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0684FB42"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w:t>
      </w:r>
      <w:del w:id="3" w:author="Alec Fenichel" w:date="2021-11-02T09:10:00Z">
        <w:r w:rsidR="005814D8" w:rsidRPr="00EE4561" w:rsidDel="00130111">
          <w:rPr>
            <w:rFonts w:cs="Arial"/>
            <w:b/>
            <w:sz w:val="28"/>
          </w:rPr>
          <w:delText>2</w:delText>
        </w:r>
      </w:del>
      <w:ins w:id="4" w:author="Alec Fenichel" w:date="2021-11-02T09:10:00Z">
        <w:r w:rsidR="00130111">
          <w:rPr>
            <w:rFonts w:cs="Arial"/>
            <w:b/>
            <w:sz w:val="28"/>
          </w:rPr>
          <w:t>3 (DRAFT)</w:t>
        </w:r>
      </w:ins>
    </w:p>
    <w:p w14:paraId="1AF26D92" w14:textId="77777777" w:rsidR="00590C1B" w:rsidRPr="00EE4561" w:rsidRDefault="007E23D3">
      <w:pPr>
        <w:ind w:right="-288"/>
        <w:jc w:val="right"/>
        <w:outlineLvl w:val="0"/>
        <w:rPr>
          <w:b/>
          <w:sz w:val="28"/>
        </w:rPr>
      </w:pPr>
      <w:bookmarkStart w:id="5" w:name="_Toc467601202"/>
      <w:bookmarkStart w:id="6" w:name="_Toc534972732"/>
      <w:bookmarkStart w:id="7" w:name="_Toc534988875"/>
      <w:r w:rsidRPr="00EE4561">
        <w:rPr>
          <w:bCs/>
          <w:sz w:val="28"/>
        </w:rPr>
        <w:t>ATIS Standard on</w:t>
      </w:r>
      <w:bookmarkEnd w:id="5"/>
      <w:bookmarkEnd w:id="6"/>
      <w:bookmarkEnd w:id="7"/>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8" w:name="_Toc467601203"/>
      <w:bookmarkStart w:id="9" w:name="_Toc534972733"/>
      <w:bookmarkStart w:id="10"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8"/>
      <w:bookmarkEnd w:id="9"/>
      <w:bookmarkEnd w:id="10"/>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11" w:name="_Toc467601204"/>
      <w:bookmarkStart w:id="12" w:name="_Toc534972734"/>
      <w:bookmarkStart w:id="13" w:name="_Toc534988877"/>
      <w:r w:rsidRPr="00EE4561">
        <w:rPr>
          <w:b/>
        </w:rPr>
        <w:t>Alliance for Telecommunications Industry Solutions</w:t>
      </w:r>
      <w:bookmarkEnd w:id="11"/>
      <w:bookmarkEnd w:id="12"/>
      <w:bookmarkEnd w:id="13"/>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4" w:name="_Toc467601205"/>
      <w:bookmarkStart w:id="15" w:name="_Toc534972735"/>
      <w:bookmarkStart w:id="16"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4"/>
      <w:bookmarkEnd w:id="15"/>
      <w:bookmarkEnd w:id="16"/>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7"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7"/>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8" w:name="_Toc467601206"/>
      <w:bookmarkStart w:id="19" w:name="_Toc534972736"/>
      <w:bookmarkStart w:id="20"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8"/>
      <w:bookmarkEnd w:id="19"/>
      <w:bookmarkEnd w:id="20"/>
      <w:r w:rsidR="00101312" w:rsidRPr="00EE4561">
        <w:tab/>
      </w:r>
    </w:p>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D43FF4">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D43FF4">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D43FF4"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D43FF4"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D43FF4">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D43FF4">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D43FF4"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D43FF4">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D43FF4">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D43FF4">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D43FF4">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D43FF4">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D43FF4"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D43FF4">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D43FF4">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D43FF4">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D43FF4">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D43FF4">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D43FF4">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D43FF4">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D43FF4">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D43FF4">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D43FF4">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D43FF4">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D43FF4">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51" w:name="_Toc467601207"/>
      <w:bookmarkStart w:id="52" w:name="_Toc534972737"/>
      <w:bookmarkStart w:id="53" w:name="_Toc534988880"/>
      <w:r w:rsidRPr="00EE4561">
        <w:t>Table of Figures</w:t>
      </w:r>
      <w:bookmarkEnd w:id="51"/>
      <w:bookmarkEnd w:id="52"/>
      <w:bookmarkEnd w:id="53"/>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D43FF4">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6" w:name="_Toc534988881"/>
      <w:r w:rsidRPr="00EE4561">
        <w:lastRenderedPageBreak/>
        <w:t>Scope &amp; Purpose</w:t>
      </w:r>
      <w:bookmarkEnd w:id="56"/>
    </w:p>
    <w:p w14:paraId="643766A4" w14:textId="77777777" w:rsidR="00424AF1" w:rsidRPr="00EE4561" w:rsidRDefault="00424AF1" w:rsidP="00424AF1">
      <w:pPr>
        <w:pStyle w:val="Heading2"/>
      </w:pPr>
      <w:bookmarkStart w:id="57" w:name="_Toc534988882"/>
      <w:r w:rsidRPr="00EE4561">
        <w:t>Scope</w:t>
      </w:r>
      <w:bookmarkEnd w:id="57"/>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8" w:name="_Toc534988883"/>
      <w:r w:rsidRPr="00EE4561">
        <w:t>Purpose</w:t>
      </w:r>
      <w:bookmarkEnd w:id="58"/>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9" w:name="_Toc534988884"/>
      <w:r w:rsidRPr="00EE4561">
        <w:t>References</w:t>
      </w:r>
      <w:bookmarkEnd w:id="59"/>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60" w:name="_Hlk86247372"/>
      <w:r w:rsidR="00830557" w:rsidRPr="0024066A">
        <w:rPr>
          <w:bCs/>
          <w:vertAlign w:val="superscript"/>
        </w:rPr>
        <w:t>2</w:t>
      </w:r>
      <w:bookmarkEnd w:id="60"/>
    </w:p>
    <w:p w14:paraId="058A90B4" w14:textId="33CE39BB" w:rsidR="00526EBD" w:rsidRDefault="00526EBD" w:rsidP="007E06E3">
      <w:pPr>
        <w:rPr>
          <w:ins w:id="61" w:author="Alec Fenichel" w:date="2021-10-27T16:37:00Z"/>
        </w:rPr>
      </w:pPr>
      <w:commentRangeStart w:id="62"/>
      <w:ins w:id="63" w:author="Alec Fenichel" w:date="2021-10-27T16:37:00Z">
        <w:r w:rsidRPr="00526EBD">
          <w:t>IETF RFC 3986, Uniform Resource Identifier (URI): Generic Syntax.</w:t>
        </w:r>
      </w:ins>
      <w:ins w:id="64" w:author="Alec Fenichel" w:date="2021-10-27T17:15:00Z">
        <w:r w:rsidR="00784D71" w:rsidRPr="0024066A">
          <w:rPr>
            <w:bCs/>
            <w:vertAlign w:val="superscript"/>
          </w:rPr>
          <w:t>2</w:t>
        </w:r>
      </w:ins>
      <w:commentRangeEnd w:id="62"/>
      <w:ins w:id="65" w:author="Alec Fenichel" w:date="2021-10-27T17:16:00Z">
        <w:r w:rsidR="00E50A7A">
          <w:rPr>
            <w:rStyle w:val="CommentReference"/>
          </w:rPr>
          <w:commentReference w:id="62"/>
        </w:r>
      </w:ins>
    </w:p>
    <w:p w14:paraId="3F87E569" w14:textId="2F0FA06F" w:rsidR="007E06E3" w:rsidRPr="0024066A" w:rsidRDefault="004A6714" w:rsidP="007E06E3">
      <w:pPr>
        <w:rPr>
          <w:iCs/>
          <w:vertAlign w:val="superscript"/>
        </w:rPr>
      </w:pPr>
      <w:bookmarkStart w:id="67" w:name="_Hlk86245069"/>
      <w:r w:rsidRPr="001B7AEB">
        <w:t xml:space="preserve">[Ref </w:t>
      </w:r>
      <w:r w:rsidR="006C0A28" w:rsidRPr="001B7AEB">
        <w:t>4</w:t>
      </w:r>
      <w:r w:rsidR="0047425F" w:rsidRPr="001B7AEB">
        <w:t xml:space="preserve">] </w:t>
      </w:r>
      <w:bookmarkEnd w:id="67"/>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51E83D12" w:rsidR="004622F8" w:rsidRDefault="004622F8" w:rsidP="00F46520">
      <w:pPr>
        <w:rPr>
          <w:ins w:id="68" w:author="Alec Fenichel" w:date="2021-11-01T14:54:00Z"/>
        </w:rPr>
      </w:pPr>
      <w:commentRangeStart w:id="69"/>
      <w:ins w:id="70" w:author="Alec Fenichel" w:date="2021-11-01T14:54:00Z">
        <w:r>
          <w:t xml:space="preserve">IETF </w:t>
        </w:r>
        <w:r w:rsidRPr="004622F8">
          <w:t>RFC 6890</w:t>
        </w:r>
        <w:r>
          <w:t xml:space="preserve">, </w:t>
        </w:r>
        <w:r w:rsidRPr="004622F8">
          <w:t>Special-Purpose IP Address Registries</w:t>
        </w:r>
        <w:r w:rsidRPr="0024066A">
          <w:rPr>
            <w:bCs/>
            <w:vertAlign w:val="superscript"/>
          </w:rPr>
          <w:t>2</w:t>
        </w:r>
        <w:commentRangeEnd w:id="69"/>
        <w:r>
          <w:rPr>
            <w:rStyle w:val="CommentReference"/>
          </w:rPr>
          <w:commentReference w:id="69"/>
        </w:r>
      </w:ins>
    </w:p>
    <w:p w14:paraId="4996B890" w14:textId="2236C4AB" w:rsidR="00F46520" w:rsidRDefault="00F46520" w:rsidP="00F46520">
      <w:pPr>
        <w:rPr>
          <w:ins w:id="71" w:author="Alec Fenichel" w:date="2021-10-27T17:15:00Z"/>
        </w:rPr>
      </w:pPr>
      <w:commentRangeStart w:id="72"/>
      <w:ins w:id="73" w:author="Alec Fenichel" w:date="2021-10-27T17:15:00Z">
        <w:r w:rsidRPr="00F46520">
          <w:t>IETF RFC 7234, Hypertext Transfer Protocol (HTTP/1.1): Caching.</w:t>
        </w:r>
      </w:ins>
      <w:bookmarkStart w:id="74" w:name="_Hlk86670897"/>
      <w:ins w:id="75" w:author="Alec Fenichel" w:date="2021-10-27T17:16:00Z">
        <w:r w:rsidR="00784D71" w:rsidRPr="0024066A">
          <w:rPr>
            <w:bCs/>
            <w:vertAlign w:val="superscript"/>
          </w:rPr>
          <w:t>2</w:t>
        </w:r>
        <w:commentRangeEnd w:id="72"/>
        <w:r w:rsidR="00E50A7A">
          <w:rPr>
            <w:rStyle w:val="CommentReference"/>
          </w:rPr>
          <w:commentReference w:id="72"/>
        </w:r>
      </w:ins>
      <w:bookmarkEnd w:id="74"/>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77" w:name="_Ref403216830"/>
      <w:r w:rsidR="00B61DA5" w:rsidRPr="001B7AEB">
        <w:rPr>
          <w:rStyle w:val="FootnoteReference"/>
          <w:i/>
        </w:rPr>
        <w:footnoteReference w:id="4"/>
      </w:r>
      <w:bookmarkEnd w:id="77"/>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78" w:name="_Toc534988885"/>
      <w:r w:rsidRPr="00EE4561">
        <w:t>Definitions, Acronyms, &amp; Abbreviations</w:t>
      </w:r>
      <w:bookmarkEnd w:id="78"/>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8"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79" w:name="_Toc534988886"/>
      <w:r w:rsidRPr="00EE4561">
        <w:lastRenderedPageBreak/>
        <w:t>Definitions</w:t>
      </w:r>
      <w:bookmarkEnd w:id="79"/>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2DE42C45" w14:textId="77777777" w:rsidR="001F2162" w:rsidRPr="00EE4561" w:rsidRDefault="001F2162" w:rsidP="001F2162"/>
    <w:p w14:paraId="258331ED" w14:textId="77777777" w:rsidR="001F2162" w:rsidRPr="00EE4561" w:rsidRDefault="001F2162" w:rsidP="001F2162">
      <w:pPr>
        <w:pStyle w:val="Heading2"/>
      </w:pPr>
      <w:bookmarkStart w:id="80" w:name="_Toc534988887"/>
      <w:r w:rsidRPr="00EE4561">
        <w:t>Acronyms &amp; Abbreviations</w:t>
      </w:r>
      <w:bookmarkEnd w:id="80"/>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81" w:name="_Toc534988888"/>
      <w:r>
        <w:lastRenderedPageBreak/>
        <w:br w:type="page"/>
      </w:r>
    </w:p>
    <w:p w14:paraId="1F36BC00" w14:textId="5BA18543" w:rsidR="001F2162" w:rsidRPr="00EE4561" w:rsidRDefault="00955174">
      <w:pPr>
        <w:pStyle w:val="Heading1"/>
      </w:pPr>
      <w:r w:rsidRPr="00EE4561">
        <w:lastRenderedPageBreak/>
        <w:t>Overview</w:t>
      </w:r>
      <w:bookmarkEnd w:id="81"/>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82" w:name="_Toc534988889"/>
      <w:r w:rsidRPr="00EE4561">
        <w:t>STIR Overview</w:t>
      </w:r>
      <w:bookmarkEnd w:id="82"/>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83"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83"/>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84" w:name="_Toc534988891"/>
      <w:r w:rsidRPr="00EE4561">
        <w:t>RFC</w:t>
      </w:r>
      <w:r w:rsidR="007D2056" w:rsidRPr="00EE4561">
        <w:t xml:space="preserve"> </w:t>
      </w:r>
      <w:r w:rsidR="001B394B" w:rsidRPr="00EE4561">
        <w:t>8224</w:t>
      </w:r>
      <w:bookmarkEnd w:id="84"/>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85" w:name="_Toc534988892"/>
      <w:r w:rsidRPr="00EE4561">
        <w:lastRenderedPageBreak/>
        <w:t>SHAKEN Architecture</w:t>
      </w:r>
      <w:bookmarkEnd w:id="85"/>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86"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86"/>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87" w:name="_Toc534988893"/>
      <w:r w:rsidRPr="00EE4561">
        <w:t>SHAKEN Call F</w:t>
      </w:r>
      <w:r w:rsidR="00680E13" w:rsidRPr="00EE4561">
        <w:t>low</w:t>
      </w:r>
      <w:bookmarkEnd w:id="87"/>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88"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88"/>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89" w:name="_Toc534988894"/>
      <w:r w:rsidRPr="00EE4561">
        <w:t xml:space="preserve">STI </w:t>
      </w:r>
      <w:r w:rsidR="009023CE" w:rsidRPr="00EE4561">
        <w:t>SIP Procedures</w:t>
      </w:r>
      <w:bookmarkEnd w:id="89"/>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90" w:name="_Toc534988895"/>
      <w:r w:rsidRPr="00EE4561">
        <w:t xml:space="preserve">PASSporT </w:t>
      </w:r>
      <w:r w:rsidR="00B96B68" w:rsidRPr="00EE4561">
        <w:t>Overview</w:t>
      </w:r>
      <w:bookmarkEnd w:id="90"/>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056ADD5C"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ins w:id="91" w:author="Alec Fenichel" w:date="2021-10-27T17:17:00Z">
        <w:r w:rsidR="00D05BD4">
          <w:rPr>
            <w:rFonts w:ascii="Courier" w:hAnsi="Courier"/>
            <w:sz w:val="18"/>
            <w:szCs w:val="18"/>
          </w:rPr>
          <w:t>pem</w:t>
        </w:r>
      </w:ins>
      <w:proofErr w:type="spellEnd"/>
      <w:del w:id="92" w:author="Alec Fenichel" w:date="2021-10-27T17:17:00Z">
        <w:r w:rsidR="00081283" w:rsidRPr="00EE4561" w:rsidDel="00D05BD4">
          <w:rPr>
            <w:rFonts w:ascii="Courier" w:hAnsi="Courier"/>
            <w:sz w:val="18"/>
            <w:szCs w:val="18"/>
          </w:rPr>
          <w:delText>cer</w:delText>
        </w:r>
      </w:del>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93" w:name="_Toc534988896"/>
      <w:r w:rsidRPr="00EE4561">
        <w:lastRenderedPageBreak/>
        <w:t xml:space="preserve"> </w:t>
      </w:r>
      <w:r w:rsidR="00A21570" w:rsidRPr="00EE4561">
        <w:t>Authentication procedures</w:t>
      </w:r>
      <w:bookmarkEnd w:id="93"/>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in order to route the call, the originating SP shall also update the </w:t>
      </w:r>
      <w:proofErr w:type="gramStart"/>
      <w:r w:rsidRPr="00EE4561">
        <w:t>To</w:t>
      </w:r>
      <w:proofErr w:type="gramEnd"/>
      <w:r w:rsidRPr="00EE4561">
        <w:t xml:space="preserve">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proofErr w:type="gramStart"/>
      <w:r w:rsidRPr="00EE4561">
        <w:t>To</w:t>
      </w:r>
      <w:proofErr w:type="spellEnd"/>
      <w:proofErr w:type="gramEnd"/>
      <w:r w:rsidRPr="00EE4561">
        <w:t xml:space="preserve"> header TN is of the form required to support SHAKEN verification;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94"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94"/>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ins w:id="95" w:author="Alec Fenichel" w:date="2021-10-27T16:35:00Z">
        <w:r w:rsidR="00AF79B0" w:rsidRPr="00AF79B0">
          <w:t xml:space="preserve">canonicalized value of the </w:t>
        </w:r>
        <w:r w:rsidR="00AF79B0" w:rsidRPr="00EE4561">
          <w:t xml:space="preserve">TN in the </w:t>
        </w:r>
      </w:ins>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ins w:id="96" w:author="Alec Fenichel" w:date="2021-10-27T16:35:00Z">
        <w:r w:rsidR="0036376C" w:rsidRPr="00AF79B0">
          <w:t xml:space="preserve">canonicalized value of the </w:t>
        </w:r>
        <w:r w:rsidR="0036376C" w:rsidRPr="00EE4561">
          <w:t xml:space="preserve">TN in the </w:t>
        </w:r>
      </w:ins>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97" w:name="_Hlk86244937"/>
      <w:r w:rsidR="00EA47BB" w:rsidRPr="00EE4561">
        <w:t>TN in the</w:t>
      </w:r>
      <w:r w:rsidR="00245AED" w:rsidRPr="00EE4561">
        <w:t xml:space="preserve"> </w:t>
      </w:r>
      <w:bookmarkEnd w:id="97"/>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98"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98"/>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873C8B4"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A SIP proxy or B2BUA </w:t>
      </w:r>
      <w:r w:rsidR="00857F3A" w:rsidRPr="00EE4561">
        <w:t xml:space="preserve">shall not </w:t>
      </w:r>
      <w:r w:rsidR="0092531B" w:rsidRPr="00EE4561">
        <w:t xml:space="preserve">insert an additional Identity header </w:t>
      </w:r>
      <w:r w:rsidR="00857F3A" w:rsidRPr="00EE4561">
        <w:t xml:space="preserve">to a received INVITE request that already contains an Identity header,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legitimately</w:t>
      </w:r>
      <w:r w:rsidR="00F14519">
        <w:t>-</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99" w:name="_Toc534988898"/>
      <w:bookmarkStart w:id="100"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99"/>
      <w:bookmarkEnd w:id="100"/>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lastRenderedPageBreak/>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16712E01"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ins w:id="101" w:author="Alec Fenichel" w:date="2021-10-27T17:17:00Z">
        <w:r w:rsidR="00D05BD4">
          <w:rPr>
            <w:rFonts w:ascii="Courier" w:hAnsi="Courier"/>
            <w:sz w:val="18"/>
            <w:szCs w:val="18"/>
          </w:rPr>
          <w:t>pem</w:t>
        </w:r>
      </w:ins>
      <w:proofErr w:type="spellEnd"/>
      <w:del w:id="102" w:author="Alec Fenichel" w:date="2021-10-27T17:17:00Z">
        <w:r w:rsidRPr="00EE4561" w:rsidDel="00D05BD4">
          <w:rPr>
            <w:rFonts w:ascii="Courier" w:hAnsi="Courier"/>
            <w:sz w:val="18"/>
            <w:szCs w:val="18"/>
          </w:rPr>
          <w:delText>c</w:delText>
        </w:r>
        <w:r w:rsidR="0063264D" w:rsidRPr="00EE4561" w:rsidDel="00D05BD4">
          <w:rPr>
            <w:rFonts w:ascii="Courier" w:hAnsi="Courier"/>
            <w:sz w:val="18"/>
            <w:szCs w:val="18"/>
          </w:rPr>
          <w:delText>er</w:delText>
        </w:r>
      </w:del>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103" w:name="_Toc534988899"/>
      <w:bookmarkStart w:id="104"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103"/>
      <w:bookmarkEnd w:id="104"/>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lastRenderedPageBreak/>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105" w:name="_Toc534988900"/>
      <w:r w:rsidRPr="00EE4561">
        <w:t>Origination Identifier (</w:t>
      </w:r>
      <w:r w:rsidR="00D347D3" w:rsidRPr="00EE4561">
        <w:t>“</w:t>
      </w:r>
      <w:r w:rsidRPr="00EE4561">
        <w:t>orig</w:t>
      </w:r>
      <w:r w:rsidR="004C0C9B" w:rsidRPr="00EE4561">
        <w:t>id</w:t>
      </w:r>
      <w:r w:rsidR="00D347D3" w:rsidRPr="00EE4561">
        <w:t>”</w:t>
      </w:r>
      <w:r w:rsidRPr="00EE4561">
        <w:t>)</w:t>
      </w:r>
      <w:bookmarkEnd w:id="105"/>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106"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106"/>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107"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107"/>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184BD16E" w14:textId="128A9906"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bookmarkStart w:id="108" w:name="_Hlk86245213"/>
      <w:bookmarkStart w:id="109" w:name="_Hlk86245237"/>
    </w:p>
    <w:bookmarkEnd w:id="108"/>
    <w:p w14:paraId="0ED61028" w14:textId="6416DC89" w:rsidR="00E05F05" w:rsidRDefault="00CF3BE3" w:rsidP="00E05F05">
      <w:pPr>
        <w:pStyle w:val="ListParagraph"/>
        <w:numPr>
          <w:ilvl w:val="1"/>
          <w:numId w:val="76"/>
        </w:numPr>
        <w:spacing w:before="40" w:after="40"/>
        <w:rPr>
          <w:ins w:id="110" w:author="Alec Fenichel" w:date="2021-10-27T16:41:00Z"/>
        </w:rPr>
      </w:pPr>
      <w:ins w:id="111" w:author="Alec Fenichel" w:date="2021-11-01T21:38:00Z">
        <w:r>
          <w:t>T</w:t>
        </w:r>
      </w:ins>
      <w:ins w:id="112" w:author="Alec Fenichel" w:date="2021-10-27T16:41:00Z">
        <w:r w:rsidR="00E05F05">
          <w:t>he STI-VS shall implement the cache behavior described in [RFC 7234]. If the HTTP response does not include any recognized caching directives</w:t>
        </w:r>
      </w:ins>
      <w:ins w:id="113" w:author="Alec Fenichel" w:date="2021-11-01T21:54:00Z">
        <w:r w:rsidR="00646B85">
          <w:t xml:space="preserve"> or indicates caching for less than 24 hours</w:t>
        </w:r>
      </w:ins>
      <w:ins w:id="114" w:author="Alec Fenichel" w:date="2021-10-27T16:41:00Z">
        <w:r w:rsidR="00E05F05">
          <w:t xml:space="preserve">, then the STI-VS should cache the HTTP response </w:t>
        </w:r>
      </w:ins>
      <w:ins w:id="115" w:author="Alec Fenichel" w:date="2021-11-01T21:54:00Z">
        <w:r w:rsidR="00646B85">
          <w:t>for 24 hours</w:t>
        </w:r>
      </w:ins>
      <w:ins w:id="116" w:author="Alec Fenichel" w:date="2021-10-27T16:41:00Z">
        <w:r w:rsidR="00E05F05">
          <w:t>.</w:t>
        </w:r>
      </w:ins>
    </w:p>
    <w:p w14:paraId="45369929" w14:textId="0DC6F178" w:rsidR="00E05F05" w:rsidRDefault="00E05F05" w:rsidP="00E05F05">
      <w:pPr>
        <w:pStyle w:val="ListParagraph"/>
        <w:numPr>
          <w:ilvl w:val="1"/>
          <w:numId w:val="76"/>
        </w:numPr>
        <w:spacing w:before="40" w:after="40"/>
        <w:rPr>
          <w:ins w:id="117" w:author="Alec Fenichel" w:date="2021-10-27T16:41:00Z"/>
        </w:rPr>
      </w:pPr>
      <w:ins w:id="118" w:author="Alec Fenichel" w:date="2021-10-27T16:41:00Z">
        <w:r>
          <w:t>The STI-VS shall not dereference URLs that use a scheme other than “https” or a port other than 443</w:t>
        </w:r>
      </w:ins>
      <w:ins w:id="119" w:author="Alec Fenichel" w:date="2021-11-01T21:34:00Z">
        <w:r w:rsidR="0097562E">
          <w:t xml:space="preserve"> or 8</w:t>
        </w:r>
      </w:ins>
      <w:ins w:id="120" w:author="Alec Fenichel" w:date="2021-11-01T21:35:00Z">
        <w:r w:rsidR="0097562E">
          <w:t>443</w:t>
        </w:r>
      </w:ins>
      <w:ins w:id="121" w:author="Alec Fenichel" w:date="2021-10-27T16:41:00Z">
        <w:r>
          <w:t>.</w:t>
        </w:r>
      </w:ins>
      <w:ins w:id="122" w:author="Alec Fenichel" w:date="2021-10-27T16:42:00Z">
        <w:r>
          <w:t xml:space="preserve"> </w:t>
        </w:r>
      </w:ins>
      <w:ins w:id="123" w:author="Alec Fenichel" w:date="2021-10-27T16:41:00Z">
        <w:r>
          <w:t xml:space="preserve">The STI-VS </w:t>
        </w:r>
      </w:ins>
      <w:ins w:id="124" w:author="Alec Fenichel" w:date="2021-10-27T17:13:00Z">
        <w:r w:rsidR="00E4129E">
          <w:t>shall</w:t>
        </w:r>
      </w:ins>
      <w:ins w:id="125" w:author="Alec Fenichel" w:date="2021-10-27T16:41:00Z">
        <w:r>
          <w:t xml:space="preserve"> not dereference URLs that contain a </w:t>
        </w:r>
        <w:proofErr w:type="spellStart"/>
        <w:r>
          <w:t>userinfo</w:t>
        </w:r>
        <w:proofErr w:type="spellEnd"/>
        <w:r>
          <w:t xml:space="preserve"> subcomponent, query component, or fragment identifier component as described in [RFC 3986]. </w:t>
        </w:r>
        <w:commentRangeStart w:id="126"/>
        <w:del w:id="127" w:author="Anna Karditzas" w:date="2021-11-03T11:13:00Z">
          <w:r w:rsidDel="00031387">
            <w:delText xml:space="preserve">The STI-VS </w:delText>
          </w:r>
        </w:del>
      </w:ins>
      <w:ins w:id="128" w:author="Alec Fenichel" w:date="2021-10-27T17:13:00Z">
        <w:del w:id="129" w:author="Anna Karditzas" w:date="2021-11-03T11:13:00Z">
          <w:r w:rsidR="00B94F4F" w:rsidDel="00031387">
            <w:delText>shall</w:delText>
          </w:r>
        </w:del>
      </w:ins>
      <w:ins w:id="130" w:author="Alec Fenichel" w:date="2021-10-27T16:41:00Z">
        <w:del w:id="131" w:author="Anna Karditzas" w:date="2021-11-03T11:13:00Z">
          <w:r w:rsidDel="00031387">
            <w:delText xml:space="preserve"> not </w:delText>
          </w:r>
          <w:r w:rsidDel="00031387">
            <w:lastRenderedPageBreak/>
            <w:delText xml:space="preserve">dereference URLs if the path does not end with “.pem”. </w:delText>
          </w:r>
        </w:del>
      </w:ins>
      <w:commentRangeEnd w:id="126"/>
      <w:r w:rsidR="000A1C70">
        <w:rPr>
          <w:rStyle w:val="CommentReference"/>
        </w:rPr>
        <w:commentReference w:id="126"/>
      </w:r>
      <w:ins w:id="132" w:author="Alec Fenichel" w:date="2021-11-01T14:53:00Z">
        <w:r w:rsidR="001C277D" w:rsidRPr="001C277D">
          <w:t>The STI-VS shall not dereference URLs if the host resolves to a special-purpose IP address</w:t>
        </w:r>
      </w:ins>
      <w:ins w:id="133" w:author="Alec Fenichel" w:date="2021-11-01T21:39:00Z">
        <w:r w:rsidR="00CF3BE3">
          <w:t xml:space="preserve"> described in</w:t>
        </w:r>
      </w:ins>
      <w:ins w:id="134" w:author="Alec Fenichel" w:date="2021-11-01T14:53:00Z">
        <w:r w:rsidR="001C277D" w:rsidRPr="001C277D">
          <w:t xml:space="preserve"> [RFC 6890]</w:t>
        </w:r>
      </w:ins>
      <w:ins w:id="135" w:author="Alec Fenichel" w:date="2021-11-01T14:54:00Z">
        <w:r w:rsidR="001C277D">
          <w:t>.</w:t>
        </w:r>
      </w:ins>
      <w:ins w:id="136" w:author="Alec Fenichel" w:date="2021-10-27T16:41:00Z">
        <w:r>
          <w:t xml:space="preserve"> The STI-VS </w:t>
        </w:r>
      </w:ins>
      <w:ins w:id="137" w:author="Alec Fenichel" w:date="2021-10-27T17:14:00Z">
        <w:r w:rsidR="00B94F4F">
          <w:t xml:space="preserve">shall </w:t>
        </w:r>
      </w:ins>
      <w:ins w:id="138" w:author="Alec Fenichel" w:date="2021-10-27T16:41:00Z">
        <w:r>
          <w:t>not dereference URLs that appear to be part of a Server-Side Request Forgery (SSRF) attack. The STI-VS may make an HTTP HEAD request to check the Content-Type or other headers before making an HTTP GET request to dereference the URL</w:t>
        </w:r>
      </w:ins>
      <w:ins w:id="139" w:author="Alec Fenichel" w:date="2021-11-01T21:35:00Z">
        <w:r w:rsidR="00B67319">
          <w:t>.</w:t>
        </w:r>
      </w:ins>
    </w:p>
    <w:p w14:paraId="5CC25401" w14:textId="71455957" w:rsidR="00A942C0" w:rsidRPr="00EE4561" w:rsidRDefault="00E05F05" w:rsidP="00113FD8">
      <w:pPr>
        <w:pStyle w:val="ListParagraph"/>
        <w:numPr>
          <w:ilvl w:val="1"/>
          <w:numId w:val="76"/>
        </w:numPr>
        <w:spacing w:before="40" w:after="40"/>
        <w:contextualSpacing w:val="0"/>
        <w:rPr>
          <w:ins w:id="140" w:author="Alec Fenichel" w:date="2021-10-27T16:40:00Z"/>
        </w:rPr>
      </w:pPr>
      <w:ins w:id="141" w:author="Alec Fenichel" w:date="2021-10-27T16:41:00Z">
        <w:r>
          <w:t xml:space="preserve">The STI-VS </w:t>
        </w:r>
      </w:ins>
      <w:ins w:id="142" w:author="Alec Fenichel" w:date="2021-10-27T17:12:00Z">
        <w:r w:rsidR="00113FD8">
          <w:t>shall</w:t>
        </w:r>
      </w:ins>
      <w:ins w:id="143" w:author="Alec Fenichel" w:date="2021-10-27T16:41:00Z">
        <w:r>
          <w:t xml:space="preserve"> not follow HTTP redirections (i.e., the Location header of a 3xx HTTP response).</w:t>
        </w:r>
      </w:ins>
    </w:p>
    <w:p w14:paraId="413ED163" w14:textId="161E1FBD" w:rsidR="00EE1CDA" w:rsidRPr="00EE4561" w:rsidRDefault="00EE1CDA" w:rsidP="001E6D5F">
      <w:pPr>
        <w:pStyle w:val="ListParagraph"/>
        <w:numPr>
          <w:ilvl w:val="0"/>
          <w:numId w:val="76"/>
        </w:numPr>
        <w:spacing w:before="40" w:after="40"/>
        <w:contextualSpacing w:val="0"/>
      </w:pPr>
      <w:r w:rsidRPr="00EE4561">
        <w:t>I</w:t>
      </w:r>
      <w:bookmarkEnd w:id="109"/>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38C50E7F" w:rsidR="00D03DDB" w:rsidRPr="00EE4561" w:rsidRDefault="006B78F1" w:rsidP="00511958">
      <w:pPr>
        <w:pStyle w:val="ListParagraph"/>
        <w:numPr>
          <w:ilvl w:val="0"/>
          <w:numId w:val="54"/>
        </w:numPr>
        <w:spacing w:after="40"/>
        <w:contextualSpacing w:val="0"/>
      </w:pPr>
      <w:r w:rsidRPr="00EE4561">
        <w:t xml:space="preserve">The </w:t>
      </w:r>
      <w:ins w:id="144" w:author="Alec Fenichel" w:date="2021-11-02T09:11:00Z">
        <w:r w:rsidR="003C0B22" w:rsidRPr="003C0B22">
          <w:t xml:space="preserve">canonicalized value of the TN in the </w:t>
        </w:r>
      </w:ins>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ins w:id="145" w:author="Alec Fenichel" w:date="2021-11-02T09:11:00Z">
        <w:r w:rsidR="003C0B22" w:rsidRPr="003C0B22">
          <w:t xml:space="preserve">canonicalized value of the TN in the </w:t>
        </w:r>
      </w:ins>
      <w:r w:rsidR="00D03DDB" w:rsidRPr="00EE4561">
        <w:t xml:space="preserve">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lastRenderedPageBreak/>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is able to determine that the mismatching TNs in the Request-URI and </w:t>
      </w:r>
      <w:proofErr w:type="gramStart"/>
      <w:r w:rsidRPr="00EE4561">
        <w:t>To</w:t>
      </w:r>
      <w:proofErr w:type="gramEnd"/>
      <w:r w:rsidRPr="00EE4561">
        <w:t xml:space="preserve">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EE4561">
        <w:rPr>
          <w:sz w:val="18"/>
          <w:szCs w:val="18"/>
        </w:rPr>
        <w:t>To</w:t>
      </w:r>
      <w:proofErr w:type="gramEnd"/>
      <w:r w:rsidR="00FF1EFB" w:rsidRPr="00EE4561">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r w:rsidR="009F6792" w:rsidRPr="00EE4561">
        <w:t>v</w:t>
      </w:r>
      <w:r w:rsidR="00C717D5" w:rsidRPr="00EE4561">
        <w:t>erstat</w:t>
      </w:r>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146" w:name="_Toc534988903"/>
      <w:bookmarkStart w:id="147" w:name="_Ref77171515"/>
      <w:r w:rsidRPr="00EE4561">
        <w:t xml:space="preserve">Verification Error </w:t>
      </w:r>
      <w:r w:rsidR="00524B88" w:rsidRPr="00EE4561">
        <w:t>C</w:t>
      </w:r>
      <w:r w:rsidRPr="00EE4561">
        <w:t>onditions</w:t>
      </w:r>
      <w:bookmarkEnd w:id="146"/>
      <w:bookmarkEnd w:id="147"/>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w:t>
      </w:r>
      <w:r w:rsidR="00511958" w:rsidRPr="00EE4561">
        <w:lastRenderedPageBreak/>
        <w:t xml:space="preserve">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149"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149"/>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150" w:name="_Toc534988905"/>
      <w:r w:rsidRPr="00EE4561">
        <w:lastRenderedPageBreak/>
        <w:t>Handing of Calls with Signed SIP Resource Priority Header Field</w:t>
      </w:r>
      <w:bookmarkEnd w:id="150"/>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151" w:name="_Toc534988906"/>
      <w:r w:rsidRPr="00EE4561">
        <w:t>SIP Identity Header</w:t>
      </w:r>
      <w:r w:rsidR="00482B2F" w:rsidRPr="00EE4561">
        <w:t xml:space="preserve"> Example for SHAKEN</w:t>
      </w:r>
      <w:bookmarkEnd w:id="151"/>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2AA059DE"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commentRangeStart w:id="152"/>
      <w:r w:rsidR="00491ADB" w:rsidRPr="00D43FF4">
        <w:rPr>
          <w:rFonts w:ascii="Courier" w:hAnsi="Courier"/>
        </w:rPr>
        <w:t xml:space="preserve">Identity: </w:t>
      </w:r>
      <w:r w:rsidR="00483CAF" w:rsidRPr="00D43FF4">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43FF4">
        <w:rPr>
          <w:rFonts w:ascii="Courier" w:hAnsi="Courier"/>
        </w:rPr>
        <w:t>._V41ThRJ74MktxeLGaZQGAir8pcIvmB6OQEMgS4Ym7FPwGxm3tDUTRTpQ5X0relYset-EScb9otFNDxOCTjerg</w:t>
      </w:r>
      <w:r w:rsidR="00356F7C" w:rsidRPr="00D43FF4" w:rsidDel="00356F7C">
        <w:rPr>
          <w:rFonts w:ascii="Courier" w:hAnsi="Courier"/>
        </w:rPr>
        <w:t xml:space="preserve"> </w:t>
      </w:r>
      <w:r w:rsidR="00752D5F" w:rsidRPr="00D43FF4">
        <w:rPr>
          <w:rFonts w:ascii="Courier" w:hAnsi="Courier"/>
        </w:rPr>
        <w:t>;info=&lt;</w:t>
      </w:r>
      <w:r w:rsidR="004924AE" w:rsidRPr="00D43FF4">
        <w:rPr>
          <w:rFonts w:ascii="Courier" w:hAnsi="Courier"/>
        </w:rPr>
        <w:t>https://cert.example.org/passport.</w:t>
      </w:r>
      <w:del w:id="153" w:author="Alec Fenichel" w:date="2021-10-27T17:17:00Z">
        <w:r w:rsidR="004924AE" w:rsidRPr="00D43FF4" w:rsidDel="009963E5">
          <w:rPr>
            <w:rFonts w:ascii="Courier" w:hAnsi="Courier"/>
          </w:rPr>
          <w:delText>cer</w:delText>
        </w:r>
      </w:del>
      <w:ins w:id="154" w:author="Alec Fenichel" w:date="2021-10-27T17:17:00Z">
        <w:r w:rsidR="009963E5" w:rsidRPr="00D43FF4">
          <w:rPr>
            <w:rFonts w:ascii="Courier" w:hAnsi="Courier"/>
          </w:rPr>
          <w:t>pem</w:t>
        </w:r>
      </w:ins>
      <w:r w:rsidR="00752D5F" w:rsidRPr="00D43FF4">
        <w:rPr>
          <w:rFonts w:ascii="Courier" w:hAnsi="Courier"/>
        </w:rPr>
        <w:t>&gt;</w:t>
      </w:r>
      <w:r w:rsidR="004F4F80" w:rsidRPr="00D43FF4">
        <w:rPr>
          <w:rFonts w:ascii="Courier" w:hAnsi="Courier"/>
        </w:rPr>
        <w:t>;</w:t>
      </w:r>
      <w:r w:rsidR="005B0E83" w:rsidRPr="00D43FF4">
        <w:rPr>
          <w:rFonts w:ascii="Courier" w:hAnsi="Courier"/>
        </w:rPr>
        <w:t>ppt</w:t>
      </w:r>
      <w:r w:rsidR="00F71B88" w:rsidRPr="00D43FF4">
        <w:rPr>
          <w:rFonts w:ascii="Courier" w:hAnsi="Courier"/>
        </w:rPr>
        <w:t>=</w:t>
      </w:r>
      <w:r w:rsidR="004F4F80" w:rsidRPr="00D43FF4">
        <w:rPr>
          <w:rFonts w:ascii="Courier" w:hAnsi="Courier"/>
        </w:rPr>
        <w:t>"</w:t>
      </w:r>
      <w:r w:rsidR="00F71B88" w:rsidRPr="00D43FF4">
        <w:rPr>
          <w:rFonts w:ascii="Courier" w:hAnsi="Courier"/>
        </w:rPr>
        <w:t>shaken</w:t>
      </w:r>
      <w:r w:rsidR="004F4F80" w:rsidRPr="00D43FF4">
        <w:rPr>
          <w:rFonts w:ascii="Courier" w:hAnsi="Courier"/>
        </w:rPr>
        <w:t>"</w:t>
      </w:r>
      <w:r w:rsidR="004D5F3F" w:rsidRPr="00D43FF4">
        <w:rPr>
          <w:rFonts w:ascii="Courier" w:hAnsi="Courier"/>
        </w:rPr>
        <w:br/>
      </w:r>
      <w:r w:rsidR="001974F8" w:rsidRPr="00D43FF4">
        <w:rPr>
          <w:rFonts w:ascii="Courier" w:hAnsi="Courier"/>
        </w:rPr>
        <w:t xml:space="preserve">Content-Length: </w:t>
      </w:r>
      <w:r w:rsidR="00B8084E" w:rsidRPr="00D43FF4">
        <w:rPr>
          <w:rFonts w:ascii="Courier" w:hAnsi="Courier"/>
        </w:rPr>
        <w:t>122</w:t>
      </w:r>
      <w:commentRangeEnd w:id="152"/>
      <w:r w:rsidR="00F7141C">
        <w:rPr>
          <w:rStyle w:val="CommentReference"/>
        </w:rPr>
        <w:commentReference w:id="152"/>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21"/>
      <w:headerReference w:type="default"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Alec Fenichel" w:date="2021-10-27T17:16:00Z" w:initials="AF">
    <w:p w14:paraId="17A0BBF2" w14:textId="2B39C735" w:rsidR="00E50A7A" w:rsidRDefault="00E50A7A">
      <w:pPr>
        <w:pStyle w:val="CommentText"/>
      </w:pPr>
      <w:bookmarkStart w:id="66" w:name="_Hlk86247397"/>
      <w:r>
        <w:rPr>
          <w:rStyle w:val="CommentReference"/>
        </w:rPr>
        <w:annotationRef/>
      </w:r>
      <w:r>
        <w:t>I’m not sure how to update all the reference numbers</w:t>
      </w:r>
      <w:bookmarkEnd w:id="66"/>
      <w:r>
        <w:t>.</w:t>
      </w:r>
    </w:p>
  </w:comment>
  <w:comment w:id="69" w:author="Alec Fenichel" w:date="2021-11-01T14:54:00Z" w:initials="AF">
    <w:p w14:paraId="3CA24D70" w14:textId="0438411C" w:rsidR="004622F8" w:rsidRDefault="004622F8">
      <w:pPr>
        <w:pStyle w:val="CommentText"/>
      </w:pPr>
      <w:r>
        <w:rPr>
          <w:rStyle w:val="CommentReference"/>
        </w:rPr>
        <w:annotationRef/>
      </w:r>
      <w:r>
        <w:rPr>
          <w:rStyle w:val="CommentReference"/>
        </w:rPr>
        <w:annotationRef/>
      </w:r>
      <w:r>
        <w:rPr>
          <w:rStyle w:val="CommentReference"/>
        </w:rPr>
        <w:annotationRef/>
      </w:r>
      <w:r>
        <w:t>I’m not sure how to update all the reference numbers.</w:t>
      </w:r>
    </w:p>
  </w:comment>
  <w:comment w:id="72" w:author="Alec Fenichel" w:date="2021-10-27T17:16:00Z" w:initials="AF">
    <w:p w14:paraId="20037D75" w14:textId="361DAB1A" w:rsidR="00E50A7A" w:rsidRDefault="00E50A7A">
      <w:pPr>
        <w:pStyle w:val="CommentText"/>
      </w:pPr>
      <w:bookmarkStart w:id="76" w:name="_Hlk86670902"/>
      <w:r>
        <w:rPr>
          <w:rStyle w:val="CommentReference"/>
        </w:rPr>
        <w:annotationRef/>
      </w:r>
      <w:r>
        <w:rPr>
          <w:rStyle w:val="CommentReference"/>
        </w:rPr>
        <w:annotationRef/>
      </w:r>
      <w:r>
        <w:t>I’m not sure how to update all the reference numbers.</w:t>
      </w:r>
      <w:bookmarkEnd w:id="76"/>
    </w:p>
  </w:comment>
  <w:comment w:id="126" w:author="Anna Karditzas" w:date="2021-11-03T11:18:00Z" w:initials="AK">
    <w:p w14:paraId="3184ACE6" w14:textId="07D51344" w:rsidR="000A1C70" w:rsidRDefault="000A1C70">
      <w:pPr>
        <w:pStyle w:val="CommentText"/>
      </w:pPr>
      <w:r>
        <w:rPr>
          <w:rStyle w:val="CommentReference"/>
        </w:rPr>
        <w:annotationRef/>
      </w:r>
      <w:r>
        <w:t xml:space="preserve">This text has been removed, and will re-added to </w:t>
      </w:r>
      <w:r w:rsidR="00873E70">
        <w:t xml:space="preserve">either </w:t>
      </w:r>
      <w:r>
        <w:t xml:space="preserve">a future version of this </w:t>
      </w:r>
      <w:r w:rsidR="00873E70">
        <w:t>document or ATIS-1000080</w:t>
      </w:r>
      <w:r w:rsidR="00872EF3">
        <w:t xml:space="preserve"> once usage</w:t>
      </w:r>
      <w:r w:rsidR="00F44061">
        <w:t xml:space="preserve"> of </w:t>
      </w:r>
      <w:proofErr w:type="gramStart"/>
      <w:r w:rsidR="00F44061">
        <w:t>“.</w:t>
      </w:r>
      <w:proofErr w:type="spellStart"/>
      <w:r w:rsidR="00F44061">
        <w:t>pem</w:t>
      </w:r>
      <w:proofErr w:type="spellEnd"/>
      <w:proofErr w:type="gramEnd"/>
      <w:r w:rsidR="00F44061">
        <w:t xml:space="preserve">” is </w:t>
      </w:r>
      <w:r w:rsidR="00611C57">
        <w:t>more widespread.</w:t>
      </w:r>
    </w:p>
  </w:comment>
  <w:comment w:id="152" w:author="Anna Karditzas" w:date="2021-11-03T11:29:00Z" w:initials="AK">
    <w:p w14:paraId="04F08B36" w14:textId="1F7D84E8" w:rsidR="00F7141C" w:rsidRDefault="00F7141C">
      <w:pPr>
        <w:pStyle w:val="CommentText"/>
      </w:pPr>
      <w:r>
        <w:rPr>
          <w:rStyle w:val="CommentReference"/>
        </w:rPr>
        <w:annotationRef/>
      </w:r>
      <w:r w:rsidR="00D43FF4">
        <w:t>Update Identity header and change base 64 encoding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0BBF2" w15:done="0"/>
  <w15:commentEx w15:paraId="3CA24D70" w15:done="0"/>
  <w15:commentEx w15:paraId="20037D75" w15:done="0"/>
  <w15:commentEx w15:paraId="3184ACE6" w15:done="0"/>
  <w15:commentEx w15:paraId="04F08B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7D7" w16cex:dateUtc="2021-10-27T21:16:00Z"/>
  <w16cex:commentExtensible w16cex:durableId="252A7E3D" w16cex:dateUtc="2021-11-01T18:54:00Z"/>
  <w16cex:commentExtensible w16cex:durableId="252407E8" w16cex:dateUtc="2021-10-27T21:16:00Z"/>
  <w16cex:commentExtensible w16cex:durableId="252CEEA1" w16cex:dateUtc="2021-11-03T15:18:00Z"/>
  <w16cex:commentExtensible w16cex:durableId="252CF134" w16cex:dateUtc="2021-11-0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0BBF2" w16cid:durableId="252407D7"/>
  <w16cid:commentId w16cid:paraId="3CA24D70" w16cid:durableId="252A7E3D"/>
  <w16cid:commentId w16cid:paraId="20037D75" w16cid:durableId="252407E8"/>
  <w16cid:commentId w16cid:paraId="3184ACE6" w16cid:durableId="252CEEA1"/>
  <w16cid:commentId w16cid:paraId="04F08B36" w16cid:durableId="252CF1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2712" w14:textId="77777777" w:rsidR="008F1E6F" w:rsidRDefault="008F1E6F">
      <w:r>
        <w:separator/>
      </w:r>
    </w:p>
  </w:endnote>
  <w:endnote w:type="continuationSeparator" w:id="0">
    <w:p w14:paraId="6EA8E77F" w14:textId="77777777" w:rsidR="008F1E6F" w:rsidRDefault="008F1E6F">
      <w:r>
        <w:continuationSeparator/>
      </w:r>
    </w:p>
  </w:endnote>
  <w:endnote w:type="continuationNotice" w:id="1">
    <w:p w14:paraId="22C4FCFF" w14:textId="77777777" w:rsidR="008F1E6F" w:rsidRDefault="008F1E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AB73" w14:textId="77777777" w:rsidR="008F1E6F" w:rsidRDefault="008F1E6F">
      <w:r>
        <w:separator/>
      </w:r>
    </w:p>
  </w:footnote>
  <w:footnote w:type="continuationSeparator" w:id="0">
    <w:p w14:paraId="30544723" w14:textId="77777777" w:rsidR="008F1E6F" w:rsidRDefault="008F1E6F">
      <w:r>
        <w:continuationSeparator/>
      </w:r>
    </w:p>
  </w:footnote>
  <w:footnote w:type="continuationNotice" w:id="1">
    <w:p w14:paraId="429F5E7C" w14:textId="77777777" w:rsidR="008F1E6F" w:rsidRDefault="008F1E6F">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148"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48"/>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71B89EC8"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w:t>
    </w:r>
    <w:del w:id="54" w:author="Alec Fenichel" w:date="2021-11-02T09:10:00Z">
      <w:r w:rsidDel="00AB46FA">
        <w:rPr>
          <w:rFonts w:cs="Arial"/>
          <w:b/>
          <w:bCs/>
          <w:lang w:val="es-ES"/>
        </w:rPr>
        <w:delText>2</w:delText>
      </w:r>
    </w:del>
    <w:ins w:id="55" w:author="Alec Fenichel" w:date="2021-11-02T09:10:00Z">
      <w:r w:rsidR="00AB46FA">
        <w:rPr>
          <w:rFonts w:cs="Arial"/>
          <w:b/>
          <w:bCs/>
          <w:lang w:val="es-ES"/>
        </w:rPr>
        <w:t>3</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1387"/>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1C70"/>
    <w:rsid w:val="000A5E82"/>
    <w:rsid w:val="000A7156"/>
    <w:rsid w:val="000B1B21"/>
    <w:rsid w:val="000B2940"/>
    <w:rsid w:val="000B613C"/>
    <w:rsid w:val="000B737F"/>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111"/>
    <w:rsid w:val="0013075D"/>
    <w:rsid w:val="00134BA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014"/>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671"/>
    <w:rsid w:val="003965B9"/>
    <w:rsid w:val="00396EB6"/>
    <w:rsid w:val="00396EFD"/>
    <w:rsid w:val="00397D52"/>
    <w:rsid w:val="003A0395"/>
    <w:rsid w:val="003A1C20"/>
    <w:rsid w:val="003A3949"/>
    <w:rsid w:val="003A41DF"/>
    <w:rsid w:val="003A6B5B"/>
    <w:rsid w:val="003A7BD5"/>
    <w:rsid w:val="003B0A87"/>
    <w:rsid w:val="003B1BBD"/>
    <w:rsid w:val="003B3775"/>
    <w:rsid w:val="003C0B22"/>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1C57"/>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077AB"/>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2EF3"/>
    <w:rsid w:val="00873E70"/>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1E6F"/>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7562E"/>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3D0D"/>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7742C"/>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46FA"/>
    <w:rsid w:val="00AB52DD"/>
    <w:rsid w:val="00AB6398"/>
    <w:rsid w:val="00AB7621"/>
    <w:rsid w:val="00AC0837"/>
    <w:rsid w:val="00AC0BA8"/>
    <w:rsid w:val="00AC1282"/>
    <w:rsid w:val="00AC1BC8"/>
    <w:rsid w:val="00AC2309"/>
    <w:rsid w:val="00AC36DB"/>
    <w:rsid w:val="00AC5E80"/>
    <w:rsid w:val="00AC604F"/>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7ADB"/>
    <w:rsid w:val="00B61003"/>
    <w:rsid w:val="00B61DA5"/>
    <w:rsid w:val="00B62C5C"/>
    <w:rsid w:val="00B63939"/>
    <w:rsid w:val="00B65B18"/>
    <w:rsid w:val="00B65E51"/>
    <w:rsid w:val="00B67319"/>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33A"/>
    <w:rsid w:val="00BB39CB"/>
    <w:rsid w:val="00BB4673"/>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3BE3"/>
    <w:rsid w:val="00CF526C"/>
    <w:rsid w:val="00CF547A"/>
    <w:rsid w:val="00CF6D64"/>
    <w:rsid w:val="00CF7FE8"/>
    <w:rsid w:val="00D0034B"/>
    <w:rsid w:val="00D012B2"/>
    <w:rsid w:val="00D017BD"/>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3FF4"/>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061"/>
    <w:rsid w:val="00F44182"/>
    <w:rsid w:val="00F4461F"/>
    <w:rsid w:val="00F44D1B"/>
    <w:rsid w:val="00F44EE0"/>
    <w:rsid w:val="00F4652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41C"/>
    <w:rsid w:val="00F71B88"/>
    <w:rsid w:val="00F72056"/>
    <w:rsid w:val="00F7487A"/>
    <w:rsid w:val="00F762B6"/>
    <w:rsid w:val="00F778C2"/>
    <w:rsid w:val="00F7796E"/>
    <w:rsid w:val="00F82E29"/>
    <w:rsid w:val="00F832D6"/>
    <w:rsid w:val="00F83F78"/>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1D5AA-041F-4922-838A-3D81F287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0C4DB2AD-84AF-4656-861D-FE283FA78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20</Pages>
  <Words>8386</Words>
  <Characters>49469</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129</cp:revision>
  <dcterms:created xsi:type="dcterms:W3CDTF">2021-06-23T13:02:00Z</dcterms:created>
  <dcterms:modified xsi:type="dcterms:W3CDTF">2021-11-03T15:30:00Z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