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4E480982"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del w:id="38" w:author="D.Hancock" w:date="2021-11-02T09:08:00Z">
        <w:r w:rsidDel="009D0329">
          <w:delText>draft-</w:delText>
        </w:r>
        <w:r w:rsidR="00C464E2" w:rsidDel="009D0329">
          <w:delText>ietf</w:delText>
        </w:r>
        <w:r w:rsidDel="009D0329">
          <w:delText>-</w:delText>
        </w:r>
        <w:r w:rsidRPr="005C01BA" w:rsidDel="009D0329">
          <w:delText>stir-cert-delegation</w:delText>
        </w:r>
      </w:del>
      <w:ins w:id="39" w:author="D.Hancock" w:date="2021-11-02T09:08:00Z">
        <w:r w:rsidR="009D0329">
          <w:t>RFC 9060</w:t>
        </w:r>
      </w:ins>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0" w:name="_Toc380754203"/>
      <w:bookmarkStart w:id="41" w:name="_Toc34670458"/>
      <w:bookmarkStart w:id="42" w:name="_Toc40779889"/>
      <w:bookmarkStart w:id="43" w:name="_Ref43467210"/>
      <w:bookmarkStart w:id="44" w:name="_Toc52187022"/>
      <w:r>
        <w:t>Purpose</w:t>
      </w:r>
      <w:bookmarkEnd w:id="40"/>
      <w:bookmarkEnd w:id="41"/>
      <w:bookmarkEnd w:id="42"/>
      <w:bookmarkEnd w:id="43"/>
      <w:bookmarkEnd w:id="44"/>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5" w:name="_Toc380754204"/>
      <w:bookmarkStart w:id="46" w:name="_Toc34670459"/>
      <w:bookmarkStart w:id="47" w:name="_Toc40779890"/>
      <w:r w:rsidR="00424AF1">
        <w:lastRenderedPageBreak/>
        <w:t xml:space="preserve"> </w:t>
      </w:r>
      <w:bookmarkStart w:id="48" w:name="_Toc52187023"/>
      <w:r w:rsidR="00424AF1">
        <w:t>References</w:t>
      </w:r>
      <w:bookmarkEnd w:id="45"/>
      <w:bookmarkEnd w:id="46"/>
      <w:bookmarkEnd w:id="47"/>
      <w:bookmarkEnd w:id="4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9" w:name="_Toc52187024"/>
      <w:r>
        <w:t>Normative References</w:t>
      </w:r>
      <w:bookmarkEnd w:id="49"/>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3C52F293" w:rsidR="003D0207" w:rsidRDefault="008A3A69" w:rsidP="00B4323F">
      <w:r>
        <w:t xml:space="preserve">[Ref </w:t>
      </w:r>
      <w:r w:rsidR="00C610E9">
        <w:t>13</w:t>
      </w:r>
      <w:r>
        <w:t xml:space="preserve">] </w:t>
      </w:r>
      <w:ins w:id="50" w:author="D.Hancock" w:date="2021-11-02T09:04:00Z">
        <w:r w:rsidR="00CF0930">
          <w:t xml:space="preserve">RFC </w:t>
        </w:r>
      </w:ins>
      <w:ins w:id="51" w:author="D.Hancock" w:date="2021-11-02T09:05:00Z">
        <w:r w:rsidR="007272E7">
          <w:t>9060</w:t>
        </w:r>
      </w:ins>
      <w:del w:id="52" w:author="D.Hancock" w:date="2021-11-02T09:04:00Z">
        <w:r w:rsidR="003D0207" w:rsidDel="00CF0930">
          <w:delText>draft-ietf-stir-</w:delText>
        </w:r>
        <w:r w:rsidR="004657F9" w:rsidDel="00CF0930">
          <w:delText>cert</w:delText>
        </w:r>
        <w:r w:rsidR="002F3609" w:rsidDel="00CF0930">
          <w:delText>-delegation</w:delText>
        </w:r>
      </w:del>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3"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3"/>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4" w:name="_Toc380754205"/>
      <w:bookmarkStart w:id="55" w:name="_Toc34670460"/>
      <w:bookmarkStart w:id="56" w:name="_Toc40779891"/>
      <w:bookmarkStart w:id="57" w:name="_Toc52187026"/>
      <w:r>
        <w:t>Definitions, Acronyms, &amp; Abbreviations</w:t>
      </w:r>
      <w:bookmarkEnd w:id="54"/>
      <w:bookmarkEnd w:id="55"/>
      <w:bookmarkEnd w:id="56"/>
      <w:bookmarkEnd w:id="57"/>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8" w:name="_Toc380754206"/>
      <w:bookmarkStart w:id="59" w:name="_Toc34670461"/>
      <w:bookmarkStart w:id="60" w:name="_Toc40779892"/>
      <w:bookmarkStart w:id="61" w:name="_Toc52187027"/>
      <w:r>
        <w:lastRenderedPageBreak/>
        <w:t>Definitions</w:t>
      </w:r>
      <w:bookmarkEnd w:id="58"/>
      <w:bookmarkEnd w:id="59"/>
      <w:bookmarkEnd w:id="60"/>
      <w:bookmarkEnd w:id="61"/>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pPr>
        <w:rPr>
          <w:ins w:id="62" w:author="D.Hancock" w:date="2021-11-02T09:00:00Z"/>
        </w:rPr>
      </w:pPr>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3" w:name="_Toc380754207"/>
      <w:bookmarkStart w:id="64" w:name="_Toc34670462"/>
      <w:bookmarkStart w:id="65" w:name="_Toc40779893"/>
      <w:bookmarkStart w:id="66" w:name="_Toc52187028"/>
      <w:r>
        <w:t>Acronyms &amp; Abbreviations</w:t>
      </w:r>
      <w:bookmarkEnd w:id="63"/>
      <w:bookmarkEnd w:id="64"/>
      <w:bookmarkEnd w:id="65"/>
      <w:bookmarkEnd w:id="6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7" w:name="_Toc380754208"/>
      <w:bookmarkStart w:id="68" w:name="_Toc34670463"/>
      <w:bookmarkStart w:id="69" w:name="_Toc40779894"/>
      <w:bookmarkStart w:id="70" w:name="_Toc52187029"/>
      <w:r w:rsidR="00D50286">
        <w:lastRenderedPageBreak/>
        <w:t>Overview</w:t>
      </w:r>
      <w:bookmarkEnd w:id="67"/>
      <w:bookmarkEnd w:id="68"/>
      <w:bookmarkEnd w:id="69"/>
      <w:bookmarkEnd w:id="70"/>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4AFE04AF"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del w:id="71" w:author="D.Hancock" w:date="2021-11-02T08:54:00Z">
        <w:r w:rsidR="006E7789" w:rsidDel="00D65F34">
          <w:delText>ob</w:delText>
        </w:r>
      </w:del>
      <w:ins w:id="72" w:author="D.Hancock" w:date="2021-11-02T08:54:00Z">
        <w:r w:rsidR="000234BF">
          <w:t>con</w:t>
        </w:r>
      </w:ins>
      <w:r w:rsidR="006E7789">
        <w:t>tain one or more single TNs, and/or one or more TN ranges assigned to the certificate holder.</w:t>
      </w:r>
      <w:r w:rsidR="008C25A4">
        <w:t xml:space="preserve"> </w:t>
      </w:r>
      <w:ins w:id="73" w:author="D.Hancock" w:date="2021-11-02T08:48:00Z">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ins>
      <w:del w:id="74" w:author="D.Hancock" w:date="2021-11-02T08:41:00Z">
        <w:r w:rsidR="00922D83" w:rsidDel="009A1887">
          <w:rPr>
            <w:rFonts w:cs="Arial"/>
          </w:rPr>
          <w:delText xml:space="preserve">Where the issuing entity wishes to manage </w:delText>
        </w:r>
        <w:r w:rsidR="008C25A4" w:rsidDel="009A1887">
          <w:rPr>
            <w:rFonts w:cs="Arial"/>
          </w:rPr>
          <w:delText xml:space="preserve">the set of assigned TNs </w:delText>
        </w:r>
        <w:r w:rsidR="00AE54A3" w:rsidDel="009A1887">
          <w:rPr>
            <w:rFonts w:cs="Arial"/>
          </w:rPr>
          <w:delText>separate from the certificate</w:delText>
        </w:r>
        <w:r w:rsidR="00BA0713" w:rsidDel="009A1887">
          <w:rPr>
            <w:rFonts w:cs="Arial"/>
          </w:rPr>
          <w:delText xml:space="preserve">, </w:delText>
        </w:r>
        <w:r w:rsidR="008C25A4" w:rsidDel="009A1887">
          <w:rPr>
            <w:rFonts w:cs="Arial"/>
          </w:rPr>
          <w:delText xml:space="preserve">the TNAuthList </w:delText>
        </w:r>
        <w:r w:rsidR="004771BF" w:rsidDel="009A1887">
          <w:rPr>
            <w:rFonts w:cs="Arial"/>
          </w:rPr>
          <w:delText xml:space="preserve">in some cases as described below in Clause 5.3.6 </w:delText>
        </w:r>
        <w:r w:rsidR="008C25A4" w:rsidDel="009A1887">
          <w:rPr>
            <w:rFonts w:cs="Arial"/>
          </w:rPr>
          <w:delText xml:space="preserve">can be </w:delText>
        </w:r>
        <w:r w:rsidR="00BC583F" w:rsidDel="009A1887">
          <w:delText>p</w:delText>
        </w:r>
        <w:r w:rsidR="00BC583F" w:rsidRPr="00BC583F" w:rsidDel="009A1887">
          <w:rPr>
            <w:rFonts w:cs="Arial"/>
          </w:rPr>
          <w:delText>rovided</w:delText>
        </w:r>
        <w:r w:rsidR="00517D01" w:rsidDel="009A1887">
          <w:rPr>
            <w:rFonts w:cs="Arial"/>
          </w:rPr>
          <w:delText xml:space="preserve"> </w:delText>
        </w:r>
        <w:r w:rsidR="00BC583F" w:rsidRPr="00BC583F" w:rsidDel="009A1887">
          <w:rPr>
            <w:rFonts w:cs="Arial"/>
          </w:rPr>
          <w:delText>at a URL location that is referenced in the certificate</w:delText>
        </w:r>
        <w:r w:rsidR="008C25A4" w:rsidDel="009A1887">
          <w:rPr>
            <w:rFonts w:cs="Arial"/>
          </w:rPr>
          <w:delText xml:space="preserve"> as specified in [RFC8226].</w:delText>
        </w:r>
        <w:r w:rsidR="006E7789" w:rsidDel="009A1887">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68582698" w14:textId="498E0EC7" w:rsidR="00F134DD" w:rsidRDefault="00F134DD" w:rsidP="000727D0">
      <w:r w:rsidRPr="00060906">
        <w:rPr>
          <w:highlight w:val="yellow"/>
        </w:rPr>
        <w:t>Editor’s note: This clause is subject to additional changes.</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5" w:name="_Toc34670464"/>
      <w:bookmarkStart w:id="76" w:name="_Toc40779895"/>
      <w:bookmarkStart w:id="77" w:name="_Ref43476353"/>
      <w:bookmarkStart w:id="78" w:name="_Toc52187030"/>
      <w:r>
        <w:t>Overview of Delegate Certificate Management Procedures</w:t>
      </w:r>
      <w:bookmarkEnd w:id="75"/>
      <w:bookmarkEnd w:id="76"/>
      <w:bookmarkEnd w:id="77"/>
      <w:bookmarkEnd w:id="7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w:t>
      </w:r>
      <w:r w:rsidR="00E71749">
        <w:lastRenderedPageBreak/>
        <w:t xml:space="preserve">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9" w:name="_Toc7115395"/>
    <w:bookmarkStart w:id="80" w:name="_Toc7115443"/>
    <w:bookmarkStart w:id="81" w:name="_Toc7164619"/>
    <w:bookmarkStart w:id="82" w:name="_Toc7115396"/>
    <w:bookmarkStart w:id="83" w:name="_Toc7115444"/>
    <w:bookmarkStart w:id="84" w:name="_Toc7164620"/>
    <w:bookmarkStart w:id="85" w:name="_Toc7115397"/>
    <w:bookmarkStart w:id="86" w:name="_Toc7115445"/>
    <w:bookmarkStart w:id="87" w:name="_Toc7164621"/>
    <w:bookmarkStart w:id="88" w:name="_Toc7115398"/>
    <w:bookmarkStart w:id="89" w:name="_Toc7115446"/>
    <w:bookmarkStart w:id="90" w:name="_Toc7164622"/>
    <w:bookmarkStart w:id="91" w:name="_Toc7115399"/>
    <w:bookmarkStart w:id="92" w:name="_Toc7115447"/>
    <w:bookmarkStart w:id="93" w:name="_Toc7164623"/>
    <w:bookmarkStart w:id="94" w:name="_Toc7115400"/>
    <w:bookmarkStart w:id="95" w:name="_Toc7115448"/>
    <w:bookmarkStart w:id="96" w:name="_Toc7164624"/>
    <w:bookmarkStart w:id="97" w:name="_Toc7115401"/>
    <w:bookmarkStart w:id="98" w:name="_Toc7115449"/>
    <w:bookmarkStart w:id="99" w:name="_Toc7164625"/>
    <w:bookmarkStart w:id="100" w:name="_Toc7115402"/>
    <w:bookmarkStart w:id="101" w:name="_Toc7115450"/>
    <w:bookmarkStart w:id="102" w:name="_Toc7164626"/>
    <w:bookmarkStart w:id="103" w:name="_Toc7115403"/>
    <w:bookmarkStart w:id="104" w:name="_Toc7115451"/>
    <w:bookmarkStart w:id="105" w:name="_Toc7164627"/>
    <w:bookmarkStart w:id="106" w:name="_Toc7115404"/>
    <w:bookmarkStart w:id="107" w:name="_Toc7115452"/>
    <w:bookmarkStart w:id="108" w:name="_Toc7164628"/>
    <w:bookmarkStart w:id="109" w:name="_Toc7115405"/>
    <w:bookmarkStart w:id="110" w:name="_Toc7115453"/>
    <w:bookmarkStart w:id="111" w:name="_Toc7164629"/>
    <w:bookmarkStart w:id="112" w:name="_Toc7115406"/>
    <w:bookmarkStart w:id="113" w:name="_Toc7115454"/>
    <w:bookmarkStart w:id="114" w:name="_Toc7164630"/>
    <w:bookmarkStart w:id="115" w:name="_Toc7115407"/>
    <w:bookmarkStart w:id="116" w:name="_Toc7115455"/>
    <w:bookmarkStart w:id="117" w:name="_Toc7164631"/>
    <w:bookmarkStart w:id="118" w:name="_Toc7115408"/>
    <w:bookmarkStart w:id="119" w:name="_Toc7115456"/>
    <w:bookmarkStart w:id="120" w:name="_Toc7164632"/>
    <w:bookmarkStart w:id="121" w:name="_Toc7115409"/>
    <w:bookmarkStart w:id="122" w:name="_Toc7115457"/>
    <w:bookmarkStart w:id="123" w:name="_Toc716463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07D0DFED" w14:textId="5C25EDA8"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ins w:id="124" w:author="D.Hancock" w:date="2021-11-02T09:07:00Z">
        <w:r w:rsidR="00636399">
          <w:t>RFC 9060</w:t>
        </w:r>
      </w:ins>
      <w:del w:id="125" w:author="D.Hancock" w:date="2021-11-02T09:07:00Z">
        <w:r w:rsidR="002208AF" w:rsidDel="00D26CA5">
          <w:delText>draft-</w:delText>
        </w:r>
        <w:r w:rsidR="004B1387" w:rsidDel="00D26CA5">
          <w:delText>ietf</w:delText>
        </w:r>
        <w:r w:rsidR="002208AF" w:rsidDel="00D26CA5">
          <w:delText>-stir-cert-delegation</w:delText>
        </w:r>
      </w:del>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6" w:name="_Ref46234934"/>
      <w:bookmarkStart w:id="127"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26"/>
      <w:r>
        <w:t xml:space="preserve"> – Delegate Certificate Management Flow</w:t>
      </w:r>
      <w:bookmarkEnd w:id="127"/>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8" w:name="_Toc34670465"/>
    </w:p>
    <w:bookmarkEnd w:id="128"/>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9" w:name="_Ref43724876"/>
      <w:bookmarkStart w:id="130" w:name="_Toc52187031"/>
      <w:r>
        <w:lastRenderedPageBreak/>
        <w:t>Delegate Certificates and Full Attestation</w:t>
      </w:r>
      <w:bookmarkEnd w:id="129"/>
      <w:bookmarkEnd w:id="130"/>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1"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2"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32"/>
    </w:p>
    <w:bookmarkEnd w:id="131"/>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3" w:name="_Toc39668415"/>
      <w:bookmarkStart w:id="134" w:name="_Toc40434709"/>
      <w:bookmarkStart w:id="135" w:name="_Toc40779896"/>
      <w:bookmarkStart w:id="136" w:name="_Toc39668416"/>
      <w:bookmarkStart w:id="137" w:name="_Toc40434710"/>
      <w:bookmarkStart w:id="138" w:name="_Toc40779897"/>
      <w:bookmarkStart w:id="139" w:name="_Toc39668417"/>
      <w:bookmarkStart w:id="140" w:name="_Toc40434711"/>
      <w:bookmarkStart w:id="141" w:name="_Toc40779898"/>
      <w:bookmarkStart w:id="142" w:name="_Toc39668418"/>
      <w:bookmarkStart w:id="143" w:name="_Toc40434712"/>
      <w:bookmarkStart w:id="144" w:name="_Toc40779899"/>
      <w:bookmarkStart w:id="145" w:name="_Toc39668419"/>
      <w:bookmarkStart w:id="146" w:name="_Toc40434713"/>
      <w:bookmarkStart w:id="147" w:name="_Toc40779900"/>
      <w:bookmarkStart w:id="148" w:name="_Toc39668420"/>
      <w:bookmarkStart w:id="149" w:name="_Toc40434714"/>
      <w:bookmarkStart w:id="150" w:name="_Toc40779901"/>
      <w:bookmarkStart w:id="151" w:name="_Toc39668421"/>
      <w:bookmarkStart w:id="152" w:name="_Toc40434715"/>
      <w:bookmarkStart w:id="153" w:name="_Toc40779902"/>
      <w:bookmarkStart w:id="154" w:name="_Toc39668422"/>
      <w:bookmarkStart w:id="155" w:name="_Toc40434716"/>
      <w:bookmarkStart w:id="156" w:name="_Toc40779903"/>
      <w:bookmarkStart w:id="157" w:name="_Toc39668423"/>
      <w:bookmarkStart w:id="158" w:name="_Toc40434717"/>
      <w:bookmarkStart w:id="159" w:name="_Toc40779904"/>
      <w:bookmarkStart w:id="160" w:name="_Toc39668424"/>
      <w:bookmarkStart w:id="161" w:name="_Toc40434718"/>
      <w:bookmarkStart w:id="162" w:name="_Toc40779905"/>
      <w:bookmarkStart w:id="163" w:name="_Toc39668425"/>
      <w:bookmarkStart w:id="164" w:name="_Toc40434719"/>
      <w:bookmarkStart w:id="165" w:name="_Toc40779906"/>
      <w:bookmarkStart w:id="166" w:name="_Toc39668426"/>
      <w:bookmarkStart w:id="167" w:name="_Toc40434720"/>
      <w:bookmarkStart w:id="168" w:name="_Toc40779907"/>
      <w:bookmarkStart w:id="169" w:name="_Toc39668427"/>
      <w:bookmarkStart w:id="170" w:name="_Toc40434721"/>
      <w:bookmarkStart w:id="171" w:name="_Toc40779908"/>
      <w:bookmarkStart w:id="172" w:name="_Toc39668428"/>
      <w:bookmarkStart w:id="173" w:name="_Toc40434722"/>
      <w:bookmarkStart w:id="174" w:name="_Toc40779909"/>
      <w:bookmarkStart w:id="175" w:name="_Toc34670466"/>
      <w:bookmarkStart w:id="176" w:name="_Toc40779910"/>
      <w:bookmarkStart w:id="177" w:name="_Toc521870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2002F">
        <w:rPr>
          <w:color w:val="000000" w:themeColor="text1"/>
        </w:rPr>
        <w:t xml:space="preserve">Delegate </w:t>
      </w:r>
      <w:r>
        <w:t>Certificate Management</w:t>
      </w:r>
      <w:bookmarkEnd w:id="175"/>
      <w:bookmarkEnd w:id="176"/>
      <w:bookmarkEnd w:id="177"/>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8" w:name="_Toc7115412"/>
      <w:bookmarkStart w:id="179" w:name="_Toc7115460"/>
      <w:bookmarkStart w:id="180" w:name="_Toc7164636"/>
      <w:bookmarkStart w:id="181" w:name="_Toc34670467"/>
      <w:bookmarkStart w:id="182" w:name="_Toc40779911"/>
      <w:bookmarkStart w:id="183" w:name="_Toc52187033"/>
      <w:bookmarkEnd w:id="178"/>
      <w:bookmarkEnd w:id="179"/>
      <w:bookmarkEnd w:id="180"/>
      <w:r>
        <w:t xml:space="preserve">Certificate Management </w:t>
      </w:r>
      <w:r w:rsidR="003E2732">
        <w:t>Architecture</w:t>
      </w:r>
      <w:bookmarkEnd w:id="181"/>
      <w:bookmarkEnd w:id="182"/>
      <w:bookmarkEnd w:id="183"/>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4"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84"/>
    </w:p>
    <w:p w14:paraId="2845F961" w14:textId="459723D9" w:rsidR="003E2732" w:rsidRDefault="003E2732" w:rsidP="006555AB"/>
    <w:p w14:paraId="4630EEC3" w14:textId="48522565" w:rsidR="006E35D1" w:rsidRDefault="006B461C" w:rsidP="00D63EB9">
      <w:pPr>
        <w:pStyle w:val="Heading2"/>
      </w:pPr>
      <w:bookmarkStart w:id="185" w:name="_Toc34670468"/>
      <w:bookmarkStart w:id="186" w:name="_Toc40779912"/>
      <w:bookmarkStart w:id="187" w:name="_Toc52187034"/>
      <w:r>
        <w:t xml:space="preserve">Certificate Management </w:t>
      </w:r>
      <w:r w:rsidR="006E35D1">
        <w:t>Interfaces</w:t>
      </w:r>
      <w:bookmarkEnd w:id="185"/>
      <w:bookmarkEnd w:id="186"/>
      <w:bookmarkEnd w:id="187"/>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8" w:name="_Toc34670469"/>
      <w:bookmarkStart w:id="189" w:name="_Ref40442253"/>
      <w:bookmarkStart w:id="190" w:name="_Toc40779913"/>
      <w:bookmarkStart w:id="191" w:name="_Toc52187035"/>
      <w:r>
        <w:lastRenderedPageBreak/>
        <w:t>Certificate Management Procedures</w:t>
      </w:r>
      <w:bookmarkEnd w:id="188"/>
      <w:bookmarkEnd w:id="189"/>
      <w:bookmarkEnd w:id="190"/>
      <w:bookmarkEnd w:id="191"/>
    </w:p>
    <w:p w14:paraId="7461915B" w14:textId="1BFF4302" w:rsidR="00671EE8" w:rsidRDefault="00EA4F8A" w:rsidP="00671EE8">
      <w:pPr>
        <w:pStyle w:val="Heading3"/>
      </w:pPr>
      <w:bookmarkStart w:id="192" w:name="_Toc6869957"/>
      <w:bookmarkStart w:id="193" w:name="_Ref7158380"/>
      <w:bookmarkStart w:id="194" w:name="_Toc34670470"/>
      <w:bookmarkStart w:id="195" w:name="_Toc40779914"/>
      <w:bookmarkStart w:id="196" w:name="_Toc52187036"/>
      <w:r>
        <w:t>STI-SCA</w:t>
      </w:r>
      <w:r w:rsidR="00671EE8">
        <w:t xml:space="preserve"> obtains an SPC Token</w:t>
      </w:r>
      <w:bookmarkEnd w:id="192"/>
      <w:r w:rsidR="00FE688D">
        <w:t xml:space="preserve"> from STI-PA</w:t>
      </w:r>
      <w:bookmarkEnd w:id="193"/>
      <w:bookmarkEnd w:id="194"/>
      <w:bookmarkEnd w:id="195"/>
      <w:bookmarkEnd w:id="196"/>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7" w:name="_Toc6869958"/>
      <w:bookmarkStart w:id="198" w:name="_Ref7159136"/>
      <w:bookmarkStart w:id="199" w:name="_Toc34670471"/>
      <w:bookmarkStart w:id="200" w:name="_Toc40779915"/>
      <w:bookmarkStart w:id="201" w:name="_Toc52187037"/>
      <w:r>
        <w:t>STI-SCA</w:t>
      </w:r>
      <w:r w:rsidR="00671EE8">
        <w:t xml:space="preserve"> obtains a CA Certificate</w:t>
      </w:r>
      <w:bookmarkEnd w:id="197"/>
      <w:r w:rsidR="00FE688D">
        <w:t xml:space="preserve"> from STI-CA</w:t>
      </w:r>
      <w:bookmarkEnd w:id="198"/>
      <w:bookmarkEnd w:id="199"/>
      <w:bookmarkEnd w:id="200"/>
      <w:bookmarkEnd w:id="201"/>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7161201B"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del w:id="202" w:author="D.Hancock" w:date="2021-11-02T09:07:00Z">
        <w:r w:rsidR="0031608F" w:rsidRPr="005D3A6C" w:rsidDel="00636399">
          <w:delText>draft-ietf-stir-cert-delegation</w:delText>
        </w:r>
      </w:del>
      <w:ins w:id="203" w:author="D.Hancock" w:date="2021-11-02T09:07:00Z">
        <w:r w:rsidR="00636399">
          <w:t>RFC 9060</w:t>
        </w:r>
      </w:ins>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4" w:name="_Toc6869959"/>
      <w:bookmarkStart w:id="205" w:name="_Ref7160633"/>
      <w:bookmarkStart w:id="206" w:name="_Toc34670472"/>
      <w:bookmarkStart w:id="207" w:name="_Toc40779916"/>
      <w:bookmarkStart w:id="208" w:name="_Toc52187038"/>
      <w:r>
        <w:t>VoIP Entity</w:t>
      </w:r>
      <w:r w:rsidR="00671EE8">
        <w:t xml:space="preserve"> obtains a Delegate Certificate</w:t>
      </w:r>
      <w:bookmarkEnd w:id="204"/>
      <w:r w:rsidR="00FE688D">
        <w:t xml:space="preserve"> from </w:t>
      </w:r>
      <w:r w:rsidR="005704ED">
        <w:t>STI-SCA</w:t>
      </w:r>
      <w:bookmarkEnd w:id="205"/>
      <w:bookmarkEnd w:id="206"/>
      <w:bookmarkEnd w:id="207"/>
      <w:bookmarkEnd w:id="208"/>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9" w:name="_Ref6678303"/>
      <w:r>
        <w:t>Initial Conditions</w:t>
      </w:r>
      <w:bookmarkEnd w:id="209"/>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0" w:name="_Ref379451105"/>
      <w:r>
        <w:t>Pre-authorizing the ACME Account</w:t>
      </w:r>
      <w:bookmarkEnd w:id="210"/>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11" w:name="_Toc40779917"/>
      <w:bookmarkStart w:id="212" w:name="_Toc52187039"/>
      <w:bookmarkStart w:id="213" w:name="_Ref7162054"/>
      <w:r>
        <w:t>Issuing Delegate End-Entity Certificates to SHAKEN SPs</w:t>
      </w:r>
      <w:bookmarkEnd w:id="211"/>
      <w:bookmarkEnd w:id="212"/>
    </w:p>
    <w:bookmarkEnd w:id="213"/>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14" w:name="_Toc40779918"/>
      <w:bookmarkStart w:id="215" w:name="_Toc52187040"/>
      <w:r w:rsidRPr="00411AA5">
        <w:t xml:space="preserve">Delegate Certificate </w:t>
      </w:r>
      <w:r w:rsidR="00B65264">
        <w:t>Revocation</w:t>
      </w:r>
      <w:bookmarkEnd w:id="214"/>
      <w:bookmarkEnd w:id="215"/>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16" w:name="_Toc52187041"/>
      <w:bookmarkStart w:id="217" w:name="_Ref68700774"/>
      <w:r w:rsidRPr="00411AA5">
        <w:t>Delegate Certificate</w:t>
      </w:r>
      <w:r>
        <w:t xml:space="preserve"> Profile</w:t>
      </w:r>
      <w:bookmarkEnd w:id="216"/>
      <w:bookmarkEnd w:id="21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5DF182"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w:t>
      </w:r>
      <w:r>
        <w:lastRenderedPageBreak/>
        <w:t xml:space="preserve">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18" w:name="_Toc46232498"/>
      <w:bookmarkStart w:id="219" w:name="_Toc46232525"/>
      <w:bookmarkStart w:id="220" w:name="_Toc34670475"/>
      <w:bookmarkStart w:id="221" w:name="_Ref40436424"/>
      <w:bookmarkStart w:id="222" w:name="_Toc40779919"/>
      <w:bookmarkStart w:id="223" w:name="_Toc52187042"/>
      <w:bookmarkEnd w:id="218"/>
      <w:bookmarkEnd w:id="219"/>
      <w:r>
        <w:lastRenderedPageBreak/>
        <w:t xml:space="preserve">Authentication </w:t>
      </w:r>
      <w:r w:rsidR="00D702C1">
        <w:t xml:space="preserve">and Verification </w:t>
      </w:r>
      <w:r>
        <w:t>using Delegate Certificates</w:t>
      </w:r>
      <w:bookmarkEnd w:id="220"/>
      <w:bookmarkEnd w:id="221"/>
      <w:bookmarkEnd w:id="222"/>
      <w:bookmarkEnd w:id="223"/>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24" w:name="_Toc39668438"/>
      <w:bookmarkStart w:id="225" w:name="_Toc40434732"/>
      <w:bookmarkStart w:id="226" w:name="_Toc40779920"/>
      <w:bookmarkStart w:id="227" w:name="_Ref39666555"/>
      <w:bookmarkStart w:id="228" w:name="_Ref39667110"/>
      <w:bookmarkStart w:id="229" w:name="_Toc40779921"/>
      <w:bookmarkStart w:id="230" w:name="_Toc52187043"/>
      <w:bookmarkEnd w:id="224"/>
      <w:bookmarkEnd w:id="225"/>
      <w:bookmarkEnd w:id="226"/>
      <w:r>
        <w:t xml:space="preserve">Delegate Certificate Authentication procedures for Base </w:t>
      </w:r>
      <w:proofErr w:type="spellStart"/>
      <w:r>
        <w:t>PASSpo</w:t>
      </w:r>
      <w:bookmarkEnd w:id="227"/>
      <w:r>
        <w:t>rTs</w:t>
      </w:r>
      <w:bookmarkEnd w:id="228"/>
      <w:bookmarkEnd w:id="229"/>
      <w:bookmarkEnd w:id="230"/>
      <w:proofErr w:type="spellEnd"/>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31" w:name="_Toc40779922"/>
      <w:bookmarkStart w:id="232" w:name="_Toc52187044"/>
      <w:r>
        <w:t>Delegate Certificat</w:t>
      </w:r>
      <w:r w:rsidR="001B41C9">
        <w:t>e Verification Procedures</w:t>
      </w:r>
      <w:r w:rsidR="00423573">
        <w:t xml:space="preserve"> for Base </w:t>
      </w:r>
      <w:proofErr w:type="spellStart"/>
      <w:r w:rsidR="00423573">
        <w:t>PASSporTs</w:t>
      </w:r>
      <w:bookmarkEnd w:id="231"/>
      <w:bookmarkEnd w:id="232"/>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33" w:name="_Ref46234996"/>
      <w:bookmarkStart w:id="234"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33"/>
      <w:r>
        <w:t xml:space="preserve"> – Distinguishing between delegate and </w:t>
      </w:r>
      <w:r w:rsidR="0010135C">
        <w:t xml:space="preserve">SHAKEN </w:t>
      </w:r>
      <w:r>
        <w:t>certificates</w:t>
      </w:r>
      <w:bookmarkEnd w:id="234"/>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35" w:name="_Ref46235009"/>
      <w:bookmarkStart w:id="236"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35"/>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36"/>
      <w:r w:rsidR="00CD5F8F">
        <w:t xml:space="preserve"> credentials</w:t>
      </w:r>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37" w:name="_Ref6409854"/>
      <w:bookmarkStart w:id="23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39" w:name="_Toc34670476"/>
      <w:bookmarkStart w:id="240" w:name="_Toc40779923"/>
      <w:bookmarkStart w:id="241"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39"/>
      <w:bookmarkEnd w:id="240"/>
      <w:bookmarkEnd w:id="241"/>
      <w:proofErr w:type="spell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37"/>
    <w:bookmarkEnd w:id="238"/>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1CA9" w14:textId="77777777" w:rsidR="00890720" w:rsidRDefault="00890720">
      <w:r>
        <w:separator/>
      </w:r>
    </w:p>
  </w:endnote>
  <w:endnote w:type="continuationSeparator" w:id="0">
    <w:p w14:paraId="24E26089" w14:textId="77777777" w:rsidR="00890720" w:rsidRDefault="00890720">
      <w:r>
        <w:continuationSeparator/>
      </w:r>
    </w:p>
  </w:endnote>
  <w:endnote w:type="continuationNotice" w:id="1">
    <w:p w14:paraId="1D3FEC29" w14:textId="77777777" w:rsidR="00890720" w:rsidRDefault="008907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9101" w14:textId="77777777" w:rsidR="00890720" w:rsidRDefault="00890720">
      <w:r>
        <w:separator/>
      </w:r>
    </w:p>
  </w:footnote>
  <w:footnote w:type="continuationSeparator" w:id="0">
    <w:p w14:paraId="0CFD0D04" w14:textId="77777777" w:rsidR="00890720" w:rsidRDefault="00890720">
      <w:r>
        <w:continuationSeparator/>
      </w:r>
    </w:p>
  </w:footnote>
  <w:footnote w:type="continuationNotice" w:id="1">
    <w:p w14:paraId="1EFFFF5F" w14:textId="77777777" w:rsidR="00890720" w:rsidRDefault="00890720">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w:t>
      </w:r>
      <w:proofErr w:type="spellStart"/>
      <w:r w:rsidR="00487976" w:rsidRPr="00487976">
        <w:t>accessLocation</w:t>
      </w:r>
      <w:proofErr w:type="spellEnd"/>
      <w:r w:rsidR="00487976" w:rsidRPr="00487976">
        <w:t xml:space="preserve">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9D"/>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12830</Words>
  <Characters>61328</Characters>
  <Application>Microsoft Office Word</Application>
  <DocSecurity>0</DocSecurity>
  <Lines>958</Lines>
  <Paragraphs>155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74003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18</cp:revision>
  <cp:lastPrinted>2019-04-15T21:36:00Z</cp:lastPrinted>
  <dcterms:created xsi:type="dcterms:W3CDTF">2021-11-02T14:37:00Z</dcterms:created>
  <dcterms:modified xsi:type="dcterms:W3CDTF">2021-11-02T15:08:00Z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