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2F53B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v002</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1C4FB5"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1C4FB5"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1C4FB5"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1C4FB5"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1C4FB5">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1C4FB5">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1C4FB5">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r w:rsidR="00830557" w:rsidRPr="0024066A">
        <w:rPr>
          <w:bCs/>
          <w:vertAlign w:val="superscript"/>
        </w:rPr>
        <w:t>2</w:t>
      </w:r>
    </w:p>
    <w:p w14:paraId="3F87E569" w14:textId="25F54784" w:rsidR="007E06E3" w:rsidRPr="0024066A" w:rsidRDefault="004A6714" w:rsidP="007E06E3">
      <w:pPr>
        <w:rPr>
          <w:iCs/>
          <w:vertAlign w:val="superscript"/>
        </w:rPr>
      </w:pPr>
      <w:r w:rsidRPr="001B7AEB">
        <w:t xml:space="preserve">[Ref </w:t>
      </w:r>
      <w:r w:rsidR="006C0A28" w:rsidRPr="001B7AEB">
        <w:t>4</w:t>
      </w:r>
      <w:r w:rsidR="0047425F" w:rsidRPr="001B7AEB">
        <w:t xml:space="preserve">] </w:t>
      </w:r>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56" w:name="_Ref403216830"/>
      <w:r w:rsidR="00B61DA5" w:rsidRPr="001B7AEB">
        <w:rPr>
          <w:rStyle w:val="FootnoteReference"/>
          <w:i/>
        </w:rPr>
        <w:footnoteReference w:id="4"/>
      </w:r>
      <w:bookmarkEnd w:id="56"/>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57" w:name="_Toc534988885"/>
      <w:r w:rsidRPr="00EE4561">
        <w:t>Definitions, Acronyms, &amp; Abbreviations</w:t>
      </w:r>
      <w:bookmarkEnd w:id="57"/>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58" w:name="_Toc534988886"/>
      <w:r w:rsidRPr="00EE4561">
        <w:t>Definitions</w:t>
      </w:r>
      <w:bookmarkEnd w:id="58"/>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w:t>
      </w:r>
      <w:proofErr w:type="gramStart"/>
      <w:r w:rsidRPr="00EE4561">
        <w:t>From</w:t>
      </w:r>
      <w:proofErr w:type="gramEnd"/>
      <w:r w:rsidRPr="00EE4561">
        <w:t xml:space="preserve">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lastRenderedPageBreak/>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59" w:name="_Toc534988887"/>
      <w:r w:rsidRPr="00EE4561">
        <w:t>Acronyms &amp; Abbreviations</w:t>
      </w:r>
      <w:bookmarkEnd w:id="5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lastRenderedPageBreak/>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0" w:name="_Toc534988888"/>
      <w:r>
        <w:br w:type="page"/>
      </w:r>
    </w:p>
    <w:p w14:paraId="1F36BC00" w14:textId="5BA18543" w:rsidR="001F2162" w:rsidRPr="00EE4561" w:rsidRDefault="00955174">
      <w:pPr>
        <w:pStyle w:val="Heading1"/>
      </w:pPr>
      <w:r w:rsidRPr="00EE4561">
        <w:lastRenderedPageBreak/>
        <w:t>Overview</w:t>
      </w:r>
      <w:bookmarkEnd w:id="60"/>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1" w:name="_Toc534988889"/>
      <w:r w:rsidRPr="00EE4561">
        <w:t>STIR Overview</w:t>
      </w:r>
      <w:bookmarkEnd w:id="61"/>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2"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2"/>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3" w:name="_Toc534988891"/>
      <w:r w:rsidRPr="00EE4561">
        <w:t>RFC</w:t>
      </w:r>
      <w:r w:rsidR="007D2056" w:rsidRPr="00EE4561">
        <w:t xml:space="preserve"> </w:t>
      </w:r>
      <w:r w:rsidR="001B394B" w:rsidRPr="00EE4561">
        <w:t>8224</w:t>
      </w:r>
      <w:bookmarkEnd w:id="63"/>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proofErr w:type="gramStart"/>
      <w:r w:rsidRPr="00EE4561">
        <w:t>F</w:t>
      </w:r>
      <w:r w:rsidR="00A4435F" w:rsidRPr="00EE4561">
        <w:t>rom</w:t>
      </w:r>
      <w:proofErr w:type="gramEnd"/>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4" w:name="_Toc534988892"/>
      <w:r w:rsidRPr="00EE4561">
        <w:lastRenderedPageBreak/>
        <w:t>SHAKEN Architecture</w:t>
      </w:r>
      <w:bookmarkEnd w:id="64"/>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65"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5"/>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66" w:name="_Toc534988893"/>
      <w:r w:rsidRPr="00EE4561">
        <w:t>SHAKEN Call F</w:t>
      </w:r>
      <w:r w:rsidR="00680E13" w:rsidRPr="00EE4561">
        <w:t>low</w:t>
      </w:r>
      <w:bookmarkEnd w:id="66"/>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67"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67"/>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68" w:name="_Toc534988894"/>
      <w:r w:rsidRPr="00EE4561">
        <w:t xml:space="preserve">STI </w:t>
      </w:r>
      <w:r w:rsidR="009023CE" w:rsidRPr="00EE4561">
        <w:t>SIP Procedures</w:t>
      </w:r>
      <w:bookmarkEnd w:id="68"/>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69" w:name="_Toc534988895"/>
      <w:r w:rsidRPr="00EE4561">
        <w:t xml:space="preserve">PASSporT </w:t>
      </w:r>
      <w:r w:rsidR="00B96B68" w:rsidRPr="00EE4561">
        <w:t>Overview</w:t>
      </w:r>
      <w:bookmarkEnd w:id="69"/>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w:t>
      </w:r>
      <w:proofErr w:type="gramStart"/>
      <w:r w:rsidR="00511958" w:rsidRPr="00EE4561">
        <w:t>URL(</w:t>
      </w:r>
      <w:proofErr w:type="gramEnd"/>
      <w:r w:rsidR="00511958" w:rsidRPr="00EE4561">
        <w:t>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w:t>
      </w:r>
      <w:proofErr w:type="gramStart"/>
      <w:r w:rsidRPr="00EE4561">
        <w:t>URL(</w:t>
      </w:r>
      <w:proofErr w:type="gramEnd"/>
      <w:r w:rsidRPr="00EE4561">
        <w:t>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w:t>
      </w:r>
      <w:proofErr w:type="gramStart"/>
      <w:r w:rsidRPr="00EE4561">
        <w:t>URL(</w:t>
      </w:r>
      <w:proofErr w:type="gramEnd"/>
      <w:r w:rsidRPr="00EE4561">
        <w:t>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1B95A49F"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081283" w:rsidRPr="00EE4561">
        <w:rPr>
          <w:rFonts w:ascii="Courier" w:hAnsi="Courier"/>
          <w:sz w:val="18"/>
          <w:szCs w:val="18"/>
        </w:rPr>
        <w:t>cer</w:t>
      </w:r>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0" w:name="_Toc534988896"/>
      <w:r w:rsidRPr="00EE4561">
        <w:lastRenderedPageBreak/>
        <w:t xml:space="preserve"> </w:t>
      </w:r>
      <w:r w:rsidR="00A21570" w:rsidRPr="00EE4561">
        <w:t>Authentication procedures</w:t>
      </w:r>
      <w:bookmarkEnd w:id="70"/>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w:t>
      </w:r>
      <w:proofErr w:type="gramStart"/>
      <w:r w:rsidRPr="00EE4561">
        <w:t>To</w:t>
      </w:r>
      <w:proofErr w:type="gramEnd"/>
      <w:r w:rsidRPr="00EE4561">
        <w:t xml:space="preserve">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1"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1"/>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31EA85AE" w:rsidR="0015116E" w:rsidRPr="00EE4561" w:rsidRDefault="006B78F1" w:rsidP="0076488E">
      <w:pPr>
        <w:pStyle w:val="ListParagraph"/>
        <w:numPr>
          <w:ilvl w:val="0"/>
          <w:numId w:val="54"/>
        </w:numPr>
        <w:spacing w:before="40" w:after="40"/>
        <w:contextualSpacing w:val="0"/>
      </w:pPr>
      <w:r w:rsidRPr="00EE4561">
        <w:t xml:space="preserve">The </w:t>
      </w:r>
      <w:ins w:id="72" w:author="Toy, Arthur" w:date="2021-11-01T09:54:00Z">
        <w:r w:rsidR="009E1113" w:rsidRPr="00EE4561">
          <w:t xml:space="preserve">canonicalized value of the 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w:t>
      </w:r>
      <w:ins w:id="73" w:author="Toy, Arthur" w:date="2021-11-01T09:55:00Z">
        <w:r w:rsidR="009E1113">
          <w:t xml:space="preserve"> </w:t>
        </w:r>
        <w:r w:rsidR="009E1113" w:rsidRPr="00EE4561">
          <w:t>canonicalized value of the TN in the</w:t>
        </w:r>
      </w:ins>
      <w:r w:rsidR="0015116E" w:rsidRPr="00EE4561">
        <w:t xml:space="preserve"> </w:t>
      </w:r>
      <w:proofErr w:type="gramStart"/>
      <w:r w:rsidR="0015116E" w:rsidRPr="00EE4561">
        <w:t>From</w:t>
      </w:r>
      <w:proofErr w:type="gramEnd"/>
      <w:r w:rsidR="0015116E" w:rsidRPr="00EE4561">
        <w:t xml:space="preserve">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w:t>
      </w:r>
      <w:proofErr w:type="gramStart"/>
      <w:r w:rsidRPr="00EE4561">
        <w:t>From</w:t>
      </w:r>
      <w:proofErr w:type="gramEnd"/>
      <w:r w:rsidRPr="00EE4561">
        <w:t xml:space="preserve">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canonicalized value of the TN in the</w:t>
      </w:r>
      <w:r w:rsidR="00245AED" w:rsidRPr="00EE4561">
        <w:t xml:space="preserve"> </w:t>
      </w:r>
      <w:proofErr w:type="gramStart"/>
      <w:r w:rsidR="00245AED" w:rsidRPr="00EE4561">
        <w:t>To</w:t>
      </w:r>
      <w:proofErr w:type="gramEnd"/>
      <w:r w:rsidR="00245AED" w:rsidRPr="00EE4561">
        <w:t xml:space="preserve">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proofErr w:type="gramStart"/>
      <w:r w:rsidRPr="00EE4561">
        <w:t>To</w:t>
      </w:r>
      <w:proofErr w:type="spellEnd"/>
      <w:proofErr w:type="gram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proofErr w:type="gramStart"/>
      <w:r w:rsidR="00B345A9" w:rsidRPr="00EE4561">
        <w:t>urn:service</w:t>
      </w:r>
      <w:proofErr w:type="gramEnd"/>
      <w:r w:rsidR="00B345A9" w:rsidRPr="00EE4561">
        <w:t>:sos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4"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proofErr w:type="gramStart"/>
      <w:r w:rsidR="00B345A9" w:rsidRPr="00EE4561">
        <w:rPr>
          <w:rFonts w:ascii="Courier New" w:hAnsi="Courier New" w:cs="Courier New"/>
        </w:rPr>
        <w:t>":{</w:t>
      </w:r>
      <w:proofErr w:type="gram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4"/>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w:t>
      </w:r>
      <w:proofErr w:type="gramStart"/>
      <w:r w:rsidRPr="00EE4561">
        <w:t>To</w:t>
      </w:r>
      <w:proofErr w:type="gramEnd"/>
      <w:r w:rsidRPr="00EE4561">
        <w:t xml:space="preserve">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w:t>
      </w:r>
      <w:proofErr w:type="gramStart"/>
      <w:r w:rsidR="00993490" w:rsidRPr="00EE4561">
        <w:t>To</w:t>
      </w:r>
      <w:proofErr w:type="gramEnd"/>
      <w:r w:rsidR="00993490" w:rsidRPr="00EE4561">
        <w:t xml:space="preserve">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w:t>
      </w:r>
      <w:proofErr w:type="gramStart"/>
      <w:r w:rsidR="00934752" w:rsidRPr="00EE4561">
        <w:t>To</w:t>
      </w:r>
      <w:proofErr w:type="gramEnd"/>
      <w:r w:rsidR="00934752" w:rsidRPr="00EE4561">
        <w:t xml:space="preserve">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75" w:name="_Toc534988898"/>
      <w:bookmarkStart w:id="76"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75"/>
      <w:bookmarkEnd w:id="76"/>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345C8B9E"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"x5u":"https://cert.example.org/passport.c</w:t>
      </w:r>
      <w:r w:rsidR="0063264D" w:rsidRPr="00EE4561">
        <w:rPr>
          <w:rFonts w:ascii="Courier" w:hAnsi="Courier"/>
          <w:sz w:val="18"/>
          <w:szCs w:val="18"/>
        </w:rPr>
        <w:t>er</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proofErr w:type="gramStart"/>
      <w:r w:rsidRPr="00EE4561">
        <w:rPr>
          <w:rFonts w:ascii="Courier" w:hAnsi="Courier"/>
          <w:sz w:val="18"/>
          <w:szCs w:val="18"/>
        </w:rPr>
        <w:t>":{</w:t>
      </w:r>
      <w:proofErr w:type="gramEnd"/>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proofErr w:type="gramStart"/>
      <w:r w:rsidRPr="00EE4561">
        <w:rPr>
          <w:rFonts w:ascii="Courier" w:hAnsi="Courier"/>
          <w:sz w:val="18"/>
          <w:szCs w:val="18"/>
        </w:rPr>
        <w:t>":{</w:t>
      </w:r>
      <w:proofErr w:type="gramEnd"/>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2E55B02" w14:textId="77777777" w:rsidR="00230212" w:rsidRPr="00EE4561" w:rsidRDefault="00230212" w:rsidP="00CF7FE8"/>
    <w:p w14:paraId="53E11532" w14:textId="77777777" w:rsidR="00B96B68" w:rsidRPr="00EE4561" w:rsidRDefault="008E2F39" w:rsidP="00B96B68">
      <w:pPr>
        <w:pStyle w:val="Heading3"/>
      </w:pPr>
      <w:bookmarkStart w:id="77" w:name="_Toc534988899"/>
      <w:bookmarkStart w:id="78"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77"/>
      <w:bookmarkEnd w:id="78"/>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79" w:name="_Toc534988900"/>
      <w:r w:rsidRPr="00EE4561">
        <w:t>Origination Identifier (</w:t>
      </w:r>
      <w:r w:rsidR="00D347D3" w:rsidRPr="00EE4561">
        <w:t>“</w:t>
      </w:r>
      <w:r w:rsidRPr="00EE4561">
        <w:t>orig</w:t>
      </w:r>
      <w:r w:rsidR="004C0C9B" w:rsidRPr="00EE4561">
        <w:t>id</w:t>
      </w:r>
      <w:r w:rsidR="00D347D3" w:rsidRPr="00EE4561">
        <w:t>”</w:t>
      </w:r>
      <w:r w:rsidRPr="00EE4561">
        <w:t>)</w:t>
      </w:r>
      <w:bookmarkEnd w:id="79"/>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0"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0"/>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81"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81"/>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7679FF29" w14:textId="250BF8C4" w:rsidR="00EE1CDA" w:rsidRPr="00EE4561" w:rsidRDefault="005B1B06" w:rsidP="00816775">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p>
    <w:p w14:paraId="413ED163" w14:textId="16767361" w:rsidR="00EE1CDA" w:rsidRPr="00EE4561" w:rsidRDefault="00EE1CDA" w:rsidP="00DC7483">
      <w:pPr>
        <w:pStyle w:val="ListParagraph"/>
        <w:numPr>
          <w:ilvl w:val="0"/>
          <w:numId w:val="76"/>
        </w:numPr>
        <w:spacing w:before="40" w:after="40"/>
        <w:contextualSpacing w:val="0"/>
      </w:pPr>
      <w:r w:rsidRPr="00EE4561">
        <w:t xml:space="preserve">If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lastRenderedPageBreak/>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619E342F" w:rsidR="00D03DDB" w:rsidRPr="00EE4561" w:rsidRDefault="006B78F1" w:rsidP="00511958">
      <w:pPr>
        <w:pStyle w:val="ListParagraph"/>
        <w:numPr>
          <w:ilvl w:val="0"/>
          <w:numId w:val="54"/>
        </w:numPr>
        <w:spacing w:after="40"/>
        <w:contextualSpacing w:val="0"/>
      </w:pPr>
      <w:r w:rsidRPr="00EE4561">
        <w:t>The</w:t>
      </w:r>
      <w:ins w:id="82" w:author="Toy, Arthur" w:date="2021-11-01T09:56:00Z">
        <w:r w:rsidR="009E1113">
          <w:t xml:space="preserve"> </w:t>
        </w:r>
        <w:r w:rsidR="009E1113" w:rsidRPr="00EE4561">
          <w:t>canonicalized value of the TN in the</w:t>
        </w:r>
      </w:ins>
      <w:r w:rsidRPr="00EE4561">
        <w:t xml:space="preserv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ins w:id="83" w:author="Toy, Arthur" w:date="2021-11-01T09:56:00Z">
        <w:r w:rsidR="009E1113" w:rsidRPr="00EE4561">
          <w:t xml:space="preserve">canonicalized value of the TN in the </w:t>
        </w:r>
      </w:ins>
      <w:proofErr w:type="gramStart"/>
      <w:r w:rsidR="00D03DDB" w:rsidRPr="00EE4561">
        <w:t>From</w:t>
      </w:r>
      <w:proofErr w:type="gramEnd"/>
      <w:r w:rsidR="00D03DDB" w:rsidRPr="00EE4561">
        <w:t xml:space="preserve">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 xml:space="preserve">shall be validated using the canonicalized value of the </w:t>
      </w:r>
      <w:proofErr w:type="gramStart"/>
      <w:r w:rsidR="007014F6" w:rsidRPr="00EE4561">
        <w:t>To</w:t>
      </w:r>
      <w:proofErr w:type="gramEnd"/>
      <w:r w:rsidR="007014F6" w:rsidRPr="00EE4561">
        <w:t xml:space="preserve">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proofErr w:type="gramStart"/>
      <w:r w:rsidR="00482D43" w:rsidRPr="00EE4561">
        <w:t>To</w:t>
      </w:r>
      <w:proofErr w:type="gramEnd"/>
      <w:r w:rsidR="00482D43" w:rsidRPr="00EE4561">
        <w:t xml:space="preserve">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w:t>
      </w:r>
      <w:proofErr w:type="gramStart"/>
      <w:r w:rsidRPr="00EE4561">
        <w:t>To</w:t>
      </w:r>
      <w:proofErr w:type="gramEnd"/>
      <w:r w:rsidRPr="00EE4561">
        <w:t xml:space="preserve">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lastRenderedPageBreak/>
        <w:t xml:space="preserve">If the canonicalized value of the Request-URI TN does not match the canonicalized value of the TN in the </w:t>
      </w:r>
      <w:proofErr w:type="gramStart"/>
      <w:r w:rsidRPr="00EE4561">
        <w:t>To</w:t>
      </w:r>
      <w:proofErr w:type="gramEnd"/>
      <w:r w:rsidRPr="00EE4561">
        <w:t xml:space="preserve">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w:t>
      </w:r>
      <w:proofErr w:type="gramStart"/>
      <w:r w:rsidR="00FF1EFB" w:rsidRPr="00EE4561">
        <w:rPr>
          <w:sz w:val="18"/>
          <w:szCs w:val="18"/>
        </w:rPr>
        <w:t>To</w:t>
      </w:r>
      <w:proofErr w:type="gramEnd"/>
      <w:r w:rsidR="00FF1EFB" w:rsidRPr="00EE4561">
        <w:rPr>
          <w:sz w:val="18"/>
          <w:szCs w:val="18"/>
        </w:rPr>
        <w:t xml:space="preserve">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 xml:space="preserve">If the </w:t>
      </w:r>
      <w:proofErr w:type="gramStart"/>
      <w:r w:rsidRPr="00EE4561">
        <w:t>To</w:t>
      </w:r>
      <w:proofErr w:type="gramEnd"/>
      <w:r w:rsidRPr="00EE4561">
        <w:t xml:space="preserve">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w:t>
      </w:r>
      <w:proofErr w:type="gramStart"/>
      <w:r w:rsidR="002E1132" w:rsidRPr="00EE4561">
        <w:t>From</w:t>
      </w:r>
      <w:proofErr w:type="gramEnd"/>
      <w:r w:rsidR="002E1132" w:rsidRPr="00EE4561">
        <w:t xml:space="preserve">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84" w:name="_Toc534988903"/>
      <w:bookmarkStart w:id="85" w:name="_Ref77171515"/>
      <w:r w:rsidRPr="00EE4561">
        <w:t xml:space="preserve">Verification Error </w:t>
      </w:r>
      <w:r w:rsidR="00524B88" w:rsidRPr="00EE4561">
        <w:t>C</w:t>
      </w:r>
      <w:r w:rsidRPr="00EE4561">
        <w:t>onditions</w:t>
      </w:r>
      <w:bookmarkEnd w:id="84"/>
      <w:bookmarkEnd w:id="85"/>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lastRenderedPageBreak/>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 xml:space="preserve">Reason: </w:t>
      </w:r>
      <w:proofErr w:type="gramStart"/>
      <w:r w:rsidRPr="00EE4561">
        <w:rPr>
          <w:rFonts w:ascii="Courier" w:hAnsi="Courier"/>
        </w:rPr>
        <w:t>SIP ;cause</w:t>
      </w:r>
      <w:proofErr w:type="gramEnd"/>
      <w:r w:rsidRPr="00EE4561">
        <w:rPr>
          <w:rFonts w:ascii="Courier" w:hAnsi="Courier"/>
        </w:rPr>
        <w:t>=436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87"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87"/>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88" w:name="_Toc534988905"/>
      <w:r w:rsidRPr="00EE4561">
        <w:t>Handing of Calls with Signed SIP Resource Priority Header Field</w:t>
      </w:r>
      <w:bookmarkEnd w:id="88"/>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lastRenderedPageBreak/>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proofErr w:type="spellStart"/>
      <w:r w:rsidRPr="00EE4561">
        <w:t>PASSporT</w:t>
      </w:r>
      <w:proofErr w:type="spellEnd"/>
      <w:r w:rsidRPr="00EE4561">
        <w:t xml:space="preserve">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89" w:name="_Toc534988906"/>
      <w:r w:rsidRPr="00EE4561">
        <w:t>SIP Identity Header</w:t>
      </w:r>
      <w:r w:rsidR="00482B2F" w:rsidRPr="00EE4561">
        <w:t xml:space="preserve"> Example for SHAKEN</w:t>
      </w:r>
      <w:bookmarkEnd w:id="89"/>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 xml:space="preserve">INVITE </w:t>
      </w:r>
      <w:proofErr w:type="gramStart"/>
      <w:r w:rsidRPr="00EE4561">
        <w:rPr>
          <w:rFonts w:ascii="Courier" w:hAnsi="Courier"/>
        </w:rPr>
        <w:t>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w:t>
      </w:r>
      <w:proofErr w:type="gramEnd"/>
      <w:r w:rsidRPr="00EE4561">
        <w:rPr>
          <w:rFonts w:ascii="Courier" w:hAnsi="Courier"/>
        </w:rPr>
        <w:t xml:space="preserve">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9751051"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https://cert.example.org/passport.cer</w:t>
      </w:r>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1DF6" w14:textId="77777777" w:rsidR="001C4FB5" w:rsidRDefault="001C4FB5">
      <w:r>
        <w:separator/>
      </w:r>
    </w:p>
  </w:endnote>
  <w:endnote w:type="continuationSeparator" w:id="0">
    <w:p w14:paraId="6CE2251F" w14:textId="77777777" w:rsidR="001C4FB5" w:rsidRDefault="001C4FB5">
      <w:r>
        <w:continuationSeparator/>
      </w:r>
    </w:p>
  </w:endnote>
  <w:endnote w:type="continuationNotice" w:id="1">
    <w:p w14:paraId="1BD49131" w14:textId="77777777" w:rsidR="001C4FB5" w:rsidRDefault="001C4F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7121" w14:textId="77777777" w:rsidR="001C4FB5" w:rsidRDefault="001C4FB5">
      <w:r>
        <w:separator/>
      </w:r>
    </w:p>
  </w:footnote>
  <w:footnote w:type="continuationSeparator" w:id="0">
    <w:p w14:paraId="49B3D494" w14:textId="77777777" w:rsidR="001C4FB5" w:rsidRDefault="001C4FB5">
      <w:r>
        <w:continuationSeparator/>
      </w:r>
    </w:p>
  </w:footnote>
  <w:footnote w:type="continuationNotice" w:id="1">
    <w:p w14:paraId="7A492C33" w14:textId="77777777" w:rsidR="001C4FB5" w:rsidRDefault="001C4FB5">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86"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6"/>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C65AF92"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y, Arthur">
    <w15:presenceInfo w15:providerId="AD" w15:userId="S::atoy@tnsi.com::ff7a145f-bfc0-45a5-acd9-f7a79add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04131"/>
    <w:rsid w:val="00110221"/>
    <w:rsid w:val="00110388"/>
    <w:rsid w:val="00110B13"/>
    <w:rsid w:val="0011335A"/>
    <w:rsid w:val="00114CA8"/>
    <w:rsid w:val="001164A0"/>
    <w:rsid w:val="001167D7"/>
    <w:rsid w:val="00121035"/>
    <w:rsid w:val="001210E8"/>
    <w:rsid w:val="001249AF"/>
    <w:rsid w:val="00125ADD"/>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4FB5"/>
    <w:rsid w:val="001C6A56"/>
    <w:rsid w:val="001C6BD0"/>
    <w:rsid w:val="001D22A8"/>
    <w:rsid w:val="001D42E5"/>
    <w:rsid w:val="001D4EF1"/>
    <w:rsid w:val="001D7121"/>
    <w:rsid w:val="001E0AD0"/>
    <w:rsid w:val="001E0B44"/>
    <w:rsid w:val="001E0E42"/>
    <w:rsid w:val="001E120E"/>
    <w:rsid w:val="001E1604"/>
    <w:rsid w:val="001E5213"/>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2C3"/>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1AD"/>
    <w:rsid w:val="009152A0"/>
    <w:rsid w:val="009158C5"/>
    <w:rsid w:val="00916738"/>
    <w:rsid w:val="00916894"/>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A33B8"/>
    <w:rsid w:val="009A33C8"/>
    <w:rsid w:val="009A380E"/>
    <w:rsid w:val="009A4E3B"/>
    <w:rsid w:val="009A63AE"/>
    <w:rsid w:val="009A6EC3"/>
    <w:rsid w:val="009B091C"/>
    <w:rsid w:val="009B1379"/>
    <w:rsid w:val="009B39EB"/>
    <w:rsid w:val="009B3A56"/>
    <w:rsid w:val="009B411C"/>
    <w:rsid w:val="009B5CD0"/>
    <w:rsid w:val="009C223E"/>
    <w:rsid w:val="009C541A"/>
    <w:rsid w:val="009C6B45"/>
    <w:rsid w:val="009D3C17"/>
    <w:rsid w:val="009D5663"/>
    <w:rsid w:val="009D711D"/>
    <w:rsid w:val="009D785E"/>
    <w:rsid w:val="009D7CD4"/>
    <w:rsid w:val="009E1113"/>
    <w:rsid w:val="009E2164"/>
    <w:rsid w:val="009E22A8"/>
    <w:rsid w:val="009E3735"/>
    <w:rsid w:val="009E3D73"/>
    <w:rsid w:val="009E415B"/>
    <w:rsid w:val="009E4242"/>
    <w:rsid w:val="009E4AEC"/>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FA"/>
    <w:rsid w:val="00A5705B"/>
    <w:rsid w:val="00A570B6"/>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7ADB"/>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2D8B"/>
    <w:rsid w:val="00BA4977"/>
    <w:rsid w:val="00BA5A89"/>
    <w:rsid w:val="00BB24B4"/>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6907"/>
    <w:rsid w:val="00E14C72"/>
    <w:rsid w:val="00E17361"/>
    <w:rsid w:val="00E205A0"/>
    <w:rsid w:val="00E207BB"/>
    <w:rsid w:val="00E21663"/>
    <w:rsid w:val="00E23036"/>
    <w:rsid w:val="00E233BF"/>
    <w:rsid w:val="00E23DA8"/>
    <w:rsid w:val="00E26011"/>
    <w:rsid w:val="00E26850"/>
    <w:rsid w:val="00E26F32"/>
    <w:rsid w:val="00E34F23"/>
    <w:rsid w:val="00E36B93"/>
    <w:rsid w:val="00E423A3"/>
    <w:rsid w:val="00E4312D"/>
    <w:rsid w:val="00E433EA"/>
    <w:rsid w:val="00E456D8"/>
    <w:rsid w:val="00E46105"/>
    <w:rsid w:val="00E468EC"/>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Toy, Arthur</cp:lastModifiedBy>
  <cp:revision>2</cp:revision>
  <dcterms:created xsi:type="dcterms:W3CDTF">2021-11-01T14:57:00Z</dcterms:created>
  <dcterms:modified xsi:type="dcterms:W3CDTF">2021-11-01T14:57:00Z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