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2F53B2"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v002</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9E7CBF"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9E7CBF"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9E7CBF"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9E7CBF"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9E7CB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9E7CBF">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9E7CBF">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pPr>
        <w:rPr>
          <w:ins w:id="57" w:author="Alec Fenichel" w:date="2021-10-27T16:37:00Z"/>
        </w:rPr>
      </w:pPr>
      <w:commentRangeStart w:id="58"/>
      <w:ins w:id="59" w:author="Alec Fenichel" w:date="2021-10-27T16:37:00Z">
        <w:r w:rsidRPr="00526EBD">
          <w:t>IETF RFC 3986, Uniform Resource Identifier (URI): Generic Syntax.</w:t>
        </w:r>
      </w:ins>
      <w:ins w:id="60" w:author="Alec Fenichel" w:date="2021-10-27T17:15:00Z">
        <w:r w:rsidR="00784D71" w:rsidRPr="0024066A">
          <w:rPr>
            <w:bCs/>
            <w:vertAlign w:val="superscript"/>
          </w:rPr>
          <w:t>2</w:t>
        </w:r>
      </w:ins>
      <w:commentRangeEnd w:id="58"/>
      <w:ins w:id="61" w:author="Alec Fenichel" w:date="2021-10-27T17:16:00Z">
        <w:r w:rsidR="00E50A7A">
          <w:rPr>
            <w:rStyle w:val="CommentReference"/>
          </w:rPr>
          <w:commentReference w:id="58"/>
        </w:r>
      </w:ins>
    </w:p>
    <w:p w14:paraId="3F87E569" w14:textId="2F0FA06F" w:rsidR="007E06E3" w:rsidRPr="0024066A" w:rsidRDefault="004A6714" w:rsidP="007E06E3">
      <w:pPr>
        <w:rPr>
          <w:iCs/>
          <w:vertAlign w:val="superscript"/>
        </w:rPr>
      </w:pPr>
      <w:bookmarkStart w:id="63" w:name="_Hlk86245069"/>
      <w:r w:rsidRPr="001B7AEB">
        <w:t xml:space="preserve">[Ref </w:t>
      </w:r>
      <w:r w:rsidR="006C0A28" w:rsidRPr="001B7AEB">
        <w:t>4</w:t>
      </w:r>
      <w:r w:rsidR="0047425F" w:rsidRPr="001B7AEB">
        <w:t xml:space="preserve">] </w:t>
      </w:r>
      <w:bookmarkEnd w:id="63"/>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pPr>
        <w:rPr>
          <w:ins w:id="64" w:author="Alec Fenichel" w:date="2021-11-01T14:54:00Z"/>
        </w:rPr>
      </w:pPr>
      <w:commentRangeStart w:id="65"/>
      <w:ins w:id="66" w:author="Alec Fenichel" w:date="2021-11-01T14:54:00Z">
        <w:r>
          <w:t xml:space="preserve">IETF </w:t>
        </w:r>
        <w:r w:rsidRPr="004622F8">
          <w:t>RFC 6890</w:t>
        </w:r>
        <w:r>
          <w:t xml:space="preserve">, </w:t>
        </w:r>
        <w:r w:rsidRPr="004622F8">
          <w:t>Special-Purpose IP Address Registries</w:t>
        </w:r>
        <w:r w:rsidRPr="0024066A">
          <w:rPr>
            <w:bCs/>
            <w:vertAlign w:val="superscript"/>
          </w:rPr>
          <w:t>2</w:t>
        </w:r>
        <w:commentRangeEnd w:id="65"/>
        <w:r>
          <w:rPr>
            <w:rStyle w:val="CommentReference"/>
          </w:rPr>
          <w:commentReference w:id="65"/>
        </w:r>
      </w:ins>
    </w:p>
    <w:p w14:paraId="4996B890" w14:textId="2236C4AB" w:rsidR="00F46520" w:rsidRDefault="00F46520" w:rsidP="00F46520">
      <w:pPr>
        <w:rPr>
          <w:ins w:id="67" w:author="Alec Fenichel" w:date="2021-10-27T17:15:00Z"/>
        </w:rPr>
      </w:pPr>
      <w:commentRangeStart w:id="68"/>
      <w:ins w:id="69" w:author="Alec Fenichel" w:date="2021-10-27T17:15:00Z">
        <w:r w:rsidRPr="00F46520">
          <w:t>IETF RFC 7234, Hypertext Transfer Protocol (HTTP/1.1): Caching.</w:t>
        </w:r>
      </w:ins>
      <w:bookmarkStart w:id="70" w:name="_Hlk86670897"/>
      <w:ins w:id="71" w:author="Alec Fenichel" w:date="2021-10-27T17:16:00Z">
        <w:r w:rsidR="00784D71" w:rsidRPr="0024066A">
          <w:rPr>
            <w:bCs/>
            <w:vertAlign w:val="superscript"/>
          </w:rPr>
          <w:t>2</w:t>
        </w:r>
        <w:commentRangeEnd w:id="68"/>
        <w:r w:rsidR="00E50A7A">
          <w:rPr>
            <w:rStyle w:val="CommentReference"/>
          </w:rPr>
          <w:commentReference w:id="68"/>
        </w:r>
      </w:ins>
      <w:bookmarkEnd w:id="70"/>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73" w:name="_Ref403216830"/>
      <w:r w:rsidR="00B61DA5" w:rsidRPr="001B7AEB">
        <w:rPr>
          <w:rStyle w:val="FootnoteReference"/>
          <w:i/>
        </w:rPr>
        <w:footnoteReference w:id="4"/>
      </w:r>
      <w:bookmarkEnd w:id="73"/>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74" w:name="_Toc534988885"/>
      <w:r w:rsidRPr="00EE4561">
        <w:t>Definitions, Acronyms, &amp; Abbreviations</w:t>
      </w:r>
      <w:bookmarkEnd w:id="74"/>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75" w:name="_Toc534988886"/>
      <w:r w:rsidRPr="00EE4561">
        <w:lastRenderedPageBreak/>
        <w:t>Definitions</w:t>
      </w:r>
      <w:bookmarkEnd w:id="75"/>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76" w:name="_Toc534988887"/>
      <w:r w:rsidRPr="00EE4561">
        <w:t>Acronyms &amp; Abbreviations</w:t>
      </w:r>
      <w:bookmarkEnd w:id="7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77" w:name="_Toc534988888"/>
      <w:r>
        <w:lastRenderedPageBreak/>
        <w:br w:type="page"/>
      </w:r>
    </w:p>
    <w:p w14:paraId="1F36BC00" w14:textId="5BA18543" w:rsidR="001F2162" w:rsidRPr="00EE4561" w:rsidRDefault="00955174">
      <w:pPr>
        <w:pStyle w:val="Heading1"/>
      </w:pPr>
      <w:r w:rsidRPr="00EE4561">
        <w:lastRenderedPageBreak/>
        <w:t>Overview</w:t>
      </w:r>
      <w:bookmarkEnd w:id="77"/>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78" w:name="_Toc534988889"/>
      <w:r w:rsidRPr="00EE4561">
        <w:t>STIR Overview</w:t>
      </w:r>
      <w:bookmarkEnd w:id="78"/>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79"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79"/>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80" w:name="_Toc534988891"/>
      <w:r w:rsidRPr="00EE4561">
        <w:t>RFC</w:t>
      </w:r>
      <w:r w:rsidR="007D2056" w:rsidRPr="00EE4561">
        <w:t xml:space="preserve"> </w:t>
      </w:r>
      <w:r w:rsidR="001B394B" w:rsidRPr="00EE4561">
        <w:t>8224</w:t>
      </w:r>
      <w:bookmarkEnd w:id="80"/>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81" w:name="_Toc534988892"/>
      <w:r w:rsidRPr="00EE4561">
        <w:lastRenderedPageBreak/>
        <w:t>SHAKEN Architecture</w:t>
      </w:r>
      <w:bookmarkEnd w:id="81"/>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82"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82"/>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83" w:name="_Toc534988893"/>
      <w:r w:rsidRPr="00EE4561">
        <w:t>SHAKEN Call F</w:t>
      </w:r>
      <w:r w:rsidR="00680E13" w:rsidRPr="00EE4561">
        <w:t>low</w:t>
      </w:r>
      <w:bookmarkEnd w:id="83"/>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84"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84"/>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85" w:name="_Toc534988894"/>
      <w:r w:rsidRPr="00EE4561">
        <w:t xml:space="preserve">STI </w:t>
      </w:r>
      <w:r w:rsidR="009023CE" w:rsidRPr="00EE4561">
        <w:t>SIP Procedures</w:t>
      </w:r>
      <w:bookmarkEnd w:id="85"/>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86" w:name="_Toc534988895"/>
      <w:r w:rsidRPr="00EE4561">
        <w:t xml:space="preserve">PASSporT </w:t>
      </w:r>
      <w:r w:rsidR="00B96B68" w:rsidRPr="00EE4561">
        <w:t>Overview</w:t>
      </w:r>
      <w:bookmarkEnd w:id="86"/>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056ADD5C"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ins w:id="87" w:author="Alec Fenichel" w:date="2021-10-27T17:17:00Z">
        <w:r w:rsidR="00D05BD4">
          <w:rPr>
            <w:rFonts w:ascii="Courier" w:hAnsi="Courier"/>
            <w:sz w:val="18"/>
            <w:szCs w:val="18"/>
          </w:rPr>
          <w:t>pem</w:t>
        </w:r>
      </w:ins>
      <w:proofErr w:type="spellEnd"/>
      <w:del w:id="88" w:author="Alec Fenichel" w:date="2021-10-27T17:17:00Z">
        <w:r w:rsidR="00081283" w:rsidRPr="00EE4561" w:rsidDel="00D05BD4">
          <w:rPr>
            <w:rFonts w:ascii="Courier" w:hAnsi="Courier"/>
            <w:sz w:val="18"/>
            <w:szCs w:val="18"/>
          </w:rPr>
          <w:delText>cer</w:delText>
        </w:r>
      </w:del>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89" w:name="_Toc534988896"/>
      <w:r w:rsidRPr="00EE4561">
        <w:lastRenderedPageBreak/>
        <w:t xml:space="preserve"> </w:t>
      </w:r>
      <w:r w:rsidR="00A21570" w:rsidRPr="00EE4561">
        <w:t>Authentication procedures</w:t>
      </w:r>
      <w:bookmarkEnd w:id="89"/>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90"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90"/>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ins w:id="91" w:author="Alec Fenichel" w:date="2021-10-27T16:35:00Z">
        <w:r w:rsidR="00AF79B0" w:rsidRPr="00AF79B0">
          <w:t xml:space="preserve">canonicalized value of the </w:t>
        </w:r>
        <w:r w:rsidR="00AF79B0" w:rsidRPr="00EE4561">
          <w:t xml:space="preserve">TN in the </w:t>
        </w:r>
      </w:ins>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ins w:id="92" w:author="Alec Fenichel" w:date="2021-10-27T16:35:00Z">
        <w:r w:rsidR="0036376C" w:rsidRPr="00AF79B0">
          <w:t xml:space="preserve">canonicalized value of the </w:t>
        </w:r>
        <w:r w:rsidR="0036376C" w:rsidRPr="00EE4561">
          <w:t xml:space="preserve">TN in the </w:t>
        </w:r>
      </w:ins>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93" w:name="_Hlk86244937"/>
      <w:r w:rsidR="00EA47BB" w:rsidRPr="00EE4561">
        <w:t>TN in the</w:t>
      </w:r>
      <w:r w:rsidR="00245AED" w:rsidRPr="00EE4561">
        <w:t xml:space="preserve"> </w:t>
      </w:r>
      <w:bookmarkEnd w:id="93"/>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94"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94"/>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w:t>
      </w:r>
      <w:proofErr w:type="gramStart"/>
      <w:r w:rsidR="006415C4" w:rsidRPr="00EE4561">
        <w:t>legitimately</w:t>
      </w:r>
      <w:r w:rsidR="00F14519">
        <w:t>-</w:t>
      </w:r>
      <w:r w:rsidR="00E570D6" w:rsidRPr="00EE4561">
        <w:t>authenticated</w:t>
      </w:r>
      <w:proofErr w:type="gramEnd"/>
      <w:r w:rsidR="00E570D6" w:rsidRPr="00EE4561">
        <w:t xml:space="preserve">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95" w:name="_Toc534988898"/>
      <w:bookmarkStart w:id="96"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95"/>
      <w:bookmarkEnd w:id="96"/>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16712E01"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ins w:id="97" w:author="Alec Fenichel" w:date="2021-10-27T17:17:00Z">
        <w:r w:rsidR="00D05BD4">
          <w:rPr>
            <w:rFonts w:ascii="Courier" w:hAnsi="Courier"/>
            <w:sz w:val="18"/>
            <w:szCs w:val="18"/>
          </w:rPr>
          <w:t>pem</w:t>
        </w:r>
      </w:ins>
      <w:proofErr w:type="spellEnd"/>
      <w:del w:id="98" w:author="Alec Fenichel" w:date="2021-10-27T17:17:00Z">
        <w:r w:rsidRPr="00EE4561" w:rsidDel="00D05BD4">
          <w:rPr>
            <w:rFonts w:ascii="Courier" w:hAnsi="Courier"/>
            <w:sz w:val="18"/>
            <w:szCs w:val="18"/>
          </w:rPr>
          <w:delText>c</w:delText>
        </w:r>
        <w:r w:rsidR="0063264D" w:rsidRPr="00EE4561" w:rsidDel="00D05BD4">
          <w:rPr>
            <w:rFonts w:ascii="Courier" w:hAnsi="Courier"/>
            <w:sz w:val="18"/>
            <w:szCs w:val="18"/>
          </w:rPr>
          <w:delText>er</w:delText>
        </w:r>
      </w:del>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99" w:name="_Toc534988899"/>
      <w:bookmarkStart w:id="100"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99"/>
      <w:bookmarkEnd w:id="100"/>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lastRenderedPageBreak/>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101" w:name="_Toc534988900"/>
      <w:r w:rsidRPr="00EE4561">
        <w:t>Origination Identifier (</w:t>
      </w:r>
      <w:r w:rsidR="00D347D3" w:rsidRPr="00EE4561">
        <w:t>“</w:t>
      </w:r>
      <w:r w:rsidRPr="00EE4561">
        <w:t>orig</w:t>
      </w:r>
      <w:r w:rsidR="004C0C9B" w:rsidRPr="00EE4561">
        <w:t>id</w:t>
      </w:r>
      <w:r w:rsidR="00D347D3" w:rsidRPr="00EE4561">
        <w:t>”</w:t>
      </w:r>
      <w:r w:rsidRPr="00EE4561">
        <w:t>)</w:t>
      </w:r>
      <w:bookmarkEnd w:id="101"/>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102"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102"/>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103"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103"/>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104" w:name="_Hlk86245213"/>
      <w:bookmarkStart w:id="105" w:name="_Hlk86245237"/>
    </w:p>
    <w:bookmarkEnd w:id="104"/>
    <w:p w14:paraId="0ED61028" w14:textId="6416DC89" w:rsidR="00E05F05" w:rsidRDefault="00CF3BE3" w:rsidP="00E05F05">
      <w:pPr>
        <w:pStyle w:val="ListParagraph"/>
        <w:numPr>
          <w:ilvl w:val="1"/>
          <w:numId w:val="76"/>
        </w:numPr>
        <w:spacing w:before="40" w:after="40"/>
        <w:rPr>
          <w:ins w:id="106" w:author="Alec Fenichel" w:date="2021-10-27T16:41:00Z"/>
        </w:rPr>
      </w:pPr>
      <w:ins w:id="107" w:author="Alec Fenichel" w:date="2021-11-01T21:38:00Z">
        <w:r>
          <w:t>T</w:t>
        </w:r>
      </w:ins>
      <w:ins w:id="108" w:author="Alec Fenichel" w:date="2021-10-27T16:41:00Z">
        <w:r w:rsidR="00E05F05">
          <w:t>he STI-VS shall implement the cache behavior described in [RFC 7234]. If the HTTP response does not include any recognized caching directives</w:t>
        </w:r>
      </w:ins>
      <w:ins w:id="109" w:author="Alec Fenichel" w:date="2021-11-01T21:54:00Z">
        <w:r w:rsidR="00646B85">
          <w:t xml:space="preserve"> or indicates caching for less than 24 hours</w:t>
        </w:r>
      </w:ins>
      <w:ins w:id="110" w:author="Alec Fenichel" w:date="2021-10-27T16:41:00Z">
        <w:r w:rsidR="00E05F05">
          <w:t xml:space="preserve">, then the STI-VS should cache the HTTP response </w:t>
        </w:r>
      </w:ins>
      <w:ins w:id="111" w:author="Alec Fenichel" w:date="2021-11-01T21:54:00Z">
        <w:r w:rsidR="00646B85">
          <w:t>for 24 hours</w:t>
        </w:r>
      </w:ins>
      <w:ins w:id="112" w:author="Alec Fenichel" w:date="2021-10-27T16:41:00Z">
        <w:r w:rsidR="00E05F05">
          <w:t>.</w:t>
        </w:r>
      </w:ins>
    </w:p>
    <w:p w14:paraId="45369929" w14:textId="6889F07A" w:rsidR="00E05F05" w:rsidRDefault="00E05F05" w:rsidP="00E05F05">
      <w:pPr>
        <w:pStyle w:val="ListParagraph"/>
        <w:numPr>
          <w:ilvl w:val="1"/>
          <w:numId w:val="76"/>
        </w:numPr>
        <w:spacing w:before="40" w:after="40"/>
        <w:rPr>
          <w:ins w:id="113" w:author="Alec Fenichel" w:date="2021-10-27T16:41:00Z"/>
        </w:rPr>
      </w:pPr>
      <w:ins w:id="114" w:author="Alec Fenichel" w:date="2021-10-27T16:41:00Z">
        <w:r>
          <w:t>The STI-VS shall not dereference URLs that use a scheme other than “https” or a port other than 443</w:t>
        </w:r>
      </w:ins>
      <w:ins w:id="115" w:author="Alec Fenichel" w:date="2021-11-01T21:34:00Z">
        <w:r w:rsidR="0097562E">
          <w:t xml:space="preserve"> or 8</w:t>
        </w:r>
      </w:ins>
      <w:ins w:id="116" w:author="Alec Fenichel" w:date="2021-11-01T21:35:00Z">
        <w:r w:rsidR="0097562E">
          <w:t>443</w:t>
        </w:r>
      </w:ins>
      <w:ins w:id="117" w:author="Alec Fenichel" w:date="2021-10-27T16:41:00Z">
        <w:r>
          <w:t>.</w:t>
        </w:r>
      </w:ins>
      <w:ins w:id="118" w:author="Alec Fenichel" w:date="2021-10-27T16:42:00Z">
        <w:r>
          <w:t xml:space="preserve"> </w:t>
        </w:r>
      </w:ins>
      <w:ins w:id="119" w:author="Alec Fenichel" w:date="2021-10-27T16:41:00Z">
        <w:r>
          <w:t xml:space="preserve">The STI-VS </w:t>
        </w:r>
      </w:ins>
      <w:ins w:id="120" w:author="Alec Fenichel" w:date="2021-10-27T17:13:00Z">
        <w:r w:rsidR="00E4129E">
          <w:t>shall</w:t>
        </w:r>
      </w:ins>
      <w:ins w:id="121" w:author="Alec Fenichel" w:date="2021-10-27T16:41:00Z">
        <w:r>
          <w:t xml:space="preserve"> not dereference URLs that contain a </w:t>
        </w:r>
        <w:proofErr w:type="spellStart"/>
        <w:r>
          <w:t>userinfo</w:t>
        </w:r>
        <w:proofErr w:type="spellEnd"/>
        <w:r>
          <w:t xml:space="preserve"> subcomponent, query component, or fragment identifier component as described in [RFC 3986]. The STI-VS </w:t>
        </w:r>
      </w:ins>
      <w:ins w:id="122" w:author="Alec Fenichel" w:date="2021-10-27T17:13:00Z">
        <w:r w:rsidR="00B94F4F">
          <w:t>shall</w:t>
        </w:r>
      </w:ins>
      <w:ins w:id="123" w:author="Alec Fenichel" w:date="2021-10-27T16:41:00Z">
        <w:r>
          <w:t xml:space="preserve"> not </w:t>
        </w:r>
        <w:r>
          <w:lastRenderedPageBreak/>
          <w:t>dereference URLs if the path does not end with “.</w:t>
        </w:r>
        <w:proofErr w:type="spellStart"/>
        <w:r>
          <w:t>pem</w:t>
        </w:r>
        <w:proofErr w:type="spellEnd"/>
        <w:r>
          <w:t xml:space="preserve">”. </w:t>
        </w:r>
      </w:ins>
      <w:ins w:id="124" w:author="Alec Fenichel" w:date="2021-11-01T14:53:00Z">
        <w:r w:rsidR="001C277D" w:rsidRPr="001C277D">
          <w:t>The STI-VS shall not dereference URLs if the host resolves to a special-purpose IP address</w:t>
        </w:r>
      </w:ins>
      <w:ins w:id="125" w:author="Alec Fenichel" w:date="2021-11-01T21:39:00Z">
        <w:r w:rsidR="00CF3BE3">
          <w:t xml:space="preserve"> described in</w:t>
        </w:r>
      </w:ins>
      <w:ins w:id="126" w:author="Alec Fenichel" w:date="2021-11-01T14:53:00Z">
        <w:r w:rsidR="001C277D" w:rsidRPr="001C277D">
          <w:t xml:space="preserve"> [RFC 6890]</w:t>
        </w:r>
      </w:ins>
      <w:ins w:id="127" w:author="Alec Fenichel" w:date="2021-11-01T14:54:00Z">
        <w:r w:rsidR="001C277D">
          <w:t>.</w:t>
        </w:r>
      </w:ins>
      <w:ins w:id="128" w:author="Alec Fenichel" w:date="2021-10-27T16:41:00Z">
        <w:r>
          <w:t xml:space="preserve"> The STI-VS </w:t>
        </w:r>
      </w:ins>
      <w:ins w:id="129" w:author="Alec Fenichel" w:date="2021-10-27T17:14:00Z">
        <w:r w:rsidR="00B94F4F">
          <w:t xml:space="preserve">shall </w:t>
        </w:r>
      </w:ins>
      <w:ins w:id="130" w:author="Alec Fenichel" w:date="2021-10-27T16:41:00Z">
        <w:r>
          <w:t xml:space="preserve">not dereference URLs that appear to be part of a Server-Side Request Forgery (SSRF) attack. </w:t>
        </w:r>
        <w:commentRangeStart w:id="131"/>
        <w:r>
          <w:t>The STI-VS may make an HTTP HEAD request to check the Content-Type or other headers before making an HTTP GET request to dereference the URL</w:t>
        </w:r>
      </w:ins>
      <w:ins w:id="132" w:author="Alec Fenichel" w:date="2021-11-01T21:35:00Z">
        <w:r w:rsidR="00B67319">
          <w:t>.</w:t>
        </w:r>
        <w:commentRangeEnd w:id="131"/>
        <w:r w:rsidR="00916E6B">
          <w:rPr>
            <w:rStyle w:val="CommentReference"/>
          </w:rPr>
          <w:commentReference w:id="131"/>
        </w:r>
      </w:ins>
    </w:p>
    <w:p w14:paraId="5CC25401" w14:textId="71455957" w:rsidR="00A942C0" w:rsidRPr="00EE4561" w:rsidRDefault="00E05F05" w:rsidP="00113FD8">
      <w:pPr>
        <w:pStyle w:val="ListParagraph"/>
        <w:numPr>
          <w:ilvl w:val="1"/>
          <w:numId w:val="76"/>
        </w:numPr>
        <w:spacing w:before="40" w:after="40"/>
        <w:contextualSpacing w:val="0"/>
        <w:rPr>
          <w:ins w:id="133" w:author="Alec Fenichel" w:date="2021-10-27T16:40:00Z"/>
        </w:rPr>
      </w:pPr>
      <w:ins w:id="134" w:author="Alec Fenichel" w:date="2021-10-27T16:41:00Z">
        <w:r>
          <w:t xml:space="preserve">The STI-VS </w:t>
        </w:r>
      </w:ins>
      <w:ins w:id="135" w:author="Alec Fenichel" w:date="2021-10-27T17:12:00Z">
        <w:r w:rsidR="00113FD8">
          <w:t>shall</w:t>
        </w:r>
      </w:ins>
      <w:ins w:id="136" w:author="Alec Fenichel" w:date="2021-10-27T16:41:00Z">
        <w:r>
          <w:t xml:space="preserve"> not follow HTTP redirections (i.e., the Location header of a 3xx HTTP response).</w:t>
        </w:r>
      </w:ins>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105"/>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5BA56264" w:rsidR="00D03DDB" w:rsidRPr="00EE4561" w:rsidRDefault="006B78F1" w:rsidP="00511958">
      <w:pPr>
        <w:pStyle w:val="ListParagraph"/>
        <w:numPr>
          <w:ilvl w:val="0"/>
          <w:numId w:val="54"/>
        </w:numPr>
        <w:spacing w:after="40"/>
        <w:contextualSpacing w:val="0"/>
      </w:pPr>
      <w:r w:rsidRPr="00EE4561">
        <w:t xml:space="preserve">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lastRenderedPageBreak/>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137" w:name="_Toc534988903"/>
      <w:bookmarkStart w:id="138" w:name="_Ref77171515"/>
      <w:r w:rsidRPr="00EE4561">
        <w:t xml:space="preserve">Verification Error </w:t>
      </w:r>
      <w:r w:rsidR="00524B88" w:rsidRPr="00EE4561">
        <w:t>C</w:t>
      </w:r>
      <w:r w:rsidRPr="00EE4561">
        <w:t>onditions</w:t>
      </w:r>
      <w:bookmarkEnd w:id="137"/>
      <w:bookmarkEnd w:id="138"/>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 xml:space="preserve">identifies important error conditions and specifies </w:t>
      </w:r>
      <w:r w:rsidRPr="00EE4561">
        <w:lastRenderedPageBreak/>
        <w:t>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40"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40"/>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41" w:name="_Toc534988905"/>
      <w:r w:rsidRPr="00EE4561">
        <w:lastRenderedPageBreak/>
        <w:t>Handing of Calls with Signed SIP Resource Priority Header Field</w:t>
      </w:r>
      <w:bookmarkEnd w:id="141"/>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42" w:name="_Toc534988906"/>
      <w:r w:rsidRPr="00EE4561">
        <w:t>SIP Identity Header</w:t>
      </w:r>
      <w:r w:rsidR="00482B2F" w:rsidRPr="00EE4561">
        <w:t xml:space="preserve"> Example for SHAKEN</w:t>
      </w:r>
      <w:bookmarkEnd w:id="142"/>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AA059DE"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w:t>
      </w:r>
      <w:del w:id="143" w:author="Alec Fenichel" w:date="2021-10-27T17:17:00Z">
        <w:r w:rsidR="004924AE" w:rsidRPr="00EE4561" w:rsidDel="009963E5">
          <w:rPr>
            <w:rFonts w:ascii="Courier" w:hAnsi="Courier"/>
          </w:rPr>
          <w:delText>cer</w:delText>
        </w:r>
      </w:del>
      <w:ins w:id="144" w:author="Alec Fenichel" w:date="2021-10-27T17:17:00Z">
        <w:r w:rsidR="009963E5">
          <w:rPr>
            <w:rFonts w:ascii="Courier" w:hAnsi="Courier"/>
          </w:rPr>
          <w:t>pem</w:t>
        </w:r>
      </w:ins>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Alec Fenichel" w:date="2021-10-27T17:16:00Z" w:initials="AF">
    <w:p w14:paraId="17A0BBF2" w14:textId="2B39C735" w:rsidR="00E50A7A" w:rsidRDefault="00E50A7A">
      <w:pPr>
        <w:pStyle w:val="CommentText"/>
      </w:pPr>
      <w:bookmarkStart w:id="62" w:name="_Hlk86247397"/>
      <w:r>
        <w:rPr>
          <w:rStyle w:val="CommentReference"/>
        </w:rPr>
        <w:annotationRef/>
      </w:r>
      <w:r>
        <w:t>I’m not sure how to update all the reference numbers</w:t>
      </w:r>
      <w:bookmarkEnd w:id="62"/>
      <w:r>
        <w:t>.</w:t>
      </w:r>
    </w:p>
  </w:comment>
  <w:comment w:id="65" w:author="Alec Fenichel" w:date="2021-11-01T14:54:00Z" w:initials="AF">
    <w:p w14:paraId="3CA24D70" w14:textId="0438411C" w:rsidR="004622F8" w:rsidRDefault="004622F8">
      <w:pPr>
        <w:pStyle w:val="CommentText"/>
      </w:pPr>
      <w:r>
        <w:rPr>
          <w:rStyle w:val="CommentReference"/>
        </w:rPr>
        <w:annotationRef/>
      </w:r>
      <w:r>
        <w:rPr>
          <w:rStyle w:val="CommentReference"/>
        </w:rPr>
        <w:annotationRef/>
      </w:r>
      <w:r>
        <w:rPr>
          <w:rStyle w:val="CommentReference"/>
        </w:rPr>
        <w:annotationRef/>
      </w:r>
      <w:r>
        <w:t>I’m not sure how to update all the reference numbers.</w:t>
      </w:r>
    </w:p>
  </w:comment>
  <w:comment w:id="68" w:author="Alec Fenichel" w:date="2021-10-27T17:16:00Z" w:initials="AF">
    <w:p w14:paraId="20037D75" w14:textId="361DAB1A" w:rsidR="00E50A7A" w:rsidRDefault="00E50A7A">
      <w:pPr>
        <w:pStyle w:val="CommentText"/>
      </w:pPr>
      <w:bookmarkStart w:id="72" w:name="_Hlk86670902"/>
      <w:r>
        <w:rPr>
          <w:rStyle w:val="CommentReference"/>
        </w:rPr>
        <w:annotationRef/>
      </w:r>
      <w:r>
        <w:rPr>
          <w:rStyle w:val="CommentReference"/>
        </w:rPr>
        <w:annotationRef/>
      </w:r>
      <w:r>
        <w:t>I’m not sure how to update all the reference numbers.</w:t>
      </w:r>
      <w:bookmarkEnd w:id="72"/>
    </w:p>
  </w:comment>
  <w:comment w:id="131" w:author="Alec Fenichel" w:date="2021-11-01T21:35:00Z" w:initials="AF">
    <w:p w14:paraId="4384A72E" w14:textId="72624037" w:rsidR="00916E6B" w:rsidRDefault="00916E6B">
      <w:pPr>
        <w:pStyle w:val="CommentText"/>
      </w:pPr>
      <w:r>
        <w:rPr>
          <w:rStyle w:val="CommentReference"/>
        </w:rPr>
        <w:annotationRef/>
      </w:r>
      <w:r>
        <w:t>Is this worth keeping</w:t>
      </w:r>
      <w:r w:rsidR="00F929DA">
        <w:t>?</w:t>
      </w:r>
      <w:r>
        <w:t xml:space="preserve"> Performing a HEAD request could reduce the likelihood of an SSRF </w:t>
      </w:r>
      <w:r w:rsidR="00F929DA">
        <w:t>attack but</w:t>
      </w:r>
      <w:r>
        <w:t xml:space="preserve"> increases PDD.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BBF2" w15:done="0"/>
  <w15:commentEx w15:paraId="3CA24D70" w15:done="0"/>
  <w15:commentEx w15:paraId="20037D75" w15:done="0"/>
  <w15:commentEx w15:paraId="4384A7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7D7" w16cex:dateUtc="2021-10-27T21:16:00Z"/>
  <w16cex:commentExtensible w16cex:durableId="252A7E3D" w16cex:dateUtc="2021-11-01T18:54:00Z"/>
  <w16cex:commentExtensible w16cex:durableId="252407E8" w16cex:dateUtc="2021-10-27T21:16:00Z"/>
  <w16cex:commentExtensible w16cex:durableId="252ADC19" w16cex:dateUtc="2021-11-02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BBF2" w16cid:durableId="252407D7"/>
  <w16cid:commentId w16cid:paraId="3CA24D70" w16cid:durableId="252A7E3D"/>
  <w16cid:commentId w16cid:paraId="20037D75" w16cid:durableId="252407E8"/>
  <w16cid:commentId w16cid:paraId="4384A72E" w16cid:durableId="252ADC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8341" w14:textId="77777777" w:rsidR="009E7CBF" w:rsidRDefault="009E7CBF">
      <w:r>
        <w:separator/>
      </w:r>
    </w:p>
  </w:endnote>
  <w:endnote w:type="continuationSeparator" w:id="0">
    <w:p w14:paraId="083B8E8B" w14:textId="77777777" w:rsidR="009E7CBF" w:rsidRDefault="009E7CBF">
      <w:r>
        <w:continuationSeparator/>
      </w:r>
    </w:p>
  </w:endnote>
  <w:endnote w:type="continuationNotice" w:id="1">
    <w:p w14:paraId="53DCCA47" w14:textId="77777777" w:rsidR="009E7CBF" w:rsidRDefault="009E7C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5E56" w14:textId="77777777" w:rsidR="009E7CBF" w:rsidRDefault="009E7CBF">
      <w:r>
        <w:separator/>
      </w:r>
    </w:p>
  </w:footnote>
  <w:footnote w:type="continuationSeparator" w:id="0">
    <w:p w14:paraId="05C7D8FC" w14:textId="77777777" w:rsidR="009E7CBF" w:rsidRDefault="009E7CBF">
      <w:r>
        <w:continuationSeparator/>
      </w:r>
    </w:p>
  </w:footnote>
  <w:footnote w:type="continuationNotice" w:id="1">
    <w:p w14:paraId="35599745" w14:textId="77777777" w:rsidR="009E7CBF" w:rsidRDefault="009E7CBF">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13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3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4C65AF92"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52DD"/>
    <w:rsid w:val="00AB6398"/>
    <w:rsid w:val="00AB7621"/>
    <w:rsid w:val="00AC0837"/>
    <w:rsid w:val="00AC0BA8"/>
    <w:rsid w:val="00AC1282"/>
    <w:rsid w:val="00AC1BC8"/>
    <w:rsid w:val="00AC2309"/>
    <w:rsid w:val="00AC36DB"/>
    <w:rsid w:val="00AC5E80"/>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C017013D-DB80-45BD-85DE-F5FB1D40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20</Pages>
  <Words>8622</Words>
  <Characters>49149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116</cp:revision>
  <dcterms:created xsi:type="dcterms:W3CDTF">2021-06-23T13:02:00Z</dcterms:created>
  <dcterms:modified xsi:type="dcterms:W3CDTF">2021-11-02T01:54:00Z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