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722F53B2"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v002</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2662CF">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2662CF">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2662CF"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2662CF"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2662CF">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2662CF">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2662CF"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2662CF">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2662C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2662C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2662CF">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2662CF">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2662CF"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2662CF">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2662CF">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2662C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2662C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2662C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2662C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2662CF">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2662C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2662C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2662C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2662C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2662CF">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49" w:name="_Toc467601207"/>
      <w:bookmarkStart w:id="50" w:name="_Toc534972737"/>
      <w:bookmarkStart w:id="51" w:name="_Toc534988880"/>
      <w:r w:rsidRPr="00EE4561">
        <w:t>Table of Figures</w:t>
      </w:r>
      <w:bookmarkEnd w:id="49"/>
      <w:bookmarkEnd w:id="50"/>
      <w:bookmarkEnd w:id="51"/>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2662CF">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2" w:name="_Toc534988881"/>
      <w:r w:rsidRPr="00EE4561">
        <w:lastRenderedPageBreak/>
        <w:t>Scope &amp; Purpose</w:t>
      </w:r>
      <w:bookmarkEnd w:id="52"/>
    </w:p>
    <w:p w14:paraId="643766A4" w14:textId="77777777" w:rsidR="00424AF1" w:rsidRPr="00EE4561" w:rsidRDefault="00424AF1" w:rsidP="00424AF1">
      <w:pPr>
        <w:pStyle w:val="Heading2"/>
      </w:pPr>
      <w:bookmarkStart w:id="53" w:name="_Toc534988882"/>
      <w:r w:rsidRPr="00EE4561">
        <w:t>Scope</w:t>
      </w:r>
      <w:bookmarkEnd w:id="53"/>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4" w:name="_Toc534988883"/>
      <w:r w:rsidRPr="00EE4561">
        <w:t>Purpose</w:t>
      </w:r>
      <w:bookmarkEnd w:id="54"/>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 xml:space="preserve">on the implementation of the protocol-related requirements for STI. The objective is to provide a baseline that can evolve over time, incorporating more comprehensive functionality and a broader scope in a </w:t>
      </w:r>
      <w:proofErr w:type="gramStart"/>
      <w:r w:rsidRPr="00EE4561">
        <w:t>backward</w:t>
      </w:r>
      <w:r w:rsidR="00073851" w:rsidRPr="00EE4561">
        <w:t>s</w:t>
      </w:r>
      <w:r w:rsidR="001678B1">
        <w:t>-</w:t>
      </w:r>
      <w:r w:rsidRPr="00EE4561">
        <w:t>compatible</w:t>
      </w:r>
      <w:proofErr w:type="gramEnd"/>
      <w:r w:rsidRPr="00EE4561">
        <w:t xml:space="preserv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5" w:name="_Toc534988884"/>
      <w:r w:rsidRPr="00EE4561">
        <w:t>References</w:t>
      </w:r>
      <w:bookmarkEnd w:id="55"/>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56" w:name="_Hlk86247372"/>
      <w:r w:rsidR="00830557" w:rsidRPr="0024066A">
        <w:rPr>
          <w:bCs/>
          <w:vertAlign w:val="superscript"/>
        </w:rPr>
        <w:t>2</w:t>
      </w:r>
      <w:bookmarkEnd w:id="56"/>
    </w:p>
    <w:p w14:paraId="058A90B4" w14:textId="33CE39BB" w:rsidR="00526EBD" w:rsidRDefault="00526EBD" w:rsidP="007E06E3">
      <w:pPr>
        <w:rPr>
          <w:ins w:id="57" w:author="Alec Fenichel" w:date="2021-10-27T16:37:00Z"/>
        </w:rPr>
      </w:pPr>
      <w:commentRangeStart w:id="58"/>
      <w:ins w:id="59" w:author="Alec Fenichel" w:date="2021-10-27T16:37:00Z">
        <w:r w:rsidRPr="00526EBD">
          <w:t>IETF RFC 3986, Uniform Resource Identifier (URI): Generic Syntax.</w:t>
        </w:r>
      </w:ins>
      <w:ins w:id="60" w:author="Alec Fenichel" w:date="2021-10-27T17:15:00Z">
        <w:r w:rsidR="00784D71" w:rsidRPr="0024066A">
          <w:rPr>
            <w:bCs/>
            <w:vertAlign w:val="superscript"/>
          </w:rPr>
          <w:t>2</w:t>
        </w:r>
      </w:ins>
      <w:commentRangeEnd w:id="58"/>
      <w:ins w:id="61" w:author="Alec Fenichel" w:date="2021-10-27T17:16:00Z">
        <w:r w:rsidR="00E50A7A">
          <w:rPr>
            <w:rStyle w:val="CommentReference"/>
          </w:rPr>
          <w:commentReference w:id="58"/>
        </w:r>
      </w:ins>
    </w:p>
    <w:p w14:paraId="3F87E569" w14:textId="2F0FA06F" w:rsidR="007E06E3" w:rsidRPr="0024066A" w:rsidRDefault="004A6714" w:rsidP="007E06E3">
      <w:pPr>
        <w:rPr>
          <w:iCs/>
          <w:vertAlign w:val="superscript"/>
        </w:rPr>
      </w:pPr>
      <w:bookmarkStart w:id="63" w:name="_Hlk86245069"/>
      <w:r w:rsidRPr="001B7AEB">
        <w:t xml:space="preserve">[Ref </w:t>
      </w:r>
      <w:r w:rsidR="006C0A28" w:rsidRPr="001B7AEB">
        <w:t>4</w:t>
      </w:r>
      <w:r w:rsidR="0047425F" w:rsidRPr="001B7AEB">
        <w:t xml:space="preserve">] </w:t>
      </w:r>
      <w:bookmarkEnd w:id="63"/>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51E83D12" w:rsidR="004622F8" w:rsidRDefault="004622F8" w:rsidP="00F46520">
      <w:pPr>
        <w:rPr>
          <w:ins w:id="64" w:author="Alec Fenichel" w:date="2021-11-01T14:54:00Z"/>
        </w:rPr>
      </w:pPr>
      <w:commentRangeStart w:id="65"/>
      <w:ins w:id="66" w:author="Alec Fenichel" w:date="2021-11-01T14:54:00Z">
        <w:r>
          <w:t xml:space="preserve">IETF </w:t>
        </w:r>
        <w:r w:rsidRPr="004622F8">
          <w:t>RFC 6890</w:t>
        </w:r>
        <w:r>
          <w:t xml:space="preserve">, </w:t>
        </w:r>
        <w:r w:rsidRPr="004622F8">
          <w:t>Special-Purpose IP Address Registries</w:t>
        </w:r>
        <w:r w:rsidRPr="0024066A">
          <w:rPr>
            <w:bCs/>
            <w:vertAlign w:val="superscript"/>
          </w:rPr>
          <w:t>2</w:t>
        </w:r>
        <w:commentRangeEnd w:id="65"/>
        <w:r>
          <w:rPr>
            <w:rStyle w:val="CommentReference"/>
          </w:rPr>
          <w:commentReference w:id="65"/>
        </w:r>
      </w:ins>
    </w:p>
    <w:p w14:paraId="4996B890" w14:textId="2236C4AB" w:rsidR="00F46520" w:rsidRDefault="00F46520" w:rsidP="00F46520">
      <w:pPr>
        <w:rPr>
          <w:ins w:id="67" w:author="Alec Fenichel" w:date="2021-10-27T17:15:00Z"/>
        </w:rPr>
      </w:pPr>
      <w:commentRangeStart w:id="68"/>
      <w:ins w:id="69" w:author="Alec Fenichel" w:date="2021-10-27T17:15:00Z">
        <w:r w:rsidRPr="00F46520">
          <w:t>IETF RFC 7234, Hypertext Transfer Protocol (HTTP/1.1): Caching.</w:t>
        </w:r>
      </w:ins>
      <w:bookmarkStart w:id="70" w:name="_Hlk86670897"/>
      <w:ins w:id="71" w:author="Alec Fenichel" w:date="2021-10-27T17:16:00Z">
        <w:r w:rsidR="00784D71" w:rsidRPr="0024066A">
          <w:rPr>
            <w:bCs/>
            <w:vertAlign w:val="superscript"/>
          </w:rPr>
          <w:t>2</w:t>
        </w:r>
        <w:commentRangeEnd w:id="68"/>
        <w:r w:rsidR="00E50A7A">
          <w:rPr>
            <w:rStyle w:val="CommentReference"/>
          </w:rPr>
          <w:commentReference w:id="68"/>
        </w:r>
      </w:ins>
      <w:bookmarkEnd w:id="70"/>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299938B9"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r w:rsidR="00B52C1D" w:rsidRPr="001B7AEB">
        <w:t>.v003</w:t>
      </w:r>
      <w:r w:rsidR="00B61DA5" w:rsidRPr="001B7AEB">
        <w:t xml:space="preserve">, </w:t>
      </w:r>
      <w:r w:rsidR="00B61DA5" w:rsidRPr="001B7AEB">
        <w:rPr>
          <w:i/>
        </w:rPr>
        <w:t>SHAKEN: Governance Model and Certificate Management</w:t>
      </w:r>
      <w:bookmarkStart w:id="73" w:name="_Ref403216830"/>
      <w:r w:rsidR="00B61DA5" w:rsidRPr="001B7AEB">
        <w:rPr>
          <w:rStyle w:val="FootnoteReference"/>
          <w:i/>
        </w:rPr>
        <w:footnoteReference w:id="4"/>
      </w:r>
      <w:bookmarkEnd w:id="73"/>
    </w:p>
    <w:p w14:paraId="2B3EFF3C" w14:textId="23967A5F" w:rsidR="001D22A8" w:rsidRPr="001B7AEB" w:rsidRDefault="00465D54" w:rsidP="00B61DA5">
      <w:r w:rsidRPr="001B7AEB">
        <w:t xml:space="preserve">[Ref </w:t>
      </w:r>
      <w:r w:rsidR="006C0A28" w:rsidRPr="001B7AEB">
        <w:t>15</w:t>
      </w:r>
      <w:r w:rsidRPr="001B7AEB">
        <w:t xml:space="preserve">] </w:t>
      </w:r>
      <w:r w:rsidR="001D22A8" w:rsidRPr="001B7AEB">
        <w:t>ATIS-1000085</w:t>
      </w:r>
      <w:r w:rsidR="000E017B" w:rsidRPr="001B7AEB">
        <w:t>.v002</w:t>
      </w:r>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74" w:name="_Toc534988885"/>
      <w:r w:rsidRPr="00EE4561">
        <w:t>Definitions, Acronyms, &amp; Abbreviations</w:t>
      </w:r>
      <w:bookmarkEnd w:id="74"/>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8"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75" w:name="_Toc534988886"/>
      <w:r w:rsidRPr="00EE4561">
        <w:lastRenderedPageBreak/>
        <w:t>Definitions</w:t>
      </w:r>
      <w:bookmarkEnd w:id="75"/>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76" w:name="_Toc534988887"/>
      <w:r w:rsidRPr="00EE4561">
        <w:t>Acronyms &amp; Abbreviations</w:t>
      </w:r>
      <w:bookmarkEnd w:id="76"/>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lastRenderedPageBreak/>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77" w:name="_Toc534988888"/>
      <w:r>
        <w:lastRenderedPageBreak/>
        <w:br w:type="page"/>
      </w:r>
    </w:p>
    <w:p w14:paraId="1F36BC00" w14:textId="5BA18543" w:rsidR="001F2162" w:rsidRPr="00EE4561" w:rsidRDefault="00955174">
      <w:pPr>
        <w:pStyle w:val="Heading1"/>
      </w:pPr>
      <w:r w:rsidRPr="00EE4561">
        <w:lastRenderedPageBreak/>
        <w:t>Overview</w:t>
      </w:r>
      <w:bookmarkEnd w:id="77"/>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78" w:name="_Toc534988889"/>
      <w:r w:rsidRPr="00EE4561">
        <w:t>STIR Overview</w:t>
      </w:r>
      <w:bookmarkEnd w:id="78"/>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79"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79"/>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80" w:name="_Toc534988891"/>
      <w:r w:rsidRPr="00EE4561">
        <w:t>RFC</w:t>
      </w:r>
      <w:r w:rsidR="007D2056" w:rsidRPr="00EE4561">
        <w:t xml:space="preserve"> </w:t>
      </w:r>
      <w:r w:rsidR="001B394B" w:rsidRPr="00EE4561">
        <w:t>8224</w:t>
      </w:r>
      <w:bookmarkEnd w:id="80"/>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81" w:name="_Toc534988892"/>
      <w:r w:rsidRPr="00EE4561">
        <w:lastRenderedPageBreak/>
        <w:t>SHAKEN Architecture</w:t>
      </w:r>
      <w:bookmarkEnd w:id="81"/>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82"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82"/>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0342D4B9"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ATIS-1000080.v003,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83" w:name="_Toc534988893"/>
      <w:r w:rsidRPr="00EE4561">
        <w:t>SHAKEN Call F</w:t>
      </w:r>
      <w:r w:rsidR="00680E13" w:rsidRPr="00EE4561">
        <w:t>low</w:t>
      </w:r>
      <w:bookmarkEnd w:id="83"/>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84"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84"/>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85" w:name="_Toc534988894"/>
      <w:r w:rsidRPr="00EE4561">
        <w:t xml:space="preserve">STI </w:t>
      </w:r>
      <w:r w:rsidR="009023CE" w:rsidRPr="00EE4561">
        <w:t>SIP Procedures</w:t>
      </w:r>
      <w:bookmarkEnd w:id="85"/>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86" w:name="_Toc534988895"/>
      <w:r w:rsidRPr="00EE4561">
        <w:t xml:space="preserve">PASSporT </w:t>
      </w:r>
      <w:r w:rsidR="00B96B68" w:rsidRPr="00EE4561">
        <w:t>Overview</w:t>
      </w:r>
      <w:bookmarkEnd w:id="86"/>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056ADD5C"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w:t>
      </w:r>
      <w:proofErr w:type="spellStart"/>
      <w:r w:rsidRPr="00EE4561">
        <w:rPr>
          <w:rFonts w:ascii="Courier" w:hAnsi="Courier"/>
          <w:sz w:val="18"/>
          <w:szCs w:val="18"/>
        </w:rPr>
        <w:t>passport.</w:t>
      </w:r>
      <w:ins w:id="87" w:author="Alec Fenichel" w:date="2021-10-27T17:17:00Z">
        <w:r w:rsidR="00D05BD4">
          <w:rPr>
            <w:rFonts w:ascii="Courier" w:hAnsi="Courier"/>
            <w:sz w:val="18"/>
            <w:szCs w:val="18"/>
          </w:rPr>
          <w:t>pem</w:t>
        </w:r>
      </w:ins>
      <w:proofErr w:type="spellEnd"/>
      <w:del w:id="88" w:author="Alec Fenichel" w:date="2021-10-27T17:17:00Z">
        <w:r w:rsidR="00081283" w:rsidRPr="00EE4561" w:rsidDel="00D05BD4">
          <w:rPr>
            <w:rFonts w:ascii="Courier" w:hAnsi="Courier"/>
            <w:sz w:val="18"/>
            <w:szCs w:val="18"/>
          </w:rPr>
          <w:delText>cer</w:delText>
        </w:r>
      </w:del>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89" w:name="_Toc534988896"/>
      <w:r w:rsidRPr="00EE4561">
        <w:lastRenderedPageBreak/>
        <w:t xml:space="preserve"> </w:t>
      </w:r>
      <w:r w:rsidR="00A21570" w:rsidRPr="00EE4561">
        <w:t>Authentication procedures</w:t>
      </w:r>
      <w:bookmarkEnd w:id="89"/>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w:t>
      </w:r>
      <w:proofErr w:type="gramStart"/>
      <w:r w:rsidRPr="00EE4561">
        <w:t>in order to</w:t>
      </w:r>
      <w:proofErr w:type="gramEnd"/>
      <w:r w:rsidRPr="00EE4561">
        <w:t xml:space="preserve"> route the call, the originating SP shall also update the To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r w:rsidRPr="00EE4561">
        <w:t>To</w:t>
      </w:r>
      <w:proofErr w:type="spellEnd"/>
      <w:r w:rsidRPr="00EE4561">
        <w:t xml:space="preserve"> header TN is of the form required to support SHAKEN </w:t>
      </w:r>
      <w:proofErr w:type="gramStart"/>
      <w:r w:rsidRPr="00EE4561">
        <w:t>verification;</w:t>
      </w:r>
      <w:proofErr w:type="gramEnd"/>
      <w:r w:rsidRPr="00EE4561">
        <w:t xml:space="preserve">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912606E"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90"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90"/>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ins w:id="91" w:author="Alec Fenichel" w:date="2021-10-27T16:35:00Z">
        <w:r w:rsidR="00AF79B0" w:rsidRPr="00AF79B0">
          <w:t xml:space="preserve">canonicalized value of the </w:t>
        </w:r>
        <w:r w:rsidR="00AF79B0" w:rsidRPr="00EE4561">
          <w:t xml:space="preserve">TN in the </w:t>
        </w:r>
      </w:ins>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ins w:id="92" w:author="Alec Fenichel" w:date="2021-10-27T16:35:00Z">
        <w:r w:rsidR="0036376C" w:rsidRPr="00AF79B0">
          <w:t xml:space="preserve">canonicalized value of the </w:t>
        </w:r>
        <w:r w:rsidR="0036376C" w:rsidRPr="00EE4561">
          <w:t xml:space="preserve">TN in the </w:t>
        </w:r>
      </w:ins>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 xml:space="preserve">canonicalized value of the </w:t>
      </w:r>
      <w:bookmarkStart w:id="93" w:name="_Hlk86244937"/>
      <w:r w:rsidR="00EA47BB" w:rsidRPr="00EE4561">
        <w:t>TN in the</w:t>
      </w:r>
      <w:r w:rsidR="00245AED" w:rsidRPr="00EE4561">
        <w:t xml:space="preserve"> </w:t>
      </w:r>
      <w:bookmarkEnd w:id="93"/>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94"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94"/>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 xml:space="preserve">In the above context, the term "valid telephone number" refers to a telephone number that is a </w:t>
      </w:r>
      <w:proofErr w:type="gramStart"/>
      <w:r w:rsidRPr="00EE4561">
        <w:t>nationally</w:t>
      </w:r>
      <w:r w:rsidR="003965B9">
        <w:t>-</w:t>
      </w:r>
      <w:r w:rsidRPr="00EE4561">
        <w:t>specific</w:t>
      </w:r>
      <w:proofErr w:type="gramEnd"/>
      <w:r w:rsidRPr="00EE4561">
        <w:t xml:space="preserve">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873C8B4"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A SIP proxy or B2BUA </w:t>
      </w:r>
      <w:r w:rsidR="00857F3A" w:rsidRPr="00EE4561">
        <w:t xml:space="preserve">shall not </w:t>
      </w:r>
      <w:r w:rsidR="0092531B" w:rsidRPr="00EE4561">
        <w:t xml:space="preserve">insert an additional Identity header </w:t>
      </w:r>
      <w:r w:rsidR="00857F3A" w:rsidRPr="00EE4561">
        <w:t xml:space="preserve">to a received INVITE request that already contains an Identity header, unless local policy dictates the received Identity header is to be removed. </w:t>
      </w:r>
    </w:p>
    <w:p w14:paraId="5C854070" w14:textId="3AB8E41F"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w:t>
      </w:r>
      <w:proofErr w:type="gramStart"/>
      <w:r w:rsidR="006415C4" w:rsidRPr="00EE4561">
        <w:t>legitimately</w:t>
      </w:r>
      <w:r w:rsidR="00F14519">
        <w:t>-</w:t>
      </w:r>
      <w:r w:rsidR="00E570D6" w:rsidRPr="00EE4561">
        <w:t>authenticated</w:t>
      </w:r>
      <w:proofErr w:type="gramEnd"/>
      <w:r w:rsidR="00E570D6" w:rsidRPr="00EE4561">
        <w:t xml:space="preserve">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95" w:name="_Toc534988898"/>
      <w:bookmarkStart w:id="96"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95"/>
      <w:bookmarkEnd w:id="96"/>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lastRenderedPageBreak/>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16712E01"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w:t>
      </w:r>
      <w:proofErr w:type="spellStart"/>
      <w:r w:rsidRPr="00EE4561">
        <w:rPr>
          <w:rFonts w:ascii="Courier" w:hAnsi="Courier"/>
          <w:sz w:val="18"/>
          <w:szCs w:val="18"/>
        </w:rPr>
        <w:t>passport.</w:t>
      </w:r>
      <w:ins w:id="97" w:author="Alec Fenichel" w:date="2021-10-27T17:17:00Z">
        <w:r w:rsidR="00D05BD4">
          <w:rPr>
            <w:rFonts w:ascii="Courier" w:hAnsi="Courier"/>
            <w:sz w:val="18"/>
            <w:szCs w:val="18"/>
          </w:rPr>
          <w:t>pem</w:t>
        </w:r>
      </w:ins>
      <w:proofErr w:type="spellEnd"/>
      <w:del w:id="98" w:author="Alec Fenichel" w:date="2021-10-27T17:17:00Z">
        <w:r w:rsidRPr="00EE4561" w:rsidDel="00D05BD4">
          <w:rPr>
            <w:rFonts w:ascii="Courier" w:hAnsi="Courier"/>
            <w:sz w:val="18"/>
            <w:szCs w:val="18"/>
          </w:rPr>
          <w:delText>c</w:delText>
        </w:r>
        <w:r w:rsidR="0063264D" w:rsidRPr="00EE4561" w:rsidDel="00D05BD4">
          <w:rPr>
            <w:rFonts w:ascii="Courier" w:hAnsi="Courier"/>
            <w:sz w:val="18"/>
            <w:szCs w:val="18"/>
          </w:rPr>
          <w:delText>er</w:delText>
        </w:r>
      </w:del>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7967FF92" w:rsidR="00DA4876" w:rsidRPr="00EE4561" w:rsidRDefault="00DA4876" w:rsidP="00CF7FE8">
      <w:ins w:id="99" w:author="Alec Fenichel" w:date="2021-10-27T17:18:00Z">
        <w:r w:rsidRPr="00DA4876">
          <w:t xml:space="preserve">The “x5u” claim shall use a scheme of “https” and a port of 443. The “x5u” claim shall not contain a </w:t>
        </w:r>
        <w:proofErr w:type="spellStart"/>
        <w:r w:rsidRPr="00DA4876">
          <w:t>userinfo</w:t>
        </w:r>
        <w:proofErr w:type="spellEnd"/>
        <w:r w:rsidRPr="00DA4876">
          <w:t xml:space="preserve"> subcomponent, query component, or fragment identifier component as described in [RFC 3986]. The “x5u” claim path </w:t>
        </w:r>
      </w:ins>
      <w:ins w:id="100" w:author="Alec Fenichel" w:date="2021-10-27T17:19:00Z">
        <w:r w:rsidR="000F46B2">
          <w:t>shall</w:t>
        </w:r>
      </w:ins>
      <w:ins w:id="101" w:author="Alec Fenichel" w:date="2021-10-27T17:18:00Z">
        <w:r w:rsidRPr="00DA4876">
          <w:t xml:space="preserve"> end with “.</w:t>
        </w:r>
        <w:proofErr w:type="spellStart"/>
        <w:r>
          <w:t>pem</w:t>
        </w:r>
        <w:proofErr w:type="spellEnd"/>
        <w:r w:rsidRPr="00DA4876">
          <w:t>”.</w:t>
        </w:r>
      </w:ins>
    </w:p>
    <w:p w14:paraId="53E11532" w14:textId="77777777" w:rsidR="00B96B68" w:rsidRPr="00EE4561" w:rsidRDefault="008E2F39" w:rsidP="00B96B68">
      <w:pPr>
        <w:pStyle w:val="Heading3"/>
      </w:pPr>
      <w:bookmarkStart w:id="102" w:name="_Toc534988899"/>
      <w:bookmarkStart w:id="103"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102"/>
      <w:bookmarkEnd w:id="103"/>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lastRenderedPageBreak/>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104" w:name="_Toc534988900"/>
      <w:r w:rsidRPr="00EE4561">
        <w:t>Origination Identifier (</w:t>
      </w:r>
      <w:r w:rsidR="00D347D3" w:rsidRPr="00EE4561">
        <w:t>“</w:t>
      </w:r>
      <w:r w:rsidRPr="00EE4561">
        <w:t>orig</w:t>
      </w:r>
      <w:r w:rsidR="004C0C9B" w:rsidRPr="00EE4561">
        <w:t>id</w:t>
      </w:r>
      <w:r w:rsidR="00D347D3" w:rsidRPr="00EE4561">
        <w:t>”</w:t>
      </w:r>
      <w:r w:rsidRPr="00EE4561">
        <w:t>)</w:t>
      </w:r>
      <w:bookmarkEnd w:id="104"/>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w:t>
      </w:r>
      <w:proofErr w:type="gramStart"/>
      <w:r w:rsidRPr="00EE4561">
        <w:t>reverse-engineered</w:t>
      </w:r>
      <w:proofErr w:type="gramEnd"/>
      <w:r w:rsidRPr="00EE4561">
        <w:t xml:space="preserve">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105"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105"/>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106"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106"/>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184BD16E" w14:textId="128A9906"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.v003</w:t>
      </w:r>
      <w:r w:rsidR="0023467D">
        <w:t xml:space="preserve"> [Ref 14</w:t>
      </w:r>
      <w:r w:rsidR="00887392" w:rsidRPr="00EE4561">
        <w:t>]</w:t>
      </w:r>
      <w:r w:rsidR="007820BF" w:rsidRPr="00EE4561">
        <w:t>.</w:t>
      </w:r>
      <w:bookmarkStart w:id="107" w:name="_Hlk86245213"/>
      <w:bookmarkStart w:id="108" w:name="_Hlk86245237"/>
    </w:p>
    <w:bookmarkEnd w:id="107"/>
    <w:p w14:paraId="0ED61028" w14:textId="482C53FE" w:rsidR="00E05F05" w:rsidRDefault="00E05F05" w:rsidP="00E05F05">
      <w:pPr>
        <w:pStyle w:val="ListParagraph"/>
        <w:numPr>
          <w:ilvl w:val="1"/>
          <w:numId w:val="76"/>
        </w:numPr>
        <w:spacing w:before="40" w:after="40"/>
        <w:rPr>
          <w:ins w:id="109" w:author="Alec Fenichel" w:date="2021-10-27T16:41:00Z"/>
        </w:rPr>
      </w:pPr>
      <w:ins w:id="110" w:author="Alec Fenichel" w:date="2021-10-27T16:41:00Z">
        <w:r>
          <w:t xml:space="preserve">Following standard behavior of HTTP clients and servers, the STI-VS and STI-CR shall implement the cache behavior described in [RFC 7234]. The STI-CR HTTP response shall include at least one caching directive (e.g., “no-store”, “max-age=3600”). If the HTTP response does not include </w:t>
        </w:r>
        <w:r>
          <w:lastRenderedPageBreak/>
          <w:t>any recognized caching directives, then the STI-VS should cache the HTTP response based on local policy.</w:t>
        </w:r>
      </w:ins>
    </w:p>
    <w:p w14:paraId="45369929" w14:textId="6F416799" w:rsidR="00E05F05" w:rsidRDefault="00E05F05" w:rsidP="00E05F05">
      <w:pPr>
        <w:pStyle w:val="ListParagraph"/>
        <w:numPr>
          <w:ilvl w:val="1"/>
          <w:numId w:val="76"/>
        </w:numPr>
        <w:spacing w:before="40" w:after="40"/>
        <w:rPr>
          <w:ins w:id="111" w:author="Alec Fenichel" w:date="2021-10-27T16:41:00Z"/>
        </w:rPr>
      </w:pPr>
      <w:ins w:id="112" w:author="Alec Fenichel" w:date="2021-10-27T16:41:00Z">
        <w:r>
          <w:t>The STI-VS shall not dereference URLs that use a scheme other than “https” or a port other than 443.</w:t>
        </w:r>
      </w:ins>
      <w:ins w:id="113" w:author="Alec Fenichel" w:date="2021-10-27T16:42:00Z">
        <w:r>
          <w:t xml:space="preserve"> </w:t>
        </w:r>
      </w:ins>
      <w:ins w:id="114" w:author="Alec Fenichel" w:date="2021-10-27T16:41:00Z">
        <w:r>
          <w:t xml:space="preserve">The STI-VS </w:t>
        </w:r>
      </w:ins>
      <w:ins w:id="115" w:author="Alec Fenichel" w:date="2021-10-27T17:13:00Z">
        <w:r w:rsidR="00E4129E">
          <w:t>shall</w:t>
        </w:r>
      </w:ins>
      <w:ins w:id="116" w:author="Alec Fenichel" w:date="2021-10-27T16:41:00Z">
        <w:r>
          <w:t xml:space="preserve"> not dereference URLs that contain a </w:t>
        </w:r>
        <w:proofErr w:type="spellStart"/>
        <w:r>
          <w:t>userinfo</w:t>
        </w:r>
        <w:proofErr w:type="spellEnd"/>
        <w:r>
          <w:t xml:space="preserve"> subcomponent, query component, or fragment identifier component as described in [RFC 3986]. The STI-VS </w:t>
        </w:r>
      </w:ins>
      <w:ins w:id="117" w:author="Alec Fenichel" w:date="2021-10-27T17:13:00Z">
        <w:r w:rsidR="00B94F4F">
          <w:t>shall</w:t>
        </w:r>
      </w:ins>
      <w:ins w:id="118" w:author="Alec Fenichel" w:date="2021-10-27T16:41:00Z">
        <w:r>
          <w:t xml:space="preserve"> not dereference URLs if the path does not end with “.</w:t>
        </w:r>
        <w:proofErr w:type="spellStart"/>
        <w:r>
          <w:t>pem</w:t>
        </w:r>
        <w:proofErr w:type="spellEnd"/>
        <w:r>
          <w:t xml:space="preserve">”. </w:t>
        </w:r>
      </w:ins>
      <w:ins w:id="119" w:author="Alec Fenichel" w:date="2021-11-01T14:53:00Z">
        <w:r w:rsidR="001C277D" w:rsidRPr="001C277D">
          <w:t>The STI-VS shall not dereference URLs if the host resolves to a special-purpose IP address [RFC 6890]</w:t>
        </w:r>
      </w:ins>
      <w:ins w:id="120" w:author="Alec Fenichel" w:date="2021-11-01T14:54:00Z">
        <w:r w:rsidR="001C277D">
          <w:t>.</w:t>
        </w:r>
      </w:ins>
      <w:ins w:id="121" w:author="Alec Fenichel" w:date="2021-10-27T16:41:00Z">
        <w:r>
          <w:t xml:space="preserve"> The STI-VS </w:t>
        </w:r>
      </w:ins>
      <w:ins w:id="122" w:author="Alec Fenichel" w:date="2021-10-27T17:14:00Z">
        <w:r w:rsidR="00B94F4F">
          <w:t xml:space="preserve">shall </w:t>
        </w:r>
      </w:ins>
      <w:ins w:id="123" w:author="Alec Fenichel" w:date="2021-10-27T16:41:00Z">
        <w:r>
          <w:t>not dereference URLs that appear to be part of a Server-Side Request Forgery (SSRF) attack. The STI-VS may make an HTTP HEAD request to check the Content-Type or other headers before making an HTTP GET request to dereference the URL</w:t>
        </w:r>
      </w:ins>
    </w:p>
    <w:p w14:paraId="5CC25401" w14:textId="71455957" w:rsidR="00A942C0" w:rsidRPr="00EE4561" w:rsidRDefault="00E05F05" w:rsidP="00113FD8">
      <w:pPr>
        <w:pStyle w:val="ListParagraph"/>
        <w:numPr>
          <w:ilvl w:val="1"/>
          <w:numId w:val="76"/>
        </w:numPr>
        <w:spacing w:before="40" w:after="40"/>
        <w:contextualSpacing w:val="0"/>
        <w:rPr>
          <w:ins w:id="124" w:author="Alec Fenichel" w:date="2021-10-27T16:40:00Z"/>
        </w:rPr>
      </w:pPr>
      <w:ins w:id="125" w:author="Alec Fenichel" w:date="2021-10-27T16:41:00Z">
        <w:r>
          <w:t xml:space="preserve">The STI-VS </w:t>
        </w:r>
      </w:ins>
      <w:ins w:id="126" w:author="Alec Fenichel" w:date="2021-10-27T17:12:00Z">
        <w:r w:rsidR="00113FD8">
          <w:t>shall</w:t>
        </w:r>
      </w:ins>
      <w:ins w:id="127" w:author="Alec Fenichel" w:date="2021-10-27T16:41:00Z">
        <w:r>
          <w:t xml:space="preserve"> not follow HTTP redirections (i.e., the Location header of a 3xx HTTP response).</w:t>
        </w:r>
      </w:ins>
    </w:p>
    <w:p w14:paraId="413ED163" w14:textId="161E1FBD" w:rsidR="00EE1CDA" w:rsidRPr="00EE4561" w:rsidRDefault="00EE1CDA" w:rsidP="001E6D5F">
      <w:pPr>
        <w:pStyle w:val="ListParagraph"/>
        <w:numPr>
          <w:ilvl w:val="0"/>
          <w:numId w:val="76"/>
        </w:numPr>
        <w:spacing w:before="40" w:after="40"/>
        <w:contextualSpacing w:val="0"/>
      </w:pPr>
      <w:r w:rsidRPr="00EE4561">
        <w:t>I</w:t>
      </w:r>
      <w:bookmarkEnd w:id="108"/>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w:t>
      </w:r>
      <w:proofErr w:type="gramStart"/>
      <w:r w:rsidR="0035774F" w:rsidRPr="00EE4561">
        <w:t>up-to-date</w:t>
      </w:r>
      <w:proofErr w:type="gramEnd"/>
      <w:r w:rsidR="0035774F" w:rsidRPr="00EE4561">
        <w:t xml:space="preserve"> as possible. The exact timing is based on local policy.</w:t>
      </w:r>
    </w:p>
    <w:p w14:paraId="02B122EE" w14:textId="2CA7863D"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5BA56264" w:rsidR="00D03DDB" w:rsidRPr="00EE4561" w:rsidRDefault="006B78F1" w:rsidP="00511958">
      <w:pPr>
        <w:pStyle w:val="ListParagraph"/>
        <w:numPr>
          <w:ilvl w:val="0"/>
          <w:numId w:val="54"/>
        </w:numPr>
        <w:spacing w:after="40"/>
        <w:contextualSpacing w:val="0"/>
      </w:pPr>
      <w:r w:rsidRPr="00EE4561">
        <w:t xml:space="preserve">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and then use the resulting digit-</w:t>
      </w:r>
      <w:r w:rsidRPr="00EE4561">
        <w:lastRenderedPageBreak/>
        <w:t xml:space="preserve">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55F052BC"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w:t>
      </w:r>
      <w:proofErr w:type="gramStart"/>
      <w:r w:rsidRPr="00EE4561">
        <w:t>is able to</w:t>
      </w:r>
      <w:proofErr w:type="gramEnd"/>
      <w:r w:rsidRPr="00EE4561">
        <w:t xml:space="preserve"> determine that the mismatching TNs in the Request-URI and To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w:t>
      </w:r>
      <w:proofErr w:type="gramStart"/>
      <w:r w:rsidR="00FF1EFB" w:rsidRPr="00EE4561">
        <w:rPr>
          <w:sz w:val="18"/>
          <w:szCs w:val="18"/>
        </w:rPr>
        <w:t>is able to</w:t>
      </w:r>
      <w:proofErr w:type="gramEnd"/>
      <w:r w:rsidR="00FF1EFB" w:rsidRPr="00EE4561">
        <w:rPr>
          <w:sz w:val="18"/>
          <w:szCs w:val="18"/>
        </w:rPr>
        <w:t xml:space="preserve"> determine that the TNs in the Request-URI and the To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proofErr w:type="spellStart"/>
      <w:r w:rsidR="009F6792" w:rsidRPr="00EE4561">
        <w:t>v</w:t>
      </w:r>
      <w:r w:rsidR="00C717D5" w:rsidRPr="00EE4561">
        <w:t>erstat</w:t>
      </w:r>
      <w:proofErr w:type="spellEnd"/>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128" w:name="_Toc534988903"/>
      <w:bookmarkStart w:id="129" w:name="_Ref77171515"/>
      <w:r w:rsidRPr="00EE4561">
        <w:lastRenderedPageBreak/>
        <w:t xml:space="preserve">Verification Error </w:t>
      </w:r>
      <w:r w:rsidR="00524B88" w:rsidRPr="00EE4561">
        <w:t>C</w:t>
      </w:r>
      <w:r w:rsidRPr="00EE4561">
        <w:t>onditions</w:t>
      </w:r>
      <w:bookmarkEnd w:id="128"/>
      <w:bookmarkEnd w:id="129"/>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131"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131"/>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132" w:name="_Toc534988905"/>
      <w:r w:rsidRPr="00EE4561">
        <w:t>Handing of Calls with Signed SIP Resource Priority Header Field</w:t>
      </w:r>
      <w:bookmarkEnd w:id="132"/>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133" w:name="_Toc534988906"/>
      <w:r w:rsidRPr="00EE4561">
        <w:t>SIP Identity Header</w:t>
      </w:r>
      <w:r w:rsidR="00482B2F" w:rsidRPr="00EE4561">
        <w:t xml:space="preserve"> Example for SHAKEN</w:t>
      </w:r>
      <w:bookmarkEnd w:id="133"/>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2AA059DE"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EE4561">
        <w:rPr>
          <w:rFonts w:ascii="Courier" w:hAnsi="Courier"/>
        </w:rPr>
        <w:t xml:space="preserve">Identity: </w:t>
      </w:r>
      <w:r w:rsidR="00483CAF" w:rsidRPr="00EE4561">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EE4561">
        <w:rPr>
          <w:rFonts w:ascii="Courier" w:hAnsi="Courier"/>
        </w:rPr>
        <w:t>._V41ThRJ74MktxeLGaZQGAir8pcIvmB6OQEMgS4Ym7FPwGxm3tDUTRTpQ5X0relYset-EScb9otFNDxOCTjerg</w:t>
      </w:r>
      <w:r w:rsidR="00356F7C" w:rsidRPr="00EE4561" w:rsidDel="00356F7C">
        <w:rPr>
          <w:rFonts w:ascii="Courier" w:hAnsi="Courier"/>
        </w:rPr>
        <w:t xml:space="preserve"> </w:t>
      </w:r>
      <w:r w:rsidR="00752D5F" w:rsidRPr="00EE4561">
        <w:rPr>
          <w:rFonts w:ascii="Courier" w:hAnsi="Courier"/>
        </w:rPr>
        <w:t>;info=&lt;</w:t>
      </w:r>
      <w:r w:rsidR="004924AE" w:rsidRPr="00EE4561">
        <w:rPr>
          <w:rFonts w:ascii="Courier" w:hAnsi="Courier"/>
        </w:rPr>
        <w:t>https://cert.example.org/passport.</w:t>
      </w:r>
      <w:del w:id="134" w:author="Alec Fenichel" w:date="2021-10-27T17:17:00Z">
        <w:r w:rsidR="004924AE" w:rsidRPr="00EE4561" w:rsidDel="009963E5">
          <w:rPr>
            <w:rFonts w:ascii="Courier" w:hAnsi="Courier"/>
          </w:rPr>
          <w:delText>cer</w:delText>
        </w:r>
      </w:del>
      <w:ins w:id="135" w:author="Alec Fenichel" w:date="2021-10-27T17:17:00Z">
        <w:r w:rsidR="009963E5">
          <w:rPr>
            <w:rFonts w:ascii="Courier" w:hAnsi="Courier"/>
          </w:rPr>
          <w:t>pem</w:t>
        </w:r>
      </w:ins>
      <w:r w:rsidR="00752D5F" w:rsidRPr="00EE4561">
        <w:rPr>
          <w:rFonts w:ascii="Courier" w:hAnsi="Courier"/>
        </w:rPr>
        <w:t>&gt;</w:t>
      </w:r>
      <w:r w:rsidR="004F4F80" w:rsidRPr="00EE4561">
        <w:rPr>
          <w:rFonts w:ascii="Courier" w:hAnsi="Courier"/>
        </w:rPr>
        <w:t>;</w:t>
      </w:r>
      <w:r w:rsidR="005B0E83" w:rsidRPr="00EE4561">
        <w:rPr>
          <w:rFonts w:ascii="Courier" w:hAnsi="Courier"/>
        </w:rPr>
        <w:t>ppt</w:t>
      </w:r>
      <w:r w:rsidR="00F71B88" w:rsidRPr="00EE4561">
        <w:rPr>
          <w:rFonts w:ascii="Courier" w:hAnsi="Courier"/>
        </w:rPr>
        <w:t>=</w:t>
      </w:r>
      <w:r w:rsidR="004F4F80" w:rsidRPr="00EE4561">
        <w:rPr>
          <w:rFonts w:ascii="Courier" w:hAnsi="Courier"/>
        </w:rPr>
        <w:t>"</w:t>
      </w:r>
      <w:r w:rsidR="00F71B88" w:rsidRPr="00EE4561">
        <w:rPr>
          <w:rFonts w:ascii="Courier" w:hAnsi="Courier"/>
        </w:rPr>
        <w:t>shaken</w:t>
      </w:r>
      <w:r w:rsidR="004F4F80" w:rsidRPr="00EE4561">
        <w:rPr>
          <w:rFonts w:ascii="Courier" w:hAnsi="Courier"/>
        </w:rPr>
        <w:t>"</w:t>
      </w:r>
      <w:r w:rsidR="004D5F3F" w:rsidRPr="00EE4561">
        <w:rPr>
          <w:rFonts w:ascii="Courier" w:hAnsi="Courier"/>
        </w:rPr>
        <w:br/>
      </w:r>
      <w:r w:rsidR="001974F8" w:rsidRPr="00EE4561">
        <w:rPr>
          <w:rFonts w:ascii="Courier" w:hAnsi="Courier"/>
        </w:rPr>
        <w:t xml:space="preserve">Content-Length: </w:t>
      </w:r>
      <w:r w:rsidR="00B8084E" w:rsidRPr="00EE4561">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21"/>
      <w:headerReference w:type="default"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Alec Fenichel" w:date="2021-10-27T17:16:00Z" w:initials="AF">
    <w:p w14:paraId="17A0BBF2" w14:textId="2B39C735" w:rsidR="00E50A7A" w:rsidRDefault="00E50A7A">
      <w:pPr>
        <w:pStyle w:val="CommentText"/>
      </w:pPr>
      <w:bookmarkStart w:id="62" w:name="_Hlk86247397"/>
      <w:r>
        <w:rPr>
          <w:rStyle w:val="CommentReference"/>
        </w:rPr>
        <w:annotationRef/>
      </w:r>
      <w:r>
        <w:t>I’m not sure how to update all the reference numbers</w:t>
      </w:r>
      <w:bookmarkEnd w:id="62"/>
      <w:r>
        <w:t>.</w:t>
      </w:r>
    </w:p>
  </w:comment>
  <w:comment w:id="65" w:author="Alec Fenichel" w:date="2021-11-01T14:54:00Z" w:initials="AF">
    <w:p w14:paraId="3CA24D70" w14:textId="0438411C" w:rsidR="004622F8" w:rsidRDefault="004622F8">
      <w:pPr>
        <w:pStyle w:val="CommentText"/>
      </w:pPr>
      <w:r>
        <w:rPr>
          <w:rStyle w:val="CommentReference"/>
        </w:rPr>
        <w:annotationRef/>
      </w:r>
      <w:r>
        <w:rPr>
          <w:rStyle w:val="CommentReference"/>
        </w:rPr>
        <w:annotationRef/>
      </w:r>
      <w:r>
        <w:rPr>
          <w:rStyle w:val="CommentReference"/>
        </w:rPr>
        <w:annotationRef/>
      </w:r>
      <w:r>
        <w:t>I’m not sure how to update all the reference numbers.</w:t>
      </w:r>
    </w:p>
  </w:comment>
  <w:comment w:id="68" w:author="Alec Fenichel" w:date="2021-10-27T17:16:00Z" w:initials="AF">
    <w:p w14:paraId="20037D75" w14:textId="361DAB1A" w:rsidR="00E50A7A" w:rsidRDefault="00E50A7A">
      <w:pPr>
        <w:pStyle w:val="CommentText"/>
      </w:pPr>
      <w:bookmarkStart w:id="72" w:name="_Hlk86670902"/>
      <w:r>
        <w:rPr>
          <w:rStyle w:val="CommentReference"/>
        </w:rPr>
        <w:annotationRef/>
      </w:r>
      <w:r>
        <w:rPr>
          <w:rStyle w:val="CommentReference"/>
        </w:rPr>
        <w:annotationRef/>
      </w:r>
      <w:r>
        <w:t>I’m not sure how to update all the reference numbers.</w:t>
      </w:r>
      <w:bookmarkEnd w:id="7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0BBF2" w15:done="0"/>
  <w15:commentEx w15:paraId="3CA24D70" w15:done="0"/>
  <w15:commentEx w15:paraId="20037D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7D7" w16cex:dateUtc="2021-10-27T21:16:00Z"/>
  <w16cex:commentExtensible w16cex:durableId="252A7E3D" w16cex:dateUtc="2021-11-01T18:54:00Z"/>
  <w16cex:commentExtensible w16cex:durableId="252407E8" w16cex:dateUtc="2021-10-27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0BBF2" w16cid:durableId="252407D7"/>
  <w16cid:commentId w16cid:paraId="3CA24D70" w16cid:durableId="252A7E3D"/>
  <w16cid:commentId w16cid:paraId="20037D75" w16cid:durableId="25240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22C9" w14:textId="77777777" w:rsidR="002662CF" w:rsidRDefault="002662CF">
      <w:r>
        <w:separator/>
      </w:r>
    </w:p>
  </w:endnote>
  <w:endnote w:type="continuationSeparator" w:id="0">
    <w:p w14:paraId="233F016F" w14:textId="77777777" w:rsidR="002662CF" w:rsidRDefault="002662CF">
      <w:r>
        <w:continuationSeparator/>
      </w:r>
    </w:p>
  </w:endnote>
  <w:endnote w:type="continuationNotice" w:id="1">
    <w:p w14:paraId="416C3434" w14:textId="77777777" w:rsidR="002662CF" w:rsidRDefault="002662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B54F" w14:textId="77777777" w:rsidR="002662CF" w:rsidRDefault="002662CF">
      <w:r>
        <w:separator/>
      </w:r>
    </w:p>
  </w:footnote>
  <w:footnote w:type="continuationSeparator" w:id="0">
    <w:p w14:paraId="3BAC0F94" w14:textId="77777777" w:rsidR="002662CF" w:rsidRDefault="002662CF">
      <w:r>
        <w:continuationSeparator/>
      </w:r>
    </w:p>
  </w:footnote>
  <w:footnote w:type="continuationNotice" w:id="1">
    <w:p w14:paraId="3D852D4C" w14:textId="77777777" w:rsidR="002662CF" w:rsidRDefault="002662CF">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130"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30"/>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4C65AF92"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5E82"/>
    <w:rsid w:val="000A7156"/>
    <w:rsid w:val="000B1B21"/>
    <w:rsid w:val="000B2940"/>
    <w:rsid w:val="000B613C"/>
    <w:rsid w:val="000B737F"/>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75D"/>
    <w:rsid w:val="00134BA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277D"/>
    <w:rsid w:val="001C6A56"/>
    <w:rsid w:val="001C6BD0"/>
    <w:rsid w:val="001D22A8"/>
    <w:rsid w:val="001D42E5"/>
    <w:rsid w:val="001D4EF1"/>
    <w:rsid w:val="001D7121"/>
    <w:rsid w:val="001E0AD0"/>
    <w:rsid w:val="001E0B44"/>
    <w:rsid w:val="001E0E42"/>
    <w:rsid w:val="001E120E"/>
    <w:rsid w:val="001E1604"/>
    <w:rsid w:val="001E5213"/>
    <w:rsid w:val="001E6D5F"/>
    <w:rsid w:val="001E6EBB"/>
    <w:rsid w:val="001F13AC"/>
    <w:rsid w:val="001F2162"/>
    <w:rsid w:val="001F30ED"/>
    <w:rsid w:val="001F3D16"/>
    <w:rsid w:val="001F53D9"/>
    <w:rsid w:val="00202539"/>
    <w:rsid w:val="00202764"/>
    <w:rsid w:val="00202DC3"/>
    <w:rsid w:val="002032C8"/>
    <w:rsid w:val="00204C1A"/>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2C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014"/>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703D0"/>
    <w:rsid w:val="003715B4"/>
    <w:rsid w:val="00373598"/>
    <w:rsid w:val="00373814"/>
    <w:rsid w:val="00376A75"/>
    <w:rsid w:val="00377482"/>
    <w:rsid w:val="003814E0"/>
    <w:rsid w:val="00381AB6"/>
    <w:rsid w:val="00382A47"/>
    <w:rsid w:val="00385E2C"/>
    <w:rsid w:val="00392C3A"/>
    <w:rsid w:val="00393671"/>
    <w:rsid w:val="003965B9"/>
    <w:rsid w:val="00396EB6"/>
    <w:rsid w:val="00396EFD"/>
    <w:rsid w:val="00397D52"/>
    <w:rsid w:val="003A0395"/>
    <w:rsid w:val="003A1C20"/>
    <w:rsid w:val="003A3949"/>
    <w:rsid w:val="003A41DF"/>
    <w:rsid w:val="003A6B5B"/>
    <w:rsid w:val="003A7BD5"/>
    <w:rsid w:val="003B0A87"/>
    <w:rsid w:val="003B1BBD"/>
    <w:rsid w:val="003B3775"/>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077AB"/>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52DD"/>
    <w:rsid w:val="00AB6398"/>
    <w:rsid w:val="00AB7621"/>
    <w:rsid w:val="00AC0837"/>
    <w:rsid w:val="00AC0BA8"/>
    <w:rsid w:val="00AC1282"/>
    <w:rsid w:val="00AC1BC8"/>
    <w:rsid w:val="00AC2309"/>
    <w:rsid w:val="00AC36DB"/>
    <w:rsid w:val="00AC5E80"/>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7ADB"/>
    <w:rsid w:val="00B61003"/>
    <w:rsid w:val="00B61DA5"/>
    <w:rsid w:val="00B62C5C"/>
    <w:rsid w:val="00B63939"/>
    <w:rsid w:val="00B65B18"/>
    <w:rsid w:val="00B65E51"/>
    <w:rsid w:val="00B67669"/>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4977"/>
    <w:rsid w:val="00BA5A89"/>
    <w:rsid w:val="00BB24B4"/>
    <w:rsid w:val="00BB39CB"/>
    <w:rsid w:val="00BB4673"/>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526C"/>
    <w:rsid w:val="00CF547A"/>
    <w:rsid w:val="00CF6D64"/>
    <w:rsid w:val="00CF7FE8"/>
    <w:rsid w:val="00D0034B"/>
    <w:rsid w:val="00D012B2"/>
    <w:rsid w:val="00D017BD"/>
    <w:rsid w:val="00D03607"/>
    <w:rsid w:val="00D037D9"/>
    <w:rsid w:val="00D03DDB"/>
    <w:rsid w:val="00D0480B"/>
    <w:rsid w:val="00D05BD4"/>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876"/>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D9C"/>
    <w:rsid w:val="00E570D6"/>
    <w:rsid w:val="00E573BE"/>
    <w:rsid w:val="00E575A8"/>
    <w:rsid w:val="00E57760"/>
    <w:rsid w:val="00E57E6B"/>
    <w:rsid w:val="00E608C1"/>
    <w:rsid w:val="00E62A40"/>
    <w:rsid w:val="00E6418E"/>
    <w:rsid w:val="00E65AA7"/>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182"/>
    <w:rsid w:val="00F4461F"/>
    <w:rsid w:val="00F44D1B"/>
    <w:rsid w:val="00F44EE0"/>
    <w:rsid w:val="00F46520"/>
    <w:rsid w:val="00F51C45"/>
    <w:rsid w:val="00F52982"/>
    <w:rsid w:val="00F52B9A"/>
    <w:rsid w:val="00F542C0"/>
    <w:rsid w:val="00F5757E"/>
    <w:rsid w:val="00F60BA1"/>
    <w:rsid w:val="00F60BB9"/>
    <w:rsid w:val="00F61028"/>
    <w:rsid w:val="00F61F36"/>
    <w:rsid w:val="00F62018"/>
    <w:rsid w:val="00F62E57"/>
    <w:rsid w:val="00F63D4B"/>
    <w:rsid w:val="00F650DF"/>
    <w:rsid w:val="00F70DC4"/>
    <w:rsid w:val="00F70E1B"/>
    <w:rsid w:val="00F71B88"/>
    <w:rsid w:val="00F72056"/>
    <w:rsid w:val="00F7487A"/>
    <w:rsid w:val="00F762B6"/>
    <w:rsid w:val="00F778C2"/>
    <w:rsid w:val="00F7796E"/>
    <w:rsid w:val="00F82E29"/>
    <w:rsid w:val="00F832D6"/>
    <w:rsid w:val="00F83F78"/>
    <w:rsid w:val="00F91B2B"/>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Props1.xml><?xml version="1.0" encoding="utf-8"?>
<ds:datastoreItem xmlns:ds="http://schemas.openxmlformats.org/officeDocument/2006/customXml" ds:itemID="{C017013D-DB80-45BD-85DE-F5FB1D40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20</Pages>
  <Words>8676</Words>
  <Characters>49456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106</cp:revision>
  <dcterms:created xsi:type="dcterms:W3CDTF">2021-06-23T13:02:00Z</dcterms:created>
  <dcterms:modified xsi:type="dcterms:W3CDTF">2021-11-01T18:54:00Z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