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DA1BDF">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DA1BDF">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DA1BDF">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DA1BDF">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DA1BDF">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DA1BDF">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DA1BDF">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DA1BDF">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DA1BDF">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DA1BDF">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DA1BDF">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DA1BDF">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DA1BDF">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DA1BDF">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DA1BDF">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DA1BDF">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DA1BDF">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DA1BDF">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DA1BDF">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DA1BDF">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DA1BDF">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DA1BDF">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DA1BDF">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DA1BDF">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DA1BDF">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DA1BDF">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DA1BDF">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DA1BDF">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DA1BDF">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DA1BDF">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DA1BDF">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DA1BDF">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DA1BDF">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DA1BDF">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DA1BDF">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DA1BDF">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DA1BDF">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DA1BDF">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DA1BDF">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DA1BDF">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DA1BDF">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DA1BDF">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DA1BDF">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DA1BDF">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DA1BDF">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DA1BDF">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DA1BDF">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DA1BDF">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DA1BDF">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DA1BDF">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DA1BDF">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DA1BDF">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DA1BDF">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DA1BDF">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DA1BDF">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DA1BDF">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DA1BDF">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DA1BDF">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DA1BDF">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DA1BDF">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ins w:id="89" w:author="Alec Fenichel" w:date="2021-11-01T12:01:00Z"/>
          <w:szCs w:val="20"/>
        </w:rPr>
      </w:pPr>
      <w:commentRangeStart w:id="90"/>
      <w:ins w:id="91" w:author="Alec Fenichel" w:date="2021-11-01T12:00:00Z">
        <w:r w:rsidRPr="00165FCD">
          <w:rPr>
            <w:szCs w:val="20"/>
          </w:rPr>
          <w:t>IETF RFC 3986, Uniform Resource Identifier (URI): Generic Syntax.</w:t>
        </w:r>
      </w:ins>
      <w:ins w:id="92" w:author="Alec Fenichel" w:date="2021-11-01T12:01:00Z">
        <w:r w:rsidRPr="00D05626">
          <w:rPr>
            <w:szCs w:val="20"/>
            <w:vertAlign w:val="superscript"/>
          </w:rPr>
          <w:t>2</w:t>
        </w:r>
        <w:commentRangeEnd w:id="90"/>
        <w:r w:rsidR="00640ABC">
          <w:rPr>
            <w:rStyle w:val="CommentReference"/>
          </w:rPr>
          <w:commentReference w:id="90"/>
        </w:r>
      </w:ins>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4" w:name="_Hlk86660498"/>
      <w:r w:rsidR="00F14669" w:rsidRPr="00D05626">
        <w:rPr>
          <w:szCs w:val="20"/>
          <w:vertAlign w:val="superscript"/>
        </w:rPr>
        <w:t>2</w:t>
      </w:r>
      <w:bookmarkEnd w:id="94"/>
    </w:p>
    <w:p w14:paraId="5BA9F210" w14:textId="306DC8E0" w:rsidR="00165FCD" w:rsidRDefault="00165FCD" w:rsidP="00DB3074">
      <w:pPr>
        <w:ind w:left="360"/>
        <w:rPr>
          <w:ins w:id="95" w:author="Alec Fenichel" w:date="2021-11-01T12:01:00Z"/>
          <w:szCs w:val="20"/>
        </w:rPr>
      </w:pPr>
      <w:commentRangeStart w:id="96"/>
      <w:ins w:id="97" w:author="Alec Fenichel" w:date="2021-11-01T12:01:00Z">
        <w:r w:rsidRPr="00165FCD">
          <w:rPr>
            <w:szCs w:val="20"/>
          </w:rPr>
          <w:t>IETF RFC 7234, Hypertext Transfer Protocol (HTTP/1.1): Caching.</w:t>
        </w:r>
        <w:r w:rsidRPr="00D05626">
          <w:rPr>
            <w:szCs w:val="20"/>
            <w:vertAlign w:val="superscript"/>
          </w:rPr>
          <w:t>2</w:t>
        </w:r>
        <w:commentRangeEnd w:id="96"/>
        <w:r w:rsidR="00640ABC">
          <w:rPr>
            <w:rStyle w:val="CommentReference"/>
          </w:rPr>
          <w:commentReference w:id="96"/>
        </w:r>
      </w:ins>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8" w:name="_Hlk85480027"/>
      <w:r w:rsidR="002A4A54" w:rsidRPr="004A42EB">
        <w:t>RFC 8226</w:t>
      </w:r>
      <w:bookmarkEnd w:id="98"/>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9" w:name="_Toc339809237"/>
      <w:bookmarkStart w:id="100" w:name="_Toc401848274"/>
      <w:bookmarkStart w:id="101" w:name="_Toc85466222"/>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2" w:name="_Toc339809238"/>
      <w:bookmarkStart w:id="103" w:name="_Toc401848275"/>
      <w:bookmarkStart w:id="104" w:name="_Toc85466223"/>
      <w:r w:rsidRPr="00A63DC2">
        <w:t>Definitions</w:t>
      </w:r>
      <w:bookmarkEnd w:id="102"/>
      <w:bookmarkEnd w:id="103"/>
      <w:bookmarkEnd w:id="10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5" w:name="_Toc339809239"/>
      <w:bookmarkStart w:id="106" w:name="_Toc401848276"/>
      <w:bookmarkStart w:id="107" w:name="_Toc85466224"/>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DA1BDF"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8" w:name="_Toc339809240"/>
      <w:bookmarkStart w:id="109" w:name="_Toc401848277"/>
      <w:bookmarkStart w:id="110" w:name="_Toc85466225"/>
      <w:r w:rsidRPr="00A63DC2">
        <w:t>Overview</w:t>
      </w:r>
      <w:bookmarkEnd w:id="108"/>
      <w:bookmarkEnd w:id="109"/>
      <w:bookmarkEnd w:id="11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1" w:name="_Ref341714854"/>
      <w:bookmarkStart w:id="112" w:name="_Toc339809247"/>
      <w:bookmarkStart w:id="113" w:name="_Ref341286688"/>
      <w:bookmarkStart w:id="114" w:name="_Toc401848278"/>
      <w:bookmarkStart w:id="115" w:name="_Toc85466226"/>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6" w:name="_Ref341716277"/>
      <w:bookmarkStart w:id="117" w:name="_Ref349453826"/>
      <w:bookmarkStart w:id="118" w:name="_Toc401848279"/>
      <w:bookmarkStart w:id="119" w:name="_Toc85466227"/>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0" w:name="_Ref341716312"/>
      <w:bookmarkStart w:id="121" w:name="_Toc401848280"/>
      <w:bookmarkStart w:id="122" w:name="_Toc85466228"/>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85466229"/>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1" w:name="_Toc339809250"/>
      <w:bookmarkStart w:id="132" w:name="_Toc401848282"/>
      <w:bookmarkStart w:id="133" w:name="_Toc85466230"/>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5" w:name="_Toc339809252"/>
      <w:bookmarkStart w:id="136" w:name="_Ref341970491"/>
      <w:bookmarkStart w:id="137" w:name="_Ref342574766"/>
      <w:bookmarkStart w:id="138" w:name="_Ref343324731"/>
      <w:bookmarkStart w:id="139" w:name="_Toc401848283"/>
      <w:bookmarkStart w:id="140" w:name="_Toc85466231"/>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1" w:name="_Ref341714837"/>
      <w:bookmarkStart w:id="142" w:name="_Toc401848284"/>
      <w:bookmarkStart w:id="143" w:name="_Toc85466232"/>
      <w:r w:rsidRPr="00A63DC2">
        <w:lastRenderedPageBreak/>
        <w:t>SHAKEN Certificate Management</w:t>
      </w:r>
      <w:bookmarkEnd w:id="141"/>
      <w:bookmarkEnd w:id="142"/>
      <w:bookmarkEnd w:id="14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4" w:name="_Ref341714928"/>
      <w:bookmarkStart w:id="145" w:name="_Toc401848285"/>
      <w:bookmarkStart w:id="146" w:name="_Toc85466233"/>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9" w:name="_Ref341717198"/>
      <w:bookmarkStart w:id="150" w:name="_Toc401848286"/>
      <w:bookmarkStart w:id="151" w:name="_Toc85466234"/>
      <w:r w:rsidRPr="00A63DC2">
        <w:lastRenderedPageBreak/>
        <w:t xml:space="preserve">SHAKEN </w:t>
      </w:r>
      <w:r w:rsidR="00665EDE" w:rsidRPr="00A63DC2">
        <w:t>Certificate Management Architecture</w:t>
      </w:r>
      <w:bookmarkEnd w:id="147"/>
      <w:bookmarkEnd w:id="149"/>
      <w:bookmarkEnd w:id="150"/>
      <w:bookmarkEnd w:id="15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3" w:name="_Ref337270166"/>
      <w:bookmarkStart w:id="154" w:name="_Toc339809257"/>
      <w:bookmarkStart w:id="155" w:name="_Toc401848287"/>
      <w:bookmarkStart w:id="156" w:name="_Toc85466235"/>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7" w:name="_Toc339809259"/>
      <w:bookmarkStart w:id="158" w:name="_Ref342556765"/>
      <w:bookmarkStart w:id="159" w:name="_Toc401848288"/>
      <w:bookmarkStart w:id="160" w:name="_Toc85466236"/>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2" w:name="_Ref342572776"/>
      <w:bookmarkStart w:id="163" w:name="_Ref345748935"/>
      <w:bookmarkStart w:id="164" w:name="_Toc401848289"/>
      <w:bookmarkStart w:id="165" w:name="_Toc85466237"/>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6" w:name="_Toc401848290"/>
      <w:bookmarkStart w:id="167" w:name="_Ref49756232"/>
      <w:bookmarkStart w:id="168" w:name="_Toc85466238"/>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9" w:name="_Toc401848291"/>
      <w:bookmarkStart w:id="170" w:name="_Ref1634492"/>
      <w:bookmarkStart w:id="171" w:name="_Ref342190985"/>
      <w:bookmarkStart w:id="172" w:name="_Ref535923174"/>
      <w:bookmarkStart w:id="173" w:name="_Toc85466239"/>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74D9A6FA"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ins w:id="176" w:author="Alec Fenichel" w:date="2021-10-27T17:20:00Z">
        <w:r w:rsidR="00007F48">
          <w:rPr>
            <w:rFonts w:ascii="Courier" w:hAnsi="Courier"/>
            <w:szCs w:val="20"/>
          </w:rPr>
          <w:t>pem</w:t>
        </w:r>
      </w:ins>
      <w:proofErr w:type="spellEnd"/>
      <w:del w:id="177" w:author="Alec Fenichel" w:date="2021-10-27T17:20:00Z">
        <w:r w:rsidR="004E22A1" w:rsidRPr="00A63DC2" w:rsidDel="00007F48">
          <w:rPr>
            <w:rFonts w:ascii="Courier" w:hAnsi="Courier"/>
            <w:szCs w:val="20"/>
          </w:rPr>
          <w:delText>c</w:delText>
        </w:r>
        <w:r w:rsidR="004D6C9F" w:rsidDel="00007F48">
          <w:rPr>
            <w:rFonts w:ascii="Courier" w:hAnsi="Courier"/>
            <w:szCs w:val="20"/>
          </w:rPr>
          <w:delText>er</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9" w:name="_Ref68790920"/>
      <w:r w:rsidRPr="00A63DC2">
        <w:t xml:space="preserve">SPC Token </w:t>
      </w:r>
      <w:r>
        <w:t>Request Example</w:t>
      </w:r>
      <w:bookmarkEnd w:id="179"/>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0" w:name="_Ref342664553"/>
      <w:bookmarkStart w:id="181" w:name="_Toc401848292"/>
      <w:bookmarkStart w:id="182" w:name="_Toc85466240"/>
      <w:r w:rsidRPr="00A63DC2">
        <w:t>Application for a Certificate</w:t>
      </w:r>
      <w:bookmarkEnd w:id="180"/>
      <w:bookmarkEnd w:id="181"/>
      <w:bookmarkEnd w:id="18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3" w:name="_Ref400451936"/>
      <w:r w:rsidRPr="00A63DC2">
        <w:t xml:space="preserve">CSR </w:t>
      </w:r>
      <w:r w:rsidR="0024707C" w:rsidRPr="00A63DC2">
        <w:t>C</w:t>
      </w:r>
      <w:r w:rsidRPr="00A63DC2">
        <w:t>onstruction</w:t>
      </w:r>
      <w:bookmarkEnd w:id="183"/>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4" w:name="_Ref349234781"/>
      <w:bookmarkStart w:id="18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4"/>
      <w:r w:rsidR="00AF0A4F" w:rsidRPr="00A63DC2">
        <w:t>Certificate</w:t>
      </w:r>
      <w:bookmarkEnd w:id="185"/>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6" w:name="_Toc401848293"/>
      <w:bookmarkStart w:id="187" w:name="_Toc85466241"/>
      <w:r w:rsidRPr="00A63DC2">
        <w:t xml:space="preserve">STI </w:t>
      </w:r>
      <w:r w:rsidR="00AF0A4F" w:rsidRPr="00A63DC2">
        <w:t>C</w:t>
      </w:r>
      <w:r w:rsidRPr="00A63DC2">
        <w:t xml:space="preserve">ertificate </w:t>
      </w:r>
      <w:r w:rsidR="00AC13FD" w:rsidRPr="00A63DC2">
        <w:t>Acquisition</w:t>
      </w:r>
      <w:bookmarkEnd w:id="186"/>
      <w:bookmarkEnd w:id="187"/>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8"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8"/>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7774D6F5" w:rsidR="00B6689A" w:rsidRDefault="00B6689A" w:rsidP="00B6689A">
      <w:pPr>
        <w:rPr>
          <w:ins w:id="189" w:author="Alec Fenichel" w:date="2021-10-27T17:23:00Z"/>
          <w:szCs w:val="20"/>
        </w:rPr>
      </w:pPr>
      <w:r w:rsidRPr="00A63DC2">
        <w:rPr>
          <w:szCs w:val="20"/>
        </w:rPr>
        <w:t xml:space="preserve">The </w:t>
      </w:r>
      <w:r w:rsidR="00006F86" w:rsidRPr="00A63DC2">
        <w:rPr>
          <w:szCs w:val="20"/>
        </w:rPr>
        <w:t>SP-</w:t>
      </w:r>
      <w:r w:rsidRPr="00A63DC2">
        <w:rPr>
          <w:szCs w:val="20"/>
        </w:rPr>
        <w:t xml:space="preserve">KMS shall store the </w:t>
      </w:r>
      <w:ins w:id="190" w:author="Alec Fenichel" w:date="2021-10-27T17:28:00Z">
        <w:r w:rsidR="00DF2877">
          <w:rPr>
            <w:szCs w:val="20"/>
          </w:rPr>
          <w:t xml:space="preserve">end-entity </w:t>
        </w:r>
      </w:ins>
      <w:r w:rsidRPr="00A63DC2">
        <w:rPr>
          <w:szCs w:val="20"/>
        </w:rPr>
        <w:t>certificate</w:t>
      </w:r>
      <w:ins w:id="191" w:author="Alec Fenichel" w:date="2021-10-27T17:24:00Z">
        <w:r w:rsidR="0099420C">
          <w:rPr>
            <w:szCs w:val="20"/>
          </w:rPr>
          <w:t xml:space="preserve"> </w:t>
        </w:r>
      </w:ins>
      <w:ins w:id="192" w:author="Alec Fenichel" w:date="2021-10-27T17:28:00Z">
        <w:r w:rsidR="00DF2877">
          <w:rPr>
            <w:szCs w:val="20"/>
          </w:rPr>
          <w:t>and all intermediate certificates</w:t>
        </w:r>
      </w:ins>
      <w:r w:rsidRPr="00A63DC2">
        <w:rPr>
          <w:szCs w:val="20"/>
        </w:rPr>
        <w:t xml:space="preserve"> in the STI-CR and make the URL available to the STI-AS.</w:t>
      </w:r>
      <w:ins w:id="193" w:author="Alec Fenichel" w:date="2021-10-27T17:29:00Z">
        <w:r w:rsidR="00F503AA">
          <w:rPr>
            <w:szCs w:val="20"/>
          </w:rPr>
          <w:t xml:space="preserve"> The end-entity certificate shall be listed first followed b</w:t>
        </w:r>
      </w:ins>
      <w:ins w:id="194" w:author="Alec Fenichel" w:date="2021-10-27T17:30:00Z">
        <w:r w:rsidR="00F503AA">
          <w:rPr>
            <w:szCs w:val="20"/>
          </w:rPr>
          <w:t>y all intermediate certificates</w:t>
        </w:r>
      </w:ins>
      <w:ins w:id="195" w:author="Alec Fenichel" w:date="2021-10-27T17:31:00Z">
        <w:r w:rsidR="00F503AA">
          <w:rPr>
            <w:szCs w:val="20"/>
          </w:rPr>
          <w:t>. The certificates</w:t>
        </w:r>
      </w:ins>
      <w:ins w:id="196" w:author="Alec Fenichel" w:date="2021-10-27T17:32:00Z">
        <w:r w:rsidR="00F503AA">
          <w:rPr>
            <w:szCs w:val="20"/>
          </w:rPr>
          <w:t xml:space="preserve"> shall be l</w:t>
        </w:r>
      </w:ins>
      <w:ins w:id="197" w:author="Alec Fenichel" w:date="2021-10-27T17:33:00Z">
        <w:r w:rsidR="00F503AA">
          <w:rPr>
            <w:szCs w:val="20"/>
          </w:rPr>
          <w:t xml:space="preserve">isted in order such that </w:t>
        </w:r>
      </w:ins>
      <w:ins w:id="198" w:author="Alec Fenichel" w:date="2021-10-27T17:35:00Z">
        <w:r w:rsidR="00F503AA">
          <w:rPr>
            <w:szCs w:val="20"/>
          </w:rPr>
          <w:t xml:space="preserve">each certificate is followed by the certificate that issued it. The root </w:t>
        </w:r>
        <w:r w:rsidR="00F503AA">
          <w:rPr>
            <w:szCs w:val="20"/>
          </w:rPr>
          <w:lastRenderedPageBreak/>
          <w:t xml:space="preserve">certificate shall not be included. Each certificate shall be separated by a single newline. Each certificate shall be </w:t>
        </w:r>
      </w:ins>
      <w:ins w:id="199" w:author="Alec Fenichel" w:date="2021-10-28T12:20:00Z">
        <w:r w:rsidR="004A3EF0">
          <w:rPr>
            <w:szCs w:val="20"/>
          </w:rPr>
          <w:t>in PEM format.</w:t>
        </w:r>
      </w:ins>
    </w:p>
    <w:p w14:paraId="4F840D9D" w14:textId="5C95F8A9" w:rsidR="00A17528" w:rsidRPr="00A63DC2" w:rsidDel="008D5557" w:rsidRDefault="00C93507" w:rsidP="00B6689A">
      <w:pPr>
        <w:rPr>
          <w:szCs w:val="20"/>
        </w:rPr>
      </w:pPr>
      <w:bookmarkStart w:id="200" w:name="_Hlk86316769"/>
      <w:ins w:id="201" w:author="Alec Fenichel" w:date="2021-10-28T12:32:00Z">
        <w:r>
          <w:rPr>
            <w:szCs w:val="20"/>
          </w:rPr>
          <w:t xml:space="preserve">The STI-CR shall only accept </w:t>
        </w:r>
      </w:ins>
      <w:ins w:id="202" w:author="Alec Fenichel" w:date="2021-11-01T12:21:00Z">
        <w:r w:rsidR="00BA0097">
          <w:rPr>
            <w:szCs w:val="20"/>
          </w:rPr>
          <w:t>HTTPS</w:t>
        </w:r>
      </w:ins>
      <w:ins w:id="203" w:author="Alec Fenichel" w:date="2021-10-28T12:32:00Z">
        <w:r>
          <w:rPr>
            <w:szCs w:val="20"/>
          </w:rPr>
          <w:t xml:space="preserve"> requests. The STI-CR shall listen for requests on port 443. </w:t>
        </w:r>
      </w:ins>
      <w:bookmarkEnd w:id="200"/>
      <w:ins w:id="204" w:author="Alec Fenichel" w:date="2021-10-27T17:23:00Z">
        <w:r w:rsidR="00A17528">
          <w:rPr>
            <w:szCs w:val="20"/>
          </w:rPr>
          <w:t>T</w:t>
        </w:r>
      </w:ins>
      <w:ins w:id="205" w:author="Alec Fenichel" w:date="2021-10-27T17:24:00Z">
        <w:r w:rsidR="0099420C">
          <w:rPr>
            <w:szCs w:val="20"/>
          </w:rPr>
          <w:t>he STI-CR</w:t>
        </w:r>
      </w:ins>
      <w:ins w:id="206" w:author="Alec Fenichel" w:date="2021-10-27T17:27:00Z">
        <w:r w:rsidR="00506E66">
          <w:rPr>
            <w:szCs w:val="20"/>
          </w:rPr>
          <w:t xml:space="preserve"> shall </w:t>
        </w:r>
      </w:ins>
      <w:ins w:id="207" w:author="Alec Fenichel" w:date="2021-10-28T12:31:00Z">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ins>
      <w:ins w:id="208" w:author="Alec Fenichel" w:date="2021-10-28T12:32:00Z">
        <w:r w:rsidR="00145646">
          <w:rPr>
            <w:szCs w:val="20"/>
          </w:rPr>
          <w:t>.</w:t>
        </w:r>
      </w:ins>
      <w:ins w:id="209" w:author="Alec Fenichel" w:date="2021-10-27T17:27:00Z">
        <w:r w:rsidR="00506E66">
          <w:rPr>
            <w:szCs w:val="20"/>
          </w:rPr>
          <w:t xml:space="preserve"> </w:t>
        </w:r>
      </w:ins>
      <w:ins w:id="210" w:author="Alec Fenichel" w:date="2021-10-28T12:38:00Z">
        <w:r w:rsidR="00E32113">
          <w:rPr>
            <w:szCs w:val="20"/>
          </w:rPr>
          <w:t xml:space="preserve">The STI-CR shall use URLs </w:t>
        </w:r>
      </w:ins>
      <w:ins w:id="211" w:author="Alec Fenichel" w:date="2021-10-28T12:39:00Z">
        <w:r w:rsidR="00E32113">
          <w:rPr>
            <w:szCs w:val="20"/>
          </w:rPr>
          <w:t>with a path that ends with “.</w:t>
        </w:r>
        <w:proofErr w:type="spellStart"/>
        <w:r w:rsidR="00E32113">
          <w:rPr>
            <w:szCs w:val="20"/>
          </w:rPr>
          <w:t>pem</w:t>
        </w:r>
        <w:proofErr w:type="spellEnd"/>
        <w:r w:rsidR="00E32113">
          <w:rPr>
            <w:szCs w:val="20"/>
          </w:rPr>
          <w:t>”.</w:t>
        </w:r>
      </w:ins>
      <w:ins w:id="212" w:author="Alec Fenichel" w:date="2021-10-28T12:38:00Z">
        <w:r w:rsidR="00E32113" w:rsidRPr="00506E66">
          <w:rPr>
            <w:szCs w:val="20"/>
          </w:rPr>
          <w:t xml:space="preserve"> </w:t>
        </w:r>
      </w:ins>
      <w:ins w:id="213" w:author="Alec Fenichel" w:date="2021-10-27T17:27:00Z">
        <w:r w:rsidR="00506E66" w:rsidRPr="00506E66">
          <w:rPr>
            <w:szCs w:val="20"/>
          </w:rPr>
          <w:t>The STI-CR</w:t>
        </w:r>
      </w:ins>
      <w:ins w:id="214" w:author="Alec Fenichel" w:date="2021-10-27T17:24:00Z">
        <w:r w:rsidR="0099420C">
          <w:rPr>
            <w:szCs w:val="20"/>
          </w:rPr>
          <w:t xml:space="preserve"> </w:t>
        </w:r>
      </w:ins>
      <w:ins w:id="215" w:author="Alec Fenichel" w:date="2021-10-27T17:26:00Z">
        <w:r w:rsidR="00A85C26" w:rsidRPr="00A85C26">
          <w:rPr>
            <w:szCs w:val="20"/>
          </w:rPr>
          <w:t xml:space="preserve">shall implement the cache behavior described in [RFC 7234]. The STI-CR HTTP response shall include at least one caching directive (e.g., “no-store”, “max-age=3600”). </w:t>
        </w:r>
      </w:ins>
      <w:ins w:id="216" w:author="Alec Fenichel" w:date="2021-10-27T17:24:00Z">
        <w:r w:rsidR="0099420C">
          <w:rPr>
            <w:szCs w:val="20"/>
          </w:rPr>
          <w:t xml:space="preserve"> </w:t>
        </w:r>
      </w:ins>
    </w:p>
    <w:p w14:paraId="5DF7AEDC" w14:textId="7C3DE48C" w:rsidR="00521621" w:rsidRDefault="00521621">
      <w:pPr>
        <w:spacing w:before="0" w:after="0"/>
        <w:jc w:val="left"/>
        <w:rPr>
          <w:b/>
          <w:sz w:val="24"/>
        </w:rPr>
      </w:pPr>
      <w:bookmarkStart w:id="217" w:name="_Toc401848294"/>
    </w:p>
    <w:p w14:paraId="00E7651B" w14:textId="3B1FD8AF" w:rsidR="00AC13FD" w:rsidRPr="00A63DC2" w:rsidRDefault="00AC13FD" w:rsidP="008702AF">
      <w:pPr>
        <w:pStyle w:val="Heading3"/>
      </w:pPr>
      <w:bookmarkStart w:id="218"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7"/>
      <w:bookmarkEnd w:id="21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19" w:name="_Ref78812156"/>
      <w:bookmarkStart w:id="22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1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21" w:name="_Ref78812164"/>
      <w:bookmarkStart w:id="22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2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2"/>
    </w:p>
    <w:p w14:paraId="7EED82C5" w14:textId="267E5049" w:rsidR="00AC13FD" w:rsidRPr="00A63DC2" w:rsidRDefault="00AC13FD" w:rsidP="00AC13FD"/>
    <w:p w14:paraId="78BEC203" w14:textId="321317D0" w:rsidR="00AC13FD" w:rsidRPr="00A63DC2" w:rsidRDefault="00AC13FD" w:rsidP="008702AF">
      <w:pPr>
        <w:pStyle w:val="Heading3"/>
      </w:pPr>
      <w:bookmarkStart w:id="223" w:name="_Toc401848295"/>
      <w:bookmarkStart w:id="224" w:name="_Ref1634397"/>
      <w:bookmarkStart w:id="225" w:name="_Toc85466243"/>
      <w:r w:rsidRPr="00A63DC2">
        <w:t xml:space="preserve">Lifecycle Management of </w:t>
      </w:r>
      <w:r w:rsidR="00260F3C" w:rsidRPr="00A63DC2">
        <w:t xml:space="preserve">STI </w:t>
      </w:r>
      <w:r w:rsidR="00A8514F">
        <w:t>C</w:t>
      </w:r>
      <w:r w:rsidR="00260F3C" w:rsidRPr="00A63DC2">
        <w:t>ertificates</w:t>
      </w:r>
      <w:bookmarkEnd w:id="223"/>
      <w:bookmarkEnd w:id="224"/>
      <w:bookmarkEnd w:id="22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26" w:name="_Ref409607982"/>
      <w:bookmarkStart w:id="227" w:name="_Toc85466244"/>
      <w:bookmarkStart w:id="228" w:name="_Toc401848296"/>
      <w:r w:rsidRPr="00A63DC2">
        <w:t xml:space="preserve">STI </w:t>
      </w:r>
      <w:r w:rsidR="00AC13FD" w:rsidRPr="00A63DC2">
        <w:t xml:space="preserve">Certificate </w:t>
      </w:r>
      <w:r w:rsidR="00B6689A" w:rsidRPr="00A63DC2">
        <w:t>Revocation</w:t>
      </w:r>
      <w:bookmarkEnd w:id="226"/>
      <w:bookmarkEnd w:id="22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2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2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3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30"/>
    </w:p>
    <w:bookmarkEnd w:id="228"/>
    <w:p w14:paraId="767139FC" w14:textId="2756832D" w:rsidR="00A63DC2" w:rsidRPr="00A63DC2" w:rsidRDefault="00A63DC2" w:rsidP="00A63DC2"/>
    <w:p w14:paraId="485E46CC" w14:textId="540F9C3B" w:rsidR="00AC13FD" w:rsidRPr="00A63DC2" w:rsidRDefault="00AC13FD" w:rsidP="008702AF">
      <w:pPr>
        <w:pStyle w:val="Heading3"/>
      </w:pPr>
      <w:bookmarkStart w:id="231" w:name="_Toc401848297"/>
      <w:bookmarkStart w:id="232" w:name="_Toc85466245"/>
      <w:r w:rsidRPr="00A63DC2">
        <w:t xml:space="preserve">Evolution of STI </w:t>
      </w:r>
      <w:r w:rsidR="00B4143D" w:rsidRPr="00A63DC2">
        <w:t>C</w:t>
      </w:r>
      <w:r w:rsidRPr="00A63DC2">
        <w:t>ertificates</w:t>
      </w:r>
      <w:bookmarkEnd w:id="231"/>
      <w:bookmarkEnd w:id="23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33" w:name="_Ref30184301"/>
      <w:bookmarkStart w:id="234" w:name="_Toc85466246"/>
      <w:r>
        <w:t>STI Certificate</w:t>
      </w:r>
      <w:r w:rsidR="00F712C6">
        <w:t xml:space="preserve"> and Certificate Revocation List (CRL) Profile for SHAKEN</w:t>
      </w:r>
      <w:bookmarkEnd w:id="233"/>
      <w:bookmarkEnd w:id="23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35" w:name="_Ref30419004"/>
      <w:bookmarkStart w:id="236" w:name="_Toc85466247"/>
      <w:r>
        <w:t>STI</w:t>
      </w:r>
      <w:r w:rsidR="0065402E">
        <w:t xml:space="preserve"> Certificate Requirements</w:t>
      </w:r>
      <w:bookmarkEnd w:id="235"/>
      <w:bookmarkEnd w:id="23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3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37"/>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238"/>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commentRangeEnd w:id="238"/>
      <w:r w:rsidR="008B2E79">
        <w:rPr>
          <w:rStyle w:val="CommentReference"/>
        </w:rPr>
        <w:commentReference w:id="238"/>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w:t>
      </w:r>
      <w:commentRangeStart w:id="239"/>
      <w:r w:rsidR="001B7147" w:rsidRPr="001B7147">
        <w:t xml:space="preserve">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40"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40"/>
      <w:r w:rsidR="00A86FA5">
        <w:t>(CSPRNG)</w:t>
      </w:r>
      <w:r w:rsidR="001B7147" w:rsidRPr="001B7147">
        <w:t>.</w:t>
      </w:r>
      <w:commentRangeEnd w:id="239"/>
      <w:r w:rsidR="00FD38BC">
        <w:rPr>
          <w:rStyle w:val="CommentReference"/>
        </w:rPr>
        <w:commentReference w:id="239"/>
      </w:r>
      <w:r w:rsidR="001B7147" w:rsidRPr="001B7147">
        <w:t xml:space="preserve">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commentRangeStart w:id="243"/>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44" w:name="_Hlk85479252"/>
      <w:bookmarkStart w:id="24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46" w:name="_Hlk85548902"/>
      <w:r w:rsidR="00A86FA5">
        <w:t xml:space="preserve">64 bits of </w:t>
      </w:r>
      <w:bookmarkStart w:id="247" w:name="_Hlk85548831"/>
      <w:r w:rsidR="00A86FA5">
        <w:t xml:space="preserve">output from a </w:t>
      </w:r>
      <w:bookmarkStart w:id="248" w:name="_Hlk85479420"/>
      <w:r w:rsidR="00A86FA5">
        <w:t>CSPRNG</w:t>
      </w:r>
      <w:bookmarkEnd w:id="244"/>
      <w:bookmarkEnd w:id="246"/>
      <w:r w:rsidR="00506901" w:rsidRPr="001B7147">
        <w:t xml:space="preserve"> </w:t>
      </w:r>
      <w:bookmarkEnd w:id="245"/>
      <w:bookmarkEnd w:id="248"/>
      <w:r w:rsidR="00176456">
        <w:t xml:space="preserve">and </w:t>
      </w:r>
      <w:r w:rsidR="00506901" w:rsidRPr="001B7147">
        <w:t>then coercing the first bit to a zero</w:t>
      </w:r>
      <w:bookmarkEnd w:id="247"/>
      <w:r w:rsidR="00506901" w:rsidRPr="001B7147">
        <w:t xml:space="preserve"> </w:t>
      </w:r>
      <w:bookmarkStart w:id="24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4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50" w:name="_Hlk85548941"/>
      <w:r w:rsidR="009246A7" w:rsidRPr="001B7147">
        <w:t xml:space="preserve">coercing </w:t>
      </w:r>
      <w:bookmarkEnd w:id="25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commentRangeEnd w:id="243"/>
      <w:r w:rsidR="00250C4D">
        <w:rPr>
          <w:rStyle w:val="CommentReference"/>
        </w:rPr>
        <w:commentReference w:id="243"/>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53"/>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commentRangeEnd w:id="253"/>
      <w:r w:rsidR="00E37BAB">
        <w:rPr>
          <w:rStyle w:val="CommentReference"/>
        </w:rPr>
        <w:commentReference w:id="253"/>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commentRangeStart w:id="254"/>
      <w:commentRangeEnd w:id="254"/>
      <w:r w:rsidR="00C91E8E">
        <w:rPr>
          <w:rStyle w:val="CommentReference"/>
        </w:rPr>
        <w:commentReference w:id="254"/>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w:t>
      </w:r>
      <w:commentRangeStart w:id="255"/>
      <w:r w:rsidR="00194BE5">
        <w:t xml:space="preserve">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commentRangeEnd w:id="255"/>
      <w:r w:rsidR="00894C72">
        <w:rPr>
          <w:rStyle w:val="CommentReference"/>
        </w:rPr>
        <w:commentReference w:id="255"/>
      </w:r>
    </w:p>
    <w:p w14:paraId="70D1C16A" w14:textId="7A681A6A" w:rsidR="006D5FDD" w:rsidRDefault="00A0084F" w:rsidP="008B643C">
      <w:commentRangeStart w:id="256"/>
      <w:r w:rsidRPr="00A0084F">
        <w:t>STI certificates shall not include extensions that are not specified below.</w:t>
      </w:r>
      <w:r w:rsidR="00A96C5E">
        <w:t xml:space="preserve"> STI certificate extensions shall not include fields that are not specified below.</w:t>
      </w:r>
      <w:commentRangeEnd w:id="256"/>
      <w:r w:rsidR="00B12077">
        <w:rPr>
          <w:rStyle w:val="CommentReference"/>
        </w:rPr>
        <w:commentReference w:id="256"/>
      </w:r>
      <w:r>
        <w:t xml:space="preserve"> </w:t>
      </w:r>
      <w:commentRangeStart w:id="257"/>
      <w:r w:rsidR="006D5FDD" w:rsidRPr="006D5FDD">
        <w:t>Unless otherwise specified, STI certificate</w:t>
      </w:r>
      <w:r w:rsidR="00A96C5E">
        <w:t xml:space="preserve"> </w:t>
      </w:r>
      <w:r w:rsidR="00A96C5E" w:rsidRPr="006D5FDD">
        <w:t>extensions</w:t>
      </w:r>
      <w:r w:rsidR="006D5FDD" w:rsidRPr="006D5FDD">
        <w:t xml:space="preserve"> shall not be marked critical.</w:t>
      </w:r>
      <w:commentRangeEnd w:id="257"/>
      <w:r w:rsidR="00A0005A">
        <w:rPr>
          <w:rStyle w:val="CommentReference"/>
        </w:rPr>
        <w:commentReference w:id="257"/>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258"/>
      <w:r w:rsidR="00341E71" w:rsidRPr="00341E71">
        <w:t xml:space="preserve">The value for the Subject Key Identifier </w:t>
      </w:r>
      <w:r w:rsidR="00ED4786" w:rsidRPr="00ED4786">
        <w:t>shall contain the</w:t>
      </w:r>
      <w:r w:rsidR="00341E71" w:rsidRPr="00341E71">
        <w:t xml:space="preserve"> 160-bit SHA-1 hash of the public key, as described in RFC 5280 [Ref 11].</w:t>
      </w:r>
      <w:commentRangeEnd w:id="258"/>
      <w:r w:rsidR="00EA3AA1">
        <w:rPr>
          <w:rStyle w:val="CommentReference"/>
        </w:rPr>
        <w:commentReference w:id="258"/>
      </w:r>
      <w:r w:rsidR="00341E71" w:rsidRPr="00341E71">
        <w:t xml:space="preserve"> </w:t>
      </w:r>
      <w:commentRangeStart w:id="259"/>
      <w:commentRangeEnd w:id="259"/>
      <w:r w:rsidR="00074661">
        <w:rPr>
          <w:rStyle w:val="CommentReference"/>
        </w:rPr>
        <w:commentReference w:id="259"/>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260"/>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commentRangeEnd w:id="260"/>
      <w:r w:rsidR="0039410E">
        <w:rPr>
          <w:rStyle w:val="CommentReference"/>
        </w:rPr>
        <w:commentReference w:id="260"/>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61" w:name="_Hlk85489890"/>
      <w:r w:rsidR="00EA395C">
        <w:t xml:space="preserve">matches </w:t>
      </w:r>
      <w:bookmarkEnd w:id="261"/>
      <w:r w:rsidR="00087A34">
        <w:t xml:space="preserve">the DN of the </w:t>
      </w:r>
      <w:r w:rsidR="00F1198C">
        <w:t>i</w:t>
      </w:r>
      <w:r w:rsidR="00332A07">
        <w:t>ssuer of the CRL</w:t>
      </w:r>
      <w:r w:rsidR="005B201C">
        <w:t xml:space="preserve">. </w:t>
      </w:r>
      <w:commentRangeStart w:id="262"/>
      <w:r w:rsidR="00ED4786" w:rsidRPr="00ED4786">
        <w:t>STI root certificates shall not contain a CRL Distribution Points extension.</w:t>
      </w:r>
      <w:commentRangeEnd w:id="262"/>
      <w:r w:rsidR="00A43B84">
        <w:rPr>
          <w:rStyle w:val="CommentReference"/>
        </w:rPr>
        <w:commentReference w:id="262"/>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commentRangeStart w:id="263"/>
      <w:r w:rsidR="0025288D" w:rsidRPr="0025288D">
        <w:t>STI root certificates shall not contain a Certificate Policies extension.</w:t>
      </w:r>
      <w:commentRangeEnd w:id="263"/>
      <w:r w:rsidR="00A43B84">
        <w:rPr>
          <w:rStyle w:val="CommentReference"/>
        </w:rPr>
        <w:commentReference w:id="263"/>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commentRangeStart w:id="265"/>
      <w:r w:rsidR="00ED4786" w:rsidRPr="00ED4786">
        <w:t xml:space="preserve">The </w:t>
      </w:r>
      <w:proofErr w:type="spellStart"/>
      <w:r w:rsidR="00ED4786" w:rsidRPr="00ED4786">
        <w:t>TNAuthList</w:t>
      </w:r>
      <w:proofErr w:type="spellEnd"/>
      <w:r w:rsidR="00ED4786" w:rsidRPr="00ED4786">
        <w:t xml:space="preserve"> shall not contain any TNs or TN ranges.</w:t>
      </w:r>
      <w:commentRangeEnd w:id="265"/>
      <w:r w:rsidR="00F9094E">
        <w:rPr>
          <w:rStyle w:val="CommentReference"/>
        </w:rPr>
        <w:commentReference w:id="265"/>
      </w:r>
      <w:r w:rsidR="00ED4786" w:rsidRPr="00ED4786">
        <w:t xml:space="preserve"> </w:t>
      </w:r>
      <w:commentRangeStart w:id="266"/>
      <w:r w:rsidR="00ED4786" w:rsidRPr="00ED4786">
        <w:t xml:space="preserve">STI root and intermediate certificates shall not contain a </w:t>
      </w:r>
      <w:proofErr w:type="spellStart"/>
      <w:r w:rsidR="00ED4786" w:rsidRPr="00ED4786">
        <w:t>TNAuthList</w:t>
      </w:r>
      <w:proofErr w:type="spellEnd"/>
      <w:r w:rsidR="00ED4786" w:rsidRPr="00ED4786">
        <w:t xml:space="preserve"> extension.</w:t>
      </w:r>
      <w:commentRangeEnd w:id="266"/>
      <w:r w:rsidR="00F9094E">
        <w:rPr>
          <w:rStyle w:val="CommentReference"/>
        </w:rPr>
        <w:commentReference w:id="266"/>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commentRangeStart w:id="267"/>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commentRangeEnd w:id="267"/>
      <w:r w:rsidR="002854BD">
        <w:rPr>
          <w:rStyle w:val="CommentReference"/>
        </w:rPr>
        <w:commentReference w:id="267"/>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69" w:name="_Ref30343668"/>
      <w:bookmarkStart w:id="270" w:name="_Toc85466248"/>
      <w:r>
        <w:t xml:space="preserve">SHAKEN </w:t>
      </w:r>
      <w:r w:rsidR="003674D8">
        <w:t xml:space="preserve">CRL </w:t>
      </w:r>
      <w:r w:rsidR="0065402E">
        <w:t>Requirements</w:t>
      </w:r>
      <w:bookmarkEnd w:id="269"/>
      <w:bookmarkEnd w:id="270"/>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71" w:name="_Ref30343551"/>
      <w:r>
        <w:t xml:space="preserve">CRL </w:t>
      </w:r>
      <w:proofErr w:type="spellStart"/>
      <w:r w:rsidR="004149B5">
        <w:t>tbsCertList</w:t>
      </w:r>
      <w:proofErr w:type="spellEnd"/>
      <w:r w:rsidR="004149B5">
        <w:t xml:space="preserve"> </w:t>
      </w:r>
      <w:r w:rsidR="0065402E">
        <w:t>Requirements</w:t>
      </w:r>
      <w:bookmarkEnd w:id="271"/>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72" w:name="_Toc401848298"/>
    </w:p>
    <w:p w14:paraId="13C88651" w14:textId="3710DD13" w:rsidR="009A08CF" w:rsidRDefault="009A08CF" w:rsidP="00634837">
      <w:pPr>
        <w:pStyle w:val="Heading1"/>
        <w:numPr>
          <w:ilvl w:val="0"/>
          <w:numId w:val="0"/>
        </w:numPr>
      </w:pPr>
      <w:bookmarkStart w:id="273" w:name="_Toc85466249"/>
      <w:r w:rsidRPr="00A63DC2">
        <w:lastRenderedPageBreak/>
        <w:t>Appendix A –</w:t>
      </w:r>
      <w:r w:rsidR="002F2696" w:rsidRPr="00A63DC2">
        <w:t xml:space="preserve"> </w:t>
      </w:r>
      <w:r w:rsidR="00B44F87" w:rsidRPr="00B44F87">
        <w:t>SHAKEN Certificate Management Example with OpenSSL</w:t>
      </w:r>
      <w:bookmarkEnd w:id="273"/>
      <w:r w:rsidR="00B44F87" w:rsidRPr="00B44F87">
        <w:t xml:space="preserve"> </w:t>
      </w:r>
      <w:bookmarkEnd w:id="272"/>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74" w:name="_Toc26821167"/>
      <w:bookmarkStart w:id="275" w:name="_Toc85466250"/>
      <w:proofErr w:type="spellStart"/>
      <w:r>
        <w:t>TNAuthorizationList</w:t>
      </w:r>
      <w:proofErr w:type="spellEnd"/>
      <w:r>
        <w:t xml:space="preserve"> extension</w:t>
      </w:r>
      <w:bookmarkEnd w:id="274"/>
      <w:bookmarkEnd w:id="27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76" w:name="_Toc26821168"/>
      <w:bookmarkStart w:id="277" w:name="_Toc85466251"/>
      <w:r>
        <w:t>S</w:t>
      </w:r>
      <w:r w:rsidRPr="007063E6">
        <w:t>etup directories</w:t>
      </w:r>
      <w:bookmarkEnd w:id="276"/>
      <w:bookmarkEnd w:id="27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78" w:name="_Toc26821169"/>
      <w:bookmarkStart w:id="279" w:name="_Toc85466252"/>
      <w:r w:rsidRPr="007B555C">
        <w:t xml:space="preserve">Create </w:t>
      </w:r>
      <w:r>
        <w:t>private key and CSR</w:t>
      </w:r>
      <w:bookmarkEnd w:id="278"/>
      <w:bookmarkEnd w:id="279"/>
    </w:p>
    <w:p w14:paraId="1A7FC855" w14:textId="30C7016F" w:rsidR="00F1521F" w:rsidRDefault="00EE785D" w:rsidP="00DB0BDB">
      <w:pPr>
        <w:pStyle w:val="H3nonum"/>
        <w:numPr>
          <w:ilvl w:val="1"/>
          <w:numId w:val="109"/>
        </w:numPr>
        <w:ind w:left="0" w:firstLine="0"/>
      </w:pPr>
      <w:bookmarkStart w:id="280" w:name="_Toc26821170"/>
      <w:bookmarkStart w:id="281" w:name="_Toc85466253"/>
      <w:r w:rsidRPr="00282F9E">
        <w:t>C</w:t>
      </w:r>
      <w:r w:rsidR="00F1521F" w:rsidRPr="00282F9E">
        <w:t>reate private key</w:t>
      </w:r>
      <w:bookmarkEnd w:id="280"/>
      <w:bookmarkEnd w:id="2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82" w:name="_Toc26821171"/>
      <w:bookmarkStart w:id="283" w:name="_Ref68794178"/>
      <w:bookmarkStart w:id="284" w:name="_Ref68794228"/>
      <w:bookmarkStart w:id="285" w:name="_Toc85466254"/>
      <w:r>
        <w:t>C</w:t>
      </w:r>
      <w:r w:rsidR="00F1521F" w:rsidRPr="009A7BF3">
        <w:t>reate CSR from private key</w:t>
      </w:r>
      <w:bookmarkEnd w:id="282"/>
      <w:bookmarkEnd w:id="283"/>
      <w:bookmarkEnd w:id="284"/>
      <w:bookmarkEnd w:id="2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86" w:name="_Toc26821172"/>
      <w:bookmarkStart w:id="287" w:name="_Toc85466255"/>
      <w:r>
        <w:t>Signing certificate using root CA</w:t>
      </w:r>
      <w:bookmarkEnd w:id="286"/>
      <w:bookmarkEnd w:id="287"/>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88" w:name="_Toc26821173"/>
      <w:bookmarkStart w:id="289" w:name="_Toc85466256"/>
      <w:r>
        <w:t>C</w:t>
      </w:r>
      <w:r w:rsidR="00F1521F" w:rsidRPr="00602985">
        <w:t xml:space="preserve">reate file to be used as certificate database by </w:t>
      </w:r>
      <w:proofErr w:type="spellStart"/>
      <w:r w:rsidR="00F1521F" w:rsidRPr="00602985">
        <w:t>openssl</w:t>
      </w:r>
      <w:bookmarkEnd w:id="288"/>
      <w:bookmarkEnd w:id="28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90" w:name="_Toc26821174"/>
      <w:bookmarkStart w:id="291" w:name="_Toc85466257"/>
      <w:r>
        <w:t>C</w:t>
      </w:r>
      <w:r w:rsidR="00F1521F" w:rsidRPr="00602985">
        <w:t>reate file that contains the certificate serial number</w:t>
      </w:r>
      <w:bookmarkEnd w:id="290"/>
      <w:bookmarkEnd w:id="2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92" w:name="_Toc26821175"/>
      <w:bookmarkStart w:id="293" w:name="_Toc85466258"/>
      <w:r>
        <w:t>C</w:t>
      </w:r>
      <w:r w:rsidR="00F1521F" w:rsidRPr="00602985">
        <w:t>reate directories to be used to store keys, certificates and signing requests</w:t>
      </w:r>
      <w:bookmarkEnd w:id="292"/>
      <w:bookmarkEnd w:id="2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94" w:name="_Toc26821176"/>
      <w:bookmarkStart w:id="295" w:name="_Toc85466259"/>
      <w:r>
        <w:t>C</w:t>
      </w:r>
      <w:r w:rsidR="00F1521F" w:rsidRPr="00E51EF4">
        <w:t>reate root key</w:t>
      </w:r>
      <w:bookmarkEnd w:id="294"/>
      <w:bookmarkEnd w:id="2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96" w:name="_Toc26821177"/>
      <w:bookmarkStart w:id="297" w:name="_Toc85466260"/>
      <w:r>
        <w:t>C</w:t>
      </w:r>
      <w:r w:rsidR="00F1521F" w:rsidRPr="00E51EF4">
        <w:t>reate root certificate</w:t>
      </w:r>
      <w:bookmarkEnd w:id="296"/>
      <w:bookmarkEnd w:id="2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98" w:name="_Toc26821178"/>
      <w:bookmarkStart w:id="299" w:name="_Toc85466261"/>
      <w:r>
        <w:t>V</w:t>
      </w:r>
      <w:r w:rsidR="00F1521F" w:rsidRPr="006E3610">
        <w:t>erify root certificate</w:t>
      </w:r>
      <w:bookmarkEnd w:id="298"/>
      <w:bookmarkEnd w:id="2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00" w:name="_Toc26821179"/>
      <w:bookmarkStart w:id="301"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00"/>
      <w:bookmarkEnd w:id="301"/>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02" w:name="_Toc26821180"/>
      <w:bookmarkStart w:id="303"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02"/>
      <w:bookmarkEnd w:id="3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04" w:name="_Toc26821181"/>
      <w:bookmarkStart w:id="305" w:name="_Toc85466264"/>
      <w:r>
        <w:t>V</w:t>
      </w:r>
      <w:r w:rsidR="00F1521F" w:rsidRPr="00C607F8">
        <w:t>erify chain of trust</w:t>
      </w:r>
      <w:bookmarkEnd w:id="304"/>
      <w:bookmarkEnd w:id="3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06" w:name="_Toc26821182"/>
      <w:bookmarkStart w:id="307" w:name="_Toc85466265"/>
      <w:r>
        <w:t>Signing certificate using intermediate CA</w:t>
      </w:r>
      <w:bookmarkEnd w:id="306"/>
      <w:bookmarkEnd w:id="307"/>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08" w:name="_Toc26821183"/>
      <w:bookmarkStart w:id="309" w:name="_Toc85466266"/>
      <w:r>
        <w:t>C</w:t>
      </w:r>
      <w:r w:rsidR="00F1521F" w:rsidRPr="00602985">
        <w:t xml:space="preserve">reate file to be used as certificate database by </w:t>
      </w:r>
      <w:proofErr w:type="spellStart"/>
      <w:r w:rsidR="00F1521F" w:rsidRPr="00602985">
        <w:t>openssl</w:t>
      </w:r>
      <w:bookmarkEnd w:id="308"/>
      <w:bookmarkEnd w:id="30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10" w:name="_Toc26821184"/>
      <w:bookmarkStart w:id="311" w:name="_Toc85466267"/>
      <w:r>
        <w:t>C</w:t>
      </w:r>
      <w:r w:rsidR="00F1521F" w:rsidRPr="00602985">
        <w:t>reate file that contains the certificate serial number</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12" w:name="_Toc26821185"/>
      <w:bookmarkStart w:id="313" w:name="_Toc85466268"/>
      <w:r>
        <w:t>C</w:t>
      </w:r>
      <w:r w:rsidR="00F1521F" w:rsidRPr="00602985">
        <w:t>reate directories to be used to store keys, certificates and signing requests</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14" w:name="_Toc26821186"/>
      <w:bookmarkStart w:id="315" w:name="_Toc85466269"/>
      <w:r>
        <w:t>C</w:t>
      </w:r>
      <w:r w:rsidR="00F1521F" w:rsidRPr="00E51EF4">
        <w:t xml:space="preserve">reate </w:t>
      </w:r>
      <w:r w:rsidR="00F1521F">
        <w:t>intermediate</w:t>
      </w:r>
      <w:r w:rsidR="00F1521F" w:rsidRPr="00E51EF4">
        <w:t xml:space="preserve"> key</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16" w:name="_Toc26821187"/>
      <w:bookmarkStart w:id="317" w:name="_Toc85466270"/>
      <w:r>
        <w:t>C</w:t>
      </w:r>
      <w:r w:rsidR="00F1521F" w:rsidRPr="009A7BF3">
        <w:t xml:space="preserve">reate CSR from </w:t>
      </w:r>
      <w:r w:rsidR="00F1521F">
        <w:t>intermediate</w:t>
      </w:r>
      <w:r w:rsidR="00F1521F" w:rsidRPr="009A7BF3">
        <w:t xml:space="preserve"> key</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18" w:name="_Toc26821188"/>
      <w:bookmarkStart w:id="319" w:name="_Toc85466271"/>
      <w:r>
        <w:t>C</w:t>
      </w:r>
      <w:r w:rsidR="00F1521F">
        <w:t>reate intermediate certificate</w:t>
      </w:r>
      <w:bookmarkEnd w:id="318"/>
      <w:bookmarkEnd w:id="3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20" w:name="_Toc26821189"/>
      <w:bookmarkStart w:id="321" w:name="_Toc85466272"/>
      <w:r>
        <w:t>V</w:t>
      </w:r>
      <w:r w:rsidR="00F1521F" w:rsidRPr="00C607F8">
        <w:t xml:space="preserve">erify </w:t>
      </w:r>
      <w:r w:rsidR="00F1521F">
        <w:t>intermediate certificate</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22" w:name="_Toc26821190"/>
      <w:bookmarkStart w:id="323"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22"/>
      <w:bookmarkEnd w:id="323"/>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24" w:name="_Toc26821191"/>
      <w:bookmarkStart w:id="325"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4"/>
      <w:bookmarkEnd w:id="3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26" w:name="_Toc26821192"/>
      <w:bookmarkStart w:id="327" w:name="_Toc85466275"/>
      <w:r>
        <w:t>V</w:t>
      </w:r>
      <w:r w:rsidR="00F1521F" w:rsidRPr="00C607F8">
        <w:t>erify chain of trust</w:t>
      </w:r>
      <w:bookmarkEnd w:id="326"/>
      <w:bookmarkEnd w:id="3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lec Fenichel" w:date="2021-11-01T12:01:00Z" w:initials="AF">
    <w:p w14:paraId="32CC958D" w14:textId="7EE76074" w:rsidR="00640ABC" w:rsidRDefault="00640ABC">
      <w:pPr>
        <w:pStyle w:val="CommentText"/>
      </w:pPr>
      <w:r>
        <w:rPr>
          <w:rStyle w:val="CommentReference"/>
        </w:rPr>
        <w:annotationRef/>
      </w:r>
      <w:bookmarkStart w:id="93" w:name="_Hlk86247397"/>
      <w:r>
        <w:rPr>
          <w:rStyle w:val="CommentReference"/>
        </w:rPr>
        <w:annotationRef/>
      </w:r>
      <w:r>
        <w:t>I’m not sure how to update all the reference numbers</w:t>
      </w:r>
      <w:bookmarkEnd w:id="93"/>
      <w:r>
        <w:t>.</w:t>
      </w:r>
    </w:p>
  </w:comment>
  <w:comment w:id="96"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 w:id="238"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39"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41"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41"/>
      <w:r w:rsidR="00F3620B">
        <w:t xml:space="preserve"> The justification for the CAB Forum adding this text is described in the ballot. The ballot was approved </w:t>
      </w:r>
      <w:bookmarkStart w:id="242" w:name="_Hlk85471129"/>
      <w:r w:rsidR="00F3620B">
        <w:t>unanimously</w:t>
      </w:r>
      <w:bookmarkEnd w:id="242"/>
      <w:r w:rsidR="00F3620B">
        <w:t>.</w:t>
      </w:r>
    </w:p>
  </w:comment>
  <w:comment w:id="243" w:author="Alec Fenichel" w:date="2021-10-18T19:58:00Z" w:initials="AF">
    <w:p w14:paraId="77E586D0" w14:textId="54A3E05E" w:rsidR="00464F33" w:rsidRDefault="00250C4D" w:rsidP="006B5A71">
      <w:pPr>
        <w:pStyle w:val="CommentText"/>
      </w:pPr>
      <w:bookmarkStart w:id="251"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252" w:name="_Hlk85551394"/>
    </w:p>
    <w:bookmarkEnd w:id="251"/>
    <w:bookmarkEnd w:id="252"/>
  </w:comment>
  <w:comment w:id="253"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254"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255"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256"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257"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258"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259"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260"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w:t>
      </w:r>
      <w:proofErr w:type="spellStart"/>
      <w:r>
        <w:t>digitalSignature</w:t>
      </w:r>
      <w:proofErr w:type="spellEnd"/>
      <w:r>
        <w:t xml:space="preserve"> in therefore not needed. </w:t>
      </w:r>
      <w:r w:rsidR="00C9433F">
        <w:t>Disallowing this key usage ensures root and intermediate certificates cannot be used to sign PASSporTs.</w:t>
      </w:r>
    </w:p>
  </w:comment>
  <w:comment w:id="262"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263"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w:t>
      </w:r>
      <w:proofErr w:type="spellStart"/>
      <w:r w:rsidR="00590F61">
        <w:t>anyPolicy</w:t>
      </w:r>
      <w:proofErr w:type="spellEnd"/>
      <w:r w:rsidR="00590F61">
        <w:t xml:space="preserve"> OID is implied for self-signed certificates. </w:t>
      </w:r>
      <w:bookmarkStart w:id="264" w:name="_Hlk85480069"/>
      <w:r w:rsidR="00590F61">
        <w:t>So, this isn’t really a new requirement so much as a clarifying statement.</w:t>
      </w:r>
    </w:p>
    <w:bookmarkEnd w:id="264"/>
  </w:comment>
  <w:comment w:id="265"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266"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267"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268" w:name="_Hlk85472065"/>
      <w:r>
        <w:t>vague</w:t>
      </w:r>
      <w:bookmarkEnd w:id="268"/>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7016" w14:textId="77777777" w:rsidR="00DA1BDF" w:rsidRDefault="00DA1BDF">
      <w:r>
        <w:separator/>
      </w:r>
    </w:p>
  </w:endnote>
  <w:endnote w:type="continuationSeparator" w:id="0">
    <w:p w14:paraId="0741C0B7" w14:textId="77777777" w:rsidR="00DA1BDF" w:rsidRDefault="00DA1BDF">
      <w:r>
        <w:continuationSeparator/>
      </w:r>
    </w:p>
  </w:endnote>
  <w:endnote w:type="continuationNotice" w:id="1">
    <w:p w14:paraId="6976DA6B" w14:textId="77777777" w:rsidR="00DA1BDF" w:rsidRDefault="00DA1B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A0F4" w14:textId="77777777" w:rsidR="00DA1BDF" w:rsidRDefault="00DA1BDF">
      <w:r>
        <w:separator/>
      </w:r>
    </w:p>
  </w:footnote>
  <w:footnote w:type="continuationSeparator" w:id="0">
    <w:p w14:paraId="0CD4A9F9" w14:textId="77777777" w:rsidR="00DA1BDF" w:rsidRDefault="00DA1BDF">
      <w:r>
        <w:continuationSeparator/>
      </w:r>
    </w:p>
  </w:footnote>
  <w:footnote w:type="continuationNotice" w:id="1">
    <w:p w14:paraId="146BA069" w14:textId="77777777" w:rsidR="00DA1BDF" w:rsidRDefault="00DA1BDF">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49</Pages>
  <Words>15247</Words>
  <Characters>86910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101954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294</cp:revision>
  <cp:lastPrinted>2020-09-08T22:31:00Z</cp:lastPrinted>
  <dcterms:created xsi:type="dcterms:W3CDTF">2021-10-01T19:06:00Z</dcterms:created>
  <dcterms:modified xsi:type="dcterms:W3CDTF">2021-11-01T16:21:00Z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