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0BD09C18" w:rsidR="00113FC4" w:rsidRPr="00A63DC2" w:rsidRDefault="00590C1B" w:rsidP="00DB07FD">
      <w:pPr>
        <w:jc w:val="right"/>
        <w:rPr>
          <w:rFonts w:cs="Arial"/>
          <w:b/>
          <w:sz w:val="28"/>
        </w:rPr>
      </w:pPr>
      <w:bookmarkStart w:id="0" w:name="_Toc484754951"/>
      <w:bookmarkStart w:id="1" w:name="_Toc535927411"/>
      <w:bookmarkStart w:id="2" w:name="_Toc2765674"/>
      <w:bookmarkStart w:id="3" w:name="_Toc35268599"/>
      <w:bookmarkStart w:id="4" w:name="_Toc50471940"/>
      <w:bookmarkStart w:id="5" w:name="_Toc78962537"/>
      <w:r w:rsidRPr="00A63DC2">
        <w:rPr>
          <w:rFonts w:cs="Arial"/>
          <w:b/>
          <w:sz w:val="28"/>
        </w:rPr>
        <w:t>A</w:t>
      </w:r>
      <w:bookmarkStart w:id="6" w:name="_Ref337274448"/>
      <w:bookmarkStart w:id="7" w:name="_Ref342041154"/>
      <w:bookmarkStart w:id="8" w:name="_Ref409607978"/>
      <w:bookmarkEnd w:id="6"/>
      <w:bookmarkEnd w:id="7"/>
      <w:bookmarkEnd w:id="8"/>
      <w:r w:rsidR="00D26EEE" w:rsidRPr="00A63DC2">
        <w:rPr>
          <w:rFonts w:cs="Arial"/>
          <w:b/>
          <w:sz w:val="28"/>
        </w:rPr>
        <w:t>TIS-1000080</w:t>
      </w:r>
      <w:bookmarkEnd w:id="0"/>
      <w:bookmarkEnd w:id="1"/>
      <w:bookmarkEnd w:id="2"/>
      <w:r w:rsidR="00456E3C">
        <w:rPr>
          <w:rFonts w:cs="Arial"/>
          <w:b/>
          <w:sz w:val="28"/>
        </w:rPr>
        <w:t>.v00</w:t>
      </w:r>
      <w:ins w:id="9" w:author="Anna Karditzas" w:date="2021-10-20T12:18:00Z">
        <w:r w:rsidR="00E45AF4">
          <w:rPr>
            <w:rFonts w:cs="Arial"/>
            <w:b/>
            <w:sz w:val="28"/>
          </w:rPr>
          <w:t>5</w:t>
        </w:r>
      </w:ins>
      <w:del w:id="10" w:author="Anna Karditzas" w:date="2021-10-20T12:17:00Z">
        <w:r w:rsidR="00046737" w:rsidDel="00B0555A">
          <w:rPr>
            <w:rFonts w:cs="Arial"/>
            <w:b/>
            <w:sz w:val="28"/>
          </w:rPr>
          <w:delText>4</w:delText>
        </w:r>
      </w:del>
      <w:bookmarkEnd w:id="3"/>
      <w:bookmarkEnd w:id="4"/>
      <w:bookmarkEnd w:id="5"/>
      <w:ins w:id="11" w:author="Anna Karditzas" w:date="2021-10-20T12:18:00Z">
        <w:r w:rsidR="00E45AF4">
          <w:rPr>
            <w:rFonts w:cs="Arial"/>
            <w:b/>
            <w:sz w:val="28"/>
          </w:rPr>
          <w:t xml:space="preserve"> (DRAFT)</w:t>
        </w:r>
      </w:ins>
      <w:r w:rsidR="00046737">
        <w:rPr>
          <w:rFonts w:cs="Arial"/>
          <w:b/>
          <w:sz w:val="28"/>
        </w:rPr>
        <w:t xml:space="preserve"> </w:t>
      </w:r>
    </w:p>
    <w:p w14:paraId="0F128A53" w14:textId="77777777" w:rsidR="00590C1B" w:rsidRPr="00A63DC2" w:rsidRDefault="00590C1B" w:rsidP="00DB07FD">
      <w:pPr>
        <w:rPr>
          <w:b/>
          <w:sz w:val="28"/>
        </w:rPr>
      </w:pPr>
    </w:p>
    <w:p w14:paraId="55514AB9" w14:textId="77777777" w:rsidR="00590C1B" w:rsidRPr="00A63DC2" w:rsidRDefault="007E23D3" w:rsidP="00DB07FD">
      <w:pPr>
        <w:jc w:val="right"/>
        <w:rPr>
          <w:b/>
          <w:sz w:val="28"/>
        </w:rPr>
      </w:pPr>
      <w:bookmarkStart w:id="12" w:name="_Toc484754952"/>
      <w:bookmarkStart w:id="13" w:name="_Toc535927412"/>
      <w:bookmarkStart w:id="14" w:name="_Toc2765676"/>
      <w:bookmarkStart w:id="15" w:name="_Toc35268600"/>
      <w:bookmarkStart w:id="16" w:name="_Toc50471941"/>
      <w:bookmarkStart w:id="17" w:name="_Toc78962538"/>
      <w:r w:rsidRPr="00A63DC2">
        <w:rPr>
          <w:bCs/>
          <w:sz w:val="28"/>
        </w:rPr>
        <w:t>ATIS Standard on</w:t>
      </w:r>
      <w:bookmarkEnd w:id="12"/>
      <w:bookmarkEnd w:id="13"/>
      <w:bookmarkEnd w:id="14"/>
      <w:bookmarkEnd w:id="15"/>
      <w:bookmarkEnd w:id="16"/>
      <w:bookmarkEnd w:id="17"/>
    </w:p>
    <w:p w14:paraId="2AAC7A5E" w14:textId="77777777" w:rsidR="00590C1B" w:rsidRPr="00A63DC2" w:rsidRDefault="00590C1B" w:rsidP="00DB07FD">
      <w:pPr>
        <w:rPr>
          <w:b/>
          <w:sz w:val="28"/>
        </w:rPr>
      </w:pPr>
    </w:p>
    <w:p w14:paraId="35DF35DA" w14:textId="35DABEFE" w:rsidR="00590C1B" w:rsidRDefault="00590C1B" w:rsidP="00DB07FD">
      <w:pPr>
        <w:rPr>
          <w:b/>
          <w:sz w:val="28"/>
        </w:rPr>
      </w:pPr>
    </w:p>
    <w:p w14:paraId="23DDE207" w14:textId="1234F286" w:rsidR="00836926" w:rsidRDefault="00836926" w:rsidP="00DB07FD">
      <w:pPr>
        <w:rPr>
          <w:b/>
          <w:sz w:val="28"/>
        </w:rPr>
      </w:pPr>
    </w:p>
    <w:p w14:paraId="1448B934" w14:textId="44F5AE0C" w:rsidR="00836926" w:rsidRDefault="00836926" w:rsidP="00DB07FD">
      <w:pPr>
        <w:rPr>
          <w:b/>
          <w:sz w:val="28"/>
        </w:rPr>
      </w:pPr>
    </w:p>
    <w:p w14:paraId="2022D801" w14:textId="77777777" w:rsidR="00836926" w:rsidRPr="00A63DC2" w:rsidRDefault="00836926" w:rsidP="00DB07FD">
      <w:pPr>
        <w:rPr>
          <w:b/>
          <w:sz w:val="28"/>
        </w:rPr>
      </w:pPr>
    </w:p>
    <w:p w14:paraId="4F21AD88" w14:textId="77777777" w:rsidR="00590C1B" w:rsidRPr="00A63DC2" w:rsidRDefault="00590C1B" w:rsidP="00DB07FD">
      <w:pPr>
        <w:rPr>
          <w:b/>
          <w:sz w:val="28"/>
        </w:rPr>
      </w:pPr>
    </w:p>
    <w:p w14:paraId="78536CB1" w14:textId="5C8F2E0D" w:rsidR="00590C1B" w:rsidRPr="00A63DC2" w:rsidRDefault="002974B3" w:rsidP="00DB07FD">
      <w:pPr>
        <w:jc w:val="center"/>
        <w:rPr>
          <w:rFonts w:cs="Arial"/>
          <w:b/>
          <w:bCs/>
          <w:iCs/>
          <w:sz w:val="36"/>
        </w:rPr>
      </w:pPr>
      <w:bookmarkStart w:id="18" w:name="_Toc484754953"/>
      <w:bookmarkStart w:id="19" w:name="_Toc535927413"/>
      <w:bookmarkStart w:id="20" w:name="_Toc2765677"/>
      <w:bookmarkStart w:id="21" w:name="_Toc35268601"/>
      <w:bookmarkStart w:id="22" w:name="_Toc50471942"/>
      <w:bookmarkStart w:id="23" w:name="_Toc78962539"/>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8"/>
      <w:bookmarkEnd w:id="19"/>
      <w:bookmarkEnd w:id="20"/>
      <w:bookmarkEnd w:id="21"/>
      <w:bookmarkEnd w:id="22"/>
      <w:bookmarkEnd w:id="23"/>
    </w:p>
    <w:p w14:paraId="337DAF79" w14:textId="77777777" w:rsidR="00590C1B" w:rsidRPr="00A63DC2" w:rsidRDefault="00590C1B" w:rsidP="00DB07FD">
      <w:pPr>
        <w:rPr>
          <w:b/>
          <w:sz w:val="36"/>
        </w:rPr>
      </w:pPr>
    </w:p>
    <w:p w14:paraId="77C18175" w14:textId="77777777" w:rsidR="00590C1B" w:rsidRPr="00A63DC2" w:rsidRDefault="00590C1B" w:rsidP="00DB07FD">
      <w:pPr>
        <w:rPr>
          <w:b/>
          <w:sz w:val="36"/>
        </w:rPr>
      </w:pPr>
    </w:p>
    <w:p w14:paraId="559050CD" w14:textId="77777777" w:rsidR="00590C1B" w:rsidRPr="00A63DC2" w:rsidRDefault="00590C1B" w:rsidP="00DB07FD">
      <w:pPr>
        <w:rPr>
          <w:b/>
          <w:sz w:val="36"/>
        </w:rPr>
      </w:pPr>
    </w:p>
    <w:p w14:paraId="1C78A683" w14:textId="77777777" w:rsidR="00590C1B" w:rsidRPr="00A63DC2" w:rsidRDefault="00590C1B" w:rsidP="00DB07FD">
      <w:pPr>
        <w:rPr>
          <w:b/>
          <w:sz w:val="36"/>
        </w:rPr>
      </w:pPr>
    </w:p>
    <w:p w14:paraId="5B98A17E" w14:textId="77777777" w:rsidR="00590C1B" w:rsidRPr="00A63DC2" w:rsidRDefault="00590C1B" w:rsidP="00DB07FD">
      <w:pPr>
        <w:rPr>
          <w:b/>
          <w:sz w:val="36"/>
        </w:rPr>
      </w:pPr>
    </w:p>
    <w:p w14:paraId="09783791" w14:textId="77777777" w:rsidR="00590C1B" w:rsidRPr="00A63DC2" w:rsidRDefault="00590C1B" w:rsidP="00DB07FD">
      <w:pPr>
        <w:rPr>
          <w:b/>
          <w:szCs w:val="20"/>
        </w:rPr>
      </w:pPr>
      <w:bookmarkStart w:id="24" w:name="_Toc484754954"/>
      <w:bookmarkStart w:id="25" w:name="_Toc535927414"/>
      <w:bookmarkStart w:id="26" w:name="_Toc2765678"/>
      <w:bookmarkStart w:id="27" w:name="_Toc35268602"/>
      <w:bookmarkStart w:id="28" w:name="_Toc50471943"/>
      <w:bookmarkStart w:id="29" w:name="_Toc78962540"/>
      <w:r w:rsidRPr="00A63DC2">
        <w:rPr>
          <w:b/>
          <w:szCs w:val="20"/>
        </w:rPr>
        <w:t>Alliance for Telecommunications Industry Solutions</w:t>
      </w:r>
      <w:bookmarkEnd w:id="24"/>
      <w:bookmarkEnd w:id="25"/>
      <w:bookmarkEnd w:id="26"/>
      <w:bookmarkEnd w:id="27"/>
      <w:bookmarkEnd w:id="28"/>
      <w:bookmarkEnd w:id="29"/>
    </w:p>
    <w:p w14:paraId="4D4E1EAC" w14:textId="77777777" w:rsidR="00590C1B" w:rsidRPr="00A63DC2" w:rsidRDefault="00590C1B" w:rsidP="006F7C29">
      <w:pPr>
        <w:rPr>
          <w:b/>
        </w:rPr>
      </w:pPr>
    </w:p>
    <w:p w14:paraId="48FB9BD4" w14:textId="7A30C515" w:rsidR="00590C1B" w:rsidRPr="00A63DC2" w:rsidRDefault="00590C1B">
      <w:pPr>
        <w:rPr>
          <w:szCs w:val="20"/>
        </w:rPr>
      </w:pPr>
      <w:r w:rsidRPr="00A63DC2">
        <w:rPr>
          <w:szCs w:val="20"/>
        </w:rPr>
        <w:t xml:space="preserve">Approved </w:t>
      </w:r>
      <w:r w:rsidR="0038599A">
        <w:rPr>
          <w:szCs w:val="20"/>
        </w:rPr>
        <w:t>October 5, 2021</w:t>
      </w:r>
    </w:p>
    <w:p w14:paraId="7795EAB4" w14:textId="77777777" w:rsidR="00590C1B" w:rsidRPr="00A63DC2" w:rsidRDefault="00590C1B" w:rsidP="00963739">
      <w:pPr>
        <w:rPr>
          <w:b/>
        </w:rPr>
      </w:pPr>
    </w:p>
    <w:p w14:paraId="6087155A" w14:textId="77777777" w:rsidR="00EE495F" w:rsidRDefault="00EE495F" w:rsidP="00A53847">
      <w:pPr>
        <w:rPr>
          <w:b/>
          <w:sz w:val="18"/>
          <w:szCs w:val="18"/>
        </w:rPr>
      </w:pPr>
      <w:bookmarkStart w:id="30" w:name="_Toc484754955"/>
      <w:bookmarkStart w:id="31" w:name="_Toc535927415"/>
      <w:bookmarkStart w:id="32" w:name="_Toc2765679"/>
    </w:p>
    <w:p w14:paraId="10D83CF7" w14:textId="77777777" w:rsidR="00EE495F" w:rsidRDefault="00EE495F" w:rsidP="00A53847">
      <w:pPr>
        <w:rPr>
          <w:b/>
          <w:sz w:val="18"/>
          <w:szCs w:val="18"/>
        </w:rPr>
      </w:pPr>
    </w:p>
    <w:p w14:paraId="1B13FFC0" w14:textId="69472404" w:rsidR="00EE495F" w:rsidRDefault="00EE495F" w:rsidP="00A53847">
      <w:pPr>
        <w:rPr>
          <w:b/>
          <w:sz w:val="18"/>
          <w:szCs w:val="18"/>
        </w:rPr>
      </w:pPr>
    </w:p>
    <w:p w14:paraId="693DA14A" w14:textId="7C618D0A" w:rsidR="00EE495F" w:rsidRDefault="00EE495F" w:rsidP="00A53847">
      <w:pPr>
        <w:rPr>
          <w:b/>
          <w:sz w:val="18"/>
          <w:szCs w:val="18"/>
        </w:rPr>
      </w:pPr>
    </w:p>
    <w:p w14:paraId="456CADD2" w14:textId="77777777" w:rsidR="00EE495F" w:rsidRDefault="00EE495F" w:rsidP="00A53847">
      <w:pPr>
        <w:rPr>
          <w:b/>
          <w:sz w:val="18"/>
          <w:szCs w:val="18"/>
        </w:rPr>
      </w:pPr>
    </w:p>
    <w:p w14:paraId="4D5A01A9" w14:textId="305A20DB" w:rsidR="00590C1B" w:rsidRPr="00A63DC2" w:rsidRDefault="00590C1B">
      <w:pPr>
        <w:outlineLvl w:val="0"/>
        <w:rPr>
          <w:b/>
          <w:sz w:val="18"/>
          <w:szCs w:val="18"/>
        </w:rPr>
      </w:pPr>
      <w:bookmarkStart w:id="33" w:name="_Toc35268603"/>
      <w:bookmarkStart w:id="34" w:name="_Toc50471944"/>
      <w:bookmarkStart w:id="35" w:name="_Toc78962541"/>
      <w:bookmarkStart w:id="36" w:name="_Toc85466216"/>
      <w:r w:rsidRPr="00A63DC2">
        <w:rPr>
          <w:b/>
          <w:sz w:val="18"/>
          <w:szCs w:val="18"/>
        </w:rPr>
        <w:t>Abstract</w:t>
      </w:r>
      <w:bookmarkEnd w:id="30"/>
      <w:bookmarkEnd w:id="31"/>
      <w:bookmarkEnd w:id="32"/>
      <w:bookmarkEnd w:id="33"/>
      <w:bookmarkEnd w:id="34"/>
      <w:bookmarkEnd w:id="35"/>
      <w:bookmarkEnd w:id="36"/>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7"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bookmarkEnd w:id="37"/>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8" w:name="_Toc48734906"/>
      <w:bookmarkStart w:id="39" w:name="_Toc48741692"/>
      <w:bookmarkStart w:id="40" w:name="_Toc48741750"/>
      <w:bookmarkStart w:id="41" w:name="_Toc48742190"/>
      <w:bookmarkStart w:id="42" w:name="_Toc48742216"/>
      <w:bookmarkStart w:id="43" w:name="_Toc48742242"/>
      <w:bookmarkStart w:id="44" w:name="_Toc48742267"/>
      <w:bookmarkStart w:id="45" w:name="_Toc48742350"/>
      <w:bookmarkStart w:id="46" w:name="_Toc48742550"/>
      <w:bookmarkStart w:id="47" w:name="_Toc48743169"/>
      <w:bookmarkStart w:id="48" w:name="_Toc48743221"/>
      <w:bookmarkStart w:id="49" w:name="_Toc48743252"/>
      <w:bookmarkStart w:id="50" w:name="_Toc48743361"/>
      <w:bookmarkStart w:id="51" w:name="_Toc48743426"/>
      <w:bookmarkStart w:id="52" w:name="_Toc48743550"/>
      <w:bookmarkStart w:id="53" w:name="_Toc48743626"/>
      <w:bookmarkStart w:id="54" w:name="_Toc48743656"/>
      <w:bookmarkStart w:id="55" w:name="_Toc48743832"/>
      <w:bookmarkStart w:id="56" w:name="_Toc48743888"/>
      <w:bookmarkStart w:id="57" w:name="_Toc48743927"/>
      <w:bookmarkStart w:id="58" w:name="_Toc48743957"/>
      <w:bookmarkStart w:id="59" w:name="_Toc48744022"/>
      <w:bookmarkStart w:id="60" w:name="_Toc48744060"/>
      <w:bookmarkStart w:id="61" w:name="_Toc48744090"/>
      <w:bookmarkStart w:id="62" w:name="_Toc48744141"/>
      <w:bookmarkStart w:id="63" w:name="_Toc48744261"/>
      <w:bookmarkStart w:id="64" w:name="_Toc48744941"/>
      <w:bookmarkStart w:id="65" w:name="_Toc48745052"/>
      <w:bookmarkStart w:id="66" w:name="_Toc48745177"/>
      <w:bookmarkStart w:id="67" w:name="_Toc48745431"/>
    </w:p>
    <w:p w14:paraId="7C4E20A6" w14:textId="77777777" w:rsidR="00240E3D" w:rsidRDefault="00CF29DF" w:rsidP="00A53847">
      <w:pPr>
        <w:pStyle w:val="TitleHeading"/>
        <w:jc w:val="left"/>
        <w:rPr>
          <w:noProof/>
        </w:rPr>
      </w:pPr>
      <w:bookmarkStart w:id="68" w:name="_Toc467601206"/>
      <w:bookmarkStart w:id="69" w:name="_Toc534972736"/>
      <w:bookmarkStart w:id="70" w:name="_Toc534988879"/>
      <w:bookmarkStart w:id="71" w:name="_Toc2765680"/>
      <w:bookmarkStart w:id="72" w:name="_Toc50471945"/>
      <w:bookmarkStart w:id="73" w:name="_Toc78962542"/>
      <w:r w:rsidRPr="00A63DC2">
        <w:lastRenderedPageBreak/>
        <w:t>Table of Contents</w:t>
      </w:r>
      <w:bookmarkEnd w:id="68"/>
      <w:bookmarkEnd w:id="69"/>
      <w:bookmarkEnd w:id="70"/>
      <w:bookmarkEnd w:id="71"/>
      <w:bookmarkEnd w:id="72"/>
      <w:bookmarkEnd w:id="73"/>
      <w:r w:rsidRPr="00A63DC2">
        <w:tab/>
      </w:r>
      <w:r w:rsidR="004A7CDF" w:rsidRPr="00EA1745">
        <w:fldChar w:fldCharType="begin"/>
      </w:r>
      <w:r w:rsidR="004A7CDF" w:rsidRPr="00EA1745">
        <w:instrText xml:space="preserve"> TOC \o "1-3" \h \z \u </w:instrText>
      </w:r>
      <w:r w:rsidR="004A7CDF" w:rsidRPr="00EA1745">
        <w:fldChar w:fldCharType="separate"/>
      </w:r>
    </w:p>
    <w:p w14:paraId="3BB2A8A6" w14:textId="6E9FE3A6" w:rsidR="00240E3D" w:rsidRDefault="000922E0">
      <w:pPr>
        <w:pStyle w:val="TOC1"/>
        <w:rPr>
          <w:rFonts w:asciiTheme="minorHAnsi" w:eastAsiaTheme="minorEastAsia" w:hAnsiTheme="minorHAnsi" w:cstheme="minorBidi"/>
          <w:noProof/>
          <w:sz w:val="22"/>
          <w:szCs w:val="22"/>
        </w:rPr>
      </w:pPr>
      <w:hyperlink w:anchor="_Toc85466217" w:history="1">
        <w:r w:rsidR="00240E3D" w:rsidRPr="00FE5173">
          <w:rPr>
            <w:rStyle w:val="Hyperlink"/>
            <w:noProof/>
          </w:rPr>
          <w:t>1</w:t>
        </w:r>
        <w:r w:rsidR="00240E3D">
          <w:rPr>
            <w:rFonts w:asciiTheme="minorHAnsi" w:eastAsiaTheme="minorEastAsia" w:hAnsiTheme="minorHAnsi" w:cstheme="minorBidi"/>
            <w:noProof/>
            <w:sz w:val="22"/>
            <w:szCs w:val="22"/>
          </w:rPr>
          <w:tab/>
        </w:r>
        <w:r w:rsidR="00240E3D" w:rsidRPr="00FE5173">
          <w:rPr>
            <w:rStyle w:val="Hyperlink"/>
            <w:noProof/>
          </w:rPr>
          <w:t>Scope &amp; Purpose</w:t>
        </w:r>
        <w:r w:rsidR="00240E3D">
          <w:rPr>
            <w:noProof/>
            <w:webHidden/>
          </w:rPr>
          <w:tab/>
        </w:r>
        <w:r w:rsidR="00240E3D">
          <w:rPr>
            <w:noProof/>
            <w:webHidden/>
          </w:rPr>
          <w:fldChar w:fldCharType="begin"/>
        </w:r>
        <w:r w:rsidR="00240E3D">
          <w:rPr>
            <w:noProof/>
            <w:webHidden/>
          </w:rPr>
          <w:instrText xml:space="preserve"> PAGEREF _Toc85466217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4FFCC836" w14:textId="7764FCA3" w:rsidR="00240E3D" w:rsidRDefault="000922E0">
      <w:pPr>
        <w:pStyle w:val="TOC2"/>
        <w:rPr>
          <w:rFonts w:asciiTheme="minorHAnsi" w:eastAsiaTheme="minorEastAsia" w:hAnsiTheme="minorHAnsi" w:cstheme="minorBidi"/>
          <w:noProof/>
        </w:rPr>
      </w:pPr>
      <w:hyperlink w:anchor="_Toc85466218" w:history="1">
        <w:r w:rsidR="00240E3D" w:rsidRPr="00FE5173">
          <w:rPr>
            <w:rStyle w:val="Hyperlink"/>
            <w:noProof/>
          </w:rPr>
          <w:t>1.1</w:t>
        </w:r>
        <w:r w:rsidR="00240E3D">
          <w:rPr>
            <w:rFonts w:asciiTheme="minorHAnsi" w:eastAsiaTheme="minorEastAsia" w:hAnsiTheme="minorHAnsi" w:cstheme="minorBidi"/>
            <w:noProof/>
          </w:rPr>
          <w:tab/>
        </w:r>
        <w:r w:rsidR="00240E3D" w:rsidRPr="00FE5173">
          <w:rPr>
            <w:rStyle w:val="Hyperlink"/>
            <w:noProof/>
          </w:rPr>
          <w:t>Scope</w:t>
        </w:r>
        <w:r w:rsidR="00240E3D">
          <w:rPr>
            <w:noProof/>
            <w:webHidden/>
          </w:rPr>
          <w:tab/>
        </w:r>
        <w:r w:rsidR="00240E3D">
          <w:rPr>
            <w:noProof/>
            <w:webHidden/>
          </w:rPr>
          <w:fldChar w:fldCharType="begin"/>
        </w:r>
        <w:r w:rsidR="00240E3D">
          <w:rPr>
            <w:noProof/>
            <w:webHidden/>
          </w:rPr>
          <w:instrText xml:space="preserve"> PAGEREF _Toc85466218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F99ACA4" w14:textId="496C139F" w:rsidR="00240E3D" w:rsidRDefault="000922E0">
      <w:pPr>
        <w:pStyle w:val="TOC2"/>
        <w:rPr>
          <w:rFonts w:asciiTheme="minorHAnsi" w:eastAsiaTheme="minorEastAsia" w:hAnsiTheme="minorHAnsi" w:cstheme="minorBidi"/>
          <w:noProof/>
        </w:rPr>
      </w:pPr>
      <w:hyperlink w:anchor="_Toc85466219" w:history="1">
        <w:r w:rsidR="00240E3D" w:rsidRPr="00FE5173">
          <w:rPr>
            <w:rStyle w:val="Hyperlink"/>
            <w:noProof/>
          </w:rPr>
          <w:t>1.2</w:t>
        </w:r>
        <w:r w:rsidR="00240E3D">
          <w:rPr>
            <w:rFonts w:asciiTheme="minorHAnsi" w:eastAsiaTheme="minorEastAsia" w:hAnsiTheme="minorHAnsi" w:cstheme="minorBidi"/>
            <w:noProof/>
          </w:rPr>
          <w:tab/>
        </w:r>
        <w:r w:rsidR="00240E3D" w:rsidRPr="00FE5173">
          <w:rPr>
            <w:rStyle w:val="Hyperlink"/>
            <w:noProof/>
          </w:rPr>
          <w:t>Purpose</w:t>
        </w:r>
        <w:r w:rsidR="00240E3D">
          <w:rPr>
            <w:noProof/>
            <w:webHidden/>
          </w:rPr>
          <w:tab/>
        </w:r>
        <w:r w:rsidR="00240E3D">
          <w:rPr>
            <w:noProof/>
            <w:webHidden/>
          </w:rPr>
          <w:fldChar w:fldCharType="begin"/>
        </w:r>
        <w:r w:rsidR="00240E3D">
          <w:rPr>
            <w:noProof/>
            <w:webHidden/>
          </w:rPr>
          <w:instrText xml:space="preserve"> PAGEREF _Toc85466219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3580CE12" w14:textId="25B06A8C" w:rsidR="00240E3D" w:rsidRDefault="000922E0">
      <w:pPr>
        <w:pStyle w:val="TOC1"/>
        <w:rPr>
          <w:rFonts w:asciiTheme="minorHAnsi" w:eastAsiaTheme="minorEastAsia" w:hAnsiTheme="minorHAnsi" w:cstheme="minorBidi"/>
          <w:noProof/>
          <w:sz w:val="22"/>
          <w:szCs w:val="22"/>
        </w:rPr>
      </w:pPr>
      <w:hyperlink w:anchor="_Toc85466220" w:history="1">
        <w:r w:rsidR="00240E3D" w:rsidRPr="00FE5173">
          <w:rPr>
            <w:rStyle w:val="Hyperlink"/>
            <w:noProof/>
          </w:rPr>
          <w:t>2</w:t>
        </w:r>
        <w:r w:rsidR="00240E3D">
          <w:rPr>
            <w:rFonts w:asciiTheme="minorHAnsi" w:eastAsiaTheme="minorEastAsia" w:hAnsiTheme="minorHAnsi" w:cstheme="minorBidi"/>
            <w:noProof/>
            <w:sz w:val="22"/>
            <w:szCs w:val="22"/>
          </w:rPr>
          <w:tab/>
        </w:r>
        <w:r w:rsidR="00240E3D" w:rsidRPr="00FE5173">
          <w:rPr>
            <w:rStyle w:val="Hyperlink"/>
            <w:noProof/>
          </w:rPr>
          <w:t>References</w:t>
        </w:r>
        <w:r w:rsidR="00240E3D">
          <w:rPr>
            <w:noProof/>
            <w:webHidden/>
          </w:rPr>
          <w:tab/>
        </w:r>
        <w:r w:rsidR="00240E3D">
          <w:rPr>
            <w:noProof/>
            <w:webHidden/>
          </w:rPr>
          <w:fldChar w:fldCharType="begin"/>
        </w:r>
        <w:r w:rsidR="00240E3D">
          <w:rPr>
            <w:noProof/>
            <w:webHidden/>
          </w:rPr>
          <w:instrText xml:space="preserve"> PAGEREF _Toc85466220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96E4EC0" w14:textId="47941703" w:rsidR="00240E3D" w:rsidRDefault="000922E0">
      <w:pPr>
        <w:pStyle w:val="TOC2"/>
        <w:rPr>
          <w:rFonts w:asciiTheme="minorHAnsi" w:eastAsiaTheme="minorEastAsia" w:hAnsiTheme="minorHAnsi" w:cstheme="minorBidi"/>
          <w:noProof/>
        </w:rPr>
      </w:pPr>
      <w:hyperlink w:anchor="_Toc85466221" w:history="1">
        <w:r w:rsidR="00240E3D" w:rsidRPr="00FE5173">
          <w:rPr>
            <w:rStyle w:val="Hyperlink"/>
            <w:noProof/>
          </w:rPr>
          <w:t>2.1</w:t>
        </w:r>
        <w:r w:rsidR="00240E3D">
          <w:rPr>
            <w:rFonts w:asciiTheme="minorHAnsi" w:eastAsiaTheme="minorEastAsia" w:hAnsiTheme="minorHAnsi" w:cstheme="minorBidi"/>
            <w:noProof/>
          </w:rPr>
          <w:tab/>
        </w:r>
        <w:r w:rsidR="00240E3D" w:rsidRPr="00FE5173">
          <w:rPr>
            <w:rStyle w:val="Hyperlink"/>
            <w:noProof/>
          </w:rPr>
          <w:t>Normative References</w:t>
        </w:r>
        <w:r w:rsidR="00240E3D">
          <w:rPr>
            <w:noProof/>
            <w:webHidden/>
          </w:rPr>
          <w:tab/>
        </w:r>
        <w:r w:rsidR="00240E3D">
          <w:rPr>
            <w:noProof/>
            <w:webHidden/>
          </w:rPr>
          <w:fldChar w:fldCharType="begin"/>
        </w:r>
        <w:r w:rsidR="00240E3D">
          <w:rPr>
            <w:noProof/>
            <w:webHidden/>
          </w:rPr>
          <w:instrText xml:space="preserve"> PAGEREF _Toc85466221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07CFD6CC" w14:textId="3C47BD10" w:rsidR="00240E3D" w:rsidRDefault="000922E0">
      <w:pPr>
        <w:pStyle w:val="TOC1"/>
        <w:rPr>
          <w:rFonts w:asciiTheme="minorHAnsi" w:eastAsiaTheme="minorEastAsia" w:hAnsiTheme="minorHAnsi" w:cstheme="minorBidi"/>
          <w:noProof/>
          <w:sz w:val="22"/>
          <w:szCs w:val="22"/>
        </w:rPr>
      </w:pPr>
      <w:hyperlink w:anchor="_Toc85466222" w:history="1">
        <w:r w:rsidR="00240E3D" w:rsidRPr="00FE5173">
          <w:rPr>
            <w:rStyle w:val="Hyperlink"/>
            <w:noProof/>
          </w:rPr>
          <w:t>3</w:t>
        </w:r>
        <w:r w:rsidR="00240E3D">
          <w:rPr>
            <w:rFonts w:asciiTheme="minorHAnsi" w:eastAsiaTheme="minorEastAsia" w:hAnsiTheme="minorHAnsi" w:cstheme="minorBidi"/>
            <w:noProof/>
            <w:sz w:val="22"/>
            <w:szCs w:val="22"/>
          </w:rPr>
          <w:tab/>
        </w:r>
        <w:r w:rsidR="00240E3D" w:rsidRPr="00FE5173">
          <w:rPr>
            <w:rStyle w:val="Hyperlink"/>
            <w:noProof/>
          </w:rPr>
          <w:t>Definitions, Acronyms, &amp; Abbreviations</w:t>
        </w:r>
        <w:r w:rsidR="00240E3D">
          <w:rPr>
            <w:noProof/>
            <w:webHidden/>
          </w:rPr>
          <w:tab/>
        </w:r>
        <w:r w:rsidR="00240E3D">
          <w:rPr>
            <w:noProof/>
            <w:webHidden/>
          </w:rPr>
          <w:fldChar w:fldCharType="begin"/>
        </w:r>
        <w:r w:rsidR="00240E3D">
          <w:rPr>
            <w:noProof/>
            <w:webHidden/>
          </w:rPr>
          <w:instrText xml:space="preserve"> PAGEREF _Toc85466222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4B7008AE" w14:textId="1996E106" w:rsidR="00240E3D" w:rsidRDefault="000922E0">
      <w:pPr>
        <w:pStyle w:val="TOC2"/>
        <w:rPr>
          <w:rFonts w:asciiTheme="minorHAnsi" w:eastAsiaTheme="minorEastAsia" w:hAnsiTheme="minorHAnsi" w:cstheme="minorBidi"/>
          <w:noProof/>
        </w:rPr>
      </w:pPr>
      <w:hyperlink w:anchor="_Toc85466223" w:history="1">
        <w:r w:rsidR="00240E3D" w:rsidRPr="00FE5173">
          <w:rPr>
            <w:rStyle w:val="Hyperlink"/>
            <w:noProof/>
          </w:rPr>
          <w:t>3.1</w:t>
        </w:r>
        <w:r w:rsidR="00240E3D">
          <w:rPr>
            <w:rFonts w:asciiTheme="minorHAnsi" w:eastAsiaTheme="minorEastAsia" w:hAnsiTheme="minorHAnsi" w:cstheme="minorBidi"/>
            <w:noProof/>
          </w:rPr>
          <w:tab/>
        </w:r>
        <w:r w:rsidR="00240E3D" w:rsidRPr="00FE5173">
          <w:rPr>
            <w:rStyle w:val="Hyperlink"/>
            <w:noProof/>
          </w:rPr>
          <w:t>Definitions</w:t>
        </w:r>
        <w:r w:rsidR="00240E3D">
          <w:rPr>
            <w:noProof/>
            <w:webHidden/>
          </w:rPr>
          <w:tab/>
        </w:r>
        <w:r w:rsidR="00240E3D">
          <w:rPr>
            <w:noProof/>
            <w:webHidden/>
          </w:rPr>
          <w:fldChar w:fldCharType="begin"/>
        </w:r>
        <w:r w:rsidR="00240E3D">
          <w:rPr>
            <w:noProof/>
            <w:webHidden/>
          </w:rPr>
          <w:instrText xml:space="preserve"> PAGEREF _Toc85466223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2409DA5F" w14:textId="562C5555" w:rsidR="00240E3D" w:rsidRDefault="000922E0">
      <w:pPr>
        <w:pStyle w:val="TOC2"/>
        <w:rPr>
          <w:rFonts w:asciiTheme="minorHAnsi" w:eastAsiaTheme="minorEastAsia" w:hAnsiTheme="minorHAnsi" w:cstheme="minorBidi"/>
          <w:noProof/>
        </w:rPr>
      </w:pPr>
      <w:hyperlink w:anchor="_Toc85466224" w:history="1">
        <w:r w:rsidR="00240E3D" w:rsidRPr="00FE5173">
          <w:rPr>
            <w:rStyle w:val="Hyperlink"/>
            <w:noProof/>
          </w:rPr>
          <w:t>3.2</w:t>
        </w:r>
        <w:r w:rsidR="00240E3D">
          <w:rPr>
            <w:rFonts w:asciiTheme="minorHAnsi" w:eastAsiaTheme="minorEastAsia" w:hAnsiTheme="minorHAnsi" w:cstheme="minorBidi"/>
            <w:noProof/>
          </w:rPr>
          <w:tab/>
        </w:r>
        <w:r w:rsidR="00240E3D" w:rsidRPr="00FE5173">
          <w:rPr>
            <w:rStyle w:val="Hyperlink"/>
            <w:noProof/>
          </w:rPr>
          <w:t>Acronyms &amp; Abbreviations</w:t>
        </w:r>
        <w:r w:rsidR="00240E3D">
          <w:rPr>
            <w:noProof/>
            <w:webHidden/>
          </w:rPr>
          <w:tab/>
        </w:r>
        <w:r w:rsidR="00240E3D">
          <w:rPr>
            <w:noProof/>
            <w:webHidden/>
          </w:rPr>
          <w:fldChar w:fldCharType="begin"/>
        </w:r>
        <w:r w:rsidR="00240E3D">
          <w:rPr>
            <w:noProof/>
            <w:webHidden/>
          </w:rPr>
          <w:instrText xml:space="preserve"> PAGEREF _Toc85466224 \h </w:instrText>
        </w:r>
        <w:r w:rsidR="00240E3D">
          <w:rPr>
            <w:noProof/>
            <w:webHidden/>
          </w:rPr>
        </w:r>
        <w:r w:rsidR="00240E3D">
          <w:rPr>
            <w:noProof/>
            <w:webHidden/>
          </w:rPr>
          <w:fldChar w:fldCharType="separate"/>
        </w:r>
        <w:r w:rsidR="00240E3D">
          <w:rPr>
            <w:noProof/>
            <w:webHidden/>
          </w:rPr>
          <w:t>4</w:t>
        </w:r>
        <w:r w:rsidR="00240E3D">
          <w:rPr>
            <w:noProof/>
            <w:webHidden/>
          </w:rPr>
          <w:fldChar w:fldCharType="end"/>
        </w:r>
      </w:hyperlink>
    </w:p>
    <w:p w14:paraId="290B3C37" w14:textId="46A8F383" w:rsidR="00240E3D" w:rsidRDefault="000922E0">
      <w:pPr>
        <w:pStyle w:val="TOC1"/>
        <w:rPr>
          <w:rFonts w:asciiTheme="minorHAnsi" w:eastAsiaTheme="minorEastAsia" w:hAnsiTheme="minorHAnsi" w:cstheme="minorBidi"/>
          <w:noProof/>
          <w:sz w:val="22"/>
          <w:szCs w:val="22"/>
        </w:rPr>
      </w:pPr>
      <w:hyperlink w:anchor="_Toc85466225" w:history="1">
        <w:r w:rsidR="00240E3D" w:rsidRPr="00FE5173">
          <w:rPr>
            <w:rStyle w:val="Hyperlink"/>
            <w:noProof/>
          </w:rPr>
          <w:t>4</w:t>
        </w:r>
        <w:r w:rsidR="00240E3D">
          <w:rPr>
            <w:rFonts w:asciiTheme="minorHAnsi" w:eastAsiaTheme="minorEastAsia" w:hAnsiTheme="minorHAnsi" w:cstheme="minorBidi"/>
            <w:noProof/>
            <w:sz w:val="22"/>
            <w:szCs w:val="22"/>
          </w:rPr>
          <w:tab/>
        </w:r>
        <w:r w:rsidR="00240E3D" w:rsidRPr="00FE5173">
          <w:rPr>
            <w:rStyle w:val="Hyperlink"/>
            <w:noProof/>
          </w:rPr>
          <w:t>Overview</w:t>
        </w:r>
        <w:r w:rsidR="00240E3D">
          <w:rPr>
            <w:noProof/>
            <w:webHidden/>
          </w:rPr>
          <w:tab/>
        </w:r>
        <w:r w:rsidR="00240E3D">
          <w:rPr>
            <w:noProof/>
            <w:webHidden/>
          </w:rPr>
          <w:fldChar w:fldCharType="begin"/>
        </w:r>
        <w:r w:rsidR="00240E3D">
          <w:rPr>
            <w:noProof/>
            <w:webHidden/>
          </w:rPr>
          <w:instrText xml:space="preserve"> PAGEREF _Toc85466225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2F11CB52" w14:textId="2032CDE2" w:rsidR="00240E3D" w:rsidRDefault="000922E0">
      <w:pPr>
        <w:pStyle w:val="TOC1"/>
        <w:rPr>
          <w:rFonts w:asciiTheme="minorHAnsi" w:eastAsiaTheme="minorEastAsia" w:hAnsiTheme="minorHAnsi" w:cstheme="minorBidi"/>
          <w:noProof/>
          <w:sz w:val="22"/>
          <w:szCs w:val="22"/>
        </w:rPr>
      </w:pPr>
      <w:hyperlink w:anchor="_Toc85466226" w:history="1">
        <w:r w:rsidR="00240E3D" w:rsidRPr="00FE5173">
          <w:rPr>
            <w:rStyle w:val="Hyperlink"/>
            <w:noProof/>
          </w:rPr>
          <w:t>5</w:t>
        </w:r>
        <w:r w:rsidR="00240E3D">
          <w:rPr>
            <w:rFonts w:asciiTheme="minorHAnsi" w:eastAsiaTheme="minorEastAsia" w:hAnsiTheme="minorHAnsi" w:cstheme="minorBidi"/>
            <w:noProof/>
            <w:sz w:val="22"/>
            <w:szCs w:val="22"/>
          </w:rPr>
          <w:tab/>
        </w:r>
        <w:r w:rsidR="00240E3D" w:rsidRPr="00FE5173">
          <w:rPr>
            <w:rStyle w:val="Hyperlink"/>
            <w:noProof/>
          </w:rPr>
          <w:t>SHAKEN Governance Model</w:t>
        </w:r>
        <w:r w:rsidR="00240E3D">
          <w:rPr>
            <w:noProof/>
            <w:webHidden/>
          </w:rPr>
          <w:tab/>
        </w:r>
        <w:r w:rsidR="00240E3D">
          <w:rPr>
            <w:noProof/>
            <w:webHidden/>
          </w:rPr>
          <w:fldChar w:fldCharType="begin"/>
        </w:r>
        <w:r w:rsidR="00240E3D">
          <w:rPr>
            <w:noProof/>
            <w:webHidden/>
          </w:rPr>
          <w:instrText xml:space="preserve"> PAGEREF _Toc85466226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58B1CB40" w14:textId="521030FE" w:rsidR="00240E3D" w:rsidRDefault="000922E0">
      <w:pPr>
        <w:pStyle w:val="TOC2"/>
        <w:rPr>
          <w:rFonts w:asciiTheme="minorHAnsi" w:eastAsiaTheme="minorEastAsia" w:hAnsiTheme="minorHAnsi" w:cstheme="minorBidi"/>
          <w:noProof/>
        </w:rPr>
      </w:pPr>
      <w:hyperlink w:anchor="_Toc85466227" w:history="1">
        <w:r w:rsidR="00240E3D" w:rsidRPr="00FE5173">
          <w:rPr>
            <w:rStyle w:val="Hyperlink"/>
            <w:noProof/>
          </w:rPr>
          <w:t>5.1</w:t>
        </w:r>
        <w:r w:rsidR="00240E3D">
          <w:rPr>
            <w:rFonts w:asciiTheme="minorHAnsi" w:eastAsiaTheme="minorEastAsia" w:hAnsiTheme="minorHAnsi" w:cstheme="minorBidi"/>
            <w:noProof/>
          </w:rPr>
          <w:tab/>
        </w:r>
        <w:r w:rsidR="00240E3D" w:rsidRPr="00FE5173">
          <w:rPr>
            <w:rStyle w:val="Hyperlink"/>
            <w:noProof/>
          </w:rPr>
          <w:t>Requirements for Governance of STI Certificate Management</w:t>
        </w:r>
        <w:r w:rsidR="00240E3D">
          <w:rPr>
            <w:noProof/>
            <w:webHidden/>
          </w:rPr>
          <w:tab/>
        </w:r>
        <w:r w:rsidR="00240E3D">
          <w:rPr>
            <w:noProof/>
            <w:webHidden/>
          </w:rPr>
          <w:fldChar w:fldCharType="begin"/>
        </w:r>
        <w:r w:rsidR="00240E3D">
          <w:rPr>
            <w:noProof/>
            <w:webHidden/>
          </w:rPr>
          <w:instrText xml:space="preserve"> PAGEREF _Toc85466227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37CF3483" w14:textId="3BC1C0B6" w:rsidR="00240E3D" w:rsidRDefault="000922E0">
      <w:pPr>
        <w:pStyle w:val="TOC2"/>
        <w:rPr>
          <w:rFonts w:asciiTheme="minorHAnsi" w:eastAsiaTheme="minorEastAsia" w:hAnsiTheme="minorHAnsi" w:cstheme="minorBidi"/>
          <w:noProof/>
        </w:rPr>
      </w:pPr>
      <w:hyperlink w:anchor="_Toc85466228" w:history="1">
        <w:r w:rsidR="00240E3D" w:rsidRPr="00FE5173">
          <w:rPr>
            <w:rStyle w:val="Hyperlink"/>
            <w:noProof/>
          </w:rPr>
          <w:t>5.2</w:t>
        </w:r>
        <w:r w:rsidR="00240E3D">
          <w:rPr>
            <w:rFonts w:asciiTheme="minorHAnsi" w:eastAsiaTheme="minorEastAsia" w:hAnsiTheme="minorHAnsi" w:cstheme="minorBidi"/>
            <w:noProof/>
          </w:rPr>
          <w:tab/>
        </w:r>
        <w:r w:rsidR="00240E3D" w:rsidRPr="00FE5173">
          <w:rPr>
            <w:rStyle w:val="Hyperlink"/>
            <w:noProof/>
          </w:rPr>
          <w:t>Certificate Governance: Roles &amp; Responsibilities</w:t>
        </w:r>
        <w:r w:rsidR="00240E3D">
          <w:rPr>
            <w:noProof/>
            <w:webHidden/>
          </w:rPr>
          <w:tab/>
        </w:r>
        <w:r w:rsidR="00240E3D">
          <w:rPr>
            <w:noProof/>
            <w:webHidden/>
          </w:rPr>
          <w:fldChar w:fldCharType="begin"/>
        </w:r>
        <w:r w:rsidR="00240E3D">
          <w:rPr>
            <w:noProof/>
            <w:webHidden/>
          </w:rPr>
          <w:instrText xml:space="preserve"> PAGEREF _Toc85466228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231E4C66" w14:textId="2AA82F1E" w:rsidR="00240E3D" w:rsidRDefault="000922E0">
      <w:pPr>
        <w:pStyle w:val="TOC3"/>
        <w:rPr>
          <w:rFonts w:asciiTheme="minorHAnsi" w:eastAsiaTheme="minorEastAsia" w:hAnsiTheme="minorHAnsi" w:cstheme="minorBidi"/>
          <w:i w:val="0"/>
          <w:noProof/>
          <w:sz w:val="22"/>
        </w:rPr>
      </w:pPr>
      <w:hyperlink w:anchor="_Toc85466229" w:history="1">
        <w:r w:rsidR="00240E3D" w:rsidRPr="00FE5173">
          <w:rPr>
            <w:rStyle w:val="Hyperlink"/>
            <w:noProof/>
          </w:rPr>
          <w:t>5.2.1</w:t>
        </w:r>
        <w:r w:rsidR="00240E3D">
          <w:rPr>
            <w:rFonts w:asciiTheme="minorHAnsi" w:eastAsiaTheme="minorEastAsia" w:hAnsiTheme="minorHAnsi" w:cstheme="minorBidi"/>
            <w:i w:val="0"/>
            <w:noProof/>
            <w:sz w:val="22"/>
          </w:rPr>
          <w:tab/>
        </w:r>
        <w:r w:rsidR="00240E3D" w:rsidRPr="00FE5173">
          <w:rPr>
            <w:rStyle w:val="Hyperlink"/>
            <w:noProof/>
          </w:rPr>
          <w:t>Secure Telephone Identity Policy Administrator (STI-PA)</w:t>
        </w:r>
        <w:r w:rsidR="00240E3D">
          <w:rPr>
            <w:noProof/>
            <w:webHidden/>
          </w:rPr>
          <w:tab/>
        </w:r>
        <w:r w:rsidR="00240E3D">
          <w:rPr>
            <w:noProof/>
            <w:webHidden/>
          </w:rPr>
          <w:fldChar w:fldCharType="begin"/>
        </w:r>
        <w:r w:rsidR="00240E3D">
          <w:rPr>
            <w:noProof/>
            <w:webHidden/>
          </w:rPr>
          <w:instrText xml:space="preserve"> PAGEREF _Toc85466229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5C65B17B" w14:textId="779992CF" w:rsidR="00240E3D" w:rsidRDefault="000922E0">
      <w:pPr>
        <w:pStyle w:val="TOC3"/>
        <w:rPr>
          <w:rFonts w:asciiTheme="minorHAnsi" w:eastAsiaTheme="minorEastAsia" w:hAnsiTheme="minorHAnsi" w:cstheme="minorBidi"/>
          <w:i w:val="0"/>
          <w:noProof/>
          <w:sz w:val="22"/>
        </w:rPr>
      </w:pPr>
      <w:hyperlink w:anchor="_Toc85466230" w:history="1">
        <w:r w:rsidR="00240E3D" w:rsidRPr="00FE5173">
          <w:rPr>
            <w:rStyle w:val="Hyperlink"/>
            <w:noProof/>
          </w:rPr>
          <w:t>5.2.2</w:t>
        </w:r>
        <w:r w:rsidR="00240E3D">
          <w:rPr>
            <w:rFonts w:asciiTheme="minorHAnsi" w:eastAsiaTheme="minorEastAsia" w:hAnsiTheme="minorHAnsi" w:cstheme="minorBidi"/>
            <w:i w:val="0"/>
            <w:noProof/>
            <w:sz w:val="22"/>
          </w:rPr>
          <w:tab/>
        </w:r>
        <w:r w:rsidR="00240E3D" w:rsidRPr="00FE5173">
          <w:rPr>
            <w:rStyle w:val="Hyperlink"/>
            <w:noProof/>
          </w:rPr>
          <w:t>Secure Telephone Identity Certification Authority (STI-CA)</w:t>
        </w:r>
        <w:r w:rsidR="00240E3D">
          <w:rPr>
            <w:noProof/>
            <w:webHidden/>
          </w:rPr>
          <w:tab/>
        </w:r>
        <w:r w:rsidR="00240E3D">
          <w:rPr>
            <w:noProof/>
            <w:webHidden/>
          </w:rPr>
          <w:fldChar w:fldCharType="begin"/>
        </w:r>
        <w:r w:rsidR="00240E3D">
          <w:rPr>
            <w:noProof/>
            <w:webHidden/>
          </w:rPr>
          <w:instrText xml:space="preserve"> PAGEREF _Toc85466230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456A003" w14:textId="75B77AAE" w:rsidR="00240E3D" w:rsidRDefault="000922E0">
      <w:pPr>
        <w:pStyle w:val="TOC3"/>
        <w:rPr>
          <w:rFonts w:asciiTheme="minorHAnsi" w:eastAsiaTheme="minorEastAsia" w:hAnsiTheme="minorHAnsi" w:cstheme="minorBidi"/>
          <w:i w:val="0"/>
          <w:noProof/>
          <w:sz w:val="22"/>
        </w:rPr>
      </w:pPr>
      <w:hyperlink w:anchor="_Toc85466231" w:history="1">
        <w:r w:rsidR="00240E3D" w:rsidRPr="00FE5173">
          <w:rPr>
            <w:rStyle w:val="Hyperlink"/>
            <w:noProof/>
          </w:rPr>
          <w:t>5.2.3</w:t>
        </w:r>
        <w:r w:rsidR="00240E3D">
          <w:rPr>
            <w:rFonts w:asciiTheme="minorHAnsi" w:eastAsiaTheme="minorEastAsia" w:hAnsiTheme="minorHAnsi" w:cstheme="minorBidi"/>
            <w:i w:val="0"/>
            <w:noProof/>
            <w:sz w:val="22"/>
          </w:rPr>
          <w:tab/>
        </w:r>
        <w:r w:rsidR="00240E3D" w:rsidRPr="00FE5173">
          <w:rPr>
            <w:rStyle w:val="Hyperlink"/>
            <w:noProof/>
          </w:rPr>
          <w:t>Service Provider (SP)</w:t>
        </w:r>
        <w:r w:rsidR="00240E3D">
          <w:rPr>
            <w:noProof/>
            <w:webHidden/>
          </w:rPr>
          <w:tab/>
        </w:r>
        <w:r w:rsidR="00240E3D">
          <w:rPr>
            <w:noProof/>
            <w:webHidden/>
          </w:rPr>
          <w:fldChar w:fldCharType="begin"/>
        </w:r>
        <w:r w:rsidR="00240E3D">
          <w:rPr>
            <w:noProof/>
            <w:webHidden/>
          </w:rPr>
          <w:instrText xml:space="preserve"> PAGEREF _Toc85466231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A45753F" w14:textId="32B570AC" w:rsidR="00240E3D" w:rsidRDefault="000922E0">
      <w:pPr>
        <w:pStyle w:val="TOC1"/>
        <w:rPr>
          <w:rFonts w:asciiTheme="minorHAnsi" w:eastAsiaTheme="minorEastAsia" w:hAnsiTheme="minorHAnsi" w:cstheme="minorBidi"/>
          <w:noProof/>
          <w:sz w:val="22"/>
          <w:szCs w:val="22"/>
        </w:rPr>
      </w:pPr>
      <w:hyperlink w:anchor="_Toc85466232" w:history="1">
        <w:r w:rsidR="00240E3D" w:rsidRPr="00FE5173">
          <w:rPr>
            <w:rStyle w:val="Hyperlink"/>
            <w:noProof/>
          </w:rPr>
          <w:t>6</w:t>
        </w:r>
        <w:r w:rsidR="00240E3D">
          <w:rPr>
            <w:rFonts w:asciiTheme="minorHAnsi" w:eastAsiaTheme="minorEastAsia" w:hAnsiTheme="minorHAnsi" w:cstheme="minorBidi"/>
            <w:noProof/>
            <w:sz w:val="22"/>
            <w:szCs w:val="22"/>
          </w:rPr>
          <w:tab/>
        </w:r>
        <w:r w:rsidR="00240E3D" w:rsidRPr="00FE5173">
          <w:rPr>
            <w:rStyle w:val="Hyperlink"/>
            <w:noProof/>
          </w:rPr>
          <w:t>SHAKEN Certificate Management</w:t>
        </w:r>
        <w:r w:rsidR="00240E3D">
          <w:rPr>
            <w:noProof/>
            <w:webHidden/>
          </w:rPr>
          <w:tab/>
        </w:r>
        <w:r w:rsidR="00240E3D">
          <w:rPr>
            <w:noProof/>
            <w:webHidden/>
          </w:rPr>
          <w:fldChar w:fldCharType="begin"/>
        </w:r>
        <w:r w:rsidR="00240E3D">
          <w:rPr>
            <w:noProof/>
            <w:webHidden/>
          </w:rPr>
          <w:instrText xml:space="preserve"> PAGEREF _Toc85466232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65AFC9C7" w14:textId="62DE1A58" w:rsidR="00240E3D" w:rsidRDefault="000922E0">
      <w:pPr>
        <w:pStyle w:val="TOC2"/>
        <w:rPr>
          <w:rFonts w:asciiTheme="minorHAnsi" w:eastAsiaTheme="minorEastAsia" w:hAnsiTheme="minorHAnsi" w:cstheme="minorBidi"/>
          <w:noProof/>
        </w:rPr>
      </w:pPr>
      <w:hyperlink w:anchor="_Toc85466233" w:history="1">
        <w:r w:rsidR="00240E3D" w:rsidRPr="00FE5173">
          <w:rPr>
            <w:rStyle w:val="Hyperlink"/>
            <w:noProof/>
          </w:rPr>
          <w:t>6.1</w:t>
        </w:r>
        <w:r w:rsidR="00240E3D">
          <w:rPr>
            <w:rFonts w:asciiTheme="minorHAnsi" w:eastAsiaTheme="minorEastAsia" w:hAnsiTheme="minorHAnsi" w:cstheme="minorBidi"/>
            <w:noProof/>
          </w:rPr>
          <w:tab/>
        </w:r>
        <w:r w:rsidR="00240E3D" w:rsidRPr="00FE5173">
          <w:rPr>
            <w:rStyle w:val="Hyperlink"/>
            <w:noProof/>
          </w:rPr>
          <w:t>Requirements for SHAKEN Certificate Management</w:t>
        </w:r>
        <w:r w:rsidR="00240E3D">
          <w:rPr>
            <w:noProof/>
            <w:webHidden/>
          </w:rPr>
          <w:tab/>
        </w:r>
        <w:r w:rsidR="00240E3D">
          <w:rPr>
            <w:noProof/>
            <w:webHidden/>
          </w:rPr>
          <w:fldChar w:fldCharType="begin"/>
        </w:r>
        <w:r w:rsidR="00240E3D">
          <w:rPr>
            <w:noProof/>
            <w:webHidden/>
          </w:rPr>
          <w:instrText xml:space="preserve"> PAGEREF _Toc85466233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23DCB39B" w14:textId="16FB94B4" w:rsidR="00240E3D" w:rsidRDefault="000922E0">
      <w:pPr>
        <w:pStyle w:val="TOC2"/>
        <w:rPr>
          <w:rFonts w:asciiTheme="minorHAnsi" w:eastAsiaTheme="minorEastAsia" w:hAnsiTheme="minorHAnsi" w:cstheme="minorBidi"/>
          <w:noProof/>
        </w:rPr>
      </w:pPr>
      <w:hyperlink w:anchor="_Toc85466234" w:history="1">
        <w:r w:rsidR="00240E3D" w:rsidRPr="00FE5173">
          <w:rPr>
            <w:rStyle w:val="Hyperlink"/>
            <w:noProof/>
          </w:rPr>
          <w:t>6.2</w:t>
        </w:r>
        <w:r w:rsidR="00240E3D">
          <w:rPr>
            <w:rFonts w:asciiTheme="minorHAnsi" w:eastAsiaTheme="minorEastAsia" w:hAnsiTheme="minorHAnsi" w:cstheme="minorBidi"/>
            <w:noProof/>
          </w:rPr>
          <w:tab/>
        </w:r>
        <w:r w:rsidR="00240E3D" w:rsidRPr="00FE5173">
          <w:rPr>
            <w:rStyle w:val="Hyperlink"/>
            <w:noProof/>
          </w:rPr>
          <w:t>SHAKEN Certificate Management Architecture</w:t>
        </w:r>
        <w:r w:rsidR="00240E3D">
          <w:rPr>
            <w:noProof/>
            <w:webHidden/>
          </w:rPr>
          <w:tab/>
        </w:r>
        <w:r w:rsidR="00240E3D">
          <w:rPr>
            <w:noProof/>
            <w:webHidden/>
          </w:rPr>
          <w:fldChar w:fldCharType="begin"/>
        </w:r>
        <w:r w:rsidR="00240E3D">
          <w:rPr>
            <w:noProof/>
            <w:webHidden/>
          </w:rPr>
          <w:instrText xml:space="preserve"> PAGEREF _Toc85466234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64E312C1" w14:textId="6334650B" w:rsidR="00240E3D" w:rsidRDefault="000922E0">
      <w:pPr>
        <w:pStyle w:val="TOC2"/>
        <w:rPr>
          <w:rFonts w:asciiTheme="minorHAnsi" w:eastAsiaTheme="minorEastAsia" w:hAnsiTheme="minorHAnsi" w:cstheme="minorBidi"/>
          <w:noProof/>
        </w:rPr>
      </w:pPr>
      <w:hyperlink w:anchor="_Toc85466235" w:history="1">
        <w:r w:rsidR="00240E3D" w:rsidRPr="00FE5173">
          <w:rPr>
            <w:rStyle w:val="Hyperlink"/>
            <w:noProof/>
          </w:rPr>
          <w:t>6.3</w:t>
        </w:r>
        <w:r w:rsidR="00240E3D">
          <w:rPr>
            <w:rFonts w:asciiTheme="minorHAnsi" w:eastAsiaTheme="minorEastAsia" w:hAnsiTheme="minorHAnsi" w:cstheme="minorBidi"/>
            <w:noProof/>
          </w:rPr>
          <w:tab/>
        </w:r>
        <w:r w:rsidR="00240E3D" w:rsidRPr="00FE5173">
          <w:rPr>
            <w:rStyle w:val="Hyperlink"/>
            <w:noProof/>
          </w:rPr>
          <w:t>SHAKEN Certificate Management Process</w:t>
        </w:r>
        <w:r w:rsidR="00240E3D">
          <w:rPr>
            <w:noProof/>
            <w:webHidden/>
          </w:rPr>
          <w:tab/>
        </w:r>
        <w:r w:rsidR="00240E3D">
          <w:rPr>
            <w:noProof/>
            <w:webHidden/>
          </w:rPr>
          <w:fldChar w:fldCharType="begin"/>
        </w:r>
        <w:r w:rsidR="00240E3D">
          <w:rPr>
            <w:noProof/>
            <w:webHidden/>
          </w:rPr>
          <w:instrText xml:space="preserve"> PAGEREF _Toc85466235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765360F5" w14:textId="12938CE8" w:rsidR="00240E3D" w:rsidRDefault="000922E0">
      <w:pPr>
        <w:pStyle w:val="TOC3"/>
        <w:rPr>
          <w:rFonts w:asciiTheme="minorHAnsi" w:eastAsiaTheme="minorEastAsia" w:hAnsiTheme="minorHAnsi" w:cstheme="minorBidi"/>
          <w:i w:val="0"/>
          <w:noProof/>
          <w:sz w:val="22"/>
        </w:rPr>
      </w:pPr>
      <w:hyperlink w:anchor="_Toc85466236" w:history="1">
        <w:r w:rsidR="00240E3D" w:rsidRPr="00FE5173">
          <w:rPr>
            <w:rStyle w:val="Hyperlink"/>
            <w:noProof/>
          </w:rPr>
          <w:t>6.3.1</w:t>
        </w:r>
        <w:r w:rsidR="00240E3D">
          <w:rPr>
            <w:rFonts w:asciiTheme="minorHAnsi" w:eastAsiaTheme="minorEastAsia" w:hAnsiTheme="minorHAnsi" w:cstheme="minorBidi"/>
            <w:i w:val="0"/>
            <w:noProof/>
            <w:sz w:val="22"/>
          </w:rPr>
          <w:tab/>
        </w:r>
        <w:r w:rsidR="00240E3D" w:rsidRPr="00FE5173">
          <w:rPr>
            <w:rStyle w:val="Hyperlink"/>
            <w:noProof/>
          </w:rPr>
          <w:t>SHAKEN Certificate Management Flow</w:t>
        </w:r>
        <w:r w:rsidR="00240E3D">
          <w:rPr>
            <w:noProof/>
            <w:webHidden/>
          </w:rPr>
          <w:tab/>
        </w:r>
        <w:r w:rsidR="00240E3D">
          <w:rPr>
            <w:noProof/>
            <w:webHidden/>
          </w:rPr>
          <w:fldChar w:fldCharType="begin"/>
        </w:r>
        <w:r w:rsidR="00240E3D">
          <w:rPr>
            <w:noProof/>
            <w:webHidden/>
          </w:rPr>
          <w:instrText xml:space="preserve"> PAGEREF _Toc85466236 \h </w:instrText>
        </w:r>
        <w:r w:rsidR="00240E3D">
          <w:rPr>
            <w:noProof/>
            <w:webHidden/>
          </w:rPr>
        </w:r>
        <w:r w:rsidR="00240E3D">
          <w:rPr>
            <w:noProof/>
            <w:webHidden/>
          </w:rPr>
          <w:fldChar w:fldCharType="separate"/>
        </w:r>
        <w:r w:rsidR="00240E3D">
          <w:rPr>
            <w:noProof/>
            <w:webHidden/>
          </w:rPr>
          <w:t>11</w:t>
        </w:r>
        <w:r w:rsidR="00240E3D">
          <w:rPr>
            <w:noProof/>
            <w:webHidden/>
          </w:rPr>
          <w:fldChar w:fldCharType="end"/>
        </w:r>
      </w:hyperlink>
    </w:p>
    <w:p w14:paraId="77BB97F4" w14:textId="01DAF27E" w:rsidR="00240E3D" w:rsidRDefault="000922E0">
      <w:pPr>
        <w:pStyle w:val="TOC3"/>
        <w:rPr>
          <w:rFonts w:asciiTheme="minorHAnsi" w:eastAsiaTheme="minorEastAsia" w:hAnsiTheme="minorHAnsi" w:cstheme="minorBidi"/>
          <w:i w:val="0"/>
          <w:noProof/>
          <w:sz w:val="22"/>
        </w:rPr>
      </w:pPr>
      <w:hyperlink w:anchor="_Toc85466237" w:history="1">
        <w:r w:rsidR="00240E3D" w:rsidRPr="00FE5173">
          <w:rPr>
            <w:rStyle w:val="Hyperlink"/>
            <w:noProof/>
          </w:rPr>
          <w:t>6.3.2</w:t>
        </w:r>
        <w:r w:rsidR="00240E3D">
          <w:rPr>
            <w:rFonts w:asciiTheme="minorHAnsi" w:eastAsiaTheme="minorEastAsia" w:hAnsiTheme="minorHAnsi" w:cstheme="minorBidi"/>
            <w:i w:val="0"/>
            <w:noProof/>
            <w:sz w:val="22"/>
          </w:rPr>
          <w:tab/>
        </w:r>
        <w:r w:rsidR="00240E3D" w:rsidRPr="00FE5173">
          <w:rPr>
            <w:rStyle w:val="Hyperlink"/>
            <w:noProof/>
          </w:rPr>
          <w:t>STI-PA Account Registration &amp; Service Provider Authorization</w:t>
        </w:r>
        <w:r w:rsidR="00240E3D">
          <w:rPr>
            <w:noProof/>
            <w:webHidden/>
          </w:rPr>
          <w:tab/>
        </w:r>
        <w:r w:rsidR="00240E3D">
          <w:rPr>
            <w:noProof/>
            <w:webHidden/>
          </w:rPr>
          <w:fldChar w:fldCharType="begin"/>
        </w:r>
        <w:r w:rsidR="00240E3D">
          <w:rPr>
            <w:noProof/>
            <w:webHidden/>
          </w:rPr>
          <w:instrText xml:space="preserve"> PAGEREF _Toc85466237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2C15CB4" w14:textId="01B42AF6" w:rsidR="00240E3D" w:rsidRDefault="000922E0">
      <w:pPr>
        <w:pStyle w:val="TOC3"/>
        <w:rPr>
          <w:rFonts w:asciiTheme="minorHAnsi" w:eastAsiaTheme="minorEastAsia" w:hAnsiTheme="minorHAnsi" w:cstheme="minorBidi"/>
          <w:i w:val="0"/>
          <w:noProof/>
          <w:sz w:val="22"/>
        </w:rPr>
      </w:pPr>
      <w:hyperlink w:anchor="_Toc85466238" w:history="1">
        <w:r w:rsidR="00240E3D" w:rsidRPr="00FE5173">
          <w:rPr>
            <w:rStyle w:val="Hyperlink"/>
            <w:noProof/>
          </w:rPr>
          <w:t>6.3.3</w:t>
        </w:r>
        <w:r w:rsidR="00240E3D">
          <w:rPr>
            <w:rFonts w:asciiTheme="minorHAnsi" w:eastAsiaTheme="minorEastAsia" w:hAnsiTheme="minorHAnsi" w:cstheme="minorBidi"/>
            <w:i w:val="0"/>
            <w:noProof/>
            <w:sz w:val="22"/>
          </w:rPr>
          <w:tab/>
        </w:r>
        <w:r w:rsidR="00240E3D" w:rsidRPr="00FE5173">
          <w:rPr>
            <w:rStyle w:val="Hyperlink"/>
            <w:noProof/>
          </w:rPr>
          <w:t>STI-CA Account Creation</w:t>
        </w:r>
        <w:r w:rsidR="00240E3D">
          <w:rPr>
            <w:noProof/>
            <w:webHidden/>
          </w:rPr>
          <w:tab/>
        </w:r>
        <w:r w:rsidR="00240E3D">
          <w:rPr>
            <w:noProof/>
            <w:webHidden/>
          </w:rPr>
          <w:fldChar w:fldCharType="begin"/>
        </w:r>
        <w:r w:rsidR="00240E3D">
          <w:rPr>
            <w:noProof/>
            <w:webHidden/>
          </w:rPr>
          <w:instrText xml:space="preserve"> PAGEREF _Toc85466238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F0E6956" w14:textId="4B828F01" w:rsidR="00240E3D" w:rsidRDefault="000922E0">
      <w:pPr>
        <w:pStyle w:val="TOC3"/>
        <w:rPr>
          <w:rFonts w:asciiTheme="minorHAnsi" w:eastAsiaTheme="minorEastAsia" w:hAnsiTheme="minorHAnsi" w:cstheme="minorBidi"/>
          <w:i w:val="0"/>
          <w:noProof/>
          <w:sz w:val="22"/>
        </w:rPr>
      </w:pPr>
      <w:hyperlink w:anchor="_Toc85466239" w:history="1">
        <w:r w:rsidR="00240E3D" w:rsidRPr="00FE5173">
          <w:rPr>
            <w:rStyle w:val="Hyperlink"/>
            <w:noProof/>
          </w:rPr>
          <w:t>6.3.4</w:t>
        </w:r>
        <w:r w:rsidR="00240E3D">
          <w:rPr>
            <w:rFonts w:asciiTheme="minorHAnsi" w:eastAsiaTheme="minorEastAsia" w:hAnsiTheme="minorHAnsi" w:cstheme="minorBidi"/>
            <w:i w:val="0"/>
            <w:noProof/>
            <w:sz w:val="22"/>
          </w:rPr>
          <w:tab/>
        </w:r>
        <w:r w:rsidR="00240E3D" w:rsidRPr="00FE5173">
          <w:rPr>
            <w:rStyle w:val="Hyperlink"/>
            <w:noProof/>
          </w:rPr>
          <w:t>Service Provider Code Token</w:t>
        </w:r>
        <w:r w:rsidR="00240E3D">
          <w:rPr>
            <w:noProof/>
            <w:webHidden/>
          </w:rPr>
          <w:tab/>
        </w:r>
        <w:r w:rsidR="00240E3D">
          <w:rPr>
            <w:noProof/>
            <w:webHidden/>
          </w:rPr>
          <w:fldChar w:fldCharType="begin"/>
        </w:r>
        <w:r w:rsidR="00240E3D">
          <w:rPr>
            <w:noProof/>
            <w:webHidden/>
          </w:rPr>
          <w:instrText xml:space="preserve"> PAGEREF _Toc85466239 \h </w:instrText>
        </w:r>
        <w:r w:rsidR="00240E3D">
          <w:rPr>
            <w:noProof/>
            <w:webHidden/>
          </w:rPr>
        </w:r>
        <w:r w:rsidR="00240E3D">
          <w:rPr>
            <w:noProof/>
            <w:webHidden/>
          </w:rPr>
          <w:fldChar w:fldCharType="separate"/>
        </w:r>
        <w:r w:rsidR="00240E3D">
          <w:rPr>
            <w:noProof/>
            <w:webHidden/>
          </w:rPr>
          <w:t>15</w:t>
        </w:r>
        <w:r w:rsidR="00240E3D">
          <w:rPr>
            <w:noProof/>
            <w:webHidden/>
          </w:rPr>
          <w:fldChar w:fldCharType="end"/>
        </w:r>
      </w:hyperlink>
    </w:p>
    <w:p w14:paraId="66EC037F" w14:textId="15CD0CF5" w:rsidR="00240E3D" w:rsidRDefault="000922E0">
      <w:pPr>
        <w:pStyle w:val="TOC3"/>
        <w:rPr>
          <w:rFonts w:asciiTheme="minorHAnsi" w:eastAsiaTheme="minorEastAsia" w:hAnsiTheme="minorHAnsi" w:cstheme="minorBidi"/>
          <w:i w:val="0"/>
          <w:noProof/>
          <w:sz w:val="22"/>
        </w:rPr>
      </w:pPr>
      <w:hyperlink w:anchor="_Toc85466240" w:history="1">
        <w:r w:rsidR="00240E3D" w:rsidRPr="00FE5173">
          <w:rPr>
            <w:rStyle w:val="Hyperlink"/>
            <w:noProof/>
          </w:rPr>
          <w:t>6.3.5</w:t>
        </w:r>
        <w:r w:rsidR="00240E3D">
          <w:rPr>
            <w:rFonts w:asciiTheme="minorHAnsi" w:eastAsiaTheme="minorEastAsia" w:hAnsiTheme="minorHAnsi" w:cstheme="minorBidi"/>
            <w:i w:val="0"/>
            <w:noProof/>
            <w:sz w:val="22"/>
          </w:rPr>
          <w:tab/>
        </w:r>
        <w:r w:rsidR="00240E3D" w:rsidRPr="00FE5173">
          <w:rPr>
            <w:rStyle w:val="Hyperlink"/>
            <w:noProof/>
          </w:rPr>
          <w:t>Application for a Certificate</w:t>
        </w:r>
        <w:r w:rsidR="00240E3D">
          <w:rPr>
            <w:noProof/>
            <w:webHidden/>
          </w:rPr>
          <w:tab/>
        </w:r>
        <w:r w:rsidR="00240E3D">
          <w:rPr>
            <w:noProof/>
            <w:webHidden/>
          </w:rPr>
          <w:fldChar w:fldCharType="begin"/>
        </w:r>
        <w:r w:rsidR="00240E3D">
          <w:rPr>
            <w:noProof/>
            <w:webHidden/>
          </w:rPr>
          <w:instrText xml:space="preserve"> PAGEREF _Toc85466240 \h </w:instrText>
        </w:r>
        <w:r w:rsidR="00240E3D">
          <w:rPr>
            <w:noProof/>
            <w:webHidden/>
          </w:rPr>
        </w:r>
        <w:r w:rsidR="00240E3D">
          <w:rPr>
            <w:noProof/>
            <w:webHidden/>
          </w:rPr>
          <w:fldChar w:fldCharType="separate"/>
        </w:r>
        <w:r w:rsidR="00240E3D">
          <w:rPr>
            <w:noProof/>
            <w:webHidden/>
          </w:rPr>
          <w:t>19</w:t>
        </w:r>
        <w:r w:rsidR="00240E3D">
          <w:rPr>
            <w:noProof/>
            <w:webHidden/>
          </w:rPr>
          <w:fldChar w:fldCharType="end"/>
        </w:r>
      </w:hyperlink>
    </w:p>
    <w:p w14:paraId="074F17B3" w14:textId="11B31319" w:rsidR="00240E3D" w:rsidRDefault="000922E0">
      <w:pPr>
        <w:pStyle w:val="TOC3"/>
        <w:rPr>
          <w:rFonts w:asciiTheme="minorHAnsi" w:eastAsiaTheme="minorEastAsia" w:hAnsiTheme="minorHAnsi" w:cstheme="minorBidi"/>
          <w:i w:val="0"/>
          <w:noProof/>
          <w:sz w:val="22"/>
        </w:rPr>
      </w:pPr>
      <w:hyperlink w:anchor="_Toc85466241" w:history="1">
        <w:r w:rsidR="00240E3D" w:rsidRPr="00FE5173">
          <w:rPr>
            <w:rStyle w:val="Hyperlink"/>
            <w:noProof/>
          </w:rPr>
          <w:t>6.3.6</w:t>
        </w:r>
        <w:r w:rsidR="00240E3D">
          <w:rPr>
            <w:rFonts w:asciiTheme="minorHAnsi" w:eastAsiaTheme="minorEastAsia" w:hAnsiTheme="minorHAnsi" w:cstheme="minorBidi"/>
            <w:i w:val="0"/>
            <w:noProof/>
            <w:sz w:val="22"/>
          </w:rPr>
          <w:tab/>
        </w:r>
        <w:r w:rsidR="00240E3D" w:rsidRPr="00FE5173">
          <w:rPr>
            <w:rStyle w:val="Hyperlink"/>
            <w:noProof/>
          </w:rPr>
          <w:t>STI Certificate Acquisition</w:t>
        </w:r>
        <w:r w:rsidR="00240E3D">
          <w:rPr>
            <w:noProof/>
            <w:webHidden/>
          </w:rPr>
          <w:tab/>
        </w:r>
        <w:r w:rsidR="00240E3D">
          <w:rPr>
            <w:noProof/>
            <w:webHidden/>
          </w:rPr>
          <w:fldChar w:fldCharType="begin"/>
        </w:r>
        <w:r w:rsidR="00240E3D">
          <w:rPr>
            <w:noProof/>
            <w:webHidden/>
          </w:rPr>
          <w:instrText xml:space="preserve"> PAGEREF _Toc85466241 \h </w:instrText>
        </w:r>
        <w:r w:rsidR="00240E3D">
          <w:rPr>
            <w:noProof/>
            <w:webHidden/>
          </w:rPr>
        </w:r>
        <w:r w:rsidR="00240E3D">
          <w:rPr>
            <w:noProof/>
            <w:webHidden/>
          </w:rPr>
          <w:fldChar w:fldCharType="separate"/>
        </w:r>
        <w:r w:rsidR="00240E3D">
          <w:rPr>
            <w:noProof/>
            <w:webHidden/>
          </w:rPr>
          <w:t>25</w:t>
        </w:r>
        <w:r w:rsidR="00240E3D">
          <w:rPr>
            <w:noProof/>
            <w:webHidden/>
          </w:rPr>
          <w:fldChar w:fldCharType="end"/>
        </w:r>
      </w:hyperlink>
    </w:p>
    <w:p w14:paraId="004CEB79" w14:textId="2905F96F" w:rsidR="00240E3D" w:rsidRDefault="000922E0">
      <w:pPr>
        <w:pStyle w:val="TOC3"/>
        <w:rPr>
          <w:rFonts w:asciiTheme="minorHAnsi" w:eastAsiaTheme="minorEastAsia" w:hAnsiTheme="minorHAnsi" w:cstheme="minorBidi"/>
          <w:i w:val="0"/>
          <w:noProof/>
          <w:sz w:val="22"/>
        </w:rPr>
      </w:pPr>
      <w:hyperlink w:anchor="_Toc85466242" w:history="1">
        <w:r w:rsidR="00240E3D" w:rsidRPr="00FE5173">
          <w:rPr>
            <w:rStyle w:val="Hyperlink"/>
            <w:noProof/>
          </w:rPr>
          <w:t>6.3.7</w:t>
        </w:r>
        <w:r w:rsidR="00240E3D">
          <w:rPr>
            <w:rFonts w:asciiTheme="minorHAnsi" w:eastAsiaTheme="minorEastAsia" w:hAnsiTheme="minorHAnsi" w:cstheme="minorBidi"/>
            <w:i w:val="0"/>
            <w:noProof/>
            <w:sz w:val="22"/>
          </w:rPr>
          <w:tab/>
        </w:r>
        <w:r w:rsidR="00240E3D" w:rsidRPr="00FE5173">
          <w:rPr>
            <w:rStyle w:val="Hyperlink"/>
            <w:noProof/>
          </w:rPr>
          <w:t>STI Certificate Management Sequence Diagrams</w:t>
        </w:r>
        <w:r w:rsidR="00240E3D">
          <w:rPr>
            <w:noProof/>
            <w:webHidden/>
          </w:rPr>
          <w:tab/>
        </w:r>
        <w:r w:rsidR="00240E3D">
          <w:rPr>
            <w:noProof/>
            <w:webHidden/>
          </w:rPr>
          <w:fldChar w:fldCharType="begin"/>
        </w:r>
        <w:r w:rsidR="00240E3D">
          <w:rPr>
            <w:noProof/>
            <w:webHidden/>
          </w:rPr>
          <w:instrText xml:space="preserve"> PAGEREF _Toc85466242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21F23256" w14:textId="33BBCA78" w:rsidR="00240E3D" w:rsidRDefault="000922E0">
      <w:pPr>
        <w:pStyle w:val="TOC3"/>
        <w:rPr>
          <w:rFonts w:asciiTheme="minorHAnsi" w:eastAsiaTheme="minorEastAsia" w:hAnsiTheme="minorHAnsi" w:cstheme="minorBidi"/>
          <w:i w:val="0"/>
          <w:noProof/>
          <w:sz w:val="22"/>
        </w:rPr>
      </w:pPr>
      <w:hyperlink w:anchor="_Toc85466243" w:history="1">
        <w:r w:rsidR="00240E3D" w:rsidRPr="00FE5173">
          <w:rPr>
            <w:rStyle w:val="Hyperlink"/>
            <w:noProof/>
          </w:rPr>
          <w:t>6.3.8</w:t>
        </w:r>
        <w:r w:rsidR="00240E3D">
          <w:rPr>
            <w:rFonts w:asciiTheme="minorHAnsi" w:eastAsiaTheme="minorEastAsia" w:hAnsiTheme="minorHAnsi" w:cstheme="minorBidi"/>
            <w:i w:val="0"/>
            <w:noProof/>
            <w:sz w:val="22"/>
          </w:rPr>
          <w:tab/>
        </w:r>
        <w:r w:rsidR="00240E3D" w:rsidRPr="00FE5173">
          <w:rPr>
            <w:rStyle w:val="Hyperlink"/>
            <w:noProof/>
          </w:rPr>
          <w:t>Lifecycle Management of STI Certificates</w:t>
        </w:r>
        <w:r w:rsidR="00240E3D">
          <w:rPr>
            <w:noProof/>
            <w:webHidden/>
          </w:rPr>
          <w:tab/>
        </w:r>
        <w:r w:rsidR="00240E3D">
          <w:rPr>
            <w:noProof/>
            <w:webHidden/>
          </w:rPr>
          <w:fldChar w:fldCharType="begin"/>
        </w:r>
        <w:r w:rsidR="00240E3D">
          <w:rPr>
            <w:noProof/>
            <w:webHidden/>
          </w:rPr>
          <w:instrText xml:space="preserve"> PAGEREF _Toc85466243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6381DB9E" w14:textId="5EA92039" w:rsidR="00240E3D" w:rsidRDefault="000922E0">
      <w:pPr>
        <w:pStyle w:val="TOC3"/>
        <w:rPr>
          <w:rFonts w:asciiTheme="minorHAnsi" w:eastAsiaTheme="minorEastAsia" w:hAnsiTheme="minorHAnsi" w:cstheme="minorBidi"/>
          <w:i w:val="0"/>
          <w:noProof/>
          <w:sz w:val="22"/>
        </w:rPr>
      </w:pPr>
      <w:hyperlink w:anchor="_Toc85466244" w:history="1">
        <w:r w:rsidR="00240E3D" w:rsidRPr="00FE5173">
          <w:rPr>
            <w:rStyle w:val="Hyperlink"/>
            <w:noProof/>
          </w:rPr>
          <w:t>6.3.9</w:t>
        </w:r>
        <w:r w:rsidR="00240E3D">
          <w:rPr>
            <w:rFonts w:asciiTheme="minorHAnsi" w:eastAsiaTheme="minorEastAsia" w:hAnsiTheme="minorHAnsi" w:cstheme="minorBidi"/>
            <w:i w:val="0"/>
            <w:noProof/>
            <w:sz w:val="22"/>
          </w:rPr>
          <w:tab/>
        </w:r>
        <w:r w:rsidR="00240E3D" w:rsidRPr="00FE5173">
          <w:rPr>
            <w:rStyle w:val="Hyperlink"/>
            <w:noProof/>
          </w:rPr>
          <w:t>STI Certificate Revocation</w:t>
        </w:r>
        <w:r w:rsidR="00240E3D">
          <w:rPr>
            <w:noProof/>
            <w:webHidden/>
          </w:rPr>
          <w:tab/>
        </w:r>
        <w:r w:rsidR="00240E3D">
          <w:rPr>
            <w:noProof/>
            <w:webHidden/>
          </w:rPr>
          <w:fldChar w:fldCharType="begin"/>
        </w:r>
        <w:r w:rsidR="00240E3D">
          <w:rPr>
            <w:noProof/>
            <w:webHidden/>
          </w:rPr>
          <w:instrText xml:space="preserve"> PAGEREF _Toc85466244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07D3247A" w14:textId="3A82053A" w:rsidR="00240E3D" w:rsidRDefault="000922E0">
      <w:pPr>
        <w:pStyle w:val="TOC3"/>
        <w:rPr>
          <w:rFonts w:asciiTheme="minorHAnsi" w:eastAsiaTheme="minorEastAsia" w:hAnsiTheme="minorHAnsi" w:cstheme="minorBidi"/>
          <w:i w:val="0"/>
          <w:noProof/>
          <w:sz w:val="22"/>
        </w:rPr>
      </w:pPr>
      <w:hyperlink w:anchor="_Toc85466245" w:history="1">
        <w:r w:rsidR="00240E3D" w:rsidRPr="00FE5173">
          <w:rPr>
            <w:rStyle w:val="Hyperlink"/>
            <w:noProof/>
          </w:rPr>
          <w:t>6.3.10</w:t>
        </w:r>
        <w:r w:rsidR="00240E3D">
          <w:rPr>
            <w:rFonts w:asciiTheme="minorHAnsi" w:eastAsiaTheme="minorEastAsia" w:hAnsiTheme="minorHAnsi" w:cstheme="minorBidi"/>
            <w:i w:val="0"/>
            <w:noProof/>
            <w:sz w:val="22"/>
          </w:rPr>
          <w:tab/>
        </w:r>
        <w:r w:rsidR="00240E3D" w:rsidRPr="00FE5173">
          <w:rPr>
            <w:rStyle w:val="Hyperlink"/>
            <w:noProof/>
          </w:rPr>
          <w:t>Evolution of STI Certificates</w:t>
        </w:r>
        <w:r w:rsidR="00240E3D">
          <w:rPr>
            <w:noProof/>
            <w:webHidden/>
          </w:rPr>
          <w:tab/>
        </w:r>
        <w:r w:rsidR="00240E3D">
          <w:rPr>
            <w:noProof/>
            <w:webHidden/>
          </w:rPr>
          <w:fldChar w:fldCharType="begin"/>
        </w:r>
        <w:r w:rsidR="00240E3D">
          <w:rPr>
            <w:noProof/>
            <w:webHidden/>
          </w:rPr>
          <w:instrText xml:space="preserve"> PAGEREF _Toc85466245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4A2B1B43" w14:textId="4FDB0D76" w:rsidR="00240E3D" w:rsidRDefault="000922E0">
      <w:pPr>
        <w:pStyle w:val="TOC2"/>
        <w:rPr>
          <w:rFonts w:asciiTheme="minorHAnsi" w:eastAsiaTheme="minorEastAsia" w:hAnsiTheme="minorHAnsi" w:cstheme="minorBidi"/>
          <w:noProof/>
        </w:rPr>
      </w:pPr>
      <w:hyperlink w:anchor="_Toc85466246" w:history="1">
        <w:r w:rsidR="00240E3D" w:rsidRPr="00FE5173">
          <w:rPr>
            <w:rStyle w:val="Hyperlink"/>
            <w:noProof/>
          </w:rPr>
          <w:t>6.4</w:t>
        </w:r>
        <w:r w:rsidR="00240E3D">
          <w:rPr>
            <w:rFonts w:asciiTheme="minorHAnsi" w:eastAsiaTheme="minorEastAsia" w:hAnsiTheme="minorHAnsi" w:cstheme="minorBidi"/>
            <w:noProof/>
          </w:rPr>
          <w:tab/>
        </w:r>
        <w:r w:rsidR="00240E3D" w:rsidRPr="00FE5173">
          <w:rPr>
            <w:rStyle w:val="Hyperlink"/>
            <w:noProof/>
          </w:rPr>
          <w:t>STI Certificate and Certificate Revocation List (CRL) Profile for SHAKEN</w:t>
        </w:r>
        <w:r w:rsidR="00240E3D">
          <w:rPr>
            <w:noProof/>
            <w:webHidden/>
          </w:rPr>
          <w:tab/>
        </w:r>
        <w:r w:rsidR="00240E3D">
          <w:rPr>
            <w:noProof/>
            <w:webHidden/>
          </w:rPr>
          <w:fldChar w:fldCharType="begin"/>
        </w:r>
        <w:r w:rsidR="00240E3D">
          <w:rPr>
            <w:noProof/>
            <w:webHidden/>
          </w:rPr>
          <w:instrText xml:space="preserve"> PAGEREF _Toc85466246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72C1A2FE" w14:textId="02A8D32E" w:rsidR="00240E3D" w:rsidRDefault="000922E0">
      <w:pPr>
        <w:pStyle w:val="TOC3"/>
        <w:rPr>
          <w:rFonts w:asciiTheme="minorHAnsi" w:eastAsiaTheme="minorEastAsia" w:hAnsiTheme="minorHAnsi" w:cstheme="minorBidi"/>
          <w:i w:val="0"/>
          <w:noProof/>
          <w:sz w:val="22"/>
        </w:rPr>
      </w:pPr>
      <w:hyperlink w:anchor="_Toc85466247" w:history="1">
        <w:r w:rsidR="00240E3D" w:rsidRPr="00FE5173">
          <w:rPr>
            <w:rStyle w:val="Hyperlink"/>
            <w:noProof/>
          </w:rPr>
          <w:t>6.4.1</w:t>
        </w:r>
        <w:r w:rsidR="00240E3D">
          <w:rPr>
            <w:rFonts w:asciiTheme="minorHAnsi" w:eastAsiaTheme="minorEastAsia" w:hAnsiTheme="minorHAnsi" w:cstheme="minorBidi"/>
            <w:i w:val="0"/>
            <w:noProof/>
            <w:sz w:val="22"/>
          </w:rPr>
          <w:tab/>
        </w:r>
        <w:r w:rsidR="00240E3D" w:rsidRPr="00FE5173">
          <w:rPr>
            <w:rStyle w:val="Hyperlink"/>
            <w:noProof/>
          </w:rPr>
          <w:t>STI Certificate Requirements</w:t>
        </w:r>
        <w:r w:rsidR="00240E3D">
          <w:rPr>
            <w:noProof/>
            <w:webHidden/>
          </w:rPr>
          <w:tab/>
        </w:r>
        <w:r w:rsidR="00240E3D">
          <w:rPr>
            <w:noProof/>
            <w:webHidden/>
          </w:rPr>
          <w:fldChar w:fldCharType="begin"/>
        </w:r>
        <w:r w:rsidR="00240E3D">
          <w:rPr>
            <w:noProof/>
            <w:webHidden/>
          </w:rPr>
          <w:instrText xml:space="preserve"> PAGEREF _Toc85466247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0996D952" w14:textId="63B22D1C" w:rsidR="00240E3D" w:rsidRDefault="000922E0">
      <w:pPr>
        <w:pStyle w:val="TOC3"/>
        <w:rPr>
          <w:rFonts w:asciiTheme="minorHAnsi" w:eastAsiaTheme="minorEastAsia" w:hAnsiTheme="minorHAnsi" w:cstheme="minorBidi"/>
          <w:i w:val="0"/>
          <w:noProof/>
          <w:sz w:val="22"/>
        </w:rPr>
      </w:pPr>
      <w:hyperlink w:anchor="_Toc85466248" w:history="1">
        <w:r w:rsidR="00240E3D" w:rsidRPr="00FE5173">
          <w:rPr>
            <w:rStyle w:val="Hyperlink"/>
            <w:noProof/>
          </w:rPr>
          <w:t>6.4.2</w:t>
        </w:r>
        <w:r w:rsidR="00240E3D">
          <w:rPr>
            <w:rFonts w:asciiTheme="minorHAnsi" w:eastAsiaTheme="minorEastAsia" w:hAnsiTheme="minorHAnsi" w:cstheme="minorBidi"/>
            <w:i w:val="0"/>
            <w:noProof/>
            <w:sz w:val="22"/>
          </w:rPr>
          <w:tab/>
        </w:r>
        <w:r w:rsidR="00240E3D" w:rsidRPr="00FE5173">
          <w:rPr>
            <w:rStyle w:val="Hyperlink"/>
            <w:noProof/>
          </w:rPr>
          <w:t>SHAKEN CRL Requirements</w:t>
        </w:r>
        <w:r w:rsidR="00240E3D">
          <w:rPr>
            <w:noProof/>
            <w:webHidden/>
          </w:rPr>
          <w:tab/>
        </w:r>
        <w:r w:rsidR="00240E3D">
          <w:rPr>
            <w:noProof/>
            <w:webHidden/>
          </w:rPr>
          <w:fldChar w:fldCharType="begin"/>
        </w:r>
        <w:r w:rsidR="00240E3D">
          <w:rPr>
            <w:noProof/>
            <w:webHidden/>
          </w:rPr>
          <w:instrText xml:space="preserve"> PAGEREF _Toc85466248 \h </w:instrText>
        </w:r>
        <w:r w:rsidR="00240E3D">
          <w:rPr>
            <w:noProof/>
            <w:webHidden/>
          </w:rPr>
        </w:r>
        <w:r w:rsidR="00240E3D">
          <w:rPr>
            <w:noProof/>
            <w:webHidden/>
          </w:rPr>
          <w:fldChar w:fldCharType="separate"/>
        </w:r>
        <w:r w:rsidR="00240E3D">
          <w:rPr>
            <w:noProof/>
            <w:webHidden/>
          </w:rPr>
          <w:t>31</w:t>
        </w:r>
        <w:r w:rsidR="00240E3D">
          <w:rPr>
            <w:noProof/>
            <w:webHidden/>
          </w:rPr>
          <w:fldChar w:fldCharType="end"/>
        </w:r>
      </w:hyperlink>
    </w:p>
    <w:p w14:paraId="7B1BD9C1" w14:textId="6453936E" w:rsidR="00240E3D" w:rsidRDefault="000922E0">
      <w:pPr>
        <w:pStyle w:val="TOC1"/>
        <w:rPr>
          <w:rFonts w:asciiTheme="minorHAnsi" w:eastAsiaTheme="minorEastAsia" w:hAnsiTheme="minorHAnsi" w:cstheme="minorBidi"/>
          <w:noProof/>
          <w:sz w:val="22"/>
          <w:szCs w:val="22"/>
        </w:rPr>
      </w:pPr>
      <w:hyperlink w:anchor="_Toc85466249" w:history="1">
        <w:r w:rsidR="00240E3D" w:rsidRPr="00FE5173">
          <w:rPr>
            <w:rStyle w:val="Hyperlink"/>
            <w:noProof/>
          </w:rPr>
          <w:t>Appendix A – SHAKEN Certificate Management Example with OpenSSL</w:t>
        </w:r>
        <w:r w:rsidR="00240E3D">
          <w:rPr>
            <w:noProof/>
            <w:webHidden/>
          </w:rPr>
          <w:tab/>
        </w:r>
        <w:r w:rsidR="00240E3D">
          <w:rPr>
            <w:noProof/>
            <w:webHidden/>
          </w:rPr>
          <w:fldChar w:fldCharType="begin"/>
        </w:r>
        <w:r w:rsidR="00240E3D">
          <w:rPr>
            <w:noProof/>
            <w:webHidden/>
          </w:rPr>
          <w:instrText xml:space="preserve"> PAGEREF _Toc85466249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767DBF70" w14:textId="132D4BC2" w:rsidR="00240E3D" w:rsidRDefault="000922E0">
      <w:pPr>
        <w:pStyle w:val="TOC2"/>
        <w:rPr>
          <w:rFonts w:asciiTheme="minorHAnsi" w:eastAsiaTheme="minorEastAsia" w:hAnsiTheme="minorHAnsi" w:cstheme="minorBidi"/>
          <w:noProof/>
        </w:rPr>
      </w:pPr>
      <w:hyperlink w:anchor="_Toc85466250" w:history="1">
        <w:r w:rsidR="00240E3D" w:rsidRPr="00FE5173">
          <w:rPr>
            <w:rStyle w:val="Hyperlink"/>
            <w:noProof/>
          </w:rPr>
          <w:t>A.1</w:t>
        </w:r>
        <w:r w:rsidR="00240E3D">
          <w:rPr>
            <w:rFonts w:asciiTheme="minorHAnsi" w:eastAsiaTheme="minorEastAsia" w:hAnsiTheme="minorHAnsi" w:cstheme="minorBidi"/>
            <w:noProof/>
          </w:rPr>
          <w:tab/>
        </w:r>
        <w:r w:rsidR="00240E3D" w:rsidRPr="00FE5173">
          <w:rPr>
            <w:rStyle w:val="Hyperlink"/>
            <w:noProof/>
          </w:rPr>
          <w:t>TNAuthorizationList extension</w:t>
        </w:r>
        <w:r w:rsidR="00240E3D">
          <w:rPr>
            <w:noProof/>
            <w:webHidden/>
          </w:rPr>
          <w:tab/>
        </w:r>
        <w:r w:rsidR="00240E3D">
          <w:rPr>
            <w:noProof/>
            <w:webHidden/>
          </w:rPr>
          <w:fldChar w:fldCharType="begin"/>
        </w:r>
        <w:r w:rsidR="00240E3D">
          <w:rPr>
            <w:noProof/>
            <w:webHidden/>
          </w:rPr>
          <w:instrText xml:space="preserve"> PAGEREF _Toc85466250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5126357B" w14:textId="0BB310A5" w:rsidR="00240E3D" w:rsidRDefault="000922E0">
      <w:pPr>
        <w:pStyle w:val="TOC2"/>
        <w:rPr>
          <w:rFonts w:asciiTheme="minorHAnsi" w:eastAsiaTheme="minorEastAsia" w:hAnsiTheme="minorHAnsi" w:cstheme="minorBidi"/>
          <w:noProof/>
        </w:rPr>
      </w:pPr>
      <w:hyperlink w:anchor="_Toc85466251" w:history="1">
        <w:r w:rsidR="00240E3D" w:rsidRPr="00FE5173">
          <w:rPr>
            <w:rStyle w:val="Hyperlink"/>
            <w:noProof/>
          </w:rPr>
          <w:t>A.2</w:t>
        </w:r>
        <w:r w:rsidR="00240E3D">
          <w:rPr>
            <w:rFonts w:asciiTheme="minorHAnsi" w:eastAsiaTheme="minorEastAsia" w:hAnsiTheme="minorHAnsi" w:cstheme="minorBidi"/>
            <w:noProof/>
          </w:rPr>
          <w:tab/>
        </w:r>
        <w:r w:rsidR="00240E3D" w:rsidRPr="00FE5173">
          <w:rPr>
            <w:rStyle w:val="Hyperlink"/>
            <w:noProof/>
          </w:rPr>
          <w:t>Setup directories</w:t>
        </w:r>
        <w:r w:rsidR="00240E3D">
          <w:rPr>
            <w:noProof/>
            <w:webHidden/>
          </w:rPr>
          <w:tab/>
        </w:r>
        <w:r w:rsidR="00240E3D">
          <w:rPr>
            <w:noProof/>
            <w:webHidden/>
          </w:rPr>
          <w:fldChar w:fldCharType="begin"/>
        </w:r>
        <w:r w:rsidR="00240E3D">
          <w:rPr>
            <w:noProof/>
            <w:webHidden/>
          </w:rPr>
          <w:instrText xml:space="preserve"> PAGEREF _Toc85466251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41DE8B05" w14:textId="56D26BD0" w:rsidR="00240E3D" w:rsidRDefault="000922E0">
      <w:pPr>
        <w:pStyle w:val="TOC2"/>
        <w:rPr>
          <w:rFonts w:asciiTheme="minorHAnsi" w:eastAsiaTheme="minorEastAsia" w:hAnsiTheme="minorHAnsi" w:cstheme="minorBidi"/>
          <w:noProof/>
        </w:rPr>
      </w:pPr>
      <w:hyperlink w:anchor="_Toc85466252" w:history="1">
        <w:r w:rsidR="00240E3D" w:rsidRPr="00FE5173">
          <w:rPr>
            <w:rStyle w:val="Hyperlink"/>
            <w:noProof/>
          </w:rPr>
          <w:t>A.3</w:t>
        </w:r>
        <w:r w:rsidR="00240E3D">
          <w:rPr>
            <w:rFonts w:asciiTheme="minorHAnsi" w:eastAsiaTheme="minorEastAsia" w:hAnsiTheme="minorHAnsi" w:cstheme="minorBidi"/>
            <w:noProof/>
          </w:rPr>
          <w:tab/>
        </w:r>
        <w:r w:rsidR="00240E3D" w:rsidRPr="00FE5173">
          <w:rPr>
            <w:rStyle w:val="Hyperlink"/>
            <w:noProof/>
          </w:rPr>
          <w:t>Create private key and CSR</w:t>
        </w:r>
        <w:r w:rsidR="00240E3D">
          <w:rPr>
            <w:noProof/>
            <w:webHidden/>
          </w:rPr>
          <w:tab/>
        </w:r>
        <w:r w:rsidR="00240E3D">
          <w:rPr>
            <w:noProof/>
            <w:webHidden/>
          </w:rPr>
          <w:fldChar w:fldCharType="begin"/>
        </w:r>
        <w:r w:rsidR="00240E3D">
          <w:rPr>
            <w:noProof/>
            <w:webHidden/>
          </w:rPr>
          <w:instrText xml:space="preserve"> PAGEREF _Toc85466252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118828C5" w14:textId="10B2C75B" w:rsidR="00240E3D" w:rsidRDefault="000922E0">
      <w:pPr>
        <w:pStyle w:val="TOC3"/>
        <w:rPr>
          <w:rFonts w:asciiTheme="minorHAnsi" w:eastAsiaTheme="minorEastAsia" w:hAnsiTheme="minorHAnsi" w:cstheme="minorBidi"/>
          <w:i w:val="0"/>
          <w:noProof/>
          <w:sz w:val="22"/>
        </w:rPr>
      </w:pPr>
      <w:hyperlink w:anchor="_Toc85466253" w:history="1">
        <w:r w:rsidR="00240E3D" w:rsidRPr="00FE5173">
          <w:rPr>
            <w:rStyle w:val="Hyperlink"/>
            <w:iCs/>
            <w:noProof/>
          </w:rPr>
          <w:t>A.3.1.</w:t>
        </w:r>
        <w:r w:rsidR="00240E3D">
          <w:rPr>
            <w:rFonts w:asciiTheme="minorHAnsi" w:eastAsiaTheme="minorEastAsia" w:hAnsiTheme="minorHAnsi" w:cstheme="minorBidi"/>
            <w:i w:val="0"/>
            <w:noProof/>
            <w:sz w:val="22"/>
          </w:rPr>
          <w:tab/>
        </w:r>
        <w:r w:rsidR="00240E3D" w:rsidRPr="00FE5173">
          <w:rPr>
            <w:rStyle w:val="Hyperlink"/>
            <w:noProof/>
          </w:rPr>
          <w:t>Create private key</w:t>
        </w:r>
        <w:r w:rsidR="00240E3D">
          <w:rPr>
            <w:noProof/>
            <w:webHidden/>
          </w:rPr>
          <w:tab/>
        </w:r>
        <w:r w:rsidR="00240E3D">
          <w:rPr>
            <w:noProof/>
            <w:webHidden/>
          </w:rPr>
          <w:fldChar w:fldCharType="begin"/>
        </w:r>
        <w:r w:rsidR="00240E3D">
          <w:rPr>
            <w:noProof/>
            <w:webHidden/>
          </w:rPr>
          <w:instrText xml:space="preserve"> PAGEREF _Toc85466253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2F90BAE6" w14:textId="38DFD9E8" w:rsidR="00240E3D" w:rsidRDefault="000922E0">
      <w:pPr>
        <w:pStyle w:val="TOC3"/>
        <w:rPr>
          <w:rFonts w:asciiTheme="minorHAnsi" w:eastAsiaTheme="minorEastAsia" w:hAnsiTheme="minorHAnsi" w:cstheme="minorBidi"/>
          <w:i w:val="0"/>
          <w:noProof/>
          <w:sz w:val="22"/>
        </w:rPr>
      </w:pPr>
      <w:hyperlink w:anchor="_Toc85466254" w:history="1">
        <w:r w:rsidR="00240E3D" w:rsidRPr="00FE5173">
          <w:rPr>
            <w:rStyle w:val="Hyperlink"/>
            <w:iCs/>
            <w:noProof/>
          </w:rPr>
          <w:t>A.3.2.</w:t>
        </w:r>
        <w:r w:rsidR="00240E3D">
          <w:rPr>
            <w:rFonts w:asciiTheme="minorHAnsi" w:eastAsiaTheme="minorEastAsia" w:hAnsiTheme="minorHAnsi" w:cstheme="minorBidi"/>
            <w:i w:val="0"/>
            <w:noProof/>
            <w:sz w:val="22"/>
          </w:rPr>
          <w:tab/>
        </w:r>
        <w:r w:rsidR="00240E3D" w:rsidRPr="00FE5173">
          <w:rPr>
            <w:rStyle w:val="Hyperlink"/>
            <w:noProof/>
          </w:rPr>
          <w:t>Create CSR from private key</w:t>
        </w:r>
        <w:r w:rsidR="00240E3D">
          <w:rPr>
            <w:noProof/>
            <w:webHidden/>
          </w:rPr>
          <w:tab/>
        </w:r>
        <w:r w:rsidR="00240E3D">
          <w:rPr>
            <w:noProof/>
            <w:webHidden/>
          </w:rPr>
          <w:fldChar w:fldCharType="begin"/>
        </w:r>
        <w:r w:rsidR="00240E3D">
          <w:rPr>
            <w:noProof/>
            <w:webHidden/>
          </w:rPr>
          <w:instrText xml:space="preserve"> PAGEREF _Toc85466254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5E5EDF45" w14:textId="469A0890" w:rsidR="00240E3D" w:rsidRDefault="000922E0">
      <w:pPr>
        <w:pStyle w:val="TOC2"/>
        <w:rPr>
          <w:rFonts w:asciiTheme="minorHAnsi" w:eastAsiaTheme="minorEastAsia" w:hAnsiTheme="minorHAnsi" w:cstheme="minorBidi"/>
          <w:noProof/>
        </w:rPr>
      </w:pPr>
      <w:hyperlink w:anchor="_Toc85466255" w:history="1">
        <w:r w:rsidR="00240E3D" w:rsidRPr="00FE5173">
          <w:rPr>
            <w:rStyle w:val="Hyperlink"/>
            <w:noProof/>
          </w:rPr>
          <w:t>A.4</w:t>
        </w:r>
        <w:r w:rsidR="00240E3D">
          <w:rPr>
            <w:rFonts w:asciiTheme="minorHAnsi" w:eastAsiaTheme="minorEastAsia" w:hAnsiTheme="minorHAnsi" w:cstheme="minorBidi"/>
            <w:noProof/>
          </w:rPr>
          <w:tab/>
        </w:r>
        <w:r w:rsidR="00240E3D" w:rsidRPr="00FE5173">
          <w:rPr>
            <w:rStyle w:val="Hyperlink"/>
            <w:noProof/>
          </w:rPr>
          <w:t>Signing certificate using root CA</w:t>
        </w:r>
        <w:r w:rsidR="00240E3D">
          <w:rPr>
            <w:noProof/>
            <w:webHidden/>
          </w:rPr>
          <w:tab/>
        </w:r>
        <w:r w:rsidR="00240E3D">
          <w:rPr>
            <w:noProof/>
            <w:webHidden/>
          </w:rPr>
          <w:fldChar w:fldCharType="begin"/>
        </w:r>
        <w:r w:rsidR="00240E3D">
          <w:rPr>
            <w:noProof/>
            <w:webHidden/>
          </w:rPr>
          <w:instrText xml:space="preserve"> PAGEREF _Toc85466255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78A85279" w14:textId="6593EB1B" w:rsidR="00240E3D" w:rsidRDefault="000922E0">
      <w:pPr>
        <w:pStyle w:val="TOC3"/>
        <w:rPr>
          <w:rFonts w:asciiTheme="minorHAnsi" w:eastAsiaTheme="minorEastAsia" w:hAnsiTheme="minorHAnsi" w:cstheme="minorBidi"/>
          <w:i w:val="0"/>
          <w:noProof/>
          <w:sz w:val="22"/>
        </w:rPr>
      </w:pPr>
      <w:hyperlink w:anchor="_Toc85466256" w:history="1">
        <w:r w:rsidR="00240E3D" w:rsidRPr="00FE5173">
          <w:rPr>
            <w:rStyle w:val="Hyperlink"/>
            <w:iCs/>
            <w:noProof/>
          </w:rPr>
          <w:t>A.4.1.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_Toc85466256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70E830" w14:textId="4EB86EE5" w:rsidR="00240E3D" w:rsidRDefault="000922E0">
      <w:pPr>
        <w:pStyle w:val="TOC3"/>
        <w:rPr>
          <w:rFonts w:asciiTheme="minorHAnsi" w:eastAsiaTheme="minorEastAsia" w:hAnsiTheme="minorHAnsi" w:cstheme="minorBidi"/>
          <w:i w:val="0"/>
          <w:noProof/>
          <w:sz w:val="22"/>
        </w:rPr>
      </w:pPr>
      <w:hyperlink w:anchor="_Toc85466257" w:history="1">
        <w:r w:rsidR="00240E3D" w:rsidRPr="00FE5173">
          <w:rPr>
            <w:rStyle w:val="Hyperlink"/>
            <w:iCs/>
            <w:noProof/>
          </w:rPr>
          <w:t>A.4.2.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_Toc85466257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42885992" w14:textId="3850D2FD" w:rsidR="00240E3D" w:rsidRDefault="000922E0">
      <w:pPr>
        <w:pStyle w:val="TOC3"/>
        <w:rPr>
          <w:rFonts w:asciiTheme="minorHAnsi" w:eastAsiaTheme="minorEastAsia" w:hAnsiTheme="minorHAnsi" w:cstheme="minorBidi"/>
          <w:i w:val="0"/>
          <w:noProof/>
          <w:sz w:val="22"/>
        </w:rPr>
      </w:pPr>
      <w:hyperlink w:anchor="_Toc85466258" w:history="1">
        <w:r w:rsidR="00240E3D" w:rsidRPr="00FE5173">
          <w:rPr>
            <w:rStyle w:val="Hyperlink"/>
            <w:iCs/>
            <w:noProof/>
          </w:rPr>
          <w:t>A.4.3.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_Toc85466258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03E111AE" w14:textId="6FE3CBB2" w:rsidR="00240E3D" w:rsidRDefault="000922E0">
      <w:pPr>
        <w:pStyle w:val="TOC3"/>
        <w:rPr>
          <w:rFonts w:asciiTheme="minorHAnsi" w:eastAsiaTheme="minorEastAsia" w:hAnsiTheme="minorHAnsi" w:cstheme="minorBidi"/>
          <w:i w:val="0"/>
          <w:noProof/>
          <w:sz w:val="22"/>
        </w:rPr>
      </w:pPr>
      <w:hyperlink w:anchor="_Toc85466259" w:history="1">
        <w:r w:rsidR="00240E3D" w:rsidRPr="00FE5173">
          <w:rPr>
            <w:rStyle w:val="Hyperlink"/>
            <w:iCs/>
            <w:noProof/>
          </w:rPr>
          <w:t>A.4.4.</w:t>
        </w:r>
        <w:r w:rsidR="00240E3D">
          <w:rPr>
            <w:rFonts w:asciiTheme="minorHAnsi" w:eastAsiaTheme="minorEastAsia" w:hAnsiTheme="minorHAnsi" w:cstheme="minorBidi"/>
            <w:i w:val="0"/>
            <w:noProof/>
            <w:sz w:val="22"/>
          </w:rPr>
          <w:tab/>
        </w:r>
        <w:r w:rsidR="00240E3D" w:rsidRPr="00FE5173">
          <w:rPr>
            <w:rStyle w:val="Hyperlink"/>
            <w:noProof/>
          </w:rPr>
          <w:t>Create root key</w:t>
        </w:r>
        <w:r w:rsidR="00240E3D">
          <w:rPr>
            <w:noProof/>
            <w:webHidden/>
          </w:rPr>
          <w:tab/>
        </w:r>
        <w:r w:rsidR="00240E3D">
          <w:rPr>
            <w:noProof/>
            <w:webHidden/>
          </w:rPr>
          <w:fldChar w:fldCharType="begin"/>
        </w:r>
        <w:r w:rsidR="00240E3D">
          <w:rPr>
            <w:noProof/>
            <w:webHidden/>
          </w:rPr>
          <w:instrText xml:space="preserve"> PAGEREF _Toc85466259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6FF94E" w14:textId="7B35102F" w:rsidR="00240E3D" w:rsidRDefault="000922E0">
      <w:pPr>
        <w:pStyle w:val="TOC3"/>
        <w:rPr>
          <w:rFonts w:asciiTheme="minorHAnsi" w:eastAsiaTheme="minorEastAsia" w:hAnsiTheme="minorHAnsi" w:cstheme="minorBidi"/>
          <w:i w:val="0"/>
          <w:noProof/>
          <w:sz w:val="22"/>
        </w:rPr>
      </w:pPr>
      <w:hyperlink w:anchor="_Toc85466260" w:history="1">
        <w:r w:rsidR="00240E3D" w:rsidRPr="00FE5173">
          <w:rPr>
            <w:rStyle w:val="Hyperlink"/>
            <w:iCs/>
            <w:noProof/>
          </w:rPr>
          <w:t>A.4.5.</w:t>
        </w:r>
        <w:r w:rsidR="00240E3D">
          <w:rPr>
            <w:rFonts w:asciiTheme="minorHAnsi" w:eastAsiaTheme="minorEastAsia" w:hAnsiTheme="minorHAnsi" w:cstheme="minorBidi"/>
            <w:i w:val="0"/>
            <w:noProof/>
            <w:sz w:val="22"/>
          </w:rPr>
          <w:tab/>
        </w:r>
        <w:r w:rsidR="00240E3D" w:rsidRPr="00FE5173">
          <w:rPr>
            <w:rStyle w:val="Hyperlink"/>
            <w:noProof/>
          </w:rPr>
          <w:t>Create root certificate</w:t>
        </w:r>
        <w:r w:rsidR="00240E3D">
          <w:rPr>
            <w:noProof/>
            <w:webHidden/>
          </w:rPr>
          <w:tab/>
        </w:r>
        <w:r w:rsidR="00240E3D">
          <w:rPr>
            <w:noProof/>
            <w:webHidden/>
          </w:rPr>
          <w:fldChar w:fldCharType="begin"/>
        </w:r>
        <w:r w:rsidR="00240E3D">
          <w:rPr>
            <w:noProof/>
            <w:webHidden/>
          </w:rPr>
          <w:instrText xml:space="preserve"> PAGEREF _Toc85466260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1EBC0EEA" w14:textId="166FFCD9" w:rsidR="00240E3D" w:rsidRDefault="000922E0">
      <w:pPr>
        <w:pStyle w:val="TOC3"/>
        <w:rPr>
          <w:rFonts w:asciiTheme="minorHAnsi" w:eastAsiaTheme="minorEastAsia" w:hAnsiTheme="minorHAnsi" w:cstheme="minorBidi"/>
          <w:i w:val="0"/>
          <w:noProof/>
          <w:sz w:val="22"/>
        </w:rPr>
      </w:pPr>
      <w:hyperlink w:anchor="_Toc85466261" w:history="1">
        <w:r w:rsidR="00240E3D" w:rsidRPr="00FE5173">
          <w:rPr>
            <w:rStyle w:val="Hyperlink"/>
            <w:iCs/>
            <w:noProof/>
          </w:rPr>
          <w:t>A.4.6.</w:t>
        </w:r>
        <w:r w:rsidR="00240E3D">
          <w:rPr>
            <w:rFonts w:asciiTheme="minorHAnsi" w:eastAsiaTheme="minorEastAsia" w:hAnsiTheme="minorHAnsi" w:cstheme="minorBidi"/>
            <w:i w:val="0"/>
            <w:noProof/>
            <w:sz w:val="22"/>
          </w:rPr>
          <w:tab/>
        </w:r>
        <w:r w:rsidR="00240E3D" w:rsidRPr="00FE5173">
          <w:rPr>
            <w:rStyle w:val="Hyperlink"/>
            <w:noProof/>
          </w:rPr>
          <w:t>Verify root certificate</w:t>
        </w:r>
        <w:r w:rsidR="00240E3D">
          <w:rPr>
            <w:noProof/>
            <w:webHidden/>
          </w:rPr>
          <w:tab/>
        </w:r>
        <w:r w:rsidR="00240E3D">
          <w:rPr>
            <w:noProof/>
            <w:webHidden/>
          </w:rPr>
          <w:fldChar w:fldCharType="begin"/>
        </w:r>
        <w:r w:rsidR="00240E3D">
          <w:rPr>
            <w:noProof/>
            <w:webHidden/>
          </w:rPr>
          <w:instrText xml:space="preserve"> PAGEREF _Toc85466261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2F94D7F0" w14:textId="5013B1F8" w:rsidR="00240E3D" w:rsidRDefault="000922E0">
      <w:pPr>
        <w:pStyle w:val="TOC3"/>
        <w:rPr>
          <w:rFonts w:asciiTheme="minorHAnsi" w:eastAsiaTheme="minorEastAsia" w:hAnsiTheme="minorHAnsi" w:cstheme="minorBidi"/>
          <w:i w:val="0"/>
          <w:noProof/>
          <w:sz w:val="22"/>
        </w:rPr>
      </w:pPr>
      <w:hyperlink w:anchor="_Toc85466262" w:history="1">
        <w:r w:rsidR="00240E3D" w:rsidRPr="00FE5173">
          <w:rPr>
            <w:rStyle w:val="Hyperlink"/>
            <w:iCs/>
            <w:noProof/>
          </w:rPr>
          <w:t>A.4.7.</w:t>
        </w:r>
        <w:r w:rsidR="00240E3D">
          <w:rPr>
            <w:rFonts w:asciiTheme="minorHAnsi" w:eastAsiaTheme="minorEastAsia" w:hAnsiTheme="minorHAnsi" w:cstheme="minorBidi"/>
            <w:i w:val="0"/>
            <w:noProof/>
            <w:sz w:val="22"/>
          </w:rPr>
          <w:tab/>
        </w:r>
        <w:r w:rsidR="00240E3D" w:rsidRPr="00FE5173">
          <w:rPr>
            <w:rStyle w:val="Hyperlink"/>
            <w:noProof/>
          </w:rPr>
          <w:t>Sign CSR with root CA cert and create End-Entity certificate</w:t>
        </w:r>
        <w:r w:rsidR="00240E3D">
          <w:rPr>
            <w:noProof/>
            <w:webHidden/>
          </w:rPr>
          <w:tab/>
        </w:r>
        <w:r w:rsidR="00240E3D">
          <w:rPr>
            <w:noProof/>
            <w:webHidden/>
          </w:rPr>
          <w:fldChar w:fldCharType="begin"/>
        </w:r>
        <w:r w:rsidR="00240E3D">
          <w:rPr>
            <w:noProof/>
            <w:webHidden/>
          </w:rPr>
          <w:instrText xml:space="preserve"> PAGEREF _Toc85466262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7C2CDD1D" w14:textId="633A9F02" w:rsidR="00240E3D" w:rsidRDefault="000922E0">
      <w:pPr>
        <w:pStyle w:val="TOC3"/>
        <w:rPr>
          <w:rFonts w:asciiTheme="minorHAnsi" w:eastAsiaTheme="minorEastAsia" w:hAnsiTheme="minorHAnsi" w:cstheme="minorBidi"/>
          <w:i w:val="0"/>
          <w:noProof/>
          <w:sz w:val="22"/>
        </w:rPr>
      </w:pPr>
      <w:hyperlink w:anchor="_Toc85466263" w:history="1">
        <w:r w:rsidR="00240E3D" w:rsidRPr="00FE5173">
          <w:rPr>
            <w:rStyle w:val="Hyperlink"/>
            <w:iCs/>
            <w:noProof/>
          </w:rPr>
          <w:t>A.4.8.</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_Toc85466263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602B93F3" w14:textId="2302322A" w:rsidR="00240E3D" w:rsidRDefault="000922E0">
      <w:pPr>
        <w:pStyle w:val="TOC3"/>
        <w:rPr>
          <w:rFonts w:asciiTheme="minorHAnsi" w:eastAsiaTheme="minorEastAsia" w:hAnsiTheme="minorHAnsi" w:cstheme="minorBidi"/>
          <w:i w:val="0"/>
          <w:noProof/>
          <w:sz w:val="22"/>
        </w:rPr>
      </w:pPr>
      <w:hyperlink w:anchor="_Toc85466264" w:history="1">
        <w:r w:rsidR="00240E3D" w:rsidRPr="00FE5173">
          <w:rPr>
            <w:rStyle w:val="Hyperlink"/>
            <w:iCs/>
            <w:noProof/>
          </w:rPr>
          <w:t>A.4.9.</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_Toc85466264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02D7B935" w14:textId="10925594" w:rsidR="00240E3D" w:rsidRDefault="000922E0">
      <w:pPr>
        <w:pStyle w:val="TOC2"/>
        <w:rPr>
          <w:rFonts w:asciiTheme="minorHAnsi" w:eastAsiaTheme="minorEastAsia" w:hAnsiTheme="minorHAnsi" w:cstheme="minorBidi"/>
          <w:noProof/>
        </w:rPr>
      </w:pPr>
      <w:hyperlink w:anchor="_Toc85466265" w:history="1">
        <w:r w:rsidR="00240E3D" w:rsidRPr="00FE5173">
          <w:rPr>
            <w:rStyle w:val="Hyperlink"/>
            <w:noProof/>
          </w:rPr>
          <w:t>A.5</w:t>
        </w:r>
        <w:r w:rsidR="00240E3D">
          <w:rPr>
            <w:rFonts w:asciiTheme="minorHAnsi" w:eastAsiaTheme="minorEastAsia" w:hAnsiTheme="minorHAnsi" w:cstheme="minorBidi"/>
            <w:noProof/>
          </w:rPr>
          <w:tab/>
        </w:r>
        <w:r w:rsidR="00240E3D" w:rsidRPr="00FE5173">
          <w:rPr>
            <w:rStyle w:val="Hyperlink"/>
            <w:noProof/>
          </w:rPr>
          <w:t>Signing certificate using intermediate CA</w:t>
        </w:r>
        <w:r w:rsidR="00240E3D">
          <w:rPr>
            <w:noProof/>
            <w:webHidden/>
          </w:rPr>
          <w:tab/>
        </w:r>
        <w:r w:rsidR="00240E3D">
          <w:rPr>
            <w:noProof/>
            <w:webHidden/>
          </w:rPr>
          <w:fldChar w:fldCharType="begin"/>
        </w:r>
        <w:r w:rsidR="00240E3D">
          <w:rPr>
            <w:noProof/>
            <w:webHidden/>
          </w:rPr>
          <w:instrText xml:space="preserve"> PAGEREF _Toc85466265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28E8D742" w14:textId="521F5BFD" w:rsidR="00240E3D" w:rsidRDefault="000922E0">
      <w:pPr>
        <w:pStyle w:val="TOC3"/>
        <w:rPr>
          <w:rFonts w:asciiTheme="minorHAnsi" w:eastAsiaTheme="minorEastAsia" w:hAnsiTheme="minorHAnsi" w:cstheme="minorBidi"/>
          <w:i w:val="0"/>
          <w:noProof/>
          <w:sz w:val="22"/>
        </w:rPr>
      </w:pPr>
      <w:hyperlink w:anchor="_Toc85466266" w:history="1">
        <w:r w:rsidR="00240E3D" w:rsidRPr="00FE5173">
          <w:rPr>
            <w:rStyle w:val="Hyperlink"/>
            <w:iCs/>
            <w:noProof/>
          </w:rPr>
          <w:t>A.5.1.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_Toc85466266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0796D0E1" w14:textId="12E94930" w:rsidR="00240E3D" w:rsidRDefault="000922E0">
      <w:pPr>
        <w:pStyle w:val="TOC3"/>
        <w:rPr>
          <w:rFonts w:asciiTheme="minorHAnsi" w:eastAsiaTheme="minorEastAsia" w:hAnsiTheme="minorHAnsi" w:cstheme="minorBidi"/>
          <w:i w:val="0"/>
          <w:noProof/>
          <w:sz w:val="22"/>
        </w:rPr>
      </w:pPr>
      <w:hyperlink w:anchor="_Toc85466267" w:history="1">
        <w:r w:rsidR="00240E3D" w:rsidRPr="00FE5173">
          <w:rPr>
            <w:rStyle w:val="Hyperlink"/>
            <w:iCs/>
            <w:noProof/>
          </w:rPr>
          <w:t>A.5.2.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_Toc85466267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FD8004F" w14:textId="4B072A15" w:rsidR="00240E3D" w:rsidRDefault="000922E0">
      <w:pPr>
        <w:pStyle w:val="TOC3"/>
        <w:rPr>
          <w:rFonts w:asciiTheme="minorHAnsi" w:eastAsiaTheme="minorEastAsia" w:hAnsiTheme="minorHAnsi" w:cstheme="minorBidi"/>
          <w:i w:val="0"/>
          <w:noProof/>
          <w:sz w:val="22"/>
        </w:rPr>
      </w:pPr>
      <w:hyperlink w:anchor="_Toc85466268" w:history="1">
        <w:r w:rsidR="00240E3D" w:rsidRPr="00FE5173">
          <w:rPr>
            <w:rStyle w:val="Hyperlink"/>
            <w:iCs/>
            <w:noProof/>
          </w:rPr>
          <w:t>A.5.3.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_Toc85466268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C90B5DB" w14:textId="4758C1EC" w:rsidR="00240E3D" w:rsidRDefault="000922E0">
      <w:pPr>
        <w:pStyle w:val="TOC3"/>
        <w:rPr>
          <w:rFonts w:asciiTheme="minorHAnsi" w:eastAsiaTheme="minorEastAsia" w:hAnsiTheme="minorHAnsi" w:cstheme="minorBidi"/>
          <w:i w:val="0"/>
          <w:noProof/>
          <w:sz w:val="22"/>
        </w:rPr>
      </w:pPr>
      <w:hyperlink w:anchor="_Toc85466269" w:history="1">
        <w:r w:rsidR="00240E3D" w:rsidRPr="00FE5173">
          <w:rPr>
            <w:rStyle w:val="Hyperlink"/>
            <w:iCs/>
            <w:noProof/>
          </w:rPr>
          <w:t>A.5.4.</w:t>
        </w:r>
        <w:r w:rsidR="00240E3D">
          <w:rPr>
            <w:rFonts w:asciiTheme="minorHAnsi" w:eastAsiaTheme="minorEastAsia" w:hAnsiTheme="minorHAnsi" w:cstheme="minorBidi"/>
            <w:i w:val="0"/>
            <w:noProof/>
            <w:sz w:val="22"/>
          </w:rPr>
          <w:tab/>
        </w:r>
        <w:r w:rsidR="00240E3D" w:rsidRPr="00FE5173">
          <w:rPr>
            <w:rStyle w:val="Hyperlink"/>
            <w:noProof/>
          </w:rPr>
          <w:t>Create intermediate key</w:t>
        </w:r>
        <w:r w:rsidR="00240E3D">
          <w:rPr>
            <w:noProof/>
            <w:webHidden/>
          </w:rPr>
          <w:tab/>
        </w:r>
        <w:r w:rsidR="00240E3D">
          <w:rPr>
            <w:noProof/>
            <w:webHidden/>
          </w:rPr>
          <w:fldChar w:fldCharType="begin"/>
        </w:r>
        <w:r w:rsidR="00240E3D">
          <w:rPr>
            <w:noProof/>
            <w:webHidden/>
          </w:rPr>
          <w:instrText xml:space="preserve"> PAGEREF _Toc85466269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69D86A0" w14:textId="5568D07A" w:rsidR="00240E3D" w:rsidRDefault="000922E0">
      <w:pPr>
        <w:pStyle w:val="TOC3"/>
        <w:rPr>
          <w:rFonts w:asciiTheme="minorHAnsi" w:eastAsiaTheme="minorEastAsia" w:hAnsiTheme="minorHAnsi" w:cstheme="minorBidi"/>
          <w:i w:val="0"/>
          <w:noProof/>
          <w:sz w:val="22"/>
        </w:rPr>
      </w:pPr>
      <w:hyperlink w:anchor="_Toc85466270" w:history="1">
        <w:r w:rsidR="00240E3D" w:rsidRPr="00FE5173">
          <w:rPr>
            <w:rStyle w:val="Hyperlink"/>
            <w:iCs/>
            <w:noProof/>
          </w:rPr>
          <w:t>A.5.5.</w:t>
        </w:r>
        <w:r w:rsidR="00240E3D">
          <w:rPr>
            <w:rFonts w:asciiTheme="minorHAnsi" w:eastAsiaTheme="minorEastAsia" w:hAnsiTheme="minorHAnsi" w:cstheme="minorBidi"/>
            <w:i w:val="0"/>
            <w:noProof/>
            <w:sz w:val="22"/>
          </w:rPr>
          <w:tab/>
        </w:r>
        <w:r w:rsidR="00240E3D" w:rsidRPr="00FE5173">
          <w:rPr>
            <w:rStyle w:val="Hyperlink"/>
            <w:noProof/>
          </w:rPr>
          <w:t>Create CSR from intermediate key</w:t>
        </w:r>
        <w:r w:rsidR="00240E3D">
          <w:rPr>
            <w:noProof/>
            <w:webHidden/>
          </w:rPr>
          <w:tab/>
        </w:r>
        <w:r w:rsidR="00240E3D">
          <w:rPr>
            <w:noProof/>
            <w:webHidden/>
          </w:rPr>
          <w:fldChar w:fldCharType="begin"/>
        </w:r>
        <w:r w:rsidR="00240E3D">
          <w:rPr>
            <w:noProof/>
            <w:webHidden/>
          </w:rPr>
          <w:instrText xml:space="preserve"> PAGEREF _Toc85466270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4426976" w14:textId="0EEDAB9B" w:rsidR="00240E3D" w:rsidRDefault="000922E0">
      <w:pPr>
        <w:pStyle w:val="TOC3"/>
        <w:rPr>
          <w:rFonts w:asciiTheme="minorHAnsi" w:eastAsiaTheme="minorEastAsia" w:hAnsiTheme="minorHAnsi" w:cstheme="minorBidi"/>
          <w:i w:val="0"/>
          <w:noProof/>
          <w:sz w:val="22"/>
        </w:rPr>
      </w:pPr>
      <w:hyperlink w:anchor="_Toc85466271" w:history="1">
        <w:r w:rsidR="00240E3D" w:rsidRPr="00FE5173">
          <w:rPr>
            <w:rStyle w:val="Hyperlink"/>
            <w:iCs/>
            <w:noProof/>
          </w:rPr>
          <w:t>A.5.6.</w:t>
        </w:r>
        <w:r w:rsidR="00240E3D">
          <w:rPr>
            <w:rFonts w:asciiTheme="minorHAnsi" w:eastAsiaTheme="minorEastAsia" w:hAnsiTheme="minorHAnsi" w:cstheme="minorBidi"/>
            <w:i w:val="0"/>
            <w:noProof/>
            <w:sz w:val="22"/>
          </w:rPr>
          <w:tab/>
        </w:r>
        <w:r w:rsidR="00240E3D" w:rsidRPr="00FE5173">
          <w:rPr>
            <w:rStyle w:val="Hyperlink"/>
            <w:noProof/>
          </w:rPr>
          <w:t>Create intermediate certificate</w:t>
        </w:r>
        <w:r w:rsidR="00240E3D">
          <w:rPr>
            <w:noProof/>
            <w:webHidden/>
          </w:rPr>
          <w:tab/>
        </w:r>
        <w:r w:rsidR="00240E3D">
          <w:rPr>
            <w:noProof/>
            <w:webHidden/>
          </w:rPr>
          <w:fldChar w:fldCharType="begin"/>
        </w:r>
        <w:r w:rsidR="00240E3D">
          <w:rPr>
            <w:noProof/>
            <w:webHidden/>
          </w:rPr>
          <w:instrText xml:space="preserve"> PAGEREF _Toc85466271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12D4BCB2" w14:textId="05669D4E" w:rsidR="00240E3D" w:rsidRDefault="000922E0">
      <w:pPr>
        <w:pStyle w:val="TOC3"/>
        <w:rPr>
          <w:rFonts w:asciiTheme="minorHAnsi" w:eastAsiaTheme="minorEastAsia" w:hAnsiTheme="minorHAnsi" w:cstheme="minorBidi"/>
          <w:i w:val="0"/>
          <w:noProof/>
          <w:sz w:val="22"/>
        </w:rPr>
      </w:pPr>
      <w:hyperlink w:anchor="_Toc85466272" w:history="1">
        <w:r w:rsidR="00240E3D" w:rsidRPr="00FE5173">
          <w:rPr>
            <w:rStyle w:val="Hyperlink"/>
            <w:iCs/>
            <w:noProof/>
          </w:rPr>
          <w:t>A.5.7.</w:t>
        </w:r>
        <w:r w:rsidR="00240E3D">
          <w:rPr>
            <w:rFonts w:asciiTheme="minorHAnsi" w:eastAsiaTheme="minorEastAsia" w:hAnsiTheme="minorHAnsi" w:cstheme="minorBidi"/>
            <w:i w:val="0"/>
            <w:noProof/>
            <w:sz w:val="22"/>
          </w:rPr>
          <w:tab/>
        </w:r>
        <w:r w:rsidR="00240E3D" w:rsidRPr="00FE5173">
          <w:rPr>
            <w:rStyle w:val="Hyperlink"/>
            <w:noProof/>
          </w:rPr>
          <w:t>Verify intermediate certificate</w:t>
        </w:r>
        <w:r w:rsidR="00240E3D">
          <w:rPr>
            <w:noProof/>
            <w:webHidden/>
          </w:rPr>
          <w:tab/>
        </w:r>
        <w:r w:rsidR="00240E3D">
          <w:rPr>
            <w:noProof/>
            <w:webHidden/>
          </w:rPr>
          <w:fldChar w:fldCharType="begin"/>
        </w:r>
        <w:r w:rsidR="00240E3D">
          <w:rPr>
            <w:noProof/>
            <w:webHidden/>
          </w:rPr>
          <w:instrText xml:space="preserve"> PAGEREF _Toc85466272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0657B090" w14:textId="2DD946EC" w:rsidR="00240E3D" w:rsidRDefault="000922E0">
      <w:pPr>
        <w:pStyle w:val="TOC3"/>
        <w:rPr>
          <w:rFonts w:asciiTheme="minorHAnsi" w:eastAsiaTheme="minorEastAsia" w:hAnsiTheme="minorHAnsi" w:cstheme="minorBidi"/>
          <w:i w:val="0"/>
          <w:noProof/>
          <w:sz w:val="22"/>
        </w:rPr>
      </w:pPr>
      <w:hyperlink w:anchor="_Toc85466273" w:history="1">
        <w:r w:rsidR="00240E3D" w:rsidRPr="00FE5173">
          <w:rPr>
            <w:rStyle w:val="Hyperlink"/>
            <w:iCs/>
            <w:noProof/>
          </w:rPr>
          <w:t>A.5.8.</w:t>
        </w:r>
        <w:r w:rsidR="00240E3D">
          <w:rPr>
            <w:rFonts w:asciiTheme="minorHAnsi" w:eastAsiaTheme="minorEastAsia" w:hAnsiTheme="minorHAnsi" w:cstheme="minorBidi"/>
            <w:i w:val="0"/>
            <w:noProof/>
            <w:sz w:val="22"/>
          </w:rPr>
          <w:tab/>
        </w:r>
        <w:r w:rsidR="00240E3D" w:rsidRPr="00FE5173">
          <w:rPr>
            <w:rStyle w:val="Hyperlink"/>
            <w:noProof/>
          </w:rPr>
          <w:t>Sign CSR with intermediate cert and create End-Entity certificate</w:t>
        </w:r>
        <w:r w:rsidR="00240E3D">
          <w:rPr>
            <w:noProof/>
            <w:webHidden/>
          </w:rPr>
          <w:tab/>
        </w:r>
        <w:r w:rsidR="00240E3D">
          <w:rPr>
            <w:noProof/>
            <w:webHidden/>
          </w:rPr>
          <w:fldChar w:fldCharType="begin"/>
        </w:r>
        <w:r w:rsidR="00240E3D">
          <w:rPr>
            <w:noProof/>
            <w:webHidden/>
          </w:rPr>
          <w:instrText xml:space="preserve"> PAGEREF _Toc85466273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6D1D4B1E" w14:textId="3D938EC8" w:rsidR="00240E3D" w:rsidRDefault="000922E0">
      <w:pPr>
        <w:pStyle w:val="TOC3"/>
        <w:rPr>
          <w:rFonts w:asciiTheme="minorHAnsi" w:eastAsiaTheme="minorEastAsia" w:hAnsiTheme="minorHAnsi" w:cstheme="minorBidi"/>
          <w:i w:val="0"/>
          <w:noProof/>
          <w:sz w:val="22"/>
        </w:rPr>
      </w:pPr>
      <w:hyperlink w:anchor="_Toc85466274" w:history="1">
        <w:r w:rsidR="00240E3D" w:rsidRPr="00FE5173">
          <w:rPr>
            <w:rStyle w:val="Hyperlink"/>
            <w:iCs/>
            <w:noProof/>
          </w:rPr>
          <w:t>A.5.9.</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_Toc85466274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17D7B0B1" w14:textId="0A4F99FB" w:rsidR="00240E3D" w:rsidRDefault="000922E0">
      <w:pPr>
        <w:pStyle w:val="TOC3"/>
        <w:rPr>
          <w:rFonts w:asciiTheme="minorHAnsi" w:eastAsiaTheme="minorEastAsia" w:hAnsiTheme="minorHAnsi" w:cstheme="minorBidi"/>
          <w:i w:val="0"/>
          <w:noProof/>
          <w:sz w:val="22"/>
        </w:rPr>
      </w:pPr>
      <w:hyperlink w:anchor="_Toc85466275" w:history="1">
        <w:r w:rsidR="00240E3D" w:rsidRPr="00FE5173">
          <w:rPr>
            <w:rStyle w:val="Hyperlink"/>
            <w:iCs/>
            <w:noProof/>
          </w:rPr>
          <w:t>A.5.10.</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_Toc85466275 \h </w:instrText>
        </w:r>
        <w:r w:rsidR="00240E3D">
          <w:rPr>
            <w:noProof/>
            <w:webHidden/>
          </w:rPr>
        </w:r>
        <w:r w:rsidR="00240E3D">
          <w:rPr>
            <w:noProof/>
            <w:webHidden/>
          </w:rPr>
          <w:fldChar w:fldCharType="separate"/>
        </w:r>
        <w:r w:rsidR="00240E3D">
          <w:rPr>
            <w:noProof/>
            <w:webHidden/>
          </w:rPr>
          <w:t>43</w:t>
        </w:r>
        <w:r w:rsidR="00240E3D">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A53847">
      <w:pPr>
        <w:pStyle w:val="TitleHeading"/>
        <w:jc w:val="left"/>
      </w:pPr>
      <w:bookmarkStart w:id="74" w:name="_Toc484754957"/>
      <w:bookmarkStart w:id="75" w:name="_Toc401848269"/>
      <w:bookmarkStart w:id="76" w:name="_Toc535927416"/>
      <w:bookmarkStart w:id="77" w:name="_Toc2765681"/>
      <w:bookmarkStart w:id="78" w:name="_Toc35268604"/>
      <w:bookmarkStart w:id="79" w:name="_Toc50471946"/>
      <w:bookmarkStart w:id="80" w:name="_Toc78962543"/>
      <w:r w:rsidRPr="00A63DC2">
        <w:t>Table of Figures</w:t>
      </w:r>
      <w:bookmarkEnd w:id="74"/>
      <w:bookmarkEnd w:id="75"/>
      <w:bookmarkEnd w:id="76"/>
      <w:bookmarkEnd w:id="77"/>
      <w:bookmarkEnd w:id="78"/>
      <w:bookmarkEnd w:id="79"/>
      <w:bookmarkEnd w:id="80"/>
    </w:p>
    <w:p w14:paraId="65F52136" w14:textId="3270A19D" w:rsidR="00240E3D" w:rsidRDefault="005914B4">
      <w:pPr>
        <w:pStyle w:val="TableofFigures"/>
        <w:tabs>
          <w:tab w:val="right" w:leader="dot" w:pos="10070"/>
        </w:tabs>
        <w:rPr>
          <w:rFonts w:asciiTheme="minorHAnsi" w:eastAsiaTheme="minorEastAsia" w:hAnsiTheme="minorHAnsi" w:cstheme="minorBidi"/>
          <w:noProof/>
          <w:szCs w:val="22"/>
        </w:rPr>
      </w:pPr>
      <w:r w:rsidRPr="00DB3074">
        <w:rPr>
          <w:sz w:val="24"/>
        </w:rPr>
        <w:fldChar w:fldCharType="begin"/>
      </w:r>
      <w:r w:rsidRPr="00DB3074">
        <w:rPr>
          <w:sz w:val="24"/>
        </w:rPr>
        <w:instrText xml:space="preserve"> TOC \h \z \c "Figure" </w:instrText>
      </w:r>
      <w:r w:rsidRPr="00DB3074">
        <w:rPr>
          <w:sz w:val="24"/>
        </w:rPr>
        <w:fldChar w:fldCharType="separate"/>
      </w:r>
      <w:hyperlink w:anchor="_Toc85466276" w:history="1">
        <w:r w:rsidR="00240E3D" w:rsidRPr="001B2CBD">
          <w:rPr>
            <w:rStyle w:val="Hyperlink"/>
            <w:noProof/>
          </w:rPr>
          <w:t>Figure 5.1 – Governance Model for Certificate Management</w:t>
        </w:r>
        <w:r w:rsidR="00240E3D">
          <w:rPr>
            <w:noProof/>
            <w:webHidden/>
          </w:rPr>
          <w:tab/>
        </w:r>
        <w:r w:rsidR="00240E3D">
          <w:rPr>
            <w:noProof/>
            <w:webHidden/>
          </w:rPr>
          <w:fldChar w:fldCharType="begin"/>
        </w:r>
        <w:r w:rsidR="00240E3D">
          <w:rPr>
            <w:noProof/>
            <w:webHidden/>
          </w:rPr>
          <w:instrText xml:space="preserve"> PAGEREF _Toc85466276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08080217" w14:textId="291A60BB" w:rsidR="00240E3D" w:rsidRDefault="000922E0">
      <w:pPr>
        <w:pStyle w:val="TableofFigures"/>
        <w:tabs>
          <w:tab w:val="right" w:leader="dot" w:pos="10070"/>
        </w:tabs>
        <w:rPr>
          <w:rFonts w:asciiTheme="minorHAnsi" w:eastAsiaTheme="minorEastAsia" w:hAnsiTheme="minorHAnsi" w:cstheme="minorBidi"/>
          <w:noProof/>
          <w:szCs w:val="22"/>
        </w:rPr>
      </w:pPr>
      <w:hyperlink w:anchor="_Toc85466277" w:history="1">
        <w:r w:rsidR="00240E3D" w:rsidRPr="001B2CBD">
          <w:rPr>
            <w:rStyle w:val="Hyperlink"/>
            <w:noProof/>
          </w:rPr>
          <w:t>Figure 6.1 – SHAKEN Certificate Management Architecture</w:t>
        </w:r>
        <w:r w:rsidR="00240E3D">
          <w:rPr>
            <w:noProof/>
            <w:webHidden/>
          </w:rPr>
          <w:tab/>
        </w:r>
        <w:r w:rsidR="00240E3D">
          <w:rPr>
            <w:noProof/>
            <w:webHidden/>
          </w:rPr>
          <w:fldChar w:fldCharType="begin"/>
        </w:r>
        <w:r w:rsidR="00240E3D">
          <w:rPr>
            <w:noProof/>
            <w:webHidden/>
          </w:rPr>
          <w:instrText xml:space="preserve"> PAGEREF _Toc85466277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3644EE4B" w14:textId="3059A1BB" w:rsidR="00240E3D" w:rsidRDefault="000922E0">
      <w:pPr>
        <w:pStyle w:val="TableofFigures"/>
        <w:tabs>
          <w:tab w:val="right" w:leader="dot" w:pos="10070"/>
        </w:tabs>
        <w:rPr>
          <w:rFonts w:asciiTheme="minorHAnsi" w:eastAsiaTheme="minorEastAsia" w:hAnsiTheme="minorHAnsi" w:cstheme="minorBidi"/>
          <w:noProof/>
          <w:szCs w:val="22"/>
        </w:rPr>
      </w:pPr>
      <w:hyperlink w:anchor="_Toc85466278" w:history="1">
        <w:r w:rsidR="00240E3D" w:rsidRPr="001B2CBD">
          <w:rPr>
            <w:rStyle w:val="Hyperlink"/>
            <w:noProof/>
          </w:rPr>
          <w:t>Figure 6.2 – SHAKEN Certificate Management High Level Call Flow</w:t>
        </w:r>
        <w:r w:rsidR="00240E3D">
          <w:rPr>
            <w:noProof/>
            <w:webHidden/>
          </w:rPr>
          <w:tab/>
        </w:r>
        <w:r w:rsidR="00240E3D">
          <w:rPr>
            <w:noProof/>
            <w:webHidden/>
          </w:rPr>
          <w:fldChar w:fldCharType="begin"/>
        </w:r>
        <w:r w:rsidR="00240E3D">
          <w:rPr>
            <w:noProof/>
            <w:webHidden/>
          </w:rPr>
          <w:instrText xml:space="preserve"> PAGEREF _Toc85466278 \h </w:instrText>
        </w:r>
        <w:r w:rsidR="00240E3D">
          <w:rPr>
            <w:noProof/>
            <w:webHidden/>
          </w:rPr>
        </w:r>
        <w:r w:rsidR="00240E3D">
          <w:rPr>
            <w:noProof/>
            <w:webHidden/>
          </w:rPr>
          <w:fldChar w:fldCharType="separate"/>
        </w:r>
        <w:r w:rsidR="00240E3D">
          <w:rPr>
            <w:noProof/>
            <w:webHidden/>
          </w:rPr>
          <w:t>12</w:t>
        </w:r>
        <w:r w:rsidR="00240E3D">
          <w:rPr>
            <w:noProof/>
            <w:webHidden/>
          </w:rPr>
          <w:fldChar w:fldCharType="end"/>
        </w:r>
      </w:hyperlink>
    </w:p>
    <w:p w14:paraId="0D768718" w14:textId="50DAE62B" w:rsidR="00240E3D" w:rsidRDefault="000922E0">
      <w:pPr>
        <w:pStyle w:val="TableofFigures"/>
        <w:tabs>
          <w:tab w:val="right" w:leader="dot" w:pos="10070"/>
        </w:tabs>
        <w:rPr>
          <w:rFonts w:asciiTheme="minorHAnsi" w:eastAsiaTheme="minorEastAsia" w:hAnsiTheme="minorHAnsi" w:cstheme="minorBidi"/>
          <w:noProof/>
          <w:szCs w:val="22"/>
        </w:rPr>
      </w:pPr>
      <w:hyperlink w:anchor="_Toc85466279" w:history="1">
        <w:r w:rsidR="00240E3D" w:rsidRPr="001B2CBD">
          <w:rPr>
            <w:rStyle w:val="Hyperlink"/>
            <w:noProof/>
          </w:rPr>
          <w:t>Figure 6.3 – STI-PA Account Setup and STI-CA (ACME) Account Creation</w:t>
        </w:r>
        <w:r w:rsidR="00240E3D">
          <w:rPr>
            <w:noProof/>
            <w:webHidden/>
          </w:rPr>
          <w:tab/>
        </w:r>
        <w:r w:rsidR="00240E3D">
          <w:rPr>
            <w:noProof/>
            <w:webHidden/>
          </w:rPr>
          <w:fldChar w:fldCharType="begin"/>
        </w:r>
        <w:r w:rsidR="00240E3D">
          <w:rPr>
            <w:noProof/>
            <w:webHidden/>
          </w:rPr>
          <w:instrText xml:space="preserve"> PAGEREF _Toc85466279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17296103" w14:textId="4E6FF413" w:rsidR="00240E3D" w:rsidRDefault="000922E0">
      <w:pPr>
        <w:pStyle w:val="TableofFigures"/>
        <w:tabs>
          <w:tab w:val="right" w:leader="dot" w:pos="10070"/>
        </w:tabs>
        <w:rPr>
          <w:rFonts w:asciiTheme="minorHAnsi" w:eastAsiaTheme="minorEastAsia" w:hAnsiTheme="minorHAnsi" w:cstheme="minorBidi"/>
          <w:noProof/>
          <w:szCs w:val="22"/>
        </w:rPr>
      </w:pPr>
      <w:hyperlink w:anchor="_Toc85466280" w:history="1">
        <w:r w:rsidR="00240E3D" w:rsidRPr="001B2CBD">
          <w:rPr>
            <w:rStyle w:val="Hyperlink"/>
            <w:noProof/>
          </w:rPr>
          <w:t>Figure 6.4 – STI Certificate Acquisition</w:t>
        </w:r>
        <w:r w:rsidR="00240E3D">
          <w:rPr>
            <w:noProof/>
            <w:webHidden/>
          </w:rPr>
          <w:tab/>
        </w:r>
        <w:r w:rsidR="00240E3D">
          <w:rPr>
            <w:noProof/>
            <w:webHidden/>
          </w:rPr>
          <w:fldChar w:fldCharType="begin"/>
        </w:r>
        <w:r w:rsidR="00240E3D">
          <w:rPr>
            <w:noProof/>
            <w:webHidden/>
          </w:rPr>
          <w:instrText xml:space="preserve"> PAGEREF _Toc85466280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297B79E5" w14:textId="6CA9ADFC" w:rsidR="00240E3D" w:rsidRDefault="000922E0">
      <w:pPr>
        <w:pStyle w:val="TableofFigures"/>
        <w:tabs>
          <w:tab w:val="right" w:leader="dot" w:pos="10070"/>
        </w:tabs>
        <w:rPr>
          <w:rFonts w:asciiTheme="minorHAnsi" w:eastAsiaTheme="minorEastAsia" w:hAnsiTheme="minorHAnsi" w:cstheme="minorBidi"/>
          <w:noProof/>
          <w:szCs w:val="22"/>
        </w:rPr>
      </w:pPr>
      <w:hyperlink w:anchor="_Toc85466281" w:history="1">
        <w:r w:rsidR="00240E3D" w:rsidRPr="001B2CBD">
          <w:rPr>
            <w:rStyle w:val="Hyperlink"/>
            <w:noProof/>
          </w:rPr>
          <w:t>Figure 6.5 – Distribution of the CRL</w:t>
        </w:r>
        <w:r w:rsidR="00240E3D">
          <w:rPr>
            <w:noProof/>
            <w:webHidden/>
          </w:rPr>
          <w:tab/>
        </w:r>
        <w:r w:rsidR="00240E3D">
          <w:rPr>
            <w:noProof/>
            <w:webHidden/>
          </w:rPr>
          <w:fldChar w:fldCharType="begin"/>
        </w:r>
        <w:r w:rsidR="00240E3D">
          <w:rPr>
            <w:noProof/>
            <w:webHidden/>
          </w:rPr>
          <w:instrText xml:space="preserve"> PAGEREF _Toc85466281 \h </w:instrText>
        </w:r>
        <w:r w:rsidR="00240E3D">
          <w:rPr>
            <w:noProof/>
            <w:webHidden/>
          </w:rPr>
        </w:r>
        <w:r w:rsidR="00240E3D">
          <w:rPr>
            <w:noProof/>
            <w:webHidden/>
          </w:rPr>
          <w:fldChar w:fldCharType="separate"/>
        </w:r>
        <w:r w:rsidR="00240E3D">
          <w:rPr>
            <w:noProof/>
            <w:webHidden/>
          </w:rPr>
          <w:t>28</w:t>
        </w:r>
        <w:r w:rsidR="00240E3D">
          <w:rPr>
            <w:noProof/>
            <w:webHidden/>
          </w:rPr>
          <w:fldChar w:fldCharType="end"/>
        </w:r>
      </w:hyperlink>
    </w:p>
    <w:p w14:paraId="01001CD0" w14:textId="4400962C" w:rsidR="00240E3D" w:rsidRDefault="000922E0">
      <w:pPr>
        <w:pStyle w:val="TableofFigures"/>
        <w:tabs>
          <w:tab w:val="right" w:leader="dot" w:pos="10070"/>
        </w:tabs>
        <w:rPr>
          <w:rFonts w:asciiTheme="minorHAnsi" w:eastAsiaTheme="minorEastAsia" w:hAnsiTheme="minorHAnsi" w:cstheme="minorBidi"/>
          <w:noProof/>
          <w:szCs w:val="22"/>
        </w:rPr>
      </w:pPr>
      <w:hyperlink w:anchor="_Toc85466282" w:history="1">
        <w:r w:rsidR="00240E3D" w:rsidRPr="001B2CBD">
          <w:rPr>
            <w:rStyle w:val="Hyperlink"/>
            <w:noProof/>
          </w:rPr>
          <w:t>Figure 6.6 – Using the CRL</w:t>
        </w:r>
        <w:r w:rsidR="00240E3D">
          <w:rPr>
            <w:noProof/>
            <w:webHidden/>
          </w:rPr>
          <w:tab/>
        </w:r>
        <w:r w:rsidR="00240E3D">
          <w:rPr>
            <w:noProof/>
            <w:webHidden/>
          </w:rPr>
          <w:fldChar w:fldCharType="begin"/>
        </w:r>
        <w:r w:rsidR="00240E3D">
          <w:rPr>
            <w:noProof/>
            <w:webHidden/>
          </w:rPr>
          <w:instrText xml:space="preserve"> PAGEREF _Toc85466282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149C3584" w14:textId="7C5E0A23" w:rsidR="00590C1B" w:rsidRPr="00A63DC2" w:rsidRDefault="005914B4">
      <w:pPr>
        <w:sectPr w:rsidR="00590C1B" w:rsidRPr="00A63DC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A3073F">
      <w:pPr>
        <w:pStyle w:val="Heading1"/>
      </w:pPr>
      <w:bookmarkStart w:id="83" w:name="_Toc85466217"/>
      <w:bookmarkStart w:id="84" w:name="_Toc339809233"/>
      <w:bookmarkStart w:id="85" w:name="_Toc401848270"/>
      <w:r w:rsidRPr="00A63DC2">
        <w:lastRenderedPageBreak/>
        <w:t>Scope &amp; Purpose</w:t>
      </w:r>
      <w:bookmarkEnd w:id="83"/>
    </w:p>
    <w:p w14:paraId="52402ADF" w14:textId="77777777" w:rsidR="00087054" w:rsidRPr="00A63DC2" w:rsidRDefault="00087054" w:rsidP="00087054">
      <w:pPr>
        <w:pStyle w:val="Heading2"/>
      </w:pPr>
      <w:bookmarkStart w:id="86" w:name="_Toc85466218"/>
      <w:r w:rsidRPr="00A63DC2">
        <w:t>Scope</w:t>
      </w:r>
      <w:bookmarkEnd w:id="86"/>
    </w:p>
    <w:p w14:paraId="02B99A56" w14:textId="3958B51C" w:rsidR="00087054" w:rsidRDefault="00087054" w:rsidP="00087054">
      <w:pPr>
        <w:tabs>
          <w:tab w:val="left" w:pos="5220"/>
        </w:tabs>
        <w:rPr>
          <w:szCs w:val="20"/>
        </w:rPr>
      </w:pPr>
      <w:r w:rsidRPr="00A63DC2">
        <w:rPr>
          <w:szCs w:val="20"/>
        </w:rPr>
        <w:t xml:space="preserve">This document expands the </w:t>
      </w:r>
      <w:r w:rsidR="00BC64CF" w:rsidRPr="00A63DC2">
        <w:rPr>
          <w:szCs w:val="20"/>
        </w:rPr>
        <w:t>ATIS-1000074</w:t>
      </w:r>
      <w:r w:rsidR="00811F60">
        <w:rPr>
          <w:szCs w:val="20"/>
        </w:rPr>
        <w:t>,</w:t>
      </w:r>
      <w:r w:rsidR="00BC64CF">
        <w:rPr>
          <w:szCs w:val="20"/>
        </w:rPr>
        <w:t xml:space="preserve"> </w:t>
      </w:r>
      <w:r w:rsidRPr="00BC64CF">
        <w:rPr>
          <w:i/>
          <w:iCs/>
          <w:szCs w:val="20"/>
        </w:rPr>
        <w:t>Signature-based Handling of Asserted Information using Tokens (SHAKEN)</w:t>
      </w:r>
      <w:r w:rsidR="001D7C30">
        <w:rPr>
          <w:rFonts w:cs="Arial"/>
          <w:szCs w:val="20"/>
        </w:rPr>
        <w:t xml:space="preserve"> [Ref </w:t>
      </w:r>
      <w:r w:rsidR="00D9580D">
        <w:rPr>
          <w:rFonts w:cs="Arial"/>
          <w:szCs w:val="20"/>
        </w:rPr>
        <w:t>1</w:t>
      </w:r>
      <w:r w:rsidR="001D7C30">
        <w:rPr>
          <w:rFonts w:cs="Arial"/>
          <w:szCs w:val="20"/>
        </w:rPr>
        <w:t>]</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DF94B3" w:rsidR="009B0EC1" w:rsidRPr="00A63DC2" w:rsidRDefault="00424AF1" w:rsidP="0063535E">
      <w:pPr>
        <w:pStyle w:val="Heading2"/>
      </w:pPr>
      <w:bookmarkStart w:id="87" w:name="_Toc339809235"/>
      <w:bookmarkStart w:id="88" w:name="_Toc401848272"/>
      <w:bookmarkStart w:id="89" w:name="_Toc85466219"/>
      <w:bookmarkEnd w:id="84"/>
      <w:bookmarkEnd w:id="85"/>
      <w:r w:rsidRPr="00A63DC2">
        <w:t>Purpose</w:t>
      </w:r>
      <w:bookmarkEnd w:id="87"/>
      <w:bookmarkEnd w:id="88"/>
      <w:bookmarkEnd w:id="89"/>
    </w:p>
    <w:p w14:paraId="651493EF" w14:textId="10D1AA18"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hyperlink r:id="rId17"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1D7C30">
        <w:rPr>
          <w:rFonts w:cs="Arial"/>
          <w:szCs w:val="20"/>
        </w:rPr>
        <w:t xml:space="preserve"> [Ref </w:t>
      </w:r>
      <w:r w:rsidR="00147292">
        <w:rPr>
          <w:rFonts w:cs="Arial"/>
          <w:szCs w:val="20"/>
        </w:rPr>
        <w:t>11</w:t>
      </w:r>
      <w:r w:rsidR="001D7C30">
        <w:rPr>
          <w:rFonts w:cs="Arial"/>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1D7C30">
        <w:rPr>
          <w:iCs/>
          <w:szCs w:val="20"/>
        </w:rPr>
        <w:t xml:space="preserve"> [Ref </w:t>
      </w:r>
      <w:r w:rsidR="00FA2603">
        <w:rPr>
          <w:iCs/>
          <w:szCs w:val="20"/>
        </w:rPr>
        <w:t>20</w:t>
      </w:r>
      <w:r w:rsidR="001D7C30">
        <w:rPr>
          <w:iCs/>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A3073F">
      <w:pPr>
        <w:pStyle w:val="Heading1"/>
      </w:pPr>
      <w:bookmarkStart w:id="90" w:name="_Toc339809236"/>
      <w:bookmarkStart w:id="91" w:name="_Toc401848273"/>
      <w:bookmarkStart w:id="92" w:name="_Toc85466220"/>
      <w:r w:rsidRPr="00A3073F">
        <w:t>References</w:t>
      </w:r>
      <w:bookmarkEnd w:id="90"/>
      <w:bookmarkEnd w:id="91"/>
      <w:bookmarkEnd w:id="92"/>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3E443E">
      <w:pPr>
        <w:pStyle w:val="Heading2"/>
      </w:pPr>
      <w:bookmarkStart w:id="93" w:name="_Toc85466221"/>
      <w:r>
        <w:t>Normative References</w:t>
      </w:r>
      <w:bookmarkEnd w:id="93"/>
    </w:p>
    <w:p w14:paraId="2AFC8569" w14:textId="5E1F1887" w:rsidR="00473C01" w:rsidRPr="00A47E08" w:rsidRDefault="003504CA" w:rsidP="00DB3074">
      <w:pPr>
        <w:ind w:left="360"/>
        <w:rPr>
          <w:szCs w:val="20"/>
        </w:rPr>
      </w:pPr>
      <w:r w:rsidRPr="00A47E08">
        <w:rPr>
          <w:szCs w:val="20"/>
        </w:rPr>
        <w:t xml:space="preserve">[Ref 1] </w:t>
      </w:r>
      <w:r w:rsidR="00473C01" w:rsidRPr="00A47E08">
        <w:rPr>
          <w:szCs w:val="20"/>
        </w:rPr>
        <w:t>AT</w:t>
      </w:r>
      <w:r w:rsidR="00A65C2A" w:rsidRPr="00A47E08">
        <w:rPr>
          <w:szCs w:val="20"/>
        </w:rPr>
        <w:t xml:space="preserve">IS-1000074, </w:t>
      </w:r>
      <w:r w:rsidR="00473C01" w:rsidRPr="00A47E08">
        <w:rPr>
          <w:i/>
          <w:szCs w:val="20"/>
        </w:rPr>
        <w:t>Signature-based Handling of Asserted Information using Tokens (SHAKEN)</w:t>
      </w:r>
      <w:r w:rsidR="002F2696" w:rsidRPr="00A47E08">
        <w:rPr>
          <w:i/>
          <w:szCs w:val="20"/>
        </w:rPr>
        <w:t>.</w:t>
      </w:r>
      <w:r w:rsidR="000E2B6B" w:rsidRPr="00A47E08">
        <w:rPr>
          <w:rStyle w:val="FootnoteReference"/>
          <w:szCs w:val="20"/>
        </w:rPr>
        <w:footnoteReference w:id="2"/>
      </w:r>
    </w:p>
    <w:p w14:paraId="1826352B" w14:textId="77C090E3" w:rsidR="00A7190D" w:rsidRPr="00C77426" w:rsidRDefault="00AC2C3E" w:rsidP="00DB3074">
      <w:pPr>
        <w:ind w:left="360"/>
        <w:rPr>
          <w:szCs w:val="20"/>
        </w:rPr>
      </w:pPr>
      <w:r w:rsidRPr="00C77426">
        <w:rPr>
          <w:szCs w:val="20"/>
        </w:rPr>
        <w:t>[</w:t>
      </w:r>
      <w:r w:rsidR="00A7190D" w:rsidRPr="00C77426">
        <w:rPr>
          <w:szCs w:val="20"/>
        </w:rPr>
        <w:t xml:space="preserve">Ref 2] ATIS-1000084, </w:t>
      </w:r>
      <w:r w:rsidR="00A7190D" w:rsidRPr="00C77426">
        <w:rPr>
          <w:i/>
          <w:iCs/>
          <w:szCs w:val="20"/>
        </w:rPr>
        <w:t>Technical Report on Operational and Management Considerations for SHAKEN STI Certification Authorities and Policy Administrators</w:t>
      </w:r>
      <w:r w:rsidR="00085760" w:rsidRPr="00C77426">
        <w:rPr>
          <w:i/>
          <w:iCs/>
          <w:szCs w:val="20"/>
        </w:rPr>
        <w:t>.</w:t>
      </w:r>
      <w:r w:rsidR="00A7190D" w:rsidRPr="00C77426">
        <w:rPr>
          <w:szCs w:val="20"/>
          <w:vertAlign w:val="superscript"/>
        </w:rPr>
        <w:t>1</w:t>
      </w:r>
      <w:r w:rsidR="00A7190D" w:rsidRPr="00C77426">
        <w:rPr>
          <w:szCs w:val="20"/>
        </w:rPr>
        <w:t xml:space="preserve"> </w:t>
      </w:r>
    </w:p>
    <w:p w14:paraId="30F79E7A" w14:textId="058F4248" w:rsidR="000F7AC7" w:rsidRPr="00066078" w:rsidRDefault="003504CA" w:rsidP="00DB3074">
      <w:pPr>
        <w:ind w:left="360"/>
        <w:rPr>
          <w:szCs w:val="20"/>
        </w:rPr>
      </w:pPr>
      <w:r w:rsidRPr="00066078">
        <w:rPr>
          <w:szCs w:val="20"/>
        </w:rPr>
        <w:t xml:space="preserve">[Ref </w:t>
      </w:r>
      <w:r w:rsidR="00DA73B2" w:rsidRPr="00066078">
        <w:rPr>
          <w:szCs w:val="20"/>
        </w:rPr>
        <w:t>3</w:t>
      </w:r>
      <w:r w:rsidRPr="00066078">
        <w:rPr>
          <w:szCs w:val="20"/>
        </w:rPr>
        <w:t xml:space="preserve">] </w:t>
      </w:r>
      <w:r w:rsidR="001412DC" w:rsidRPr="00066078">
        <w:rPr>
          <w:szCs w:val="20"/>
        </w:rPr>
        <w:t>ATIS-030025</w:t>
      </w:r>
      <w:r w:rsidR="00F36EF0" w:rsidRPr="00066078">
        <w:rPr>
          <w:szCs w:val="20"/>
        </w:rPr>
        <w:t>1</w:t>
      </w:r>
      <w:r w:rsidR="00A65C2A" w:rsidRPr="00066078">
        <w:rPr>
          <w:szCs w:val="20"/>
        </w:rPr>
        <w:t>,</w:t>
      </w:r>
      <w:r w:rsidR="001412DC" w:rsidRPr="00066078">
        <w:rPr>
          <w:szCs w:val="20"/>
        </w:rPr>
        <w:t xml:space="preserve"> </w:t>
      </w:r>
      <w:r w:rsidR="001412DC" w:rsidRPr="00066078">
        <w:rPr>
          <w:i/>
          <w:szCs w:val="20"/>
        </w:rPr>
        <w:t>Codes for Identification of Service Providers for Information Exchange</w:t>
      </w:r>
      <w:r w:rsidR="002F2696" w:rsidRPr="00066078">
        <w:rPr>
          <w:i/>
          <w:szCs w:val="20"/>
        </w:rPr>
        <w:t>.</w:t>
      </w:r>
      <w:r w:rsidR="00102254" w:rsidRPr="00066078">
        <w:rPr>
          <w:iCs/>
          <w:szCs w:val="20"/>
          <w:vertAlign w:val="superscript"/>
        </w:rPr>
        <w:t>1</w:t>
      </w:r>
    </w:p>
    <w:p w14:paraId="3B18580D" w14:textId="7A7EC580" w:rsidR="00EB47F7" w:rsidRPr="00D05626" w:rsidRDefault="007B714C" w:rsidP="00DB3074">
      <w:pPr>
        <w:ind w:left="360"/>
        <w:rPr>
          <w:i/>
          <w:szCs w:val="20"/>
        </w:rPr>
      </w:pPr>
      <w:r w:rsidRPr="00D05626">
        <w:rPr>
          <w:szCs w:val="20"/>
        </w:rPr>
        <w:t xml:space="preserve">[Ref </w:t>
      </w:r>
      <w:r w:rsidR="00DA73B2" w:rsidRPr="00D05626">
        <w:rPr>
          <w:szCs w:val="20"/>
        </w:rPr>
        <w:t>4</w:t>
      </w:r>
      <w:r w:rsidRPr="00D05626">
        <w:rPr>
          <w:szCs w:val="20"/>
        </w:rPr>
        <w:t xml:space="preserve">] </w:t>
      </w:r>
      <w:r w:rsidR="00EB47F7" w:rsidRPr="00D05626">
        <w:rPr>
          <w:szCs w:val="20"/>
        </w:rPr>
        <w:t>ATIS-1000054</w:t>
      </w:r>
      <w:r w:rsidR="00EB47F7" w:rsidRPr="00D05626">
        <w:rPr>
          <w:i/>
          <w:szCs w:val="20"/>
        </w:rPr>
        <w:t>, ATIS Technical Report on Next Generation Network Certificate Management</w:t>
      </w:r>
      <w:r w:rsidR="002F2696" w:rsidRPr="00D05626">
        <w:rPr>
          <w:i/>
          <w:szCs w:val="20"/>
        </w:rPr>
        <w:t>.</w:t>
      </w:r>
      <w:r w:rsidR="00102254" w:rsidRPr="00D05626">
        <w:rPr>
          <w:iCs/>
          <w:szCs w:val="20"/>
          <w:vertAlign w:val="superscript"/>
        </w:rPr>
        <w:t>1</w:t>
      </w:r>
    </w:p>
    <w:p w14:paraId="1812AD86" w14:textId="04FE5BDC" w:rsidR="008248C4" w:rsidRPr="00874D65" w:rsidRDefault="007B714C" w:rsidP="00DB3074">
      <w:pPr>
        <w:ind w:left="360"/>
        <w:rPr>
          <w:i/>
          <w:szCs w:val="20"/>
        </w:rPr>
      </w:pPr>
      <w:r w:rsidRPr="00D05626">
        <w:rPr>
          <w:szCs w:val="20"/>
        </w:rPr>
        <w:lastRenderedPageBreak/>
        <w:t xml:space="preserve">[Ref 5] </w:t>
      </w:r>
      <w:r w:rsidR="008248C4" w:rsidRPr="00874D65">
        <w:rPr>
          <w:szCs w:val="20"/>
        </w:rPr>
        <w:t xml:space="preserve">draft-ietf-acme-authority-token-tnauthlist, </w:t>
      </w:r>
      <w:r w:rsidR="008248C4" w:rsidRPr="00874D65">
        <w:rPr>
          <w:i/>
          <w:szCs w:val="20"/>
        </w:rPr>
        <w:t>TNAuthList profile of ACME Authority Token.</w:t>
      </w:r>
      <w:r w:rsidR="00012308" w:rsidRPr="00874D65">
        <w:rPr>
          <w:rStyle w:val="FootnoteReference"/>
          <w:i/>
          <w:szCs w:val="20"/>
        </w:rPr>
        <w:footnoteReference w:id="3"/>
      </w:r>
      <w:r w:rsidR="00274E26" w:rsidRPr="00874D65" w:rsidDel="00274E26">
        <w:rPr>
          <w:szCs w:val="20"/>
          <w:vertAlign w:val="superscript"/>
        </w:rPr>
        <w:t xml:space="preserve"> </w:t>
      </w:r>
    </w:p>
    <w:p w14:paraId="25EBE1B1" w14:textId="3C4A4AD6" w:rsidR="00BF4004" w:rsidRPr="009D70EC" w:rsidRDefault="007B714C" w:rsidP="00DB3074">
      <w:pPr>
        <w:ind w:left="360"/>
        <w:rPr>
          <w:szCs w:val="20"/>
        </w:rPr>
      </w:pPr>
      <w:r w:rsidRPr="009D70EC">
        <w:rPr>
          <w:szCs w:val="20"/>
        </w:rPr>
        <w:t xml:space="preserve">[Ref 6] </w:t>
      </w:r>
      <w:r w:rsidR="00DB09AE" w:rsidRPr="009D70EC">
        <w:rPr>
          <w:szCs w:val="20"/>
        </w:rPr>
        <w:t>RFC 2986</w:t>
      </w:r>
      <w:r w:rsidR="002F2696" w:rsidRPr="009D70EC">
        <w:rPr>
          <w:szCs w:val="20"/>
        </w:rPr>
        <w:t>,</w:t>
      </w:r>
      <w:r w:rsidR="00DB09AE" w:rsidRPr="009D70EC">
        <w:rPr>
          <w:szCs w:val="20"/>
        </w:rPr>
        <w:t xml:space="preserve"> </w:t>
      </w:r>
      <w:r w:rsidR="00DB09AE" w:rsidRPr="009D70EC">
        <w:rPr>
          <w:i/>
          <w:szCs w:val="20"/>
        </w:rPr>
        <w:t>PKCS #10: Certification Request Syntax Specification Version 1.7</w:t>
      </w:r>
      <w:r w:rsidR="002F2696" w:rsidRPr="009D70EC">
        <w:rPr>
          <w:i/>
          <w:szCs w:val="20"/>
        </w:rPr>
        <w:t>.</w:t>
      </w:r>
      <w:r w:rsidR="00F14669" w:rsidRPr="009D70EC">
        <w:rPr>
          <w:szCs w:val="20"/>
          <w:vertAlign w:val="superscript"/>
        </w:rPr>
        <w:t>2</w:t>
      </w:r>
    </w:p>
    <w:p w14:paraId="44039F1C" w14:textId="0925CC3C" w:rsidR="00416605" w:rsidRPr="004A42EB" w:rsidRDefault="007B714C" w:rsidP="00DB3074">
      <w:pPr>
        <w:ind w:left="360"/>
        <w:rPr>
          <w:i/>
          <w:szCs w:val="20"/>
        </w:rPr>
      </w:pPr>
      <w:r w:rsidRPr="004A42EB">
        <w:rPr>
          <w:szCs w:val="20"/>
        </w:rPr>
        <w:t xml:space="preserve">[Ref 7] </w:t>
      </w:r>
      <w:r w:rsidR="00416605" w:rsidRPr="004A42EB">
        <w:rPr>
          <w:szCs w:val="20"/>
        </w:rPr>
        <w:t>RFC 3261</w:t>
      </w:r>
      <w:r w:rsidR="002F2696" w:rsidRPr="004A42EB">
        <w:rPr>
          <w:szCs w:val="20"/>
        </w:rPr>
        <w:t xml:space="preserve">, </w:t>
      </w:r>
      <w:r w:rsidR="00416605" w:rsidRPr="004A42EB">
        <w:rPr>
          <w:i/>
          <w:szCs w:val="20"/>
        </w:rPr>
        <w:t>SIP: Session Initiation Protocol</w:t>
      </w:r>
      <w:r w:rsidR="002F2696" w:rsidRPr="004A42EB">
        <w:rPr>
          <w:i/>
          <w:szCs w:val="20"/>
        </w:rPr>
        <w:t>.</w:t>
      </w:r>
      <w:r w:rsidR="00F14669" w:rsidRPr="004A42EB">
        <w:rPr>
          <w:szCs w:val="20"/>
          <w:vertAlign w:val="superscript"/>
        </w:rPr>
        <w:t>2</w:t>
      </w:r>
    </w:p>
    <w:p w14:paraId="3DFE4629" w14:textId="7A23D68A" w:rsidR="00A478FF" w:rsidRPr="00066078" w:rsidRDefault="00A7190D" w:rsidP="00DB3074">
      <w:pPr>
        <w:ind w:left="360"/>
        <w:rPr>
          <w:szCs w:val="20"/>
          <w:vertAlign w:val="superscript"/>
        </w:rPr>
      </w:pPr>
      <w:r w:rsidRPr="00066078">
        <w:rPr>
          <w:szCs w:val="20"/>
        </w:rPr>
        <w:t>[Ref</w:t>
      </w:r>
      <w:r w:rsidR="00BC1451" w:rsidRPr="00066078">
        <w:rPr>
          <w:szCs w:val="20"/>
        </w:rPr>
        <w:t xml:space="preserve"> </w:t>
      </w:r>
      <w:r w:rsidRPr="00066078">
        <w:rPr>
          <w:szCs w:val="20"/>
        </w:rPr>
        <w:t xml:space="preserve">8] RFC 3647, </w:t>
      </w:r>
      <w:r w:rsidRPr="00066078">
        <w:rPr>
          <w:i/>
          <w:iCs/>
          <w:szCs w:val="20"/>
        </w:rPr>
        <w:t>Internet X.509 Public Key Infrastructure: Certificate Policy and Certification Practices Framework</w:t>
      </w:r>
      <w:r w:rsidR="00085760" w:rsidRPr="00066078">
        <w:rPr>
          <w:i/>
          <w:iCs/>
          <w:szCs w:val="20"/>
        </w:rPr>
        <w:t>.</w:t>
      </w:r>
      <w:r w:rsidR="00AB414F" w:rsidRPr="00066078">
        <w:rPr>
          <w:szCs w:val="20"/>
          <w:vertAlign w:val="superscript"/>
        </w:rPr>
        <w:t>2</w:t>
      </w:r>
    </w:p>
    <w:p w14:paraId="262AF5D6" w14:textId="0A18E122" w:rsidR="00DB09AE" w:rsidRPr="004A42EB" w:rsidRDefault="007B714C" w:rsidP="00DB3074">
      <w:pPr>
        <w:ind w:left="360"/>
        <w:rPr>
          <w:szCs w:val="20"/>
        </w:rPr>
      </w:pPr>
      <w:r w:rsidRPr="004A42EB">
        <w:rPr>
          <w:szCs w:val="20"/>
        </w:rPr>
        <w:t xml:space="preserve">[Ref 9] </w:t>
      </w:r>
      <w:r w:rsidR="00BF4004" w:rsidRPr="004A42EB">
        <w:rPr>
          <w:szCs w:val="20"/>
        </w:rPr>
        <w:t>RFC 4949</w:t>
      </w:r>
      <w:r w:rsidR="002F2696" w:rsidRPr="004A42EB">
        <w:rPr>
          <w:szCs w:val="20"/>
        </w:rPr>
        <w:t xml:space="preserve">, </w:t>
      </w:r>
      <w:r w:rsidR="00BF4004" w:rsidRPr="004A42EB">
        <w:rPr>
          <w:i/>
          <w:szCs w:val="20"/>
        </w:rPr>
        <w:t>Internet Security Glossary, Version 2</w:t>
      </w:r>
      <w:r w:rsidR="002F2696" w:rsidRPr="004A42EB">
        <w:rPr>
          <w:i/>
          <w:szCs w:val="20"/>
        </w:rPr>
        <w:t>.</w:t>
      </w:r>
      <w:r w:rsidR="00F14669" w:rsidRPr="004A42EB">
        <w:rPr>
          <w:szCs w:val="20"/>
          <w:vertAlign w:val="superscript"/>
        </w:rPr>
        <w:t>2</w:t>
      </w:r>
    </w:p>
    <w:p w14:paraId="56155864" w14:textId="778185D4" w:rsidR="002A0296" w:rsidRPr="00D05626" w:rsidRDefault="007B714C" w:rsidP="00DB3074">
      <w:pPr>
        <w:ind w:left="360"/>
        <w:rPr>
          <w:szCs w:val="20"/>
        </w:rPr>
      </w:pPr>
      <w:r w:rsidRPr="00D05626">
        <w:rPr>
          <w:szCs w:val="20"/>
        </w:rPr>
        <w:t xml:space="preserve">[Ref 10] </w:t>
      </w:r>
      <w:r w:rsidR="002A0296" w:rsidRPr="00D05626">
        <w:rPr>
          <w:szCs w:val="20"/>
        </w:rPr>
        <w:t>RFC 5246</w:t>
      </w:r>
      <w:r w:rsidR="002F2696" w:rsidRPr="00D05626">
        <w:rPr>
          <w:szCs w:val="20"/>
        </w:rPr>
        <w:t>,</w:t>
      </w:r>
      <w:r w:rsidR="002A0296" w:rsidRPr="00D05626">
        <w:rPr>
          <w:szCs w:val="20"/>
        </w:rPr>
        <w:t xml:space="preserve"> </w:t>
      </w:r>
      <w:r w:rsidR="002A0296" w:rsidRPr="00D05626">
        <w:rPr>
          <w:i/>
          <w:szCs w:val="20"/>
        </w:rPr>
        <w:t>The Transport Layer Security (TLS) Protocol Version 1.2</w:t>
      </w:r>
      <w:r w:rsidR="002F2696" w:rsidRPr="00D05626">
        <w:rPr>
          <w:i/>
          <w:szCs w:val="20"/>
        </w:rPr>
        <w:t>.</w:t>
      </w:r>
      <w:r w:rsidR="00F14669" w:rsidRPr="00D05626">
        <w:rPr>
          <w:szCs w:val="20"/>
          <w:vertAlign w:val="superscript"/>
        </w:rPr>
        <w:t>2</w:t>
      </w:r>
    </w:p>
    <w:p w14:paraId="0EC44961" w14:textId="3EF803DC" w:rsidR="002A4A54" w:rsidRPr="000465CA" w:rsidRDefault="007B714C" w:rsidP="00DB3074">
      <w:pPr>
        <w:ind w:left="360"/>
        <w:rPr>
          <w:szCs w:val="20"/>
        </w:rPr>
      </w:pPr>
      <w:r w:rsidRPr="000465CA">
        <w:rPr>
          <w:szCs w:val="20"/>
        </w:rPr>
        <w:t xml:space="preserve">[Ref 11] </w:t>
      </w:r>
      <w:r w:rsidR="002A4A54" w:rsidRPr="000465CA">
        <w:rPr>
          <w:szCs w:val="20"/>
        </w:rPr>
        <w:t xml:space="preserve">RFC 5280, </w:t>
      </w:r>
      <w:r w:rsidR="002A4A54" w:rsidRPr="000465CA">
        <w:rPr>
          <w:i/>
          <w:szCs w:val="20"/>
        </w:rPr>
        <w:t>Internet X.509 Public Key Infrastructure Certificate and Certificate Revocation List (CRL) Profile.</w:t>
      </w:r>
      <w:r w:rsidR="00F14669" w:rsidRPr="000465CA">
        <w:rPr>
          <w:szCs w:val="20"/>
          <w:vertAlign w:val="superscript"/>
        </w:rPr>
        <w:t>2</w:t>
      </w:r>
    </w:p>
    <w:p w14:paraId="62A03A39" w14:textId="2EBF0862" w:rsidR="00545209" w:rsidRPr="00D05626" w:rsidRDefault="007B714C" w:rsidP="00DB3074">
      <w:pPr>
        <w:ind w:left="360"/>
        <w:rPr>
          <w:i/>
          <w:szCs w:val="20"/>
        </w:rPr>
      </w:pPr>
      <w:r w:rsidRPr="00D05626">
        <w:rPr>
          <w:szCs w:val="20"/>
        </w:rPr>
        <w:t xml:space="preserve">[Ref </w:t>
      </w:r>
      <w:r w:rsidR="00BC1451" w:rsidRPr="00D05626">
        <w:rPr>
          <w:szCs w:val="20"/>
        </w:rPr>
        <w:t>12</w:t>
      </w:r>
      <w:r w:rsidRPr="00D05626">
        <w:rPr>
          <w:szCs w:val="20"/>
        </w:rPr>
        <w:t xml:space="preserve">] </w:t>
      </w:r>
      <w:r w:rsidR="00545209" w:rsidRPr="00D05626">
        <w:rPr>
          <w:szCs w:val="20"/>
        </w:rPr>
        <w:t>RFC 6749</w:t>
      </w:r>
      <w:r w:rsidR="002F2696" w:rsidRPr="00D05626">
        <w:rPr>
          <w:szCs w:val="20"/>
        </w:rPr>
        <w:t>,</w:t>
      </w:r>
      <w:r w:rsidR="00545209" w:rsidRPr="00D05626">
        <w:rPr>
          <w:i/>
          <w:szCs w:val="20"/>
        </w:rPr>
        <w:t xml:space="preserve"> </w:t>
      </w:r>
      <w:r w:rsidR="00545209" w:rsidRPr="00D05626">
        <w:rPr>
          <w:bCs/>
          <w:i/>
          <w:szCs w:val="20"/>
        </w:rPr>
        <w:t>The OAuth 2.0 Authorization Framework</w:t>
      </w:r>
      <w:r w:rsidR="002F2696" w:rsidRPr="00D05626">
        <w:rPr>
          <w:bCs/>
          <w:i/>
          <w:szCs w:val="20"/>
        </w:rPr>
        <w:t>.</w:t>
      </w:r>
      <w:r w:rsidR="00F14669" w:rsidRPr="00D05626">
        <w:rPr>
          <w:szCs w:val="20"/>
          <w:vertAlign w:val="superscript"/>
        </w:rPr>
        <w:t>2</w:t>
      </w:r>
    </w:p>
    <w:p w14:paraId="419DB7C7" w14:textId="1B710C6E" w:rsidR="005D7390" w:rsidRPr="00D05626" w:rsidRDefault="007B714C" w:rsidP="00DB3074">
      <w:pPr>
        <w:ind w:left="360"/>
        <w:rPr>
          <w:i/>
          <w:szCs w:val="20"/>
        </w:rPr>
      </w:pPr>
      <w:r w:rsidRPr="00D05626">
        <w:rPr>
          <w:szCs w:val="20"/>
        </w:rPr>
        <w:t xml:space="preserve">[Ref </w:t>
      </w:r>
      <w:r w:rsidR="00BC1451" w:rsidRPr="00D05626">
        <w:rPr>
          <w:szCs w:val="20"/>
        </w:rPr>
        <w:t>13</w:t>
      </w:r>
      <w:r w:rsidRPr="00D05626">
        <w:rPr>
          <w:szCs w:val="20"/>
        </w:rPr>
        <w:t xml:space="preserve">] </w:t>
      </w:r>
      <w:r w:rsidR="005D7390" w:rsidRPr="00D05626">
        <w:rPr>
          <w:szCs w:val="20"/>
        </w:rPr>
        <w:t>RFC 7231</w:t>
      </w:r>
      <w:r w:rsidR="002F2696" w:rsidRPr="00D05626">
        <w:rPr>
          <w:szCs w:val="20"/>
        </w:rPr>
        <w:t>,</w:t>
      </w:r>
      <w:r w:rsidR="005D7390" w:rsidRPr="00D05626">
        <w:rPr>
          <w:i/>
          <w:szCs w:val="20"/>
        </w:rPr>
        <w:t xml:space="preserve"> Hypertext Transfer Protocol (HTTP/1.1): Semantics and Content</w:t>
      </w:r>
      <w:r w:rsidR="002F2696" w:rsidRPr="00D05626">
        <w:rPr>
          <w:i/>
          <w:szCs w:val="20"/>
        </w:rPr>
        <w:t>.</w:t>
      </w:r>
      <w:r w:rsidR="00F14669" w:rsidRPr="00D05626">
        <w:rPr>
          <w:szCs w:val="20"/>
          <w:vertAlign w:val="superscript"/>
        </w:rPr>
        <w:t>2</w:t>
      </w:r>
    </w:p>
    <w:p w14:paraId="6594841A" w14:textId="40ABDEC8" w:rsidR="00547FAF" w:rsidRPr="003573C2" w:rsidRDefault="007B714C" w:rsidP="00DB3074">
      <w:pPr>
        <w:ind w:left="360"/>
        <w:rPr>
          <w:b/>
          <w:bCs/>
          <w:i/>
          <w:szCs w:val="20"/>
        </w:rPr>
      </w:pPr>
      <w:r w:rsidRPr="003573C2">
        <w:rPr>
          <w:szCs w:val="20"/>
        </w:rPr>
        <w:t xml:space="preserve">[Ref </w:t>
      </w:r>
      <w:r w:rsidR="00BC1451" w:rsidRPr="003573C2">
        <w:rPr>
          <w:szCs w:val="20"/>
        </w:rPr>
        <w:t>14</w:t>
      </w:r>
      <w:r w:rsidRPr="003573C2">
        <w:rPr>
          <w:szCs w:val="20"/>
        </w:rPr>
        <w:t xml:space="preserve">] </w:t>
      </w:r>
      <w:r w:rsidR="00547FAF" w:rsidRPr="003573C2">
        <w:rPr>
          <w:szCs w:val="20"/>
        </w:rPr>
        <w:t>RFC 7468,</w:t>
      </w:r>
      <w:r w:rsidR="00547FAF" w:rsidRPr="003573C2">
        <w:rPr>
          <w:i/>
          <w:szCs w:val="20"/>
        </w:rPr>
        <w:t xml:space="preserve"> </w:t>
      </w:r>
      <w:r w:rsidR="00547FAF" w:rsidRPr="003573C2">
        <w:rPr>
          <w:bCs/>
          <w:i/>
          <w:szCs w:val="20"/>
        </w:rPr>
        <w:t>Textual Encodings of PKIX, PKCS, and CMS Structures</w:t>
      </w:r>
      <w:r w:rsidR="00085760" w:rsidRPr="003573C2">
        <w:rPr>
          <w:bCs/>
          <w:i/>
          <w:szCs w:val="20"/>
        </w:rPr>
        <w:t>.</w:t>
      </w:r>
      <w:r w:rsidR="00F14669" w:rsidRPr="003573C2">
        <w:rPr>
          <w:szCs w:val="20"/>
          <w:vertAlign w:val="superscript"/>
        </w:rPr>
        <w:t>2</w:t>
      </w:r>
    </w:p>
    <w:p w14:paraId="1C1DF277" w14:textId="1C8E74E7" w:rsidR="005A6759" w:rsidRPr="000E6ECF" w:rsidRDefault="007B714C" w:rsidP="00DB3074">
      <w:pPr>
        <w:ind w:left="360"/>
        <w:rPr>
          <w:i/>
          <w:szCs w:val="20"/>
        </w:rPr>
      </w:pPr>
      <w:r w:rsidRPr="000E6ECF">
        <w:rPr>
          <w:szCs w:val="20"/>
        </w:rPr>
        <w:t xml:space="preserve">[Ref </w:t>
      </w:r>
      <w:r w:rsidR="00BC1451" w:rsidRPr="000E6ECF">
        <w:rPr>
          <w:szCs w:val="20"/>
        </w:rPr>
        <w:t>15</w:t>
      </w:r>
      <w:r w:rsidRPr="000E6ECF">
        <w:rPr>
          <w:szCs w:val="20"/>
        </w:rPr>
        <w:t xml:space="preserve">] </w:t>
      </w:r>
      <w:r w:rsidR="005A6759" w:rsidRPr="000E6ECF">
        <w:rPr>
          <w:szCs w:val="20"/>
        </w:rPr>
        <w:t>RFC 7515</w:t>
      </w:r>
      <w:r w:rsidR="002F2696" w:rsidRPr="000E6ECF">
        <w:rPr>
          <w:szCs w:val="20"/>
        </w:rPr>
        <w:t>,</w:t>
      </w:r>
      <w:r w:rsidR="002F2696" w:rsidRPr="000E6ECF">
        <w:rPr>
          <w:i/>
          <w:szCs w:val="20"/>
        </w:rPr>
        <w:t xml:space="preserve"> </w:t>
      </w:r>
      <w:r w:rsidR="005A6759" w:rsidRPr="000E6ECF">
        <w:rPr>
          <w:i/>
          <w:szCs w:val="20"/>
        </w:rPr>
        <w:t>JSON Web Signatures</w:t>
      </w:r>
      <w:r w:rsidR="008A02C5" w:rsidRPr="000E6ECF">
        <w:rPr>
          <w:i/>
          <w:szCs w:val="20"/>
        </w:rPr>
        <w:t xml:space="preserve"> (JWS)</w:t>
      </w:r>
      <w:r w:rsidR="002F2696" w:rsidRPr="000E6ECF">
        <w:rPr>
          <w:i/>
          <w:szCs w:val="20"/>
        </w:rPr>
        <w:t>.</w:t>
      </w:r>
      <w:r w:rsidR="00F14669" w:rsidRPr="000E6ECF">
        <w:rPr>
          <w:szCs w:val="20"/>
          <w:vertAlign w:val="superscript"/>
        </w:rPr>
        <w:t>2</w:t>
      </w:r>
    </w:p>
    <w:p w14:paraId="6BCFEC09" w14:textId="4D0E7DF2" w:rsidR="008A02C5" w:rsidRPr="000E6ECF" w:rsidRDefault="007B714C" w:rsidP="00DB3074">
      <w:pPr>
        <w:ind w:left="360"/>
        <w:rPr>
          <w:i/>
          <w:szCs w:val="20"/>
        </w:rPr>
      </w:pPr>
      <w:r w:rsidRPr="000E6ECF">
        <w:rPr>
          <w:szCs w:val="20"/>
        </w:rPr>
        <w:t xml:space="preserve">[Ref </w:t>
      </w:r>
      <w:r w:rsidR="00BC1451" w:rsidRPr="000E6ECF">
        <w:rPr>
          <w:szCs w:val="20"/>
        </w:rPr>
        <w:t>16</w:t>
      </w:r>
      <w:r w:rsidRPr="000E6ECF">
        <w:rPr>
          <w:szCs w:val="20"/>
        </w:rPr>
        <w:t xml:space="preserve">] </w:t>
      </w:r>
      <w:r w:rsidR="008A02C5" w:rsidRPr="000E6ECF">
        <w:rPr>
          <w:szCs w:val="20"/>
        </w:rPr>
        <w:t>RFC 7517</w:t>
      </w:r>
      <w:r w:rsidR="002F2696" w:rsidRPr="000E6ECF">
        <w:rPr>
          <w:szCs w:val="20"/>
        </w:rPr>
        <w:t>,</w:t>
      </w:r>
      <w:r w:rsidR="008A02C5" w:rsidRPr="000E6ECF">
        <w:rPr>
          <w:i/>
          <w:szCs w:val="20"/>
        </w:rPr>
        <w:t xml:space="preserve"> JSON Web Key (JWK)</w:t>
      </w:r>
      <w:r w:rsidR="002F2696" w:rsidRPr="000E6ECF">
        <w:rPr>
          <w:i/>
          <w:szCs w:val="20"/>
        </w:rPr>
        <w:t>.</w:t>
      </w:r>
      <w:r w:rsidR="00F14669" w:rsidRPr="000E6ECF">
        <w:rPr>
          <w:szCs w:val="20"/>
          <w:vertAlign w:val="superscript"/>
        </w:rPr>
        <w:t>2</w:t>
      </w:r>
    </w:p>
    <w:p w14:paraId="43EB7DCC" w14:textId="400285A1" w:rsidR="005A6759" w:rsidRPr="00B02D77" w:rsidRDefault="007B714C" w:rsidP="00DB3074">
      <w:pPr>
        <w:ind w:left="360"/>
        <w:rPr>
          <w:i/>
          <w:szCs w:val="20"/>
        </w:rPr>
      </w:pPr>
      <w:r w:rsidRPr="00B02D77">
        <w:rPr>
          <w:szCs w:val="20"/>
        </w:rPr>
        <w:t xml:space="preserve">[Ref </w:t>
      </w:r>
      <w:r w:rsidR="00BC1451" w:rsidRPr="00B02D77">
        <w:rPr>
          <w:szCs w:val="20"/>
        </w:rPr>
        <w:t>17</w:t>
      </w:r>
      <w:r w:rsidRPr="00B02D77">
        <w:rPr>
          <w:szCs w:val="20"/>
        </w:rPr>
        <w:t xml:space="preserve">] </w:t>
      </w:r>
      <w:r w:rsidR="005A6759" w:rsidRPr="00B02D77">
        <w:rPr>
          <w:szCs w:val="20"/>
        </w:rPr>
        <w:t>RFC 7519</w:t>
      </w:r>
      <w:r w:rsidR="002F2696" w:rsidRPr="00B02D77">
        <w:rPr>
          <w:szCs w:val="20"/>
        </w:rPr>
        <w:t>,</w:t>
      </w:r>
      <w:r w:rsidR="005A6759" w:rsidRPr="00B02D77">
        <w:rPr>
          <w:i/>
          <w:szCs w:val="20"/>
        </w:rPr>
        <w:t xml:space="preserve"> JSON Web Token (JWT)</w:t>
      </w:r>
      <w:r w:rsidR="002F2696" w:rsidRPr="00B02D77">
        <w:rPr>
          <w:i/>
          <w:szCs w:val="20"/>
        </w:rPr>
        <w:t>.</w:t>
      </w:r>
      <w:r w:rsidR="00F14669" w:rsidRPr="00B02D77">
        <w:rPr>
          <w:szCs w:val="20"/>
          <w:vertAlign w:val="superscript"/>
        </w:rPr>
        <w:t>2</w:t>
      </w:r>
    </w:p>
    <w:p w14:paraId="37AFF276" w14:textId="33A9C9EC" w:rsidR="00DB09AE" w:rsidRPr="00764BA1" w:rsidRDefault="007B714C" w:rsidP="00DB3074">
      <w:pPr>
        <w:ind w:left="360"/>
      </w:pPr>
      <w:r w:rsidRPr="00764BA1">
        <w:t xml:space="preserve">[Ref </w:t>
      </w:r>
      <w:r w:rsidR="00BC1451" w:rsidRPr="00764BA1">
        <w:t>18</w:t>
      </w:r>
      <w:r w:rsidRPr="00764BA1">
        <w:t xml:space="preserve">] </w:t>
      </w:r>
      <w:r w:rsidR="002A4A54" w:rsidRPr="00764BA1">
        <w:t xml:space="preserve">RFC 8224, </w:t>
      </w:r>
      <w:r w:rsidR="002A4A54" w:rsidRPr="00764BA1">
        <w:rPr>
          <w:i/>
          <w:szCs w:val="20"/>
        </w:rPr>
        <w:t>Authenticated Identity Management in the Session Initiation Protocol</w:t>
      </w:r>
      <w:r w:rsidR="00811F60" w:rsidRPr="00764BA1">
        <w:rPr>
          <w:i/>
          <w:szCs w:val="20"/>
        </w:rPr>
        <w:t xml:space="preserve"> (SIP)</w:t>
      </w:r>
      <w:r w:rsidR="002A4A54" w:rsidRPr="00764BA1">
        <w:rPr>
          <w:szCs w:val="20"/>
        </w:rPr>
        <w:t>.</w:t>
      </w:r>
      <w:r w:rsidR="00F14669" w:rsidRPr="00764BA1">
        <w:rPr>
          <w:szCs w:val="20"/>
          <w:vertAlign w:val="superscript"/>
        </w:rPr>
        <w:t>2</w:t>
      </w:r>
    </w:p>
    <w:p w14:paraId="49740651" w14:textId="3AF9A5B1" w:rsidR="002A4A54" w:rsidRPr="00ED0C9D" w:rsidRDefault="007B714C" w:rsidP="00DB3074">
      <w:pPr>
        <w:ind w:left="360"/>
        <w:rPr>
          <w:vertAlign w:val="superscript"/>
        </w:rPr>
      </w:pPr>
      <w:r w:rsidRPr="00ED0C9D">
        <w:t xml:space="preserve">[Ref </w:t>
      </w:r>
      <w:r w:rsidR="00BC1451" w:rsidRPr="00ED0C9D">
        <w:t>19</w:t>
      </w:r>
      <w:r w:rsidRPr="00ED0C9D">
        <w:t xml:space="preserve">] </w:t>
      </w:r>
      <w:r w:rsidR="002A4A54" w:rsidRPr="00ED0C9D">
        <w:t xml:space="preserve">RFC 8225, </w:t>
      </w:r>
      <w:r w:rsidR="00811F60" w:rsidRPr="0017240E">
        <w:rPr>
          <w:i/>
          <w:iCs/>
        </w:rPr>
        <w:t>PASSporT:</w:t>
      </w:r>
      <w:r w:rsidR="00811F60" w:rsidRPr="00ED0C9D">
        <w:t xml:space="preserve"> </w:t>
      </w:r>
      <w:r w:rsidR="002A4A54" w:rsidRPr="00ED0C9D">
        <w:rPr>
          <w:i/>
          <w:szCs w:val="20"/>
        </w:rPr>
        <w:t>Personal Assertion Token</w:t>
      </w:r>
      <w:r w:rsidR="002A4A54" w:rsidRPr="00ED0C9D">
        <w:rPr>
          <w:rStyle w:val="FootnoteReference"/>
          <w:szCs w:val="20"/>
          <w:vertAlign w:val="baseline"/>
        </w:rPr>
        <w:t>.</w:t>
      </w:r>
      <w:r w:rsidR="00FC431F" w:rsidRPr="00ED0C9D" w:rsidDel="00FC431F">
        <w:rPr>
          <w:rStyle w:val="FootnoteReference"/>
          <w:szCs w:val="20"/>
        </w:rPr>
        <w:t xml:space="preserve"> </w:t>
      </w:r>
      <w:r w:rsidR="00FC431F" w:rsidRPr="00ED0C9D">
        <w:rPr>
          <w:szCs w:val="20"/>
          <w:vertAlign w:val="superscript"/>
        </w:rPr>
        <w:t>2</w:t>
      </w:r>
    </w:p>
    <w:p w14:paraId="777EDE87" w14:textId="7B1AF253" w:rsidR="002A4A54" w:rsidRPr="004A42EB" w:rsidRDefault="007B714C" w:rsidP="00DB3074">
      <w:pPr>
        <w:ind w:left="360"/>
        <w:rPr>
          <w:szCs w:val="20"/>
          <w:vertAlign w:val="superscript"/>
        </w:rPr>
      </w:pPr>
      <w:r w:rsidRPr="004A42EB">
        <w:t>[Ref 2</w:t>
      </w:r>
      <w:r w:rsidR="00BC1451" w:rsidRPr="004A42EB">
        <w:t>0</w:t>
      </w:r>
      <w:r w:rsidRPr="004A42EB">
        <w:t xml:space="preserve">] </w:t>
      </w:r>
      <w:bookmarkStart w:id="94" w:name="_Hlk85480027"/>
      <w:r w:rsidR="002A4A54" w:rsidRPr="004A42EB">
        <w:t>RFC 8226</w:t>
      </w:r>
      <w:bookmarkEnd w:id="94"/>
      <w:r w:rsidR="002A4A54" w:rsidRPr="004A42EB">
        <w:t xml:space="preserve">, </w:t>
      </w:r>
      <w:r w:rsidR="002A4A54" w:rsidRPr="004A42EB">
        <w:rPr>
          <w:i/>
          <w:szCs w:val="20"/>
        </w:rPr>
        <w:t>Secure Telephone Identity Credentials: Certificates</w:t>
      </w:r>
      <w:r w:rsidR="00EF0400" w:rsidRPr="004A42EB">
        <w:rPr>
          <w:i/>
          <w:szCs w:val="20"/>
        </w:rPr>
        <w:t>.</w:t>
      </w:r>
      <w:r w:rsidR="00FC431F" w:rsidRPr="004A42EB">
        <w:rPr>
          <w:szCs w:val="20"/>
          <w:vertAlign w:val="superscript"/>
        </w:rPr>
        <w:t>2</w:t>
      </w:r>
    </w:p>
    <w:p w14:paraId="79923082" w14:textId="317C3CB2" w:rsidR="00BD3ED9" w:rsidRPr="00066078" w:rsidRDefault="007B714C" w:rsidP="00DB3074">
      <w:pPr>
        <w:ind w:left="360"/>
        <w:rPr>
          <w:szCs w:val="20"/>
          <w:vertAlign w:val="superscript"/>
        </w:rPr>
      </w:pPr>
      <w:r w:rsidRPr="00066078">
        <w:rPr>
          <w:szCs w:val="20"/>
        </w:rPr>
        <w:t>[Ref 2</w:t>
      </w:r>
      <w:r w:rsidR="00BC1451" w:rsidRPr="00066078">
        <w:rPr>
          <w:szCs w:val="20"/>
        </w:rPr>
        <w:t>1</w:t>
      </w:r>
      <w:r w:rsidRPr="00066078">
        <w:rPr>
          <w:szCs w:val="20"/>
        </w:rPr>
        <w:t xml:space="preserve">] </w:t>
      </w:r>
      <w:r w:rsidR="00BD3ED9" w:rsidRPr="00066078">
        <w:rPr>
          <w:szCs w:val="20"/>
        </w:rPr>
        <w:t xml:space="preserve">RFC 8555, </w:t>
      </w:r>
      <w:r w:rsidR="00BD3ED9" w:rsidRPr="00066078">
        <w:rPr>
          <w:i/>
          <w:szCs w:val="20"/>
        </w:rPr>
        <w:t>Automatic Certificate Management Environment (ACME).</w:t>
      </w:r>
      <w:r w:rsidR="00FC431F" w:rsidRPr="00066078">
        <w:rPr>
          <w:szCs w:val="20"/>
          <w:vertAlign w:val="superscript"/>
        </w:rPr>
        <w:t>2</w:t>
      </w:r>
    </w:p>
    <w:p w14:paraId="47D7569A" w14:textId="1DCE0596" w:rsidR="00410AD3" w:rsidRPr="001C476D" w:rsidRDefault="0055658B" w:rsidP="001C476D">
      <w:r w:rsidRPr="00FC6C04">
        <w:t xml:space="preserve">      </w:t>
      </w:r>
      <w:r w:rsidR="007E1501" w:rsidRPr="00FC6C04">
        <w:t xml:space="preserve">[Ref 22] </w:t>
      </w:r>
      <w:r w:rsidRPr="00FC6C04">
        <w:t xml:space="preserve">RFC 8588, </w:t>
      </w:r>
      <w:r w:rsidRPr="00FC6C04">
        <w:rPr>
          <w:i/>
          <w:iCs/>
        </w:rPr>
        <w:t>Personal Assertion Token (PASSporT)</w:t>
      </w:r>
      <w:r w:rsidRPr="00FC6C04">
        <w:rPr>
          <w:i/>
        </w:rPr>
        <w:t xml:space="preserve"> </w:t>
      </w:r>
      <w:r w:rsidR="00811F60" w:rsidRPr="00FC6C04">
        <w:rPr>
          <w:i/>
        </w:rPr>
        <w:t xml:space="preserve">Extension </w:t>
      </w:r>
      <w:r w:rsidRPr="00FC6C04">
        <w:rPr>
          <w:i/>
        </w:rPr>
        <w:t>for Signature-based Handling of Asserted information</w:t>
      </w:r>
      <w:r w:rsidR="001176FB" w:rsidRPr="00FC6C04">
        <w:rPr>
          <w:i/>
        </w:rPr>
        <w:t xml:space="preserve"> </w:t>
      </w:r>
      <w:r w:rsidRPr="00FC6C04">
        <w:rPr>
          <w:i/>
        </w:rPr>
        <w:t>using toKENs (SHAKEN)</w:t>
      </w:r>
      <w:r w:rsidRPr="00FC6C04">
        <w:t>.</w:t>
      </w:r>
      <w:r w:rsidRPr="00FC6C04">
        <w:rPr>
          <w:vertAlign w:val="superscript"/>
        </w:rPr>
        <w:t>2</w:t>
      </w:r>
    </w:p>
    <w:p w14:paraId="749AA34A" w14:textId="77777777" w:rsidR="00410AD3" w:rsidRPr="00A63DC2" w:rsidRDefault="00410AD3" w:rsidP="00A4435F"/>
    <w:p w14:paraId="6D88D9FD" w14:textId="77777777" w:rsidR="00424AF1" w:rsidRPr="00A63DC2" w:rsidRDefault="00424AF1" w:rsidP="00A3073F">
      <w:pPr>
        <w:pStyle w:val="Heading1"/>
      </w:pPr>
      <w:bookmarkStart w:id="95" w:name="_Toc339809237"/>
      <w:bookmarkStart w:id="96" w:name="_Toc401848274"/>
      <w:bookmarkStart w:id="97" w:name="_Toc85466222"/>
      <w:r w:rsidRPr="00A63DC2">
        <w:t>Definitions, Acronyms, &amp; Abbreviations</w:t>
      </w:r>
      <w:bookmarkEnd w:id="95"/>
      <w:bookmarkEnd w:id="96"/>
      <w:bookmarkEnd w:id="97"/>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8"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ind w:left="540" w:hanging="540"/>
      </w:pPr>
      <w:bookmarkStart w:id="98" w:name="_Toc339809238"/>
      <w:bookmarkStart w:id="99" w:name="_Toc401848275"/>
      <w:bookmarkStart w:id="100" w:name="_Toc85466223"/>
      <w:r w:rsidRPr="00A63DC2">
        <w:t>Definitions</w:t>
      </w:r>
      <w:bookmarkEnd w:id="98"/>
      <w:bookmarkEnd w:id="99"/>
      <w:bookmarkEnd w:id="100"/>
    </w:p>
    <w:p w14:paraId="1187F3D9" w14:textId="711CCEEC"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FA2603">
        <w:rPr>
          <w:rFonts w:cs="Arial"/>
          <w:szCs w:val="20"/>
        </w:rPr>
        <w:t xml:space="preserve"> [Ref </w:t>
      </w:r>
      <w:r w:rsidR="00A47E08">
        <w:rPr>
          <w:rFonts w:cs="Arial"/>
          <w:szCs w:val="20"/>
        </w:rPr>
        <w:t>9</w:t>
      </w:r>
      <w:r w:rsidR="00FA2603">
        <w:rPr>
          <w:rFonts w:cs="Arial"/>
          <w:szCs w:val="20"/>
        </w:rPr>
        <w:t>]</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2B74CC96"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DB101A">
        <w:rPr>
          <w:szCs w:val="20"/>
        </w:rPr>
        <w:t>(</w:t>
      </w:r>
      <w:r w:rsidR="00046737" w:rsidRPr="00A63DC2">
        <w:rPr>
          <w:szCs w:val="20"/>
        </w:rPr>
        <w:t xml:space="preserve">RFC 3261, </w:t>
      </w:r>
      <w:r w:rsidR="00046737" w:rsidRPr="00A63DC2">
        <w:rPr>
          <w:i/>
          <w:szCs w:val="20"/>
        </w:rPr>
        <w:t>SIP: Session Initiation Protocol</w:t>
      </w:r>
      <w:r w:rsidR="00DB101A">
        <w:rPr>
          <w:rFonts w:cs="Arial"/>
          <w:szCs w:val="20"/>
        </w:rPr>
        <w:t xml:space="preserve"> [Ref </w:t>
      </w:r>
      <w:r w:rsidR="004A42EB">
        <w:rPr>
          <w:rFonts w:cs="Arial"/>
          <w:szCs w:val="20"/>
        </w:rPr>
        <w:t>7</w:t>
      </w:r>
      <w:r w:rsidR="00416605" w:rsidRPr="00A63DC2">
        <w:rPr>
          <w:szCs w:val="20"/>
        </w:rPr>
        <w:t>]</w:t>
      </w:r>
      <w:r w:rsidR="00DB101A">
        <w:rPr>
          <w:szCs w:val="20"/>
        </w:rPr>
        <w:t>)</w:t>
      </w:r>
      <w:r w:rsidR="00416605" w:rsidRPr="00A63DC2">
        <w:rPr>
          <w:szCs w:val="20"/>
        </w:rPr>
        <w:t xml:space="preserve"> messages</w:t>
      </w:r>
      <w:r w:rsidR="00CA2079" w:rsidRPr="00A63DC2">
        <w:rPr>
          <w:szCs w:val="20"/>
        </w:rPr>
        <w:t xml:space="preserve">. </w:t>
      </w:r>
    </w:p>
    <w:p w14:paraId="4C0F4562" w14:textId="50CC1E46"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xml:space="preserve">, the </w:t>
      </w:r>
      <w:r w:rsidR="00240E3D">
        <w:rPr>
          <w:szCs w:val="20"/>
        </w:rPr>
        <w:t>E</w:t>
      </w:r>
      <w:r w:rsidR="00CD7247" w:rsidRPr="00A63DC2">
        <w:rPr>
          <w:szCs w:val="20"/>
        </w:rPr>
        <w:t>nd-</w:t>
      </w:r>
      <w:r w:rsidR="00240E3D">
        <w:rPr>
          <w:szCs w:val="20"/>
        </w:rPr>
        <w:t>E</w:t>
      </w:r>
      <w:r w:rsidR="00CD7247" w:rsidRPr="00A63DC2">
        <w:rPr>
          <w:szCs w:val="20"/>
        </w:rPr>
        <w:t>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lastRenderedPageBreak/>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4FF18A6E"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particular community and/or class of application with common security requirements </w:t>
      </w:r>
      <w:r w:rsidR="00F74B5D">
        <w:rPr>
          <w:rFonts w:cs="Arial"/>
          <w:szCs w:val="20"/>
        </w:rPr>
        <w:t>(</w:t>
      </w:r>
      <w:r w:rsidR="00740353">
        <w:rPr>
          <w:szCs w:val="20"/>
        </w:rPr>
        <w:t xml:space="preserve">RFC 3647, </w:t>
      </w:r>
      <w:r w:rsidR="00740353">
        <w:rPr>
          <w:i/>
          <w:iCs/>
          <w:szCs w:val="20"/>
        </w:rPr>
        <w:t>Internet X.509 Public Key Infrastructure: Certificate Policy and Certification Practices Framework</w:t>
      </w:r>
      <w:r w:rsidR="004B7DA3">
        <w:rPr>
          <w:rFonts w:cs="Arial"/>
          <w:szCs w:val="20"/>
        </w:rPr>
        <w:t xml:space="preserve"> [Ref </w:t>
      </w:r>
      <w:r w:rsidR="00066078">
        <w:rPr>
          <w:rFonts w:cs="Arial"/>
          <w:szCs w:val="20"/>
        </w:rPr>
        <w:t>8</w:t>
      </w:r>
      <w:r w:rsidRPr="00A63DC2">
        <w:rPr>
          <w:rFonts w:cs="Arial"/>
          <w:szCs w:val="20"/>
        </w:rPr>
        <w:t>]</w:t>
      </w:r>
      <w:r w:rsidR="00F74B5D">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00D8F6D1"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 xml:space="preserve">ontains a Public Key of the </w:t>
      </w:r>
      <w:r w:rsidR="00240E3D">
        <w:rPr>
          <w:szCs w:val="20"/>
        </w:rPr>
        <w:t>E</w:t>
      </w:r>
      <w:r w:rsidR="00CD7247" w:rsidRPr="00A63DC2">
        <w:rPr>
          <w:szCs w:val="20"/>
        </w:rPr>
        <w:t>nd-</w:t>
      </w:r>
      <w:r w:rsidR="00240E3D">
        <w:rPr>
          <w:szCs w:val="20"/>
        </w:rPr>
        <w:t>E</w:t>
      </w:r>
      <w:r w:rsidRPr="00A63DC2">
        <w:rPr>
          <w:szCs w:val="20"/>
        </w:rPr>
        <w:t>ntity that is requesting the certificate</w:t>
      </w:r>
      <w:r w:rsidR="00CE066F" w:rsidRPr="00A63DC2">
        <w:rPr>
          <w:szCs w:val="20"/>
        </w:rPr>
        <w:t>.</w:t>
      </w:r>
    </w:p>
    <w:p w14:paraId="62579256" w14:textId="495CE6C8" w:rsidR="002F2760" w:rsidRPr="00A63DC2" w:rsidRDefault="002F2760" w:rsidP="00424AF1">
      <w:pPr>
        <w:rPr>
          <w:b/>
          <w:szCs w:val="20"/>
        </w:rPr>
      </w:pPr>
      <w:r w:rsidRPr="00A63DC2">
        <w:rPr>
          <w:b/>
          <w:szCs w:val="20"/>
        </w:rPr>
        <w:t xml:space="preserve">Company Code: </w:t>
      </w:r>
      <w:r w:rsidR="003A7B7A" w:rsidRPr="00A63DC2">
        <w:rPr>
          <w:szCs w:val="20"/>
        </w:rPr>
        <w:t xml:space="preserve">A unique four-character alphanumeric code (NXXX) assigned to all Service Providers </w:t>
      </w:r>
      <w:r w:rsidR="00F74B5D">
        <w:rPr>
          <w:szCs w:val="20"/>
        </w:rPr>
        <w:t>(</w:t>
      </w:r>
      <w:r w:rsidR="00740353" w:rsidRPr="001D74F1">
        <w:rPr>
          <w:szCs w:val="20"/>
        </w:rPr>
        <w:t xml:space="preserve">ATIS-0300251, </w:t>
      </w:r>
      <w:r w:rsidR="00740353" w:rsidRPr="001D74F1">
        <w:rPr>
          <w:i/>
          <w:szCs w:val="20"/>
        </w:rPr>
        <w:t>Codes for Identification of Service Providers for Information Exchange</w:t>
      </w:r>
      <w:r w:rsidR="00F74B5D">
        <w:rPr>
          <w:rFonts w:cs="Arial"/>
          <w:szCs w:val="20"/>
        </w:rPr>
        <w:t xml:space="preserve"> [Ref </w:t>
      </w:r>
      <w:r w:rsidR="00066078">
        <w:rPr>
          <w:rFonts w:cs="Arial"/>
          <w:szCs w:val="20"/>
        </w:rPr>
        <w:t>3</w:t>
      </w:r>
      <w:r w:rsidR="003A7B7A" w:rsidRPr="00A63DC2">
        <w:rPr>
          <w:szCs w:val="20"/>
        </w:rPr>
        <w:t>]</w:t>
      </w:r>
      <w:r w:rsidR="00F74B5D">
        <w:rPr>
          <w:szCs w:val="20"/>
        </w:rPr>
        <w:t>)</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143562E1"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w:t>
      </w:r>
      <w:r w:rsidR="00B44F87">
        <w:rPr>
          <w:sz w:val="18"/>
          <w:szCs w:val="18"/>
        </w:rPr>
        <w:t>United States</w:t>
      </w:r>
      <w:r w:rsidR="008775AC" w:rsidRPr="00A63DC2">
        <w:rPr>
          <w:sz w:val="18"/>
          <w:szCs w:val="18"/>
        </w:rPr>
        <w:t>).</w:t>
      </w:r>
    </w:p>
    <w:p w14:paraId="01513C4B" w14:textId="77777777" w:rsidR="005409F4" w:rsidRDefault="005409F4" w:rsidP="00F40FF5">
      <w:pPr>
        <w:rPr>
          <w:b/>
          <w:szCs w:val="20"/>
        </w:rPr>
      </w:pPr>
    </w:p>
    <w:p w14:paraId="0A254D9D" w14:textId="45724E68"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F74B5D">
        <w:rPr>
          <w:rFonts w:cs="Arial"/>
          <w:szCs w:val="20"/>
        </w:rPr>
        <w:t xml:space="preserve"> [Ref </w:t>
      </w:r>
      <w:r w:rsidR="00066078">
        <w:rPr>
          <w:rFonts w:cs="Arial"/>
          <w:szCs w:val="20"/>
        </w:rPr>
        <w:t>21</w:t>
      </w:r>
      <w:r w:rsidR="00F74B5D">
        <w:rPr>
          <w:rFonts w:cs="Arial"/>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46AD0C0"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5BFF6D89" w14:textId="26FAEE18"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552075"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 xml:space="preserve">In the </w:t>
      </w:r>
      <w:r w:rsidR="00B44F87">
        <w:rPr>
          <w:bCs/>
          <w:szCs w:val="20"/>
        </w:rPr>
        <w:t>United States</w:t>
      </w:r>
      <w:r w:rsidR="00B44F87" w:rsidRPr="00A63DC2">
        <w:rPr>
          <w:bCs/>
          <w:szCs w:val="20"/>
        </w:rPr>
        <w:t xml:space="preserve"> </w:t>
      </w:r>
      <w:r w:rsidRPr="00A63DC2">
        <w:rPr>
          <w:bCs/>
          <w:szCs w:val="20"/>
        </w:rPr>
        <w:t>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1D007268"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w:t>
      </w:r>
      <w:r w:rsidR="00034CF0">
        <w:rPr>
          <w:rFonts w:cs="Arial"/>
          <w:color w:val="222222"/>
          <w:szCs w:val="20"/>
          <w:shd w:val="clear" w:color="auto" w:fill="FFFFFF"/>
        </w:rPr>
        <w:t xml:space="preserve">STI </w:t>
      </w:r>
      <w:r w:rsidR="00FF333F">
        <w:rPr>
          <w:rFonts w:cs="Arial"/>
          <w:color w:val="222222"/>
          <w:szCs w:val="20"/>
          <w:shd w:val="clear" w:color="auto" w:fill="FFFFFF"/>
        </w:rPr>
        <w:t>C</w:t>
      </w:r>
      <w:r w:rsidRPr="00A63DC2">
        <w:rPr>
          <w:rFonts w:cs="Arial"/>
          <w:color w:val="222222"/>
          <w:szCs w:val="20"/>
          <w:shd w:val="clear" w:color="auto" w:fill="FFFFFF"/>
        </w:rPr>
        <w:t xml:space="preserve">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 xml:space="preserve">authority over the </w:t>
      </w:r>
      <w:r w:rsidR="00F87381" w:rsidRPr="00A63DC2">
        <w:rPr>
          <w:rFonts w:cs="Arial"/>
          <w:color w:val="222222"/>
          <w:szCs w:val="20"/>
          <w:shd w:val="clear" w:color="auto" w:fill="FFFFFF"/>
        </w:rPr>
        <w:lastRenderedPageBreak/>
        <w:t>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draft-ietf-acme-authority-token-tnauthlist</w:t>
      </w:r>
      <w:r w:rsidR="00740353">
        <w:rPr>
          <w:rFonts w:cs="Arial"/>
          <w:color w:val="222222"/>
          <w:szCs w:val="20"/>
          <w:shd w:val="clear" w:color="auto" w:fill="FFFFFF"/>
        </w:rPr>
        <w:t xml:space="preserve">, </w:t>
      </w:r>
      <w:r w:rsidR="00740353">
        <w:rPr>
          <w:rFonts w:cs="Arial"/>
          <w:i/>
          <w:iCs/>
          <w:color w:val="222222"/>
          <w:szCs w:val="20"/>
          <w:shd w:val="clear" w:color="auto" w:fill="FFFFFF"/>
        </w:rPr>
        <w:t>TNAuthList profile of ACME Authority Token</w:t>
      </w:r>
      <w:r w:rsidR="004B7DA3">
        <w:rPr>
          <w:rFonts w:cs="Arial"/>
          <w:szCs w:val="20"/>
        </w:rPr>
        <w:t xml:space="preserve"> [Ref </w:t>
      </w:r>
      <w:r w:rsidR="00874D65">
        <w:rPr>
          <w:rFonts w:cs="Arial"/>
          <w:szCs w:val="20"/>
        </w:rPr>
        <w:t>5</w:t>
      </w:r>
      <w:r w:rsidR="004B7DA3">
        <w:rPr>
          <w:rFonts w:cs="Arial"/>
          <w:szCs w:val="20"/>
        </w:rPr>
        <w:t>]</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w:t>
      </w:r>
      <w:r w:rsidR="00811F60">
        <w:rPr>
          <w:rFonts w:cs="Arial"/>
          <w:color w:val="222222"/>
          <w:szCs w:val="20"/>
          <w:shd w:val="clear" w:color="auto" w:fill="FFFFFF"/>
        </w:rPr>
        <w:t xml:space="preserve"> value in the</w:t>
      </w:r>
      <w:r w:rsidR="003158CE" w:rsidRPr="00A63DC2">
        <w:rPr>
          <w:rFonts w:cs="Arial"/>
          <w:color w:val="222222"/>
          <w:szCs w:val="20"/>
          <w:shd w:val="clear" w:color="auto" w:fill="FFFFFF"/>
        </w:rPr>
        <w:t xml:space="preserve">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2304D4D1"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1BFF34E1" w14:textId="45C18E05"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6866E158"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4EC7F155"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6E796F98"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2644D4AD"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14:paraId="00BCB9CD" w14:textId="77777777" w:rsidR="001F2162" w:rsidRPr="00A63DC2" w:rsidRDefault="001F2162" w:rsidP="001F2162"/>
    <w:p w14:paraId="6330A8D0" w14:textId="60F3DADA" w:rsidR="001F2162" w:rsidRDefault="001F2162" w:rsidP="00627824">
      <w:pPr>
        <w:pStyle w:val="Heading2"/>
        <w:widowControl w:val="0"/>
        <w:ind w:left="540" w:hanging="540"/>
      </w:pPr>
      <w:bookmarkStart w:id="101" w:name="_Toc339809239"/>
      <w:bookmarkStart w:id="102" w:name="_Toc401848276"/>
      <w:bookmarkStart w:id="103" w:name="_Toc85466224"/>
      <w:r w:rsidRPr="00A63DC2">
        <w:t>Acronyms &amp; Abbreviations</w:t>
      </w:r>
      <w:bookmarkEnd w:id="101"/>
      <w:bookmarkEnd w:id="102"/>
      <w:bookmarkEnd w:id="103"/>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r w:rsidRPr="00A63DC2">
              <w:rPr>
                <w:rFonts w:cs="Arial"/>
                <w:sz w:val="18"/>
                <w:szCs w:val="18"/>
              </w:rPr>
              <w:t>AoR</w:t>
            </w:r>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0922E0" w:rsidP="00F17692">
            <w:pPr>
              <w:rPr>
                <w:rFonts w:cs="Arial"/>
                <w:sz w:val="18"/>
                <w:szCs w:val="18"/>
              </w:rPr>
            </w:pPr>
            <w:hyperlink r:id="rId19"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lastRenderedPageBreak/>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A3073F">
      <w:pPr>
        <w:pStyle w:val="Heading1"/>
      </w:pPr>
      <w:bookmarkStart w:id="104" w:name="_Toc339809240"/>
      <w:bookmarkStart w:id="105" w:name="_Toc401848277"/>
      <w:bookmarkStart w:id="106" w:name="_Toc85466225"/>
      <w:r w:rsidRPr="00A63DC2">
        <w:lastRenderedPageBreak/>
        <w:t>Overview</w:t>
      </w:r>
      <w:bookmarkEnd w:id="104"/>
      <w:bookmarkEnd w:id="105"/>
      <w:bookmarkEnd w:id="106"/>
    </w:p>
    <w:p w14:paraId="31E12F6D" w14:textId="5D0A8363"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(PASSporT)</w:t>
      </w:r>
      <w:r w:rsidR="006A11BE">
        <w:rPr>
          <w:rFonts w:cs="Arial"/>
          <w:szCs w:val="20"/>
        </w:rPr>
        <w:t xml:space="preserve"> [Ref </w:t>
      </w:r>
      <w:r w:rsidR="00764BA1">
        <w:rPr>
          <w:rFonts w:cs="Arial"/>
          <w:szCs w:val="20"/>
        </w:rPr>
        <w:t>19</w:t>
      </w:r>
      <w:r w:rsidR="006A11BE">
        <w:rPr>
          <w:rFonts w:cs="Arial"/>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A11BE">
        <w:rPr>
          <w:rFonts w:cs="Arial"/>
          <w:szCs w:val="20"/>
        </w:rPr>
        <w:t xml:space="preserve"> [Ref </w:t>
      </w:r>
      <w:r w:rsidR="00764BA1">
        <w:rPr>
          <w:rFonts w:cs="Arial"/>
          <w:szCs w:val="20"/>
        </w:rPr>
        <w:t>18</w:t>
      </w:r>
      <w:r w:rsidR="006A11BE">
        <w:rPr>
          <w:rFonts w:cs="Arial"/>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 xml:space="preserve">management of </w:t>
      </w:r>
      <w:r w:rsidR="00B44F87">
        <w:rPr>
          <w:szCs w:val="20"/>
        </w:rPr>
        <w:t>STI</w:t>
      </w:r>
      <w:r w:rsidR="00A02C97" w:rsidRPr="00A63DC2">
        <w:rPr>
          <w:szCs w:val="20"/>
        </w:rPr>
        <w:t xml:space="preserve"> </w:t>
      </w:r>
      <w:r w:rsidR="00A3073F">
        <w:rPr>
          <w:szCs w:val="20"/>
        </w:rPr>
        <w:t>C</w:t>
      </w:r>
      <w:r w:rsidR="00A3073F" w:rsidRPr="00A63DC2">
        <w:rPr>
          <w:szCs w:val="20"/>
        </w:rPr>
        <w:t>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B759B2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A3073F">
      <w:pPr>
        <w:pStyle w:val="Heading1"/>
      </w:pPr>
      <w:bookmarkStart w:id="107" w:name="_Ref341714854"/>
      <w:bookmarkStart w:id="108" w:name="_Toc339809247"/>
      <w:bookmarkStart w:id="109" w:name="_Ref341286688"/>
      <w:bookmarkStart w:id="110" w:name="_Toc401848278"/>
      <w:bookmarkStart w:id="111" w:name="_Toc85466226"/>
      <w:r w:rsidRPr="00A63DC2">
        <w:t>SHAKEN Governance Model</w:t>
      </w:r>
      <w:bookmarkEnd w:id="107"/>
      <w:bookmarkEnd w:id="108"/>
      <w:bookmarkEnd w:id="109"/>
      <w:bookmarkEnd w:id="110"/>
      <w:bookmarkEnd w:id="111"/>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ind w:left="540" w:hanging="540"/>
      </w:pPr>
      <w:bookmarkStart w:id="112" w:name="_Ref341716277"/>
      <w:bookmarkStart w:id="113" w:name="_Ref349453826"/>
      <w:bookmarkStart w:id="114" w:name="_Toc401848279"/>
      <w:bookmarkStart w:id="115" w:name="_Toc85466227"/>
      <w:r w:rsidRPr="00A63DC2">
        <w:t>Requirements for Governance</w:t>
      </w:r>
      <w:bookmarkEnd w:id="112"/>
      <w:r w:rsidR="008D3D4A" w:rsidRPr="00A63DC2">
        <w:t xml:space="preserve"> of </w:t>
      </w:r>
      <w:r w:rsidR="00D022D5" w:rsidRPr="00A63DC2">
        <w:t xml:space="preserve">STI </w:t>
      </w:r>
      <w:r w:rsidR="008D3D4A" w:rsidRPr="00A63DC2">
        <w:t>Certificate Management</w:t>
      </w:r>
      <w:bookmarkEnd w:id="113"/>
      <w:bookmarkEnd w:id="114"/>
      <w:bookmarkEnd w:id="115"/>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ind w:left="540" w:hanging="540"/>
      </w:pPr>
      <w:bookmarkStart w:id="116" w:name="_Ref341716312"/>
      <w:bookmarkStart w:id="117" w:name="_Toc401848280"/>
      <w:bookmarkStart w:id="118" w:name="_Toc85466228"/>
      <w:r w:rsidRPr="00A63DC2">
        <w:lastRenderedPageBreak/>
        <w:t xml:space="preserve">Certificate Governance: Roles </w:t>
      </w:r>
      <w:r w:rsidR="006B39A1" w:rsidRPr="00A63DC2">
        <w:t xml:space="preserve">&amp; </w:t>
      </w:r>
      <w:r w:rsidRPr="00A63DC2">
        <w:t>Responsibilities</w:t>
      </w:r>
      <w:bookmarkEnd w:id="116"/>
      <w:bookmarkEnd w:id="117"/>
      <w:bookmarkEnd w:id="118"/>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20">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22B9F68" w14:textId="0F4D47A5" w:rsidR="00665EDE" w:rsidRPr="00A63DC2" w:rsidRDefault="00A65C2A" w:rsidP="00A65C2A">
      <w:pPr>
        <w:pStyle w:val="Caption"/>
      </w:pPr>
      <w:bookmarkStart w:id="119" w:name="_Toc8546627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19"/>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4A39A66D"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pPr>
      <w:bookmarkStart w:id="120" w:name="_Toc339809249"/>
      <w:bookmarkStart w:id="121" w:name="_Ref342037179"/>
      <w:bookmarkStart w:id="122" w:name="_Ref342572277"/>
      <w:bookmarkStart w:id="123" w:name="_Ref342574411"/>
      <w:bookmarkStart w:id="124" w:name="_Ref342650536"/>
      <w:bookmarkStart w:id="125" w:name="_Toc401848281"/>
      <w:bookmarkStart w:id="126" w:name="_Toc85466229"/>
      <w:r w:rsidRPr="00A63DC2">
        <w:lastRenderedPageBreak/>
        <w:t>Secure Telephone Identity</w:t>
      </w:r>
      <w:r w:rsidR="002A1315" w:rsidRPr="00A63DC2">
        <w:t xml:space="preserve"> Policy Administrator</w:t>
      </w:r>
      <w:bookmarkEnd w:id="120"/>
      <w:bookmarkEnd w:id="121"/>
      <w:bookmarkEnd w:id="122"/>
      <w:bookmarkEnd w:id="123"/>
      <w:bookmarkEnd w:id="124"/>
      <w:r w:rsidR="00E1739D" w:rsidRPr="00A63DC2">
        <w:t xml:space="preserve"> (</w:t>
      </w:r>
      <w:r w:rsidR="007D3950" w:rsidRPr="00A63DC2">
        <w:t>STI-PA</w:t>
      </w:r>
      <w:r w:rsidR="00E1739D" w:rsidRPr="00A63DC2">
        <w:t>)</w:t>
      </w:r>
      <w:bookmarkEnd w:id="125"/>
      <w:bookmarkEnd w:id="126"/>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34F22545"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740353">
        <w:rPr>
          <w:szCs w:val="20"/>
        </w:rPr>
        <w:t xml:space="preserve">, </w:t>
      </w:r>
      <w:r w:rsidR="00740353" w:rsidRPr="00DE1B09">
        <w:rPr>
          <w:i/>
          <w:iCs/>
          <w:szCs w:val="20"/>
        </w:rPr>
        <w:t>Technical Report on Operational and Management Considerations for SHAKEN STI Certification Authorities and Policy Administrators</w:t>
      </w:r>
      <w:r w:rsidR="00A106F2">
        <w:rPr>
          <w:rFonts w:cs="Arial"/>
          <w:szCs w:val="20"/>
        </w:rPr>
        <w:t xml:space="preserve"> [Ref </w:t>
      </w:r>
      <w:r w:rsidR="00ED0C9D">
        <w:rPr>
          <w:rFonts w:cs="Arial"/>
          <w:szCs w:val="20"/>
        </w:rPr>
        <w:t>2</w:t>
      </w:r>
      <w:r w:rsidR="00A106F2">
        <w:rPr>
          <w:rFonts w:cs="Arial"/>
          <w:szCs w:val="20"/>
        </w:rPr>
        <w:t>]</w:t>
      </w:r>
      <w:r w:rsidR="00B44F87">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5D3B947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 xml:space="preserve">s in the United States would be associated with </w:t>
      </w:r>
      <w:r w:rsidR="00811F60">
        <w:rPr>
          <w:szCs w:val="20"/>
        </w:rPr>
        <w:t>an</w:t>
      </w:r>
      <w:r w:rsidRPr="00A63DC2">
        <w:rPr>
          <w:szCs w:val="20"/>
        </w:rPr>
        <w:t xml:space="preserv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pPr>
      <w:bookmarkStart w:id="127" w:name="_Toc339809250"/>
      <w:bookmarkStart w:id="128" w:name="_Toc401848282"/>
      <w:bookmarkStart w:id="129" w:name="_Toc85466230"/>
      <w:r w:rsidRPr="00A63DC2">
        <w:t>Secure Telephone Identity</w:t>
      </w:r>
      <w:r w:rsidR="002A1315" w:rsidRPr="00A63DC2">
        <w:t xml:space="preserve"> Certification Authority</w:t>
      </w:r>
      <w:bookmarkEnd w:id="127"/>
      <w:r w:rsidR="003463DF" w:rsidRPr="00A63DC2">
        <w:t xml:space="preserve"> (STI-CA)</w:t>
      </w:r>
      <w:bookmarkEnd w:id="128"/>
      <w:bookmarkEnd w:id="129"/>
      <w:r w:rsidR="002A1315" w:rsidRPr="00A63DC2">
        <w:t xml:space="preserve"> </w:t>
      </w:r>
      <w:bookmarkStart w:id="130" w:name="_Toc339809251"/>
      <w:bookmarkEnd w:id="130"/>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pPr>
      <w:bookmarkStart w:id="131" w:name="_Toc339809252"/>
      <w:bookmarkStart w:id="132" w:name="_Ref341970491"/>
      <w:bookmarkStart w:id="133" w:name="_Ref342574766"/>
      <w:bookmarkStart w:id="134" w:name="_Ref343324731"/>
      <w:bookmarkStart w:id="135" w:name="_Toc401848283"/>
      <w:bookmarkStart w:id="136" w:name="_Toc85466231"/>
      <w:r w:rsidRPr="00A63DC2">
        <w:t>Service Provider (</w:t>
      </w:r>
      <w:bookmarkEnd w:id="131"/>
      <w:bookmarkEnd w:id="132"/>
      <w:bookmarkEnd w:id="133"/>
      <w:bookmarkEnd w:id="134"/>
      <w:r w:rsidR="00B8402D" w:rsidRPr="00A63DC2">
        <w:t>SP</w:t>
      </w:r>
      <w:r w:rsidRPr="00A63DC2">
        <w:t>)</w:t>
      </w:r>
      <w:bookmarkEnd w:id="135"/>
      <w:bookmarkEnd w:id="136"/>
      <w:r w:rsidR="001C37AF" w:rsidRPr="00A63DC2">
        <w:t xml:space="preserve"> </w:t>
      </w:r>
    </w:p>
    <w:p w14:paraId="28DA238F" w14:textId="1EA23C8C"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B44F87">
        <w:t xml:space="preserve">SIP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745687A3" w:rsidR="003362F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w:t>
      </w:r>
      <w:r w:rsidR="0068487B">
        <w:rPr>
          <w:szCs w:val="20"/>
        </w:rPr>
        <w:t>[Ref 19</w:t>
      </w:r>
      <w:r w:rsidR="0055658B">
        <w:rPr>
          <w:szCs w:val="20"/>
        </w:rPr>
        <w:t>]</w:t>
      </w:r>
      <w:r w:rsidR="003362F2" w:rsidRPr="00A63DC2">
        <w:rPr>
          <w:szCs w:val="20"/>
        </w:rPr>
        <w:t xml:space="preserve"> </w:t>
      </w:r>
      <w:r w:rsidRPr="00A63DC2">
        <w:rPr>
          <w:szCs w:val="20"/>
        </w:rPr>
        <w:t xml:space="preserve">in </w:t>
      </w:r>
      <w:r w:rsidR="00283234">
        <w:rPr>
          <w:szCs w:val="20"/>
        </w:rPr>
        <w:t>a SIP message attests</w:t>
      </w:r>
      <w:r w:rsidR="00811F60">
        <w:rPr>
          <w:szCs w:val="20"/>
        </w:rPr>
        <w:t xml:space="preserve"> </w:t>
      </w:r>
      <w:r w:rsidRPr="00A63DC2">
        <w:rPr>
          <w:szCs w:val="20"/>
        </w:rPr>
        <w:t>to a Service Provider’s knowledge o</w:t>
      </w:r>
      <w:r w:rsidR="003362F2" w:rsidRPr="00A63DC2">
        <w:rPr>
          <w:szCs w:val="20"/>
        </w:rPr>
        <w:t xml:space="preserve">f </w:t>
      </w:r>
      <w:r w:rsidR="00811F60">
        <w:rPr>
          <w:szCs w:val="20"/>
        </w:rPr>
        <w:t xml:space="preserve">a </w:t>
      </w:r>
      <w:r w:rsidR="003362F2" w:rsidRPr="00A63DC2">
        <w:rPr>
          <w:szCs w:val="20"/>
        </w:rPr>
        <w:t>specific telephone identit</w:t>
      </w:r>
      <w:r w:rsidR="00811F60">
        <w:rPr>
          <w:szCs w:val="20"/>
        </w:rPr>
        <w:t>y</w:t>
      </w:r>
      <w:r w:rsidR="003362F2" w:rsidRPr="00A63DC2">
        <w:rPr>
          <w:szCs w:val="20"/>
        </w:rPr>
        <w:t xml:space="preserve">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15F7829D" w:rsidR="00665EDE" w:rsidRPr="00A63DC2" w:rsidRDefault="00E5781E" w:rsidP="00A3073F">
      <w:pPr>
        <w:pStyle w:val="Heading1"/>
      </w:pPr>
      <w:bookmarkStart w:id="137" w:name="_Ref341714837"/>
      <w:bookmarkStart w:id="138" w:name="_Toc401848284"/>
      <w:bookmarkStart w:id="139" w:name="_Toc85466232"/>
      <w:r w:rsidRPr="00A63DC2">
        <w:lastRenderedPageBreak/>
        <w:t>SHAKEN Certificate Management</w:t>
      </w:r>
      <w:bookmarkEnd w:id="137"/>
      <w:bookmarkEnd w:id="138"/>
      <w:bookmarkEnd w:id="139"/>
    </w:p>
    <w:p w14:paraId="7EAA35ED" w14:textId="5B296C3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9E0484">
        <w:rPr>
          <w:szCs w:val="20"/>
        </w:rPr>
        <w:t>(</w:t>
      </w:r>
      <w:r w:rsidR="00740353" w:rsidRPr="005002F7">
        <w:rPr>
          <w:szCs w:val="20"/>
        </w:rPr>
        <w:t xml:space="preserve">RFC 5246, </w:t>
      </w:r>
      <w:r w:rsidR="00740353" w:rsidRPr="005002F7">
        <w:rPr>
          <w:i/>
          <w:szCs w:val="20"/>
        </w:rPr>
        <w:t>The Transport Layer Security (TLS) Protocol Version 1.2</w:t>
      </w:r>
      <w:r w:rsidR="00EA0CA8">
        <w:rPr>
          <w:rFonts w:cs="Arial"/>
          <w:szCs w:val="20"/>
        </w:rPr>
        <w:t xml:space="preserve"> [Ref </w:t>
      </w:r>
      <w:r w:rsidR="00D05626">
        <w:rPr>
          <w:rFonts w:cs="Arial"/>
          <w:szCs w:val="20"/>
        </w:rPr>
        <w:t>10</w:t>
      </w:r>
      <w:r w:rsidR="00EA0CA8">
        <w:rPr>
          <w:rFonts w:cs="Arial"/>
          <w:szCs w:val="20"/>
        </w:rPr>
        <w:t>]</w:t>
      </w:r>
      <w:r w:rsidR="009E0484">
        <w:rPr>
          <w:szCs w:val="20"/>
        </w:rPr>
        <w:t>)</w:t>
      </w:r>
      <w:r w:rsidR="002A0296" w:rsidRPr="00A63DC2">
        <w:rPr>
          <w:szCs w:val="20"/>
        </w:rPr>
        <w:t xml:space="preserve"> </w:t>
      </w:r>
      <w:r w:rsidRPr="00A63DC2">
        <w:rPr>
          <w:szCs w:val="20"/>
        </w:rPr>
        <w:t xml:space="preserve">and HTTPS </w:t>
      </w:r>
      <w:r w:rsidR="009E0484">
        <w:rPr>
          <w:szCs w:val="20"/>
        </w:rPr>
        <w:t>(</w:t>
      </w:r>
      <w:r w:rsidR="00740353" w:rsidRPr="005002F7">
        <w:rPr>
          <w:szCs w:val="20"/>
        </w:rPr>
        <w:t>RFC 7231,</w:t>
      </w:r>
      <w:r w:rsidR="00740353" w:rsidRPr="005002F7">
        <w:rPr>
          <w:i/>
          <w:szCs w:val="20"/>
        </w:rPr>
        <w:t xml:space="preserve"> Hypertext Transfer Protocol (HTTP/1.1): Semantics and Content</w:t>
      </w:r>
      <w:r w:rsidR="00EA0CA8">
        <w:rPr>
          <w:rFonts w:cs="Arial"/>
          <w:szCs w:val="20"/>
        </w:rPr>
        <w:t xml:space="preserve"> [Ref </w:t>
      </w:r>
      <w:r w:rsidR="00D05626">
        <w:rPr>
          <w:rFonts w:cs="Arial"/>
          <w:szCs w:val="20"/>
        </w:rPr>
        <w:t>13</w:t>
      </w:r>
      <w:r w:rsidR="00EA0CA8">
        <w:rPr>
          <w:rFonts w:cs="Arial"/>
          <w:szCs w:val="20"/>
        </w:rPr>
        <w:t>]</w:t>
      </w:r>
      <w:r w:rsidR="009E0484">
        <w:rPr>
          <w:szCs w:val="20"/>
        </w:rPr>
        <w:t>)</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43ECE7F1" w:rsidR="00E5781E" w:rsidRPr="00A63DC2" w:rsidRDefault="00E5781E" w:rsidP="00E5781E">
      <w:pPr>
        <w:rPr>
          <w:szCs w:val="20"/>
        </w:rPr>
      </w:pPr>
      <w:r w:rsidRPr="00A63DC2">
        <w:rPr>
          <w:szCs w:val="20"/>
        </w:rPr>
        <w:t xml:space="preserve">The certificate management model for SHAKEN is based on Internet best practices for PKI </w:t>
      </w:r>
      <w:r w:rsidR="009E0484">
        <w:rPr>
          <w:szCs w:val="20"/>
        </w:rPr>
        <w:t>(</w:t>
      </w:r>
      <w:r w:rsidR="00740353" w:rsidRPr="005002F7">
        <w:rPr>
          <w:szCs w:val="20"/>
        </w:rPr>
        <w:t>ATIS-1000054</w:t>
      </w:r>
      <w:r w:rsidR="00740353" w:rsidRPr="005002F7">
        <w:rPr>
          <w:i/>
          <w:szCs w:val="20"/>
        </w:rPr>
        <w:t>, ATIS Technical Report on Next Generation Network Certificate Management</w:t>
      </w:r>
      <w:r w:rsidR="00EA0CA8">
        <w:rPr>
          <w:rFonts w:cs="Arial"/>
          <w:szCs w:val="20"/>
        </w:rPr>
        <w:t xml:space="preserve"> [Ref </w:t>
      </w:r>
      <w:r w:rsidR="00F31275">
        <w:rPr>
          <w:rFonts w:cs="Arial"/>
          <w:szCs w:val="20"/>
        </w:rPr>
        <w:t>4</w:t>
      </w:r>
      <w:r w:rsidR="00EA0CA8">
        <w:rPr>
          <w:rFonts w:cs="Arial"/>
          <w:szCs w:val="20"/>
        </w:rPr>
        <w:t>]</w:t>
      </w:r>
      <w:r w:rsidR="009E0484">
        <w:rPr>
          <w:szCs w:val="20"/>
        </w:rPr>
        <w:t>)</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ind w:left="540" w:hanging="540"/>
      </w:pPr>
      <w:bookmarkStart w:id="140" w:name="_Ref341714928"/>
      <w:bookmarkStart w:id="141" w:name="_Toc401848285"/>
      <w:bookmarkStart w:id="142" w:name="_Toc85466233"/>
      <w:bookmarkStart w:id="143" w:name="_Toc339809256"/>
      <w:r w:rsidRPr="00A63DC2">
        <w:t xml:space="preserve">Requirements for </w:t>
      </w:r>
      <w:r w:rsidR="00457B05" w:rsidRPr="00A63DC2">
        <w:t xml:space="preserve">SHAKEN </w:t>
      </w:r>
      <w:r w:rsidRPr="00A63DC2">
        <w:t>Certificate Management</w:t>
      </w:r>
      <w:bookmarkEnd w:id="140"/>
      <w:bookmarkEnd w:id="141"/>
      <w:bookmarkEnd w:id="142"/>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44"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44"/>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ind w:left="540" w:hanging="540"/>
      </w:pPr>
      <w:bookmarkStart w:id="145" w:name="_Ref341717198"/>
      <w:bookmarkStart w:id="146" w:name="_Toc401848286"/>
      <w:bookmarkStart w:id="147" w:name="_Toc85466234"/>
      <w:r w:rsidRPr="00A63DC2">
        <w:lastRenderedPageBreak/>
        <w:t xml:space="preserve">SHAKEN </w:t>
      </w:r>
      <w:r w:rsidR="00665EDE" w:rsidRPr="00A63DC2">
        <w:t>Certificate Management Architecture</w:t>
      </w:r>
      <w:bookmarkEnd w:id="143"/>
      <w:bookmarkEnd w:id="145"/>
      <w:bookmarkEnd w:id="146"/>
      <w:bookmarkEnd w:id="147"/>
    </w:p>
    <w:p w14:paraId="72CBF114" w14:textId="4CCD205B" w:rsidR="00A65C2A"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112E4E51" w14:textId="38D13BC7" w:rsidR="00BA54F6" w:rsidRPr="00A63DC2" w:rsidRDefault="007E39A7" w:rsidP="00822919">
      <w:pPr>
        <w:keepNext/>
        <w:rPr>
          <w:szCs w:val="20"/>
        </w:rPr>
      </w:pPr>
      <w:r>
        <w:rPr>
          <w:noProof/>
          <w:szCs w:val="20"/>
        </w:rPr>
        <w:drawing>
          <wp:inline distT="0" distB="0" distL="0" distR="0" wp14:anchorId="4DEF1CEE" wp14:editId="08FA61F3">
            <wp:extent cx="7371506" cy="4815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a:stretch>
                      <a:fillRect/>
                    </a:stretch>
                  </pic:blipFill>
                  <pic:spPr>
                    <a:xfrm>
                      <a:off x="0" y="0"/>
                      <a:ext cx="7435504" cy="4856835"/>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48" w:name="_Toc8546627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48"/>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55CBBD03"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w:t>
      </w:r>
      <w:r w:rsidR="004F24A3">
        <w:rPr>
          <w:szCs w:val="20"/>
        </w:rPr>
        <w:t>n SPC</w:t>
      </w:r>
      <w:r w:rsidR="005F61E9" w:rsidRPr="00A63DC2">
        <w:rPr>
          <w:szCs w:val="20"/>
        </w:rPr>
        <w:t xml:space="preserve"> </w:t>
      </w:r>
      <w:r w:rsidR="004F3E4B">
        <w:rPr>
          <w:szCs w:val="20"/>
        </w:rPr>
        <w:t>T</w:t>
      </w:r>
      <w:r w:rsidR="005F61E9" w:rsidRPr="00A63DC2">
        <w:rPr>
          <w:szCs w:val="20"/>
        </w:rPr>
        <w: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34FBEFCA"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w:t>
      </w:r>
      <w:r w:rsidR="00811F60">
        <w:rPr>
          <w:szCs w:val="20"/>
        </w:rPr>
        <w:t>STI-AS</w:t>
      </w:r>
      <w:r w:rsidRPr="00A63DC2">
        <w:rPr>
          <w:szCs w:val="20"/>
        </w:rPr>
        <w:t>.</w:t>
      </w:r>
    </w:p>
    <w:p w14:paraId="7A2917C7" w14:textId="10912D14"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811F60">
        <w:rPr>
          <w:szCs w:val="20"/>
        </w:rPr>
        <w:t>STI-VS</w:t>
      </w:r>
      <w:r w:rsidR="00665EDE" w:rsidRPr="00A63DC2">
        <w:rPr>
          <w:szCs w:val="20"/>
        </w:rPr>
        <w:t xml:space="preserv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ind w:left="540" w:hanging="540"/>
      </w:pPr>
      <w:bookmarkStart w:id="149" w:name="_Ref337270166"/>
      <w:bookmarkStart w:id="150" w:name="_Toc339809257"/>
      <w:bookmarkStart w:id="151" w:name="_Toc401848287"/>
      <w:bookmarkStart w:id="152" w:name="_Toc85466235"/>
      <w:r w:rsidRPr="00A63DC2">
        <w:t xml:space="preserve">SHAKEN </w:t>
      </w:r>
      <w:r w:rsidR="00665EDE" w:rsidRPr="00A63DC2">
        <w:t>Certificate Management Process</w:t>
      </w:r>
      <w:bookmarkEnd w:id="149"/>
      <w:bookmarkEnd w:id="150"/>
      <w:bookmarkEnd w:id="151"/>
      <w:bookmarkEnd w:id="152"/>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illustrates an example of the steps for certificate creation and validation using openSSL</w:t>
      </w:r>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pPr>
      <w:bookmarkStart w:id="153" w:name="_Toc339809259"/>
      <w:bookmarkStart w:id="154" w:name="_Ref342556765"/>
      <w:bookmarkStart w:id="155" w:name="_Toc401848288"/>
      <w:bookmarkStart w:id="156" w:name="_Toc85466236"/>
      <w:r w:rsidRPr="00A63DC2">
        <w:t xml:space="preserve">SHAKEN </w:t>
      </w:r>
      <w:r w:rsidR="00665EDE" w:rsidRPr="00A63DC2">
        <w:t>Certificate Management Flow</w:t>
      </w:r>
      <w:bookmarkEnd w:id="153"/>
      <w:bookmarkEnd w:id="154"/>
      <w:bookmarkEnd w:id="155"/>
      <w:bookmarkEnd w:id="156"/>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4EDE098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w:t>
      </w:r>
      <w:r w:rsidR="00283234">
        <w:rPr>
          <w:szCs w:val="20"/>
        </w:rPr>
        <w:t>as</w:t>
      </w:r>
      <w:r w:rsidRPr="00A63DC2">
        <w:rPr>
          <w:szCs w:val="20"/>
        </w:rPr>
        <w:t xml:space="preserv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0AD85A2"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D05FA">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4C05A2">
        <w:rPr>
          <w:rFonts w:cs="Arial"/>
          <w:szCs w:val="20"/>
        </w:rPr>
        <w:t xml:space="preserve"> [Ref </w:t>
      </w:r>
      <w:r w:rsidR="009611B2">
        <w:rPr>
          <w:rFonts w:cs="Arial"/>
          <w:szCs w:val="20"/>
        </w:rPr>
        <w:t>12</w:t>
      </w:r>
      <w:r w:rsidR="004C05A2">
        <w:rPr>
          <w:rFonts w:cs="Arial"/>
          <w:szCs w:val="20"/>
        </w:rPr>
        <w:t>]</w:t>
      </w:r>
      <w:r w:rsidR="000D05FA">
        <w:rPr>
          <w:szCs w:val="20"/>
        </w:rPr>
        <w:t>)</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interface with the Service Provider in order to provide a</w:t>
      </w:r>
      <w:r w:rsidR="004F24A3">
        <w:rPr>
          <w:szCs w:val="20"/>
        </w:rPr>
        <w:t>n SPC</w:t>
      </w:r>
      <w:r w:rsidR="00AC13FD" w:rsidRPr="00A63DC2">
        <w:rPr>
          <w:szCs w:val="20"/>
        </w:rPr>
        <w:t xml:space="preserve"> </w:t>
      </w:r>
      <w:r w:rsidR="00A3073F">
        <w:rPr>
          <w:szCs w:val="20"/>
        </w:rPr>
        <w:t>T</w:t>
      </w:r>
      <w:r w:rsidR="00A3073F" w:rsidRPr="00A63DC2">
        <w:rPr>
          <w:szCs w:val="20"/>
        </w:rPr>
        <w:t xml:space="preserve">oken </w:t>
      </w:r>
      <w:r w:rsidR="00AC13FD" w:rsidRPr="00A63DC2">
        <w:rPr>
          <w:szCs w:val="20"/>
        </w:rPr>
        <w:t xml:space="preserve">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w:t>
      </w:r>
      <w:r w:rsidR="00A3073F">
        <w:rPr>
          <w:szCs w:val="20"/>
        </w:rPr>
        <w:t>n STI</w:t>
      </w:r>
      <w:r w:rsidR="009C2DA9" w:rsidRPr="00A63DC2">
        <w:rPr>
          <w:szCs w:val="20"/>
        </w:rPr>
        <w:t xml:space="preserve"> </w:t>
      </w:r>
      <w:r w:rsidR="00A3073F">
        <w:rPr>
          <w:szCs w:val="20"/>
        </w:rPr>
        <w:t>C</w:t>
      </w:r>
      <w:r w:rsidR="009C2DA9" w:rsidRPr="00A63DC2">
        <w:rPr>
          <w:szCs w:val="20"/>
        </w:rPr>
        <w:t>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7DA97975"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7D76AFE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xml:space="preserve">, certificates, </w:t>
      </w:r>
      <w:r w:rsidR="004F24A3">
        <w:rPr>
          <w:szCs w:val="20"/>
        </w:rPr>
        <w:t xml:space="preserve">access </w:t>
      </w:r>
      <w:r w:rsidR="00852D37" w:rsidRPr="00A63DC2">
        <w:rPr>
          <w:szCs w:val="20"/>
        </w:rPr>
        <w:t>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2">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57" w:name="_Toc85466278"/>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57"/>
    </w:p>
    <w:p w14:paraId="4746EAF3" w14:textId="4A528CE0" w:rsidR="00A65C2A" w:rsidRPr="00A63DC2" w:rsidRDefault="00A65C2A" w:rsidP="00F55AD4">
      <w:pPr>
        <w:rPr>
          <w:szCs w:val="20"/>
        </w:rPr>
      </w:pPr>
    </w:p>
    <w:p w14:paraId="1AD6612D" w14:textId="77B96E5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 xml:space="preserve">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1DBD0755"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6B533769"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w:t>
      </w:r>
      <w:r w:rsidR="00A3073F">
        <w:rPr>
          <w:szCs w:val="20"/>
        </w:rPr>
        <w:t>n STI</w:t>
      </w:r>
      <w:r w:rsidRPr="00A63DC2">
        <w:rPr>
          <w:szCs w:val="20"/>
        </w:rPr>
        <w:t xml:space="preserve"> </w:t>
      </w:r>
      <w:r w:rsidR="00A3073F">
        <w:rPr>
          <w:szCs w:val="20"/>
        </w:rPr>
        <w:t>C</w:t>
      </w:r>
      <w:r w:rsidRPr="00A63DC2">
        <w:rPr>
          <w:szCs w:val="20"/>
        </w:rPr>
        <w:t>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428DDA4" w:rsidR="005F7064" w:rsidRPr="00A63DC2" w:rsidRDefault="00306422" w:rsidP="00687A46">
      <w:pPr>
        <w:pStyle w:val="ListParagraph"/>
        <w:numPr>
          <w:ilvl w:val="0"/>
          <w:numId w:val="57"/>
        </w:numPr>
        <w:spacing w:before="40" w:after="40"/>
        <w:contextualSpacing w:val="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w:t>
      </w:r>
      <w:r w:rsidR="00A3073F">
        <w:rPr>
          <w:szCs w:val="20"/>
        </w:rPr>
        <w:t>n STI</w:t>
      </w:r>
      <w:r w:rsidR="005F7064" w:rsidRPr="00A63DC2">
        <w:rPr>
          <w:szCs w:val="20"/>
        </w:rPr>
        <w:t xml:space="preserve"> </w:t>
      </w:r>
      <w:r w:rsidR="00A3073F">
        <w:rPr>
          <w:szCs w:val="20"/>
        </w:rPr>
        <w:t>C</w:t>
      </w:r>
      <w:r w:rsidR="005F7064" w:rsidRPr="00A63DC2">
        <w:rPr>
          <w:szCs w:val="20"/>
        </w:rPr>
        <w:t xml:space="preserve">ertificate. </w:t>
      </w:r>
    </w:p>
    <w:p w14:paraId="0F74536F" w14:textId="340253AD"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lastRenderedPageBreak/>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4B8A784C" w:rsidR="00963621" w:rsidRPr="00A63DC2" w:rsidRDefault="005F7064" w:rsidP="00687A46">
      <w:pPr>
        <w:pStyle w:val="ListParagraph"/>
        <w:numPr>
          <w:ilvl w:val="0"/>
          <w:numId w:val="57"/>
        </w:numPr>
        <w:spacing w:before="40" w:after="40"/>
        <w:contextualSpacing w:val="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current valid</w:t>
      </w:r>
      <w:r w:rsidR="004F24A3">
        <w:rPr>
          <w:szCs w:val="20"/>
        </w:rPr>
        <w:t xml:space="preserve"> SPC</w:t>
      </w:r>
      <w:r w:rsidR="00F30DE2" w:rsidRPr="00A63DC2">
        <w:rPr>
          <w:szCs w:val="20"/>
        </w:rPr>
        <w:t xml:space="preserve"> </w:t>
      </w:r>
      <w:r w:rsidR="00CB0163">
        <w:rPr>
          <w:szCs w:val="20"/>
        </w:rPr>
        <w:t>T</w:t>
      </w:r>
      <w:r w:rsidR="00C45725" w:rsidRPr="00A63DC2">
        <w:rPr>
          <w:szCs w:val="20"/>
        </w:rPr>
        <w:t>oken</w:t>
      </w:r>
      <w:r w:rsidR="00F30DE2" w:rsidRPr="00A63DC2">
        <w:rPr>
          <w:szCs w:val="20"/>
        </w:rPr>
        <w:t xml:space="preserve"> acquired from the STI-PA</w:t>
      </w:r>
      <w:r w:rsidR="00C45725" w:rsidRPr="00A63DC2">
        <w:rPr>
          <w:szCs w:val="20"/>
        </w:rPr>
        <w:t xml:space="preserve">. </w:t>
      </w:r>
    </w:p>
    <w:p w14:paraId="5E14C25C" w14:textId="506186B2" w:rsidR="00963621" w:rsidRPr="00A63DC2" w:rsidRDefault="00811F60" w:rsidP="00687A46">
      <w:pPr>
        <w:pStyle w:val="ListParagraph"/>
        <w:numPr>
          <w:ilvl w:val="0"/>
          <w:numId w:val="57"/>
        </w:numPr>
        <w:spacing w:before="40" w:after="40"/>
        <w:contextualSpacing w:val="0"/>
        <w:rPr>
          <w:szCs w:val="20"/>
        </w:rPr>
      </w:pPr>
      <w:r>
        <w:rPr>
          <w:szCs w:val="20"/>
        </w:rPr>
        <w:t>If not previously retrieved, t</w:t>
      </w:r>
      <w:r w:rsidR="00306422" w:rsidRPr="00A63DC2">
        <w:rPr>
          <w:szCs w:val="20"/>
        </w:rPr>
        <w:t>he</w:t>
      </w:r>
      <w:r w:rsidR="00C45725" w:rsidRPr="00A63DC2">
        <w:rPr>
          <w:szCs w:val="20"/>
        </w:rPr>
        <w:t xml:space="preserve"> STI-CA sends a request for </w:t>
      </w:r>
      <w:r>
        <w:rPr>
          <w:szCs w:val="20"/>
        </w:rPr>
        <w:t>the STI PA’s</w:t>
      </w:r>
      <w:r w:rsidRPr="00A63DC2">
        <w:rPr>
          <w:szCs w:val="20"/>
        </w:rPr>
        <w:t xml:space="preserve"> </w:t>
      </w:r>
      <w:r w:rsidR="00C45725" w:rsidRPr="00A63DC2">
        <w:rPr>
          <w:szCs w:val="20"/>
        </w:rPr>
        <w:t xml:space="preserve">public key </w:t>
      </w:r>
      <w:r w:rsidR="00B56921" w:rsidRPr="00A63DC2">
        <w:rPr>
          <w:szCs w:val="20"/>
        </w:rPr>
        <w:t xml:space="preserve">certificate </w:t>
      </w:r>
      <w:r w:rsidR="00C45725" w:rsidRPr="00A63DC2">
        <w:rPr>
          <w:szCs w:val="20"/>
        </w:rPr>
        <w:t xml:space="preserve">in order to validate that the signature of the </w:t>
      </w:r>
      <w:r w:rsidR="004F24A3">
        <w:rPr>
          <w:szCs w:val="20"/>
        </w:rPr>
        <w:t xml:space="preserve">SPC </w:t>
      </w:r>
      <w:r w:rsidR="00EF5538">
        <w:rPr>
          <w:szCs w:val="20"/>
        </w:rPr>
        <w:t>T</w:t>
      </w:r>
      <w:r w:rsidR="00C45725" w:rsidRPr="00A63DC2">
        <w:rPr>
          <w:szCs w:val="20"/>
        </w:rPr>
        <w:t>oken has been signed by the 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w:t>
      </w:r>
      <w:r w:rsidR="00A3073F">
        <w:rPr>
          <w:szCs w:val="20"/>
        </w:rPr>
        <w:t>STI C</w:t>
      </w:r>
      <w:r w:rsidR="0060249F" w:rsidRPr="00A63DC2">
        <w:rPr>
          <w:szCs w:val="20"/>
        </w:rPr>
        <w:t xml:space="preserve">ertificate. </w:t>
      </w:r>
    </w:p>
    <w:p w14:paraId="5D71322A" w14:textId="29FB69C8"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4835274D" w:rsidR="00D63864" w:rsidRPr="00A63DC2" w:rsidRDefault="00BE4106" w:rsidP="00FB187A">
      <w:r w:rsidRPr="00A63DC2">
        <w:rPr>
          <w:szCs w:val="20"/>
        </w:rPr>
        <w:t xml:space="preserve">After initially retrieving the </w:t>
      </w:r>
      <w:r w:rsidR="00A3073F">
        <w:rPr>
          <w:szCs w:val="20"/>
        </w:rPr>
        <w:t xml:space="preserve">STI </w:t>
      </w:r>
      <w:r w:rsidR="00160D89">
        <w:rPr>
          <w:szCs w:val="20"/>
        </w:rPr>
        <w:t>C</w:t>
      </w:r>
      <w:r w:rsidRPr="00A63DC2">
        <w:rPr>
          <w:szCs w:val="20"/>
        </w:rPr>
        <w:t xml:space="preserve">ertificate, the ACME client periodically contacts the STI-CA to get updated public key certificates to keep the server functional and its credentials up-to-date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pPr>
      <w:bookmarkStart w:id="158" w:name="_Ref342572776"/>
      <w:bookmarkStart w:id="159" w:name="_Ref345748935"/>
      <w:bookmarkStart w:id="160" w:name="_Toc401848289"/>
      <w:bookmarkStart w:id="161" w:name="_Toc85466237"/>
      <w:r w:rsidRPr="00A63DC2">
        <w:t xml:space="preserve">STI-PA Account Registration </w:t>
      </w:r>
      <w:r w:rsidR="00E547AC" w:rsidRPr="00A63DC2">
        <w:t xml:space="preserve">&amp; </w:t>
      </w:r>
      <w:r w:rsidRPr="00A63DC2">
        <w:t xml:space="preserve">Service Provider </w:t>
      </w:r>
      <w:bookmarkEnd w:id="158"/>
      <w:bookmarkEnd w:id="159"/>
      <w:r w:rsidR="000457B1" w:rsidRPr="00A63DC2">
        <w:t>Authorization</w:t>
      </w:r>
      <w:bookmarkEnd w:id="160"/>
      <w:bookmarkEnd w:id="161"/>
    </w:p>
    <w:p w14:paraId="65A9743E" w14:textId="37AB39B0" w:rsidR="00AC13FD" w:rsidRPr="00A63DC2" w:rsidRDefault="00AC13FD" w:rsidP="00AC13FD">
      <w:pPr>
        <w:rPr>
          <w:szCs w:val="20"/>
        </w:rPr>
      </w:pPr>
      <w:r w:rsidRPr="00A63DC2">
        <w:rPr>
          <w:szCs w:val="20"/>
        </w:rPr>
        <w:t xml:space="preserve">The authorization model for SHAKEN assumes there is </w:t>
      </w:r>
      <w:r w:rsidR="00811F60">
        <w:rPr>
          <w:szCs w:val="20"/>
        </w:rPr>
        <w:t xml:space="preserve">at least one </w:t>
      </w:r>
      <w:r w:rsidRPr="00A63DC2">
        <w:rPr>
          <w:szCs w:val="20"/>
        </w:rPr>
        <w:t xml:space="preserve">authorized STI-PA chosen by </w:t>
      </w:r>
      <w:r w:rsidR="002F2CEF" w:rsidRPr="00A63DC2">
        <w:rPr>
          <w:szCs w:val="20"/>
        </w:rPr>
        <w:t>the STI-GA</w:t>
      </w:r>
      <w:r w:rsidR="007E7CBD" w:rsidRPr="00A63DC2">
        <w:rPr>
          <w:szCs w:val="20"/>
        </w:rPr>
        <w:t>.</w:t>
      </w:r>
    </w:p>
    <w:p w14:paraId="30DD5C85" w14:textId="6F8B8F78"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 xml:space="preserve">while the criteria by which a Service Provider is </w:t>
      </w:r>
      <w:r w:rsidR="00B44F87">
        <w:rPr>
          <w:szCs w:val="20"/>
        </w:rPr>
        <w:t>eligible</w:t>
      </w:r>
      <w:r w:rsidR="00B44F87" w:rsidRPr="00A63DC2">
        <w:rPr>
          <w:szCs w:val="20"/>
        </w:rPr>
        <w:t xml:space="preserve"> </w:t>
      </w:r>
      <w:r w:rsidRPr="00A63DC2">
        <w:rPr>
          <w:szCs w:val="20"/>
        </w:rPr>
        <w:t>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calls initiated on the VoIP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6DC36778"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w:t>
      </w:r>
      <w:r w:rsidR="00B44F87">
        <w:rPr>
          <w:szCs w:val="20"/>
        </w:rPr>
        <w:t xml:space="preserve">on </w:t>
      </w:r>
      <w:r w:rsidRPr="00A63DC2">
        <w:rPr>
          <w:szCs w:val="20"/>
        </w:rPr>
        <w:t>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pPr>
      <w:bookmarkStart w:id="162" w:name="_Toc401848290"/>
      <w:bookmarkStart w:id="163" w:name="_Ref49756232"/>
      <w:bookmarkStart w:id="164" w:name="_Toc85466238"/>
      <w:r w:rsidRPr="00A63DC2">
        <w:t xml:space="preserve">STI-CA Account </w:t>
      </w:r>
      <w:r w:rsidR="000A7208" w:rsidRPr="00A63DC2">
        <w:t>Creation</w:t>
      </w:r>
      <w:bookmarkEnd w:id="162"/>
      <w:bookmarkEnd w:id="163"/>
      <w:bookmarkEnd w:id="164"/>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r w:rsidRPr="00A63DC2">
        <w:rPr>
          <w:szCs w:val="20"/>
        </w:rPr>
        <w:lastRenderedPageBreak/>
        <w:t>In order to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"tel:+12155551212"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35611FC5"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(“jwk”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FC6E7B">
        <w:rPr>
          <w:szCs w:val="20"/>
        </w:rPr>
        <w:t xml:space="preserve"> [Ref </w:t>
      </w:r>
      <w:r w:rsidR="000E6ECF">
        <w:rPr>
          <w:szCs w:val="20"/>
        </w:rPr>
        <w:t>15</w:t>
      </w:r>
      <w:r w:rsidR="00FC6E7B">
        <w:rPr>
          <w:szCs w:val="20"/>
        </w:rPr>
        <w:t>]</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FC6E7B">
        <w:rPr>
          <w:i/>
          <w:iCs/>
          <w:szCs w:val="20"/>
        </w:rPr>
        <w:t xml:space="preserve"> </w:t>
      </w:r>
      <w:r w:rsidR="00FC6E7B">
        <w:rPr>
          <w:szCs w:val="20"/>
        </w:rPr>
        <w:t xml:space="preserve">[Ref </w:t>
      </w:r>
      <w:r w:rsidR="000E6ECF">
        <w:rPr>
          <w:szCs w:val="20"/>
        </w:rPr>
        <w:t>16</w:t>
      </w:r>
      <w:r w:rsidR="00FC6E7B">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kty":"EC",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"tel:+12155551212"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"url":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 xml:space="preserve">"url":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"newKey":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pPr>
      <w:bookmarkStart w:id="165" w:name="_Toc401848291"/>
      <w:bookmarkStart w:id="166" w:name="_Ref1634492"/>
      <w:bookmarkStart w:id="167" w:name="_Ref342190985"/>
      <w:bookmarkStart w:id="168" w:name="_Ref535923174"/>
      <w:bookmarkStart w:id="169" w:name="_Toc85466239"/>
      <w:r w:rsidRPr="00A63DC2">
        <w:t>Service Provider</w:t>
      </w:r>
      <w:bookmarkStart w:id="170" w:name="_Ref354586822"/>
      <w:r w:rsidR="00184790" w:rsidRPr="00A63DC2">
        <w:t xml:space="preserve"> </w:t>
      </w:r>
      <w:r w:rsidRPr="00A63DC2">
        <w:t xml:space="preserve">Code </w:t>
      </w:r>
      <w:r w:rsidR="00AC13FD" w:rsidRPr="00A63DC2">
        <w:t>Token</w:t>
      </w:r>
      <w:bookmarkEnd w:id="165"/>
      <w:bookmarkEnd w:id="166"/>
      <w:bookmarkEnd w:id="167"/>
      <w:bookmarkEnd w:id="168"/>
      <w:bookmarkEnd w:id="169"/>
      <w:bookmarkEnd w:id="170"/>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ind w:left="1080"/>
        <w:rPr>
          <w:szCs w:val="20"/>
        </w:rPr>
      </w:pPr>
      <w:bookmarkStart w:id="171"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71"/>
    </w:p>
    <w:p w14:paraId="75AC1ED5" w14:textId="4BD0337F" w:rsidR="009332EC" w:rsidRPr="00A63DC2" w:rsidRDefault="0046010F" w:rsidP="00B360DB">
      <w:pPr>
        <w:rPr>
          <w:szCs w:val="20"/>
        </w:rPr>
      </w:pPr>
      <w:r w:rsidRPr="00A63DC2">
        <w:rPr>
          <w:szCs w:val="20"/>
        </w:rPr>
        <w:t xml:space="preserve">An SP uses an SPC Token during the </w:t>
      </w:r>
      <w:r w:rsidR="00A3073F">
        <w:rPr>
          <w:szCs w:val="20"/>
        </w:rPr>
        <w:t>STI C</w:t>
      </w:r>
      <w:r w:rsidR="00A3073F" w:rsidRPr="00A63DC2">
        <w:rPr>
          <w:szCs w:val="20"/>
        </w:rPr>
        <w:t xml:space="preserve">ertificate </w:t>
      </w:r>
      <w:r w:rsidR="00F555D6" w:rsidRPr="00A63DC2">
        <w:rPr>
          <w:szCs w:val="20"/>
        </w:rPr>
        <w:t>ordering</w:t>
      </w:r>
      <w:r w:rsidRPr="00A63DC2">
        <w:rPr>
          <w:szCs w:val="20"/>
        </w:rPr>
        <w:t xml:space="preserve"> process to demonstrate to the issuing STI-CA that the SP has control over the scope of the requested</w:t>
      </w:r>
      <w:r w:rsidR="00A3073F">
        <w:rPr>
          <w:szCs w:val="20"/>
        </w:rPr>
        <w:t xml:space="preserve"> </w:t>
      </w:r>
      <w:r w:rsidRPr="00A63DC2">
        <w:rPr>
          <w:szCs w:val="20"/>
        </w:rPr>
        <w:t>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cme-authority-token-tnauthlist</w:t>
      </w:r>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lastRenderedPageBreak/>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"alg":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"typ": "JWT",</w:t>
      </w:r>
    </w:p>
    <w:p w14:paraId="16BE18FB" w14:textId="22C26A82"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https://sti-pa.com/sti-pa/cert.c</w:t>
      </w:r>
      <w:r w:rsidR="004D6C9F">
        <w:rPr>
          <w:rFonts w:ascii="Courier" w:hAnsi="Courier"/>
          <w:szCs w:val="20"/>
        </w:rPr>
        <w:t>er</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D9DD786" w:rsidR="004E22A1" w:rsidRPr="00A63DC2" w:rsidRDefault="004E22A1" w:rsidP="004E22A1">
      <w:pPr>
        <w:rPr>
          <w:szCs w:val="20"/>
        </w:rPr>
      </w:pPr>
      <w:r w:rsidRPr="00A63DC2">
        <w:rPr>
          <w:szCs w:val="20"/>
        </w:rPr>
        <w:t xml:space="preserve">The “alg” value defines the algorithm used in the signature of the </w:t>
      </w:r>
      <w:r w:rsidR="004F24A3">
        <w:rPr>
          <w:szCs w:val="20"/>
        </w:rPr>
        <w:t>SPC Token</w:t>
      </w:r>
      <w:r w:rsidRPr="00A63DC2">
        <w:rPr>
          <w:szCs w:val="20"/>
        </w:rPr>
        <w:t xml:space="preserve">.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“typ” is set to standard “JWT” value.</w:t>
      </w:r>
    </w:p>
    <w:p w14:paraId="7C13536F" w14:textId="4348254B"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4F24A3">
        <w:rPr>
          <w:szCs w:val="20"/>
        </w:rPr>
        <w:t xml:space="preserve">SPC </w:t>
      </w:r>
      <w:r w:rsidR="00B44F87">
        <w:rPr>
          <w:szCs w:val="20"/>
        </w:rPr>
        <w:t>T</w:t>
      </w:r>
      <w:r w:rsidR="00B44F87" w:rsidRPr="00A63DC2">
        <w:rPr>
          <w:szCs w:val="20"/>
        </w:rPr>
        <w: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"atc</w:t>
      </w:r>
      <w:r w:rsidR="00CD411D" w:rsidRPr="00A63DC2">
        <w:rPr>
          <w:rFonts w:ascii="Courier New" w:hAnsi="Courier New" w:cs="Courier New"/>
        </w:rPr>
        <w:t>":</w:t>
      </w:r>
      <w:r w:rsidR="00CD411D">
        <w:rPr>
          <w:rFonts w:ascii="Courier New" w:hAnsi="Courier New" w:cs="Courier New"/>
        </w:rPr>
        <w:t>{</w:t>
      </w:r>
      <w:r w:rsidR="00E655F3">
        <w:rPr>
          <w:rFonts w:ascii="Courier New" w:hAnsi="Courier New" w:cs="Courier New"/>
        </w:rPr>
        <w:t>"tktype":</w:t>
      </w:r>
      <w:r w:rsidR="009F63F0">
        <w:rPr>
          <w:rFonts w:ascii="Courier New" w:hAnsi="Courier New" w:cs="Courier New"/>
        </w:rPr>
        <w:t>"TNAuthList",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r w:rsidR="001E7F60" w:rsidRPr="009C5187">
        <w:rPr>
          <w:rFonts w:ascii="Courier New" w:hAnsi="Courier New" w:cs="Courier New"/>
          <w:szCs w:val="20"/>
        </w:rPr>
        <w:t>ca</w:t>
      </w:r>
      <w:r w:rsidR="001E7F60" w:rsidRPr="00CD411D">
        <w:rPr>
          <w:rFonts w:ascii="Courier New" w:hAnsi="Courier New" w:cs="Courier New"/>
          <w:color w:val="000000"/>
          <w:szCs w:val="20"/>
        </w:rPr>
        <w:t>"</w:t>
      </w:r>
      <w:r w:rsidR="001E7F60" w:rsidRPr="009C5187">
        <w:rPr>
          <w:rFonts w:ascii="Courier New" w:hAnsi="Courier New" w:cs="Courier New"/>
          <w:szCs w:val="20"/>
        </w:rPr>
        <w:t>:false</w:t>
      </w:r>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39F48D78"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DateTime value of the ending </w:t>
      </w:r>
      <w:r w:rsidR="00692E26" w:rsidRPr="00A63DC2">
        <w:rPr>
          <w:szCs w:val="20"/>
        </w:rPr>
        <w:t xml:space="preserve">date and </w:t>
      </w:r>
      <w:r w:rsidRPr="00A63DC2">
        <w:rPr>
          <w:szCs w:val="20"/>
        </w:rPr>
        <w:t xml:space="preserve">time that the </w:t>
      </w:r>
      <w:r w:rsidR="004F24A3">
        <w:rPr>
          <w:szCs w:val="20"/>
        </w:rPr>
        <w:t xml:space="preserve">SPC </w:t>
      </w:r>
      <w:r w:rsidR="00B44F87">
        <w:rPr>
          <w:szCs w:val="20"/>
        </w:rPr>
        <w:br/>
        <w:t>T</w:t>
      </w:r>
      <w:r w:rsidR="00B44F87" w:rsidRPr="00A63DC2">
        <w:rPr>
          <w:szCs w:val="20"/>
        </w:rPr>
        <w:t xml:space="preserve">oken </w:t>
      </w:r>
      <w:r w:rsidRPr="00A63DC2">
        <w:rPr>
          <w:szCs w:val="20"/>
        </w:rPr>
        <w:t>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NumericDate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DF51DE">
        <w:rPr>
          <w:rFonts w:cs="Arial"/>
          <w:szCs w:val="20"/>
        </w:rPr>
        <w:t xml:space="preserve"> [Ref </w:t>
      </w:r>
      <w:r w:rsidR="00B02D77">
        <w:rPr>
          <w:rFonts w:cs="Arial"/>
          <w:szCs w:val="20"/>
        </w:rPr>
        <w:t>17</w:t>
      </w:r>
      <w:r w:rsidR="00DF51DE">
        <w:rPr>
          <w:rFonts w:cs="Arial"/>
          <w:szCs w:val="20"/>
        </w:rPr>
        <w:t>]</w:t>
      </w:r>
      <w:r w:rsidR="00CA1878" w:rsidRPr="000D7A7F">
        <w:rPr>
          <w:szCs w:val="20"/>
        </w:rPr>
        <w:t>.</w:t>
      </w:r>
    </w:p>
    <w:p w14:paraId="522823F5" w14:textId="062B5B59" w:rsidR="00692E26" w:rsidRPr="00A63DC2" w:rsidRDefault="00692E26" w:rsidP="00687A46">
      <w:pPr>
        <w:pStyle w:val="ListParagraph"/>
        <w:numPr>
          <w:ilvl w:val="0"/>
          <w:numId w:val="79"/>
        </w:numPr>
        <w:spacing w:before="40" w:after="40"/>
        <w:contextualSpacing w:val="0"/>
        <w:rPr>
          <w:szCs w:val="20"/>
        </w:rPr>
      </w:pPr>
      <w:r w:rsidRPr="00A63DC2">
        <w:rPr>
          <w:szCs w:val="20"/>
        </w:rPr>
        <w:t xml:space="preserve">The “jti”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his TNAuthlist Authority</w:t>
      </w:r>
      <w:r w:rsidRPr="00A63DC2">
        <w:rPr>
          <w:szCs w:val="20"/>
        </w:rPr>
        <w:t xml:space="preserve"> </w:t>
      </w:r>
      <w:r w:rsidR="004F24A3">
        <w:rPr>
          <w:szCs w:val="20"/>
        </w:rPr>
        <w:t>T</w:t>
      </w:r>
      <w:r w:rsidR="004F24A3" w:rsidRPr="00A63DC2">
        <w:rPr>
          <w:szCs w:val="20"/>
        </w:rPr>
        <w:t>oken</w:t>
      </w:r>
      <w:r w:rsidR="004F24A3">
        <w:rPr>
          <w:szCs w:val="20"/>
        </w:rPr>
        <w:t xml:space="preserve"> </w:t>
      </w:r>
      <w:r w:rsidR="00E47C53">
        <w:rPr>
          <w:szCs w:val="20"/>
        </w:rPr>
        <w:t>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 xml:space="preserve">The “atc”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draft-ietf-acme-authority-token-tnauthlist</w:t>
      </w:r>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r>
        <w:rPr>
          <w:szCs w:val="20"/>
        </w:rPr>
        <w:t>tktype</w:t>
      </w:r>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66080EC4"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"tkvalue</w:t>
      </w:r>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42FC7552" w:rsidR="001E7F60" w:rsidRPr="001E7F60" w:rsidRDefault="001E7F60" w:rsidP="00687A46">
      <w:pPr>
        <w:pStyle w:val="ListParagraph"/>
        <w:numPr>
          <w:ilvl w:val="1"/>
          <w:numId w:val="79"/>
        </w:numPr>
        <w:spacing w:before="40" w:after="40"/>
        <w:contextualSpacing w:val="0"/>
        <w:rPr>
          <w:szCs w:val="20"/>
        </w:rPr>
      </w:pPr>
      <w:r>
        <w:rPr>
          <w:szCs w:val="20"/>
        </w:rPr>
        <w:t xml:space="preserve">The “ca” key shall be set to false, indicating that the </w:t>
      </w:r>
      <w:r w:rsidR="004F24A3">
        <w:rPr>
          <w:szCs w:val="20"/>
        </w:rPr>
        <w:t xml:space="preserve">SPC Token </w:t>
      </w:r>
      <w:r>
        <w:rPr>
          <w:szCs w:val="20"/>
        </w:rPr>
        <w:t xml:space="preserve">is being used to authorize the request for an </w:t>
      </w:r>
      <w:r w:rsidR="00240E3D">
        <w:rPr>
          <w:szCs w:val="20"/>
        </w:rPr>
        <w:t>E</w:t>
      </w:r>
      <w:r>
        <w:rPr>
          <w:szCs w:val="20"/>
        </w:rPr>
        <w:t>nd-</w:t>
      </w:r>
      <w:r w:rsidR="00240E3D">
        <w:rPr>
          <w:szCs w:val="20"/>
        </w:rPr>
        <w:t>E</w:t>
      </w:r>
      <w:r>
        <w:rPr>
          <w:szCs w:val="20"/>
        </w:rPr>
        <w:t>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1EED6A20" w:rsidR="004E22A1" w:rsidRPr="00A63DC2" w:rsidRDefault="004E22A1" w:rsidP="004E22A1">
      <w:pPr>
        <w:rPr>
          <w:szCs w:val="20"/>
        </w:rPr>
      </w:pPr>
      <w:r w:rsidRPr="00A63DC2">
        <w:rPr>
          <w:szCs w:val="20"/>
        </w:rPr>
        <w:lastRenderedPageBreak/>
        <w:t xml:space="preserve">The </w:t>
      </w:r>
      <w:r w:rsidR="00C71B21" w:rsidRPr="00A63DC2">
        <w:rPr>
          <w:szCs w:val="20"/>
        </w:rPr>
        <w:t xml:space="preserve">JSON Web </w:t>
      </w:r>
      <w:r w:rsidR="004F24A3">
        <w:rPr>
          <w:szCs w:val="20"/>
        </w:rPr>
        <w:t>T</w:t>
      </w:r>
      <w:r w:rsidRPr="00A63DC2">
        <w:rPr>
          <w:szCs w:val="20"/>
        </w:rPr>
        <w:t xml:space="preserve">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ind w:left="1080"/>
      </w:pPr>
      <w:bookmarkStart w:id="172"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72"/>
    </w:p>
    <w:p w14:paraId="5F29CBDB" w14:textId="665AB36D"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w:t>
      </w:r>
      <w:r w:rsidR="00A3073F">
        <w:rPr>
          <w:szCs w:val="20"/>
        </w:rPr>
        <w:t>n End</w:t>
      </w:r>
      <w:r w:rsidR="0069020D">
        <w:rPr>
          <w:szCs w:val="20"/>
        </w:rPr>
        <w:t>-</w:t>
      </w:r>
      <w:r w:rsidR="00A3073F">
        <w:rPr>
          <w:szCs w:val="20"/>
        </w:rPr>
        <w:t>Entity</w:t>
      </w:r>
      <w:r w:rsidR="00951047" w:rsidRPr="00A63DC2">
        <w:rPr>
          <w:szCs w:val="20"/>
        </w:rPr>
        <w:t xml:space="preserve">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/sti-pa/account/:id/token</w:t>
      </w:r>
    </w:p>
    <w:p w14:paraId="63394C7B" w14:textId="77777777" w:rsidR="00AC13FD" w:rsidRPr="00A63DC2" w:rsidRDefault="00AC13FD" w:rsidP="00AC13FD">
      <w:pPr>
        <w:rPr>
          <w:b/>
          <w:bCs/>
        </w:rPr>
      </w:pPr>
      <w:r w:rsidRPr="00A63DC2">
        <w:rPr>
          <w:b/>
          <w:bCs/>
        </w:rPr>
        <w:t>Description</w:t>
      </w:r>
    </w:p>
    <w:p w14:paraId="2837F1DD" w14:textId="4E5D9F29"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 xml:space="preserve">in the TN Authorization List of the requested </w:t>
      </w:r>
      <w:r w:rsidR="00A3073F">
        <w:rPr>
          <w:szCs w:val="20"/>
        </w:rPr>
        <w:t xml:space="preserve">STI </w:t>
      </w:r>
      <w:r w:rsidR="00C90B7D">
        <w:rPr>
          <w:szCs w:val="20"/>
        </w:rPr>
        <w:t>C</w:t>
      </w:r>
      <w:r w:rsidR="00BD144E" w:rsidRPr="00A63DC2">
        <w:rPr>
          <w:szCs w:val="20"/>
        </w:rPr>
        <w:t>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 xml:space="preserve">The “atc”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06C7B3C5"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TTL of the token set by policy</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r w:rsidRPr="00A63DC2">
              <w:rPr>
                <w:szCs w:val="20"/>
              </w:rPr>
              <w:t>crl</w:t>
            </w:r>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r>
              <w:rPr>
                <w:szCs w:val="20"/>
              </w:rPr>
              <w:lastRenderedPageBreak/>
              <w:t>iss</w:t>
            </w:r>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2AB6AC2B"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that identifies the</w:t>
            </w:r>
            <w:r w:rsidR="00766F39">
              <w:rPr>
                <w:szCs w:val="20"/>
              </w:rPr>
              <w:t xml:space="preserve"> DN of the</w:t>
            </w:r>
            <w:r w:rsidR="00B153D9">
              <w:rPr>
                <w:szCs w:val="20"/>
              </w:rPr>
              <w:t xml:space="preserve"> issuer of the CRL</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w:t>
            </w:r>
            <w:r w:rsidR="0046584C">
              <w:rPr>
                <w:szCs w:val="20"/>
              </w:rPr>
              <w:t xml:space="preserve"> DN of the issuer of the</w:t>
            </w:r>
            <w:r w:rsidR="00B143EE">
              <w:rPr>
                <w:szCs w:val="20"/>
              </w:rPr>
              <w:t xml:space="preserve"> CRL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r>
              <w:rPr>
                <w:szCs w:val="20"/>
              </w:rPr>
              <w:t xml:space="preserve">errorCode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message and errorCode</w:t>
      </w:r>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r>
              <w:rPr>
                <w:b/>
                <w:bCs/>
                <w:iCs/>
              </w:rPr>
              <w:t>errorCode</w:t>
            </w:r>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 xml:space="preserve">The “atc”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"tkvalue" element of the “atc”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“atc”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ind w:left="1080"/>
      </w:pPr>
      <w:bookmarkStart w:id="173" w:name="_Ref68790920"/>
      <w:r w:rsidRPr="00A63DC2">
        <w:t xml:space="preserve">SPC Token </w:t>
      </w:r>
      <w:r>
        <w:t>Request Example</w:t>
      </w:r>
      <w:bookmarkEnd w:id="173"/>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"atc" element as defined in draft-ietf-</w:t>
      </w:r>
      <w:r w:rsidR="00201739">
        <w:t>authority</w:t>
      </w:r>
      <w:r w:rsidR="00AF2C34">
        <w:t>-token-tnauthlist</w:t>
      </w:r>
      <w:r w:rsidR="00BC1F7A">
        <w:t xml:space="preserve"> [Ref 5</w:t>
      </w:r>
      <w:r w:rsidR="00AF2C34">
        <w:t>].</w:t>
      </w:r>
      <w:r w:rsidR="00B0068A">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r w:rsidR="00FA7DBB">
        <w:rPr>
          <w:rFonts w:ascii="Courier New" w:hAnsi="Courier New" w:cs="Courier New"/>
        </w:rPr>
        <w:t>sti-pa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"atc":{"tktype":"TNAuthList",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"tkvalue":"F83n2a...avn27DN3==",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"ca":false,</w:t>
      </w:r>
    </w:p>
    <w:p w14:paraId="4696E547" w14:textId="562C5CEB" w:rsidR="007D288E" w:rsidRPr="007D288E" w:rsidRDefault="00B0068A" w:rsidP="007D288E">
      <w:pPr>
        <w:rPr>
          <w:rFonts w:ascii="Courier New" w:hAnsi="Courier New" w:cs="Courier New"/>
        </w:rPr>
      </w:pPr>
      <w:r>
        <w:rPr>
          <w:rFonts w:ascii="Courier New" w:hAnsi="Courier New" w:cs="Courier New"/>
        </w:rPr>
        <w:lastRenderedPageBreak/>
        <w:t xml:space="preserve">   </w:t>
      </w:r>
      <w:r w:rsidR="007D288E" w:rsidRPr="007D288E">
        <w:rPr>
          <w:rFonts w:ascii="Courier New" w:hAnsi="Courier New" w:cs="Courier New"/>
        </w:rPr>
        <w:t xml:space="preserve"> "fingerprint":"SHA256 56:3E:CF:AE:83:CA:4D:15:B0:29:FF:1B:71:D3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:BA:B9:19:81:F8:50:9B:DF:4A:D4:39:72:E2:B1:F0:B9:38:E3"}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7457FDCE"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Content-Type:application/json</w:t>
      </w:r>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 xml:space="preserve">"message":"SPC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"crl":</w:t>
      </w:r>
      <w:r w:rsidR="00B87388">
        <w:rPr>
          <w:rFonts w:ascii="Courier New" w:hAnsi="Courier New" w:cs="Courier New"/>
        </w:rPr>
        <w:t>"</w:t>
      </w:r>
      <w:hyperlink r:id="rId23"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212B141A" w:rsidR="0087189A" w:rsidRPr="00250566" w:rsidRDefault="0087189A" w:rsidP="00250566">
      <w:pPr>
        <w:rPr>
          <w:rFonts w:ascii="Courier New" w:hAnsi="Courier New" w:cs="Courier New"/>
        </w:rPr>
      </w:pPr>
      <w:r>
        <w:rPr>
          <w:rFonts w:ascii="Courier New" w:hAnsi="Courier New" w:cs="Courier New"/>
        </w:rPr>
        <w:t xml:space="preserve">  "iss":</w:t>
      </w:r>
      <w:r w:rsidR="00CD6A3F">
        <w:rPr>
          <w:rFonts w:ascii="Courier New" w:hAnsi="Courier New" w:cs="Courier New"/>
        </w:rPr>
        <w:t>"</w:t>
      </w:r>
      <w:r w:rsidR="00CD6A3F" w:rsidRPr="00700022">
        <w:rPr>
          <w:rFonts w:ascii="Courier New" w:hAnsi="Courier New" w:cs="Courier New"/>
        </w:rPr>
        <w:t>C=US</w:t>
      </w:r>
      <w:r w:rsidR="00CD6A3F">
        <w:rPr>
          <w:rFonts w:ascii="Courier New" w:hAnsi="Courier New" w:cs="Courier New"/>
        </w:rPr>
        <w:t xml:space="preserve">, </w:t>
      </w:r>
      <w:r w:rsidR="00CD6A3F" w:rsidRPr="00700022">
        <w:rPr>
          <w:rFonts w:ascii="Courier New" w:hAnsi="Courier New" w:cs="Courier New"/>
        </w:rPr>
        <w:t>ST=NJ</w:t>
      </w:r>
      <w:r w:rsidR="00CD6A3F">
        <w:rPr>
          <w:rFonts w:ascii="Courier New" w:hAnsi="Courier New" w:cs="Courier New"/>
        </w:rPr>
        <w:t xml:space="preserve">, </w:t>
      </w:r>
      <w:r w:rsidR="00CD6A3F" w:rsidRPr="00901B6A">
        <w:rPr>
          <w:rFonts w:ascii="Courier New" w:hAnsi="Courier New" w:cs="Courier New"/>
        </w:rPr>
        <w:t>L=Bridgewater</w:t>
      </w:r>
      <w:r w:rsidR="00CD6A3F">
        <w:rPr>
          <w:rFonts w:ascii="Courier New" w:hAnsi="Courier New" w:cs="Courier New"/>
        </w:rPr>
        <w:t>,</w:t>
      </w:r>
      <w:r w:rsidR="00CD6A3F" w:rsidRPr="00901B6A">
        <w:rPr>
          <w:rFonts w:ascii="Courier New" w:hAnsi="Courier New" w:cs="Courier New"/>
        </w:rPr>
        <w:t xml:space="preserve"> </w:t>
      </w:r>
      <w:r w:rsidR="00CD6A3F" w:rsidRPr="00700022">
        <w:rPr>
          <w:rFonts w:ascii="Courier New" w:hAnsi="Courier New" w:cs="Courier New"/>
        </w:rPr>
        <w:t>O=</w:t>
      </w:r>
      <w:r w:rsidR="00CD6A3F">
        <w:rPr>
          <w:rFonts w:ascii="Courier New" w:hAnsi="Courier New" w:cs="Courier New"/>
        </w:rPr>
        <w:t>Example PA,</w:t>
      </w:r>
      <w:r w:rsidR="00CD6A3F" w:rsidRPr="00700022">
        <w:rPr>
          <w:rFonts w:ascii="Courier New" w:hAnsi="Courier New" w:cs="Courier New"/>
        </w:rPr>
        <w:t xml:space="preserve"> CN=</w:t>
      </w:r>
      <w:r w:rsidR="00CD6A3F">
        <w:rPr>
          <w:rFonts w:ascii="Courier New" w:hAnsi="Courier New" w:cs="Courier New"/>
        </w:rPr>
        <w:t xml:space="preserve">SHAKEN </w:t>
      </w:r>
      <w:r w:rsidR="00CD6A3F" w:rsidRPr="00700022">
        <w:rPr>
          <w:rFonts w:ascii="Courier New" w:hAnsi="Courier New" w:cs="Courier New"/>
        </w:rPr>
        <w:t>CRL</w:t>
      </w:r>
      <w:r w:rsidR="00F3765A">
        <w:rPr>
          <w:rFonts w:ascii="Courier New" w:hAnsi="Courier New" w:cs="Courier New"/>
        </w:rPr>
        <w:t>"</w:t>
      </w:r>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72354AE6" w14:textId="77777777"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pPr>
      <w:bookmarkStart w:id="174" w:name="_Ref342664553"/>
      <w:bookmarkStart w:id="175" w:name="_Toc401848292"/>
      <w:bookmarkStart w:id="176" w:name="_Toc85466240"/>
      <w:r w:rsidRPr="00A63DC2">
        <w:t>Application for a Certificate</w:t>
      </w:r>
      <w:bookmarkEnd w:id="174"/>
      <w:bookmarkEnd w:id="175"/>
      <w:bookmarkEnd w:id="176"/>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ind w:left="1080"/>
      </w:pPr>
      <w:bookmarkStart w:id="177" w:name="_Ref400451936"/>
      <w:r w:rsidRPr="00A63DC2">
        <w:t xml:space="preserve">CSR </w:t>
      </w:r>
      <w:r w:rsidR="0024707C" w:rsidRPr="00A63DC2">
        <w:t>C</w:t>
      </w:r>
      <w:r w:rsidRPr="00A63DC2">
        <w:t>onstruction</w:t>
      </w:r>
      <w:bookmarkEnd w:id="177"/>
    </w:p>
    <w:p w14:paraId="0C0BF256" w14:textId="30DF96F7"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DF6FD5">
        <w:rPr>
          <w:rFonts w:cs="Arial"/>
          <w:szCs w:val="20"/>
        </w:rPr>
        <w:t xml:space="preserve"> [Ref </w:t>
      </w:r>
      <w:r w:rsidR="009D70EC">
        <w:rPr>
          <w:rFonts w:cs="Arial"/>
          <w:szCs w:val="20"/>
        </w:rPr>
        <w:t>6</w:t>
      </w:r>
      <w:r w:rsidR="00DF6FD5">
        <w:rPr>
          <w:rFonts w:cs="Arial"/>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76165362"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 xml:space="preserve">A service provider can obtain multiple </w:t>
      </w:r>
      <w:r w:rsidR="00A3073F">
        <w:rPr>
          <w:szCs w:val="20"/>
        </w:rPr>
        <w:t>STI C</w:t>
      </w:r>
      <w:r w:rsidR="005A4D3F" w:rsidRPr="00E845C1">
        <w:rPr>
          <w:szCs w:val="20"/>
        </w:rPr>
        <w:t>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 xml:space="preserve">"tkvalue"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4"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7FB2A8FD" w:rsidR="00987788" w:rsidRDefault="00B01140">
      <w:pPr>
        <w:pStyle w:val="ListParagraph"/>
        <w:numPr>
          <w:ilvl w:val="0"/>
          <w:numId w:val="104"/>
        </w:numPr>
        <w:spacing w:before="40" w:after="40"/>
        <w:contextualSpacing w:val="0"/>
        <w:rPr>
          <w:szCs w:val="20"/>
        </w:rPr>
      </w:pPr>
      <w:r>
        <w:rPr>
          <w:szCs w:val="20"/>
        </w:rPr>
        <w:t>T</w:t>
      </w:r>
      <w:r w:rsidR="00316B01">
        <w:rPr>
          <w:szCs w:val="20"/>
        </w:rPr>
        <w:t xml:space="preserve">he </w:t>
      </w:r>
      <w:r w:rsidR="002A4786">
        <w:rPr>
          <w:szCs w:val="20"/>
        </w:rPr>
        <w:t xml:space="preserve">SP 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39FAE447" w:rsidR="007C41B3" w:rsidRPr="001C476D" w:rsidRDefault="00987788" w:rsidP="00DD2E5B">
      <w:pPr>
        <w:pStyle w:val="ListParagraph"/>
        <w:numPr>
          <w:ilvl w:val="0"/>
          <w:numId w:val="119"/>
        </w:numPr>
        <w:spacing w:before="40" w:after="40"/>
        <w:contextualSpacing w:val="0"/>
        <w:rPr>
          <w:szCs w:val="20"/>
        </w:rPr>
      </w:pPr>
      <w:r w:rsidRPr="00C07875">
        <w:rPr>
          <w:szCs w:val="20"/>
        </w:rPr>
        <w:t xml:space="preserve">The </w:t>
      </w:r>
      <w:r w:rsidR="00EE0FA6" w:rsidRPr="00C07875">
        <w:rPr>
          <w:szCs w:val="20"/>
        </w:rPr>
        <w:t xml:space="preserve">distributionPoint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w:t>
      </w:r>
      <w:r w:rsidR="00A81369">
        <w:rPr>
          <w:szCs w:val="20"/>
        </w:rPr>
        <w:t>C</w:t>
      </w:r>
      <w:r w:rsidR="000C5C1A" w:rsidRPr="00C07875">
        <w:rPr>
          <w:szCs w:val="20"/>
        </w:rPr>
        <w:t xml:space="preserve">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 xml:space="preserve">"crl"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w:t>
      </w:r>
      <w:r w:rsidR="004A5A27">
        <w:rPr>
          <w:szCs w:val="20"/>
        </w:rPr>
        <w:t xml:space="preserve">Clause </w:t>
      </w:r>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6CBEEC12" w:rsidR="00712704" w:rsidRPr="00DD69E4" w:rsidRDefault="00D70574">
      <w:pPr>
        <w:pStyle w:val="ListParagraph"/>
        <w:numPr>
          <w:ilvl w:val="1"/>
          <w:numId w:val="104"/>
        </w:numPr>
        <w:spacing w:before="40" w:after="40"/>
        <w:contextualSpacing w:val="0"/>
        <w:rPr>
          <w:szCs w:val="20"/>
        </w:rPr>
      </w:pPr>
      <w:r>
        <w:rPr>
          <w:szCs w:val="20"/>
        </w:rPr>
        <w:lastRenderedPageBreak/>
        <w:t xml:space="preserve">The </w:t>
      </w:r>
      <w:r w:rsidR="007C41B3">
        <w:rPr>
          <w:szCs w:val="20"/>
        </w:rPr>
        <w:t xml:space="preserve">cRLIssuer field shall </w:t>
      </w:r>
      <w:r w:rsidR="0008670F">
        <w:rPr>
          <w:szCs w:val="20"/>
        </w:rPr>
        <w:t xml:space="preserve">contain the </w:t>
      </w:r>
      <w:r w:rsidR="004A5A27">
        <w:rPr>
          <w:szCs w:val="20"/>
        </w:rPr>
        <w:t>D</w:t>
      </w:r>
      <w:r w:rsidR="0008670F">
        <w:rPr>
          <w:szCs w:val="20"/>
        </w:rPr>
        <w:t>ist</w:t>
      </w:r>
      <w:r w:rsidR="009A6454">
        <w:rPr>
          <w:szCs w:val="20"/>
        </w:rPr>
        <w:t>i</w:t>
      </w:r>
      <w:r w:rsidR="0008670F">
        <w:rPr>
          <w:szCs w:val="20"/>
        </w:rPr>
        <w:t xml:space="preserve">nguished </w:t>
      </w:r>
      <w:r w:rsidR="004A5A27">
        <w:rPr>
          <w:szCs w:val="20"/>
        </w:rPr>
        <w:t>N</w:t>
      </w:r>
      <w:r w:rsidR="0008670F">
        <w:rPr>
          <w:szCs w:val="20"/>
        </w:rPr>
        <w:t xml:space="preserve">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"iss"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ind w:left="1080"/>
      </w:pPr>
      <w:bookmarkStart w:id="178" w:name="_Ref349234781"/>
      <w:bookmarkStart w:id="179"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78"/>
      <w:r w:rsidR="00AF0A4F" w:rsidRPr="00A63DC2">
        <w:t>Certificate</w:t>
      </w:r>
      <w:bookmarkEnd w:id="179"/>
    </w:p>
    <w:p w14:paraId="1C4209C5" w14:textId="2E6E20EC"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It should be noted that it is possible for the ACME client to do a pre-authorization prior to applying for a</w:t>
      </w:r>
      <w:r w:rsidR="00A3073F">
        <w:rPr>
          <w:szCs w:val="20"/>
        </w:rPr>
        <w:t>n STI</w:t>
      </w:r>
      <w:r w:rsidR="003F0305" w:rsidRPr="00A63DC2">
        <w:rPr>
          <w:szCs w:val="20"/>
        </w:rPr>
        <w:t xml:space="preserve"> </w:t>
      </w:r>
      <w:r w:rsidR="00A3073F">
        <w:rPr>
          <w:szCs w:val="20"/>
        </w:rPr>
        <w:t>C</w:t>
      </w:r>
      <w:r w:rsidR="00A3073F" w:rsidRPr="00A63DC2">
        <w:rPr>
          <w:szCs w:val="20"/>
        </w:rPr>
        <w:t>ertificate</w:t>
      </w:r>
      <w:r w:rsidR="003F0305" w:rsidRPr="00A63DC2">
        <w:rPr>
          <w:szCs w:val="20"/>
        </w:rPr>
        <w:t xml:space="preserv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w:t>
      </w:r>
      <w:r w:rsidR="00A3073F">
        <w:rPr>
          <w:szCs w:val="20"/>
        </w:rPr>
        <w:t>n STI</w:t>
      </w:r>
      <w:r w:rsidR="00AA0906" w:rsidRPr="00A63DC2">
        <w:rPr>
          <w:szCs w:val="20"/>
        </w:rPr>
        <w:t xml:space="preserve"> </w:t>
      </w:r>
      <w:r w:rsidR="00A3073F">
        <w:rPr>
          <w:szCs w:val="20"/>
        </w:rPr>
        <w:t>C</w:t>
      </w:r>
      <w:r w:rsidR="00A3073F" w:rsidRPr="00A63DC2">
        <w:rPr>
          <w:szCs w:val="20"/>
        </w:rPr>
        <w:t xml:space="preserve">ertificate </w:t>
      </w:r>
      <w:r w:rsidR="00AA0906" w:rsidRPr="00A63DC2">
        <w:rPr>
          <w:szCs w:val="20"/>
        </w:rPr>
        <w:t>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r w:rsidR="00B0068A">
        <w:rPr>
          <w:szCs w:val="20"/>
        </w:rPr>
        <w:t xml:space="preserve"> </w:t>
      </w:r>
      <w:r w:rsidR="00AA0906" w:rsidRPr="00A63DC2">
        <w:rPr>
          <w:szCs w:val="20"/>
        </w:rPr>
        <w:t xml:space="preserve"> </w:t>
      </w:r>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"notBefore":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"notAfter":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5982DE34"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w:t>
      </w:r>
      <w:r w:rsidR="00A3073F">
        <w:rPr>
          <w:szCs w:val="20"/>
        </w:rPr>
        <w:t xml:space="preserve">STI </w:t>
      </w:r>
      <w:r w:rsidR="009623BB">
        <w:rPr>
          <w:szCs w:val="20"/>
        </w:rPr>
        <w:t>C</w:t>
      </w:r>
      <w:r w:rsidRPr="00A63DC2">
        <w:rPr>
          <w:szCs w:val="20"/>
        </w:rPr>
        <w:t>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draft-ietf-acme-authority-token-tnauthlist</w:t>
      </w:r>
      <w:r w:rsidR="007A088F">
        <w:rPr>
          <w:szCs w:val="20"/>
        </w:rPr>
        <w:t xml:space="preserve"> [Ref 5</w:t>
      </w:r>
      <w:r w:rsidR="006324AB" w:rsidRPr="00A63DC2">
        <w:rPr>
          <w:szCs w:val="20"/>
        </w:rPr>
        <w:t>],</w:t>
      </w:r>
      <w:r w:rsidR="00B40085" w:rsidRPr="00A63DC2">
        <w:rPr>
          <w:szCs w:val="20"/>
        </w:rPr>
        <w:t xml:space="preserve"> consists of a type field set to "TNAuthList", and a value field containing the base64 encoding of the TN Authorization List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"notBefore":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"notAfter":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"https://sti-ca.com/acme/authz/1234"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/acme/authz/1234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application/jose+json</w:t>
      </w:r>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base64url({</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"alg":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"url": "https://</w:t>
      </w:r>
      <w:r w:rsidR="0029254B" w:rsidRPr="00A63DC2">
        <w:rPr>
          <w:rStyle w:val="s1"/>
          <w:rFonts w:ascii="Courier" w:hAnsi="Courier"/>
          <w:sz w:val="20"/>
          <w:szCs w:val="20"/>
        </w:rPr>
        <w:t>sti-ca.com</w:t>
      </w:r>
      <w:r w:rsidR="008C01F3" w:rsidRPr="00A63DC2">
        <w:rPr>
          <w:rFonts w:ascii="Courier" w:hAnsi="Courier"/>
          <w:sz w:val="20"/>
          <w:szCs w:val="20"/>
        </w:rPr>
        <w:t>/acme/authz/1234",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"nuSDISbWG8mMgE7H...QyVUL68yzf3Zawps"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165D52DF"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The authorization object identifies the challenges that the ACME client must respond to in order to demonstrate authority over the TNAuthList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STI-CA shall return a challenge "type" of "tkauth-01" and a "tkauth-type" of "</w:t>
      </w:r>
      <w:r w:rsidR="0091401E" w:rsidRPr="001C476D">
        <w:rPr>
          <w:szCs w:val="20"/>
        </w:rPr>
        <w:t>atc</w:t>
      </w:r>
      <w:r w:rsidRPr="001C476D">
        <w:rPr>
          <w:szCs w:val="20"/>
        </w:rPr>
        <w:t>", as specified in draft-ietf-acme-authority-token-tnauthlist</w:t>
      </w:r>
      <w:r w:rsidR="0054781E" w:rsidRPr="001C476D">
        <w:rPr>
          <w:szCs w:val="20"/>
        </w:rPr>
        <w:t xml:space="preserve"> [Ref 5</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F83n2a...avn27DN3==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0A78138B"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"tkauth-type": "</w:t>
      </w:r>
      <w:r w:rsidR="0091401E">
        <w:rPr>
          <w:rFonts w:ascii="Courier" w:hAnsi="Courier"/>
          <w:szCs w:val="20"/>
        </w:rPr>
        <w:t>atc</w:t>
      </w:r>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8A16FA" w:rsidRPr="00A63DC2">
        <w:rPr>
          <w:rStyle w:val="s1"/>
          <w:rFonts w:ascii="Courier" w:hAnsi="Courier"/>
          <w:sz w:val="20"/>
          <w:szCs w:val="20"/>
        </w:rPr>
        <w:t>"</w:t>
      </w:r>
      <w:r w:rsidR="00AC13FD" w:rsidRPr="00A63DC2">
        <w:rPr>
          <w:rStyle w:val="s1"/>
          <w:rFonts w:ascii="Courier" w:hAnsi="Courier"/>
          <w:sz w:val="20"/>
          <w:szCs w:val="20"/>
        </w:rPr>
        <w:t>https://sti-ca.com/authz/</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7C14D759"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Service Provider</w:t>
      </w:r>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/acme/authz/</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8A16FA" w:rsidRPr="00A63DC2">
        <w:rPr>
          <w:rStyle w:val="s1"/>
          <w:rFonts w:ascii="Courier" w:hAnsi="Courier"/>
          <w:sz w:val="20"/>
          <w:szCs w:val="20"/>
        </w:rPr>
        <w:t>"</w:t>
      </w:r>
      <w:r w:rsidR="00AC13FD" w:rsidRPr="00A63DC2">
        <w:rPr>
          <w:rStyle w:val="s1"/>
          <w:rFonts w:ascii="Courier" w:hAnsi="Courier"/>
          <w:sz w:val="20"/>
          <w:szCs w:val="20"/>
        </w:rPr>
        <w:t>https://sti-ca.com/acme/authz/</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4FB57A1B" w14:textId="3B927BC9"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r w:rsidR="0091401E">
        <w:rPr>
          <w:rFonts w:ascii="Courier" w:hAnsi="Courier"/>
          <w:sz w:val="20"/>
          <w:szCs w:val="20"/>
        </w:rPr>
        <w:t>atc</w:t>
      </w:r>
      <w:r w:rsidR="00E50A98" w:rsidRPr="00A63DC2">
        <w:rPr>
          <w:rFonts w:ascii="Courier" w:hAnsi="Courier"/>
          <w:sz w:val="20"/>
          <w:szCs w:val="20"/>
        </w:rPr>
        <w:t>": "evaGxfADs...62jcerQ"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91401E">
        <w:rPr>
          <w:szCs w:val="20"/>
        </w:rPr>
        <w:t>atc</w:t>
      </w:r>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0459F55F" w:rsidR="00A65C2A" w:rsidRDefault="00AC13FD" w:rsidP="00C07875">
      <w:pPr>
        <w:pStyle w:val="ListParagraph"/>
        <w:numPr>
          <w:ilvl w:val="0"/>
          <w:numId w:val="120"/>
        </w:numPr>
        <w:rPr>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w:t>
      </w:r>
      <w:r w:rsidR="004F24A3">
        <w:rPr>
          <w:szCs w:val="20"/>
        </w:rPr>
        <w:t>SPC T</w:t>
      </w:r>
      <w:r w:rsidRPr="00A63DC2">
        <w:rPr>
          <w:szCs w:val="20"/>
        </w:rPr>
        <w:t xml:space="preserve">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r w:rsidR="004F24A3">
        <w:rPr>
          <w:szCs w:val="20"/>
        </w:rPr>
        <w:t>JWT</w:t>
      </w:r>
      <w:r w:rsidRPr="00A63DC2">
        <w:rPr>
          <w:szCs w:val="20"/>
        </w:rPr>
        <w:t>.</w:t>
      </w:r>
      <w:r w:rsidR="00B0068A">
        <w:rPr>
          <w:szCs w:val="20"/>
        </w:rPr>
        <w:t xml:space="preserve"> </w:t>
      </w:r>
      <w:r w:rsidRPr="00A63DC2">
        <w:rPr>
          <w:szCs w:val="20"/>
        </w:rPr>
        <w:t xml:space="preserve">Once </w:t>
      </w:r>
      <w:r w:rsidR="001F4F7E" w:rsidRPr="00A63DC2">
        <w:rPr>
          <w:szCs w:val="20"/>
        </w:rPr>
        <w:t>the</w:t>
      </w:r>
      <w:r w:rsidR="004F24A3">
        <w:rPr>
          <w:szCs w:val="20"/>
        </w:rPr>
        <w:t xml:space="preserve"> SPC T</w:t>
      </w:r>
      <w:r w:rsidR="001F4F7E" w:rsidRPr="00A63DC2">
        <w:rPr>
          <w:szCs w:val="20"/>
        </w:rPr>
        <w:t>oken has been verified</w:t>
      </w:r>
      <w:r w:rsidRPr="00A63DC2">
        <w:rPr>
          <w:szCs w:val="20"/>
        </w:rPr>
        <w:t xml:space="preserve">, the </w:t>
      </w:r>
      <w:r w:rsidR="00F965A4" w:rsidRPr="00A63DC2">
        <w:rPr>
          <w:szCs w:val="20"/>
        </w:rPr>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/acme/authz/</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application/jose+json</w:t>
      </w:r>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base64url({</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"alg":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613A57A1"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"url": "https://</w:t>
      </w:r>
      <w:r w:rsidR="007671E2" w:rsidRPr="00A63DC2">
        <w:rPr>
          <w:rStyle w:val="s1"/>
          <w:rFonts w:ascii="Courier" w:hAnsi="Courier"/>
          <w:sz w:val="20"/>
          <w:szCs w:val="20"/>
        </w:rPr>
        <w:t>sti-ca.com</w:t>
      </w:r>
      <w:r w:rsidR="007671E2" w:rsidRPr="00A63DC2">
        <w:rPr>
          <w:rFonts w:ascii="Courier" w:hAnsi="Courier"/>
          <w:sz w:val="20"/>
          <w:szCs w:val="20"/>
        </w:rPr>
        <w:t>/acme/authz/1234"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lastRenderedPageBreak/>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"signature": "nuSDISbWG8mMgE7H...QyVUL68yzf3Zawps"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F83n2a...avn27DN3==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EF32251" w14:textId="76732E43" w:rsidR="005A675E" w:rsidRPr="00A63DC2" w:rsidRDefault="00B0068A" w:rsidP="00484446">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7F75B8EA" w14:textId="77777777" w:rsidR="00CF3AFB" w:rsidRDefault="00B0068A" w:rsidP="00534B74">
      <w:pPr>
        <w:rPr>
          <w:rFonts w:ascii="Courier" w:hAnsi="Courier"/>
          <w:color w:val="000000"/>
          <w:szCs w:val="20"/>
        </w:rPr>
      </w:pPr>
      <w:r>
        <w:rPr>
          <w:rFonts w:ascii="Courier" w:hAnsi="Courier"/>
          <w:color w:val="000000"/>
          <w:szCs w:val="20"/>
        </w:rPr>
        <w:t xml:space="preserve">    </w:t>
      </w:r>
      <w:r w:rsidR="00484446" w:rsidRPr="00A63DC2">
        <w:rPr>
          <w:rFonts w:ascii="Courier" w:hAnsi="Courier"/>
          <w:color w:val="000000"/>
          <w:szCs w:val="20"/>
        </w:rPr>
        <w:t xml:space="preserve"> "tkauth-type": "</w:t>
      </w:r>
      <w:r w:rsidR="0091401E">
        <w:rPr>
          <w:rFonts w:ascii="Courier" w:hAnsi="Courier"/>
          <w:color w:val="000000"/>
          <w:szCs w:val="20"/>
        </w:rPr>
        <w:t>atc</w:t>
      </w:r>
      <w:r w:rsidR="00484446" w:rsidRPr="00A63DC2">
        <w:rPr>
          <w:rFonts w:ascii="Courier" w:hAnsi="Courier"/>
          <w:color w:val="000000"/>
          <w:szCs w:val="20"/>
        </w:rPr>
        <w:t>",</w:t>
      </w:r>
      <w:r w:rsidR="00CF3AFB">
        <w:rPr>
          <w:rFonts w:ascii="Courier" w:hAnsi="Courier"/>
          <w:color w:val="000000"/>
          <w:szCs w:val="20"/>
        </w:rPr>
        <w:t xml:space="preserve"> </w:t>
      </w:r>
    </w:p>
    <w:p w14:paraId="2D9FDE85" w14:textId="45D7B125" w:rsidR="00CF3AFB" w:rsidRDefault="00CF3AFB" w:rsidP="00534B74">
      <w:pPr>
        <w:rPr>
          <w:rFonts w:ascii="Courier" w:hAnsi="Courier"/>
          <w:color w:val="000000"/>
          <w:szCs w:val="20"/>
        </w:rPr>
      </w:pPr>
      <w:r>
        <w:rPr>
          <w:rFonts w:ascii="Courier" w:hAnsi="Courier"/>
          <w:color w:val="000000"/>
          <w:szCs w:val="20"/>
        </w:rPr>
        <w:t xml:space="preserve">     </w:t>
      </w:r>
      <w:r w:rsidRPr="00CF3AFB">
        <w:rPr>
          <w:rFonts w:ascii="Courier" w:hAnsi="Courier"/>
          <w:color w:val="000000"/>
          <w:szCs w:val="20"/>
        </w:rPr>
        <w:t>"url": "https://sti-ca.com/authz/1234</w:t>
      </w:r>
      <w:r>
        <w:rPr>
          <w:rFonts w:ascii="Courier" w:hAnsi="Courier"/>
          <w:color w:val="000000"/>
          <w:szCs w:val="20"/>
        </w:rPr>
        <w:t>/0</w:t>
      </w:r>
      <w:r w:rsidRPr="00CF3AFB">
        <w:rPr>
          <w:rFonts w:ascii="Courier" w:hAnsi="Courier"/>
          <w:color w:val="000000"/>
          <w:szCs w:val="20"/>
        </w:rPr>
        <w:t>",</w:t>
      </w:r>
    </w:p>
    <w:p w14:paraId="01D0FFEB" w14:textId="4651A60A" w:rsidR="00FD222B" w:rsidRPr="00A63DC2" w:rsidRDefault="00B0068A" w:rsidP="00AC13FD">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/acme/order/asdf/finalize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application/jose+json</w:t>
      </w:r>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base64url({</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"alg":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"url": "https://sti-ca</w:t>
      </w:r>
      <w:r w:rsidR="00FE05E6" w:rsidRPr="00A63DC2">
        <w:rPr>
          <w:rFonts w:ascii="Courier" w:hAnsi="Courier"/>
          <w:sz w:val="20"/>
          <w:szCs w:val="20"/>
        </w:rPr>
        <w:t>.com/acme/order/asdf/finalize"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base64url({</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"csr": "MIIBPTCBxAIBADBFMQ...FS6aKdZeGsysoCo4H9P",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6BBC7BF7"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lastRenderedPageBreak/>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"notBefore":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"notAfter":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["https://sti-ca.com/acme/authz/1234"],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"https://sti-ca.com/acme/order/asdf/finalize",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application/jose+json</w:t>
      </w:r>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base64url({</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"alg":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"url":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"nuSDISbWG8mMgE7H...QyVUL68yzf3Zawps"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"notBefore":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"notAfter":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lastRenderedPageBreak/>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.com/acme/authz/1234"],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.com/acme/order/asdf/finalize",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pPr>
      <w:r w:rsidRPr="00A63DC2">
        <w:t xml:space="preserve"> </w:t>
      </w:r>
      <w:bookmarkStart w:id="180" w:name="_Toc401848293"/>
      <w:bookmarkStart w:id="181" w:name="_Toc85466241"/>
      <w:r w:rsidRPr="00A63DC2">
        <w:t xml:space="preserve">STI </w:t>
      </w:r>
      <w:r w:rsidR="00AF0A4F" w:rsidRPr="00A63DC2">
        <w:t>C</w:t>
      </w:r>
      <w:r w:rsidRPr="00A63DC2">
        <w:t xml:space="preserve">ertificate </w:t>
      </w:r>
      <w:r w:rsidR="00AC13FD" w:rsidRPr="00A63DC2">
        <w:t>Acquisition</w:t>
      </w:r>
      <w:bookmarkEnd w:id="180"/>
      <w:bookmarkEnd w:id="181"/>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r w:rsidR="00AA2942" w:rsidRPr="00A63DC2">
        <w:rPr>
          <w:rFonts w:ascii="Courier" w:hAnsi="Courier"/>
          <w:sz w:val="20"/>
          <w:szCs w:val="20"/>
        </w:rPr>
        <w:t>pem-certificate-chain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application/jose+json</w:t>
      </w:r>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base64url({</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"alg":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"url":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"nuSDISbWG8mMgE7H...QyVUL68yzf3Zawps"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r w:rsidR="00AA2942" w:rsidRPr="00A63DC2">
        <w:rPr>
          <w:rFonts w:ascii="Courier" w:hAnsi="Courier"/>
          <w:sz w:val="20"/>
          <w:szCs w:val="20"/>
        </w:rPr>
        <w:t>application/pem-certificate-chain</w:t>
      </w:r>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464244F0" w:rsidR="00AC13FD" w:rsidRPr="00A63DC2" w:rsidRDefault="00AC13FD" w:rsidP="004E39FD">
      <w:pPr>
        <w:rPr>
          <w:szCs w:val="20"/>
        </w:rPr>
      </w:pPr>
      <w:r w:rsidRPr="00A63DC2">
        <w:rPr>
          <w:szCs w:val="20"/>
        </w:rPr>
        <w:t xml:space="preserve">This certificate response will include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A638C5">
        <w:rPr>
          <w:szCs w:val="20"/>
        </w:rPr>
        <w:t xml:space="preserve"> [Ref </w:t>
      </w:r>
      <w:r w:rsidR="003573C2">
        <w:rPr>
          <w:szCs w:val="20"/>
        </w:rPr>
        <w:t>14</w:t>
      </w:r>
      <w:r w:rsidR="00A638C5">
        <w:rPr>
          <w:szCs w:val="20"/>
        </w:rPr>
        <w:t>]</w:t>
      </w:r>
      <w:r w:rsidR="004E39FD">
        <w:rPr>
          <w:szCs w:val="20"/>
        </w:rPr>
        <w:t>.</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5DF7AEDC" w14:textId="7C3DE48C" w:rsidR="00521621" w:rsidRDefault="00521621">
      <w:pPr>
        <w:spacing w:before="0" w:after="0"/>
        <w:jc w:val="left"/>
        <w:rPr>
          <w:b/>
          <w:sz w:val="24"/>
        </w:rPr>
      </w:pPr>
      <w:bookmarkStart w:id="182" w:name="_Toc401848294"/>
    </w:p>
    <w:p w14:paraId="00E7651B" w14:textId="2558E28B" w:rsidR="00AC13FD" w:rsidRPr="00A63DC2" w:rsidRDefault="00AC13FD" w:rsidP="008702AF">
      <w:pPr>
        <w:pStyle w:val="Heading3"/>
      </w:pPr>
      <w:bookmarkStart w:id="183" w:name="_Toc85466242"/>
      <w:r w:rsidRPr="00A63DC2">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82"/>
      <w:bookmarkEnd w:id="183"/>
    </w:p>
    <w:p w14:paraId="481E7574" w14:textId="25E55E57"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a service provider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a</w:t>
      </w:r>
      <w:r w:rsidR="00A3073F">
        <w:rPr>
          <w:szCs w:val="20"/>
        </w:rPr>
        <w:t>n STI</w:t>
      </w:r>
      <w:r w:rsidR="000D7E4E" w:rsidRPr="00A63DC2">
        <w:rPr>
          <w:szCs w:val="20"/>
        </w:rPr>
        <w:t xml:space="preserve"> </w:t>
      </w:r>
      <w:r w:rsidR="00A3073F">
        <w:rPr>
          <w:szCs w:val="20"/>
        </w:rPr>
        <w:t>Certificate</w:t>
      </w:r>
      <w:r w:rsidR="000D7E4E" w:rsidRPr="00A63DC2">
        <w:rPr>
          <w:szCs w:val="20"/>
        </w:rPr>
        <w:t xml:space="preserve"> using the ACME protocol. </w:t>
      </w:r>
    </w:p>
    <w:p w14:paraId="111C1D9E" w14:textId="77777777" w:rsidR="007111D5" w:rsidRDefault="007111D5" w:rsidP="007111D5">
      <w:pPr>
        <w:keepNext/>
        <w:widowControl w:val="0"/>
        <w:jc w:val="center"/>
        <w:rPr>
          <w:noProof/>
        </w:rPr>
      </w:pPr>
    </w:p>
    <w:p w14:paraId="538CC945" w14:textId="2EC5EB49" w:rsidR="00AC13FD" w:rsidRPr="00A63DC2" w:rsidRDefault="00834098" w:rsidP="007111D5">
      <w:pPr>
        <w:keepNext/>
        <w:widowControl w:val="0"/>
        <w:jc w:val="center"/>
      </w:pPr>
      <w:r>
        <w:rPr>
          <w:noProof/>
        </w:rPr>
        <w:drawing>
          <wp:inline distT="0" distB="0" distL="0" distR="0" wp14:anchorId="08B4E77C" wp14:editId="563757B8">
            <wp:extent cx="6400800" cy="364049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25"/>
                    <a:stretch>
                      <a:fillRect/>
                    </a:stretch>
                  </pic:blipFill>
                  <pic:spPr>
                    <a:xfrm>
                      <a:off x="0" y="0"/>
                      <a:ext cx="6400800" cy="364049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184" w:name="_Ref78812156"/>
      <w:bookmarkStart w:id="185" w:name="_Toc8546627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184"/>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85"/>
    </w:p>
    <w:p w14:paraId="63F2DF3A" w14:textId="77777777" w:rsidR="00AC13FD" w:rsidRPr="00A63DC2" w:rsidRDefault="00AC13FD" w:rsidP="00AC13FD">
      <w:pPr>
        <w:jc w:val="center"/>
        <w:rPr>
          <w:b/>
        </w:rPr>
      </w:pPr>
    </w:p>
    <w:p w14:paraId="776AAF06" w14:textId="3F63B409" w:rsidR="00AC13FD" w:rsidRPr="00A63DC2" w:rsidRDefault="00BA0AD1" w:rsidP="00AC13FD">
      <w:pPr>
        <w:jc w:val="center"/>
        <w:rPr>
          <w:b/>
        </w:rPr>
      </w:pPr>
      <w:r>
        <w:rPr>
          <w:noProof/>
        </w:rPr>
        <w:lastRenderedPageBreak/>
        <w:drawing>
          <wp:inline distT="0" distB="0" distL="0" distR="0" wp14:anchorId="7947B505" wp14:editId="33277CF4">
            <wp:extent cx="6400800" cy="3924523"/>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26"/>
                    <a:stretch>
                      <a:fillRect/>
                    </a:stretch>
                  </pic:blipFill>
                  <pic:spPr>
                    <a:xfrm>
                      <a:off x="0" y="0"/>
                      <a:ext cx="6400800" cy="3924523"/>
                    </a:xfrm>
                    <a:prstGeom prst="rect">
                      <a:avLst/>
                    </a:prstGeom>
                  </pic:spPr>
                </pic:pic>
              </a:graphicData>
            </a:graphic>
          </wp:inline>
        </w:drawing>
      </w:r>
    </w:p>
    <w:p w14:paraId="52C97C27" w14:textId="5C8B3890" w:rsidR="00AC13FD" w:rsidRPr="00A63DC2" w:rsidRDefault="00803DA5" w:rsidP="004F5A4E">
      <w:pPr>
        <w:pStyle w:val="Caption"/>
      </w:pPr>
      <w:bookmarkStart w:id="186" w:name="_Ref78812164"/>
      <w:bookmarkStart w:id="187" w:name="_Toc8546628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186"/>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87"/>
    </w:p>
    <w:p w14:paraId="7EED82C5" w14:textId="267E5049" w:rsidR="00AC13FD" w:rsidRPr="00A63DC2" w:rsidRDefault="00AC13FD" w:rsidP="00AC13FD"/>
    <w:p w14:paraId="78BEC203" w14:textId="321317D0" w:rsidR="00AC13FD" w:rsidRPr="00A63DC2" w:rsidRDefault="00AC13FD" w:rsidP="008702AF">
      <w:pPr>
        <w:pStyle w:val="Heading3"/>
      </w:pPr>
      <w:bookmarkStart w:id="188" w:name="_Toc401848295"/>
      <w:bookmarkStart w:id="189" w:name="_Ref1634397"/>
      <w:bookmarkStart w:id="190" w:name="_Toc85466243"/>
      <w:r w:rsidRPr="00A63DC2">
        <w:t xml:space="preserve">Lifecycle Management of </w:t>
      </w:r>
      <w:r w:rsidR="00260F3C" w:rsidRPr="00A63DC2">
        <w:t xml:space="preserve">STI </w:t>
      </w:r>
      <w:r w:rsidR="00A8514F">
        <w:t>C</w:t>
      </w:r>
      <w:r w:rsidR="00260F3C" w:rsidRPr="00A63DC2">
        <w:t>ertificates</w:t>
      </w:r>
      <w:bookmarkEnd w:id="188"/>
      <w:bookmarkEnd w:id="189"/>
      <w:bookmarkEnd w:id="190"/>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137A107C"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DC5EEC">
        <w:rPr>
          <w:szCs w:val="20"/>
        </w:rPr>
        <w:t>Service Provider Code Token</w:t>
      </w:r>
      <w:r w:rsidR="00AC13FD" w:rsidRPr="00A63DC2">
        <w:rPr>
          <w:szCs w:val="20"/>
        </w:rPr>
        <w:t>.</w:t>
      </w:r>
    </w:p>
    <w:p w14:paraId="5452924B" w14:textId="4B32707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for Service Providers through </w:t>
      </w:r>
      <w:r w:rsidR="005D74C3">
        <w:rPr>
          <w:szCs w:val="20"/>
        </w:rPr>
        <w:t>recommended</w:t>
      </w:r>
      <w:r w:rsidR="005D74C3" w:rsidRPr="00A63DC2">
        <w:rPr>
          <w:szCs w:val="20"/>
        </w:rPr>
        <w:t xml:space="preserve"> </w:t>
      </w:r>
      <w:r w:rsidR="00AC13FD" w:rsidRPr="00A63DC2">
        <w:rPr>
          <w:szCs w:val="20"/>
        </w:rPr>
        <w:t>ACME interface capabilities.</w:t>
      </w:r>
      <w:r w:rsidR="00B0068A">
        <w:rPr>
          <w:szCs w:val="20"/>
        </w:rPr>
        <w:t xml:space="preserve"> </w:t>
      </w:r>
      <w:r w:rsidR="00A860C2" w:rsidRPr="00A63DC2">
        <w:rPr>
          <w:szCs w:val="20"/>
        </w:rPr>
        <w:t xml:space="preserve">STI </w:t>
      </w:r>
      <w:r w:rsidR="00A8514F">
        <w:rPr>
          <w:szCs w:val="20"/>
        </w:rPr>
        <w:t>C</w:t>
      </w:r>
      <w:r w:rsidR="00A860C2" w:rsidRPr="00A63DC2">
        <w:rPr>
          <w:szCs w:val="20"/>
        </w:rPr>
        <w:t xml:space="preserve">ertificate renewal requests </w:t>
      </w:r>
      <w:r w:rsidR="003F78E7" w:rsidRPr="00A63DC2">
        <w:rPr>
          <w:szCs w:val="20"/>
        </w:rPr>
        <w:t>shall</w:t>
      </w:r>
      <w:r w:rsidR="00A860C2" w:rsidRPr="00A63DC2">
        <w:rPr>
          <w:szCs w:val="20"/>
        </w:rPr>
        <w:t xml:space="preserve"> use the same authentication procedures that are applied to requests for a new STI </w:t>
      </w:r>
      <w:r w:rsidR="00A8514F">
        <w:rPr>
          <w:szCs w:val="20"/>
        </w:rPr>
        <w:t>C</w:t>
      </w:r>
      <w:r w:rsidR="00A860C2" w:rsidRPr="00A63DC2">
        <w:rPr>
          <w:szCs w:val="20"/>
        </w:rPr>
        <w:t xml:space="preserve">ertificate as described in </w:t>
      </w:r>
      <w:r w:rsidR="002674DD">
        <w:rPr>
          <w:szCs w:val="20"/>
        </w:rPr>
        <w:t>C</w:t>
      </w:r>
      <w:r w:rsidR="006B39A1" w:rsidRPr="00A63DC2">
        <w:rPr>
          <w:szCs w:val="20"/>
        </w:rPr>
        <w:t>lause</w:t>
      </w:r>
      <w:r w:rsidR="00A860C2" w:rsidRPr="00A63DC2">
        <w:rPr>
          <w:szCs w:val="20"/>
        </w:rPr>
        <w:t xml:space="preserve"> </w:t>
      </w:r>
      <w:r w:rsidR="00972123">
        <w:rPr>
          <w:szCs w:val="20"/>
        </w:rPr>
        <w:fldChar w:fldCharType="begin"/>
      </w:r>
      <w:r w:rsidR="00972123">
        <w:rPr>
          <w:szCs w:val="20"/>
        </w:rPr>
        <w:instrText xml:space="preserve"> REF _Ref342664553 \r \h </w:instrText>
      </w:r>
      <w:r w:rsidR="00972123">
        <w:rPr>
          <w:szCs w:val="20"/>
        </w:rPr>
      </w:r>
      <w:r w:rsidR="00972123">
        <w:rPr>
          <w:szCs w:val="20"/>
        </w:rPr>
        <w:fldChar w:fldCharType="separate"/>
      </w:r>
      <w:r w:rsidR="00C50C70">
        <w:rPr>
          <w:szCs w:val="20"/>
        </w:rPr>
        <w:t>6.3.5</w:t>
      </w:r>
      <w:r w:rsidR="00972123">
        <w:rPr>
          <w:szCs w:val="20"/>
        </w:rPr>
        <w:fldChar w:fldCharType="end"/>
      </w:r>
      <w:r w:rsidR="00A860C2" w:rsidRPr="00A63DC2">
        <w:rPr>
          <w:szCs w:val="20"/>
        </w:rPr>
        <w:t xml:space="preserve">. </w:t>
      </w:r>
    </w:p>
    <w:p w14:paraId="7EC318B1" w14:textId="59199D69"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and the ability to renew </w:t>
      </w:r>
      <w:r w:rsidR="00DC5EEC">
        <w:rPr>
          <w:szCs w:val="20"/>
        </w:rPr>
        <w:t>Service Provider Code Token</w:t>
      </w:r>
      <w:r w:rsidR="00AC13FD" w:rsidRPr="00A63DC2">
        <w:rPr>
          <w:szCs w:val="20"/>
        </w:rPr>
        <w:t xml:space="preserve">s as credentials used to obtain STI </w:t>
      </w:r>
      <w:r w:rsidR="00A8514F">
        <w:rPr>
          <w:szCs w:val="20"/>
        </w:rPr>
        <w:t>C</w:t>
      </w:r>
      <w:r w:rsidR="00AC13FD" w:rsidRPr="00A63DC2">
        <w:rPr>
          <w:szCs w:val="20"/>
        </w:rPr>
        <w:t>ertificates as part of the SHAKEN certificate framework.</w:t>
      </w:r>
    </w:p>
    <w:p w14:paraId="1D972927" w14:textId="77777777" w:rsidR="00AC13FD" w:rsidRPr="00A63DC2" w:rsidRDefault="00AC13FD" w:rsidP="00AC13FD"/>
    <w:p w14:paraId="35A3490F" w14:textId="77777777" w:rsidR="00B6689A" w:rsidRPr="00A63DC2" w:rsidRDefault="009F3A30" w:rsidP="008702AF">
      <w:pPr>
        <w:pStyle w:val="Heading3"/>
      </w:pPr>
      <w:bookmarkStart w:id="191" w:name="_Ref409607982"/>
      <w:bookmarkStart w:id="192" w:name="_Toc85466244"/>
      <w:bookmarkStart w:id="193" w:name="_Toc401848296"/>
      <w:r w:rsidRPr="00A63DC2">
        <w:t xml:space="preserve">STI </w:t>
      </w:r>
      <w:r w:rsidR="00AC13FD" w:rsidRPr="00A63DC2">
        <w:t xml:space="preserve">Certificate </w:t>
      </w:r>
      <w:r w:rsidR="00B6689A" w:rsidRPr="00A63DC2">
        <w:t>Revocation</w:t>
      </w:r>
      <w:bookmarkEnd w:id="191"/>
      <w:bookmarkEnd w:id="192"/>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It is anticipated that the list will not be large given that service providers are not expected to be using a large number of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Service providers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lastRenderedPageBreak/>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1831FDB5" w:rsidR="00D55D31" w:rsidRDefault="006841C8" w:rsidP="00D55D31">
      <w:pPr>
        <w:keepNext/>
        <w:jc w:val="center"/>
      </w:pPr>
      <w:r>
        <w:rPr>
          <w:noProof/>
        </w:rPr>
        <w:drawing>
          <wp:inline distT="0" distB="0" distL="0" distR="0" wp14:anchorId="2A5C1BFA" wp14:editId="593CB624">
            <wp:extent cx="6400800" cy="3600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7"/>
                    <a:stretch>
                      <a:fillRect/>
                    </a:stretch>
                  </pic:blipFill>
                  <pic:spPr>
                    <a:xfrm>
                      <a:off x="0" y="0"/>
                      <a:ext cx="6400800" cy="3600450"/>
                    </a:xfrm>
                    <a:prstGeom prst="rect">
                      <a:avLst/>
                    </a:prstGeom>
                  </pic:spPr>
                </pic:pic>
              </a:graphicData>
            </a:graphic>
          </wp:inline>
        </w:drawing>
      </w:r>
    </w:p>
    <w:p w14:paraId="15BE5DE5" w14:textId="2C0702C4" w:rsidR="002A0A59" w:rsidRDefault="002A0A59" w:rsidP="002A0A59">
      <w:pPr>
        <w:pStyle w:val="Caption"/>
      </w:pPr>
      <w:bookmarkStart w:id="194" w:name="_Toc85466281"/>
      <w:r>
        <w:t xml:space="preserve">Figure </w:t>
      </w:r>
      <w:fldSimple w:instr=" STYLEREF 1 \s ">
        <w:r w:rsidR="00C50C70">
          <w:rPr>
            <w:noProof/>
          </w:rPr>
          <w:t>6</w:t>
        </w:r>
      </w:fldSimple>
      <w:r>
        <w:t>.</w:t>
      </w:r>
      <w:fldSimple w:instr=" SEQ Figure \* ARABIC \s 1 ">
        <w:r w:rsidR="00C50C70">
          <w:rPr>
            <w:noProof/>
          </w:rPr>
          <w:t>5</w:t>
        </w:r>
      </w:fldSimple>
      <w:r>
        <w:t xml:space="preserve"> – Distribution of the CRL</w:t>
      </w:r>
      <w:bookmarkEnd w:id="194"/>
    </w:p>
    <w:p w14:paraId="3D3D0194" w14:textId="77777777" w:rsidR="00724D12" w:rsidRDefault="00724D12" w:rsidP="00534B74"/>
    <w:p w14:paraId="55FC77E8" w14:textId="628D1E52"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w:t>
      </w:r>
      <w:r w:rsidR="00A3073F">
        <w:t>STI C</w:t>
      </w:r>
      <w:r w:rsidR="00A3073F" w:rsidRPr="00A63DC2">
        <w:t xml:space="preserve">ertificate </w:t>
      </w:r>
      <w:r w:rsidRPr="00A63DC2">
        <w:t>used to sign the PASSporT in the SIP Identity header field has not been revoked</w:t>
      </w:r>
      <w:r w:rsidR="00E27535" w:rsidRPr="00A63DC2">
        <w:t xml:space="preserve">, per the following diagram: </w:t>
      </w:r>
    </w:p>
    <w:p w14:paraId="062F5220" w14:textId="77777777" w:rsidR="00AE302B" w:rsidRDefault="00AE302B" w:rsidP="00D55D31">
      <w:pPr>
        <w:pStyle w:val="Caption"/>
        <w:keepNext/>
        <w:rPr>
          <w:noProof/>
        </w:rPr>
      </w:pPr>
    </w:p>
    <w:p w14:paraId="352E6F87" w14:textId="0F9C9C92" w:rsidR="00D55D31" w:rsidRDefault="007E39A7" w:rsidP="00D55D31">
      <w:pPr>
        <w:pStyle w:val="Caption"/>
        <w:keepNext/>
      </w:pPr>
      <w:r>
        <w:rPr>
          <w:noProof/>
        </w:rPr>
        <w:drawing>
          <wp:inline distT="0" distB="0" distL="0" distR="0" wp14:anchorId="43EFA061" wp14:editId="5874B04F">
            <wp:extent cx="6709736" cy="35542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28"/>
                    <a:srcRect b="13100"/>
                    <a:stretch/>
                  </pic:blipFill>
                  <pic:spPr bwMode="auto">
                    <a:xfrm>
                      <a:off x="0" y="0"/>
                      <a:ext cx="6735763" cy="3568020"/>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195" w:name="_Toc85466282"/>
      <w:r w:rsidRPr="00A63DC2">
        <w:t>Figure</w:t>
      </w:r>
      <w:r>
        <w:t xml:space="preserve"> </w:t>
      </w:r>
      <w:fldSimple w:instr=" STYLEREF 1 \s ">
        <w:r w:rsidR="00C50C70">
          <w:rPr>
            <w:noProof/>
          </w:rPr>
          <w:t>6</w:t>
        </w:r>
      </w:fldSimple>
      <w:r>
        <w:t>.</w:t>
      </w:r>
      <w:fldSimple w:instr=" SEQ Figure \* ARABIC \s 1 ">
        <w:r w:rsidR="00C50C70">
          <w:rPr>
            <w:noProof/>
          </w:rPr>
          <w:t>6</w:t>
        </w:r>
      </w:fldSimple>
      <w:r>
        <w:t xml:space="preserve"> </w:t>
      </w:r>
      <w:r w:rsidRPr="00A63DC2">
        <w:t xml:space="preserve">– </w:t>
      </w:r>
      <w:r>
        <w:t>Using</w:t>
      </w:r>
      <w:r w:rsidRPr="00A63DC2">
        <w:t xml:space="preserve"> the CRL</w:t>
      </w:r>
      <w:bookmarkEnd w:id="195"/>
    </w:p>
    <w:bookmarkEnd w:id="193"/>
    <w:p w14:paraId="767139FC" w14:textId="2756832D" w:rsidR="00A63DC2" w:rsidRPr="00A63DC2" w:rsidRDefault="00A63DC2" w:rsidP="00A63DC2"/>
    <w:p w14:paraId="485E46CC" w14:textId="540F9C3B" w:rsidR="00AC13FD" w:rsidRPr="00A63DC2" w:rsidRDefault="00AC13FD" w:rsidP="008702AF">
      <w:pPr>
        <w:pStyle w:val="Heading3"/>
      </w:pPr>
      <w:bookmarkStart w:id="196" w:name="_Toc401848297"/>
      <w:bookmarkStart w:id="197" w:name="_Toc85466245"/>
      <w:r w:rsidRPr="00A63DC2">
        <w:t xml:space="preserve">Evolution of STI </w:t>
      </w:r>
      <w:r w:rsidR="00B4143D" w:rsidRPr="00A63DC2">
        <w:t>C</w:t>
      </w:r>
      <w:r w:rsidRPr="00A63DC2">
        <w:t>ertificates</w:t>
      </w:r>
      <w:bookmarkEnd w:id="196"/>
      <w:bookmarkEnd w:id="197"/>
    </w:p>
    <w:p w14:paraId="128BE571" w14:textId="14BACC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level certificates.</w:t>
      </w:r>
      <w:r w:rsidR="00B0068A">
        <w:rPr>
          <w:szCs w:val="20"/>
        </w:rPr>
        <w:t xml:space="preserve"> </w:t>
      </w:r>
      <w:r w:rsidRPr="00A63DC2">
        <w:rPr>
          <w:szCs w:val="20"/>
        </w:rPr>
        <w:t xml:space="preserve">There are important use cases that may require </w:t>
      </w:r>
      <w:r w:rsidR="004F39D1" w:rsidRPr="00A63DC2">
        <w:rPr>
          <w:szCs w:val="20"/>
        </w:rPr>
        <w:t xml:space="preserve">finer granularity for STI </w:t>
      </w:r>
      <w:r w:rsidR="00A8514F">
        <w:rPr>
          <w:szCs w:val="20"/>
        </w:rPr>
        <w:t>C</w:t>
      </w:r>
      <w:r w:rsidR="004F39D1" w:rsidRPr="00A63DC2">
        <w:rPr>
          <w:szCs w:val="20"/>
        </w:rPr>
        <w:t xml:space="preserve">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00E07000">
        <w:rPr>
          <w:szCs w:val="20"/>
        </w:rPr>
        <w:t>s</w:t>
      </w:r>
      <w:r w:rsidRPr="00A63DC2">
        <w:rPr>
          <w:szCs w:val="20"/>
        </w:rPr>
        <w:t xml:space="preserve">chool </w:t>
      </w:r>
      <w:r w:rsidR="00E07000">
        <w:rPr>
          <w:szCs w:val="20"/>
        </w:rPr>
        <w:t>d</w:t>
      </w:r>
      <w:r w:rsidRPr="00A63DC2">
        <w:rPr>
          <w:szCs w:val="20"/>
        </w:rPr>
        <w:t>istrict</w:t>
      </w:r>
      <w:r w:rsidR="004F39D1" w:rsidRPr="00A63DC2">
        <w:rPr>
          <w:szCs w:val="20"/>
        </w:rPr>
        <w:t>s</w:t>
      </w:r>
      <w:r w:rsidRPr="00A63DC2">
        <w:rPr>
          <w:szCs w:val="20"/>
        </w:rPr>
        <w:t xml:space="preserve">, </w:t>
      </w:r>
      <w:r w:rsidR="00E07000">
        <w:rPr>
          <w:szCs w:val="20"/>
        </w:rPr>
        <w:t>p</w:t>
      </w:r>
      <w:r w:rsidRPr="00A63DC2">
        <w:rPr>
          <w:szCs w:val="20"/>
        </w:rPr>
        <w:t>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7B1915EE" w:rsidR="00AC13FD"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 xml:space="preserve">certificate details and practices defined in </w:t>
      </w:r>
      <w:r w:rsidR="00407832" w:rsidRPr="00A63DC2">
        <w:rPr>
          <w:szCs w:val="20"/>
        </w:rPr>
        <w:t>RFC 8226</w:t>
      </w:r>
      <w:r w:rsidR="00E07000">
        <w:rPr>
          <w:szCs w:val="20"/>
        </w:rPr>
        <w:t xml:space="preserve"> [Ref 2</w:t>
      </w:r>
      <w:r w:rsidR="006F17F3">
        <w:rPr>
          <w:szCs w:val="20"/>
        </w:rPr>
        <w:t>0</w:t>
      </w:r>
      <w:r w:rsidRPr="00A63DC2">
        <w:rPr>
          <w:szCs w:val="20"/>
        </w:rPr>
        <w:t>].</w:t>
      </w:r>
    </w:p>
    <w:p w14:paraId="604A99BD" w14:textId="77777777" w:rsidR="00E07000" w:rsidRPr="00A63DC2" w:rsidRDefault="00E07000" w:rsidP="00AC13FD">
      <w:pPr>
        <w:rPr>
          <w:szCs w:val="20"/>
        </w:rPr>
      </w:pPr>
    </w:p>
    <w:p w14:paraId="2AE6CE3D" w14:textId="2C169E02" w:rsidR="00A37C23" w:rsidRDefault="00682EE6" w:rsidP="00627824">
      <w:pPr>
        <w:pStyle w:val="Heading2"/>
        <w:ind w:left="540" w:hanging="540"/>
      </w:pPr>
      <w:bookmarkStart w:id="198" w:name="_Ref30184301"/>
      <w:bookmarkStart w:id="199" w:name="_Toc85466246"/>
      <w:r>
        <w:t>STI Certificate</w:t>
      </w:r>
      <w:r w:rsidR="00F712C6">
        <w:t xml:space="preserve"> and Certificate Revocation List (CRL) Profile for SHAKEN</w:t>
      </w:r>
      <w:bookmarkEnd w:id="198"/>
      <w:bookmarkEnd w:id="199"/>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pPr>
      <w:bookmarkStart w:id="200" w:name="_Ref30419004"/>
      <w:bookmarkStart w:id="201" w:name="_Toc85466247"/>
      <w:r>
        <w:t>STI</w:t>
      </w:r>
      <w:r w:rsidR="0065402E">
        <w:t xml:space="preserve"> Certificate Requirements</w:t>
      </w:r>
      <w:bookmarkEnd w:id="200"/>
      <w:bookmarkEnd w:id="201"/>
    </w:p>
    <w:p w14:paraId="6F0D6C59" w14:textId="17DC5FB0"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profile </w:t>
      </w:r>
      <w:r w:rsidR="00C60392" w:rsidRPr="001C476D">
        <w:rPr>
          <w:szCs w:val="20"/>
        </w:rPr>
        <w:t xml:space="preserve">that </w:t>
      </w:r>
      <w:r w:rsidR="005D318A" w:rsidRPr="001C476D">
        <w:rPr>
          <w:szCs w:val="20"/>
        </w:rPr>
        <w:t xml:space="preserve">shall </w:t>
      </w:r>
      <w:r w:rsidR="00C60392" w:rsidRPr="001C476D">
        <w:rPr>
          <w:szCs w:val="20"/>
        </w:rPr>
        <w:t>be supported by SHAKEN-compliant STI-CAs and Service Providers.</w:t>
      </w:r>
    </w:p>
    <w:p w14:paraId="7A88AECD" w14:textId="72457D2B" w:rsidR="00CB0DDE" w:rsidRDefault="00871F99" w:rsidP="004A5178">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w:t>
      </w:r>
      <w:r w:rsidR="003F2529">
        <w:rPr>
          <w:sz w:val="18"/>
          <w:szCs w:val="18"/>
        </w:rPr>
        <w:t>C</w:t>
      </w:r>
      <w:r w:rsidR="00340686" w:rsidRPr="00944FA1">
        <w:rPr>
          <w:sz w:val="18"/>
          <w:szCs w:val="18"/>
        </w:rPr>
        <w:t>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bookmarkStart w:id="202" w:name="_Hlk85480238"/>
      <w:r w:rsidR="00240E3D">
        <w:rPr>
          <w:sz w:val="18"/>
          <w:szCs w:val="18"/>
        </w:rPr>
        <w:t>E</w:t>
      </w:r>
      <w:r w:rsidR="00F821EB" w:rsidRPr="00944FA1">
        <w:rPr>
          <w:sz w:val="18"/>
          <w:szCs w:val="18"/>
        </w:rPr>
        <w:t>nd</w:t>
      </w:r>
      <w:r w:rsidR="00AA4A0A">
        <w:rPr>
          <w:sz w:val="18"/>
          <w:szCs w:val="18"/>
        </w:rPr>
        <w:t>-</w:t>
      </w:r>
      <w:r w:rsidR="00240E3D">
        <w:rPr>
          <w:sz w:val="18"/>
          <w:szCs w:val="18"/>
        </w:rPr>
        <w:t>E</w:t>
      </w:r>
      <w:r w:rsidR="00F821EB" w:rsidRPr="00944FA1">
        <w:rPr>
          <w:sz w:val="18"/>
          <w:szCs w:val="18"/>
        </w:rPr>
        <w:t>ntity</w:t>
      </w:r>
      <w:bookmarkEnd w:id="202"/>
      <w:r w:rsidR="00F821EB" w:rsidRPr="00944FA1">
        <w:rPr>
          <w:sz w:val="18"/>
          <w:szCs w:val="18"/>
        </w:rPr>
        <w:t xml:space="preserve">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A93567">
        <w:rPr>
          <w:sz w:val="18"/>
          <w:szCs w:val="18"/>
        </w:rPr>
        <w:t>E</w:t>
      </w:r>
      <w:r w:rsidR="006C5F36" w:rsidRPr="00944FA1">
        <w:rPr>
          <w:sz w:val="18"/>
          <w:szCs w:val="18"/>
        </w:rPr>
        <w:t>nd</w:t>
      </w:r>
      <w:r w:rsidR="00AA4A0A">
        <w:rPr>
          <w:sz w:val="18"/>
          <w:szCs w:val="18"/>
        </w:rPr>
        <w:t>-</w:t>
      </w:r>
      <w:r w:rsidR="00A93567">
        <w:rPr>
          <w:sz w:val="18"/>
          <w:szCs w:val="18"/>
        </w:rPr>
        <w:t>E</w:t>
      </w:r>
      <w:r w:rsidR="006C5F36" w:rsidRPr="00944FA1">
        <w:rPr>
          <w:sz w:val="18"/>
          <w:szCs w:val="18"/>
        </w:rPr>
        <w:t>ntity certificate</w:t>
      </w:r>
      <w:r w:rsidR="0043396D" w:rsidRPr="00944FA1">
        <w:rPr>
          <w:sz w:val="18"/>
          <w:szCs w:val="18"/>
        </w:rPr>
        <w:t xml:space="preserve">. </w:t>
      </w:r>
      <w:commentRangeStart w:id="203"/>
      <w:ins w:id="204" w:author="Alec Fenichel" w:date="2021-10-18T20:11:00Z">
        <w:r w:rsidR="00F9094E">
          <w:rPr>
            <w:sz w:val="18"/>
            <w:szCs w:val="18"/>
          </w:rPr>
          <w:t>S</w:t>
        </w:r>
      </w:ins>
      <w:ins w:id="205" w:author="Alec Fenichel" w:date="2021-10-18T17:33:00Z">
        <w:r w:rsidR="00802860">
          <w:rPr>
            <w:sz w:val="18"/>
            <w:szCs w:val="18"/>
          </w:rPr>
          <w:t xml:space="preserve">ubordinate CA certificates and delegate certificates </w:t>
        </w:r>
      </w:ins>
      <w:ins w:id="206" w:author="Alec Fenichel" w:date="2021-10-18T20:11:00Z">
        <w:r w:rsidR="00F9094E">
          <w:rPr>
            <w:sz w:val="18"/>
            <w:szCs w:val="18"/>
          </w:rPr>
          <w:t>are therefore not STI Certificates</w:t>
        </w:r>
      </w:ins>
      <w:ins w:id="207" w:author="Alec Fenichel" w:date="2021-10-18T17:34:00Z">
        <w:r w:rsidR="00802860">
          <w:rPr>
            <w:sz w:val="18"/>
            <w:szCs w:val="18"/>
          </w:rPr>
          <w:t>.</w:t>
        </w:r>
      </w:ins>
      <w:commentRangeEnd w:id="203"/>
      <w:ins w:id="208" w:author="Alec Fenichel" w:date="2021-10-18T20:45:00Z">
        <w:r w:rsidR="008B2E79">
          <w:rPr>
            <w:rStyle w:val="CommentReference"/>
          </w:rPr>
          <w:commentReference w:id="203"/>
        </w:r>
      </w:ins>
    </w:p>
    <w:p w14:paraId="5E246F89" w14:textId="77777777" w:rsidR="00435D4C" w:rsidRPr="00944FA1" w:rsidRDefault="00435D4C" w:rsidP="00411F28">
      <w:pPr>
        <w:rPr>
          <w:sz w:val="18"/>
          <w:szCs w:val="18"/>
        </w:rPr>
      </w:pP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6F1E75D7" w14:textId="0EA303EF" w:rsidR="00506901" w:rsidRPr="001C476D" w:rsidRDefault="00265ECF" w:rsidP="00506901">
      <w:pPr>
        <w:rPr>
          <w:ins w:id="209" w:author="Alec Fenichel" w:date="2021-10-18T19:50:00Z"/>
          <w:szCs w:val="20"/>
        </w:rPr>
      </w:pPr>
      <w:r>
        <w:lastRenderedPageBreak/>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w:t>
      </w:r>
      <w:ins w:id="210" w:author="Alec Fenichel" w:date="2021-10-18T17:10:00Z">
        <w:r w:rsidR="001B7147" w:rsidRPr="001B7147">
          <w:t xml:space="preserve">n integer greater than zero. </w:t>
        </w:r>
        <w:commentRangeStart w:id="211"/>
        <w:r w:rsidR="001B7147" w:rsidRPr="001B7147">
          <w:t xml:space="preserve">The serial number shall contain at least 64 bits of output from a </w:t>
        </w:r>
      </w:ins>
      <w:ins w:id="212" w:author="Alec Fenichel" w:date="2021-10-18T19:52:00Z">
        <w:r w:rsidR="00A86FA5">
          <w:t>C</w:t>
        </w:r>
      </w:ins>
      <w:ins w:id="213" w:author="Alec Fenichel" w:date="2021-10-18T17:10:00Z">
        <w:r w:rsidR="001B7147" w:rsidRPr="001B7147">
          <w:t xml:space="preserve">ryptographically </w:t>
        </w:r>
      </w:ins>
      <w:ins w:id="214" w:author="Alec Fenichel" w:date="2021-10-18T19:52:00Z">
        <w:r w:rsidR="00A86FA5">
          <w:t>S</w:t>
        </w:r>
      </w:ins>
      <w:ins w:id="215" w:author="Alec Fenichel" w:date="2021-10-18T17:10:00Z">
        <w:r w:rsidR="001B7147" w:rsidRPr="001B7147">
          <w:t xml:space="preserve">ecure </w:t>
        </w:r>
      </w:ins>
      <w:bookmarkStart w:id="216" w:name="_Hlk85479207"/>
      <w:ins w:id="217" w:author="Alec Fenichel" w:date="2021-10-18T19:52:00Z">
        <w:r w:rsidR="00A86FA5">
          <w:t>P</w:t>
        </w:r>
      </w:ins>
      <w:ins w:id="218" w:author="Alec Fenichel" w:date="2021-10-18T17:10:00Z">
        <w:r w:rsidR="001B7147" w:rsidRPr="001B7147">
          <w:t>seudo</w:t>
        </w:r>
      </w:ins>
      <w:ins w:id="219" w:author="Alec Fenichel" w:date="2021-10-18T19:53:00Z">
        <w:r w:rsidR="00A86FA5">
          <w:t>R</w:t>
        </w:r>
      </w:ins>
      <w:ins w:id="220" w:author="Alec Fenichel" w:date="2021-10-18T17:10:00Z">
        <w:r w:rsidR="001B7147" w:rsidRPr="001B7147">
          <w:t xml:space="preserve">andom </w:t>
        </w:r>
      </w:ins>
      <w:ins w:id="221" w:author="Alec Fenichel" w:date="2021-10-18T19:52:00Z">
        <w:r w:rsidR="00A86FA5">
          <w:t>N</w:t>
        </w:r>
      </w:ins>
      <w:ins w:id="222" w:author="Alec Fenichel" w:date="2021-10-18T17:10:00Z">
        <w:r w:rsidR="001B7147" w:rsidRPr="001B7147">
          <w:t xml:space="preserve">umber </w:t>
        </w:r>
      </w:ins>
      <w:ins w:id="223" w:author="Alec Fenichel" w:date="2021-10-18T19:52:00Z">
        <w:r w:rsidR="00A86FA5">
          <w:t>G</w:t>
        </w:r>
      </w:ins>
      <w:ins w:id="224" w:author="Alec Fenichel" w:date="2021-10-18T17:10:00Z">
        <w:r w:rsidR="001B7147" w:rsidRPr="001B7147">
          <w:t>enerator</w:t>
        </w:r>
      </w:ins>
      <w:ins w:id="225" w:author="Alec Fenichel" w:date="2021-10-18T19:52:00Z">
        <w:r w:rsidR="00A86FA5">
          <w:t xml:space="preserve"> </w:t>
        </w:r>
        <w:bookmarkEnd w:id="216"/>
        <w:r w:rsidR="00A86FA5">
          <w:t>(CSP</w:t>
        </w:r>
      </w:ins>
      <w:ins w:id="226" w:author="Alec Fenichel" w:date="2021-10-18T19:53:00Z">
        <w:r w:rsidR="00A86FA5">
          <w:t>R</w:t>
        </w:r>
      </w:ins>
      <w:ins w:id="227" w:author="Alec Fenichel" w:date="2021-10-18T19:52:00Z">
        <w:r w:rsidR="00A86FA5">
          <w:t>NG)</w:t>
        </w:r>
      </w:ins>
      <w:ins w:id="228" w:author="Alec Fenichel" w:date="2021-10-18T17:10:00Z">
        <w:r w:rsidR="001B7147" w:rsidRPr="001B7147">
          <w:t>.</w:t>
        </w:r>
      </w:ins>
      <w:commentRangeEnd w:id="211"/>
      <w:ins w:id="229" w:author="Alec Fenichel" w:date="2021-10-18T17:14:00Z">
        <w:r w:rsidR="00FD38BC">
          <w:rPr>
            <w:rStyle w:val="CommentReference"/>
          </w:rPr>
          <w:commentReference w:id="211"/>
        </w:r>
      </w:ins>
      <w:ins w:id="232" w:author="Alec Fenichel" w:date="2021-10-18T17:10:00Z">
        <w:r w:rsidR="001B7147" w:rsidRPr="001B7147">
          <w:t xml:space="preserve"> The</w:t>
        </w:r>
      </w:ins>
      <w:r w:rsidR="00526410">
        <w:t xml:space="preserve"> serial number </w:t>
      </w:r>
      <w:ins w:id="233" w:author="Alec Fenichel" w:date="2021-10-18T20:16:00Z">
        <w:r w:rsidR="00CF5665" w:rsidRPr="00CF5665">
          <w:t>shall be</w:t>
        </w:r>
      </w:ins>
      <w:del w:id="234" w:author="Alec Fenichel" w:date="2021-10-18T20:16:00Z">
        <w:r w:rsidR="00526410" w:rsidDel="00CF5665">
          <w:delText>that is</w:delText>
        </w:r>
      </w:del>
      <w:r w:rsidR="0039035C">
        <w:t xml:space="preserve"> unique within the scope of the </w:t>
      </w:r>
      <w:r w:rsidR="00E03776">
        <w:t>issuing STI-CA.</w:t>
      </w:r>
    </w:p>
    <w:p w14:paraId="271D29D7" w14:textId="7A062DDA" w:rsidR="00D9021C" w:rsidRDefault="00506901">
      <w:pPr>
        <w:ind w:left="720"/>
        <w:rPr>
          <w:ins w:id="235" w:author="Alec Fenichel" w:date="2021-10-19T15:55:00Z"/>
        </w:rPr>
      </w:pPr>
      <w:commentRangeStart w:id="236"/>
      <w:ins w:id="237" w:author="Alec Fenichel" w:date="2021-10-18T19:50:00Z">
        <w:r w:rsidRPr="00944FA1">
          <w:rPr>
            <w:sz w:val="18"/>
            <w:szCs w:val="18"/>
          </w:rPr>
          <w:t>N</w:t>
        </w:r>
        <w:r>
          <w:rPr>
            <w:sz w:val="18"/>
            <w:szCs w:val="18"/>
          </w:rPr>
          <w:t>OTE</w:t>
        </w:r>
      </w:ins>
      <w:ins w:id="238" w:author="Alec Fenichel" w:date="2021-10-19T15:48:00Z">
        <w:r w:rsidR="00B644C0">
          <w:rPr>
            <w:sz w:val="18"/>
            <w:szCs w:val="18"/>
          </w:rPr>
          <w:t xml:space="preserve"> 1</w:t>
        </w:r>
      </w:ins>
      <w:ins w:id="239" w:author="Alec Fenichel" w:date="2021-10-18T19:50:00Z">
        <w:r w:rsidRPr="00944FA1">
          <w:rPr>
            <w:sz w:val="18"/>
            <w:szCs w:val="18"/>
          </w:rPr>
          <w:t>:</w:t>
        </w:r>
      </w:ins>
      <w:ins w:id="240" w:author="Alec Fenichel" w:date="2021-10-18T19:51:00Z">
        <w:r w:rsidRPr="00506901">
          <w:t xml:space="preserve"> </w:t>
        </w:r>
      </w:ins>
      <w:bookmarkStart w:id="241" w:name="_Hlk85479252"/>
      <w:bookmarkStart w:id="242" w:name="_Hlk85479133"/>
      <w:ins w:id="243" w:author="Alec Fenichel" w:date="2021-10-19T15:55:00Z">
        <w:r w:rsidR="00D9021C">
          <w:t xml:space="preserve">The </w:t>
        </w:r>
        <w:r w:rsidR="00D9021C" w:rsidRPr="00D9021C">
          <w:t>Distinguished Encoding Rules</w:t>
        </w:r>
        <w:r w:rsidR="00D9021C">
          <w:t xml:space="preserve"> (DER) </w:t>
        </w:r>
      </w:ins>
      <w:ins w:id="244" w:author="Alec Fenichel" w:date="2021-10-19T15:56:00Z">
        <w:r w:rsidR="00D9021C">
          <w:t xml:space="preserve">require that integers </w:t>
        </w:r>
        <w:r w:rsidR="00D9021C" w:rsidRPr="00D9021C">
          <w:t>always be encoded in the smallest possible number of octets.</w:t>
        </w:r>
        <w:r w:rsidR="00D9021C">
          <w:t xml:space="preserve"> Therefore, serial numbers may be less than 64 bits in length even if 64</w:t>
        </w:r>
      </w:ins>
      <w:ins w:id="245" w:author="Alec Fenichel" w:date="2021-10-19T15:59:00Z">
        <w:r w:rsidR="0028669B">
          <w:t xml:space="preserve"> </w:t>
        </w:r>
      </w:ins>
      <w:ins w:id="246" w:author="Alec Fenichel" w:date="2021-10-19T15:56:00Z">
        <w:r w:rsidR="00D9021C">
          <w:t>bits of CSPRNG output are used.</w:t>
        </w:r>
      </w:ins>
    </w:p>
    <w:p w14:paraId="0DA7E42C" w14:textId="3702547E" w:rsidR="00B644C0" w:rsidRDefault="00D9021C">
      <w:pPr>
        <w:ind w:left="720"/>
        <w:rPr>
          <w:ins w:id="247" w:author="Alec Fenichel" w:date="2021-10-19T15:48:00Z"/>
        </w:rPr>
      </w:pPr>
      <w:ins w:id="248" w:author="Alec Fenichel" w:date="2021-10-19T15:55:00Z">
        <w:r>
          <w:t xml:space="preserve">NOTE 2: </w:t>
        </w:r>
      </w:ins>
      <w:ins w:id="249" w:author="Alec Fenichel" w:date="2021-10-18T19:52:00Z">
        <w:r w:rsidR="00A86FA5">
          <w:t xml:space="preserve">Using </w:t>
        </w:r>
        <w:bookmarkStart w:id="250" w:name="_Hlk85548902"/>
        <w:r w:rsidR="00A86FA5">
          <w:t xml:space="preserve">64 bits of </w:t>
        </w:r>
        <w:bookmarkStart w:id="251" w:name="_Hlk85548831"/>
        <w:r w:rsidR="00A86FA5">
          <w:t xml:space="preserve">output from a </w:t>
        </w:r>
        <w:bookmarkStart w:id="252" w:name="_Hlk85479420"/>
        <w:r w:rsidR="00A86FA5">
          <w:t>CSPRNG</w:t>
        </w:r>
      </w:ins>
      <w:bookmarkEnd w:id="241"/>
      <w:bookmarkEnd w:id="250"/>
      <w:ins w:id="253" w:author="Alec Fenichel" w:date="2021-10-18T19:51:00Z">
        <w:r w:rsidR="00506901" w:rsidRPr="001B7147">
          <w:t xml:space="preserve"> </w:t>
        </w:r>
      </w:ins>
      <w:bookmarkEnd w:id="242"/>
      <w:bookmarkEnd w:id="252"/>
      <w:ins w:id="254" w:author="Alec Fenichel" w:date="2021-10-18T20:01:00Z">
        <w:r w:rsidR="00176456">
          <w:t xml:space="preserve">and </w:t>
        </w:r>
      </w:ins>
      <w:ins w:id="255" w:author="Alec Fenichel" w:date="2021-10-18T19:51:00Z">
        <w:r w:rsidR="00506901" w:rsidRPr="001B7147">
          <w:t>then coercing the first bit to a zero</w:t>
        </w:r>
        <w:bookmarkEnd w:id="251"/>
        <w:r w:rsidR="00506901" w:rsidRPr="001B7147">
          <w:t xml:space="preserve"> </w:t>
        </w:r>
        <w:bookmarkStart w:id="256" w:name="_Hlk85479510"/>
        <w:r w:rsidR="00506901" w:rsidRPr="001B7147">
          <w:t xml:space="preserve">only results in 63 bits of </w:t>
        </w:r>
      </w:ins>
      <w:ins w:id="257" w:author="Alec Fenichel" w:date="2021-10-18T19:56:00Z">
        <w:r w:rsidR="00AC7545">
          <w:t>CSPRNG</w:t>
        </w:r>
        <w:r w:rsidR="00AC7545" w:rsidRPr="001B7147">
          <w:t xml:space="preserve"> </w:t>
        </w:r>
      </w:ins>
      <w:ins w:id="258" w:author="Alec Fenichel" w:date="2021-10-18T19:59:00Z">
        <w:r w:rsidR="005F3AEF">
          <w:t xml:space="preserve">output </w:t>
        </w:r>
      </w:ins>
      <w:ins w:id="259" w:author="Alec Fenichel" w:date="2021-10-18T19:56:00Z">
        <w:r w:rsidR="00AC7545">
          <w:t>used</w:t>
        </w:r>
      </w:ins>
      <w:bookmarkEnd w:id="256"/>
      <w:ins w:id="260" w:author="Alec Fenichel" w:date="2021-10-18T19:51:00Z">
        <w:r w:rsidR="00506901" w:rsidRPr="001B7147">
          <w:t>.</w:t>
        </w:r>
        <w:r w:rsidR="00A86FA5">
          <w:t xml:space="preserve"> </w:t>
        </w:r>
      </w:ins>
      <w:ins w:id="261" w:author="Alec Fenichel" w:date="2021-10-18T19:57:00Z">
        <w:r w:rsidR="00AC7545">
          <w:t>Retrieving</w:t>
        </w:r>
      </w:ins>
      <w:ins w:id="262" w:author="Alec Fenichel" w:date="2021-10-18T19:53:00Z">
        <w:r w:rsidR="00AC7545">
          <w:t xml:space="preserve"> 64 bits of output from a CSPRNG</w:t>
        </w:r>
      </w:ins>
      <w:ins w:id="263" w:author="Alec Fenichel" w:date="2021-10-18T19:54:00Z">
        <w:r w:rsidR="00AC7545">
          <w:t xml:space="preserve"> </w:t>
        </w:r>
      </w:ins>
      <w:ins w:id="264" w:author="Alec Fenichel" w:date="2021-10-18T19:57:00Z">
        <w:r w:rsidR="00AC7545">
          <w:t>repeatedly until the</w:t>
        </w:r>
      </w:ins>
      <w:ins w:id="265" w:author="Alec Fenichel" w:date="2021-10-19T15:49:00Z">
        <w:r w:rsidR="00422D93">
          <w:t xml:space="preserve"> first bit of the</w:t>
        </w:r>
      </w:ins>
      <w:ins w:id="266" w:author="Alec Fenichel" w:date="2021-10-18T19:57:00Z">
        <w:r w:rsidR="00AC7545">
          <w:t xml:space="preserve"> output </w:t>
        </w:r>
      </w:ins>
      <w:ins w:id="267" w:author="Alec Fenichel" w:date="2021-10-19T15:51:00Z">
        <w:r w:rsidR="00422D93">
          <w:t>is a zero</w:t>
        </w:r>
      </w:ins>
      <w:ins w:id="268" w:author="Alec Fenichel" w:date="2021-10-18T19:58:00Z">
        <w:r w:rsidR="00AC7545">
          <w:t xml:space="preserve"> also </w:t>
        </w:r>
        <w:r w:rsidR="00AC7545" w:rsidRPr="001B7147">
          <w:t xml:space="preserve">only results in 63 bits of </w:t>
        </w:r>
        <w:r w:rsidR="00AC7545">
          <w:t>CSPRNG</w:t>
        </w:r>
        <w:r w:rsidR="00AC7545" w:rsidRPr="001B7147">
          <w:t xml:space="preserve"> </w:t>
        </w:r>
      </w:ins>
      <w:ins w:id="269" w:author="Alec Fenichel" w:date="2021-10-18T19:59:00Z">
        <w:r w:rsidR="005F3AEF">
          <w:t xml:space="preserve">output </w:t>
        </w:r>
      </w:ins>
      <w:ins w:id="270" w:author="Alec Fenichel" w:date="2021-10-18T19:58:00Z">
        <w:r w:rsidR="00AC7545">
          <w:t>used</w:t>
        </w:r>
      </w:ins>
      <w:ins w:id="271" w:author="Alec Fenichel" w:date="2021-10-18T20:00:00Z">
        <w:r w:rsidR="00176456">
          <w:t xml:space="preserve">. Therefore, neither of these algorithms </w:t>
        </w:r>
      </w:ins>
      <w:ins w:id="272" w:author="Alec Fenichel" w:date="2021-10-19T15:52:00Z">
        <w:r w:rsidR="00422D93">
          <w:t>are allowed</w:t>
        </w:r>
      </w:ins>
      <w:ins w:id="273" w:author="Alec Fenichel" w:date="2021-10-19T15:13:00Z">
        <w:r w:rsidR="009246A7">
          <w:t>.</w:t>
        </w:r>
      </w:ins>
    </w:p>
    <w:p w14:paraId="41233DEF" w14:textId="3F598650" w:rsidR="005C0D46" w:rsidRDefault="00B644C0">
      <w:pPr>
        <w:ind w:left="720"/>
        <w:pPrChange w:id="274" w:author="Alec Fenichel" w:date="2021-10-18T19:51:00Z">
          <w:pPr/>
        </w:pPrChange>
      </w:pPr>
      <w:ins w:id="275" w:author="Alec Fenichel" w:date="2021-10-19T15:48:00Z">
        <w:r>
          <w:rPr>
            <w:sz w:val="18"/>
            <w:szCs w:val="18"/>
          </w:rPr>
          <w:t xml:space="preserve">NOTE </w:t>
        </w:r>
      </w:ins>
      <w:ins w:id="276" w:author="Alec Fenichel" w:date="2021-10-19T15:55:00Z">
        <w:r w:rsidR="00D9021C">
          <w:rPr>
            <w:sz w:val="18"/>
            <w:szCs w:val="18"/>
          </w:rPr>
          <w:t>3</w:t>
        </w:r>
      </w:ins>
      <w:ins w:id="277" w:author="Alec Fenichel" w:date="2021-10-19T15:48:00Z">
        <w:r>
          <w:rPr>
            <w:sz w:val="18"/>
            <w:szCs w:val="18"/>
          </w:rPr>
          <w:t>:</w:t>
        </w:r>
      </w:ins>
      <w:ins w:id="278" w:author="Alec Fenichel" w:date="2021-10-19T15:53:00Z">
        <w:r w:rsidR="00CD02FC">
          <w:t xml:space="preserve"> </w:t>
        </w:r>
      </w:ins>
      <w:ins w:id="279" w:author="Alec Fenichel" w:date="2021-10-19T15:13:00Z">
        <w:r w:rsidR="009246A7">
          <w:t>Using 128 bits of output from a CSPRNG</w:t>
        </w:r>
        <w:r w:rsidR="009246A7" w:rsidRPr="001B7147">
          <w:t xml:space="preserve"> </w:t>
        </w:r>
        <w:r w:rsidR="009246A7">
          <w:t xml:space="preserve">and </w:t>
        </w:r>
        <w:r w:rsidR="009246A7" w:rsidRPr="001B7147">
          <w:t xml:space="preserve">then </w:t>
        </w:r>
        <w:bookmarkStart w:id="280" w:name="_Hlk85548941"/>
        <w:r w:rsidR="009246A7" w:rsidRPr="001B7147">
          <w:t xml:space="preserve">coercing </w:t>
        </w:r>
        <w:bookmarkEnd w:id="280"/>
        <w:r w:rsidR="009246A7" w:rsidRPr="001B7147">
          <w:t>the first bit to a zero</w:t>
        </w:r>
        <w:r w:rsidR="009246A7">
          <w:t xml:space="preserve"> and the second bit to a one </w:t>
        </w:r>
      </w:ins>
      <w:ins w:id="281" w:author="Alec Fenichel" w:date="2021-10-19T15:14:00Z">
        <w:r w:rsidR="009246A7">
          <w:t xml:space="preserve">is </w:t>
        </w:r>
      </w:ins>
      <w:ins w:id="282" w:author="Alec Fenichel" w:date="2021-10-19T15:48:00Z">
        <w:r w:rsidR="00910C03">
          <w:t>a</w:t>
        </w:r>
      </w:ins>
      <w:ins w:id="283" w:author="Alec Fenichel" w:date="2021-10-19T15:52:00Z">
        <w:r w:rsidR="00422D93">
          <w:t xml:space="preserve">n allowed </w:t>
        </w:r>
      </w:ins>
      <w:ins w:id="284" w:author="Alec Fenichel" w:date="2021-10-19T15:30:00Z">
        <w:r w:rsidR="00C9384D" w:rsidRPr="00C9384D">
          <w:t>algorithm</w:t>
        </w:r>
      </w:ins>
      <w:ins w:id="285" w:author="Alec Fenichel" w:date="2021-10-19T15:40:00Z">
        <w:r w:rsidR="00A3653C">
          <w:t xml:space="preserve">. </w:t>
        </w:r>
      </w:ins>
      <w:ins w:id="286" w:author="Alec Fenichel" w:date="2021-10-19T15:41:00Z">
        <w:r w:rsidR="00A3653C">
          <w:t>Concatenating a</w:t>
        </w:r>
      </w:ins>
      <w:ins w:id="287" w:author="Alec Fenichel" w:date="2021-10-19T15:40:00Z">
        <w:r w:rsidR="00A3653C">
          <w:t xml:space="preserve"> </w:t>
        </w:r>
      </w:ins>
      <w:ins w:id="288" w:author="Alec Fenichel" w:date="2021-10-19T15:41:00Z">
        <w:r w:rsidR="00A3653C">
          <w:t>byt</w:t>
        </w:r>
      </w:ins>
      <w:ins w:id="289" w:author="Alec Fenichel" w:date="2021-10-19T15:42:00Z">
        <w:r w:rsidR="00A3653C">
          <w:t>e in the range 0</w:t>
        </w:r>
      </w:ins>
      <w:ins w:id="290" w:author="Alec Fenichel" w:date="2021-10-19T15:43:00Z">
        <w:r w:rsidR="00A3653C">
          <w:t>b</w:t>
        </w:r>
      </w:ins>
      <w:ins w:id="291" w:author="Alec Fenichel" w:date="2021-10-19T15:44:00Z">
        <w:r w:rsidR="00A3653C">
          <w:t>00000001</w:t>
        </w:r>
      </w:ins>
      <w:ins w:id="292" w:author="Alec Fenichel" w:date="2021-10-19T15:42:00Z">
        <w:r w:rsidR="00A3653C">
          <w:t xml:space="preserve"> to </w:t>
        </w:r>
      </w:ins>
      <w:ins w:id="293" w:author="Alec Fenichel" w:date="2021-10-19T15:43:00Z">
        <w:r w:rsidR="00A3653C">
          <w:t>0</w:t>
        </w:r>
      </w:ins>
      <w:ins w:id="294" w:author="Alec Fenichel" w:date="2021-10-19T15:44:00Z">
        <w:r w:rsidR="00A3653C">
          <w:t xml:space="preserve">b01111111 with at least </w:t>
        </w:r>
        <w:r w:rsidR="00A3653C" w:rsidRPr="00C9384D">
          <w:t>64 bits of output from a CSPRNG</w:t>
        </w:r>
      </w:ins>
      <w:ins w:id="295" w:author="Alec Fenichel" w:date="2021-10-19T15:45:00Z">
        <w:r w:rsidR="00A3653C">
          <w:t xml:space="preserve"> is also a</w:t>
        </w:r>
      </w:ins>
      <w:ins w:id="296" w:author="Alec Fenichel" w:date="2021-10-19T15:53:00Z">
        <w:r w:rsidR="00422D93">
          <w:t>n allowed</w:t>
        </w:r>
      </w:ins>
      <w:ins w:id="297" w:author="Alec Fenichel" w:date="2021-10-19T15:45:00Z">
        <w:r w:rsidR="00A3653C">
          <w:t xml:space="preserve"> algorithm</w:t>
        </w:r>
      </w:ins>
      <w:ins w:id="298" w:author="Alec Fenichel" w:date="2021-10-18T19:58:00Z">
        <w:r w:rsidR="00AC7545">
          <w:t>.</w:t>
        </w:r>
        <w:commentRangeEnd w:id="236"/>
        <w:r w:rsidR="00250C4D">
          <w:rPr>
            <w:rStyle w:val="CommentReference"/>
          </w:rPr>
          <w:commentReference w:id="236"/>
        </w:r>
      </w:ins>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1D2D153F" w:rsidR="00A65055" w:rsidRPr="0079679F" w:rsidRDefault="00265ECF" w:rsidP="00967AD4">
      <w:pPr>
        <w:rPr>
          <w:rFonts w:ascii="Times New Roman" w:hAnsi="Times New Roman"/>
          <w:szCs w:val="20"/>
        </w:rPr>
      </w:pPr>
      <w:r w:rsidRPr="003611A3">
        <w:rPr>
          <w:szCs w:val="20"/>
        </w:rPr>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r w:rsidR="00811F60">
        <w:rPr>
          <w:szCs w:val="20"/>
        </w:rPr>
        <w:t>), which is</w:t>
      </w:r>
      <w:r w:rsidR="00811F60" w:rsidRPr="00811F60">
        <w:rPr>
          <w:szCs w:val="20"/>
        </w:rPr>
        <w:t xml:space="preserve"> unique for each subject entity certified under one CA issuer identity</w:t>
      </w:r>
      <w:r w:rsidR="004C6A17">
        <w:rPr>
          <w:szCs w:val="20"/>
        </w:rPr>
        <w:t>, as specified in RFC 5280 [Ref 11]</w:t>
      </w:r>
      <w:r w:rsidR="00811F60" w:rsidRPr="00811F60">
        <w:rPr>
          <w:szCs w:val="20"/>
        </w:rPr>
        <w:t>.</w:t>
      </w:r>
      <w:r w:rsidR="00811F60">
        <w:rPr>
          <w:szCs w:val="20"/>
        </w:rPr>
        <w:t xml:space="preserve"> </w:t>
      </w:r>
      <w:commentRangeStart w:id="301"/>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contain</w:t>
      </w:r>
      <w:del w:id="302" w:author="Alec Fenichel" w:date="2021-10-18T17:15:00Z">
        <w:r w:rsidR="00D4627A" w:rsidRPr="001C476D" w:rsidDel="00490246">
          <w:rPr>
            <w:szCs w:val="20"/>
          </w:rPr>
          <w:delText xml:space="preserve"> </w:delText>
        </w:r>
        <w:r w:rsidR="0034006D" w:rsidRPr="001C476D" w:rsidDel="00490246">
          <w:rPr>
            <w:szCs w:val="20"/>
          </w:rPr>
          <w:delText xml:space="preserve">a </w:delText>
        </w:r>
        <w:r w:rsidR="00243A9A" w:rsidRPr="001C476D" w:rsidDel="00490246">
          <w:rPr>
            <w:szCs w:val="20"/>
          </w:rPr>
          <w:delText>C</w:delText>
        </w:r>
        <w:r w:rsidR="0034006D" w:rsidRPr="001C476D" w:rsidDel="00490246">
          <w:rPr>
            <w:szCs w:val="20"/>
          </w:rPr>
          <w:delText xml:space="preserve">ountry </w:delText>
        </w:r>
        <w:r w:rsidR="004D6B47" w:rsidRPr="001C476D" w:rsidDel="00490246">
          <w:rPr>
            <w:szCs w:val="20"/>
          </w:rPr>
          <w:delText xml:space="preserve">(C=) </w:delText>
        </w:r>
        <w:r w:rsidR="0034006D" w:rsidRPr="001C476D" w:rsidDel="00490246">
          <w:rPr>
            <w:szCs w:val="20"/>
          </w:rPr>
          <w:delText>attribute</w:delText>
        </w:r>
        <w:r w:rsidR="005A65FA" w:rsidRPr="001C476D" w:rsidDel="00490246">
          <w:rPr>
            <w:szCs w:val="20"/>
          </w:rPr>
          <w:delText>,</w:delText>
        </w:r>
      </w:del>
      <w:r w:rsidR="005A65FA" w:rsidRPr="001C476D">
        <w:rPr>
          <w:szCs w:val="20"/>
        </w:rPr>
        <w:t xml:space="preserve"> </w:t>
      </w:r>
      <w:r w:rsidR="00B26835" w:rsidRPr="001C476D">
        <w:rPr>
          <w:szCs w:val="20"/>
        </w:rPr>
        <w:t xml:space="preserve">a </w:t>
      </w:r>
      <w:r w:rsidR="004D6B47" w:rsidRPr="001C476D">
        <w:rPr>
          <w:szCs w:val="20"/>
        </w:rPr>
        <w:t>Common Name (CN=) attribute</w:t>
      </w:r>
      <w:ins w:id="303" w:author="Alec Fenichel" w:date="2021-10-18T17:15:00Z">
        <w:r w:rsidR="00490246">
          <w:rPr>
            <w:szCs w:val="20"/>
          </w:rPr>
          <w:t>,</w:t>
        </w:r>
      </w:ins>
      <w:r w:rsidR="005A65FA" w:rsidRPr="001C476D">
        <w:rPr>
          <w:szCs w:val="20"/>
        </w:rPr>
        <w:t xml:space="preserve"> </w:t>
      </w:r>
      <w:del w:id="304" w:author="Alec Fenichel" w:date="2021-10-18T17:15:00Z">
        <w:r w:rsidR="005A65FA" w:rsidRPr="001C476D" w:rsidDel="00490246">
          <w:rPr>
            <w:szCs w:val="20"/>
          </w:rPr>
          <w:delText xml:space="preserve">and </w:delText>
        </w:r>
      </w:del>
      <w:r w:rsidR="005A65FA" w:rsidRPr="001C476D">
        <w:rPr>
          <w:szCs w:val="20"/>
        </w:rPr>
        <w:t>an Organization (O=) attribute</w:t>
      </w:r>
      <w:ins w:id="305" w:author="Alec Fenichel" w:date="2021-10-18T17:15:00Z">
        <w:r w:rsidR="00490246">
          <w:rPr>
            <w:szCs w:val="20"/>
          </w:rPr>
          <w:t>, and</w:t>
        </w:r>
        <w:r w:rsidR="00490246" w:rsidRPr="00490246">
          <w:rPr>
            <w:szCs w:val="20"/>
          </w:rPr>
          <w:t xml:space="preserve"> </w:t>
        </w:r>
        <w:r w:rsidR="00490246" w:rsidRPr="001C476D">
          <w:rPr>
            <w:szCs w:val="20"/>
          </w:rPr>
          <w:t>a Country (C=) attribute</w:t>
        </w:r>
      </w:ins>
      <w:r w:rsidR="004D6B47" w:rsidRPr="001C476D">
        <w:rPr>
          <w:szCs w:val="20"/>
        </w:rPr>
        <w:t>.</w:t>
      </w:r>
      <w:commentRangeEnd w:id="301"/>
      <w:r w:rsidR="00E37BAB">
        <w:rPr>
          <w:rStyle w:val="CommentReference"/>
        </w:rPr>
        <w:commentReference w:id="301"/>
      </w:r>
      <w:r w:rsidR="00B0068A" w:rsidRPr="001C476D">
        <w:rPr>
          <w:szCs w:val="20"/>
        </w:rPr>
        <w:t xml:space="preserve"> </w:t>
      </w:r>
      <w:r w:rsidR="004D6B47" w:rsidRPr="001C476D">
        <w:rPr>
          <w:szCs w:val="20"/>
        </w:rPr>
        <w:t>Other DN attributes are optional.</w:t>
      </w:r>
      <w:r w:rsidR="005A65FA" w:rsidRPr="001C476D">
        <w:rPr>
          <w:szCs w:val="20"/>
        </w:rPr>
        <w:t xml:space="preserve"> </w:t>
      </w:r>
      <w:r w:rsidR="00B330B6" w:rsidRPr="001C476D">
        <w:rPr>
          <w:szCs w:val="20"/>
        </w:rPr>
        <w:t xml:space="preserve">For </w:t>
      </w:r>
      <w:del w:id="306" w:author="Alec Fenichel" w:date="2021-10-18T17:57:00Z">
        <w:r w:rsidR="00FF5674" w:rsidRPr="001C476D" w:rsidDel="00EA3AA1">
          <w:rPr>
            <w:szCs w:val="20"/>
          </w:rPr>
          <w:delText>non-</w:delText>
        </w:r>
        <w:r w:rsidR="00967AD4" w:rsidDel="00EA3AA1">
          <w:rPr>
            <w:szCs w:val="20"/>
          </w:rPr>
          <w:delText>E</w:delText>
        </w:r>
        <w:r w:rsidR="00FF5674" w:rsidRPr="001C476D" w:rsidDel="00EA3AA1">
          <w:rPr>
            <w:szCs w:val="20"/>
          </w:rPr>
          <w:delText>nd</w:delText>
        </w:r>
        <w:r w:rsidR="00B729DA" w:rsidDel="00EA3AA1">
          <w:rPr>
            <w:szCs w:val="20"/>
          </w:rPr>
          <w:delText>-</w:delText>
        </w:r>
        <w:r w:rsidR="00967AD4" w:rsidDel="00EA3AA1">
          <w:rPr>
            <w:szCs w:val="20"/>
          </w:rPr>
          <w:delText>E</w:delText>
        </w:r>
        <w:r w:rsidR="00FF5674" w:rsidRPr="001C476D" w:rsidDel="00EA3AA1">
          <w:rPr>
            <w:szCs w:val="20"/>
          </w:rPr>
          <w:delText xml:space="preserve">ntity </w:delText>
        </w:r>
        <w:r w:rsidR="00B330B6" w:rsidRPr="001C476D" w:rsidDel="00EA3AA1">
          <w:rPr>
            <w:szCs w:val="20"/>
          </w:rPr>
          <w:delText>CA</w:delText>
        </w:r>
      </w:del>
      <w:ins w:id="307" w:author="Alec Fenichel" w:date="2021-10-18T17:57:00Z">
        <w:r w:rsidR="00EA3AA1">
          <w:rPr>
            <w:szCs w:val="20"/>
          </w:rPr>
          <w:t>root and intermediate</w:t>
        </w:r>
      </w:ins>
      <w:r w:rsidR="005E4A8A" w:rsidRPr="001C476D">
        <w:rPr>
          <w:szCs w:val="20"/>
        </w:rPr>
        <w:t xml:space="preserve"> </w:t>
      </w:r>
      <w:r w:rsidR="00B330B6" w:rsidRPr="001C476D">
        <w:rPr>
          <w:szCs w:val="20"/>
        </w:rPr>
        <w:t>certificates</w:t>
      </w:r>
      <w:del w:id="308" w:author="Alec Fenichel" w:date="2021-10-18T17:57:00Z">
        <w:r w:rsidR="00B330B6" w:rsidRPr="001C476D" w:rsidDel="00EA3AA1">
          <w:rPr>
            <w:szCs w:val="20"/>
          </w:rPr>
          <w:delText xml:space="preserve"> (</w:delText>
        </w:r>
        <w:r w:rsidR="005E4A8A" w:rsidRPr="001C476D" w:rsidDel="00EA3AA1">
          <w:rPr>
            <w:szCs w:val="20"/>
          </w:rPr>
          <w:delText xml:space="preserve">Basic Constraints </w:delText>
        </w:r>
        <w:r w:rsidR="00B330B6" w:rsidRPr="001C476D" w:rsidDel="00EA3AA1">
          <w:rPr>
            <w:szCs w:val="20"/>
          </w:rPr>
          <w:delText xml:space="preserve">CA boolean </w:delText>
        </w:r>
        <w:r w:rsidR="00AE0400" w:rsidRPr="001C476D" w:rsidDel="00EA3AA1">
          <w:rPr>
            <w:szCs w:val="20"/>
          </w:rPr>
          <w:delText xml:space="preserve">= </w:delText>
        </w:r>
        <w:r w:rsidR="00B330B6" w:rsidRPr="001C476D" w:rsidDel="00EA3AA1">
          <w:rPr>
            <w:szCs w:val="20"/>
          </w:rPr>
          <w:delText>TRUE)</w:delText>
        </w:r>
      </w:del>
      <w:r w:rsidR="00B330B6" w:rsidRPr="001C476D">
        <w:rPr>
          <w:szCs w:val="20"/>
        </w:rPr>
        <w:t xml:space="preserve">,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 xml:space="preserve">include the text string "SHAKEN" and </w:t>
      </w:r>
      <w:r w:rsidR="00B330B6" w:rsidRPr="001C476D">
        <w:rPr>
          <w:szCs w:val="20"/>
        </w:rPr>
        <w:t>also indicate whether the certificate is a root or intermediate certificate</w:t>
      </w:r>
      <w:r w:rsidR="00904AEF" w:rsidRPr="001C476D">
        <w:rPr>
          <w:szCs w:val="20"/>
        </w:rPr>
        <w:t xml:space="preserve"> (e.g., </w:t>
      </w:r>
      <w:ins w:id="309" w:author="Alec Fenichel" w:date="2021-10-18T22:39:00Z">
        <w:r w:rsidR="009C53B9">
          <w:rPr>
            <w:szCs w:val="20"/>
          </w:rPr>
          <w:t>“</w:t>
        </w:r>
      </w:ins>
      <w:r w:rsidR="00904AEF" w:rsidRPr="001C476D">
        <w:rPr>
          <w:szCs w:val="20"/>
        </w:rPr>
        <w:t>CN=SHAKEN root</w:t>
      </w:r>
      <w:ins w:id="310" w:author="Alec Fenichel" w:date="2021-10-18T22:39:00Z">
        <w:r w:rsidR="009C53B9">
          <w:rPr>
            <w:szCs w:val="20"/>
          </w:rPr>
          <w:t>”</w:t>
        </w:r>
      </w:ins>
      <w:r w:rsidR="00904AEF" w:rsidRPr="001C476D">
        <w:rPr>
          <w:szCs w:val="20"/>
        </w:rPr>
        <w:t>)</w:t>
      </w:r>
      <w:r w:rsidR="00B330B6" w:rsidRPr="001C476D">
        <w:rPr>
          <w:szCs w:val="20"/>
        </w:rPr>
        <w:t>.</w:t>
      </w:r>
      <w:r w:rsidR="00B0068A" w:rsidRPr="001C476D">
        <w:rPr>
          <w:szCs w:val="20"/>
        </w:rPr>
        <w:t xml:space="preserve"> </w:t>
      </w:r>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r w:rsidR="00A3073F">
        <w:rPr>
          <w:szCs w:val="20"/>
        </w:rPr>
        <w:t>E</w:t>
      </w:r>
      <w:r w:rsidR="00A3073F" w:rsidRPr="001C476D">
        <w:rPr>
          <w:szCs w:val="20"/>
        </w:rPr>
        <w:t>nd</w:t>
      </w:r>
      <w:r w:rsidR="00B729DA">
        <w:rPr>
          <w:szCs w:val="20"/>
        </w:rPr>
        <w:t>-</w:t>
      </w:r>
      <w:r w:rsidR="00A3073F">
        <w:rPr>
          <w:szCs w:val="20"/>
        </w:rPr>
        <w:t>E</w:t>
      </w:r>
      <w:r w:rsidR="00A3073F" w:rsidRPr="001C476D">
        <w:rPr>
          <w:szCs w:val="20"/>
        </w:rPr>
        <w:t xml:space="preserve">ntity </w:t>
      </w:r>
      <w:r w:rsidR="00765422" w:rsidRPr="001C476D">
        <w:rPr>
          <w:szCs w:val="20"/>
        </w:rPr>
        <w:t xml:space="preserve">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TNAuthList of the </w:t>
      </w:r>
      <w:r w:rsidR="00A3073F">
        <w:rPr>
          <w:szCs w:val="20"/>
        </w:rPr>
        <w:t>End</w:t>
      </w:r>
      <w:r w:rsidR="00B729DA">
        <w:rPr>
          <w:szCs w:val="20"/>
        </w:rPr>
        <w:t>-</w:t>
      </w:r>
      <w:r w:rsidR="00A3073F">
        <w:rPr>
          <w:szCs w:val="20"/>
        </w:rPr>
        <w:t xml:space="preserve">Entity </w:t>
      </w:r>
      <w:r w:rsidR="00F75A19" w:rsidRPr="001C476D">
        <w:rPr>
          <w:szCs w:val="20"/>
        </w:rPr>
        <w:t>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r w:rsidR="0091401E" w:rsidRPr="001C476D">
        <w:rPr>
          <w:szCs w:val="20"/>
        </w:rPr>
        <w:t xml:space="preserve">The Organization (O=) attribute shall include a legal name </w:t>
      </w:r>
      <w:r w:rsidR="00DE6EE3" w:rsidRPr="001C476D">
        <w:rPr>
          <w:szCs w:val="20"/>
        </w:rPr>
        <w:t xml:space="preserve">of </w:t>
      </w:r>
      <w:r w:rsidR="0091401E" w:rsidRPr="001C476D">
        <w:rPr>
          <w:szCs w:val="20"/>
        </w:rPr>
        <w:t xml:space="preserve">the </w:t>
      </w:r>
      <w:commentRangeStart w:id="311"/>
      <w:del w:id="312" w:author="Alec Fenichel" w:date="2021-10-18T17:17:00Z">
        <w:r w:rsidR="0091401E" w:rsidRPr="001C476D" w:rsidDel="00F07872">
          <w:rPr>
            <w:szCs w:val="20"/>
          </w:rPr>
          <w:delText>service provider</w:delText>
        </w:r>
      </w:del>
      <w:commentRangeEnd w:id="311"/>
      <w:ins w:id="313" w:author="Alec Fenichel" w:date="2021-10-18T22:47:00Z">
        <w:r w:rsidR="00DD218E">
          <w:rPr>
            <w:szCs w:val="20"/>
          </w:rPr>
          <w:t>sub</w:t>
        </w:r>
      </w:ins>
      <w:ins w:id="314" w:author="Alec Fenichel" w:date="2021-10-18T22:48:00Z">
        <w:r w:rsidR="00DD218E">
          <w:rPr>
            <w:szCs w:val="20"/>
          </w:rPr>
          <w:t>ject entity</w:t>
        </w:r>
      </w:ins>
      <w:ins w:id="315" w:author="Alec Fenichel" w:date="2021-10-18T17:17:00Z">
        <w:r w:rsidR="00C91E8E">
          <w:rPr>
            <w:rStyle w:val="CommentReference"/>
          </w:rPr>
          <w:commentReference w:id="311"/>
        </w:r>
      </w:ins>
      <w:r w:rsidR="00473C2A" w:rsidRPr="001C476D">
        <w:rPr>
          <w:szCs w:val="20"/>
        </w:rPr>
        <w:t xml:space="preserve"> in order to facilitate traceback and operations.</w:t>
      </w:r>
    </w:p>
    <w:p w14:paraId="2DE8A0F4" w14:textId="2A1EC8B8"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 xml:space="preserve">For intermediate and </w:t>
      </w:r>
      <w:r w:rsidR="004906B4">
        <w:rPr>
          <w:rFonts w:cs="Arial"/>
        </w:rPr>
        <w:t>E</w:t>
      </w:r>
      <w:r w:rsidR="00541330" w:rsidRPr="00814B41">
        <w:rPr>
          <w:rFonts w:cs="Arial"/>
        </w:rPr>
        <w:t>nd</w:t>
      </w:r>
      <w:r w:rsidR="00B729DA">
        <w:rPr>
          <w:rFonts w:cs="Arial"/>
        </w:rPr>
        <w:t>-</w:t>
      </w:r>
      <w:r w:rsidR="004906B4">
        <w:rPr>
          <w:rFonts w:cs="Arial"/>
        </w:rPr>
        <w:t>E</w:t>
      </w:r>
      <w:r w:rsidR="00541330" w:rsidRPr="00814B41">
        <w:rPr>
          <w:rFonts w:cs="Arial"/>
        </w:rPr>
        <w:t>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w:t>
      </w:r>
      <w:del w:id="316" w:author="Alec Fenichel" w:date="2021-10-18T22:39:00Z">
        <w:r w:rsidR="00541330" w:rsidRPr="009B7E83" w:rsidDel="00E67A09">
          <w:rPr>
            <w:rFonts w:cs="Arial"/>
          </w:rPr>
          <w:delText xml:space="preserve">parent </w:delText>
        </w:r>
      </w:del>
      <w:ins w:id="317" w:author="Alec Fenichel" w:date="2021-10-18T22:39:00Z">
        <w:r w:rsidR="00E67A09">
          <w:rPr>
            <w:rFonts w:cs="Arial"/>
          </w:rPr>
          <w:t>issuing</w:t>
        </w:r>
        <w:r w:rsidR="00E67A09" w:rsidRPr="009B7E83">
          <w:rPr>
            <w:rFonts w:cs="Arial"/>
          </w:rPr>
          <w:t xml:space="preserve"> </w:t>
        </w:r>
      </w:ins>
      <w:r w:rsidR="00541330" w:rsidRPr="009B7E83">
        <w:rPr>
          <w:rFonts w:cs="Arial"/>
        </w:rPr>
        <w:t xml:space="preserve">certificate. </w:t>
      </w:r>
    </w:p>
    <w:p w14:paraId="1A2AC377" w14:textId="56440E2F"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w:t>
      </w:r>
      <w:ins w:id="318" w:author="Alec Fenichel" w:date="2021-10-18T20:29:00Z">
        <w:r w:rsidR="00194BE5">
          <w:t xml:space="preserve">. </w:t>
        </w:r>
        <w:commentRangeStart w:id="319"/>
        <w:r w:rsidR="00194BE5">
          <w:t xml:space="preserve">The </w:t>
        </w:r>
        <w:r w:rsidR="00194BE5" w:rsidRPr="00194BE5">
          <w:t>AlgorithmIdentifier</w:t>
        </w:r>
        <w:r w:rsidR="00194BE5">
          <w:t xml:space="preserve"> </w:t>
        </w:r>
      </w:ins>
      <w:ins w:id="320" w:author="Alec Fenichel" w:date="2021-10-18T20:57:00Z">
        <w:r w:rsidR="00350B46">
          <w:t xml:space="preserve">field </w:t>
        </w:r>
      </w:ins>
      <w:ins w:id="321" w:author="Alec Fenichel" w:date="2021-10-18T20:29:00Z">
        <w:r w:rsidR="00194BE5">
          <w:t>shall</w:t>
        </w:r>
      </w:ins>
      <w:ins w:id="322" w:author="Alec Fenichel" w:date="2021-10-18T20:32:00Z">
        <w:r w:rsidR="00194BE5">
          <w:t xml:space="preserve"> contain </w:t>
        </w:r>
      </w:ins>
      <w:ins w:id="323" w:author="Alec Fenichel" w:date="2021-10-18T20:56:00Z">
        <w:r w:rsidR="00D706A4">
          <w:t xml:space="preserve">an </w:t>
        </w:r>
      </w:ins>
      <w:ins w:id="324" w:author="Alec Fenichel" w:date="2021-10-18T20:32:00Z">
        <w:r w:rsidR="00194BE5">
          <w:t>algorithm</w:t>
        </w:r>
      </w:ins>
      <w:r w:rsidR="00EB32E8">
        <w:t xml:space="preserve"> </w:t>
      </w:r>
      <w:ins w:id="325" w:author="Alec Fenichel" w:date="2021-10-18T20:57:00Z">
        <w:r w:rsidR="00D706A4">
          <w:t xml:space="preserve">field containing the value </w:t>
        </w:r>
      </w:ins>
      <w:del w:id="326" w:author="Alec Fenichel" w:date="2021-10-18T20:33:00Z">
        <w:r w:rsidR="0066268B" w:rsidDel="007123D3">
          <w:delText>specify</w:delText>
        </w:r>
        <w:r w:rsidR="00A06D56" w:rsidDel="007123D3">
          <w:delText>ing</w:delText>
        </w:r>
        <w:r w:rsidR="0066268B" w:rsidDel="007123D3">
          <w:delText xml:space="preserve"> a Public Key Algorithm of </w:delText>
        </w:r>
      </w:del>
      <w:r w:rsidR="0066268B">
        <w:t>"id-ecPublicKey</w:t>
      </w:r>
      <w:r w:rsidR="00312E5C">
        <w:t>”</w:t>
      </w:r>
      <w:ins w:id="327" w:author="Alec Fenichel" w:date="2021-10-18T20:28:00Z">
        <w:r w:rsidR="00AE3DDA">
          <w:t xml:space="preserve"> and </w:t>
        </w:r>
      </w:ins>
      <w:ins w:id="328" w:author="Alec Fenichel" w:date="2021-10-18T20:57:00Z">
        <w:r w:rsidR="00D706A4">
          <w:t xml:space="preserve">a </w:t>
        </w:r>
      </w:ins>
      <w:ins w:id="329" w:author="Alec Fenichel" w:date="2021-10-18T20:28:00Z">
        <w:r w:rsidR="00AE3DDA">
          <w:t>namedCurve</w:t>
        </w:r>
      </w:ins>
      <w:ins w:id="330" w:author="Alec Fenichel" w:date="2021-10-18T20:57:00Z">
        <w:r w:rsidR="00D706A4">
          <w:t xml:space="preserve"> field containing the value</w:t>
        </w:r>
      </w:ins>
      <w:ins w:id="331" w:author="Alec Fenichel" w:date="2021-10-18T20:27:00Z">
        <w:r w:rsidR="00AE3DDA">
          <w:t xml:space="preserve"> </w:t>
        </w:r>
        <w:r w:rsidR="00AE3DDA" w:rsidRPr="00481EFC">
          <w:t xml:space="preserve">National Institute of Standards and Technology </w:t>
        </w:r>
        <w:r w:rsidR="00AE3DDA">
          <w:t>(</w:t>
        </w:r>
        <w:r w:rsidR="00AE3DDA" w:rsidRPr="00481EFC">
          <w:t>NIST</w:t>
        </w:r>
        <w:r w:rsidR="00AE3DDA">
          <w:t>)</w:t>
        </w:r>
        <w:r w:rsidR="00AE3DDA" w:rsidRPr="00481EFC">
          <w:t xml:space="preserve"> </w:t>
        </w:r>
      </w:ins>
      <w:ins w:id="332" w:author="Alec Fenichel" w:date="2021-10-18T22:49:00Z">
        <w:r w:rsidR="001E00A6">
          <w:t>“</w:t>
        </w:r>
      </w:ins>
      <w:ins w:id="333" w:author="Alec Fenichel" w:date="2021-10-18T20:27:00Z">
        <w:r w:rsidR="00AE3DDA" w:rsidRPr="00481EFC">
          <w:t>P-</w:t>
        </w:r>
        <w:r w:rsidR="00AE3DDA">
          <w:t>256</w:t>
        </w:r>
      </w:ins>
      <w:ins w:id="334" w:author="Alec Fenichel" w:date="2021-10-18T22:49:00Z">
        <w:r w:rsidR="001E00A6">
          <w:t>”</w:t>
        </w:r>
      </w:ins>
      <w:ins w:id="335" w:author="Alec Fenichel" w:date="2021-10-18T20:33:00Z">
        <w:r w:rsidR="007123D3">
          <w:t>.</w:t>
        </w:r>
      </w:ins>
      <w:r w:rsidR="00312E5C">
        <w:t xml:space="preserve"> </w:t>
      </w:r>
      <w:ins w:id="336" w:author="Alec Fenichel" w:date="2021-10-18T20:33:00Z">
        <w:r w:rsidR="007123D3">
          <w:t xml:space="preserve">The </w:t>
        </w:r>
      </w:ins>
      <w:ins w:id="337" w:author="Alec Fenichel" w:date="2021-10-18T20:34:00Z">
        <w:r w:rsidR="007123D3" w:rsidRPr="007123D3">
          <w:t xml:space="preserve">subjectPublicKey </w:t>
        </w:r>
      </w:ins>
      <w:ins w:id="338" w:author="Alec Fenichel" w:date="2021-10-18T20:56:00Z">
        <w:r w:rsidR="00720767">
          <w:t>field</w:t>
        </w:r>
      </w:ins>
      <w:ins w:id="339" w:author="Alec Fenichel" w:date="2021-10-18T20:34:00Z">
        <w:r w:rsidR="007123D3">
          <w:t xml:space="preserve"> shall</w:t>
        </w:r>
      </w:ins>
      <w:del w:id="340" w:author="Alec Fenichel" w:date="2021-10-18T20:34:00Z">
        <w:r w:rsidR="00312E5C" w:rsidDel="007123D3">
          <w:delText>and</w:delText>
        </w:r>
      </w:del>
      <w:r w:rsidR="0066268B">
        <w:t xml:space="preserve"> </w:t>
      </w:r>
      <w:r w:rsidR="00E51C8C">
        <w:t>contain</w:t>
      </w:r>
      <w:del w:id="341" w:author="Alec Fenichel" w:date="2021-10-18T20:34:00Z">
        <w:r w:rsidR="00A06D56" w:rsidDel="007123D3">
          <w:delText>ing</w:delText>
        </w:r>
      </w:del>
      <w:r w:rsidR="00E51C8C">
        <w:t xml:space="preserve"> </w:t>
      </w:r>
      <w:r w:rsidR="0066268B">
        <w:t xml:space="preserve">a </w:t>
      </w:r>
      <w:r w:rsidR="00762A41">
        <w:t>256</w:t>
      </w:r>
      <w:r w:rsidR="00312E5C">
        <w:t>-</w:t>
      </w:r>
      <w:r w:rsidR="00762A41">
        <w:t>bit public key.</w:t>
      </w:r>
      <w:commentRangeEnd w:id="319"/>
      <w:r w:rsidR="00894C72">
        <w:rPr>
          <w:rStyle w:val="CommentReference"/>
        </w:rPr>
        <w:commentReference w:id="319"/>
      </w:r>
    </w:p>
    <w:p w14:paraId="70D1C16A" w14:textId="7A681A6A" w:rsidR="006D5FDD" w:rsidRDefault="00A0084F" w:rsidP="008B643C">
      <w:pPr>
        <w:rPr>
          <w:ins w:id="342" w:author="Alec Fenichel" w:date="2021-10-18T17:25:00Z"/>
        </w:rPr>
      </w:pPr>
      <w:commentRangeStart w:id="343"/>
      <w:ins w:id="344" w:author="Alec Fenichel" w:date="2021-10-18T17:35:00Z">
        <w:r w:rsidRPr="00A0084F">
          <w:t>STI certificates shall not include extensions that are not specified below.</w:t>
        </w:r>
      </w:ins>
      <w:ins w:id="345" w:author="Alec Fenichel" w:date="2021-10-18T18:01:00Z">
        <w:r w:rsidR="00A96C5E">
          <w:t xml:space="preserve"> STI certificate</w:t>
        </w:r>
      </w:ins>
      <w:ins w:id="346" w:author="Alec Fenichel" w:date="2021-10-18T18:02:00Z">
        <w:r w:rsidR="00A96C5E">
          <w:t xml:space="preserve"> extensions shall not include fields that are not specified below.</w:t>
        </w:r>
      </w:ins>
      <w:commentRangeEnd w:id="343"/>
      <w:ins w:id="347" w:author="Alec Fenichel" w:date="2021-10-18T18:03:00Z">
        <w:r w:rsidR="00B12077">
          <w:rPr>
            <w:rStyle w:val="CommentReference"/>
          </w:rPr>
          <w:commentReference w:id="343"/>
        </w:r>
      </w:ins>
      <w:ins w:id="348" w:author="Alec Fenichel" w:date="2021-10-18T17:35:00Z">
        <w:r>
          <w:t xml:space="preserve"> </w:t>
        </w:r>
      </w:ins>
      <w:commentRangeStart w:id="349"/>
      <w:ins w:id="350" w:author="Alec Fenichel" w:date="2021-10-18T17:25:00Z">
        <w:r w:rsidR="006D5FDD" w:rsidRPr="006D5FDD">
          <w:t>Unless otherwise specified, STI certificate</w:t>
        </w:r>
      </w:ins>
      <w:ins w:id="351" w:author="Alec Fenichel" w:date="2021-10-18T18:02:00Z">
        <w:r w:rsidR="00A96C5E">
          <w:t xml:space="preserve"> </w:t>
        </w:r>
        <w:r w:rsidR="00A96C5E" w:rsidRPr="006D5FDD">
          <w:t>extensions</w:t>
        </w:r>
      </w:ins>
      <w:ins w:id="352" w:author="Alec Fenichel" w:date="2021-10-18T17:25:00Z">
        <w:r w:rsidR="006D5FDD" w:rsidRPr="006D5FDD">
          <w:t xml:space="preserve"> shall not be marked critical.</w:t>
        </w:r>
      </w:ins>
      <w:commentRangeEnd w:id="349"/>
      <w:ins w:id="353" w:author="Alec Fenichel" w:date="2021-10-18T18:04:00Z">
        <w:r w:rsidR="00A0005A">
          <w:rPr>
            <w:rStyle w:val="CommentReference"/>
          </w:rPr>
          <w:commentReference w:id="349"/>
        </w:r>
      </w:ins>
    </w:p>
    <w:p w14:paraId="36EAE668" w14:textId="1E0BC70B"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a BasicConstraints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r w:rsidR="00584C48">
        <w:t>BasicConstrain</w:t>
      </w:r>
      <w:r w:rsidR="00BE5464">
        <w:t>t</w:t>
      </w:r>
      <w:r w:rsidR="00584C48">
        <w:t xml:space="preserve">s </w:t>
      </w:r>
      <w:r w:rsidR="002663B9">
        <w:t>CA boolean</w:t>
      </w:r>
      <w:r w:rsidR="000E6F90">
        <w:t xml:space="preserve"> </w:t>
      </w:r>
      <w:r w:rsidR="005D318A">
        <w:t>shall</w:t>
      </w:r>
      <w:r w:rsidR="00584C48">
        <w:t xml:space="preserve"> be </w:t>
      </w:r>
      <w:r w:rsidR="0051262E">
        <w:t>set to TRUE</w:t>
      </w:r>
      <w:r w:rsidR="005320A5">
        <w:t xml:space="preserve">, while for </w:t>
      </w:r>
      <w:r w:rsidR="004906B4">
        <w:t>E</w:t>
      </w:r>
      <w:r w:rsidR="005320A5">
        <w:t>nd</w:t>
      </w:r>
      <w:r w:rsidR="00B729DA">
        <w:t>-</w:t>
      </w:r>
      <w:r w:rsidR="004906B4">
        <w:t>E</w:t>
      </w:r>
      <w:r w:rsidR="005320A5">
        <w:t xml:space="preserve">ntity certificates, the CA boolean </w:t>
      </w:r>
      <w:r w:rsidR="005D318A">
        <w:t>shall</w:t>
      </w:r>
      <w:r w:rsidR="005320A5">
        <w:t xml:space="preserve"> be set to FALSE.</w:t>
      </w:r>
      <w:ins w:id="354" w:author="Alec Fenichel" w:date="2021-10-18T17:25:00Z">
        <w:r w:rsidR="006D5FDD">
          <w:t xml:space="preserve"> </w:t>
        </w:r>
        <w:r w:rsidR="006D5FDD" w:rsidRPr="006D5FDD">
          <w:t>For root and intermediate certificates, the BasicConstraints path</w:t>
        </w:r>
      </w:ins>
      <w:ins w:id="355" w:author="Alec Fenichel" w:date="2021-10-18T17:36:00Z">
        <w:r w:rsidR="003C28CB">
          <w:t>L</w:t>
        </w:r>
      </w:ins>
      <w:ins w:id="356" w:author="Alec Fenichel" w:date="2021-10-18T17:25:00Z">
        <w:r w:rsidR="006D5FDD" w:rsidRPr="006D5FDD">
          <w:t>en field may be set to limit the maximum path length</w:t>
        </w:r>
      </w:ins>
      <w:ins w:id="357" w:author="Alec Fenichel" w:date="2021-10-18T17:56:00Z">
        <w:r w:rsidR="00761E18" w:rsidRPr="00341E71">
          <w:t>, as described in RFC 5280 [Ref 11]</w:t>
        </w:r>
      </w:ins>
      <w:ins w:id="358" w:author="Alec Fenichel" w:date="2021-10-18T17:25:00Z">
        <w:r w:rsidR="006D5FDD" w:rsidRPr="006D5FDD">
          <w:t>.</w:t>
        </w:r>
      </w:ins>
    </w:p>
    <w:p w14:paraId="597A9310" w14:textId="47F79C1F"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which is unique for each certificate. </w:t>
      </w:r>
      <w:commentRangeStart w:id="359"/>
      <w:r w:rsidR="00341E71" w:rsidRPr="00341E71">
        <w:t xml:space="preserve">The value for the Subject Key Identifier </w:t>
      </w:r>
      <w:ins w:id="360" w:author="Alec Fenichel" w:date="2021-10-18T17:26:00Z">
        <w:r w:rsidR="00ED4786" w:rsidRPr="00ED4786">
          <w:t>shall contain the</w:t>
        </w:r>
      </w:ins>
      <w:del w:id="361" w:author="Alec Fenichel" w:date="2021-10-18T17:26:00Z">
        <w:r w:rsidR="00341E71" w:rsidRPr="00341E71" w:rsidDel="00ED4786">
          <w:delText>is recommended to be derived from the public key of the certificate (e.g., a</w:delText>
        </w:r>
      </w:del>
      <w:r w:rsidR="00341E71" w:rsidRPr="00341E71">
        <w:t xml:space="preserve"> 160-bit SHA-1 hash of the public key, as described in RFC 5280 [Ref 11]</w:t>
      </w:r>
      <w:del w:id="362" w:author="Alec Fenichel" w:date="2021-10-18T17:26:00Z">
        <w:r w:rsidR="00341E71" w:rsidRPr="00341E71" w:rsidDel="00ED4786">
          <w:delText>)</w:delText>
        </w:r>
      </w:del>
      <w:r w:rsidR="00341E71" w:rsidRPr="00341E71">
        <w:t>.</w:t>
      </w:r>
      <w:commentRangeEnd w:id="359"/>
      <w:r w:rsidR="00EA3AA1">
        <w:rPr>
          <w:rStyle w:val="CommentReference"/>
        </w:rPr>
        <w:commentReference w:id="359"/>
      </w:r>
      <w:r w:rsidR="00341E71" w:rsidRPr="00341E71">
        <w:t xml:space="preserve"> </w:t>
      </w:r>
      <w:commentRangeStart w:id="363"/>
      <w:del w:id="364" w:author="Alec Fenichel" w:date="2021-10-18T22:54:00Z">
        <w:r w:rsidR="00341E71" w:rsidRPr="00341E71" w:rsidDel="00074661">
          <w:delText xml:space="preserve">The value for the Subject Key Identifier for </w:delText>
        </w:r>
        <w:r w:rsidR="001611AD" w:rsidDel="00074661">
          <w:delText xml:space="preserve">a root or </w:delText>
        </w:r>
        <w:r w:rsidR="00341E71" w:rsidRPr="00341E71" w:rsidDel="00074661">
          <w:delText>intermediate certificate shall be the value placed in the Key Identifier field of the Authority Key Identifier extension of certificates issued by the subject of th</w:delText>
        </w:r>
        <w:r w:rsidR="00957E6A" w:rsidDel="00074661">
          <w:delText>e</w:delText>
        </w:r>
        <w:r w:rsidR="00341E71" w:rsidRPr="00341E71" w:rsidDel="00074661">
          <w:delText xml:space="preserve"> </w:delText>
        </w:r>
        <w:r w:rsidR="00531395" w:rsidDel="00074661">
          <w:delText xml:space="preserve">root or intermediate </w:delText>
        </w:r>
        <w:r w:rsidR="00341E71" w:rsidRPr="00341E71" w:rsidDel="00074661">
          <w:delText>certificate</w:delText>
        </w:r>
        <w:r w:rsidR="008A2DD9" w:rsidDel="00074661">
          <w:delText>.</w:delText>
        </w:r>
      </w:del>
      <w:commentRangeEnd w:id="363"/>
      <w:r w:rsidR="00074661">
        <w:rPr>
          <w:rStyle w:val="CommentReference"/>
        </w:rPr>
        <w:commentReference w:id="363"/>
      </w:r>
    </w:p>
    <w:p w14:paraId="36168055" w14:textId="365D4E4B" w:rsidR="00240562" w:rsidRDefault="0013643F" w:rsidP="00F6745A">
      <w:r>
        <w:t>STI</w:t>
      </w:r>
      <w:r w:rsidR="00AC2493">
        <w:t xml:space="preserve"> intermediate and </w:t>
      </w:r>
      <w:r w:rsidR="004906B4">
        <w:t>E</w:t>
      </w:r>
      <w:r w:rsidR="00AC2493">
        <w:t>nd</w:t>
      </w:r>
      <w:r w:rsidR="00957FFA">
        <w:t>-</w:t>
      </w:r>
      <w:r w:rsidR="004906B4">
        <w:t>E</w:t>
      </w:r>
      <w:r w:rsidR="00AC2493">
        <w:t xml:space="preserv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keyIdentifier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w:t>
      </w:r>
      <w:r w:rsidR="004906B4">
        <w:t>E</w:t>
      </w:r>
      <w:r w:rsidR="00B63590">
        <w:t>nd</w:t>
      </w:r>
      <w:r w:rsidR="00B729DA">
        <w:t>-</w:t>
      </w:r>
      <w:r w:rsidR="004906B4">
        <w:t>E</w:t>
      </w:r>
      <w:r w:rsidR="00B63590">
        <w:t xml:space="preserv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keyIdentifier </w:t>
      </w:r>
      <w:r w:rsidR="00977565">
        <w:t xml:space="preserve">field with a </w:t>
      </w:r>
      <w:r w:rsidR="00CC1130">
        <w:t>value that matches</w:t>
      </w:r>
      <w:r w:rsidR="00240562">
        <w:t xml:space="preserve"> the Subject Key Identifier value of the </w:t>
      </w:r>
      <w:del w:id="365" w:author="Alec Fenichel" w:date="2021-10-18T22:41:00Z">
        <w:r w:rsidR="00240562" w:rsidDel="0005398E">
          <w:delText xml:space="preserve">parent </w:delText>
        </w:r>
      </w:del>
      <w:ins w:id="366" w:author="Alec Fenichel" w:date="2021-10-18T22:41:00Z">
        <w:r w:rsidR="0005398E">
          <w:t xml:space="preserve">issuing </w:t>
        </w:r>
      </w:ins>
      <w:r w:rsidR="00240562">
        <w:t>certificate</w:t>
      </w:r>
      <w:r w:rsidR="00636992">
        <w:t>.</w:t>
      </w:r>
    </w:p>
    <w:p w14:paraId="0E892DFB" w14:textId="55E01282"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commentRangeStart w:id="367"/>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r w:rsidR="00042BF5" w:rsidRPr="00810BEB">
        <w:t>keyCertSign</w:t>
      </w:r>
      <w:r w:rsidR="00042BF5">
        <w:t xml:space="preserve"> (5)</w:t>
      </w:r>
      <w:del w:id="368" w:author="Alec Fenichel" w:date="2021-10-18T20:36:00Z">
        <w:r w:rsidR="000E1282" w:rsidDel="00ED6DF2">
          <w:delText>,</w:delText>
        </w:r>
      </w:del>
      <w:r w:rsidR="000E1282">
        <w:t xml:space="preserve"> and may contain the key usage value</w:t>
      </w:r>
      <w:del w:id="369" w:author="Alec Fenichel" w:date="2021-10-18T20:30:00Z">
        <w:r w:rsidR="000E1282" w:rsidDel="00194BE5">
          <w:delText>s digitalSignatu</w:delText>
        </w:r>
        <w:r w:rsidR="0038260F" w:rsidDel="00194BE5">
          <w:delText>r</w:delText>
        </w:r>
        <w:r w:rsidR="000E1282" w:rsidDel="00194BE5">
          <w:delText>e</w:delText>
        </w:r>
        <w:r w:rsidR="0038260F" w:rsidDel="00194BE5">
          <w:delText xml:space="preserve"> </w:delText>
        </w:r>
        <w:r w:rsidR="000E1282" w:rsidDel="00194BE5">
          <w:delText xml:space="preserve">(0) </w:delText>
        </w:r>
        <w:r w:rsidR="0038260F" w:rsidDel="00194BE5">
          <w:delText>and/</w:delText>
        </w:r>
        <w:r w:rsidR="000E1282" w:rsidDel="00194BE5">
          <w:delText>or</w:delText>
        </w:r>
      </w:del>
      <w:r w:rsidR="00042BF5">
        <w:t xml:space="preserve"> </w:t>
      </w:r>
      <w:r w:rsidR="00D85FC3" w:rsidRPr="00D85FC3">
        <w:t xml:space="preserve">cRLSign </w:t>
      </w:r>
      <w:r w:rsidR="00D85FC3">
        <w:t>(6)</w:t>
      </w:r>
      <w:r w:rsidR="0073290D">
        <w:t>.</w:t>
      </w:r>
      <w:commentRangeEnd w:id="367"/>
      <w:r w:rsidR="0039410E">
        <w:rPr>
          <w:rStyle w:val="CommentReference"/>
        </w:rPr>
        <w:commentReference w:id="367"/>
      </w:r>
      <w:r w:rsidR="00B0068A">
        <w:t xml:space="preserve"> </w:t>
      </w:r>
      <w:r w:rsidR="00F41050">
        <w:t xml:space="preserve">For </w:t>
      </w:r>
      <w:r w:rsidR="004906B4">
        <w:t>E</w:t>
      </w:r>
      <w:r w:rsidR="00EC2E22">
        <w:t>nd</w:t>
      </w:r>
      <w:r w:rsidR="00B729DA">
        <w:t>-</w:t>
      </w:r>
      <w:r w:rsidR="004906B4">
        <w:t>E</w:t>
      </w:r>
      <w:r w:rsidR="00EC2E22">
        <w:t>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r w:rsidR="00226A05">
        <w:t>digitalSignature (0).</w:t>
      </w:r>
      <w:r w:rsidR="00C81A93">
        <w:t xml:space="preserve"> </w:t>
      </w:r>
    </w:p>
    <w:p w14:paraId="26DDC420" w14:textId="7CF0353F" w:rsidR="00012849" w:rsidRDefault="0013643F" w:rsidP="008B643C">
      <w:r>
        <w:lastRenderedPageBreak/>
        <w:t>STI</w:t>
      </w:r>
      <w:r w:rsidR="00012849">
        <w:t xml:space="preserve"> </w:t>
      </w:r>
      <w:r w:rsidR="00AB56EA">
        <w:t xml:space="preserve">intermediate and </w:t>
      </w:r>
      <w:r w:rsidR="004906B4">
        <w:t>E</w:t>
      </w:r>
      <w:r w:rsidR="00CC64BA">
        <w:t>nd</w:t>
      </w:r>
      <w:r w:rsidR="008865C0">
        <w:t>-</w:t>
      </w:r>
      <w:r w:rsidR="004906B4">
        <w:t>E</w:t>
      </w:r>
      <w:r w:rsidR="00CC64BA">
        <w:t xml:space="preserve">ntity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r w:rsidR="00285B77">
        <w:t>Distribution</w:t>
      </w:r>
      <w:r w:rsidR="00186B07">
        <w:t xml:space="preserve">Point entry. </w:t>
      </w:r>
      <w:r w:rsidR="00B22ACC">
        <w:t>The DistributionPoint</w:t>
      </w:r>
      <w:r w:rsidR="00BC39D7">
        <w:t xml:space="preserve"> entry</w:t>
      </w:r>
      <w:r w:rsidR="00854203">
        <w:t xml:space="preserve"> shall </w:t>
      </w:r>
      <w:r w:rsidR="00754240">
        <w:t xml:space="preserve">contain a </w:t>
      </w:r>
      <w:r w:rsidR="00181234">
        <w:t>distributionPoint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r w:rsidR="00287FBB">
        <w:t>c</w:t>
      </w:r>
      <w:r w:rsidR="00332A07">
        <w:t>R</w:t>
      </w:r>
      <w:r w:rsidR="00287FBB">
        <w:t>L</w:t>
      </w:r>
      <w:r w:rsidR="00332A07">
        <w:t xml:space="preserve">Issuer field that </w:t>
      </w:r>
      <w:del w:id="370" w:author="Alec Fenichel" w:date="2021-10-18T22:51:00Z">
        <w:r w:rsidR="00087A34" w:rsidDel="00EA395C">
          <w:delText xml:space="preserve">contains </w:delText>
        </w:r>
      </w:del>
      <w:bookmarkStart w:id="371" w:name="_Hlk85489890"/>
      <w:ins w:id="372" w:author="Alec Fenichel" w:date="2021-10-18T22:51:00Z">
        <w:r w:rsidR="00EA395C">
          <w:t xml:space="preserve">matches </w:t>
        </w:r>
      </w:ins>
      <w:bookmarkEnd w:id="371"/>
      <w:r w:rsidR="00087A34">
        <w:t xml:space="preserve">the DN of the </w:t>
      </w:r>
      <w:r w:rsidR="00F1198C">
        <w:t>i</w:t>
      </w:r>
      <w:r w:rsidR="00332A07">
        <w:t>ssuer of the CRL</w:t>
      </w:r>
      <w:r w:rsidR="005B201C">
        <w:t xml:space="preserve">. </w:t>
      </w:r>
      <w:commentRangeStart w:id="373"/>
      <w:ins w:id="374" w:author="Alec Fenichel" w:date="2021-10-18T17:26:00Z">
        <w:r w:rsidR="00ED4786" w:rsidRPr="00ED4786">
          <w:t>STI root certificates shall not contain a CRL Distribution Points extension.</w:t>
        </w:r>
      </w:ins>
      <w:commentRangeEnd w:id="373"/>
      <w:ins w:id="375" w:author="Alec Fenichel" w:date="2021-10-18T17:40:00Z">
        <w:r w:rsidR="00A43B84">
          <w:rPr>
            <w:rStyle w:val="CommentReference"/>
          </w:rPr>
          <w:commentReference w:id="373"/>
        </w:r>
      </w:ins>
    </w:p>
    <w:p w14:paraId="1393BEAB" w14:textId="2F356D16" w:rsidR="00124D3C" w:rsidRDefault="0013643F" w:rsidP="009B64FA">
      <w:r>
        <w:t>STI</w:t>
      </w:r>
      <w:r w:rsidR="00E712FE">
        <w:t xml:space="preserve"> intermediate and </w:t>
      </w:r>
      <w:r w:rsidR="004906B4">
        <w:t>E</w:t>
      </w:r>
      <w:r w:rsidR="00E712FE">
        <w:t>nd</w:t>
      </w:r>
      <w:r w:rsidR="00B729DA">
        <w:t>-</w:t>
      </w:r>
      <w:r w:rsidR="004906B4">
        <w:t>E</w:t>
      </w:r>
      <w:r w:rsidR="00E712FE">
        <w:t xml:space="preserve">ntity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ins w:id="376" w:author="Alec Fenichel" w:date="2021-10-18T17:29:00Z">
        <w:r w:rsidR="0025288D">
          <w:t xml:space="preserve"> </w:t>
        </w:r>
        <w:commentRangeStart w:id="377"/>
        <w:r w:rsidR="0025288D" w:rsidRPr="0025288D">
          <w:t>STI root certificates shall not contain a Certificate Policies extension.</w:t>
        </w:r>
      </w:ins>
      <w:commentRangeEnd w:id="377"/>
      <w:ins w:id="378" w:author="Alec Fenichel" w:date="2021-10-18T17:42:00Z">
        <w:r w:rsidR="00A43B84">
          <w:rPr>
            <w:rStyle w:val="CommentReference"/>
          </w:rPr>
          <w:commentReference w:id="377"/>
        </w:r>
      </w:ins>
    </w:p>
    <w:p w14:paraId="2A158BC0" w14:textId="5E5C42EB" w:rsidR="00ED0919" w:rsidRPr="004A5178" w:rsidRDefault="0013643F" w:rsidP="008B643C">
      <w:pPr>
        <w:rPr>
          <w:i/>
          <w:iCs/>
        </w:rPr>
      </w:pPr>
      <w:r>
        <w:t>STI</w:t>
      </w:r>
      <w:r w:rsidR="00ED0919">
        <w:t xml:space="preserve"> </w:t>
      </w:r>
      <w:r w:rsidR="004906B4">
        <w:t>E</w:t>
      </w:r>
      <w:r w:rsidR="00ED0919">
        <w:t>nd</w:t>
      </w:r>
      <w:r w:rsidR="00B729DA">
        <w:t>-</w:t>
      </w:r>
      <w:r w:rsidR="004906B4">
        <w:t>E</w:t>
      </w:r>
      <w:r w:rsidR="00ED0919">
        <w:t xml:space="preserve">ntity certificates </w:t>
      </w:r>
      <w:r w:rsidR="005D318A">
        <w:t>shall</w:t>
      </w:r>
      <w:r w:rsidR="00ED0919">
        <w:t xml:space="preserve"> contain a TNAuthList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TNAuthList </w:t>
      </w:r>
      <w:r w:rsidR="005D318A">
        <w:t>shall</w:t>
      </w:r>
      <w:r w:rsidR="008F17C4">
        <w:t xml:space="preserve"> contain a single SPC value.</w:t>
      </w:r>
      <w:ins w:id="380" w:author="Alec Fenichel" w:date="2021-10-18T17:26:00Z">
        <w:r w:rsidR="00ED4786">
          <w:t xml:space="preserve"> </w:t>
        </w:r>
        <w:commentRangeStart w:id="381"/>
        <w:r w:rsidR="00ED4786" w:rsidRPr="00ED4786">
          <w:t>The TNAuthList shall not contain any TNs or TN ranges.</w:t>
        </w:r>
      </w:ins>
      <w:commentRangeEnd w:id="381"/>
      <w:ins w:id="382" w:author="Alec Fenichel" w:date="2021-10-18T20:05:00Z">
        <w:r w:rsidR="00F9094E">
          <w:rPr>
            <w:rStyle w:val="CommentReference"/>
          </w:rPr>
          <w:commentReference w:id="381"/>
        </w:r>
      </w:ins>
      <w:ins w:id="383" w:author="Alec Fenichel" w:date="2021-10-18T17:26:00Z">
        <w:r w:rsidR="00ED4786" w:rsidRPr="00ED4786">
          <w:t xml:space="preserve"> </w:t>
        </w:r>
        <w:commentRangeStart w:id="384"/>
        <w:r w:rsidR="00ED4786" w:rsidRPr="00ED4786">
          <w:t>STI root and intermediate certificates shall not contain a TNAuthList extension.</w:t>
        </w:r>
      </w:ins>
      <w:commentRangeEnd w:id="384"/>
      <w:ins w:id="385" w:author="Alec Fenichel" w:date="2021-10-18T20:06:00Z">
        <w:r w:rsidR="00F9094E">
          <w:rPr>
            <w:rStyle w:val="CommentReference"/>
          </w:rPr>
          <w:commentReference w:id="384"/>
        </w:r>
      </w:ins>
    </w:p>
    <w:p w14:paraId="35DC857A" w14:textId="2C799CF9" w:rsidR="0002336D" w:rsidRPr="00944FA1" w:rsidRDefault="001B0470" w:rsidP="00450C6E">
      <w:pPr>
        <w:rPr>
          <w:rFonts w:cs="Arial"/>
          <w:szCs w:val="20"/>
        </w:rPr>
      </w:pPr>
      <w:r w:rsidRPr="00F70CF7">
        <w:t>The</w:t>
      </w:r>
      <w:r w:rsidRPr="00D04DA2">
        <w:rPr>
          <w:rFonts w:cs="Arial"/>
          <w:szCs w:val="20"/>
        </w:rPr>
        <w:t xml:space="preserve"> private key </w:t>
      </w:r>
      <w:r w:rsidR="00C54AAC" w:rsidRPr="00D04DA2">
        <w:rPr>
          <w:rFonts w:cs="Arial"/>
          <w:szCs w:val="20"/>
        </w:rPr>
        <w:t>o</w:t>
      </w:r>
      <w:r w:rsidRPr="00D04DA2">
        <w:rPr>
          <w:rFonts w:cs="Arial"/>
          <w:szCs w:val="20"/>
        </w:rPr>
        <w:t>f a</w:t>
      </w:r>
      <w:r w:rsidR="00C51D98">
        <w:rPr>
          <w:rFonts w:cs="Arial"/>
          <w:szCs w:val="20"/>
        </w:rPr>
        <w:t>n</w:t>
      </w:r>
      <w:r w:rsidRPr="00D04DA2">
        <w:rPr>
          <w:rFonts w:cs="Arial"/>
          <w:szCs w:val="20"/>
        </w:rPr>
        <w:t xml:space="preserve"> </w:t>
      </w:r>
      <w:r w:rsidR="0051679B">
        <w:rPr>
          <w:rFonts w:cs="Arial"/>
          <w:szCs w:val="20"/>
        </w:rPr>
        <w:t>STI</w:t>
      </w:r>
      <w:r w:rsidR="00346BB8" w:rsidRPr="00D04DA2">
        <w:rPr>
          <w:rFonts w:cs="Arial"/>
          <w:szCs w:val="20"/>
        </w:rPr>
        <w:t xml:space="preserve"> root </w:t>
      </w:r>
      <w:r w:rsidRPr="00B475D4">
        <w:rPr>
          <w:rFonts w:cs="Arial"/>
          <w:szCs w:val="20"/>
        </w:rPr>
        <w:t xml:space="preserve">or intermediate </w:t>
      </w:r>
      <w:r w:rsidR="00346BB8" w:rsidRPr="00D83C87">
        <w:rPr>
          <w:rFonts w:cs="Arial"/>
          <w:szCs w:val="20"/>
        </w:rPr>
        <w:t xml:space="preserve">certificate </w:t>
      </w:r>
      <w:r w:rsidR="005D318A" w:rsidRPr="00D83C87">
        <w:rPr>
          <w:rFonts w:cs="Arial"/>
          <w:szCs w:val="20"/>
        </w:rPr>
        <w:t>shall</w:t>
      </w:r>
      <w:r w:rsidR="00346BB8" w:rsidRPr="00D83C87">
        <w:rPr>
          <w:rFonts w:cs="Arial"/>
          <w:szCs w:val="20"/>
        </w:rPr>
        <w:t xml:space="preserve"> </w:t>
      </w:r>
      <w:ins w:id="386" w:author="Alec Fenichel" w:date="2021-10-18T22:44:00Z">
        <w:r w:rsidR="00793030">
          <w:rPr>
            <w:rFonts w:cs="Arial"/>
            <w:szCs w:val="20"/>
          </w:rPr>
          <w:t xml:space="preserve">only </w:t>
        </w:r>
      </w:ins>
      <w:r w:rsidR="0016544A" w:rsidRPr="00D83C87">
        <w:rPr>
          <w:rFonts w:cs="Arial"/>
          <w:szCs w:val="20"/>
        </w:rPr>
        <w:t xml:space="preserve">be used to sign </w:t>
      </w:r>
      <w:r w:rsidR="0051679B">
        <w:rPr>
          <w:rFonts w:cs="Arial"/>
          <w:szCs w:val="20"/>
        </w:rPr>
        <w:t>STI</w:t>
      </w:r>
      <w:r w:rsidR="00322430" w:rsidRPr="00D83C87">
        <w:rPr>
          <w:rFonts w:cs="Arial"/>
          <w:szCs w:val="20"/>
        </w:rPr>
        <w:t xml:space="preserve"> </w:t>
      </w:r>
      <w:r w:rsidR="00003FEA" w:rsidRPr="00F14669">
        <w:rPr>
          <w:rFonts w:cs="Arial"/>
          <w:szCs w:val="20"/>
        </w:rPr>
        <w:t>certificates</w:t>
      </w:r>
      <w:del w:id="387" w:author="Alec Fenichel" w:date="2021-10-18T17:27:00Z">
        <w:r w:rsidR="000C3E27" w:rsidRPr="00F14669" w:rsidDel="00E66CA9">
          <w:rPr>
            <w:rFonts w:cs="Arial"/>
            <w:szCs w:val="20"/>
          </w:rPr>
          <w:delText>,</w:delText>
        </w:r>
      </w:del>
      <w:r w:rsidR="00DD1BCB" w:rsidRPr="00F14669">
        <w:rPr>
          <w:rFonts w:cs="Arial"/>
          <w:szCs w:val="20"/>
        </w:rPr>
        <w:t xml:space="preserve"> </w:t>
      </w:r>
      <w:r w:rsidR="00984EAF" w:rsidRPr="00FC431F">
        <w:rPr>
          <w:rFonts w:cs="Arial"/>
          <w:szCs w:val="20"/>
        </w:rPr>
        <w:t xml:space="preserve">and </w:t>
      </w:r>
      <w:del w:id="388" w:author="Alec Fenichel" w:date="2021-10-18T22:44:00Z">
        <w:r w:rsidR="00984EAF" w:rsidRPr="00FC431F" w:rsidDel="00793030">
          <w:rPr>
            <w:rFonts w:cs="Arial"/>
            <w:szCs w:val="20"/>
          </w:rPr>
          <w:delText xml:space="preserve">may be used to sign </w:delText>
        </w:r>
        <w:r w:rsidR="0062056F" w:rsidRPr="00944FA1" w:rsidDel="00793030">
          <w:rPr>
            <w:rFonts w:cs="Arial"/>
            <w:color w:val="000000"/>
            <w:szCs w:val="20"/>
          </w:rPr>
          <w:delText xml:space="preserve">other items </w:delText>
        </w:r>
        <w:r w:rsidR="006C7A44" w:rsidRPr="00944FA1" w:rsidDel="00793030">
          <w:rPr>
            <w:rFonts w:cs="Arial"/>
            <w:color w:val="000000"/>
            <w:szCs w:val="20"/>
          </w:rPr>
          <w:delText xml:space="preserve">that </w:delText>
        </w:r>
        <w:r w:rsidR="000C3E27" w:rsidRPr="00944FA1" w:rsidDel="00793030">
          <w:rPr>
            <w:rFonts w:cs="Arial"/>
            <w:color w:val="000000"/>
            <w:szCs w:val="20"/>
          </w:rPr>
          <w:delText>are</w:delText>
        </w:r>
        <w:r w:rsidR="006C7A44" w:rsidRPr="00944FA1" w:rsidDel="00793030">
          <w:rPr>
            <w:rFonts w:cs="Arial"/>
            <w:color w:val="000000"/>
            <w:szCs w:val="20"/>
          </w:rPr>
          <w:delText xml:space="preserve"> used</w:delText>
        </w:r>
        <w:r w:rsidR="002D2D05" w:rsidDel="00793030">
          <w:rPr>
            <w:rFonts w:cs="Arial"/>
            <w:color w:val="000000"/>
            <w:szCs w:val="20"/>
          </w:rPr>
          <w:delText xml:space="preserve"> </w:delText>
        </w:r>
        <w:r w:rsidR="006C7A44" w:rsidRPr="00944FA1" w:rsidDel="00793030">
          <w:rPr>
            <w:rFonts w:cs="Arial"/>
            <w:color w:val="000000"/>
            <w:szCs w:val="20"/>
          </w:rPr>
          <w:delText>internally by the STI-CA</w:delText>
        </w:r>
        <w:r w:rsidR="00984EAF" w:rsidRPr="00944FA1" w:rsidDel="00793030">
          <w:rPr>
            <w:rFonts w:cs="Arial"/>
            <w:color w:val="000000"/>
            <w:szCs w:val="20"/>
          </w:rPr>
          <w:delText xml:space="preserve"> (i.e., internal </w:delText>
        </w:r>
      </w:del>
      <w:r w:rsidR="00984EAF" w:rsidRPr="00944FA1">
        <w:rPr>
          <w:rFonts w:cs="Arial"/>
          <w:color w:val="000000"/>
          <w:szCs w:val="20"/>
        </w:rPr>
        <w:t>CRLs</w:t>
      </w:r>
      <w:del w:id="389" w:author="Alec Fenichel" w:date="2021-10-18T22:44:00Z">
        <w:r w:rsidR="00984EAF" w:rsidRPr="00944FA1" w:rsidDel="00793030">
          <w:rPr>
            <w:rFonts w:cs="Arial"/>
            <w:color w:val="000000"/>
            <w:szCs w:val="20"/>
          </w:rPr>
          <w:delText>)</w:delText>
        </w:r>
      </w:del>
      <w:r w:rsidR="00003FEA" w:rsidRPr="00D04DA2">
        <w:rPr>
          <w:rFonts w:cs="Arial"/>
          <w:szCs w:val="20"/>
        </w:rPr>
        <w:t>.</w:t>
      </w:r>
      <w:r w:rsidR="00B0068A">
        <w:rPr>
          <w:rFonts w:cs="Arial"/>
          <w:szCs w:val="20"/>
        </w:rPr>
        <w:t xml:space="preserve"> </w:t>
      </w:r>
      <w:commentRangeStart w:id="390"/>
      <w:r w:rsidR="00BC7FD6" w:rsidRPr="00D04DA2">
        <w:rPr>
          <w:rFonts w:cs="Arial"/>
          <w:szCs w:val="20"/>
        </w:rPr>
        <w:t>Likewise, the private key of a</w:t>
      </w:r>
      <w:r w:rsidR="0095247F">
        <w:rPr>
          <w:rFonts w:cs="Arial"/>
          <w:szCs w:val="20"/>
        </w:rPr>
        <w:t>n</w:t>
      </w:r>
      <w:r w:rsidR="00BC7FD6" w:rsidRPr="00D04DA2">
        <w:rPr>
          <w:rFonts w:cs="Arial"/>
          <w:szCs w:val="20"/>
        </w:rPr>
        <w:t xml:space="preserve"> </w:t>
      </w:r>
      <w:r w:rsidR="0051679B">
        <w:rPr>
          <w:rFonts w:cs="Arial"/>
          <w:szCs w:val="20"/>
        </w:rPr>
        <w:t>STI</w:t>
      </w:r>
      <w:r w:rsidR="00BC7FD6" w:rsidRPr="00D04DA2">
        <w:rPr>
          <w:rFonts w:cs="Arial"/>
          <w:szCs w:val="20"/>
        </w:rPr>
        <w:t xml:space="preserve"> </w:t>
      </w:r>
      <w:r w:rsidR="006A56DB">
        <w:rPr>
          <w:rFonts w:cs="Arial"/>
          <w:szCs w:val="20"/>
        </w:rPr>
        <w:t>E</w:t>
      </w:r>
      <w:r w:rsidR="00BC7FD6" w:rsidRPr="00D04DA2">
        <w:rPr>
          <w:rFonts w:cs="Arial"/>
          <w:szCs w:val="20"/>
        </w:rPr>
        <w:t>nd</w:t>
      </w:r>
      <w:r w:rsidR="00B729DA">
        <w:rPr>
          <w:rFonts w:cs="Arial"/>
          <w:szCs w:val="20"/>
        </w:rPr>
        <w:t>-</w:t>
      </w:r>
      <w:r w:rsidR="006A56DB">
        <w:rPr>
          <w:rFonts w:cs="Arial"/>
          <w:szCs w:val="20"/>
        </w:rPr>
        <w:t>E</w:t>
      </w:r>
      <w:r w:rsidR="00BC7FD6" w:rsidRPr="00D04DA2">
        <w:rPr>
          <w:rFonts w:cs="Arial"/>
          <w:szCs w:val="20"/>
        </w:rPr>
        <w:t xml:space="preserve">ntity certificate </w:t>
      </w:r>
      <w:r w:rsidR="005D318A" w:rsidRPr="00B475D4">
        <w:rPr>
          <w:rFonts w:cs="Arial"/>
          <w:szCs w:val="20"/>
        </w:rPr>
        <w:t>shall</w:t>
      </w:r>
      <w:r w:rsidR="00BC7FD6" w:rsidRPr="00D83C87">
        <w:rPr>
          <w:rFonts w:cs="Arial"/>
          <w:szCs w:val="20"/>
        </w:rPr>
        <w:t xml:space="preserve"> only be used to sign </w:t>
      </w:r>
      <w:r w:rsidR="0044586A" w:rsidRPr="00D83C87">
        <w:rPr>
          <w:rFonts w:cs="Arial"/>
          <w:szCs w:val="20"/>
        </w:rPr>
        <w:t>PASSporT</w:t>
      </w:r>
      <w:r w:rsidR="009A2859" w:rsidRPr="00D83C87">
        <w:rPr>
          <w:rFonts w:cs="Arial"/>
          <w:szCs w:val="20"/>
        </w:rPr>
        <w:t>s</w:t>
      </w:r>
      <w:del w:id="391" w:author="Alec Fenichel" w:date="2021-10-18T17:27:00Z">
        <w:r w:rsidR="004F6CC6" w:rsidRPr="00D83C87" w:rsidDel="005E5B91">
          <w:rPr>
            <w:rFonts w:cs="Arial"/>
            <w:szCs w:val="20"/>
          </w:rPr>
          <w:delText xml:space="preserve">, </w:delText>
        </w:r>
        <w:r w:rsidR="001A76D3" w:rsidRPr="00D83C87" w:rsidDel="005E5B91">
          <w:rPr>
            <w:rFonts w:cs="Arial"/>
            <w:szCs w:val="20"/>
          </w:rPr>
          <w:delText>supported by</w:delText>
        </w:r>
        <w:r w:rsidR="00F57E4C" w:rsidRPr="00F14669" w:rsidDel="005E5B91">
          <w:rPr>
            <w:rFonts w:cs="Arial"/>
            <w:szCs w:val="20"/>
          </w:rPr>
          <w:delText xml:space="preserve"> </w:delText>
        </w:r>
        <w:r w:rsidR="001A76D3" w:rsidRPr="00F14669" w:rsidDel="005E5B91">
          <w:rPr>
            <w:rFonts w:cs="Arial"/>
            <w:szCs w:val="20"/>
          </w:rPr>
          <w:delText>SHAKEN</w:delText>
        </w:r>
        <w:r w:rsidR="00F57E4C" w:rsidRPr="00F14669" w:rsidDel="005E5B91">
          <w:rPr>
            <w:rFonts w:cs="Arial"/>
            <w:szCs w:val="20"/>
          </w:rPr>
          <w:delText>-compliant</w:delText>
        </w:r>
        <w:r w:rsidR="001A76D3" w:rsidRPr="00FC431F" w:rsidDel="005E5B91">
          <w:rPr>
            <w:rFonts w:cs="Arial"/>
            <w:szCs w:val="20"/>
          </w:rPr>
          <w:delText xml:space="preserve"> authentication services </w:delText>
        </w:r>
        <w:r w:rsidR="000E47D0" w:rsidRPr="00FC431F" w:rsidDel="005E5B91">
          <w:rPr>
            <w:rFonts w:cs="Arial"/>
            <w:szCs w:val="20"/>
          </w:rPr>
          <w:delText>(</w:delText>
        </w:r>
        <w:r w:rsidR="006228B2" w:rsidDel="005E5B91">
          <w:rPr>
            <w:rFonts w:cs="Arial"/>
            <w:szCs w:val="20"/>
          </w:rPr>
          <w:delText>e.g.</w:delText>
        </w:r>
        <w:r w:rsidR="001A76D3" w:rsidRPr="00FC431F" w:rsidDel="005E5B91">
          <w:rPr>
            <w:rFonts w:cs="Arial"/>
            <w:szCs w:val="20"/>
          </w:rPr>
          <w:delText xml:space="preserve">, </w:delText>
        </w:r>
        <w:r w:rsidR="007B5251" w:rsidRPr="00FC431F" w:rsidDel="005E5B91">
          <w:rPr>
            <w:rFonts w:cs="Arial"/>
            <w:szCs w:val="20"/>
          </w:rPr>
          <w:delText>PASSpor</w:delText>
        </w:r>
        <w:r w:rsidR="00232087" w:rsidRPr="000E27F3" w:rsidDel="005E5B91">
          <w:rPr>
            <w:rFonts w:cs="Arial"/>
            <w:szCs w:val="20"/>
          </w:rPr>
          <w:delText>T</w:delText>
        </w:r>
        <w:r w:rsidR="007B5251" w:rsidRPr="00A478FF" w:rsidDel="005E5B91">
          <w:rPr>
            <w:rFonts w:cs="Arial"/>
            <w:szCs w:val="20"/>
          </w:rPr>
          <w:delText>s</w:delText>
        </w:r>
        <w:r w:rsidR="00F57E4C" w:rsidRPr="00AB414F" w:rsidDel="005E5B91">
          <w:rPr>
            <w:rFonts w:cs="Arial"/>
            <w:szCs w:val="20"/>
          </w:rPr>
          <w:delText xml:space="preserve"> supporting the "shaken"</w:delText>
        </w:r>
        <w:r w:rsidR="005E4423" w:rsidDel="005E5B91">
          <w:rPr>
            <w:rFonts w:cs="Arial"/>
            <w:szCs w:val="20"/>
          </w:rPr>
          <w:delText xml:space="preserve"> [Ref 22]</w:delText>
        </w:r>
        <w:r w:rsidR="00F57E4C" w:rsidRPr="00AB414F" w:rsidDel="005E5B91">
          <w:rPr>
            <w:rFonts w:cs="Arial"/>
            <w:szCs w:val="20"/>
          </w:rPr>
          <w:delText>, "r</w:delText>
        </w:r>
        <w:r w:rsidR="00C52E6D" w:rsidRPr="00E6096B" w:rsidDel="005E5B91">
          <w:rPr>
            <w:rFonts w:cs="Arial"/>
            <w:szCs w:val="20"/>
          </w:rPr>
          <w:delText>ph</w:delText>
        </w:r>
        <w:r w:rsidR="00F57E4C" w:rsidRPr="00E6096B" w:rsidDel="005E5B91">
          <w:rPr>
            <w:rFonts w:cs="Arial"/>
            <w:szCs w:val="20"/>
          </w:rPr>
          <w:delText xml:space="preserve">" </w:delText>
        </w:r>
        <w:r w:rsidR="00DE550F" w:rsidDel="005E5B91">
          <w:rPr>
            <w:rFonts w:cs="Arial"/>
            <w:szCs w:val="20"/>
          </w:rPr>
          <w:delText>or</w:delText>
        </w:r>
        <w:r w:rsidR="00F57E4C" w:rsidRPr="00E6096B" w:rsidDel="005E5B91">
          <w:rPr>
            <w:rFonts w:cs="Arial"/>
            <w:szCs w:val="20"/>
          </w:rPr>
          <w:delText xml:space="preserve"> "div" extensions</w:delText>
        </w:r>
        <w:r w:rsidR="007B5251" w:rsidRPr="008619B1" w:rsidDel="005E5B91">
          <w:rPr>
            <w:rFonts w:cs="Arial"/>
            <w:szCs w:val="20"/>
          </w:rPr>
          <w:delText>)</w:delText>
        </w:r>
      </w:del>
      <w:r w:rsidR="001A76D3" w:rsidRPr="001600D2">
        <w:rPr>
          <w:rFonts w:cs="Arial"/>
          <w:szCs w:val="20"/>
        </w:rPr>
        <w:t>.</w:t>
      </w:r>
      <w:commentRangeEnd w:id="390"/>
      <w:r w:rsidR="002854BD">
        <w:rPr>
          <w:rStyle w:val="CommentReference"/>
        </w:rPr>
        <w:commentReference w:id="390"/>
      </w:r>
    </w:p>
    <w:p w14:paraId="21DA6D5C" w14:textId="42BF688E" w:rsidR="00C60AAC" w:rsidRDefault="00E21565" w:rsidP="0002336D">
      <w:r>
        <w:t>STI</w:t>
      </w:r>
      <w:r w:rsidR="00D87B53">
        <w:t xml:space="preserve"> </w:t>
      </w:r>
      <w:ins w:id="393" w:author="Alec Fenichel" w:date="2021-10-18T20:53:00Z">
        <w:r w:rsidR="00E94506">
          <w:t>C</w:t>
        </w:r>
      </w:ins>
      <w:del w:id="394" w:author="Alec Fenichel" w:date="2021-10-18T20:53:00Z">
        <w:r w:rsidR="00D87B53" w:rsidDel="00E94506">
          <w:delText>c</w:delText>
        </w:r>
      </w:del>
      <w:r w:rsidR="00D87B53">
        <w:t>ertificate examples are provided in Appendix A.</w:t>
      </w:r>
    </w:p>
    <w:p w14:paraId="3F2DF221" w14:textId="77777777" w:rsidR="00724D12" w:rsidRDefault="00724D12" w:rsidP="0002336D"/>
    <w:p w14:paraId="63DD649A" w14:textId="0599A1CC" w:rsidR="003674D8" w:rsidRPr="00A63DC2" w:rsidRDefault="005D23BB" w:rsidP="00FD0FE1">
      <w:pPr>
        <w:pStyle w:val="Heading3"/>
      </w:pPr>
      <w:bookmarkStart w:id="395" w:name="_Ref30343668"/>
      <w:bookmarkStart w:id="396" w:name="_Toc85466248"/>
      <w:r>
        <w:t xml:space="preserve">SHAKEN </w:t>
      </w:r>
      <w:r w:rsidR="003674D8">
        <w:t xml:space="preserve">CRL </w:t>
      </w:r>
      <w:r w:rsidR="0065402E">
        <w:t>Requirements</w:t>
      </w:r>
      <w:bookmarkEnd w:id="395"/>
      <w:bookmarkEnd w:id="396"/>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tbsCertList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tbsCertList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r w:rsidRPr="00A9171B">
        <w:rPr>
          <w:rFonts w:cs="Arial"/>
        </w:rPr>
        <w:t xml:space="preserve">indirectCRL </w:t>
      </w:r>
      <w:r w:rsidR="00925BDA">
        <w:rPr>
          <w:rFonts w:cs="Arial"/>
        </w:rPr>
        <w:t>b</w:t>
      </w:r>
      <w:r w:rsidR="00CF03DA">
        <w:rPr>
          <w:rFonts w:cs="Arial"/>
        </w:rPr>
        <w:t xml:space="preserve">oolean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r>
        <w:rPr>
          <w:rFonts w:cs="Arial"/>
        </w:rPr>
        <w:t>booleans shall be set to FALSE</w:t>
      </w:r>
      <w:r w:rsidRPr="00A9171B">
        <w:rPr>
          <w:rFonts w:cs="Arial"/>
        </w:rPr>
        <w:t>.</w:t>
      </w:r>
      <w:r w:rsidR="00636C4D">
        <w:rPr>
          <w:rFonts w:cs="Arial"/>
        </w:rPr>
        <w:t xml:space="preserve"> </w:t>
      </w:r>
      <w:r w:rsidR="006B319B">
        <w:rPr>
          <w:rFonts w:cs="Arial"/>
        </w:rPr>
        <w:t xml:space="preserve">If </w:t>
      </w:r>
      <w:r w:rsidR="004C4F86">
        <w:rPr>
          <w:rFonts w:cs="Arial"/>
        </w:rPr>
        <w:t>a distributionPoint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the distribution</w:t>
      </w:r>
      <w:r w:rsidR="00943B37">
        <w:rPr>
          <w:rFonts w:cs="Arial"/>
        </w:rPr>
        <w:t xml:space="preserve">Point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onlySomeReaso</w:t>
      </w:r>
      <w:r w:rsidR="007727BE">
        <w:rPr>
          <w:rFonts w:cs="Arial"/>
        </w:rPr>
        <w:t>ns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ind w:left="1080"/>
      </w:pPr>
      <w:bookmarkStart w:id="397" w:name="_Ref30343551"/>
      <w:r>
        <w:t xml:space="preserve">CRL </w:t>
      </w:r>
      <w:r w:rsidR="004149B5">
        <w:t xml:space="preserve">tbsCertList </w:t>
      </w:r>
      <w:r w:rsidR="0065402E">
        <w:t>Requirements</w:t>
      </w:r>
      <w:bookmarkEnd w:id="397"/>
    </w:p>
    <w:p w14:paraId="1D78516A" w14:textId="01D05154" w:rsidR="003674D8" w:rsidRDefault="003674D8" w:rsidP="003674D8">
      <w:pPr>
        <w:rPr>
          <w:rFonts w:cs="Arial"/>
        </w:rPr>
      </w:pPr>
      <w:r w:rsidRPr="00ED63CC">
        <w:rPr>
          <w:rFonts w:cs="Arial"/>
        </w:rPr>
        <w:t xml:space="preserve">The tbsCertList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 xml:space="preserve">The scope of the STI-PA CRL is </w:t>
      </w:r>
      <w:r w:rsidR="00A3073F">
        <w:rPr>
          <w:rFonts w:cs="Arial"/>
        </w:rPr>
        <w:t>STI C</w:t>
      </w:r>
      <w:r w:rsidR="00A3073F" w:rsidRPr="00A63DC2">
        <w:rPr>
          <w:rFonts w:cs="Arial"/>
        </w:rPr>
        <w:t xml:space="preserve">ertificates </w:t>
      </w:r>
      <w:r w:rsidRPr="00A63DC2">
        <w:rPr>
          <w:rFonts w:cs="Arial"/>
        </w:rPr>
        <w:t>that have been revoked by one of the STI-CAs in the list of trusted STI-CAs or by a Service Provider.</w:t>
      </w:r>
      <w:r w:rsidR="00B0068A">
        <w:rPr>
          <w:rFonts w:cs="Arial"/>
        </w:rPr>
        <w:t xml:space="preserve"> </w:t>
      </w:r>
      <w:r w:rsidRPr="00A63DC2">
        <w:rPr>
          <w:rFonts w:cs="Arial"/>
        </w:rPr>
        <w:t xml:space="preserve">The </w:t>
      </w:r>
      <w:r>
        <w:rPr>
          <w:rFonts w:cs="Arial"/>
        </w:rPr>
        <w:t>tbsCertList</w:t>
      </w:r>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tbsCertList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UTCTime.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shall indicate the issue date of the next CRL, encoded as UTCTime</w:t>
      </w:r>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677B798D"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accessMethod of id-ad-caIssuers and an accessLocation with an HTTPS URL referencing the </w:t>
      </w:r>
      <w:r w:rsidR="00490A3C">
        <w:rPr>
          <w:rFonts w:cs="Arial"/>
        </w:rPr>
        <w:t xml:space="preserve">file </w:t>
      </w:r>
      <w:r>
        <w:rPr>
          <w:rFonts w:cs="Arial"/>
        </w:rPr>
        <w:t xml:space="preserve">that contains the STI-PA certificate that can be used to verify the signature of the CRL (i.e., a certificate whose Subject name matches the </w:t>
      </w:r>
      <w:r w:rsidR="005729FA">
        <w:rPr>
          <w:rFonts w:cs="Arial"/>
        </w:rPr>
        <w:t xml:space="preserve">DN </w:t>
      </w:r>
      <w:r w:rsidR="008675BF">
        <w:rPr>
          <w:rFonts w:cs="Arial"/>
        </w:rPr>
        <w:t xml:space="preserve">of the </w:t>
      </w:r>
      <w:r w:rsidR="005729FA">
        <w:rPr>
          <w:rFonts w:cs="Arial"/>
        </w:rPr>
        <w:t>issuer</w:t>
      </w:r>
      <w:r w:rsidR="00EC6195">
        <w:rPr>
          <w:rFonts w:cs="Arial"/>
        </w:rPr>
        <w:t xml:space="preserve"> of the </w:t>
      </w:r>
      <w:r>
        <w:rPr>
          <w:rFonts w:cs="Arial"/>
        </w:rPr>
        <w:t>CRL ).</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lastRenderedPageBreak/>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0794493B" w:rsidR="003674D8" w:rsidRDefault="003674D8" w:rsidP="00822919">
      <w:pPr>
        <w:pStyle w:val="ListParagraph"/>
        <w:numPr>
          <w:ilvl w:val="0"/>
          <w:numId w:val="99"/>
        </w:numPr>
        <w:spacing w:before="40" w:after="40"/>
        <w:ind w:left="1080"/>
        <w:contextualSpacing w:val="0"/>
        <w:rPr>
          <w:rFonts w:cs="Arial"/>
        </w:rPr>
      </w:pPr>
      <w:r>
        <w:rPr>
          <w:rFonts w:cs="Arial"/>
        </w:rPr>
        <w:t xml:space="preserve">The User Certificate field shall contain the Serial Number of the revoked </w:t>
      </w:r>
      <w:r w:rsidR="00A3073F">
        <w:rPr>
          <w:rFonts w:cs="Arial"/>
        </w:rPr>
        <w:t>STI Certificate</w:t>
      </w:r>
      <w:r>
        <w:rPr>
          <w:rFonts w:cs="Arial"/>
        </w:rPr>
        <w:t>.</w:t>
      </w:r>
    </w:p>
    <w:p w14:paraId="3ED13E36" w14:textId="1B2930B6"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GeneralName identifying the STI-CA that issued the revoked </w:t>
      </w:r>
      <w:r w:rsidR="00A3073F">
        <w:rPr>
          <w:rFonts w:cs="Arial"/>
        </w:rPr>
        <w:t>STI Certificate</w:t>
      </w:r>
      <w:r>
        <w:rPr>
          <w:rFonts w:cs="Arial"/>
        </w:rPr>
        <w:t>.</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4BE67D91"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w:t>
      </w:r>
      <w:r w:rsidR="00A3073F">
        <w:rPr>
          <w:rFonts w:cs="Arial"/>
        </w:rPr>
        <w:t>STI C</w:t>
      </w:r>
      <w:r>
        <w:rPr>
          <w:rFonts w:cs="Arial"/>
        </w:rPr>
        <w:t>ertificate, encoded as UTCTime.</w:t>
      </w:r>
    </w:p>
    <w:p w14:paraId="679B99FD" w14:textId="51F50E8B" w:rsidR="007D2195" w:rsidRDefault="007D2195" w:rsidP="00822919">
      <w:pPr>
        <w:pStyle w:val="ListParagraph"/>
        <w:numPr>
          <w:ilvl w:val="0"/>
          <w:numId w:val="99"/>
        </w:numPr>
        <w:spacing w:before="40" w:after="40"/>
        <w:ind w:left="1080"/>
        <w:contextualSpacing w:val="0"/>
        <w:rPr>
          <w:rFonts w:cs="Arial"/>
        </w:rPr>
      </w:pPr>
      <w:r>
        <w:rPr>
          <w:rFonts w:cs="Arial"/>
        </w:rPr>
        <w:t xml:space="preserve">The Reason Code shall identify the reason that the </w:t>
      </w:r>
      <w:r w:rsidR="00A3073F">
        <w:rPr>
          <w:rFonts w:cs="Arial"/>
        </w:rPr>
        <w:t>STI C</w:t>
      </w:r>
      <w:r>
        <w:rPr>
          <w:rFonts w:cs="Arial"/>
        </w:rPr>
        <w:t>ertificate was revoked.</w:t>
      </w:r>
    </w:p>
    <w:p w14:paraId="0DC3F13A" w14:textId="77777777" w:rsidR="00DA10C6" w:rsidRPr="00A63DC2" w:rsidRDefault="00DA10C6" w:rsidP="007D2195"/>
    <w:p w14:paraId="755F1307" w14:textId="77777777" w:rsidR="00321B68" w:rsidRDefault="00321B68" w:rsidP="00A3073F">
      <w:pPr>
        <w:pStyle w:val="Heading1"/>
        <w:sectPr w:rsidR="00321B68" w:rsidSect="003E728F">
          <w:headerReference w:type="even" r:id="rId33"/>
          <w:headerReference w:type="first" r:id="rId34"/>
          <w:footerReference w:type="first" r:id="rId35"/>
          <w:pgSz w:w="12240" w:h="15840" w:code="1"/>
          <w:pgMar w:top="1080" w:right="1080" w:bottom="1080" w:left="1080" w:header="720" w:footer="720" w:gutter="0"/>
          <w:pgNumType w:start="1"/>
          <w:cols w:space="720"/>
          <w:titlePg/>
          <w:docGrid w:linePitch="360"/>
        </w:sectPr>
      </w:pPr>
      <w:bookmarkStart w:id="401" w:name="_Toc401848298"/>
    </w:p>
    <w:p w14:paraId="13C88651" w14:textId="3710DD13" w:rsidR="009A08CF" w:rsidRDefault="009A08CF" w:rsidP="00634837">
      <w:pPr>
        <w:pStyle w:val="Heading1"/>
        <w:numPr>
          <w:ilvl w:val="0"/>
          <w:numId w:val="0"/>
        </w:numPr>
      </w:pPr>
      <w:bookmarkStart w:id="402" w:name="_Toc85466249"/>
      <w:r w:rsidRPr="00A63DC2">
        <w:lastRenderedPageBreak/>
        <w:t>Appendix A –</w:t>
      </w:r>
      <w:r w:rsidR="002F2696" w:rsidRPr="00A63DC2">
        <w:t xml:space="preserve"> </w:t>
      </w:r>
      <w:r w:rsidR="00B44F87" w:rsidRPr="00B44F87">
        <w:t>SHAKEN Certificate Management Example with OpenSSL</w:t>
      </w:r>
      <w:bookmarkEnd w:id="402"/>
      <w:r w:rsidR="00B44F87" w:rsidRPr="00B44F87">
        <w:t xml:space="preserve"> </w:t>
      </w:r>
      <w:bookmarkEnd w:id="401"/>
    </w:p>
    <w:p w14:paraId="1CFDE9D6" w14:textId="4A10FB34" w:rsidR="006A56DB" w:rsidRPr="006A56DB" w:rsidRDefault="00240E3D" w:rsidP="00240E3D">
      <w:pPr>
        <w:jc w:val="center"/>
      </w:pPr>
      <w:r>
        <w:t>(Informative)</w:t>
      </w:r>
    </w:p>
    <w:p w14:paraId="08817655" w14:textId="17E9C566" w:rsidR="00646423" w:rsidRDefault="00646423" w:rsidP="00C71DAD">
      <w:pPr>
        <w:pStyle w:val="H2nonumber"/>
        <w:numPr>
          <w:ilvl w:val="0"/>
          <w:numId w:val="109"/>
        </w:numPr>
        <w:ind w:left="0" w:firstLine="0"/>
      </w:pPr>
      <w:bookmarkStart w:id="403" w:name="_Toc26821167"/>
      <w:bookmarkStart w:id="404" w:name="_Toc85466250"/>
      <w:r>
        <w:t>TNAuthorizationList extension</w:t>
      </w:r>
      <w:bookmarkEnd w:id="403"/>
      <w:bookmarkEnd w:id="404"/>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ecparam -list_curves</w:t>
            </w:r>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secp384r1 :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Prepare the configuration file for generating DER encoded value of the TNAuthorizationList extension.</w:t>
      </w:r>
      <w:r w:rsidR="00B0068A">
        <w:t xml:space="preserve"> </w:t>
      </w:r>
      <w:r w:rsidRPr="00A63DC2">
        <w:t>For example, for requesting a STI-CA certificate with Service Provider Code “1234”, the following configuration file, TNAuthList.conf,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cat &gt; TNAuthList.conf &lt;&lt; EOF</w:t>
            </w:r>
            <w:r w:rsidRPr="00A63DC2">
              <w:rPr>
                <w:rFonts w:ascii="Courier New" w:hAnsi="Courier New" w:cs="Courier New"/>
                <w:b/>
                <w:bCs/>
                <w:color w:val="000000"/>
                <w:szCs w:val="20"/>
              </w:rPr>
              <w:br/>
              <w:t>asn1=SEQUENCE:tn_auth_list</w:t>
            </w:r>
            <w:r w:rsidRPr="00A63DC2">
              <w:rPr>
                <w:rFonts w:ascii="Courier New" w:hAnsi="Courier New" w:cs="Courier New"/>
                <w:b/>
                <w:bCs/>
                <w:color w:val="000000"/>
                <w:szCs w:val="20"/>
              </w:rPr>
              <w:br/>
              <w:t>[tn_auth_list]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Generate the DER encoded value for the TNAuthorizationList extension</w:t>
      </w:r>
      <w:r w:rsidR="00A35C54" w:rsidRPr="00A63DC2">
        <w:t>; f</w:t>
      </w:r>
      <w:r w:rsidRPr="00A63DC2">
        <w:t>or example, by using the TNAuthList.conf file generated in the previous step.</w:t>
      </w:r>
      <w:r w:rsidR="00B0068A">
        <w:t xml:space="preserve"> </w:t>
      </w:r>
      <w:r w:rsidRPr="00A63DC2">
        <w:t>The TNAuthList.der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asn1parse -genconf TNAuthList.conf -out TNAuthList.der</w:t>
            </w:r>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0:d=0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2:d=1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cont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4:d=2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1DA64B93" w:rsidR="00D06D0B" w:rsidRDefault="00471CC4" w:rsidP="00D26EEE">
      <w:r>
        <w:t xml:space="preserve">Add output of the following command to the </w:t>
      </w:r>
      <w:r w:rsidR="00240E3D">
        <w:t>E</w:t>
      </w:r>
      <w:r>
        <w:t>nd-</w:t>
      </w:r>
      <w:r w:rsidR="00240E3D">
        <w:t>E</w:t>
      </w:r>
      <w:r>
        <w:t>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405" w:name="_Toc26821168"/>
      <w:bookmarkStart w:id="406" w:name="_Toc85466251"/>
      <w:r>
        <w:t>S</w:t>
      </w:r>
      <w:r w:rsidRPr="007063E6">
        <w:t>etup directories</w:t>
      </w:r>
      <w:bookmarkEnd w:id="405"/>
      <w:bookmarkEnd w:id="406"/>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7B555C">
              <w:rPr>
                <w:rFonts w:ascii="Courier New" w:hAnsi="Courier New" w:cs="Courier New"/>
                <w:b/>
                <w:bCs/>
                <w:color w:val="000000"/>
                <w:szCs w:val="20"/>
              </w:rPr>
              <w:t>mkdir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407" w:name="_Toc26821169"/>
      <w:bookmarkStart w:id="408" w:name="_Toc85466252"/>
      <w:r w:rsidRPr="007B555C">
        <w:t xml:space="preserve">Create </w:t>
      </w:r>
      <w:r>
        <w:t>private key and CSR</w:t>
      </w:r>
      <w:bookmarkEnd w:id="407"/>
      <w:bookmarkEnd w:id="408"/>
    </w:p>
    <w:p w14:paraId="1A7FC855" w14:textId="30C7016F" w:rsidR="00F1521F" w:rsidRDefault="00EE785D" w:rsidP="00DB0BDB">
      <w:pPr>
        <w:pStyle w:val="H3nonum"/>
        <w:numPr>
          <w:ilvl w:val="1"/>
          <w:numId w:val="109"/>
        </w:numPr>
        <w:ind w:left="0" w:firstLine="0"/>
      </w:pPr>
      <w:bookmarkStart w:id="409" w:name="_Toc26821170"/>
      <w:bookmarkStart w:id="410" w:name="_Toc85466253"/>
      <w:r w:rsidRPr="00282F9E">
        <w:t>C</w:t>
      </w:r>
      <w:r w:rsidR="00F1521F" w:rsidRPr="00282F9E">
        <w:t>reate private key</w:t>
      </w:r>
      <w:bookmarkEnd w:id="409"/>
      <w:bookmarkEnd w:id="41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9661F1">
              <w:rPr>
                <w:rFonts w:ascii="Courier New" w:hAnsi="Courier New" w:cs="Courier New"/>
                <w:b/>
                <w:bCs/>
                <w:color w:val="000000"/>
                <w:szCs w:val="20"/>
              </w:rPr>
              <w:t>openssl ecparam -name prime256v1 -genkey -noout -out private.key.pem</w:t>
            </w:r>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411" w:name="_Toc26821171"/>
      <w:bookmarkStart w:id="412" w:name="_Ref68794178"/>
      <w:bookmarkStart w:id="413" w:name="_Ref68794228"/>
      <w:bookmarkStart w:id="414" w:name="_Toc85466254"/>
      <w:r>
        <w:t>C</w:t>
      </w:r>
      <w:r w:rsidR="00F1521F" w:rsidRPr="009A7BF3">
        <w:t>reate CSR from private key</w:t>
      </w:r>
      <w:bookmarkEnd w:id="411"/>
      <w:bookmarkEnd w:id="412"/>
      <w:bookmarkEnd w:id="413"/>
      <w:bookmarkEnd w:id="41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openssl req -key private.key.pem -new -sha256 -out</w:t>
            </w:r>
            <w:r>
              <w:rPr>
                <w:rFonts w:ascii="Courier New" w:hAnsi="Courier New" w:cs="Courier New"/>
                <w:b/>
                <w:bCs/>
                <w:color w:val="000000"/>
                <w:szCs w:val="20"/>
              </w:rPr>
              <w:t xml:space="preserve"> </w:t>
            </w:r>
            <w:r w:rsidRPr="009A7BF3">
              <w:rPr>
                <w:rFonts w:ascii="Courier New" w:hAnsi="Courier New" w:cs="Courier New"/>
                <w:b/>
                <w:bCs/>
                <w:color w:val="000000"/>
                <w:szCs w:val="20"/>
              </w:rPr>
              <w:t>private.csr.pem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415" w:name="_Toc26821172"/>
      <w:bookmarkStart w:id="416" w:name="_Toc85466255"/>
      <w:r>
        <w:t>Signing certificate using root CA</w:t>
      </w:r>
      <w:bookmarkEnd w:id="415"/>
      <w:bookmarkEnd w:id="416"/>
    </w:p>
    <w:p w14:paraId="2616B4CE" w14:textId="611391BC" w:rsidR="00F1521F" w:rsidRDefault="00497187" w:rsidP="00F1521F">
      <w:r>
        <w:t xml:space="preserve">This Clause illustrates creating an </w:t>
      </w:r>
      <w:r w:rsidR="00240E3D">
        <w:t>E</w:t>
      </w:r>
      <w:r>
        <w:t>nd-</w:t>
      </w:r>
      <w:r w:rsidR="00240E3D">
        <w:t>E</w:t>
      </w:r>
      <w:r>
        <w:t xml:space="preserv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/openssl.cnf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default_ca = CA_default</w:t>
            </w:r>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CA_default ]</w:t>
            </w:r>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default_md</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name_opt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ca_default</w:t>
            </w:r>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cert_opt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ca_default</w:t>
            </w:r>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policy_strict</w:t>
            </w:r>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dir</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$dir/</w:t>
            </w:r>
            <w:r>
              <w:rPr>
                <w:rFonts w:ascii="Courier New" w:hAnsi="Courier New" w:cs="Courier New"/>
                <w:b/>
                <w:bCs/>
                <w:color w:val="000000"/>
                <w:szCs w:val="20"/>
              </w:rPr>
              <w:t>db</w:t>
            </w:r>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$dir/srl</w:t>
            </w:r>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new_certs_dir</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$dir/newcerts</w:t>
            </w:r>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private_key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$dir/rootca.key.pem</w:t>
            </w:r>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$dir/rootca.crt.pem</w:t>
            </w:r>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policy_strict ]</w:t>
            </w:r>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organizationalUnitName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emailAddress</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default_bits</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string_mask</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distinguished_name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ca_dn</w:t>
            </w:r>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ca_dn ]</w:t>
            </w:r>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localityName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ca_ext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basicConstraints = critical, CA:true</w:t>
            </w:r>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keyCertSign</w:t>
            </w:r>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w:t>
            </w:r>
            <w:r>
              <w:rPr>
                <w:rFonts w:ascii="Courier New" w:hAnsi="Courier New" w:cs="Courier New"/>
                <w:b/>
                <w:bCs/>
                <w:color w:val="000000"/>
                <w:szCs w:val="20"/>
              </w:rPr>
              <w:t>t</w:t>
            </w:r>
            <w:r w:rsidRPr="00645FE2">
              <w:rPr>
                <w:rFonts w:ascii="Courier New" w:hAnsi="Courier New" w:cs="Courier New"/>
                <w:b/>
                <w:bCs/>
                <w:color w:val="000000"/>
                <w:szCs w:val="20"/>
              </w:rPr>
              <w:t>_ext ]</w:t>
            </w:r>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crlDistributionPoints=crldp1_section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372BD">
              <w:rPr>
                <w:rFonts w:ascii="Courier New" w:hAnsi="Courier New" w:cs="Courier New"/>
                <w:b/>
                <w:bCs/>
                <w:color w:val="000000"/>
                <w:szCs w:val="20"/>
              </w:rPr>
              <w:t>certificatePolicies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leaf_cert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basicConstraints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authorityKeyIdentifier = keyid,issuer:always</w:t>
            </w:r>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keyUsage = critical, digitalSignature</w:t>
            </w:r>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crlDistributionPoints=crldp1_section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fullname=URI:https://sti-pa.com/shaken/crl</w:t>
            </w:r>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CRLissuer=dirName:issuer_sect</w:t>
            </w:r>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[issuer_sect]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r w:rsidRPr="00C62A43">
        <w:rPr>
          <w:i/>
          <w:iCs/>
        </w:rPr>
        <w:t>leaf_cert</w:t>
      </w:r>
      <w:r>
        <w:t xml:space="preserve"> SECTION CONTAINS </w:t>
      </w:r>
      <w:r w:rsidRPr="00A63DC2">
        <w:t xml:space="preserve">TNAuthorizationList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417" w:name="_Toc26821173"/>
      <w:bookmarkStart w:id="418" w:name="_Toc85466256"/>
      <w:r>
        <w:t>C</w:t>
      </w:r>
      <w:r w:rsidR="00F1521F" w:rsidRPr="00602985">
        <w:t>reate file to be used as certificate database by openssl</w:t>
      </w:r>
      <w:bookmarkEnd w:id="417"/>
      <w:bookmarkEnd w:id="41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419" w:name="_Toc26821174"/>
      <w:bookmarkStart w:id="420" w:name="_Toc85466257"/>
      <w:r>
        <w:t>C</w:t>
      </w:r>
      <w:r w:rsidR="00F1521F" w:rsidRPr="00602985">
        <w:t>reate file that contains the certificate serial number</w:t>
      </w:r>
      <w:bookmarkEnd w:id="419"/>
      <w:bookmarkEnd w:id="42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421" w:name="_Toc26821175"/>
      <w:bookmarkStart w:id="422" w:name="_Toc85466258"/>
      <w:r>
        <w:t>C</w:t>
      </w:r>
      <w:r w:rsidR="00F1521F" w:rsidRPr="00602985">
        <w:t>reate directories to be used to store keys, certificates and signing requests</w:t>
      </w:r>
      <w:bookmarkEnd w:id="421"/>
      <w:bookmarkEnd w:id="42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423" w:name="_Toc26821176"/>
      <w:bookmarkStart w:id="424" w:name="_Toc85466259"/>
      <w:r>
        <w:t>C</w:t>
      </w:r>
      <w:r w:rsidR="00F1521F" w:rsidRPr="00E51EF4">
        <w:t>reate root key</w:t>
      </w:r>
      <w:bookmarkEnd w:id="423"/>
      <w:bookmarkEnd w:id="42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Pr="00E51EF4">
              <w:rPr>
                <w:rFonts w:ascii="Courier New" w:hAnsi="Courier New" w:cs="Courier New"/>
                <w:b/>
                <w:bCs/>
                <w:color w:val="000000"/>
                <w:szCs w:val="20"/>
              </w:rPr>
              <w:t>openssl ecparam -name prime256v1 -genkey -noout -out rootca.key.pem</w:t>
            </w:r>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425" w:name="_Toc26821177"/>
      <w:bookmarkStart w:id="426" w:name="_Toc85466260"/>
      <w:r>
        <w:t>C</w:t>
      </w:r>
      <w:r w:rsidR="00F1521F" w:rsidRPr="00E51EF4">
        <w:t>reate root certificate</w:t>
      </w:r>
      <w:bookmarkEnd w:id="425"/>
      <w:bookmarkEnd w:id="42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openssl req -config openssl.cnf -key rootca.key.pem -new -x509 -days 7300 -sha256 -extensions ca_ext -out rootca.crt.pem</w:t>
            </w:r>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427" w:name="_Toc26821178"/>
      <w:bookmarkStart w:id="428" w:name="_Toc85466261"/>
      <w:r>
        <w:t>V</w:t>
      </w:r>
      <w:r w:rsidR="00F1521F" w:rsidRPr="006E3610">
        <w:t>erify root certificate</w:t>
      </w:r>
      <w:bookmarkEnd w:id="427"/>
      <w:bookmarkEnd w:id="42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E3610">
              <w:rPr>
                <w:rFonts w:ascii="Courier New" w:hAnsi="Courier New" w:cs="Courier New"/>
                <w:b/>
                <w:bCs/>
                <w:color w:val="000000"/>
                <w:szCs w:val="20"/>
              </w:rPr>
              <w:t>openssl x509 -in rootca.crt.pem -text</w:t>
            </w:r>
            <w:r>
              <w:rPr>
                <w:rFonts w:ascii="Courier New" w:hAnsi="Courier New" w:cs="Courier New"/>
                <w:b/>
                <w:bCs/>
                <w:color w:val="000000"/>
                <w:szCs w:val="20"/>
              </w:rPr>
              <w:t xml:space="preserve"> -noout</w:t>
            </w:r>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After :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id-ecPublicKey</w:t>
            </w:r>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04:94:b3:67:34:de:36:1c:68:bc:bb:72:c2:17:73: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41:4d:74:f4:96:4b:91:cc:57:8c:15:7d:5c:1f:e3: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81:fb:fd:ab:2f:59:25:f7:0f:ef:1f:5c:ae:34:9b: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cc:1b:b5:f8:8a:06:eb:94:20:be:0e:45:1b:3e:56: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e9:74:75:70:a2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CA:TRUE</w:t>
            </w:r>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30:45:02:20:3a:52:c8:2b:99:c9:ee:5a:38:04:1d:c0:db:2f: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3a:a4:e8:0c:42:52:cb:dc:3d:bf:57:ec:18:b8:f6:03:2b:7a: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02:21:00:d5:7b:36:19:af:86:44:8d:31:d7:a0:88:72:a8:45: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48FE997D" w14:textId="0E9E68E4" w:rsidR="00F1521F" w:rsidRPr="00880306" w:rsidRDefault="00EE785D" w:rsidP="00DB0BDB">
      <w:pPr>
        <w:pStyle w:val="H3nonum"/>
        <w:numPr>
          <w:ilvl w:val="1"/>
          <w:numId w:val="109"/>
        </w:numPr>
        <w:ind w:left="0" w:firstLine="0"/>
      </w:pPr>
      <w:bookmarkStart w:id="429" w:name="_Toc26821179"/>
      <w:bookmarkStart w:id="430" w:name="_Toc85466262"/>
      <w:r>
        <w:t>S</w:t>
      </w:r>
      <w:r w:rsidR="00F1521F" w:rsidRPr="009A7BF3">
        <w:t xml:space="preserve">ign CSR with root CA cert and create </w:t>
      </w:r>
      <w:r w:rsidR="00240E3D">
        <w:t>E</w:t>
      </w:r>
      <w:r w:rsidR="00F1521F">
        <w:t>nd-</w:t>
      </w:r>
      <w:r w:rsidR="00240E3D">
        <w:t>E</w:t>
      </w:r>
      <w:r w:rsidR="00F1521F">
        <w:t>ntity</w:t>
      </w:r>
      <w:r w:rsidR="00F1521F" w:rsidRPr="009A7BF3">
        <w:t xml:space="preserve"> certificate</w:t>
      </w:r>
      <w:bookmarkEnd w:id="429"/>
      <w:bookmarkEnd w:id="430"/>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 xml:space="preserve">openssl ca -config openssl.cnf -extensions leaf_cert -days 375 -notext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private/private.csr.pem</w:t>
            </w:r>
            <w:r w:rsidR="00D63CEC">
              <w:rPr>
                <w:rFonts w:ascii="Courier New" w:hAnsi="Courier New" w:cs="Courier New"/>
                <w:b/>
                <w:bCs/>
                <w:color w:val="000000"/>
                <w:szCs w:val="20"/>
              </w:rPr>
              <w:t xml:space="preserve"> –out ../newcerts/1000.crt.pem</w:t>
            </w:r>
          </w:p>
        </w:tc>
      </w:tr>
    </w:tbl>
    <w:p w14:paraId="18DF787B" w14:textId="77777777" w:rsidR="00F1521F" w:rsidRDefault="00F1521F" w:rsidP="00F1521F"/>
    <w:p w14:paraId="23E8159D" w14:textId="6C65F01A" w:rsidR="00F1521F" w:rsidRDefault="00EE785D" w:rsidP="00DB0BDB">
      <w:pPr>
        <w:pStyle w:val="H3nonum"/>
        <w:numPr>
          <w:ilvl w:val="1"/>
          <w:numId w:val="109"/>
        </w:numPr>
        <w:ind w:left="0" w:firstLine="0"/>
      </w:pPr>
      <w:bookmarkStart w:id="431" w:name="_Toc26821180"/>
      <w:bookmarkStart w:id="432" w:name="_Toc85466263"/>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431"/>
      <w:bookmarkEnd w:id="43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C607F8">
              <w:rPr>
                <w:rFonts w:ascii="Courier New" w:hAnsi="Courier New" w:cs="Courier New"/>
                <w:b/>
                <w:bCs/>
                <w:color w:val="000000"/>
                <w:szCs w:val="20"/>
              </w:rPr>
              <w:t xml:space="preserve">openssl x509 -in </w:t>
            </w:r>
            <w:r w:rsidR="00AC5DB4">
              <w:rPr>
                <w:rFonts w:ascii="Courier New" w:hAnsi="Courier New" w:cs="Courier New"/>
                <w:b/>
                <w:bCs/>
                <w:color w:val="000000"/>
                <w:szCs w:val="20"/>
              </w:rPr>
              <w:t>../</w:t>
            </w:r>
            <w:r>
              <w:rPr>
                <w:rFonts w:ascii="Courier New" w:hAnsi="Courier New" w:cs="Courier New"/>
                <w:b/>
                <w:bCs/>
                <w:color w:val="000000"/>
                <w:szCs w:val="20"/>
              </w:rPr>
              <w:t>newcerts</w:t>
            </w:r>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-noout</w:t>
            </w:r>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After :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id-ecPublicKey</w:t>
            </w:r>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04:20:ee:f3:47:0f:b4:ab:fd:56:74:25:c4:cc:e9: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8f:81:2b:ae:fb:5d:24:3d:72:d7:62:16:5e:91:f0: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1a:62:1e:96:da:13:4d:72:3d:fb:f0:3e:47:cf:80: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3c:a7:3d:fa:74:7b:eb:6d:9e:00:e7:98:cb:d5:79: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1b:37:11:58:59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0.....1234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CA:FALSE</w:t>
            </w:r>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B6:26:4C:D2:45:81:87:08:6E:09:EA:F9:66:8C:0F:8D:05:C2:E6:46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keyid:91:90:CA:B1:86:0E:4F:16:5E:BE:B5:37:51:3F:69:79:E5:23:1B:1C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URI:https://sti-pa.com/shaken/crl</w:t>
            </w:r>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DirName:C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30:46:02:21:00:fa:4c:fb:ad:97:5a:1e:46:09:13:9c:5b:ef: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a4:7f:82:a6:9d:6c:d9:1e:f8:07:9b:ab:de:5e:64:52:77:2e: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f8:02:21:00:d5:b2:bd:d7:84:ee:ce:e0:e4:69:e7:ea:f9:e9: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433" w:name="_Toc26821181"/>
      <w:bookmarkStart w:id="434" w:name="_Toc85466264"/>
      <w:r>
        <w:t>V</w:t>
      </w:r>
      <w:r w:rsidR="00F1521F" w:rsidRPr="00C607F8">
        <w:t>erify chain of trust</w:t>
      </w:r>
      <w:bookmarkEnd w:id="433"/>
      <w:bookmarkEnd w:id="43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o</w:t>
            </w:r>
            <w:r w:rsidRPr="00C308A6">
              <w:rPr>
                <w:rFonts w:ascii="Courier New" w:hAnsi="Courier New" w:cs="Courier New"/>
                <w:b/>
                <w:bCs/>
                <w:color w:val="000000"/>
                <w:szCs w:val="20"/>
              </w:rPr>
              <w:t>penssl verify -CAfile rootca.crt.pem</w:t>
            </w:r>
            <w:r>
              <w:rPr>
                <w:rFonts w:ascii="Courier New" w:hAnsi="Courier New" w:cs="Courier New"/>
                <w:b/>
                <w:bCs/>
                <w:color w:val="000000"/>
                <w:szCs w:val="20"/>
              </w:rPr>
              <w:t xml:space="preserve"> </w:t>
            </w:r>
            <w:r w:rsidR="001D49FA">
              <w:rPr>
                <w:rFonts w:ascii="Courier New" w:hAnsi="Courier New" w:cs="Courier New"/>
                <w:b/>
                <w:bCs/>
                <w:color w:val="000000"/>
                <w:szCs w:val="20"/>
              </w:rPr>
              <w:t>../</w:t>
            </w:r>
            <w:r>
              <w:rPr>
                <w:rFonts w:ascii="Courier New" w:hAnsi="Courier New" w:cs="Courier New"/>
                <w:b/>
                <w:bCs/>
                <w:color w:val="000000"/>
                <w:szCs w:val="20"/>
              </w:rPr>
              <w:t>newcerts/1000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../newcerts/1000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435" w:name="_Toc26821182"/>
      <w:bookmarkStart w:id="436" w:name="_Toc85466265"/>
      <w:r>
        <w:t>Signing certificate using intermediate CA</w:t>
      </w:r>
      <w:bookmarkEnd w:id="435"/>
      <w:bookmarkEnd w:id="436"/>
    </w:p>
    <w:p w14:paraId="3CB182D9" w14:textId="78AED819" w:rsidR="00F1521F" w:rsidRPr="007B05BF" w:rsidRDefault="00497187" w:rsidP="00F1521F">
      <w:r>
        <w:t xml:space="preserve">This Clause illustrates creating an </w:t>
      </w:r>
      <w:r w:rsidR="00240E3D">
        <w:t>E</w:t>
      </w:r>
      <w:r>
        <w:t>nd-</w:t>
      </w:r>
      <w:r w:rsidR="00240E3D">
        <w:t>E</w:t>
      </w:r>
      <w:r>
        <w:t xml:space="preserv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intermediate/openssl.cnf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default_ca = CA_default</w:t>
            </w:r>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CA_default ]</w:t>
            </w:r>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default_md</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name_opt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ca_default</w:t>
            </w:r>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cert_opt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ca_default</w:t>
            </w:r>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policy_strict</w:t>
            </w:r>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dir</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$dir/db</w:t>
            </w:r>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$dir/srl</w:t>
            </w:r>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new_certs_dir</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$dir/newcerts</w:t>
            </w:r>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private_key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$dir/intermediate.key.pem</w:t>
            </w:r>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$dir/intermediate.crt.pem</w:t>
            </w:r>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policy_strict ]</w:t>
            </w:r>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organizationalUnitName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emailAddress</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default_bits</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string_mask</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distinguished_name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int_dn</w:t>
            </w:r>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int_dn ]</w:t>
            </w:r>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localityName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int_ext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leaf_cert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basicConstraints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keyid,issuer:always</w:t>
            </w:r>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digitalSignature</w:t>
            </w:r>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r w:rsidRPr="007B05BF">
        <w:rPr>
          <w:i/>
          <w:iCs/>
        </w:rPr>
        <w:t>leaf_cert</w:t>
      </w:r>
      <w:r>
        <w:t xml:space="preserve"> SECTION CONTAINS </w:t>
      </w:r>
      <w:r w:rsidRPr="00A63DC2">
        <w:t xml:space="preserve">TNAuthorizationList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437" w:name="_Toc26821183"/>
      <w:bookmarkStart w:id="438" w:name="_Toc85466266"/>
      <w:r>
        <w:t>C</w:t>
      </w:r>
      <w:r w:rsidR="00F1521F" w:rsidRPr="00602985">
        <w:t>reate file to be used as certificate database by openssl</w:t>
      </w:r>
      <w:bookmarkEnd w:id="437"/>
      <w:bookmarkEnd w:id="43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439" w:name="_Toc26821184"/>
      <w:bookmarkStart w:id="440" w:name="_Toc85466267"/>
      <w:r>
        <w:t>C</w:t>
      </w:r>
      <w:r w:rsidR="00F1521F" w:rsidRPr="00602985">
        <w:t>reate file that contains the certificate serial number</w:t>
      </w:r>
      <w:bookmarkEnd w:id="439"/>
      <w:bookmarkEnd w:id="44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441" w:name="_Toc26821185"/>
      <w:bookmarkStart w:id="442" w:name="_Toc85466268"/>
      <w:r>
        <w:t>C</w:t>
      </w:r>
      <w:r w:rsidR="00F1521F" w:rsidRPr="00602985">
        <w:t>reate directories to be used to store keys, certificates and signing requests</w:t>
      </w:r>
      <w:bookmarkEnd w:id="441"/>
      <w:bookmarkEnd w:id="44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443" w:name="_Toc26821186"/>
      <w:bookmarkStart w:id="444" w:name="_Toc85466269"/>
      <w:r>
        <w:t>C</w:t>
      </w:r>
      <w:r w:rsidR="00F1521F" w:rsidRPr="00E51EF4">
        <w:t xml:space="preserve">reate </w:t>
      </w:r>
      <w:r w:rsidR="00F1521F">
        <w:t>intermediate</w:t>
      </w:r>
      <w:r w:rsidR="00F1521F" w:rsidRPr="00E51EF4">
        <w:t xml:space="preserve"> key</w:t>
      </w:r>
      <w:bookmarkEnd w:id="443"/>
      <w:bookmarkEnd w:id="44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 xml:space="preserve">openssl ecparam -name prime256v1 -genkey -noout -out </w:t>
            </w:r>
            <w:r>
              <w:rPr>
                <w:rFonts w:ascii="Courier New" w:hAnsi="Courier New" w:cs="Courier New"/>
                <w:b/>
                <w:bCs/>
                <w:color w:val="000000"/>
                <w:szCs w:val="20"/>
              </w:rPr>
              <w:t>intermediate</w:t>
            </w:r>
            <w:r w:rsidRPr="00E51EF4">
              <w:rPr>
                <w:rFonts w:ascii="Courier New" w:hAnsi="Courier New" w:cs="Courier New"/>
                <w:b/>
                <w:bCs/>
                <w:color w:val="000000"/>
                <w:szCs w:val="20"/>
              </w:rPr>
              <w:t>.key.pem</w:t>
            </w:r>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445" w:name="_Toc26821187"/>
      <w:bookmarkStart w:id="446" w:name="_Toc85466270"/>
      <w:r>
        <w:t>C</w:t>
      </w:r>
      <w:r w:rsidR="00F1521F" w:rsidRPr="009A7BF3">
        <w:t xml:space="preserve">reate CSR from </w:t>
      </w:r>
      <w:r w:rsidR="00F1521F">
        <w:t>intermediate</w:t>
      </w:r>
      <w:r w:rsidR="00F1521F" w:rsidRPr="009A7BF3">
        <w:t xml:space="preserve"> key</w:t>
      </w:r>
      <w:bookmarkEnd w:id="445"/>
      <w:bookmarkEnd w:id="44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465A63">
              <w:rPr>
                <w:rFonts w:ascii="Courier New" w:hAnsi="Courier New" w:cs="Courier New"/>
                <w:b/>
                <w:bCs/>
                <w:color w:val="000000"/>
                <w:szCs w:val="20"/>
              </w:rPr>
              <w:t>openssl req -config openssl.cnf -new -sha256 -key intermediate.key.pem -out intermediate.csr.pem</w:t>
            </w:r>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447" w:name="_Toc26821188"/>
      <w:bookmarkStart w:id="448" w:name="_Toc85466271"/>
      <w:r>
        <w:t>C</w:t>
      </w:r>
      <w:r w:rsidR="00F1521F">
        <w:t>reate intermediate certificate</w:t>
      </w:r>
      <w:bookmarkEnd w:id="447"/>
      <w:bookmarkEnd w:id="44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openssl ca -config openssl.cnf -extensions int_ext -days 7000 -notext -md sha256 -in ../intermediate/intermediate.csr.pem -out ../intermediate/intermediate.crt.pem</w:t>
            </w:r>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449" w:name="_Toc26821189"/>
      <w:bookmarkStart w:id="450" w:name="_Toc85466272"/>
      <w:r>
        <w:t>V</w:t>
      </w:r>
      <w:r w:rsidR="00F1521F" w:rsidRPr="00C607F8">
        <w:t xml:space="preserve">erify </w:t>
      </w:r>
      <w:r w:rsidR="00F1521F">
        <w:t>intermediate certificate</w:t>
      </w:r>
      <w:bookmarkEnd w:id="449"/>
      <w:bookmarkEnd w:id="45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 xml:space="preserve">openssl </w:t>
            </w:r>
            <w:r>
              <w:rPr>
                <w:rFonts w:ascii="Courier New" w:hAnsi="Courier New" w:cs="Courier New"/>
                <w:b/>
                <w:bCs/>
                <w:color w:val="000000"/>
                <w:szCs w:val="20"/>
              </w:rPr>
              <w:t xml:space="preserve">x509 -in </w:t>
            </w:r>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r>
              <w:rPr>
                <w:rFonts w:ascii="Courier New" w:hAnsi="Courier New" w:cs="Courier New"/>
                <w:b/>
                <w:bCs/>
                <w:color w:val="000000"/>
                <w:szCs w:val="20"/>
              </w:rPr>
              <w:t xml:space="preserve"> -text -noout</w:t>
            </w:r>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After :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id-ecPublicKey</w:t>
            </w:r>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04:17:74:4c:94:75:2c:f4:d7:cf:c0:8e:5a:50:17: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0b:4a:0a:84:84:ba:71:c8:5a:23:49:d3:7e:24:3e: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4b:b6:2e:59:9d:03:f1:60:ae:0f:6b:10:f7:65:d7: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a5:41:66:66:16:27:41:5c:12:a7:61:6c:a0:82:e7: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f6:2c:bb:89:b3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E0:15:BC:55:D7:9A:7A:0D:18:67:D8:7E:82:1D:AD:35:D9:54:DD:60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CA:TRUE</w:t>
            </w:r>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URI:https://sti-pa.com/shaken/crl</w:t>
            </w:r>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DirName:C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30:45:02:20:75:28:f9:51:25:ba:5f:65:71:de:b8:bc:72:51: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d1:75:34:ef:be:3c:7a:39:a5:42:ef:46:81:90:c7:16:b6:46: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02:21:00:f7:b6:c6:78:86:df:40:4d:71:fc:41:3a:83:c6:a0: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2c:52:c3:c6:47:9f:6a:bb:20:be:69:5e:18:71:e0:09:b5</w:t>
            </w:r>
          </w:p>
        </w:tc>
      </w:tr>
    </w:tbl>
    <w:p w14:paraId="0D7CCA48" w14:textId="77777777" w:rsidR="00F1521F" w:rsidRDefault="00F1521F" w:rsidP="00F1521F"/>
    <w:p w14:paraId="5C7225DE" w14:textId="0BBFA814" w:rsidR="00F1521F" w:rsidRDefault="00EE785D" w:rsidP="00DB0BDB">
      <w:pPr>
        <w:pStyle w:val="H3nonum"/>
        <w:numPr>
          <w:ilvl w:val="1"/>
          <w:numId w:val="109"/>
        </w:numPr>
        <w:ind w:left="0" w:firstLine="0"/>
      </w:pPr>
      <w:bookmarkStart w:id="451" w:name="_Toc26821190"/>
      <w:bookmarkStart w:id="452" w:name="_Toc85466273"/>
      <w:r>
        <w:t>S</w:t>
      </w:r>
      <w:r w:rsidR="00F1521F" w:rsidRPr="00F131C4">
        <w:t xml:space="preserve">ign CSR with </w:t>
      </w:r>
      <w:r w:rsidR="00F1521F">
        <w:t xml:space="preserve">intermediate </w:t>
      </w:r>
      <w:r w:rsidR="00F1521F" w:rsidRPr="00F131C4">
        <w:t>cert and create</w:t>
      </w:r>
      <w:r w:rsidR="00F1521F">
        <w:t xml:space="preserve"> </w:t>
      </w:r>
      <w:r w:rsidR="00240E3D">
        <w:t>E</w:t>
      </w:r>
      <w:r w:rsidR="00F1521F">
        <w:t>nd-</w:t>
      </w:r>
      <w:r w:rsidR="00240E3D">
        <w:t>E</w:t>
      </w:r>
      <w:r w:rsidR="00F1521F">
        <w:t>ntity</w:t>
      </w:r>
      <w:r w:rsidR="00F1521F" w:rsidRPr="00F131C4">
        <w:t xml:space="preserve"> certificate</w:t>
      </w:r>
      <w:bookmarkEnd w:id="451"/>
      <w:bookmarkEnd w:id="452"/>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openssl ca -config openssl.cnf -extensions leaf_cert -days 375 -notext -md sha256 -in ../private/private.csr.pem</w:t>
            </w:r>
            <w:r w:rsidR="005B51C5">
              <w:rPr>
                <w:rFonts w:ascii="Courier New" w:hAnsi="Courier New" w:cs="Courier New"/>
                <w:b/>
                <w:bCs/>
                <w:color w:val="000000"/>
                <w:szCs w:val="20"/>
              </w:rPr>
              <w:t xml:space="preserve"> -out ../private/private.crt.pem </w:t>
            </w:r>
          </w:p>
        </w:tc>
      </w:tr>
    </w:tbl>
    <w:p w14:paraId="53FA497B" w14:textId="77777777" w:rsidR="00F1521F" w:rsidRPr="00F131C4" w:rsidRDefault="00F1521F" w:rsidP="00F1521F"/>
    <w:p w14:paraId="51A8A262" w14:textId="158450E0" w:rsidR="00F1521F" w:rsidRDefault="00EE785D" w:rsidP="00DB0BDB">
      <w:pPr>
        <w:pStyle w:val="H3nonum"/>
        <w:numPr>
          <w:ilvl w:val="1"/>
          <w:numId w:val="109"/>
        </w:numPr>
        <w:ind w:left="0" w:firstLine="0"/>
      </w:pPr>
      <w:bookmarkStart w:id="453" w:name="_Toc26821191"/>
      <w:bookmarkStart w:id="454" w:name="_Toc85466274"/>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453"/>
      <w:bookmarkEnd w:id="45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 xml:space="preserve">openssl x509 -in </w:t>
            </w:r>
            <w:r w:rsidR="00370EE1">
              <w:rPr>
                <w:rFonts w:ascii="Courier New" w:hAnsi="Courier New" w:cs="Courier New"/>
                <w:b/>
                <w:bCs/>
                <w:color w:val="000000"/>
                <w:szCs w:val="20"/>
              </w:rPr>
              <w:t>private.crt</w:t>
            </w:r>
            <w:r w:rsidRPr="009C4739">
              <w:rPr>
                <w:rFonts w:ascii="Courier New" w:hAnsi="Courier New" w:cs="Courier New"/>
                <w:b/>
                <w:bCs/>
                <w:color w:val="000000"/>
                <w:szCs w:val="20"/>
              </w:rPr>
              <w:t>.pem -text -noout</w:t>
            </w:r>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After :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Public Key Algorithm: id-ecPublicKey</w:t>
            </w:r>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04:f6:7d:10:e0:3f:15:08:a5:f6:6d:6a:e6:4f:98: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51:30:c5:8e:9c:a3:d3:4c:1f:a8:fa:af:c6:c3:38: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1c:82:df:7a:19:f1:59:d1:81:42:5a:8d:35:22:3c: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0f:56:82:ad:d0:49:38:f8:d9:65:0d:99:d8:74:62: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78:b7:7a:ab:e4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CA:FALSE</w:t>
            </w:r>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07:D5:04:6D:F0:52:1F:EE:FD:B9:BD:0C:97:45:45:B0:33:D1:C1:CD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keyid:E0:15:BC:55:D7:9A:7A:0D:18:67:D8:7E:82:1D:AD:35:D9:54:DD:60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URI:https://sti-pa.com/shaken/crl</w:t>
            </w:r>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DirName:C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30:45:02:21:00:83:b8:d6:f4:3b:20:f6:90:40:98:88:eb:97: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84:4a:b2:e6:d7:a5:a1:e9:3a:95:8b:2c:81:7a:3e:cc:b4:86: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4d:02:20:10:04:2b:0e:1c:42:fa:1e:37:4b:78:12:27:81:6e: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455" w:name="_Toc26821192"/>
      <w:bookmarkStart w:id="456" w:name="_Toc85466275"/>
      <w:r>
        <w:t>V</w:t>
      </w:r>
      <w:r w:rsidR="00F1521F" w:rsidRPr="00C607F8">
        <w:t>erify chain of trust</w:t>
      </w:r>
      <w:bookmarkEnd w:id="455"/>
      <w:bookmarkEnd w:id="45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cat intermediate.crt.pem ../root/rootca.crt.pem &gt; chain.crt.pem</w:t>
            </w:r>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o</w:t>
            </w:r>
            <w:r w:rsidRPr="00C308A6">
              <w:rPr>
                <w:rFonts w:ascii="Courier New" w:hAnsi="Courier New" w:cs="Courier New"/>
                <w:b/>
                <w:bCs/>
                <w:color w:val="000000"/>
                <w:szCs w:val="20"/>
              </w:rPr>
              <w:t>penssl verify -CAfile</w:t>
            </w:r>
            <w:r>
              <w:rPr>
                <w:rFonts w:ascii="Courier New" w:hAnsi="Courier New" w:cs="Courier New"/>
                <w:b/>
                <w:bCs/>
                <w:color w:val="000000"/>
                <w:szCs w:val="20"/>
              </w:rPr>
              <w:t xml:space="preserve"> chain</w:t>
            </w:r>
            <w:r w:rsidRPr="00C308A6">
              <w:rPr>
                <w:rFonts w:ascii="Courier New" w:hAnsi="Courier New" w:cs="Courier New"/>
                <w:b/>
                <w:bCs/>
                <w:color w:val="000000"/>
                <w:szCs w:val="20"/>
              </w:rPr>
              <w:t>.crt.pem</w:t>
            </w:r>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/private/private.crt</w:t>
            </w:r>
            <w:r w:rsidRPr="00C308A6">
              <w:rPr>
                <w:rFonts w:ascii="Courier New" w:hAnsi="Courier New" w:cs="Courier New"/>
                <w:b/>
                <w:bCs/>
                <w:color w:val="000000"/>
                <w:szCs w:val="20"/>
              </w:rPr>
              <w:t>.pem</w:t>
            </w:r>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r w:rsidR="003C11E9">
              <w:rPr>
                <w:rFonts w:ascii="Courier New" w:hAnsi="Courier New" w:cs="Courier New"/>
                <w:b/>
                <w:bCs/>
                <w:color w:val="000000"/>
                <w:szCs w:val="20"/>
              </w:rPr>
              <w:t>private/private.crt</w:t>
            </w:r>
            <w:r w:rsidR="00F1521F" w:rsidRPr="007F1E98">
              <w:rPr>
                <w:rFonts w:ascii="Courier New" w:hAnsi="Courier New" w:cs="Courier New"/>
                <w:b/>
                <w:bCs/>
                <w:color w:val="000000"/>
                <w:szCs w:val="20"/>
              </w:rPr>
              <w:t>.pem: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6"/>
      <w:pgSz w:w="12240" w:h="15840"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3" w:author="Alec Fenichel" w:date="2021-10-18T20:45:00Z" w:initials="AF">
    <w:p w14:paraId="156CF2AB" w14:textId="1F4D8C94" w:rsidR="008B2E79" w:rsidRDefault="008B2E79">
      <w:pPr>
        <w:pStyle w:val="CommentText"/>
      </w:pPr>
      <w:r>
        <w:rPr>
          <w:rStyle w:val="CommentReference"/>
        </w:rPr>
        <w:annotationRef/>
      </w:r>
      <w:r>
        <w:t>This statement is just clarifying the previous statement.</w:t>
      </w:r>
    </w:p>
  </w:comment>
  <w:comment w:id="211" w:author="Alec Fenichel" w:date="2021-10-18T17:14:00Z" w:initials="AF">
    <w:p w14:paraId="3B511AB4" w14:textId="14B06E32" w:rsidR="00FD38BC" w:rsidRDefault="00FD38BC">
      <w:pPr>
        <w:pStyle w:val="CommentText"/>
      </w:pPr>
      <w:r>
        <w:rPr>
          <w:rStyle w:val="CommentReference"/>
        </w:rPr>
        <w:annotationRef/>
      </w:r>
      <w:r>
        <w:rPr>
          <w:rStyle w:val="CommentReference"/>
        </w:rPr>
        <w:annotationRef/>
      </w:r>
      <w:r>
        <w:rPr>
          <w:rStyle w:val="CommentReference"/>
        </w:rPr>
        <w:annotationRef/>
      </w:r>
      <w:r>
        <w:t xml:space="preserve">Text copied from </w:t>
      </w:r>
      <w:bookmarkStart w:id="230" w:name="_Hlk77096725"/>
      <w:r w:rsidR="00F3620B">
        <w:fldChar w:fldCharType="begin"/>
      </w:r>
      <w:r w:rsidR="00F3620B">
        <w:instrText xml:space="preserve"> HYPERLINK "</w:instrText>
      </w:r>
      <w:r w:rsidR="00F3620B" w:rsidRPr="00087C30">
        <w:instrText>https://cabforum.org/2016/03/31/ballot-164/</w:instrText>
      </w:r>
      <w:r w:rsidR="00F3620B">
        <w:instrText xml:space="preserve">" </w:instrText>
      </w:r>
      <w:r w:rsidR="00F3620B">
        <w:fldChar w:fldCharType="separate"/>
      </w:r>
      <w:r w:rsidR="00F3620B" w:rsidRPr="00015956">
        <w:rPr>
          <w:rStyle w:val="Hyperlink"/>
        </w:rPr>
        <w:t>https://cabforum.org/2016/03/31/ballot-164/</w:t>
      </w:r>
      <w:r w:rsidR="00F3620B">
        <w:fldChar w:fldCharType="end"/>
      </w:r>
      <w:r>
        <w:t>.</w:t>
      </w:r>
      <w:bookmarkEnd w:id="230"/>
      <w:r w:rsidR="00F3620B">
        <w:t xml:space="preserve"> The justification for the CAB Forum adding this text is described in the ballot. The ballot was approved </w:t>
      </w:r>
      <w:bookmarkStart w:id="231" w:name="_Hlk85471129"/>
      <w:r w:rsidR="00F3620B">
        <w:t>unanimously</w:t>
      </w:r>
      <w:bookmarkEnd w:id="231"/>
      <w:r w:rsidR="00F3620B">
        <w:t>.</w:t>
      </w:r>
    </w:p>
  </w:comment>
  <w:comment w:id="236" w:author="Alec Fenichel" w:date="2021-10-18T19:58:00Z" w:initials="AF">
    <w:p w14:paraId="77E586D0" w14:textId="54A3E05E" w:rsidR="00464F33" w:rsidRDefault="00250C4D" w:rsidP="006B5A71">
      <w:pPr>
        <w:pStyle w:val="CommentText"/>
      </w:pPr>
      <w:bookmarkStart w:id="299" w:name="_Hlk85549873"/>
      <w:r>
        <w:rPr>
          <w:rStyle w:val="CommentReference"/>
        </w:rPr>
        <w:annotationRef/>
      </w:r>
      <w:r>
        <w:rPr>
          <w:rStyle w:val="CommentReference"/>
        </w:rPr>
        <w:annotationRef/>
      </w:r>
      <w:r>
        <w:t xml:space="preserve">I added this text because millions of </w:t>
      </w:r>
      <w:r w:rsidR="006B5A71">
        <w:t xml:space="preserve">TLS </w:t>
      </w:r>
      <w:r>
        <w:t>certificates</w:t>
      </w:r>
      <w:r w:rsidR="006B5A71">
        <w:t xml:space="preserve"> had to be revoked due to CAs not understanding these details</w:t>
      </w:r>
      <w:r>
        <w:t>.</w:t>
      </w:r>
      <w:bookmarkStart w:id="300" w:name="_Hlk85551394"/>
    </w:p>
    <w:bookmarkEnd w:id="299"/>
    <w:bookmarkEnd w:id="300"/>
  </w:comment>
  <w:comment w:id="301" w:author="Alec Fenichel" w:date="2021-10-18T17:15:00Z" w:initials="AF">
    <w:p w14:paraId="22B4CEFE" w14:textId="39C2D76F" w:rsidR="00E37BAB" w:rsidRDefault="00E37BAB">
      <w:pPr>
        <w:pStyle w:val="CommentText"/>
      </w:pPr>
      <w:r>
        <w:rPr>
          <w:rStyle w:val="CommentReference"/>
        </w:rPr>
        <w:annotationRef/>
      </w:r>
      <w:r>
        <w:t>I simply changed the order so that the fields are listed from most specific to least specific.</w:t>
      </w:r>
    </w:p>
  </w:comment>
  <w:comment w:id="311" w:author="Alec Fenichel" w:date="2021-10-18T17:17:00Z" w:initials="AF">
    <w:p w14:paraId="6AC3A4C5" w14:textId="34705478" w:rsidR="00C91E8E" w:rsidRDefault="00C91E8E">
      <w:pPr>
        <w:pStyle w:val="CommentText"/>
      </w:pPr>
      <w:r>
        <w:rPr>
          <w:rStyle w:val="CommentReference"/>
        </w:rPr>
        <w:annotationRef/>
      </w:r>
      <w:r>
        <w:t xml:space="preserve">This </w:t>
      </w:r>
      <w:r w:rsidR="009F0211">
        <w:t xml:space="preserve">requirement applies to </w:t>
      </w:r>
      <w:r>
        <w:t>STI-CAs so we should</w:t>
      </w:r>
      <w:r w:rsidR="001148A6">
        <w:t>n’t</w:t>
      </w:r>
      <w:r>
        <w:t xml:space="preserve"> say “service provider”.</w:t>
      </w:r>
    </w:p>
  </w:comment>
  <w:comment w:id="319" w:author="Alec Fenichel" w:date="2021-10-18T20:41:00Z" w:initials="AF">
    <w:p w14:paraId="69CF236E" w14:textId="7D714334" w:rsidR="00894C72" w:rsidRDefault="00894C72">
      <w:pPr>
        <w:pStyle w:val="CommentText"/>
      </w:pPr>
      <w:r>
        <w:rPr>
          <w:rStyle w:val="CommentReference"/>
        </w:rPr>
        <w:annotationRef/>
      </w:r>
      <w:r>
        <w:rPr>
          <w:rStyle w:val="CommentReference"/>
        </w:rPr>
        <w:t>Specifying the curve for completeness.</w:t>
      </w:r>
    </w:p>
  </w:comment>
  <w:comment w:id="343" w:author="Alec Fenichel" w:date="2021-10-18T18:03:00Z" w:initials="AF">
    <w:p w14:paraId="228136FD" w14:textId="632B30BD" w:rsidR="00B12077" w:rsidRDefault="00B12077">
      <w:pPr>
        <w:pStyle w:val="CommentText"/>
      </w:pPr>
      <w:r>
        <w:rPr>
          <w:rStyle w:val="CommentReference"/>
        </w:rPr>
        <w:annotationRef/>
      </w:r>
      <w:r>
        <w:rPr>
          <w:rStyle w:val="CommentReference"/>
        </w:rPr>
        <w:annotationRef/>
      </w:r>
      <w:r>
        <w:t>Including additional extensions or fields may cause certificates to fail verification if the STI-VS does not support the extension</w:t>
      </w:r>
      <w:r w:rsidR="002414FD">
        <w:t xml:space="preserve"> or fields</w:t>
      </w:r>
      <w:r>
        <w:t>.</w:t>
      </w:r>
      <w:r w:rsidR="002414FD">
        <w:t xml:space="preserve"> Unless the possible extensions and fields are limited, an STI-VS must support all current and future extensions and fields.</w:t>
      </w:r>
    </w:p>
  </w:comment>
  <w:comment w:id="349" w:author="Alec Fenichel" w:date="2021-10-18T18:04:00Z" w:initials="AF">
    <w:p w14:paraId="3B607423" w14:textId="2DE37F12" w:rsidR="00A0005A" w:rsidRDefault="00A0005A">
      <w:pPr>
        <w:pStyle w:val="CommentText"/>
      </w:pPr>
      <w:r>
        <w:rPr>
          <w:rStyle w:val="CommentReference"/>
        </w:rPr>
        <w:annotationRef/>
      </w:r>
      <w:r>
        <w:t>Some of the below fields should have been marked critical but it is probably not practical to correct this now.</w:t>
      </w:r>
    </w:p>
  </w:comment>
  <w:comment w:id="359" w:author="Alec Fenichel" w:date="2021-10-18T18:00:00Z" w:initials="AF">
    <w:p w14:paraId="57774A9D" w14:textId="54205C67" w:rsidR="00EA3AA1" w:rsidRDefault="00EA3AA1">
      <w:pPr>
        <w:pStyle w:val="CommentText"/>
      </w:pPr>
      <w:r>
        <w:rPr>
          <w:rStyle w:val="CommentReference"/>
        </w:rPr>
        <w:annotationRef/>
      </w:r>
      <w:r>
        <w:t>Subject Key Identifier collisions may cause certificates to fail verification.</w:t>
      </w:r>
    </w:p>
  </w:comment>
  <w:comment w:id="363" w:author="Alec Fenichel" w:date="2021-10-18T22:54:00Z" w:initials="AF">
    <w:p w14:paraId="012D1F1E" w14:textId="4E680AE3" w:rsidR="00074661" w:rsidRDefault="00074661">
      <w:pPr>
        <w:pStyle w:val="CommentText"/>
      </w:pPr>
      <w:r>
        <w:rPr>
          <w:rStyle w:val="CommentReference"/>
        </w:rPr>
        <w:annotationRef/>
      </w:r>
      <w:r>
        <w:t>This text is redundant with the paragraph below.</w:t>
      </w:r>
    </w:p>
  </w:comment>
  <w:comment w:id="367" w:author="Alec Fenichel" w:date="2021-10-18T20:37:00Z" w:initials="AF">
    <w:p w14:paraId="037F32E2" w14:textId="61D3EC28" w:rsidR="0039410E" w:rsidRDefault="0039410E">
      <w:pPr>
        <w:pStyle w:val="CommentText"/>
      </w:pPr>
      <w:r>
        <w:rPr>
          <w:rStyle w:val="CommentReference"/>
        </w:rPr>
        <w:annotationRef/>
      </w:r>
      <w:r>
        <w:t xml:space="preserve">This document disallows root and intermediate certificates from being used for any purpose other than signing certificates and for internal STI-CA purposes. The key usage digitalSignature in therefore not needed. </w:t>
      </w:r>
      <w:r w:rsidR="00C9433F">
        <w:t>Disallowing this key usage ensures root and intermediate certificates cannot be used to sign PASSporTs.</w:t>
      </w:r>
    </w:p>
  </w:comment>
  <w:comment w:id="373" w:author="Alec Fenichel" w:date="2021-10-18T17:40:00Z" w:initials="AF">
    <w:p w14:paraId="317F1735" w14:textId="4BD9FC09" w:rsidR="00A43B84" w:rsidRDefault="00A43B84">
      <w:pPr>
        <w:pStyle w:val="CommentText"/>
      </w:pPr>
      <w:r>
        <w:rPr>
          <w:rStyle w:val="CommentReference"/>
        </w:rPr>
        <w:annotationRef/>
      </w:r>
      <w:r>
        <w:t>Root certificates should not include the CRL Distribution Points extension because they cannot be revoked with the CRL. So, this isn’t really a new requirement so much as a clarifying statement.</w:t>
      </w:r>
    </w:p>
  </w:comment>
  <w:comment w:id="377" w:author="Alec Fenichel" w:date="2021-10-18T17:42:00Z" w:initials="AF">
    <w:p w14:paraId="04A6D511" w14:textId="0AF9B24F" w:rsidR="00A43B84" w:rsidRDefault="00A43B84">
      <w:pPr>
        <w:pStyle w:val="CommentText"/>
      </w:pPr>
      <w:r>
        <w:rPr>
          <w:rStyle w:val="CommentReference"/>
        </w:rPr>
        <w:annotationRef/>
      </w:r>
      <w:r>
        <w:t xml:space="preserve">Root certificates should not include the Certificate Policies extension </w:t>
      </w:r>
      <w:r w:rsidR="00590F61">
        <w:t xml:space="preserve">because the anyPolicy OID is implied for self-signed certificates. </w:t>
      </w:r>
      <w:bookmarkStart w:id="379" w:name="_Hlk85480069"/>
      <w:r w:rsidR="00590F61">
        <w:t>So, this isn’t really a new requirement so much as a clarifying statement.</w:t>
      </w:r>
    </w:p>
    <w:bookmarkEnd w:id="379"/>
  </w:comment>
  <w:comment w:id="381" w:author="Alec Fenichel" w:date="2021-10-18T20:05:00Z" w:initials="AF">
    <w:p w14:paraId="1B653DDF" w14:textId="50D9D613" w:rsidR="00F9094E" w:rsidRDefault="00F9094E">
      <w:pPr>
        <w:pStyle w:val="CommentText"/>
      </w:pPr>
      <w:r>
        <w:rPr>
          <w:rStyle w:val="CommentReference"/>
        </w:rPr>
        <w:annotationRef/>
      </w:r>
      <w:r>
        <w:rPr>
          <w:rStyle w:val="CommentReference"/>
        </w:rPr>
        <w:annotationRef/>
      </w:r>
      <w:r>
        <w:t>See note added at the beginning of this section clarifying that SCA and delegate certificates are not STI Certificates and therefore this text does not apply to SCA or delegate certificates.</w:t>
      </w:r>
    </w:p>
  </w:comment>
  <w:comment w:id="384" w:author="Alec Fenichel" w:date="2021-10-18T20:06:00Z" w:initials="AF">
    <w:p w14:paraId="731260A9" w14:textId="1DB51893" w:rsidR="00F9094E" w:rsidRDefault="00F9094E">
      <w:pPr>
        <w:pStyle w:val="CommentText"/>
      </w:pPr>
      <w:r>
        <w:rPr>
          <w:rStyle w:val="CommentReference"/>
        </w:rPr>
        <w:annotationRef/>
      </w:r>
      <w:r>
        <w:t>This isn’t really a new requirement so much as a clarifying statement.</w:t>
      </w:r>
    </w:p>
  </w:comment>
  <w:comment w:id="390" w:author="Alec Fenichel" w:date="2021-10-18T17:53:00Z" w:initials="AF">
    <w:p w14:paraId="197D5E84" w14:textId="269AD5B8" w:rsidR="002854BD" w:rsidRDefault="002854BD">
      <w:pPr>
        <w:pStyle w:val="CommentText"/>
      </w:pPr>
      <w:r>
        <w:rPr>
          <w:rStyle w:val="CommentReference"/>
        </w:rPr>
        <w:annotationRef/>
      </w:r>
      <w:r>
        <w:t>“</w:t>
      </w:r>
      <w:r w:rsidR="003A1C64">
        <w:t xml:space="preserve">PASSporTs </w:t>
      </w:r>
      <w:r>
        <w:t xml:space="preserve">supported by SHAKEN-complaint authentication services” is </w:t>
      </w:r>
      <w:bookmarkStart w:id="392" w:name="_Hlk85472065"/>
      <w:r>
        <w:t>vague</w:t>
      </w:r>
      <w:bookmarkEnd w:id="392"/>
      <w:r w:rsidR="001B6F25">
        <w:t xml:space="preserve"> and difficult to audit.</w:t>
      </w:r>
      <w:r w:rsidR="00116BA7">
        <w:t xml:space="preserve"> Therefore</w:t>
      </w:r>
      <w:r w:rsidR="00C967D4">
        <w:t>,</w:t>
      </w:r>
      <w:r w:rsidR="00116BA7">
        <w:t xml:space="preserve"> we should simply require that the data signed is a PASSporT.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6CF2AB" w15:done="0"/>
  <w15:commentEx w15:paraId="3B511AB4" w15:done="0"/>
  <w15:commentEx w15:paraId="77E586D0" w15:done="0"/>
  <w15:commentEx w15:paraId="22B4CEFE" w15:done="0"/>
  <w15:commentEx w15:paraId="6AC3A4C5" w15:done="0"/>
  <w15:commentEx w15:paraId="69CF236E" w15:done="0"/>
  <w15:commentEx w15:paraId="228136FD" w15:done="0"/>
  <w15:commentEx w15:paraId="3B607423" w15:done="0"/>
  <w15:commentEx w15:paraId="57774A9D" w15:done="0"/>
  <w15:commentEx w15:paraId="012D1F1E" w15:done="0"/>
  <w15:commentEx w15:paraId="037F32E2" w15:done="0"/>
  <w15:commentEx w15:paraId="317F1735" w15:done="0"/>
  <w15:commentEx w15:paraId="04A6D511" w15:done="0"/>
  <w15:commentEx w15:paraId="1B653DDF" w15:done="0"/>
  <w15:commentEx w15:paraId="731260A9" w15:done="0"/>
  <w15:commentEx w15:paraId="197D5E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85B69" w16cex:dateUtc="2021-10-19T00:45:00Z"/>
  <w16cex:commentExtensible w16cex:durableId="251829E4" w16cex:dateUtc="2021-10-18T21:14:00Z"/>
  <w16cex:commentExtensible w16cex:durableId="25185082" w16cex:dateUtc="2021-10-18T23:58:00Z"/>
  <w16cex:commentExtensible w16cex:durableId="25182A3A" w16cex:dateUtc="2021-10-18T21:15:00Z"/>
  <w16cex:commentExtensible w16cex:durableId="25182AB5" w16cex:dateUtc="2021-10-18T21:17:00Z"/>
  <w16cex:commentExtensible w16cex:durableId="25185A85" w16cex:dateUtc="2021-10-19T00:41:00Z"/>
  <w16cex:commentExtensible w16cex:durableId="25183583" w16cex:dateUtc="2021-10-18T22:03:00Z"/>
  <w16cex:commentExtensible w16cex:durableId="251835AA" w16cex:dateUtc="2021-10-18T22:04:00Z"/>
  <w16cex:commentExtensible w16cex:durableId="251834B5" w16cex:dateUtc="2021-10-18T22:00:00Z"/>
  <w16cex:commentExtensible w16cex:durableId="2518799D" w16cex:dateUtc="2021-10-19T02:54:00Z"/>
  <w16cex:commentExtensible w16cex:durableId="25185991" w16cex:dateUtc="2021-10-19T00:37:00Z"/>
  <w16cex:commentExtensible w16cex:durableId="2518301E" w16cex:dateUtc="2021-10-18T21:40:00Z"/>
  <w16cex:commentExtensible w16cex:durableId="25183087" w16cex:dateUtc="2021-10-18T21:42:00Z"/>
  <w16cex:commentExtensible w16cex:durableId="25185221" w16cex:dateUtc="2021-10-19T00:05:00Z"/>
  <w16cex:commentExtensible w16cex:durableId="2518522C" w16cex:dateUtc="2021-10-19T00:06:00Z"/>
  <w16cex:commentExtensible w16cex:durableId="25183318" w16cex:dateUtc="2021-10-18T2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6CF2AB" w16cid:durableId="25185B69"/>
  <w16cid:commentId w16cid:paraId="3B511AB4" w16cid:durableId="251829E4"/>
  <w16cid:commentId w16cid:paraId="77E586D0" w16cid:durableId="25185082"/>
  <w16cid:commentId w16cid:paraId="22B4CEFE" w16cid:durableId="25182A3A"/>
  <w16cid:commentId w16cid:paraId="6AC3A4C5" w16cid:durableId="25182AB5"/>
  <w16cid:commentId w16cid:paraId="69CF236E" w16cid:durableId="25185A85"/>
  <w16cid:commentId w16cid:paraId="228136FD" w16cid:durableId="25183583"/>
  <w16cid:commentId w16cid:paraId="3B607423" w16cid:durableId="251835AA"/>
  <w16cid:commentId w16cid:paraId="57774A9D" w16cid:durableId="251834B5"/>
  <w16cid:commentId w16cid:paraId="012D1F1E" w16cid:durableId="2518799D"/>
  <w16cid:commentId w16cid:paraId="037F32E2" w16cid:durableId="25185991"/>
  <w16cid:commentId w16cid:paraId="317F1735" w16cid:durableId="2518301E"/>
  <w16cid:commentId w16cid:paraId="04A6D511" w16cid:durableId="25183087"/>
  <w16cid:commentId w16cid:paraId="1B653DDF" w16cid:durableId="25185221"/>
  <w16cid:commentId w16cid:paraId="731260A9" w16cid:durableId="2518522C"/>
  <w16cid:commentId w16cid:paraId="197D5E84" w16cid:durableId="251833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9DE30" w14:textId="77777777" w:rsidR="000922E0" w:rsidRDefault="000922E0">
      <w:r>
        <w:separator/>
      </w:r>
    </w:p>
  </w:endnote>
  <w:endnote w:type="continuationSeparator" w:id="0">
    <w:p w14:paraId="04AF5DD4" w14:textId="77777777" w:rsidR="000922E0" w:rsidRDefault="000922E0">
      <w:r>
        <w:continuationSeparator/>
      </w:r>
    </w:p>
  </w:endnote>
  <w:endnote w:type="continuationNotice" w:id="1">
    <w:p w14:paraId="1E225CEB" w14:textId="77777777" w:rsidR="000922E0" w:rsidRDefault="000922E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룫翮"/>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D5C" w14:textId="77777777" w:rsidR="00E45AF4" w:rsidRDefault="00E45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0783" w14:textId="77777777" w:rsidR="00E45AF4" w:rsidRDefault="00E45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1DD62" w14:textId="77777777" w:rsidR="000922E0" w:rsidRDefault="000922E0">
      <w:r>
        <w:separator/>
      </w:r>
    </w:p>
  </w:footnote>
  <w:footnote w:type="continuationSeparator" w:id="0">
    <w:p w14:paraId="21C33D7A" w14:textId="77777777" w:rsidR="000922E0" w:rsidRDefault="000922E0">
      <w:r>
        <w:continuationSeparator/>
      </w:r>
    </w:p>
  </w:footnote>
  <w:footnote w:type="continuationNotice" w:id="1">
    <w:p w14:paraId="3B413268" w14:textId="77777777" w:rsidR="000922E0" w:rsidRDefault="000922E0">
      <w:pPr>
        <w:spacing w:before="0" w:after="0"/>
      </w:pPr>
    </w:p>
  </w:footnote>
  <w:footnote w:id="2">
    <w:p w14:paraId="02CC580B" w14:textId="067B8B4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0805EE0" w14:textId="71010555" w:rsidR="00012308" w:rsidRDefault="00012308">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5532FD39" w:rsidR="005A675E" w:rsidRDefault="005A675E">
    <w:pPr>
      <w:pStyle w:val="Header"/>
      <w:jc w:val="center"/>
      <w:rPr>
        <w:rFonts w:cs="Arial"/>
        <w:b/>
        <w:bCs/>
      </w:rPr>
    </w:pPr>
    <w:r w:rsidRPr="00D26EEE">
      <w:rPr>
        <w:rFonts w:cs="Arial"/>
        <w:b/>
        <w:bCs/>
      </w:rPr>
      <w:t>ATIS-1000080</w:t>
    </w:r>
    <w:r>
      <w:rPr>
        <w:rFonts w:cs="Arial"/>
        <w:b/>
        <w:bCs/>
      </w:rPr>
      <w:t>.v00</w:t>
    </w:r>
    <w:ins w:id="81" w:author="Anna Karditzas" w:date="2021-10-20T12:18:00Z">
      <w:r w:rsidR="00E45AF4">
        <w:rPr>
          <w:rFonts w:cs="Arial"/>
          <w:b/>
          <w:bCs/>
        </w:rPr>
        <w:t>5</w:t>
      </w:r>
    </w:ins>
    <w:del w:id="82" w:author="Anna Karditzas" w:date="2021-10-20T12:18:00Z">
      <w:r w:rsidR="00046737" w:rsidDel="00E45AF4">
        <w:rPr>
          <w:rFonts w:cs="Arial"/>
          <w:b/>
          <w:bCs/>
        </w:rPr>
        <w:delText>4</w:delText>
      </w:r>
    </w:del>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4" w14:textId="77777777" w:rsidR="00E45AF4" w:rsidRDefault="00E45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50893801"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ins w:id="398" w:author="Anna Karditzas" w:date="2021-10-20T12:18:00Z">
      <w:r w:rsidR="00E45AF4">
        <w:rPr>
          <w:rFonts w:cs="Arial"/>
          <w:b/>
          <w:bCs/>
        </w:rPr>
        <w:t>5</w:t>
      </w:r>
    </w:ins>
    <w:del w:id="399" w:author="Anna Karditzas" w:date="2021-10-20T12:18:00Z">
      <w:r w:rsidR="00046737" w:rsidDel="00E45AF4">
        <w:rPr>
          <w:rFonts w:cs="Arial"/>
          <w:b/>
          <w:bCs/>
        </w:rPr>
        <w:delText>4</w:delText>
      </w:r>
    </w:del>
    <w:ins w:id="400" w:author="Anna Karditzas" w:date="2021-10-20T12:18:00Z">
      <w:r w:rsidR="00E45AF4">
        <w:rPr>
          <w:rFonts w:cs="Arial"/>
          <w:b/>
          <w:bCs/>
        </w:rPr>
        <w:t xml:space="preserve"> (DRAFT)</w:t>
      </w:r>
    </w:ins>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50DEADE3" w:rsidR="005A675E" w:rsidRPr="00321B68" w:rsidRDefault="005A675E" w:rsidP="00321B68">
    <w:pPr>
      <w:pStyle w:val="Header"/>
      <w:jc w:val="center"/>
      <w:rPr>
        <w:rFonts w:cs="Arial"/>
        <w:b/>
        <w:bCs/>
      </w:rPr>
    </w:pPr>
    <w:r w:rsidRPr="00D26EEE">
      <w:rPr>
        <w:rFonts w:cs="Arial"/>
        <w:b/>
        <w:bCs/>
      </w:rPr>
      <w:t>ATIS-1000080</w:t>
    </w:r>
    <w:r>
      <w:rPr>
        <w:rFonts w:cs="Arial"/>
        <w:b/>
        <w:bCs/>
      </w:rPr>
      <w:t>.v00</w:t>
    </w:r>
    <w:ins w:id="457" w:author="Anna Karditzas" w:date="2021-10-20T12:18:00Z">
      <w:r w:rsidR="00E45AF4">
        <w:rPr>
          <w:rFonts w:cs="Arial"/>
          <w:b/>
          <w:bCs/>
        </w:rPr>
        <w:t>5</w:t>
      </w:r>
    </w:ins>
    <w:del w:id="458" w:author="Anna Karditzas" w:date="2021-10-20T12:18:00Z">
      <w:r w:rsidR="000025DD" w:rsidDel="00E45AF4">
        <w:rPr>
          <w:rFonts w:cs="Arial"/>
          <w:b/>
          <w:bCs/>
        </w:rPr>
        <w:delText>4</w:delText>
      </w:r>
    </w:del>
    <w:ins w:id="459" w:author="Anna Karditzas" w:date="2021-10-20T12:18:00Z">
      <w:r w:rsidR="00E45AF4">
        <w:rPr>
          <w:rFonts w:cs="Arial"/>
          <w:b/>
          <w:bCs/>
        </w:rPr>
        <w:t xml:space="preserve"> (DRAFT)</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C955068"/>
    <w:multiLevelType w:val="multilevel"/>
    <w:tmpl w:val="1C96E7AC"/>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71C78"/>
    <w:multiLevelType w:val="multilevel"/>
    <w:tmpl w:val="544678D4"/>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C0B24"/>
    <w:multiLevelType w:val="multilevel"/>
    <w:tmpl w:val="544678D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73FB8"/>
    <w:multiLevelType w:val="multilevel"/>
    <w:tmpl w:val="1EC4A4A2"/>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5"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687A5D"/>
    <w:multiLevelType w:val="multilevel"/>
    <w:tmpl w:val="054C9C2A"/>
    <w:styleLink w:val="CurrentList7"/>
    <w:lvl w:ilvl="0">
      <w:start w:val="1"/>
      <w:numFmt w:val="decimal"/>
      <w:lvlText w:val="%1."/>
      <w:lvlJc w:val="left"/>
      <w:pPr>
        <w:ind w:left="30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7668A0"/>
    <w:multiLevelType w:val="multilevel"/>
    <w:tmpl w:val="544678D4"/>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41004"/>
    <w:multiLevelType w:val="multilevel"/>
    <w:tmpl w:val="1EBED5A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402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5F29747A"/>
    <w:multiLevelType w:val="multilevel"/>
    <w:tmpl w:val="5AA87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15:restartNumberingAfterBreak="0">
    <w:nsid w:val="6CA251B4"/>
    <w:multiLevelType w:val="multilevel"/>
    <w:tmpl w:val="411C2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10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12"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105"/>
  </w:num>
  <w:num w:numId="3">
    <w:abstractNumId w:val="7"/>
  </w:num>
  <w:num w:numId="4">
    <w:abstractNumId w:val="8"/>
  </w:num>
  <w:num w:numId="5">
    <w:abstractNumId w:val="6"/>
  </w:num>
  <w:num w:numId="6">
    <w:abstractNumId w:val="5"/>
  </w:num>
  <w:num w:numId="7">
    <w:abstractNumId w:val="4"/>
  </w:num>
  <w:num w:numId="8">
    <w:abstractNumId w:val="3"/>
  </w:num>
  <w:num w:numId="9">
    <w:abstractNumId w:val="94"/>
  </w:num>
  <w:num w:numId="10">
    <w:abstractNumId w:val="2"/>
  </w:num>
  <w:num w:numId="11">
    <w:abstractNumId w:val="1"/>
  </w:num>
  <w:num w:numId="12">
    <w:abstractNumId w:val="0"/>
  </w:num>
  <w:num w:numId="13">
    <w:abstractNumId w:val="22"/>
  </w:num>
  <w:num w:numId="14">
    <w:abstractNumId w:val="73"/>
  </w:num>
  <w:num w:numId="15">
    <w:abstractNumId w:val="88"/>
  </w:num>
  <w:num w:numId="16">
    <w:abstractNumId w:val="60"/>
  </w:num>
  <w:num w:numId="17">
    <w:abstractNumId w:val="78"/>
  </w:num>
  <w:num w:numId="18">
    <w:abstractNumId w:val="10"/>
  </w:num>
  <w:num w:numId="19">
    <w:abstractNumId w:val="72"/>
  </w:num>
  <w:num w:numId="20">
    <w:abstractNumId w:val="16"/>
  </w:num>
  <w:num w:numId="21">
    <w:abstractNumId w:val="48"/>
  </w:num>
  <w:num w:numId="22">
    <w:abstractNumId w:val="59"/>
  </w:num>
  <w:num w:numId="23">
    <w:abstractNumId w:val="25"/>
  </w:num>
  <w:num w:numId="24">
    <w:abstractNumId w:val="87"/>
  </w:num>
  <w:num w:numId="25">
    <w:abstractNumId w:val="11"/>
  </w:num>
  <w:num w:numId="26">
    <w:abstractNumId w:val="65"/>
  </w:num>
  <w:num w:numId="27">
    <w:abstractNumId w:val="86"/>
  </w:num>
  <w:num w:numId="28">
    <w:abstractNumId w:val="96"/>
  </w:num>
  <w:num w:numId="29">
    <w:abstractNumId w:val="82"/>
  </w:num>
  <w:num w:numId="30">
    <w:abstractNumId w:val="26"/>
  </w:num>
  <w:num w:numId="31">
    <w:abstractNumId w:val="20"/>
  </w:num>
  <w:num w:numId="32">
    <w:abstractNumId w:val="69"/>
  </w:num>
  <w:num w:numId="33">
    <w:abstractNumId w:val="90"/>
  </w:num>
  <w:num w:numId="34">
    <w:abstractNumId w:val="14"/>
  </w:num>
  <w:num w:numId="35">
    <w:abstractNumId w:val="97"/>
  </w:num>
  <w:num w:numId="36">
    <w:abstractNumId w:val="51"/>
  </w:num>
  <w:num w:numId="37">
    <w:abstractNumId w:val="58"/>
  </w:num>
  <w:num w:numId="38">
    <w:abstractNumId w:val="70"/>
  </w:num>
  <w:num w:numId="39">
    <w:abstractNumId w:val="104"/>
  </w:num>
  <w:num w:numId="40">
    <w:abstractNumId w:val="80"/>
  </w:num>
  <w:num w:numId="41">
    <w:abstractNumId w:val="45"/>
  </w:num>
  <w:num w:numId="42">
    <w:abstractNumId w:val="21"/>
  </w:num>
  <w:num w:numId="43">
    <w:abstractNumId w:val="101"/>
  </w:num>
  <w:num w:numId="44">
    <w:abstractNumId w:val="87"/>
  </w:num>
  <w:num w:numId="45">
    <w:abstractNumId w:val="87"/>
  </w:num>
  <w:num w:numId="46">
    <w:abstractNumId w:val="87"/>
  </w:num>
  <w:num w:numId="47">
    <w:abstractNumId w:val="87"/>
  </w:num>
  <w:num w:numId="48">
    <w:abstractNumId w:val="87"/>
  </w:num>
  <w:num w:numId="49">
    <w:abstractNumId w:val="107"/>
  </w:num>
  <w:num w:numId="50">
    <w:abstractNumId w:val="52"/>
  </w:num>
  <w:num w:numId="51">
    <w:abstractNumId w:val="50"/>
  </w:num>
  <w:num w:numId="52">
    <w:abstractNumId w:val="76"/>
  </w:num>
  <w:num w:numId="53">
    <w:abstractNumId w:val="40"/>
  </w:num>
  <w:num w:numId="54">
    <w:abstractNumId w:val="53"/>
  </w:num>
  <w:num w:numId="55">
    <w:abstractNumId w:val="109"/>
  </w:num>
  <w:num w:numId="56">
    <w:abstractNumId w:val="103"/>
  </w:num>
  <w:num w:numId="57">
    <w:abstractNumId w:val="34"/>
  </w:num>
  <w:num w:numId="58">
    <w:abstractNumId w:val="89"/>
  </w:num>
  <w:num w:numId="59">
    <w:abstractNumId w:val="35"/>
  </w:num>
  <w:num w:numId="60">
    <w:abstractNumId w:val="17"/>
  </w:num>
  <w:num w:numId="61">
    <w:abstractNumId w:val="43"/>
  </w:num>
  <w:num w:numId="62">
    <w:abstractNumId w:val="66"/>
  </w:num>
  <w:num w:numId="63">
    <w:abstractNumId w:val="12"/>
  </w:num>
  <w:num w:numId="64">
    <w:abstractNumId w:val="13"/>
  </w:num>
  <w:num w:numId="65">
    <w:abstractNumId w:val="39"/>
  </w:num>
  <w:num w:numId="66">
    <w:abstractNumId w:val="111"/>
  </w:num>
  <w:num w:numId="67">
    <w:abstractNumId w:val="68"/>
  </w:num>
  <w:num w:numId="68">
    <w:abstractNumId w:val="41"/>
  </w:num>
  <w:num w:numId="69">
    <w:abstractNumId w:val="79"/>
  </w:num>
  <w:num w:numId="70">
    <w:abstractNumId w:val="29"/>
  </w:num>
  <w:num w:numId="71">
    <w:abstractNumId w:val="91"/>
  </w:num>
  <w:num w:numId="72">
    <w:abstractNumId w:val="9"/>
  </w:num>
  <w:num w:numId="73">
    <w:abstractNumId w:val="85"/>
  </w:num>
  <w:num w:numId="74">
    <w:abstractNumId w:val="54"/>
  </w:num>
  <w:num w:numId="75">
    <w:abstractNumId w:val="98"/>
  </w:num>
  <w:num w:numId="76">
    <w:abstractNumId w:val="83"/>
  </w:num>
  <w:num w:numId="77">
    <w:abstractNumId w:val="99"/>
  </w:num>
  <w:num w:numId="78">
    <w:abstractNumId w:val="106"/>
  </w:num>
  <w:num w:numId="79">
    <w:abstractNumId w:val="74"/>
  </w:num>
  <w:num w:numId="80">
    <w:abstractNumId w:val="30"/>
  </w:num>
  <w:num w:numId="81">
    <w:abstractNumId w:val="15"/>
  </w:num>
  <w:num w:numId="82">
    <w:abstractNumId w:val="108"/>
  </w:num>
  <w:num w:numId="83">
    <w:abstractNumId w:val="81"/>
  </w:num>
  <w:num w:numId="84">
    <w:abstractNumId w:val="47"/>
  </w:num>
  <w:num w:numId="85">
    <w:abstractNumId w:val="46"/>
  </w:num>
  <w:num w:numId="86">
    <w:abstractNumId w:val="84"/>
  </w:num>
  <w:num w:numId="87">
    <w:abstractNumId w:val="23"/>
  </w:num>
  <w:num w:numId="88">
    <w:abstractNumId w:val="100"/>
  </w:num>
  <w:num w:numId="89">
    <w:abstractNumId w:val="32"/>
  </w:num>
  <w:num w:numId="90">
    <w:abstractNumId w:val="36"/>
  </w:num>
  <w:num w:numId="91">
    <w:abstractNumId w:val="37"/>
  </w:num>
  <w:num w:numId="92">
    <w:abstractNumId w:val="27"/>
  </w:num>
  <w:num w:numId="93">
    <w:abstractNumId w:val="55"/>
  </w:num>
  <w:num w:numId="94">
    <w:abstractNumId w:val="102"/>
  </w:num>
  <w:num w:numId="95">
    <w:abstractNumId w:val="56"/>
  </w:num>
  <w:num w:numId="96">
    <w:abstractNumId w:val="31"/>
  </w:num>
  <w:num w:numId="97">
    <w:abstractNumId w:val="44"/>
  </w:num>
  <w:num w:numId="98">
    <w:abstractNumId w:val="42"/>
  </w:num>
  <w:num w:numId="99">
    <w:abstractNumId w:val="93"/>
  </w:num>
  <w:num w:numId="100">
    <w:abstractNumId w:val="112"/>
  </w:num>
  <w:num w:numId="101">
    <w:abstractNumId w:val="92"/>
  </w:num>
  <w:num w:numId="102">
    <w:abstractNumId w:val="33"/>
  </w:num>
  <w:num w:numId="103">
    <w:abstractNumId w:val="110"/>
  </w:num>
  <w:num w:numId="104">
    <w:abstractNumId w:val="19"/>
  </w:num>
  <w:num w:numId="105">
    <w:abstractNumId w:val="87"/>
  </w:num>
  <w:num w:numId="10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1"/>
  </w:num>
  <w:num w:numId="110">
    <w:abstractNumId w:val="87"/>
  </w:num>
  <w:num w:numId="111">
    <w:abstractNumId w:val="87"/>
  </w:num>
  <w:num w:numId="112">
    <w:abstractNumId w:val="87"/>
  </w:num>
  <w:num w:numId="113">
    <w:abstractNumId w:val="87"/>
  </w:num>
  <w:num w:numId="114">
    <w:abstractNumId w:val="87"/>
  </w:num>
  <w:num w:numId="115">
    <w:abstractNumId w:val="75"/>
  </w:num>
  <w:num w:numId="11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7"/>
  </w:num>
  <w:num w:numId="119">
    <w:abstractNumId w:val="57"/>
  </w:num>
  <w:num w:numId="120">
    <w:abstractNumId w:val="28"/>
  </w:num>
  <w:num w:numId="121">
    <w:abstractNumId w:val="77"/>
  </w:num>
  <w:num w:numId="122">
    <w:abstractNumId w:val="64"/>
  </w:num>
  <w:num w:numId="123">
    <w:abstractNumId w:val="95"/>
  </w:num>
  <w:num w:numId="124">
    <w:abstractNumId w:val="67"/>
  </w:num>
  <w:num w:numId="125">
    <w:abstractNumId w:val="38"/>
  </w:num>
  <w:num w:numId="12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3"/>
  </w:num>
  <w:num w:numId="128">
    <w:abstractNumId w:val="24"/>
  </w:num>
  <w:num w:numId="1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9"/>
  </w:num>
  <w:num w:numId="131">
    <w:abstractNumId w:val="18"/>
  </w:num>
  <w:num w:numId="132">
    <w:abstractNumId w:val="61"/>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Karditzas">
    <w15:presenceInfo w15:providerId="AD" w15:userId="S::akarditzas@atis.org::640db54e-a4b1-45d5-8c6e-e53055ca1b4b"/>
  </w15:person>
  <w15:person w15:author="Alec Fenichel">
    <w15:presenceInfo w15:providerId="Windows Live" w15:userId="8662d68a4606b8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25DD"/>
    <w:rsid w:val="00003FEA"/>
    <w:rsid w:val="000045EF"/>
    <w:rsid w:val="000047EB"/>
    <w:rsid w:val="000049C3"/>
    <w:rsid w:val="00004C5C"/>
    <w:rsid w:val="0000511E"/>
    <w:rsid w:val="00006018"/>
    <w:rsid w:val="000067A5"/>
    <w:rsid w:val="00006F86"/>
    <w:rsid w:val="00010270"/>
    <w:rsid w:val="0001044D"/>
    <w:rsid w:val="00011097"/>
    <w:rsid w:val="0001139F"/>
    <w:rsid w:val="00011B9F"/>
    <w:rsid w:val="00011BD0"/>
    <w:rsid w:val="00012308"/>
    <w:rsid w:val="00012680"/>
    <w:rsid w:val="00012849"/>
    <w:rsid w:val="000130D4"/>
    <w:rsid w:val="00013555"/>
    <w:rsid w:val="00014179"/>
    <w:rsid w:val="000155C4"/>
    <w:rsid w:val="00015BD9"/>
    <w:rsid w:val="0001630D"/>
    <w:rsid w:val="00020675"/>
    <w:rsid w:val="0002336D"/>
    <w:rsid w:val="00023D23"/>
    <w:rsid w:val="000253CD"/>
    <w:rsid w:val="000254BE"/>
    <w:rsid w:val="0002565F"/>
    <w:rsid w:val="00025F36"/>
    <w:rsid w:val="00026106"/>
    <w:rsid w:val="00027364"/>
    <w:rsid w:val="00030DC1"/>
    <w:rsid w:val="00030F49"/>
    <w:rsid w:val="00031CCE"/>
    <w:rsid w:val="00032CB8"/>
    <w:rsid w:val="000330EF"/>
    <w:rsid w:val="00033534"/>
    <w:rsid w:val="0003408F"/>
    <w:rsid w:val="0003424D"/>
    <w:rsid w:val="00034CF0"/>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465CA"/>
    <w:rsid w:val="00046737"/>
    <w:rsid w:val="00050BAC"/>
    <w:rsid w:val="00052C0A"/>
    <w:rsid w:val="00053837"/>
    <w:rsid w:val="0005398E"/>
    <w:rsid w:val="00053ABF"/>
    <w:rsid w:val="00054131"/>
    <w:rsid w:val="000544C1"/>
    <w:rsid w:val="000556F3"/>
    <w:rsid w:val="00056DCA"/>
    <w:rsid w:val="00060A30"/>
    <w:rsid w:val="000617EF"/>
    <w:rsid w:val="00062B29"/>
    <w:rsid w:val="0006317F"/>
    <w:rsid w:val="00063478"/>
    <w:rsid w:val="000654CB"/>
    <w:rsid w:val="00065663"/>
    <w:rsid w:val="00065AA9"/>
    <w:rsid w:val="00065D98"/>
    <w:rsid w:val="00066078"/>
    <w:rsid w:val="000663AC"/>
    <w:rsid w:val="000679D7"/>
    <w:rsid w:val="00067C10"/>
    <w:rsid w:val="00067D7B"/>
    <w:rsid w:val="00067E96"/>
    <w:rsid w:val="00073492"/>
    <w:rsid w:val="00074661"/>
    <w:rsid w:val="00074895"/>
    <w:rsid w:val="00074C4D"/>
    <w:rsid w:val="00074EF7"/>
    <w:rsid w:val="00075A46"/>
    <w:rsid w:val="00076604"/>
    <w:rsid w:val="00077056"/>
    <w:rsid w:val="0007724B"/>
    <w:rsid w:val="00077760"/>
    <w:rsid w:val="0008019D"/>
    <w:rsid w:val="000806FC"/>
    <w:rsid w:val="00080B23"/>
    <w:rsid w:val="00082774"/>
    <w:rsid w:val="00082AAF"/>
    <w:rsid w:val="00083333"/>
    <w:rsid w:val="000833F2"/>
    <w:rsid w:val="000839AD"/>
    <w:rsid w:val="00083CC5"/>
    <w:rsid w:val="00084158"/>
    <w:rsid w:val="0008504B"/>
    <w:rsid w:val="00085760"/>
    <w:rsid w:val="0008670F"/>
    <w:rsid w:val="00087054"/>
    <w:rsid w:val="00087267"/>
    <w:rsid w:val="00087A34"/>
    <w:rsid w:val="0009095D"/>
    <w:rsid w:val="000922E0"/>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21BA"/>
    <w:rsid w:val="000B3CBE"/>
    <w:rsid w:val="000B420C"/>
    <w:rsid w:val="000B47FA"/>
    <w:rsid w:val="000B51C0"/>
    <w:rsid w:val="000B655D"/>
    <w:rsid w:val="000B68AD"/>
    <w:rsid w:val="000B737F"/>
    <w:rsid w:val="000C1247"/>
    <w:rsid w:val="000C1880"/>
    <w:rsid w:val="000C3231"/>
    <w:rsid w:val="000C3DCF"/>
    <w:rsid w:val="000C3E27"/>
    <w:rsid w:val="000C49C4"/>
    <w:rsid w:val="000C5C1A"/>
    <w:rsid w:val="000C67C8"/>
    <w:rsid w:val="000C7411"/>
    <w:rsid w:val="000C743B"/>
    <w:rsid w:val="000D03BA"/>
    <w:rsid w:val="000D05FA"/>
    <w:rsid w:val="000D0821"/>
    <w:rsid w:val="000D0948"/>
    <w:rsid w:val="000D10E5"/>
    <w:rsid w:val="000D10FC"/>
    <w:rsid w:val="000D1504"/>
    <w:rsid w:val="000D21A7"/>
    <w:rsid w:val="000D2979"/>
    <w:rsid w:val="000D3768"/>
    <w:rsid w:val="000D52D8"/>
    <w:rsid w:val="000D53D7"/>
    <w:rsid w:val="000D55FA"/>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300D"/>
    <w:rsid w:val="000E305A"/>
    <w:rsid w:val="000E341E"/>
    <w:rsid w:val="000E36B4"/>
    <w:rsid w:val="000E47D0"/>
    <w:rsid w:val="000E5CBF"/>
    <w:rsid w:val="000E5F23"/>
    <w:rsid w:val="000E6CC0"/>
    <w:rsid w:val="000E6ECF"/>
    <w:rsid w:val="000E6F90"/>
    <w:rsid w:val="000E7A27"/>
    <w:rsid w:val="000F028D"/>
    <w:rsid w:val="000F04EB"/>
    <w:rsid w:val="000F12B5"/>
    <w:rsid w:val="000F24EA"/>
    <w:rsid w:val="000F4689"/>
    <w:rsid w:val="000F47EE"/>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8A6"/>
    <w:rsid w:val="00114CA8"/>
    <w:rsid w:val="0011508A"/>
    <w:rsid w:val="00115226"/>
    <w:rsid w:val="001162C0"/>
    <w:rsid w:val="001164A0"/>
    <w:rsid w:val="00116BA7"/>
    <w:rsid w:val="001176FB"/>
    <w:rsid w:val="00120F3A"/>
    <w:rsid w:val="00121035"/>
    <w:rsid w:val="00121C22"/>
    <w:rsid w:val="001229EF"/>
    <w:rsid w:val="001233C2"/>
    <w:rsid w:val="00123C70"/>
    <w:rsid w:val="00124621"/>
    <w:rsid w:val="001249A5"/>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4BD2"/>
    <w:rsid w:val="00144FD4"/>
    <w:rsid w:val="0014558D"/>
    <w:rsid w:val="00145E2B"/>
    <w:rsid w:val="001462F9"/>
    <w:rsid w:val="00146A47"/>
    <w:rsid w:val="00147292"/>
    <w:rsid w:val="001477B4"/>
    <w:rsid w:val="00151136"/>
    <w:rsid w:val="001512F4"/>
    <w:rsid w:val="001527AE"/>
    <w:rsid w:val="00152DB7"/>
    <w:rsid w:val="00153808"/>
    <w:rsid w:val="00153825"/>
    <w:rsid w:val="00154CC0"/>
    <w:rsid w:val="00154E40"/>
    <w:rsid w:val="00155A08"/>
    <w:rsid w:val="0015718C"/>
    <w:rsid w:val="001600D2"/>
    <w:rsid w:val="001601B3"/>
    <w:rsid w:val="00160D89"/>
    <w:rsid w:val="001611AD"/>
    <w:rsid w:val="00161833"/>
    <w:rsid w:val="001639F1"/>
    <w:rsid w:val="00164D15"/>
    <w:rsid w:val="0016544A"/>
    <w:rsid w:val="00165BE4"/>
    <w:rsid w:val="00166D07"/>
    <w:rsid w:val="001675C8"/>
    <w:rsid w:val="0016789B"/>
    <w:rsid w:val="00167A5F"/>
    <w:rsid w:val="001707AD"/>
    <w:rsid w:val="0017171D"/>
    <w:rsid w:val="001718AB"/>
    <w:rsid w:val="00172024"/>
    <w:rsid w:val="0017240E"/>
    <w:rsid w:val="00172E98"/>
    <w:rsid w:val="00173B09"/>
    <w:rsid w:val="00173B59"/>
    <w:rsid w:val="0017472F"/>
    <w:rsid w:val="00175536"/>
    <w:rsid w:val="00176049"/>
    <w:rsid w:val="00176456"/>
    <w:rsid w:val="001774FF"/>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4BE5"/>
    <w:rsid w:val="00196AF3"/>
    <w:rsid w:val="001974F8"/>
    <w:rsid w:val="00197C83"/>
    <w:rsid w:val="001A13C2"/>
    <w:rsid w:val="001A1850"/>
    <w:rsid w:val="001A1EC2"/>
    <w:rsid w:val="001A3168"/>
    <w:rsid w:val="001A376E"/>
    <w:rsid w:val="001A3775"/>
    <w:rsid w:val="001A398F"/>
    <w:rsid w:val="001A3E53"/>
    <w:rsid w:val="001A421B"/>
    <w:rsid w:val="001A4371"/>
    <w:rsid w:val="001A4433"/>
    <w:rsid w:val="001A46A8"/>
    <w:rsid w:val="001A4B43"/>
    <w:rsid w:val="001A50CC"/>
    <w:rsid w:val="001A5B24"/>
    <w:rsid w:val="001A67D1"/>
    <w:rsid w:val="001A6B4F"/>
    <w:rsid w:val="001A76D3"/>
    <w:rsid w:val="001A7961"/>
    <w:rsid w:val="001A7AE7"/>
    <w:rsid w:val="001A7B08"/>
    <w:rsid w:val="001B0046"/>
    <w:rsid w:val="001B0470"/>
    <w:rsid w:val="001B1BA0"/>
    <w:rsid w:val="001B2405"/>
    <w:rsid w:val="001B25DE"/>
    <w:rsid w:val="001B3402"/>
    <w:rsid w:val="001B5096"/>
    <w:rsid w:val="001B5750"/>
    <w:rsid w:val="001B5F84"/>
    <w:rsid w:val="001B61A8"/>
    <w:rsid w:val="001B66FD"/>
    <w:rsid w:val="001B6F25"/>
    <w:rsid w:val="001B7147"/>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D7C30"/>
    <w:rsid w:val="001E00A6"/>
    <w:rsid w:val="001E030A"/>
    <w:rsid w:val="001E040C"/>
    <w:rsid w:val="001E0B44"/>
    <w:rsid w:val="001E1604"/>
    <w:rsid w:val="001E3B3C"/>
    <w:rsid w:val="001E43A6"/>
    <w:rsid w:val="001E67AF"/>
    <w:rsid w:val="001E6EBB"/>
    <w:rsid w:val="001E7D9D"/>
    <w:rsid w:val="001E7F60"/>
    <w:rsid w:val="001E7FB1"/>
    <w:rsid w:val="001F00D1"/>
    <w:rsid w:val="001F0731"/>
    <w:rsid w:val="001F0CEA"/>
    <w:rsid w:val="001F0D22"/>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200937"/>
    <w:rsid w:val="00201739"/>
    <w:rsid w:val="00202580"/>
    <w:rsid w:val="002041C0"/>
    <w:rsid w:val="002043B2"/>
    <w:rsid w:val="0020509A"/>
    <w:rsid w:val="002058B1"/>
    <w:rsid w:val="0020670B"/>
    <w:rsid w:val="00206EBB"/>
    <w:rsid w:val="00207117"/>
    <w:rsid w:val="002112FF"/>
    <w:rsid w:val="00211649"/>
    <w:rsid w:val="00211710"/>
    <w:rsid w:val="0021183F"/>
    <w:rsid w:val="0021246E"/>
    <w:rsid w:val="0021249E"/>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0E3D"/>
    <w:rsid w:val="002414FD"/>
    <w:rsid w:val="00242F0F"/>
    <w:rsid w:val="00242F5E"/>
    <w:rsid w:val="00243A9A"/>
    <w:rsid w:val="0024482D"/>
    <w:rsid w:val="00245C23"/>
    <w:rsid w:val="002468C0"/>
    <w:rsid w:val="00246D9D"/>
    <w:rsid w:val="0024707C"/>
    <w:rsid w:val="00250566"/>
    <w:rsid w:val="0025080A"/>
    <w:rsid w:val="00250C4D"/>
    <w:rsid w:val="0025107B"/>
    <w:rsid w:val="0025288D"/>
    <w:rsid w:val="00252B72"/>
    <w:rsid w:val="002533C7"/>
    <w:rsid w:val="00253A30"/>
    <w:rsid w:val="002548F4"/>
    <w:rsid w:val="00255188"/>
    <w:rsid w:val="002565DB"/>
    <w:rsid w:val="00256609"/>
    <w:rsid w:val="00256BE3"/>
    <w:rsid w:val="00257B04"/>
    <w:rsid w:val="00260747"/>
    <w:rsid w:val="00260B82"/>
    <w:rsid w:val="00260F3C"/>
    <w:rsid w:val="0026123F"/>
    <w:rsid w:val="00261744"/>
    <w:rsid w:val="00262176"/>
    <w:rsid w:val="002635F9"/>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4E26"/>
    <w:rsid w:val="0027547E"/>
    <w:rsid w:val="002760F2"/>
    <w:rsid w:val="00276E8E"/>
    <w:rsid w:val="00276F75"/>
    <w:rsid w:val="002800BE"/>
    <w:rsid w:val="002807A3"/>
    <w:rsid w:val="002821CB"/>
    <w:rsid w:val="00282D9E"/>
    <w:rsid w:val="00282F9E"/>
    <w:rsid w:val="00283234"/>
    <w:rsid w:val="002833CC"/>
    <w:rsid w:val="00283782"/>
    <w:rsid w:val="00284105"/>
    <w:rsid w:val="002854BD"/>
    <w:rsid w:val="00285B77"/>
    <w:rsid w:val="0028608D"/>
    <w:rsid w:val="0028669B"/>
    <w:rsid w:val="00286C2B"/>
    <w:rsid w:val="00286FEC"/>
    <w:rsid w:val="00287D05"/>
    <w:rsid w:val="00287FBB"/>
    <w:rsid w:val="0029037C"/>
    <w:rsid w:val="002909AA"/>
    <w:rsid w:val="00290BC9"/>
    <w:rsid w:val="002917F8"/>
    <w:rsid w:val="0029184C"/>
    <w:rsid w:val="0029254B"/>
    <w:rsid w:val="002946DC"/>
    <w:rsid w:val="002949F7"/>
    <w:rsid w:val="00294C0A"/>
    <w:rsid w:val="00294DC4"/>
    <w:rsid w:val="00295764"/>
    <w:rsid w:val="00297245"/>
    <w:rsid w:val="002974B3"/>
    <w:rsid w:val="00297E4E"/>
    <w:rsid w:val="00297F99"/>
    <w:rsid w:val="002A0296"/>
    <w:rsid w:val="002A092B"/>
    <w:rsid w:val="002A09BB"/>
    <w:rsid w:val="002A0A59"/>
    <w:rsid w:val="002A1315"/>
    <w:rsid w:val="002A13FC"/>
    <w:rsid w:val="002A147D"/>
    <w:rsid w:val="002A171F"/>
    <w:rsid w:val="002A24D3"/>
    <w:rsid w:val="002A40C3"/>
    <w:rsid w:val="002A4146"/>
    <w:rsid w:val="002A43E8"/>
    <w:rsid w:val="002A4786"/>
    <w:rsid w:val="002A4A54"/>
    <w:rsid w:val="002A4D7F"/>
    <w:rsid w:val="002A5243"/>
    <w:rsid w:val="002A58AA"/>
    <w:rsid w:val="002A635B"/>
    <w:rsid w:val="002A7C68"/>
    <w:rsid w:val="002A7CA2"/>
    <w:rsid w:val="002B05E9"/>
    <w:rsid w:val="002B123D"/>
    <w:rsid w:val="002B1584"/>
    <w:rsid w:val="002B1D45"/>
    <w:rsid w:val="002B1DEA"/>
    <w:rsid w:val="002B2B45"/>
    <w:rsid w:val="002B2F7E"/>
    <w:rsid w:val="002B3026"/>
    <w:rsid w:val="002B303D"/>
    <w:rsid w:val="002B3961"/>
    <w:rsid w:val="002B3A11"/>
    <w:rsid w:val="002B3AB3"/>
    <w:rsid w:val="002B3EA2"/>
    <w:rsid w:val="002B403E"/>
    <w:rsid w:val="002B574F"/>
    <w:rsid w:val="002B58B5"/>
    <w:rsid w:val="002B7015"/>
    <w:rsid w:val="002B7357"/>
    <w:rsid w:val="002B73FC"/>
    <w:rsid w:val="002B789A"/>
    <w:rsid w:val="002C00FD"/>
    <w:rsid w:val="002C0D52"/>
    <w:rsid w:val="002C2368"/>
    <w:rsid w:val="002C2AAE"/>
    <w:rsid w:val="002C3D33"/>
    <w:rsid w:val="002C4044"/>
    <w:rsid w:val="002C4900"/>
    <w:rsid w:val="002C4B1C"/>
    <w:rsid w:val="002C4E3D"/>
    <w:rsid w:val="002C60F1"/>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1DF"/>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52BB"/>
    <w:rsid w:val="002F5591"/>
    <w:rsid w:val="002F5FCE"/>
    <w:rsid w:val="002F64D6"/>
    <w:rsid w:val="002F6733"/>
    <w:rsid w:val="002F677A"/>
    <w:rsid w:val="002F70FF"/>
    <w:rsid w:val="0030173D"/>
    <w:rsid w:val="0030174A"/>
    <w:rsid w:val="003027B6"/>
    <w:rsid w:val="00302B44"/>
    <w:rsid w:val="00302CBC"/>
    <w:rsid w:val="00303057"/>
    <w:rsid w:val="0030321E"/>
    <w:rsid w:val="00304E3E"/>
    <w:rsid w:val="00305163"/>
    <w:rsid w:val="00305ED3"/>
    <w:rsid w:val="00306080"/>
    <w:rsid w:val="00306422"/>
    <w:rsid w:val="00307108"/>
    <w:rsid w:val="003106FB"/>
    <w:rsid w:val="00311285"/>
    <w:rsid w:val="003120AE"/>
    <w:rsid w:val="00312E5C"/>
    <w:rsid w:val="0031327E"/>
    <w:rsid w:val="00314C12"/>
    <w:rsid w:val="003158CE"/>
    <w:rsid w:val="003159FC"/>
    <w:rsid w:val="003160E8"/>
    <w:rsid w:val="00316395"/>
    <w:rsid w:val="00316B01"/>
    <w:rsid w:val="003173B8"/>
    <w:rsid w:val="00317E5F"/>
    <w:rsid w:val="00320125"/>
    <w:rsid w:val="00320914"/>
    <w:rsid w:val="00320B13"/>
    <w:rsid w:val="00321AA0"/>
    <w:rsid w:val="00321B68"/>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79"/>
    <w:rsid w:val="003504CA"/>
    <w:rsid w:val="00350B46"/>
    <w:rsid w:val="00352215"/>
    <w:rsid w:val="00352CAF"/>
    <w:rsid w:val="00352E7F"/>
    <w:rsid w:val="00353471"/>
    <w:rsid w:val="00354090"/>
    <w:rsid w:val="00355071"/>
    <w:rsid w:val="00355BD0"/>
    <w:rsid w:val="003561ED"/>
    <w:rsid w:val="0035621B"/>
    <w:rsid w:val="00356688"/>
    <w:rsid w:val="00356B95"/>
    <w:rsid w:val="003573C2"/>
    <w:rsid w:val="00357C1B"/>
    <w:rsid w:val="00357CCF"/>
    <w:rsid w:val="003611A3"/>
    <w:rsid w:val="003614CB"/>
    <w:rsid w:val="00361D8D"/>
    <w:rsid w:val="00362E9B"/>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18E"/>
    <w:rsid w:val="003823A9"/>
    <w:rsid w:val="0038260F"/>
    <w:rsid w:val="0038322F"/>
    <w:rsid w:val="00383B8C"/>
    <w:rsid w:val="00384195"/>
    <w:rsid w:val="00384846"/>
    <w:rsid w:val="0038599A"/>
    <w:rsid w:val="003874C4"/>
    <w:rsid w:val="00387513"/>
    <w:rsid w:val="0038758C"/>
    <w:rsid w:val="00387F46"/>
    <w:rsid w:val="0039035C"/>
    <w:rsid w:val="00392616"/>
    <w:rsid w:val="00392CF2"/>
    <w:rsid w:val="0039410E"/>
    <w:rsid w:val="00397946"/>
    <w:rsid w:val="00397A94"/>
    <w:rsid w:val="00397CE8"/>
    <w:rsid w:val="00397D52"/>
    <w:rsid w:val="00397D96"/>
    <w:rsid w:val="003A0215"/>
    <w:rsid w:val="003A117C"/>
    <w:rsid w:val="003A1B5E"/>
    <w:rsid w:val="003A1C64"/>
    <w:rsid w:val="003A20FA"/>
    <w:rsid w:val="003A23B3"/>
    <w:rsid w:val="003A2F46"/>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F2D"/>
    <w:rsid w:val="003C11E9"/>
    <w:rsid w:val="003C28CB"/>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379A"/>
    <w:rsid w:val="003E3BAF"/>
    <w:rsid w:val="003E443E"/>
    <w:rsid w:val="003E4AA1"/>
    <w:rsid w:val="003E4C83"/>
    <w:rsid w:val="003E5017"/>
    <w:rsid w:val="003E5E3B"/>
    <w:rsid w:val="003E5E58"/>
    <w:rsid w:val="003E5FAA"/>
    <w:rsid w:val="003E633B"/>
    <w:rsid w:val="003E7036"/>
    <w:rsid w:val="003E728F"/>
    <w:rsid w:val="003E79E5"/>
    <w:rsid w:val="003F0305"/>
    <w:rsid w:val="003F06B5"/>
    <w:rsid w:val="003F0EEF"/>
    <w:rsid w:val="003F1571"/>
    <w:rsid w:val="003F1A21"/>
    <w:rsid w:val="003F1D77"/>
    <w:rsid w:val="003F2529"/>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2EF9"/>
    <w:rsid w:val="004132F6"/>
    <w:rsid w:val="00413960"/>
    <w:rsid w:val="004149B5"/>
    <w:rsid w:val="00415F6F"/>
    <w:rsid w:val="00416425"/>
    <w:rsid w:val="00416605"/>
    <w:rsid w:val="004167B2"/>
    <w:rsid w:val="0041682A"/>
    <w:rsid w:val="00417514"/>
    <w:rsid w:val="004208D4"/>
    <w:rsid w:val="00422835"/>
    <w:rsid w:val="00422D8C"/>
    <w:rsid w:val="00422D93"/>
    <w:rsid w:val="00423580"/>
    <w:rsid w:val="00423B1E"/>
    <w:rsid w:val="00424AF1"/>
    <w:rsid w:val="004259C0"/>
    <w:rsid w:val="00427659"/>
    <w:rsid w:val="00430227"/>
    <w:rsid w:val="0043054A"/>
    <w:rsid w:val="00431AA8"/>
    <w:rsid w:val="00432824"/>
    <w:rsid w:val="00432C05"/>
    <w:rsid w:val="0043396D"/>
    <w:rsid w:val="00433CF5"/>
    <w:rsid w:val="00434640"/>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46412"/>
    <w:rsid w:val="00450C6E"/>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4F33"/>
    <w:rsid w:val="0046584C"/>
    <w:rsid w:val="0046591E"/>
    <w:rsid w:val="00465950"/>
    <w:rsid w:val="00466209"/>
    <w:rsid w:val="00466425"/>
    <w:rsid w:val="00466819"/>
    <w:rsid w:val="00466DE9"/>
    <w:rsid w:val="004677A8"/>
    <w:rsid w:val="00467A22"/>
    <w:rsid w:val="00470409"/>
    <w:rsid w:val="0047136B"/>
    <w:rsid w:val="00471943"/>
    <w:rsid w:val="00471CC4"/>
    <w:rsid w:val="00473C01"/>
    <w:rsid w:val="00473C2A"/>
    <w:rsid w:val="00474B4D"/>
    <w:rsid w:val="00476B17"/>
    <w:rsid w:val="00476F82"/>
    <w:rsid w:val="00481EFC"/>
    <w:rsid w:val="00482649"/>
    <w:rsid w:val="00483C68"/>
    <w:rsid w:val="00483E4B"/>
    <w:rsid w:val="004840D0"/>
    <w:rsid w:val="004841A8"/>
    <w:rsid w:val="00484446"/>
    <w:rsid w:val="00484603"/>
    <w:rsid w:val="0048524B"/>
    <w:rsid w:val="00487917"/>
    <w:rsid w:val="00487A12"/>
    <w:rsid w:val="00487FE4"/>
    <w:rsid w:val="00490246"/>
    <w:rsid w:val="0049030E"/>
    <w:rsid w:val="004903D5"/>
    <w:rsid w:val="00490645"/>
    <w:rsid w:val="004906B4"/>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2F6B"/>
    <w:rsid w:val="004A3849"/>
    <w:rsid w:val="004A3B45"/>
    <w:rsid w:val="004A3F8F"/>
    <w:rsid w:val="004A4070"/>
    <w:rsid w:val="004A42EB"/>
    <w:rsid w:val="004A46B5"/>
    <w:rsid w:val="004A5077"/>
    <w:rsid w:val="004A5178"/>
    <w:rsid w:val="004A51CC"/>
    <w:rsid w:val="004A5A27"/>
    <w:rsid w:val="004A5A63"/>
    <w:rsid w:val="004A5CEC"/>
    <w:rsid w:val="004A6693"/>
    <w:rsid w:val="004A7069"/>
    <w:rsid w:val="004A708B"/>
    <w:rsid w:val="004A7320"/>
    <w:rsid w:val="004A7CDF"/>
    <w:rsid w:val="004B0BB7"/>
    <w:rsid w:val="004B0F38"/>
    <w:rsid w:val="004B10C2"/>
    <w:rsid w:val="004B1313"/>
    <w:rsid w:val="004B2506"/>
    <w:rsid w:val="004B28A5"/>
    <w:rsid w:val="004B37F6"/>
    <w:rsid w:val="004B3E10"/>
    <w:rsid w:val="004B443F"/>
    <w:rsid w:val="004B5833"/>
    <w:rsid w:val="004B713E"/>
    <w:rsid w:val="004B7A8C"/>
    <w:rsid w:val="004B7DA3"/>
    <w:rsid w:val="004C05A2"/>
    <w:rsid w:val="004C0D57"/>
    <w:rsid w:val="004C1B8B"/>
    <w:rsid w:val="004C1BB7"/>
    <w:rsid w:val="004C2206"/>
    <w:rsid w:val="004C23AA"/>
    <w:rsid w:val="004C26B8"/>
    <w:rsid w:val="004C2EF1"/>
    <w:rsid w:val="004C4384"/>
    <w:rsid w:val="004C4664"/>
    <w:rsid w:val="004C4752"/>
    <w:rsid w:val="004C4F86"/>
    <w:rsid w:val="004C5A2B"/>
    <w:rsid w:val="004C67D6"/>
    <w:rsid w:val="004C6A17"/>
    <w:rsid w:val="004C6CA0"/>
    <w:rsid w:val="004C77EF"/>
    <w:rsid w:val="004C7B3B"/>
    <w:rsid w:val="004D0AB2"/>
    <w:rsid w:val="004D1F42"/>
    <w:rsid w:val="004D2DC2"/>
    <w:rsid w:val="004D3CAA"/>
    <w:rsid w:val="004D48D5"/>
    <w:rsid w:val="004D4919"/>
    <w:rsid w:val="004D4B91"/>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4A3"/>
    <w:rsid w:val="004F2599"/>
    <w:rsid w:val="004F2EE5"/>
    <w:rsid w:val="004F34BB"/>
    <w:rsid w:val="004F39D1"/>
    <w:rsid w:val="004F3E4B"/>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601C"/>
    <w:rsid w:val="0050603F"/>
    <w:rsid w:val="00506835"/>
    <w:rsid w:val="00506901"/>
    <w:rsid w:val="00506BBF"/>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7CF"/>
    <w:rsid w:val="0052091B"/>
    <w:rsid w:val="00520D6B"/>
    <w:rsid w:val="00520D72"/>
    <w:rsid w:val="005214F2"/>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38"/>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29FA"/>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0F61"/>
    <w:rsid w:val="005914B4"/>
    <w:rsid w:val="00591520"/>
    <w:rsid w:val="00591939"/>
    <w:rsid w:val="00591CE4"/>
    <w:rsid w:val="00592260"/>
    <w:rsid w:val="005929D6"/>
    <w:rsid w:val="00592B28"/>
    <w:rsid w:val="00593009"/>
    <w:rsid w:val="005939B6"/>
    <w:rsid w:val="00593AF5"/>
    <w:rsid w:val="00595EFF"/>
    <w:rsid w:val="00596147"/>
    <w:rsid w:val="00596949"/>
    <w:rsid w:val="00597758"/>
    <w:rsid w:val="005A0264"/>
    <w:rsid w:val="005A02F2"/>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D5C"/>
    <w:rsid w:val="005E0DD8"/>
    <w:rsid w:val="005E11C5"/>
    <w:rsid w:val="005E179A"/>
    <w:rsid w:val="005E196F"/>
    <w:rsid w:val="005E28BB"/>
    <w:rsid w:val="005E2AC4"/>
    <w:rsid w:val="005E347E"/>
    <w:rsid w:val="005E36E7"/>
    <w:rsid w:val="005E4423"/>
    <w:rsid w:val="005E45D0"/>
    <w:rsid w:val="005E4A8A"/>
    <w:rsid w:val="005E5B91"/>
    <w:rsid w:val="005E760E"/>
    <w:rsid w:val="005E7A5C"/>
    <w:rsid w:val="005F00F4"/>
    <w:rsid w:val="005F0F74"/>
    <w:rsid w:val="005F177C"/>
    <w:rsid w:val="005F2281"/>
    <w:rsid w:val="005F2DB8"/>
    <w:rsid w:val="005F3A9A"/>
    <w:rsid w:val="005F3AEF"/>
    <w:rsid w:val="005F3B4D"/>
    <w:rsid w:val="005F418F"/>
    <w:rsid w:val="005F50B3"/>
    <w:rsid w:val="005F59C7"/>
    <w:rsid w:val="005F59EE"/>
    <w:rsid w:val="005F61E9"/>
    <w:rsid w:val="005F6511"/>
    <w:rsid w:val="005F65B7"/>
    <w:rsid w:val="005F6952"/>
    <w:rsid w:val="005F7064"/>
    <w:rsid w:val="00600176"/>
    <w:rsid w:val="006003F7"/>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05C63"/>
    <w:rsid w:val="0061024B"/>
    <w:rsid w:val="00611293"/>
    <w:rsid w:val="00611C25"/>
    <w:rsid w:val="00612DB8"/>
    <w:rsid w:val="0061431F"/>
    <w:rsid w:val="00614868"/>
    <w:rsid w:val="00614983"/>
    <w:rsid w:val="0061626C"/>
    <w:rsid w:val="00616437"/>
    <w:rsid w:val="00617003"/>
    <w:rsid w:val="00617C35"/>
    <w:rsid w:val="00620547"/>
    <w:rsid w:val="0062056F"/>
    <w:rsid w:val="006228B2"/>
    <w:rsid w:val="00622C2C"/>
    <w:rsid w:val="00623E05"/>
    <w:rsid w:val="00625024"/>
    <w:rsid w:val="006251E9"/>
    <w:rsid w:val="00627824"/>
    <w:rsid w:val="0063006A"/>
    <w:rsid w:val="00630248"/>
    <w:rsid w:val="00631A12"/>
    <w:rsid w:val="006324AB"/>
    <w:rsid w:val="00632C57"/>
    <w:rsid w:val="0063483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B3C"/>
    <w:rsid w:val="00640D49"/>
    <w:rsid w:val="00641E9C"/>
    <w:rsid w:val="006429E9"/>
    <w:rsid w:val="00642F2F"/>
    <w:rsid w:val="00643478"/>
    <w:rsid w:val="00644BE0"/>
    <w:rsid w:val="0064556C"/>
    <w:rsid w:val="00645F0B"/>
    <w:rsid w:val="00646423"/>
    <w:rsid w:val="00647AAF"/>
    <w:rsid w:val="00652446"/>
    <w:rsid w:val="0065253D"/>
    <w:rsid w:val="0065263D"/>
    <w:rsid w:val="00652D86"/>
    <w:rsid w:val="00653056"/>
    <w:rsid w:val="00653816"/>
    <w:rsid w:val="0065402E"/>
    <w:rsid w:val="0065457F"/>
    <w:rsid w:val="00654AC4"/>
    <w:rsid w:val="006560E3"/>
    <w:rsid w:val="00657032"/>
    <w:rsid w:val="00660613"/>
    <w:rsid w:val="006609B7"/>
    <w:rsid w:val="00660F41"/>
    <w:rsid w:val="00661638"/>
    <w:rsid w:val="0066180E"/>
    <w:rsid w:val="006619C7"/>
    <w:rsid w:val="0066268B"/>
    <w:rsid w:val="00662A9F"/>
    <w:rsid w:val="006633F8"/>
    <w:rsid w:val="0066493E"/>
    <w:rsid w:val="00665789"/>
    <w:rsid w:val="00665EDE"/>
    <w:rsid w:val="00666573"/>
    <w:rsid w:val="00666980"/>
    <w:rsid w:val="00666D12"/>
    <w:rsid w:val="006678AD"/>
    <w:rsid w:val="00667BE8"/>
    <w:rsid w:val="00667F05"/>
    <w:rsid w:val="006707A1"/>
    <w:rsid w:val="006707AB"/>
    <w:rsid w:val="00671840"/>
    <w:rsid w:val="00671CA3"/>
    <w:rsid w:val="0067254A"/>
    <w:rsid w:val="00672DCB"/>
    <w:rsid w:val="00673A3F"/>
    <w:rsid w:val="006745F2"/>
    <w:rsid w:val="00674DFA"/>
    <w:rsid w:val="00675039"/>
    <w:rsid w:val="00675AB7"/>
    <w:rsid w:val="00675DA6"/>
    <w:rsid w:val="00676861"/>
    <w:rsid w:val="00676B25"/>
    <w:rsid w:val="00677761"/>
    <w:rsid w:val="00677E8A"/>
    <w:rsid w:val="006808F9"/>
    <w:rsid w:val="00680E13"/>
    <w:rsid w:val="0068155D"/>
    <w:rsid w:val="0068207E"/>
    <w:rsid w:val="00682252"/>
    <w:rsid w:val="00682EE6"/>
    <w:rsid w:val="00683D7B"/>
    <w:rsid w:val="00683E8A"/>
    <w:rsid w:val="0068410B"/>
    <w:rsid w:val="006841C8"/>
    <w:rsid w:val="00684236"/>
    <w:rsid w:val="0068482F"/>
    <w:rsid w:val="0068487B"/>
    <w:rsid w:val="00684F2C"/>
    <w:rsid w:val="00685B5D"/>
    <w:rsid w:val="00686140"/>
    <w:rsid w:val="006867C8"/>
    <w:rsid w:val="00686C71"/>
    <w:rsid w:val="00687A46"/>
    <w:rsid w:val="0069020D"/>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921"/>
    <w:rsid w:val="006A098A"/>
    <w:rsid w:val="006A11BE"/>
    <w:rsid w:val="006A1D58"/>
    <w:rsid w:val="006A281A"/>
    <w:rsid w:val="006A3E3A"/>
    <w:rsid w:val="006A3F1C"/>
    <w:rsid w:val="006A3F8F"/>
    <w:rsid w:val="006A524E"/>
    <w:rsid w:val="006A56DB"/>
    <w:rsid w:val="006A5E19"/>
    <w:rsid w:val="006A5F2A"/>
    <w:rsid w:val="006A659B"/>
    <w:rsid w:val="006A705C"/>
    <w:rsid w:val="006A7544"/>
    <w:rsid w:val="006B1B6F"/>
    <w:rsid w:val="006B2352"/>
    <w:rsid w:val="006B28D2"/>
    <w:rsid w:val="006B319B"/>
    <w:rsid w:val="006B35AE"/>
    <w:rsid w:val="006B39A1"/>
    <w:rsid w:val="006B423D"/>
    <w:rsid w:val="006B4380"/>
    <w:rsid w:val="006B5296"/>
    <w:rsid w:val="006B5466"/>
    <w:rsid w:val="006B5560"/>
    <w:rsid w:val="006B5A71"/>
    <w:rsid w:val="006B615B"/>
    <w:rsid w:val="006B748E"/>
    <w:rsid w:val="006C19B1"/>
    <w:rsid w:val="006C1FF4"/>
    <w:rsid w:val="006C2512"/>
    <w:rsid w:val="006C3020"/>
    <w:rsid w:val="006C3693"/>
    <w:rsid w:val="006C378C"/>
    <w:rsid w:val="006C44BF"/>
    <w:rsid w:val="006C4C3B"/>
    <w:rsid w:val="006C5385"/>
    <w:rsid w:val="006C555B"/>
    <w:rsid w:val="006C5F36"/>
    <w:rsid w:val="006C5F88"/>
    <w:rsid w:val="006C657A"/>
    <w:rsid w:val="006C7A44"/>
    <w:rsid w:val="006C7ACC"/>
    <w:rsid w:val="006C7BC6"/>
    <w:rsid w:val="006D0E72"/>
    <w:rsid w:val="006D2B41"/>
    <w:rsid w:val="006D2E84"/>
    <w:rsid w:val="006D317A"/>
    <w:rsid w:val="006D3212"/>
    <w:rsid w:val="006D4A7E"/>
    <w:rsid w:val="006D4E57"/>
    <w:rsid w:val="006D57E2"/>
    <w:rsid w:val="006D5A22"/>
    <w:rsid w:val="006D5CF6"/>
    <w:rsid w:val="006D5FDD"/>
    <w:rsid w:val="006D713E"/>
    <w:rsid w:val="006D7639"/>
    <w:rsid w:val="006D7E00"/>
    <w:rsid w:val="006D7E5F"/>
    <w:rsid w:val="006E045A"/>
    <w:rsid w:val="006E0706"/>
    <w:rsid w:val="006E0B60"/>
    <w:rsid w:val="006E0C88"/>
    <w:rsid w:val="006E13F8"/>
    <w:rsid w:val="006E16C3"/>
    <w:rsid w:val="006E1B0B"/>
    <w:rsid w:val="006E36A2"/>
    <w:rsid w:val="006E3C11"/>
    <w:rsid w:val="006E422E"/>
    <w:rsid w:val="006E4A95"/>
    <w:rsid w:val="006E532F"/>
    <w:rsid w:val="006E53AA"/>
    <w:rsid w:val="006E55FA"/>
    <w:rsid w:val="006E5890"/>
    <w:rsid w:val="006E5D35"/>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6F7926"/>
    <w:rsid w:val="006F7C29"/>
    <w:rsid w:val="007001A9"/>
    <w:rsid w:val="007011F0"/>
    <w:rsid w:val="007016E2"/>
    <w:rsid w:val="00702E52"/>
    <w:rsid w:val="00702EA9"/>
    <w:rsid w:val="00703057"/>
    <w:rsid w:val="00703530"/>
    <w:rsid w:val="0070398C"/>
    <w:rsid w:val="00705DD8"/>
    <w:rsid w:val="007068A0"/>
    <w:rsid w:val="0070758F"/>
    <w:rsid w:val="0070787B"/>
    <w:rsid w:val="007102A9"/>
    <w:rsid w:val="00710C5D"/>
    <w:rsid w:val="007111D5"/>
    <w:rsid w:val="007123AF"/>
    <w:rsid w:val="007123D3"/>
    <w:rsid w:val="00712647"/>
    <w:rsid w:val="00712704"/>
    <w:rsid w:val="00712722"/>
    <w:rsid w:val="00712954"/>
    <w:rsid w:val="00712F49"/>
    <w:rsid w:val="00712F9D"/>
    <w:rsid w:val="00713CEE"/>
    <w:rsid w:val="00716099"/>
    <w:rsid w:val="0071722B"/>
    <w:rsid w:val="007179E6"/>
    <w:rsid w:val="007204A1"/>
    <w:rsid w:val="00720767"/>
    <w:rsid w:val="00721018"/>
    <w:rsid w:val="00721752"/>
    <w:rsid w:val="00721D22"/>
    <w:rsid w:val="007220F8"/>
    <w:rsid w:val="00722102"/>
    <w:rsid w:val="00723261"/>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37FCA"/>
    <w:rsid w:val="00740353"/>
    <w:rsid w:val="0074064B"/>
    <w:rsid w:val="00740669"/>
    <w:rsid w:val="00741A35"/>
    <w:rsid w:val="00741E1B"/>
    <w:rsid w:val="00742508"/>
    <w:rsid w:val="0074339D"/>
    <w:rsid w:val="0074477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5F00"/>
    <w:rsid w:val="00756574"/>
    <w:rsid w:val="007569EC"/>
    <w:rsid w:val="0075721F"/>
    <w:rsid w:val="00757471"/>
    <w:rsid w:val="00760D9D"/>
    <w:rsid w:val="00761330"/>
    <w:rsid w:val="00761E18"/>
    <w:rsid w:val="00762A41"/>
    <w:rsid w:val="00762F3A"/>
    <w:rsid w:val="0076427D"/>
    <w:rsid w:val="00764BA1"/>
    <w:rsid w:val="00765422"/>
    <w:rsid w:val="0076550A"/>
    <w:rsid w:val="00765838"/>
    <w:rsid w:val="00766BBD"/>
    <w:rsid w:val="00766F39"/>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58D8"/>
    <w:rsid w:val="00786726"/>
    <w:rsid w:val="00786888"/>
    <w:rsid w:val="00786C52"/>
    <w:rsid w:val="007870E0"/>
    <w:rsid w:val="00787197"/>
    <w:rsid w:val="00787411"/>
    <w:rsid w:val="007900CD"/>
    <w:rsid w:val="0079056A"/>
    <w:rsid w:val="00790EC3"/>
    <w:rsid w:val="00791680"/>
    <w:rsid w:val="007928D3"/>
    <w:rsid w:val="00793030"/>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39A7"/>
    <w:rsid w:val="007E4FD4"/>
    <w:rsid w:val="007E500D"/>
    <w:rsid w:val="007E5203"/>
    <w:rsid w:val="007E589D"/>
    <w:rsid w:val="007E5F4F"/>
    <w:rsid w:val="007E6C18"/>
    <w:rsid w:val="007E6FAD"/>
    <w:rsid w:val="007E700A"/>
    <w:rsid w:val="007E7963"/>
    <w:rsid w:val="007E7CBD"/>
    <w:rsid w:val="007F06D8"/>
    <w:rsid w:val="007F0928"/>
    <w:rsid w:val="007F0B4A"/>
    <w:rsid w:val="007F20D7"/>
    <w:rsid w:val="007F28C1"/>
    <w:rsid w:val="007F2D88"/>
    <w:rsid w:val="007F3162"/>
    <w:rsid w:val="007F3597"/>
    <w:rsid w:val="007F36F1"/>
    <w:rsid w:val="007F5F8E"/>
    <w:rsid w:val="007F6194"/>
    <w:rsid w:val="0080030E"/>
    <w:rsid w:val="00800321"/>
    <w:rsid w:val="00800865"/>
    <w:rsid w:val="00800F34"/>
    <w:rsid w:val="00801400"/>
    <w:rsid w:val="008025E4"/>
    <w:rsid w:val="0080267D"/>
    <w:rsid w:val="00802860"/>
    <w:rsid w:val="008029BA"/>
    <w:rsid w:val="00802CBB"/>
    <w:rsid w:val="00803A65"/>
    <w:rsid w:val="00803DA5"/>
    <w:rsid w:val="00804F87"/>
    <w:rsid w:val="00805214"/>
    <w:rsid w:val="00805673"/>
    <w:rsid w:val="00805E84"/>
    <w:rsid w:val="0080609A"/>
    <w:rsid w:val="008060E7"/>
    <w:rsid w:val="0080726E"/>
    <w:rsid w:val="008075AA"/>
    <w:rsid w:val="0081052B"/>
    <w:rsid w:val="00810BEB"/>
    <w:rsid w:val="008110EC"/>
    <w:rsid w:val="008114E3"/>
    <w:rsid w:val="0081176E"/>
    <w:rsid w:val="00811F60"/>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E89"/>
    <w:rsid w:val="00834098"/>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4EEF"/>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675BF"/>
    <w:rsid w:val="008702AF"/>
    <w:rsid w:val="00871095"/>
    <w:rsid w:val="0087189A"/>
    <w:rsid w:val="00871F99"/>
    <w:rsid w:val="00872002"/>
    <w:rsid w:val="00872241"/>
    <w:rsid w:val="00873D7D"/>
    <w:rsid w:val="00874215"/>
    <w:rsid w:val="00874644"/>
    <w:rsid w:val="00874D65"/>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5C0"/>
    <w:rsid w:val="008868BF"/>
    <w:rsid w:val="00887658"/>
    <w:rsid w:val="008905A6"/>
    <w:rsid w:val="00890937"/>
    <w:rsid w:val="0089235E"/>
    <w:rsid w:val="00892B6A"/>
    <w:rsid w:val="00893254"/>
    <w:rsid w:val="00893911"/>
    <w:rsid w:val="008941A1"/>
    <w:rsid w:val="00894C72"/>
    <w:rsid w:val="00895338"/>
    <w:rsid w:val="00895BCE"/>
    <w:rsid w:val="008961BD"/>
    <w:rsid w:val="00896592"/>
    <w:rsid w:val="00897408"/>
    <w:rsid w:val="0089746B"/>
    <w:rsid w:val="008A00B9"/>
    <w:rsid w:val="008A02C5"/>
    <w:rsid w:val="008A06C9"/>
    <w:rsid w:val="008A168E"/>
    <w:rsid w:val="008A16FA"/>
    <w:rsid w:val="008A1CA8"/>
    <w:rsid w:val="008A2DD9"/>
    <w:rsid w:val="008A3488"/>
    <w:rsid w:val="008A477C"/>
    <w:rsid w:val="008A5A6E"/>
    <w:rsid w:val="008A609E"/>
    <w:rsid w:val="008A637F"/>
    <w:rsid w:val="008A6AAF"/>
    <w:rsid w:val="008A7544"/>
    <w:rsid w:val="008B078E"/>
    <w:rsid w:val="008B095E"/>
    <w:rsid w:val="008B29D2"/>
    <w:rsid w:val="008B2E79"/>
    <w:rsid w:val="008B2FE0"/>
    <w:rsid w:val="008B3F57"/>
    <w:rsid w:val="008B446A"/>
    <w:rsid w:val="008B56B8"/>
    <w:rsid w:val="008B577B"/>
    <w:rsid w:val="008B643C"/>
    <w:rsid w:val="008B7D19"/>
    <w:rsid w:val="008B7EFA"/>
    <w:rsid w:val="008B7F32"/>
    <w:rsid w:val="008C015F"/>
    <w:rsid w:val="008C01F3"/>
    <w:rsid w:val="008C1D7B"/>
    <w:rsid w:val="008C2B8C"/>
    <w:rsid w:val="008C360D"/>
    <w:rsid w:val="008C4417"/>
    <w:rsid w:val="008C4FCD"/>
    <w:rsid w:val="008C5F13"/>
    <w:rsid w:val="008C6A1A"/>
    <w:rsid w:val="008C6B86"/>
    <w:rsid w:val="008C7641"/>
    <w:rsid w:val="008D0284"/>
    <w:rsid w:val="008D0A88"/>
    <w:rsid w:val="008D1F6E"/>
    <w:rsid w:val="008D1FCE"/>
    <w:rsid w:val="008D2011"/>
    <w:rsid w:val="008D3C6B"/>
    <w:rsid w:val="008D3D4A"/>
    <w:rsid w:val="008D51EF"/>
    <w:rsid w:val="008D5954"/>
    <w:rsid w:val="008D598A"/>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720A"/>
    <w:rsid w:val="0090741C"/>
    <w:rsid w:val="00907FB0"/>
    <w:rsid w:val="0091039A"/>
    <w:rsid w:val="00910C03"/>
    <w:rsid w:val="00910CDA"/>
    <w:rsid w:val="0091182B"/>
    <w:rsid w:val="00911952"/>
    <w:rsid w:val="00911DC3"/>
    <w:rsid w:val="0091242D"/>
    <w:rsid w:val="00912DA3"/>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46A7"/>
    <w:rsid w:val="009250C1"/>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37628"/>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247F"/>
    <w:rsid w:val="009531E3"/>
    <w:rsid w:val="00953814"/>
    <w:rsid w:val="00953B80"/>
    <w:rsid w:val="00953DF6"/>
    <w:rsid w:val="00954395"/>
    <w:rsid w:val="00954824"/>
    <w:rsid w:val="009548E0"/>
    <w:rsid w:val="00954EA7"/>
    <w:rsid w:val="00955174"/>
    <w:rsid w:val="0095726A"/>
    <w:rsid w:val="009572FD"/>
    <w:rsid w:val="00957472"/>
    <w:rsid w:val="00957E6A"/>
    <w:rsid w:val="00957FFA"/>
    <w:rsid w:val="0096016B"/>
    <w:rsid w:val="009611B2"/>
    <w:rsid w:val="00961DDF"/>
    <w:rsid w:val="009623BB"/>
    <w:rsid w:val="00962604"/>
    <w:rsid w:val="00962A64"/>
    <w:rsid w:val="00963621"/>
    <w:rsid w:val="009636A8"/>
    <w:rsid w:val="00963739"/>
    <w:rsid w:val="00963B09"/>
    <w:rsid w:val="00965C4D"/>
    <w:rsid w:val="00965EC4"/>
    <w:rsid w:val="00966929"/>
    <w:rsid w:val="00966EDC"/>
    <w:rsid w:val="00967144"/>
    <w:rsid w:val="00967665"/>
    <w:rsid w:val="00967AD4"/>
    <w:rsid w:val="00970560"/>
    <w:rsid w:val="009709E5"/>
    <w:rsid w:val="0097148F"/>
    <w:rsid w:val="00971790"/>
    <w:rsid w:val="00971A59"/>
    <w:rsid w:val="00972123"/>
    <w:rsid w:val="0097259F"/>
    <w:rsid w:val="00972686"/>
    <w:rsid w:val="00972B0F"/>
    <w:rsid w:val="00973AF8"/>
    <w:rsid w:val="009740EA"/>
    <w:rsid w:val="00974138"/>
    <w:rsid w:val="009743DB"/>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40F4"/>
    <w:rsid w:val="00994C6A"/>
    <w:rsid w:val="00994E52"/>
    <w:rsid w:val="00995F0D"/>
    <w:rsid w:val="00996A71"/>
    <w:rsid w:val="009978F9"/>
    <w:rsid w:val="00997B63"/>
    <w:rsid w:val="009A08CF"/>
    <w:rsid w:val="009A0EDB"/>
    <w:rsid w:val="009A2859"/>
    <w:rsid w:val="009A380E"/>
    <w:rsid w:val="009A3CBF"/>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6CDA"/>
    <w:rsid w:val="009B789F"/>
    <w:rsid w:val="009B7E83"/>
    <w:rsid w:val="009C055D"/>
    <w:rsid w:val="009C09E1"/>
    <w:rsid w:val="009C1110"/>
    <w:rsid w:val="009C158C"/>
    <w:rsid w:val="009C1FEA"/>
    <w:rsid w:val="009C226A"/>
    <w:rsid w:val="009C2DA9"/>
    <w:rsid w:val="009C5187"/>
    <w:rsid w:val="009C53B9"/>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0EC"/>
    <w:rsid w:val="009D7659"/>
    <w:rsid w:val="009D785E"/>
    <w:rsid w:val="009E0282"/>
    <w:rsid w:val="009E0484"/>
    <w:rsid w:val="009E0831"/>
    <w:rsid w:val="009E08AA"/>
    <w:rsid w:val="009E08E8"/>
    <w:rsid w:val="009E230A"/>
    <w:rsid w:val="009E32A6"/>
    <w:rsid w:val="009E3968"/>
    <w:rsid w:val="009E415B"/>
    <w:rsid w:val="009E5777"/>
    <w:rsid w:val="009E6571"/>
    <w:rsid w:val="009F021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05A"/>
    <w:rsid w:val="00A0013E"/>
    <w:rsid w:val="00A0084F"/>
    <w:rsid w:val="00A028B1"/>
    <w:rsid w:val="00A02C97"/>
    <w:rsid w:val="00A03315"/>
    <w:rsid w:val="00A03C9D"/>
    <w:rsid w:val="00A041B2"/>
    <w:rsid w:val="00A059E3"/>
    <w:rsid w:val="00A063AC"/>
    <w:rsid w:val="00A06D56"/>
    <w:rsid w:val="00A106F2"/>
    <w:rsid w:val="00A11A73"/>
    <w:rsid w:val="00A11B87"/>
    <w:rsid w:val="00A120F8"/>
    <w:rsid w:val="00A1223C"/>
    <w:rsid w:val="00A126B6"/>
    <w:rsid w:val="00A12836"/>
    <w:rsid w:val="00A12BF4"/>
    <w:rsid w:val="00A14962"/>
    <w:rsid w:val="00A150C9"/>
    <w:rsid w:val="00A15973"/>
    <w:rsid w:val="00A1687B"/>
    <w:rsid w:val="00A16F56"/>
    <w:rsid w:val="00A17A57"/>
    <w:rsid w:val="00A20499"/>
    <w:rsid w:val="00A20E19"/>
    <w:rsid w:val="00A21421"/>
    <w:rsid w:val="00A21A94"/>
    <w:rsid w:val="00A2402E"/>
    <w:rsid w:val="00A2474E"/>
    <w:rsid w:val="00A26C93"/>
    <w:rsid w:val="00A27324"/>
    <w:rsid w:val="00A27678"/>
    <w:rsid w:val="00A3073F"/>
    <w:rsid w:val="00A312AA"/>
    <w:rsid w:val="00A32E6A"/>
    <w:rsid w:val="00A3301C"/>
    <w:rsid w:val="00A34B43"/>
    <w:rsid w:val="00A35C54"/>
    <w:rsid w:val="00A3653C"/>
    <w:rsid w:val="00A37B37"/>
    <w:rsid w:val="00A37C23"/>
    <w:rsid w:val="00A402E9"/>
    <w:rsid w:val="00A40916"/>
    <w:rsid w:val="00A41E24"/>
    <w:rsid w:val="00A422EC"/>
    <w:rsid w:val="00A42AAF"/>
    <w:rsid w:val="00A432EF"/>
    <w:rsid w:val="00A43B84"/>
    <w:rsid w:val="00A4435F"/>
    <w:rsid w:val="00A445D6"/>
    <w:rsid w:val="00A45105"/>
    <w:rsid w:val="00A45525"/>
    <w:rsid w:val="00A478FF"/>
    <w:rsid w:val="00A479C5"/>
    <w:rsid w:val="00A47E08"/>
    <w:rsid w:val="00A47E5E"/>
    <w:rsid w:val="00A5048C"/>
    <w:rsid w:val="00A52C03"/>
    <w:rsid w:val="00A52F45"/>
    <w:rsid w:val="00A53847"/>
    <w:rsid w:val="00A539FF"/>
    <w:rsid w:val="00A56313"/>
    <w:rsid w:val="00A569F9"/>
    <w:rsid w:val="00A5705B"/>
    <w:rsid w:val="00A60152"/>
    <w:rsid w:val="00A607D8"/>
    <w:rsid w:val="00A60D76"/>
    <w:rsid w:val="00A61D83"/>
    <w:rsid w:val="00A61E93"/>
    <w:rsid w:val="00A620E5"/>
    <w:rsid w:val="00A62EB6"/>
    <w:rsid w:val="00A62F9B"/>
    <w:rsid w:val="00A63428"/>
    <w:rsid w:val="00A638C5"/>
    <w:rsid w:val="00A63C29"/>
    <w:rsid w:val="00A63DC2"/>
    <w:rsid w:val="00A6494F"/>
    <w:rsid w:val="00A65055"/>
    <w:rsid w:val="00A65509"/>
    <w:rsid w:val="00A65C2A"/>
    <w:rsid w:val="00A65CAC"/>
    <w:rsid w:val="00A6662F"/>
    <w:rsid w:val="00A66F45"/>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369"/>
    <w:rsid w:val="00A81422"/>
    <w:rsid w:val="00A8415C"/>
    <w:rsid w:val="00A84BC8"/>
    <w:rsid w:val="00A8514F"/>
    <w:rsid w:val="00A860C2"/>
    <w:rsid w:val="00A8647A"/>
    <w:rsid w:val="00A86CCA"/>
    <w:rsid w:val="00A86E7C"/>
    <w:rsid w:val="00A86F3C"/>
    <w:rsid w:val="00A86FA5"/>
    <w:rsid w:val="00A87359"/>
    <w:rsid w:val="00A907E9"/>
    <w:rsid w:val="00A90C14"/>
    <w:rsid w:val="00A9171B"/>
    <w:rsid w:val="00A9214F"/>
    <w:rsid w:val="00A92693"/>
    <w:rsid w:val="00A9275D"/>
    <w:rsid w:val="00A93001"/>
    <w:rsid w:val="00A93567"/>
    <w:rsid w:val="00A9391F"/>
    <w:rsid w:val="00A94A84"/>
    <w:rsid w:val="00A95A09"/>
    <w:rsid w:val="00A95CF2"/>
    <w:rsid w:val="00A967F4"/>
    <w:rsid w:val="00A968F7"/>
    <w:rsid w:val="00A96C5E"/>
    <w:rsid w:val="00AA0139"/>
    <w:rsid w:val="00AA04B4"/>
    <w:rsid w:val="00AA0906"/>
    <w:rsid w:val="00AA0A0F"/>
    <w:rsid w:val="00AA2942"/>
    <w:rsid w:val="00AA395E"/>
    <w:rsid w:val="00AA4A0A"/>
    <w:rsid w:val="00AA5251"/>
    <w:rsid w:val="00AA6CDB"/>
    <w:rsid w:val="00AA738B"/>
    <w:rsid w:val="00AA75C2"/>
    <w:rsid w:val="00AB062D"/>
    <w:rsid w:val="00AB17A9"/>
    <w:rsid w:val="00AB1B38"/>
    <w:rsid w:val="00AB1F1B"/>
    <w:rsid w:val="00AB22BF"/>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495"/>
    <w:rsid w:val="00AC5887"/>
    <w:rsid w:val="00AC5DB4"/>
    <w:rsid w:val="00AC7545"/>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2B08"/>
    <w:rsid w:val="00AE302B"/>
    <w:rsid w:val="00AE3DDA"/>
    <w:rsid w:val="00AE3DE2"/>
    <w:rsid w:val="00AE3FC9"/>
    <w:rsid w:val="00AE41D8"/>
    <w:rsid w:val="00AE4DFB"/>
    <w:rsid w:val="00AE5471"/>
    <w:rsid w:val="00AE5518"/>
    <w:rsid w:val="00AE56F0"/>
    <w:rsid w:val="00AE5853"/>
    <w:rsid w:val="00AE606D"/>
    <w:rsid w:val="00AE651F"/>
    <w:rsid w:val="00AE70B2"/>
    <w:rsid w:val="00AF0734"/>
    <w:rsid w:val="00AF086E"/>
    <w:rsid w:val="00AF0A4F"/>
    <w:rsid w:val="00AF2C34"/>
    <w:rsid w:val="00AF323E"/>
    <w:rsid w:val="00AF39D9"/>
    <w:rsid w:val="00AF4C22"/>
    <w:rsid w:val="00AF5682"/>
    <w:rsid w:val="00AF5788"/>
    <w:rsid w:val="00AF583F"/>
    <w:rsid w:val="00AF5D97"/>
    <w:rsid w:val="00AF604B"/>
    <w:rsid w:val="00AF6468"/>
    <w:rsid w:val="00AF6BC8"/>
    <w:rsid w:val="00AF7E35"/>
    <w:rsid w:val="00B0068A"/>
    <w:rsid w:val="00B00A2B"/>
    <w:rsid w:val="00B01140"/>
    <w:rsid w:val="00B02BB7"/>
    <w:rsid w:val="00B02D77"/>
    <w:rsid w:val="00B03CEF"/>
    <w:rsid w:val="00B03FED"/>
    <w:rsid w:val="00B0555A"/>
    <w:rsid w:val="00B06005"/>
    <w:rsid w:val="00B0692E"/>
    <w:rsid w:val="00B06E0B"/>
    <w:rsid w:val="00B06EA2"/>
    <w:rsid w:val="00B07466"/>
    <w:rsid w:val="00B07E99"/>
    <w:rsid w:val="00B07F9A"/>
    <w:rsid w:val="00B10112"/>
    <w:rsid w:val="00B10723"/>
    <w:rsid w:val="00B11615"/>
    <w:rsid w:val="00B12077"/>
    <w:rsid w:val="00B12388"/>
    <w:rsid w:val="00B12F84"/>
    <w:rsid w:val="00B12F92"/>
    <w:rsid w:val="00B1351B"/>
    <w:rsid w:val="00B140AB"/>
    <w:rsid w:val="00B143EE"/>
    <w:rsid w:val="00B14AD9"/>
    <w:rsid w:val="00B153D9"/>
    <w:rsid w:val="00B1612C"/>
    <w:rsid w:val="00B165EB"/>
    <w:rsid w:val="00B1691A"/>
    <w:rsid w:val="00B17721"/>
    <w:rsid w:val="00B20393"/>
    <w:rsid w:val="00B2072A"/>
    <w:rsid w:val="00B218C0"/>
    <w:rsid w:val="00B22955"/>
    <w:rsid w:val="00B22ACA"/>
    <w:rsid w:val="00B22ACC"/>
    <w:rsid w:val="00B22AEA"/>
    <w:rsid w:val="00B22D10"/>
    <w:rsid w:val="00B245DD"/>
    <w:rsid w:val="00B2516E"/>
    <w:rsid w:val="00B25620"/>
    <w:rsid w:val="00B25D0C"/>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40085"/>
    <w:rsid w:val="00B4039D"/>
    <w:rsid w:val="00B40615"/>
    <w:rsid w:val="00B4143D"/>
    <w:rsid w:val="00B44170"/>
    <w:rsid w:val="00B44764"/>
    <w:rsid w:val="00B44C0F"/>
    <w:rsid w:val="00B44F87"/>
    <w:rsid w:val="00B45F8E"/>
    <w:rsid w:val="00B46DCD"/>
    <w:rsid w:val="00B47024"/>
    <w:rsid w:val="00B475D4"/>
    <w:rsid w:val="00B47CAD"/>
    <w:rsid w:val="00B51125"/>
    <w:rsid w:val="00B5113A"/>
    <w:rsid w:val="00B53D47"/>
    <w:rsid w:val="00B53F21"/>
    <w:rsid w:val="00B53F67"/>
    <w:rsid w:val="00B555B8"/>
    <w:rsid w:val="00B5628E"/>
    <w:rsid w:val="00B56921"/>
    <w:rsid w:val="00B57178"/>
    <w:rsid w:val="00B61003"/>
    <w:rsid w:val="00B611D7"/>
    <w:rsid w:val="00B61989"/>
    <w:rsid w:val="00B61BE7"/>
    <w:rsid w:val="00B63590"/>
    <w:rsid w:val="00B63939"/>
    <w:rsid w:val="00B63C1B"/>
    <w:rsid w:val="00B64399"/>
    <w:rsid w:val="00B644C0"/>
    <w:rsid w:val="00B6487B"/>
    <w:rsid w:val="00B64D11"/>
    <w:rsid w:val="00B650CE"/>
    <w:rsid w:val="00B655F3"/>
    <w:rsid w:val="00B65B18"/>
    <w:rsid w:val="00B66184"/>
    <w:rsid w:val="00B6689A"/>
    <w:rsid w:val="00B66942"/>
    <w:rsid w:val="00B66C6E"/>
    <w:rsid w:val="00B67393"/>
    <w:rsid w:val="00B675E5"/>
    <w:rsid w:val="00B70E92"/>
    <w:rsid w:val="00B70F93"/>
    <w:rsid w:val="00B71EDB"/>
    <w:rsid w:val="00B729DA"/>
    <w:rsid w:val="00B73031"/>
    <w:rsid w:val="00B738E9"/>
    <w:rsid w:val="00B7429A"/>
    <w:rsid w:val="00B75672"/>
    <w:rsid w:val="00B7589C"/>
    <w:rsid w:val="00B7696B"/>
    <w:rsid w:val="00B769E2"/>
    <w:rsid w:val="00B77E59"/>
    <w:rsid w:val="00B8079B"/>
    <w:rsid w:val="00B80B2D"/>
    <w:rsid w:val="00B80D43"/>
    <w:rsid w:val="00B80FCE"/>
    <w:rsid w:val="00B82CC1"/>
    <w:rsid w:val="00B8315E"/>
    <w:rsid w:val="00B8402D"/>
    <w:rsid w:val="00B84350"/>
    <w:rsid w:val="00B849F8"/>
    <w:rsid w:val="00B84AD9"/>
    <w:rsid w:val="00B84DB6"/>
    <w:rsid w:val="00B84FC5"/>
    <w:rsid w:val="00B8528D"/>
    <w:rsid w:val="00B852FB"/>
    <w:rsid w:val="00B8544B"/>
    <w:rsid w:val="00B856F7"/>
    <w:rsid w:val="00B85B36"/>
    <w:rsid w:val="00B85C70"/>
    <w:rsid w:val="00B86B01"/>
    <w:rsid w:val="00B87388"/>
    <w:rsid w:val="00B87ADE"/>
    <w:rsid w:val="00B912B8"/>
    <w:rsid w:val="00B9149E"/>
    <w:rsid w:val="00B9225C"/>
    <w:rsid w:val="00B926AA"/>
    <w:rsid w:val="00B929C5"/>
    <w:rsid w:val="00B93995"/>
    <w:rsid w:val="00B93AAF"/>
    <w:rsid w:val="00B93FF6"/>
    <w:rsid w:val="00B95689"/>
    <w:rsid w:val="00B95AFE"/>
    <w:rsid w:val="00B96A37"/>
    <w:rsid w:val="00BA0412"/>
    <w:rsid w:val="00BA0AD1"/>
    <w:rsid w:val="00BA104B"/>
    <w:rsid w:val="00BA10ED"/>
    <w:rsid w:val="00BA2044"/>
    <w:rsid w:val="00BA23F9"/>
    <w:rsid w:val="00BA2799"/>
    <w:rsid w:val="00BA33BF"/>
    <w:rsid w:val="00BA44C4"/>
    <w:rsid w:val="00BA5343"/>
    <w:rsid w:val="00BA54F6"/>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39D7"/>
    <w:rsid w:val="00BC45D0"/>
    <w:rsid w:val="00BC47C9"/>
    <w:rsid w:val="00BC4C97"/>
    <w:rsid w:val="00BC5286"/>
    <w:rsid w:val="00BC64CF"/>
    <w:rsid w:val="00BC7FD6"/>
    <w:rsid w:val="00BD0016"/>
    <w:rsid w:val="00BD0875"/>
    <w:rsid w:val="00BD12D4"/>
    <w:rsid w:val="00BD144E"/>
    <w:rsid w:val="00BD1537"/>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5B5"/>
    <w:rsid w:val="00C03E09"/>
    <w:rsid w:val="00C03E8A"/>
    <w:rsid w:val="00C04B8D"/>
    <w:rsid w:val="00C05308"/>
    <w:rsid w:val="00C056D5"/>
    <w:rsid w:val="00C06D14"/>
    <w:rsid w:val="00C06DC6"/>
    <w:rsid w:val="00C06E9E"/>
    <w:rsid w:val="00C0780A"/>
    <w:rsid w:val="00C07875"/>
    <w:rsid w:val="00C07BCC"/>
    <w:rsid w:val="00C11DE0"/>
    <w:rsid w:val="00C122FE"/>
    <w:rsid w:val="00C125D9"/>
    <w:rsid w:val="00C129C5"/>
    <w:rsid w:val="00C12E24"/>
    <w:rsid w:val="00C1334A"/>
    <w:rsid w:val="00C135AD"/>
    <w:rsid w:val="00C13AB5"/>
    <w:rsid w:val="00C14ECE"/>
    <w:rsid w:val="00C156EA"/>
    <w:rsid w:val="00C15AF3"/>
    <w:rsid w:val="00C1716A"/>
    <w:rsid w:val="00C20505"/>
    <w:rsid w:val="00C20520"/>
    <w:rsid w:val="00C20B25"/>
    <w:rsid w:val="00C212FA"/>
    <w:rsid w:val="00C22E19"/>
    <w:rsid w:val="00C22EB0"/>
    <w:rsid w:val="00C22F2D"/>
    <w:rsid w:val="00C22F37"/>
    <w:rsid w:val="00C243B1"/>
    <w:rsid w:val="00C24D43"/>
    <w:rsid w:val="00C2566D"/>
    <w:rsid w:val="00C26242"/>
    <w:rsid w:val="00C27765"/>
    <w:rsid w:val="00C27781"/>
    <w:rsid w:val="00C308E7"/>
    <w:rsid w:val="00C310B0"/>
    <w:rsid w:val="00C31685"/>
    <w:rsid w:val="00C32430"/>
    <w:rsid w:val="00C34841"/>
    <w:rsid w:val="00C34F61"/>
    <w:rsid w:val="00C3586D"/>
    <w:rsid w:val="00C370F5"/>
    <w:rsid w:val="00C37AA5"/>
    <w:rsid w:val="00C4025E"/>
    <w:rsid w:val="00C406CF"/>
    <w:rsid w:val="00C41E9A"/>
    <w:rsid w:val="00C41F12"/>
    <w:rsid w:val="00C434DD"/>
    <w:rsid w:val="00C43A6B"/>
    <w:rsid w:val="00C44528"/>
    <w:rsid w:val="00C44A7A"/>
    <w:rsid w:val="00C44F39"/>
    <w:rsid w:val="00C45725"/>
    <w:rsid w:val="00C45C62"/>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74B"/>
    <w:rsid w:val="00C55D2F"/>
    <w:rsid w:val="00C5642C"/>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26"/>
    <w:rsid w:val="00C774E8"/>
    <w:rsid w:val="00C7785E"/>
    <w:rsid w:val="00C77CD4"/>
    <w:rsid w:val="00C80D74"/>
    <w:rsid w:val="00C81A93"/>
    <w:rsid w:val="00C823E4"/>
    <w:rsid w:val="00C85138"/>
    <w:rsid w:val="00C851A9"/>
    <w:rsid w:val="00C85A2D"/>
    <w:rsid w:val="00C85BB8"/>
    <w:rsid w:val="00C85BD7"/>
    <w:rsid w:val="00C860CD"/>
    <w:rsid w:val="00C90B7D"/>
    <w:rsid w:val="00C9151F"/>
    <w:rsid w:val="00C91B70"/>
    <w:rsid w:val="00C91D6C"/>
    <w:rsid w:val="00C91E8E"/>
    <w:rsid w:val="00C9262B"/>
    <w:rsid w:val="00C9384D"/>
    <w:rsid w:val="00C938F9"/>
    <w:rsid w:val="00C93934"/>
    <w:rsid w:val="00C9433F"/>
    <w:rsid w:val="00C94620"/>
    <w:rsid w:val="00C94D52"/>
    <w:rsid w:val="00C94F7E"/>
    <w:rsid w:val="00C9556A"/>
    <w:rsid w:val="00C955C6"/>
    <w:rsid w:val="00C96361"/>
    <w:rsid w:val="00C967D4"/>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163"/>
    <w:rsid w:val="00CB0D3E"/>
    <w:rsid w:val="00CB0D6A"/>
    <w:rsid w:val="00CB0DDE"/>
    <w:rsid w:val="00CB1101"/>
    <w:rsid w:val="00CB210C"/>
    <w:rsid w:val="00CB36BA"/>
    <w:rsid w:val="00CB3856"/>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3DFC"/>
    <w:rsid w:val="00CC45F2"/>
    <w:rsid w:val="00CC5719"/>
    <w:rsid w:val="00CC61FF"/>
    <w:rsid w:val="00CC64BA"/>
    <w:rsid w:val="00CC7120"/>
    <w:rsid w:val="00CC7B87"/>
    <w:rsid w:val="00CD02FC"/>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5665"/>
    <w:rsid w:val="00CF640B"/>
    <w:rsid w:val="00CF6ADA"/>
    <w:rsid w:val="00CF7329"/>
    <w:rsid w:val="00CF7C2D"/>
    <w:rsid w:val="00CF7FE8"/>
    <w:rsid w:val="00D022D5"/>
    <w:rsid w:val="00D029F4"/>
    <w:rsid w:val="00D02E97"/>
    <w:rsid w:val="00D03607"/>
    <w:rsid w:val="00D03B5D"/>
    <w:rsid w:val="00D0480B"/>
    <w:rsid w:val="00D04DA2"/>
    <w:rsid w:val="00D0549B"/>
    <w:rsid w:val="00D05626"/>
    <w:rsid w:val="00D05A36"/>
    <w:rsid w:val="00D05E67"/>
    <w:rsid w:val="00D0611D"/>
    <w:rsid w:val="00D068AA"/>
    <w:rsid w:val="00D06987"/>
    <w:rsid w:val="00D0699F"/>
    <w:rsid w:val="00D06D0B"/>
    <w:rsid w:val="00D07EF5"/>
    <w:rsid w:val="00D10877"/>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0E2"/>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D4D"/>
    <w:rsid w:val="00D62EDE"/>
    <w:rsid w:val="00D63116"/>
    <w:rsid w:val="00D635BE"/>
    <w:rsid w:val="00D63864"/>
    <w:rsid w:val="00D63C7D"/>
    <w:rsid w:val="00D63CEC"/>
    <w:rsid w:val="00D6466A"/>
    <w:rsid w:val="00D65157"/>
    <w:rsid w:val="00D654CC"/>
    <w:rsid w:val="00D655B0"/>
    <w:rsid w:val="00D66074"/>
    <w:rsid w:val="00D70574"/>
    <w:rsid w:val="00D706A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21C"/>
    <w:rsid w:val="00D903F7"/>
    <w:rsid w:val="00D90659"/>
    <w:rsid w:val="00D9073B"/>
    <w:rsid w:val="00D90825"/>
    <w:rsid w:val="00D91A6C"/>
    <w:rsid w:val="00D91BC7"/>
    <w:rsid w:val="00D91E01"/>
    <w:rsid w:val="00D926A1"/>
    <w:rsid w:val="00D93D18"/>
    <w:rsid w:val="00D93D6A"/>
    <w:rsid w:val="00D944C2"/>
    <w:rsid w:val="00D94E31"/>
    <w:rsid w:val="00D9580D"/>
    <w:rsid w:val="00D9621D"/>
    <w:rsid w:val="00DA02D0"/>
    <w:rsid w:val="00DA10C6"/>
    <w:rsid w:val="00DA1D42"/>
    <w:rsid w:val="00DA2125"/>
    <w:rsid w:val="00DA2C95"/>
    <w:rsid w:val="00DA374F"/>
    <w:rsid w:val="00DA3D4C"/>
    <w:rsid w:val="00DA4261"/>
    <w:rsid w:val="00DA4D4D"/>
    <w:rsid w:val="00DA63F5"/>
    <w:rsid w:val="00DA7295"/>
    <w:rsid w:val="00DA73B2"/>
    <w:rsid w:val="00DA7D4B"/>
    <w:rsid w:val="00DB076E"/>
    <w:rsid w:val="00DB07FD"/>
    <w:rsid w:val="00DB09AE"/>
    <w:rsid w:val="00DB0AEF"/>
    <w:rsid w:val="00DB0BDB"/>
    <w:rsid w:val="00DB0BDD"/>
    <w:rsid w:val="00DB101A"/>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E8E"/>
    <w:rsid w:val="00DC1F78"/>
    <w:rsid w:val="00DC2BBF"/>
    <w:rsid w:val="00DC40E5"/>
    <w:rsid w:val="00DC46EB"/>
    <w:rsid w:val="00DC5845"/>
    <w:rsid w:val="00DC5EEC"/>
    <w:rsid w:val="00DC60FB"/>
    <w:rsid w:val="00DC6513"/>
    <w:rsid w:val="00DC67E0"/>
    <w:rsid w:val="00DC6B80"/>
    <w:rsid w:val="00DC7286"/>
    <w:rsid w:val="00DC7894"/>
    <w:rsid w:val="00DC7EA2"/>
    <w:rsid w:val="00DC7EDF"/>
    <w:rsid w:val="00DD0AAA"/>
    <w:rsid w:val="00DD1032"/>
    <w:rsid w:val="00DD1138"/>
    <w:rsid w:val="00DD17CF"/>
    <w:rsid w:val="00DD1BCB"/>
    <w:rsid w:val="00DD218E"/>
    <w:rsid w:val="00DD254A"/>
    <w:rsid w:val="00DD2E5B"/>
    <w:rsid w:val="00DD3FCC"/>
    <w:rsid w:val="00DD401C"/>
    <w:rsid w:val="00DD5413"/>
    <w:rsid w:val="00DD54FB"/>
    <w:rsid w:val="00DD67C5"/>
    <w:rsid w:val="00DD69E4"/>
    <w:rsid w:val="00DD6DAD"/>
    <w:rsid w:val="00DD6F95"/>
    <w:rsid w:val="00DD7E11"/>
    <w:rsid w:val="00DE0AD1"/>
    <w:rsid w:val="00DE0B01"/>
    <w:rsid w:val="00DE0DCA"/>
    <w:rsid w:val="00DE1137"/>
    <w:rsid w:val="00DE378C"/>
    <w:rsid w:val="00DE4623"/>
    <w:rsid w:val="00DE47B8"/>
    <w:rsid w:val="00DE49B4"/>
    <w:rsid w:val="00DE550F"/>
    <w:rsid w:val="00DE5A7A"/>
    <w:rsid w:val="00DE6DC8"/>
    <w:rsid w:val="00DE6EE3"/>
    <w:rsid w:val="00DE7005"/>
    <w:rsid w:val="00DE71B0"/>
    <w:rsid w:val="00DE748E"/>
    <w:rsid w:val="00DE77D7"/>
    <w:rsid w:val="00DF1328"/>
    <w:rsid w:val="00DF1A26"/>
    <w:rsid w:val="00DF1C5E"/>
    <w:rsid w:val="00DF239C"/>
    <w:rsid w:val="00DF2BF3"/>
    <w:rsid w:val="00DF2C05"/>
    <w:rsid w:val="00DF2F81"/>
    <w:rsid w:val="00DF4E69"/>
    <w:rsid w:val="00DF51DE"/>
    <w:rsid w:val="00DF5D9B"/>
    <w:rsid w:val="00DF63D4"/>
    <w:rsid w:val="00DF6A56"/>
    <w:rsid w:val="00DF6F52"/>
    <w:rsid w:val="00DF6FD5"/>
    <w:rsid w:val="00DF7930"/>
    <w:rsid w:val="00DF79ED"/>
    <w:rsid w:val="00DF7EAC"/>
    <w:rsid w:val="00E00FD1"/>
    <w:rsid w:val="00E01D5D"/>
    <w:rsid w:val="00E02FB9"/>
    <w:rsid w:val="00E03776"/>
    <w:rsid w:val="00E04968"/>
    <w:rsid w:val="00E04EB9"/>
    <w:rsid w:val="00E05021"/>
    <w:rsid w:val="00E05986"/>
    <w:rsid w:val="00E066C3"/>
    <w:rsid w:val="00E06F57"/>
    <w:rsid w:val="00E07000"/>
    <w:rsid w:val="00E079B8"/>
    <w:rsid w:val="00E11F95"/>
    <w:rsid w:val="00E126C3"/>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51CF"/>
    <w:rsid w:val="00E25412"/>
    <w:rsid w:val="00E256DD"/>
    <w:rsid w:val="00E27535"/>
    <w:rsid w:val="00E2776C"/>
    <w:rsid w:val="00E316C6"/>
    <w:rsid w:val="00E31F60"/>
    <w:rsid w:val="00E32238"/>
    <w:rsid w:val="00E33EBD"/>
    <w:rsid w:val="00E351A8"/>
    <w:rsid w:val="00E35E22"/>
    <w:rsid w:val="00E36097"/>
    <w:rsid w:val="00E3647E"/>
    <w:rsid w:val="00E36C44"/>
    <w:rsid w:val="00E37BAB"/>
    <w:rsid w:val="00E40BB7"/>
    <w:rsid w:val="00E423A3"/>
    <w:rsid w:val="00E433EA"/>
    <w:rsid w:val="00E44C4E"/>
    <w:rsid w:val="00E45AF4"/>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6CA9"/>
    <w:rsid w:val="00E67A09"/>
    <w:rsid w:val="00E67CDF"/>
    <w:rsid w:val="00E712FE"/>
    <w:rsid w:val="00E71401"/>
    <w:rsid w:val="00E71A21"/>
    <w:rsid w:val="00E73B29"/>
    <w:rsid w:val="00E74289"/>
    <w:rsid w:val="00E7493E"/>
    <w:rsid w:val="00E74D29"/>
    <w:rsid w:val="00E75EB1"/>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266"/>
    <w:rsid w:val="00E92737"/>
    <w:rsid w:val="00E93174"/>
    <w:rsid w:val="00E93E12"/>
    <w:rsid w:val="00E94506"/>
    <w:rsid w:val="00E946C6"/>
    <w:rsid w:val="00E9473D"/>
    <w:rsid w:val="00E95809"/>
    <w:rsid w:val="00E96132"/>
    <w:rsid w:val="00E96D16"/>
    <w:rsid w:val="00EA01F9"/>
    <w:rsid w:val="00EA0CA8"/>
    <w:rsid w:val="00EA149D"/>
    <w:rsid w:val="00EA1629"/>
    <w:rsid w:val="00EA1745"/>
    <w:rsid w:val="00EA1ACB"/>
    <w:rsid w:val="00EA384D"/>
    <w:rsid w:val="00EA395C"/>
    <w:rsid w:val="00EA3AA1"/>
    <w:rsid w:val="00EA7714"/>
    <w:rsid w:val="00EB273B"/>
    <w:rsid w:val="00EB2C19"/>
    <w:rsid w:val="00EB2EB1"/>
    <w:rsid w:val="00EB32E8"/>
    <w:rsid w:val="00EB3CEF"/>
    <w:rsid w:val="00EB4519"/>
    <w:rsid w:val="00EB47F7"/>
    <w:rsid w:val="00EB4E5B"/>
    <w:rsid w:val="00EB5A04"/>
    <w:rsid w:val="00EB5AE7"/>
    <w:rsid w:val="00EB70DB"/>
    <w:rsid w:val="00EC11F9"/>
    <w:rsid w:val="00EC1CCF"/>
    <w:rsid w:val="00EC1CF2"/>
    <w:rsid w:val="00EC2E22"/>
    <w:rsid w:val="00EC39ED"/>
    <w:rsid w:val="00EC3FD5"/>
    <w:rsid w:val="00EC5A0E"/>
    <w:rsid w:val="00EC5C5E"/>
    <w:rsid w:val="00EC6195"/>
    <w:rsid w:val="00EC6D56"/>
    <w:rsid w:val="00EC79E2"/>
    <w:rsid w:val="00EC7B12"/>
    <w:rsid w:val="00EC7CD0"/>
    <w:rsid w:val="00ED0323"/>
    <w:rsid w:val="00ED0324"/>
    <w:rsid w:val="00ED0919"/>
    <w:rsid w:val="00ED0C9D"/>
    <w:rsid w:val="00ED0EB5"/>
    <w:rsid w:val="00ED23EC"/>
    <w:rsid w:val="00ED2D3F"/>
    <w:rsid w:val="00ED316D"/>
    <w:rsid w:val="00ED41E5"/>
    <w:rsid w:val="00ED4786"/>
    <w:rsid w:val="00ED4BC6"/>
    <w:rsid w:val="00ED5789"/>
    <w:rsid w:val="00ED62AF"/>
    <w:rsid w:val="00ED63CC"/>
    <w:rsid w:val="00ED6DF2"/>
    <w:rsid w:val="00ED6F62"/>
    <w:rsid w:val="00ED7E64"/>
    <w:rsid w:val="00EE0AF6"/>
    <w:rsid w:val="00EE0FA6"/>
    <w:rsid w:val="00EE0FCA"/>
    <w:rsid w:val="00EE18AD"/>
    <w:rsid w:val="00EE2773"/>
    <w:rsid w:val="00EE495F"/>
    <w:rsid w:val="00EE5DCB"/>
    <w:rsid w:val="00EE785D"/>
    <w:rsid w:val="00EF03D2"/>
    <w:rsid w:val="00EF0400"/>
    <w:rsid w:val="00EF242A"/>
    <w:rsid w:val="00EF2EA0"/>
    <w:rsid w:val="00EF3DFD"/>
    <w:rsid w:val="00EF3EE9"/>
    <w:rsid w:val="00EF3F81"/>
    <w:rsid w:val="00EF4231"/>
    <w:rsid w:val="00EF5538"/>
    <w:rsid w:val="00EF577F"/>
    <w:rsid w:val="00EF6CFD"/>
    <w:rsid w:val="00EF7A2E"/>
    <w:rsid w:val="00EF7E37"/>
    <w:rsid w:val="00F01D50"/>
    <w:rsid w:val="00F02146"/>
    <w:rsid w:val="00F05159"/>
    <w:rsid w:val="00F0644C"/>
    <w:rsid w:val="00F06C84"/>
    <w:rsid w:val="00F06D4E"/>
    <w:rsid w:val="00F06F2B"/>
    <w:rsid w:val="00F07872"/>
    <w:rsid w:val="00F10825"/>
    <w:rsid w:val="00F11108"/>
    <w:rsid w:val="00F1198C"/>
    <w:rsid w:val="00F119B8"/>
    <w:rsid w:val="00F120FA"/>
    <w:rsid w:val="00F13161"/>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275"/>
    <w:rsid w:val="00F3135F"/>
    <w:rsid w:val="00F31475"/>
    <w:rsid w:val="00F3194D"/>
    <w:rsid w:val="00F32470"/>
    <w:rsid w:val="00F33A88"/>
    <w:rsid w:val="00F33AB4"/>
    <w:rsid w:val="00F341F0"/>
    <w:rsid w:val="00F34EBE"/>
    <w:rsid w:val="00F3610E"/>
    <w:rsid w:val="00F36198"/>
    <w:rsid w:val="00F3620B"/>
    <w:rsid w:val="00F36EF0"/>
    <w:rsid w:val="00F3765A"/>
    <w:rsid w:val="00F37FDF"/>
    <w:rsid w:val="00F402ED"/>
    <w:rsid w:val="00F40DCA"/>
    <w:rsid w:val="00F40FF5"/>
    <w:rsid w:val="00F41050"/>
    <w:rsid w:val="00F428C3"/>
    <w:rsid w:val="00F45007"/>
    <w:rsid w:val="00F458D3"/>
    <w:rsid w:val="00F46045"/>
    <w:rsid w:val="00F47E9E"/>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70CF7"/>
    <w:rsid w:val="00F70E1B"/>
    <w:rsid w:val="00F70E99"/>
    <w:rsid w:val="00F71019"/>
    <w:rsid w:val="00F712C6"/>
    <w:rsid w:val="00F72567"/>
    <w:rsid w:val="00F72AF1"/>
    <w:rsid w:val="00F72D9E"/>
    <w:rsid w:val="00F739DB"/>
    <w:rsid w:val="00F74049"/>
    <w:rsid w:val="00F74872"/>
    <w:rsid w:val="00F74B5D"/>
    <w:rsid w:val="00F75952"/>
    <w:rsid w:val="00F75A19"/>
    <w:rsid w:val="00F75E5A"/>
    <w:rsid w:val="00F7602B"/>
    <w:rsid w:val="00F762B6"/>
    <w:rsid w:val="00F768C7"/>
    <w:rsid w:val="00F76F79"/>
    <w:rsid w:val="00F772B3"/>
    <w:rsid w:val="00F81746"/>
    <w:rsid w:val="00F8176C"/>
    <w:rsid w:val="00F821EB"/>
    <w:rsid w:val="00F824D0"/>
    <w:rsid w:val="00F831C2"/>
    <w:rsid w:val="00F832D6"/>
    <w:rsid w:val="00F834BD"/>
    <w:rsid w:val="00F839B6"/>
    <w:rsid w:val="00F840C5"/>
    <w:rsid w:val="00F85EA2"/>
    <w:rsid w:val="00F87381"/>
    <w:rsid w:val="00F900D6"/>
    <w:rsid w:val="00F9094E"/>
    <w:rsid w:val="00F913AF"/>
    <w:rsid w:val="00F914D2"/>
    <w:rsid w:val="00F92420"/>
    <w:rsid w:val="00F926C5"/>
    <w:rsid w:val="00F940A1"/>
    <w:rsid w:val="00F951AE"/>
    <w:rsid w:val="00F95EEE"/>
    <w:rsid w:val="00F965A4"/>
    <w:rsid w:val="00F9672A"/>
    <w:rsid w:val="00F97080"/>
    <w:rsid w:val="00F97A84"/>
    <w:rsid w:val="00F97B00"/>
    <w:rsid w:val="00F97B64"/>
    <w:rsid w:val="00FA1A9A"/>
    <w:rsid w:val="00FA20FE"/>
    <w:rsid w:val="00FA2583"/>
    <w:rsid w:val="00FA2603"/>
    <w:rsid w:val="00FA3521"/>
    <w:rsid w:val="00FA67F0"/>
    <w:rsid w:val="00FA6B1F"/>
    <w:rsid w:val="00FA7109"/>
    <w:rsid w:val="00FA7DBB"/>
    <w:rsid w:val="00FA7F66"/>
    <w:rsid w:val="00FB00D5"/>
    <w:rsid w:val="00FB187A"/>
    <w:rsid w:val="00FB1B19"/>
    <w:rsid w:val="00FB20F5"/>
    <w:rsid w:val="00FB2A35"/>
    <w:rsid w:val="00FB31EA"/>
    <w:rsid w:val="00FB47FC"/>
    <w:rsid w:val="00FB4C3B"/>
    <w:rsid w:val="00FB4CEF"/>
    <w:rsid w:val="00FB564F"/>
    <w:rsid w:val="00FB68FC"/>
    <w:rsid w:val="00FB6CF1"/>
    <w:rsid w:val="00FB7974"/>
    <w:rsid w:val="00FC0CE7"/>
    <w:rsid w:val="00FC0DFB"/>
    <w:rsid w:val="00FC0FF0"/>
    <w:rsid w:val="00FC1A67"/>
    <w:rsid w:val="00FC1D57"/>
    <w:rsid w:val="00FC208C"/>
    <w:rsid w:val="00FC2647"/>
    <w:rsid w:val="00FC39A6"/>
    <w:rsid w:val="00FC3B30"/>
    <w:rsid w:val="00FC3ED8"/>
    <w:rsid w:val="00FC431F"/>
    <w:rsid w:val="00FC4AF5"/>
    <w:rsid w:val="00FC4B0D"/>
    <w:rsid w:val="00FC5823"/>
    <w:rsid w:val="00FC5C07"/>
    <w:rsid w:val="00FC6336"/>
    <w:rsid w:val="00FC633C"/>
    <w:rsid w:val="00FC6C04"/>
    <w:rsid w:val="00FC6E7B"/>
    <w:rsid w:val="00FC72C9"/>
    <w:rsid w:val="00FD02F0"/>
    <w:rsid w:val="00FD0FE1"/>
    <w:rsid w:val="00FD1897"/>
    <w:rsid w:val="00FD1A3C"/>
    <w:rsid w:val="00FD222B"/>
    <w:rsid w:val="00FD25DC"/>
    <w:rsid w:val="00FD330F"/>
    <w:rsid w:val="00FD3645"/>
    <w:rsid w:val="00FD38BC"/>
    <w:rsid w:val="00FD48AE"/>
    <w:rsid w:val="00FD66C6"/>
    <w:rsid w:val="00FE05E6"/>
    <w:rsid w:val="00FE17C3"/>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23C0"/>
    <w:rsid w:val="00FF326B"/>
    <w:rsid w:val="00FF333F"/>
    <w:rsid w:val="00FF3593"/>
    <w:rsid w:val="00FF366A"/>
    <w:rsid w:val="00FF3A4C"/>
    <w:rsid w:val="00FF4715"/>
    <w:rsid w:val="00FF5674"/>
    <w:rsid w:val="00FF631F"/>
    <w:rsid w:val="00FF683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901"/>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3073F"/>
    <w:pPr>
      <w:keepNext/>
      <w:numPr>
        <w:numId w:val="115"/>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link w:val="Heading2Char"/>
    <w:qFormat/>
    <w:rsid w:val="00034CF0"/>
    <w:pPr>
      <w:keepNext/>
      <w:numPr>
        <w:ilvl w:val="1"/>
        <w:numId w:val="115"/>
      </w:numPr>
      <w:spacing w:after="60"/>
      <w:outlineLvl w:val="1"/>
    </w:pPr>
    <w:rPr>
      <w:b/>
      <w:i/>
      <w:sz w:val="28"/>
    </w:rPr>
  </w:style>
  <w:style w:type="paragraph" w:styleId="Heading3">
    <w:name w:val="heading 3"/>
    <w:basedOn w:val="Normal"/>
    <w:next w:val="Normal"/>
    <w:qFormat/>
    <w:rsid w:val="00034CF0"/>
    <w:pPr>
      <w:keepNext/>
      <w:numPr>
        <w:ilvl w:val="2"/>
        <w:numId w:val="115"/>
      </w:numPr>
      <w:spacing w:before="120" w:after="60"/>
      <w:outlineLvl w:val="2"/>
    </w:pPr>
    <w:rPr>
      <w:b/>
      <w:sz w:val="24"/>
    </w:rPr>
  </w:style>
  <w:style w:type="paragraph" w:styleId="Heading4">
    <w:name w:val="heading 4"/>
    <w:aliases w:val="H4"/>
    <w:basedOn w:val="Normal"/>
    <w:next w:val="Normal"/>
    <w:qFormat/>
    <w:rsid w:val="00034CF0"/>
    <w:pPr>
      <w:keepNext/>
      <w:numPr>
        <w:ilvl w:val="3"/>
        <w:numId w:val="115"/>
      </w:numPr>
      <w:outlineLvl w:val="3"/>
    </w:pPr>
    <w:rPr>
      <w:b/>
    </w:rPr>
  </w:style>
  <w:style w:type="paragraph" w:styleId="Heading5">
    <w:name w:val="heading 5"/>
    <w:aliases w:val="h5"/>
    <w:basedOn w:val="Normal"/>
    <w:next w:val="Normal"/>
    <w:rsid w:val="00034CF0"/>
    <w:pPr>
      <w:numPr>
        <w:ilvl w:val="4"/>
        <w:numId w:val="115"/>
      </w:numPr>
      <w:spacing w:before="240" w:after="60"/>
      <w:outlineLvl w:val="4"/>
    </w:pPr>
  </w:style>
  <w:style w:type="paragraph" w:styleId="Heading6">
    <w:name w:val="heading 6"/>
    <w:aliases w:val="figure,h6"/>
    <w:basedOn w:val="Normal"/>
    <w:next w:val="Normal"/>
    <w:rsid w:val="00034CF0"/>
    <w:pPr>
      <w:numPr>
        <w:ilvl w:val="5"/>
        <w:numId w:val="115"/>
      </w:numPr>
      <w:spacing w:before="240" w:after="60"/>
      <w:outlineLvl w:val="5"/>
    </w:pPr>
    <w:rPr>
      <w:i/>
    </w:rPr>
  </w:style>
  <w:style w:type="paragraph" w:styleId="Heading7">
    <w:name w:val="heading 7"/>
    <w:aliases w:val="table,st,h7"/>
    <w:basedOn w:val="Normal"/>
    <w:next w:val="Normal"/>
    <w:rsid w:val="00034CF0"/>
    <w:pPr>
      <w:numPr>
        <w:ilvl w:val="6"/>
        <w:numId w:val="115"/>
      </w:numPr>
      <w:spacing w:before="240" w:after="60"/>
      <w:outlineLvl w:val="6"/>
    </w:pPr>
  </w:style>
  <w:style w:type="paragraph" w:styleId="Heading8">
    <w:name w:val="heading 8"/>
    <w:aliases w:val="acronym"/>
    <w:basedOn w:val="Normal"/>
    <w:next w:val="Normal"/>
    <w:rsid w:val="00034CF0"/>
    <w:pPr>
      <w:numPr>
        <w:ilvl w:val="7"/>
        <w:numId w:val="115"/>
      </w:numPr>
      <w:spacing w:before="240" w:after="60"/>
      <w:outlineLvl w:val="7"/>
    </w:pPr>
    <w:rPr>
      <w:i/>
    </w:rPr>
  </w:style>
  <w:style w:type="paragraph" w:styleId="Heading9">
    <w:name w:val="heading 9"/>
    <w:aliases w:val="appendix"/>
    <w:basedOn w:val="Normal"/>
    <w:next w:val="Normal"/>
    <w:rsid w:val="00034CF0"/>
    <w:pPr>
      <w:numPr>
        <w:ilvl w:val="8"/>
        <w:numId w:val="11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3073F"/>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 w:type="numbering" w:customStyle="1" w:styleId="CurrentList2">
    <w:name w:val="Current List2"/>
    <w:uiPriority w:val="99"/>
    <w:rsid w:val="00A3073F"/>
    <w:pPr>
      <w:numPr>
        <w:numId w:val="125"/>
      </w:numPr>
    </w:pPr>
  </w:style>
  <w:style w:type="numbering" w:customStyle="1" w:styleId="CurrentList1">
    <w:name w:val="Current List1"/>
    <w:uiPriority w:val="99"/>
    <w:rsid w:val="00034CF0"/>
    <w:pPr>
      <w:numPr>
        <w:numId w:val="124"/>
      </w:numPr>
    </w:pPr>
  </w:style>
  <w:style w:type="numbering" w:customStyle="1" w:styleId="CurrentList3">
    <w:name w:val="Current List3"/>
    <w:uiPriority w:val="99"/>
    <w:rsid w:val="00A3073F"/>
    <w:pPr>
      <w:numPr>
        <w:numId w:val="127"/>
      </w:numPr>
    </w:pPr>
  </w:style>
  <w:style w:type="numbering" w:customStyle="1" w:styleId="CurrentList4">
    <w:name w:val="Current List4"/>
    <w:uiPriority w:val="99"/>
    <w:rsid w:val="00A3073F"/>
    <w:pPr>
      <w:numPr>
        <w:numId w:val="128"/>
      </w:numPr>
    </w:pPr>
  </w:style>
  <w:style w:type="numbering" w:customStyle="1" w:styleId="CurrentList5">
    <w:name w:val="Current List5"/>
    <w:uiPriority w:val="99"/>
    <w:rsid w:val="00A3073F"/>
    <w:pPr>
      <w:numPr>
        <w:numId w:val="130"/>
      </w:numPr>
    </w:pPr>
  </w:style>
  <w:style w:type="numbering" w:customStyle="1" w:styleId="CurrentList6">
    <w:name w:val="Current List6"/>
    <w:uiPriority w:val="99"/>
    <w:rsid w:val="00A3073F"/>
    <w:pPr>
      <w:numPr>
        <w:numId w:val="131"/>
      </w:numPr>
    </w:pPr>
  </w:style>
  <w:style w:type="numbering" w:customStyle="1" w:styleId="CurrentList7">
    <w:name w:val="Current List7"/>
    <w:uiPriority w:val="99"/>
    <w:rsid w:val="00A3073F"/>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6">
      <w:bodyDiv w:val="1"/>
      <w:marLeft w:val="0"/>
      <w:marRight w:val="0"/>
      <w:marTop w:val="0"/>
      <w:marBottom w:val="0"/>
      <w:divBdr>
        <w:top w:val="none" w:sz="0" w:space="0" w:color="auto"/>
        <w:left w:val="none" w:sz="0" w:space="0" w:color="auto"/>
        <w:bottom w:val="none" w:sz="0" w:space="0" w:color="auto"/>
        <w:right w:val="none" w:sz="0" w:space="0" w:color="auto"/>
      </w:divBdr>
      <w:divsChild>
        <w:div w:id="1208377868">
          <w:marLeft w:val="0"/>
          <w:marRight w:val="0"/>
          <w:marTop w:val="0"/>
          <w:marBottom w:val="0"/>
          <w:divBdr>
            <w:top w:val="none" w:sz="0" w:space="0" w:color="auto"/>
            <w:left w:val="none" w:sz="0" w:space="0" w:color="auto"/>
            <w:bottom w:val="none" w:sz="0" w:space="0" w:color="auto"/>
            <w:right w:val="none" w:sz="0" w:space="0" w:color="auto"/>
          </w:divBdr>
          <w:divsChild>
            <w:div w:id="1971592219">
              <w:marLeft w:val="0"/>
              <w:marRight w:val="0"/>
              <w:marTop w:val="0"/>
              <w:marBottom w:val="0"/>
              <w:divBdr>
                <w:top w:val="none" w:sz="0" w:space="0" w:color="auto"/>
                <w:left w:val="none" w:sz="0" w:space="0" w:color="auto"/>
                <w:bottom w:val="none" w:sz="0" w:space="0" w:color="auto"/>
                <w:right w:val="none" w:sz="0" w:space="0" w:color="auto"/>
              </w:divBdr>
              <w:divsChild>
                <w:div w:id="863058280">
                  <w:marLeft w:val="0"/>
                  <w:marRight w:val="0"/>
                  <w:marTop w:val="0"/>
                  <w:marBottom w:val="0"/>
                  <w:divBdr>
                    <w:top w:val="none" w:sz="0" w:space="0" w:color="auto"/>
                    <w:left w:val="none" w:sz="0" w:space="0" w:color="auto"/>
                    <w:bottom w:val="none" w:sz="0" w:space="0" w:color="auto"/>
                    <w:right w:val="none" w:sz="0" w:space="0" w:color="auto"/>
                  </w:divBdr>
                  <w:divsChild>
                    <w:div w:id="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26207010">
      <w:bodyDiv w:val="1"/>
      <w:marLeft w:val="0"/>
      <w:marRight w:val="0"/>
      <w:marTop w:val="0"/>
      <w:marBottom w:val="0"/>
      <w:divBdr>
        <w:top w:val="none" w:sz="0" w:space="0" w:color="auto"/>
        <w:left w:val="none" w:sz="0" w:space="0" w:color="auto"/>
        <w:bottom w:val="none" w:sz="0" w:space="0" w:color="auto"/>
        <w:right w:val="none" w:sz="0" w:space="0" w:color="auto"/>
      </w:divBdr>
      <w:divsChild>
        <w:div w:id="601570362">
          <w:marLeft w:val="0"/>
          <w:marRight w:val="0"/>
          <w:marTop w:val="0"/>
          <w:marBottom w:val="0"/>
          <w:divBdr>
            <w:top w:val="none" w:sz="0" w:space="0" w:color="auto"/>
            <w:left w:val="none" w:sz="0" w:space="0" w:color="auto"/>
            <w:bottom w:val="none" w:sz="0" w:space="0" w:color="auto"/>
            <w:right w:val="none" w:sz="0" w:space="0" w:color="auto"/>
          </w:divBdr>
          <w:divsChild>
            <w:div w:id="1184393504">
              <w:marLeft w:val="0"/>
              <w:marRight w:val="0"/>
              <w:marTop w:val="0"/>
              <w:marBottom w:val="0"/>
              <w:divBdr>
                <w:top w:val="none" w:sz="0" w:space="0" w:color="auto"/>
                <w:left w:val="none" w:sz="0" w:space="0" w:color="auto"/>
                <w:bottom w:val="none" w:sz="0" w:space="0" w:color="auto"/>
                <w:right w:val="none" w:sz="0" w:space="0" w:color="auto"/>
              </w:divBdr>
              <w:divsChild>
                <w:div w:id="1357929450">
                  <w:marLeft w:val="0"/>
                  <w:marRight w:val="0"/>
                  <w:marTop w:val="0"/>
                  <w:marBottom w:val="0"/>
                  <w:divBdr>
                    <w:top w:val="none" w:sz="0" w:space="0" w:color="auto"/>
                    <w:left w:val="none" w:sz="0" w:space="0" w:color="auto"/>
                    <w:bottom w:val="none" w:sz="0" w:space="0" w:color="auto"/>
                    <w:right w:val="none" w:sz="0" w:space="0" w:color="auto"/>
                  </w:divBdr>
                  <w:divsChild>
                    <w:div w:id="33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3768485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496">
          <w:marLeft w:val="0"/>
          <w:marRight w:val="0"/>
          <w:marTop w:val="0"/>
          <w:marBottom w:val="0"/>
          <w:divBdr>
            <w:top w:val="none" w:sz="0" w:space="0" w:color="auto"/>
            <w:left w:val="none" w:sz="0" w:space="0" w:color="auto"/>
            <w:bottom w:val="none" w:sz="0" w:space="0" w:color="auto"/>
            <w:right w:val="none" w:sz="0" w:space="0" w:color="auto"/>
          </w:divBdr>
          <w:divsChild>
            <w:div w:id="807937052">
              <w:marLeft w:val="0"/>
              <w:marRight w:val="0"/>
              <w:marTop w:val="0"/>
              <w:marBottom w:val="0"/>
              <w:divBdr>
                <w:top w:val="none" w:sz="0" w:space="0" w:color="auto"/>
                <w:left w:val="none" w:sz="0" w:space="0" w:color="auto"/>
                <w:bottom w:val="none" w:sz="0" w:space="0" w:color="auto"/>
                <w:right w:val="none" w:sz="0" w:space="0" w:color="auto"/>
              </w:divBdr>
              <w:divsChild>
                <w:div w:id="962349222">
                  <w:marLeft w:val="0"/>
                  <w:marRight w:val="0"/>
                  <w:marTop w:val="0"/>
                  <w:marBottom w:val="0"/>
                  <w:divBdr>
                    <w:top w:val="none" w:sz="0" w:space="0" w:color="auto"/>
                    <w:left w:val="none" w:sz="0" w:space="0" w:color="auto"/>
                    <w:bottom w:val="none" w:sz="0" w:space="0" w:color="auto"/>
                    <w:right w:val="none" w:sz="0" w:space="0" w:color="auto"/>
                  </w:divBdr>
                  <w:divsChild>
                    <w:div w:id="1412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48129698">
      <w:bodyDiv w:val="1"/>
      <w:marLeft w:val="0"/>
      <w:marRight w:val="0"/>
      <w:marTop w:val="0"/>
      <w:marBottom w:val="0"/>
      <w:divBdr>
        <w:top w:val="none" w:sz="0" w:space="0" w:color="auto"/>
        <w:left w:val="none" w:sz="0" w:space="0" w:color="auto"/>
        <w:bottom w:val="none" w:sz="0" w:space="0" w:color="auto"/>
        <w:right w:val="none" w:sz="0" w:space="0" w:color="auto"/>
      </w:divBdr>
      <w:divsChild>
        <w:div w:id="911089515">
          <w:marLeft w:val="0"/>
          <w:marRight w:val="0"/>
          <w:marTop w:val="0"/>
          <w:marBottom w:val="0"/>
          <w:divBdr>
            <w:top w:val="none" w:sz="0" w:space="0" w:color="auto"/>
            <w:left w:val="none" w:sz="0" w:space="0" w:color="auto"/>
            <w:bottom w:val="none" w:sz="0" w:space="0" w:color="auto"/>
            <w:right w:val="none" w:sz="0" w:space="0" w:color="auto"/>
          </w:divBdr>
          <w:divsChild>
            <w:div w:id="1382562198">
              <w:marLeft w:val="0"/>
              <w:marRight w:val="0"/>
              <w:marTop w:val="0"/>
              <w:marBottom w:val="0"/>
              <w:divBdr>
                <w:top w:val="none" w:sz="0" w:space="0" w:color="auto"/>
                <w:left w:val="none" w:sz="0" w:space="0" w:color="auto"/>
                <w:bottom w:val="none" w:sz="0" w:space="0" w:color="auto"/>
                <w:right w:val="none" w:sz="0" w:space="0" w:color="auto"/>
              </w:divBdr>
              <w:divsChild>
                <w:div w:id="747312275">
                  <w:marLeft w:val="0"/>
                  <w:marRight w:val="0"/>
                  <w:marTop w:val="0"/>
                  <w:marBottom w:val="0"/>
                  <w:divBdr>
                    <w:top w:val="none" w:sz="0" w:space="0" w:color="auto"/>
                    <w:left w:val="none" w:sz="0" w:space="0" w:color="auto"/>
                    <w:bottom w:val="none" w:sz="0" w:space="0" w:color="auto"/>
                    <w:right w:val="none" w:sz="0" w:space="0" w:color="auto"/>
                  </w:divBdr>
                  <w:divsChild>
                    <w:div w:id="1263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atis.org/glossary" TargetMode="External"/><Relationship Id="rId26" Type="http://schemas.openxmlformats.org/officeDocument/2006/relationships/image" Target="media/image5.jpeg"/><Relationship Id="rId39" Type="http://schemas.openxmlformats.org/officeDocument/2006/relationships/theme" Target="theme/theme1.xml"/><Relationship Id="rId21" Type="http://schemas.openxmlformats.org/officeDocument/2006/relationships/image" Target="media/image2.jpeg"/><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etf.org/rfc.html" TargetMode="External"/><Relationship Id="rId25" Type="http://schemas.openxmlformats.org/officeDocument/2006/relationships/image" Target="media/image4.jpeg"/><Relationship Id="rId33" Type="http://schemas.openxmlformats.org/officeDocument/2006/relationships/header" Target="header4.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jpeg"/><Relationship Id="rId29"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iana.org/assignments/smi-numbers/smi-numbers.xhtml" TargetMode="External"/><Relationship Id="rId32" Type="http://schemas.microsoft.com/office/2018/08/relationships/commentsExtensible" Target="commentsExtensible.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sti-pa.com/sti-pa/crl" TargetMode="External"/><Relationship Id="rId28" Type="http://schemas.openxmlformats.org/officeDocument/2006/relationships/image" Target="media/image7.jpeg"/><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www.ietf.org/rfc.html"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jpg"/><Relationship Id="rId27" Type="http://schemas.openxmlformats.org/officeDocument/2006/relationships/image" Target="media/image6.jpeg"/><Relationship Id="rId30" Type="http://schemas.microsoft.com/office/2011/relationships/commentsExtended" Target="commentsExtended.xm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2.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 ds:uri="7bc8ab99-10ba-417f-ba97-b8d9d42f191b"/>
  </ds:schemaRefs>
</ds:datastoreItem>
</file>

<file path=customXml/itemProps3.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4.xml><?xml version="1.0" encoding="utf-8"?>
<ds:datastoreItem xmlns:ds="http://schemas.openxmlformats.org/officeDocument/2006/customXml" ds:itemID="{B75EBCA4-845D-41DA-BD55-6CF8B857F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49</Pages>
  <Words>15209</Words>
  <Characters>86694</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101700</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Karditzas</cp:lastModifiedBy>
  <cp:revision>279</cp:revision>
  <cp:lastPrinted>2020-09-08T22:31:00Z</cp:lastPrinted>
  <dcterms:created xsi:type="dcterms:W3CDTF">2021-10-01T19:06:00Z</dcterms:created>
  <dcterms:modified xsi:type="dcterms:W3CDTF">2021-10-20T16:18:00Z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