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27F0BB39"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046737">
        <w:rPr>
          <w:rFonts w:cs="Arial"/>
          <w:b/>
          <w:sz w:val="28"/>
        </w:rPr>
        <w:t>4</w:t>
      </w:r>
      <w:bookmarkEnd w:id="3"/>
      <w:bookmarkEnd w:id="4"/>
      <w:bookmarkEnd w:id="5"/>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D510E2">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D510E2">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D510E2">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D510E2">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D510E2">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D510E2">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D510E2">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D510E2">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D510E2">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D510E2">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D510E2">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D510E2">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D510E2">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D510E2">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D510E2">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D510E2">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D510E2">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D510E2">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D510E2">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D510E2">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D510E2">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D510E2">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D510E2">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D510E2">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D510E2">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D510E2">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D510E2">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D510E2">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D510E2">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D510E2">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D510E2">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D510E2">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D510E2">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D510E2">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D510E2">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D510E2">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D510E2">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D510E2">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D510E2">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D510E2">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D510E2">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D510E2">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D510E2">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D510E2">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D510E2">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D510E2">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D510E2">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D510E2">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D510E2">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D510E2">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D510E2">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D510E2">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D510E2">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D510E2">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D510E2">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D510E2">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D510E2">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D510E2">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D510E2">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D510E2">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D510E2">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D510E2">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D510E2">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D510E2">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D510E2">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w:t>
      </w:r>
      <w:proofErr w:type="gramStart"/>
      <w:r w:rsidR="00D02E97" w:rsidRPr="00A63DC2">
        <w:rPr>
          <w:szCs w:val="20"/>
        </w:rPr>
        <w:t>similar to</w:t>
      </w:r>
      <w:proofErr w:type="gramEnd"/>
      <w:r w:rsidR="00D02E97" w:rsidRPr="00A63DC2">
        <w:rPr>
          <w:szCs w:val="20"/>
        </w:rPr>
        <w:t xml:space="preserve"> those defined in </w:t>
      </w:r>
      <w:hyperlink r:id="rId14"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1812AD86" w14:textId="04FE5BDC" w:rsidR="008248C4" w:rsidRPr="00874D65" w:rsidRDefault="007B714C" w:rsidP="00DB3074">
      <w:pPr>
        <w:ind w:left="360"/>
        <w:rPr>
          <w:i/>
          <w:szCs w:val="20"/>
        </w:rPr>
      </w:pPr>
      <w:r w:rsidRPr="00D05626">
        <w:rPr>
          <w:szCs w:val="20"/>
        </w:rPr>
        <w:lastRenderedPageBreak/>
        <w:t xml:space="preserve">[Ref 5] </w:t>
      </w:r>
      <w:r w:rsidR="008248C4" w:rsidRPr="00874D65">
        <w:rPr>
          <w:szCs w:val="20"/>
        </w:rPr>
        <w:t>draft-ietf-acme-authority-token-</w:t>
      </w:r>
      <w:proofErr w:type="spellStart"/>
      <w:r w:rsidR="008248C4" w:rsidRPr="00874D65">
        <w:rPr>
          <w:szCs w:val="20"/>
        </w:rPr>
        <w:t>tnauthlist</w:t>
      </w:r>
      <w:proofErr w:type="spellEnd"/>
      <w:r w:rsidR="008248C4" w:rsidRPr="00874D65">
        <w:rPr>
          <w:szCs w:val="20"/>
        </w:rPr>
        <w:t xml:space="preserve">, </w:t>
      </w:r>
      <w:proofErr w:type="spellStart"/>
      <w:r w:rsidR="008248C4" w:rsidRPr="00874D65">
        <w:rPr>
          <w:i/>
          <w:szCs w:val="20"/>
        </w:rPr>
        <w:t>TNAuthList</w:t>
      </w:r>
      <w:proofErr w:type="spellEnd"/>
      <w:r w:rsidR="008248C4" w:rsidRPr="00874D65">
        <w:rPr>
          <w:i/>
          <w:szCs w:val="20"/>
        </w:rPr>
        <w:t xml:space="preserve">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262AF5D6" w14:textId="0A18E122"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r w:rsidR="00F14669" w:rsidRPr="00D05626">
        <w:rPr>
          <w:szCs w:val="20"/>
          <w:vertAlign w:val="superscript"/>
        </w:rPr>
        <w:t>2</w:t>
      </w:r>
    </w:p>
    <w:p w14:paraId="6594841A" w14:textId="40ABDEC8"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89" w:name="_Hlk85480027"/>
      <w:r w:rsidR="002A4A54" w:rsidRPr="004A42EB">
        <w:t>RFC 8226</w:t>
      </w:r>
      <w:bookmarkEnd w:id="89"/>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47D7569A" w14:textId="1DCE0596" w:rsidR="00410AD3" w:rsidRPr="001C476D" w:rsidRDefault="0055658B" w:rsidP="001C476D">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using toKENs (SHAKEN)</w:t>
      </w:r>
      <w:r w:rsidRPr="00FC6C04">
        <w:t>.</w:t>
      </w:r>
      <w:r w:rsidRPr="00FC6C04">
        <w:rPr>
          <w:vertAlign w:val="superscript"/>
        </w:rPr>
        <w:t>2</w:t>
      </w:r>
    </w:p>
    <w:p w14:paraId="749AA34A" w14:textId="77777777" w:rsidR="00410AD3" w:rsidRPr="00A63DC2" w:rsidRDefault="00410AD3" w:rsidP="00A4435F"/>
    <w:p w14:paraId="6D88D9FD" w14:textId="77777777" w:rsidR="00424AF1" w:rsidRPr="00A63DC2" w:rsidRDefault="00424AF1" w:rsidP="00A3073F">
      <w:pPr>
        <w:pStyle w:val="Heading1"/>
      </w:pPr>
      <w:bookmarkStart w:id="90" w:name="_Toc339809237"/>
      <w:bookmarkStart w:id="91" w:name="_Toc401848274"/>
      <w:bookmarkStart w:id="92" w:name="_Toc85466222"/>
      <w:r w:rsidRPr="00A63DC2">
        <w:t>Definitions, Acronyms, &amp; Abbreviations</w:t>
      </w:r>
      <w:bookmarkEnd w:id="90"/>
      <w:bookmarkEnd w:id="91"/>
      <w:bookmarkEnd w:id="92"/>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5"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3" w:name="_Toc339809238"/>
      <w:bookmarkStart w:id="94" w:name="_Toc401848275"/>
      <w:bookmarkStart w:id="95" w:name="_Toc85466223"/>
      <w:r w:rsidRPr="00A63DC2">
        <w:t>Definitions</w:t>
      </w:r>
      <w:bookmarkEnd w:id="93"/>
      <w:bookmarkEnd w:id="94"/>
      <w:bookmarkEnd w:id="95"/>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lastRenderedPageBreak/>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FAEE18"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 xml:space="preserve">authority over the </w:t>
      </w:r>
      <w:r w:rsidR="00F87381" w:rsidRPr="00A63DC2">
        <w:rPr>
          <w:rFonts w:cs="Arial"/>
          <w:color w:val="222222"/>
          <w:szCs w:val="20"/>
          <w:shd w:val="clear" w:color="auto" w:fill="FFFFFF"/>
        </w:rPr>
        <w:lastRenderedPageBreak/>
        <w:t>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w:t>
      </w:r>
      <w:proofErr w:type="spellStart"/>
      <w:r w:rsidR="00F87381" w:rsidRPr="00A63DC2">
        <w:rPr>
          <w:rFonts w:cs="Arial"/>
          <w:color w:val="222222"/>
          <w:szCs w:val="20"/>
          <w:shd w:val="clear" w:color="auto" w:fill="FFFFFF"/>
        </w:rPr>
        <w:t>tnauthlist</w:t>
      </w:r>
      <w:proofErr w:type="spellEnd"/>
      <w:r w:rsidR="00740353">
        <w:rPr>
          <w:rFonts w:cs="Arial"/>
          <w:color w:val="222222"/>
          <w:szCs w:val="20"/>
          <w:shd w:val="clear" w:color="auto" w:fill="FFFFFF"/>
        </w:rPr>
        <w:t xml:space="preserve">, </w:t>
      </w:r>
      <w:proofErr w:type="spellStart"/>
      <w:r w:rsidR="00740353">
        <w:rPr>
          <w:rFonts w:cs="Arial"/>
          <w:i/>
          <w:iCs/>
          <w:color w:val="222222"/>
          <w:szCs w:val="20"/>
          <w:shd w:val="clear" w:color="auto" w:fill="FFFFFF"/>
        </w:rPr>
        <w:t>TNAuthList</w:t>
      </w:r>
      <w:proofErr w:type="spellEnd"/>
      <w:r w:rsidR="00740353">
        <w:rPr>
          <w:rFonts w:cs="Arial"/>
          <w:i/>
          <w:iCs/>
          <w:color w:val="222222"/>
          <w:szCs w:val="20"/>
          <w:shd w:val="clear" w:color="auto" w:fill="FFFFFF"/>
        </w:rPr>
        <w:t xml:space="preserve">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45C18E05"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96" w:name="_Toc339809239"/>
      <w:bookmarkStart w:id="97" w:name="_Toc401848276"/>
      <w:bookmarkStart w:id="98" w:name="_Toc85466224"/>
      <w:r w:rsidRPr="00A63DC2">
        <w:t>Acronyms &amp; Abbreviations</w:t>
      </w:r>
      <w:bookmarkEnd w:id="96"/>
      <w:bookmarkEnd w:id="97"/>
      <w:bookmarkEnd w:id="98"/>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D510E2" w:rsidP="00F17692">
            <w:pPr>
              <w:rPr>
                <w:rFonts w:cs="Arial"/>
                <w:sz w:val="18"/>
                <w:szCs w:val="18"/>
              </w:rPr>
            </w:pPr>
            <w:hyperlink r:id="rId16"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lastRenderedPageBreak/>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99" w:name="_Toc339809240"/>
      <w:bookmarkStart w:id="100" w:name="_Toc401848277"/>
      <w:bookmarkStart w:id="101" w:name="_Toc85466225"/>
      <w:r w:rsidRPr="00A63DC2">
        <w:lastRenderedPageBreak/>
        <w:t>Overview</w:t>
      </w:r>
      <w:bookmarkEnd w:id="99"/>
      <w:bookmarkEnd w:id="100"/>
      <w:bookmarkEnd w:id="101"/>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02" w:name="_Ref341714854"/>
      <w:bookmarkStart w:id="103" w:name="_Toc339809247"/>
      <w:bookmarkStart w:id="104" w:name="_Ref341286688"/>
      <w:bookmarkStart w:id="105" w:name="_Toc401848278"/>
      <w:bookmarkStart w:id="106" w:name="_Toc85466226"/>
      <w:r w:rsidRPr="00A63DC2">
        <w:t>SHAKEN Governance Model</w:t>
      </w:r>
      <w:bookmarkEnd w:id="102"/>
      <w:bookmarkEnd w:id="103"/>
      <w:bookmarkEnd w:id="104"/>
      <w:bookmarkEnd w:id="105"/>
      <w:bookmarkEnd w:id="106"/>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07" w:name="_Ref341716277"/>
      <w:bookmarkStart w:id="108" w:name="_Ref349453826"/>
      <w:bookmarkStart w:id="109" w:name="_Toc401848279"/>
      <w:bookmarkStart w:id="110" w:name="_Toc85466227"/>
      <w:r w:rsidRPr="00A63DC2">
        <w:t>Requirements for Governance</w:t>
      </w:r>
      <w:bookmarkEnd w:id="107"/>
      <w:r w:rsidR="008D3D4A" w:rsidRPr="00A63DC2">
        <w:t xml:space="preserve"> of </w:t>
      </w:r>
      <w:r w:rsidR="00D022D5" w:rsidRPr="00A63DC2">
        <w:t xml:space="preserve">STI </w:t>
      </w:r>
      <w:r w:rsidR="008D3D4A" w:rsidRPr="00A63DC2">
        <w:t>Certificate Management</w:t>
      </w:r>
      <w:bookmarkEnd w:id="108"/>
      <w:bookmarkEnd w:id="109"/>
      <w:bookmarkEnd w:id="110"/>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1" w:name="_Ref341716312"/>
      <w:bookmarkStart w:id="112" w:name="_Toc401848280"/>
      <w:bookmarkStart w:id="113" w:name="_Toc85466228"/>
      <w:r w:rsidRPr="00A63DC2">
        <w:lastRenderedPageBreak/>
        <w:t xml:space="preserve">Certificate Governance: Roles </w:t>
      </w:r>
      <w:r w:rsidR="006B39A1" w:rsidRPr="00A63DC2">
        <w:t xml:space="preserve">&amp; </w:t>
      </w:r>
      <w:r w:rsidRPr="00A63DC2">
        <w:t>Responsibilities</w:t>
      </w:r>
      <w:bookmarkEnd w:id="111"/>
      <w:bookmarkEnd w:id="112"/>
      <w:bookmarkEnd w:id="113"/>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14"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4"/>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15" w:name="_Toc339809249"/>
      <w:bookmarkStart w:id="116" w:name="_Ref342037179"/>
      <w:bookmarkStart w:id="117" w:name="_Ref342572277"/>
      <w:bookmarkStart w:id="118" w:name="_Ref342574411"/>
      <w:bookmarkStart w:id="119" w:name="_Ref342650536"/>
      <w:bookmarkStart w:id="120" w:name="_Toc401848281"/>
      <w:bookmarkStart w:id="121" w:name="_Toc85466229"/>
      <w:r w:rsidRPr="00A63DC2">
        <w:lastRenderedPageBreak/>
        <w:t>Secure Telephone Identity</w:t>
      </w:r>
      <w:r w:rsidR="002A1315" w:rsidRPr="00A63DC2">
        <w:t xml:space="preserve"> Policy Administrator</w:t>
      </w:r>
      <w:bookmarkEnd w:id="115"/>
      <w:bookmarkEnd w:id="116"/>
      <w:bookmarkEnd w:id="117"/>
      <w:bookmarkEnd w:id="118"/>
      <w:bookmarkEnd w:id="119"/>
      <w:r w:rsidR="00E1739D" w:rsidRPr="00A63DC2">
        <w:t xml:space="preserve"> (</w:t>
      </w:r>
      <w:r w:rsidR="007D3950" w:rsidRPr="00A63DC2">
        <w:t>STI-PA</w:t>
      </w:r>
      <w:r w:rsidR="00E1739D" w:rsidRPr="00A63DC2">
        <w:t>)</w:t>
      </w:r>
      <w:bookmarkEnd w:id="120"/>
      <w:bookmarkEnd w:id="121"/>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22" w:name="_Toc339809250"/>
      <w:bookmarkStart w:id="123" w:name="_Toc401848282"/>
      <w:bookmarkStart w:id="124" w:name="_Toc85466230"/>
      <w:r w:rsidRPr="00A63DC2">
        <w:t>Secure Telephone Identity</w:t>
      </w:r>
      <w:r w:rsidR="002A1315" w:rsidRPr="00A63DC2">
        <w:t xml:space="preserve"> Certification Authority</w:t>
      </w:r>
      <w:bookmarkEnd w:id="122"/>
      <w:r w:rsidR="003463DF" w:rsidRPr="00A63DC2">
        <w:t xml:space="preserve"> (STI-CA)</w:t>
      </w:r>
      <w:bookmarkEnd w:id="123"/>
      <w:bookmarkEnd w:id="124"/>
      <w:r w:rsidR="002A1315" w:rsidRPr="00A63DC2">
        <w:t xml:space="preserve"> </w:t>
      </w:r>
      <w:bookmarkStart w:id="125" w:name="_Toc339809251"/>
      <w:bookmarkEnd w:id="125"/>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 xml:space="preserve">be </w:t>
      </w:r>
      <w:proofErr w:type="gramStart"/>
      <w:r w:rsidR="003B71A8" w:rsidRPr="00A63DC2">
        <w:rPr>
          <w:szCs w:val="20"/>
        </w:rPr>
        <w:t>a number of</w:t>
      </w:r>
      <w:proofErr w:type="gramEnd"/>
      <w:r w:rsidR="003B71A8" w:rsidRPr="00A63DC2">
        <w:rPr>
          <w:szCs w:val="20"/>
        </w:rPr>
        <w:t xml:space="preserve">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26" w:name="_Toc339809252"/>
      <w:bookmarkStart w:id="127" w:name="_Ref341970491"/>
      <w:bookmarkStart w:id="128" w:name="_Ref342574766"/>
      <w:bookmarkStart w:id="129" w:name="_Ref343324731"/>
      <w:bookmarkStart w:id="130" w:name="_Toc401848283"/>
      <w:bookmarkStart w:id="131" w:name="_Toc85466231"/>
      <w:r w:rsidRPr="00A63DC2">
        <w:t>Service Provider (</w:t>
      </w:r>
      <w:bookmarkEnd w:id="126"/>
      <w:bookmarkEnd w:id="127"/>
      <w:bookmarkEnd w:id="128"/>
      <w:bookmarkEnd w:id="129"/>
      <w:r w:rsidR="00B8402D" w:rsidRPr="00A63DC2">
        <w:t>SP</w:t>
      </w:r>
      <w:r w:rsidRPr="00A63DC2">
        <w:t>)</w:t>
      </w:r>
      <w:bookmarkEnd w:id="130"/>
      <w:bookmarkEnd w:id="131"/>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32" w:name="_Ref341714837"/>
      <w:bookmarkStart w:id="133" w:name="_Toc401848284"/>
      <w:bookmarkStart w:id="134" w:name="_Toc85466232"/>
      <w:r w:rsidRPr="00A63DC2">
        <w:lastRenderedPageBreak/>
        <w:t>SHAKEN Certificate Management</w:t>
      </w:r>
      <w:bookmarkEnd w:id="132"/>
      <w:bookmarkEnd w:id="133"/>
      <w:bookmarkEnd w:id="134"/>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 xml:space="preserve">based transactions on the Internet is a </w:t>
      </w:r>
      <w:proofErr w:type="gramStart"/>
      <w:r w:rsidRPr="00A63DC2">
        <w:rPr>
          <w:szCs w:val="20"/>
        </w:rPr>
        <w:t>fairly well</w:t>
      </w:r>
      <w:r w:rsidR="00D150D7" w:rsidRPr="00A63DC2">
        <w:rPr>
          <w:szCs w:val="20"/>
        </w:rPr>
        <w:t>-</w:t>
      </w:r>
      <w:r w:rsidRPr="00A63DC2">
        <w:rPr>
          <w:szCs w:val="20"/>
        </w:rPr>
        <w:t>defined</w:t>
      </w:r>
      <w:proofErr w:type="gramEnd"/>
      <w:r w:rsidRPr="00A63DC2">
        <w:rPr>
          <w:szCs w:val="20"/>
        </w:rPr>
        <w:t xml:space="preserve">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35" w:name="_Ref341714928"/>
      <w:bookmarkStart w:id="136" w:name="_Toc401848285"/>
      <w:bookmarkStart w:id="137" w:name="_Toc85466233"/>
      <w:bookmarkStart w:id="138" w:name="_Toc339809256"/>
      <w:r w:rsidRPr="00A63DC2">
        <w:t xml:space="preserve">Requirements for </w:t>
      </w:r>
      <w:r w:rsidR="00457B05" w:rsidRPr="00A63DC2">
        <w:t xml:space="preserve">SHAKEN </w:t>
      </w:r>
      <w:r w:rsidRPr="00A63DC2">
        <w:t>Certificate Management</w:t>
      </w:r>
      <w:bookmarkEnd w:id="135"/>
      <w:bookmarkEnd w:id="136"/>
      <w:bookmarkEnd w:id="137"/>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39"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39"/>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0" w:name="_Ref341717198"/>
      <w:bookmarkStart w:id="141" w:name="_Toc401848286"/>
      <w:bookmarkStart w:id="142" w:name="_Toc85466234"/>
      <w:r w:rsidRPr="00A63DC2">
        <w:lastRenderedPageBreak/>
        <w:t xml:space="preserve">SHAKEN </w:t>
      </w:r>
      <w:r w:rsidR="00665EDE" w:rsidRPr="00A63DC2">
        <w:t>Certificate Management Architecture</w:t>
      </w:r>
      <w:bookmarkEnd w:id="138"/>
      <w:bookmarkEnd w:id="140"/>
      <w:bookmarkEnd w:id="141"/>
      <w:bookmarkEnd w:id="142"/>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3"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3"/>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44" w:name="_Ref337270166"/>
      <w:bookmarkStart w:id="145" w:name="_Toc339809257"/>
      <w:bookmarkStart w:id="146" w:name="_Toc401848287"/>
      <w:bookmarkStart w:id="147" w:name="_Toc85466235"/>
      <w:r w:rsidRPr="00A63DC2">
        <w:t xml:space="preserve">SHAKEN </w:t>
      </w:r>
      <w:r w:rsidR="00665EDE" w:rsidRPr="00A63DC2">
        <w:t>Certificate Management Process</w:t>
      </w:r>
      <w:bookmarkEnd w:id="144"/>
      <w:bookmarkEnd w:id="145"/>
      <w:bookmarkEnd w:id="146"/>
      <w:bookmarkEnd w:id="147"/>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48" w:name="_Toc339809259"/>
      <w:bookmarkStart w:id="149" w:name="_Ref342556765"/>
      <w:bookmarkStart w:id="150" w:name="_Toc401848288"/>
      <w:bookmarkStart w:id="151" w:name="_Toc85466236"/>
      <w:r w:rsidRPr="00A63DC2">
        <w:t xml:space="preserve">SHAKEN </w:t>
      </w:r>
      <w:r w:rsidR="00665EDE" w:rsidRPr="00A63DC2">
        <w:t>Certificate Management Flow</w:t>
      </w:r>
      <w:bookmarkEnd w:id="148"/>
      <w:bookmarkEnd w:id="149"/>
      <w:bookmarkEnd w:id="150"/>
      <w:bookmarkEnd w:id="151"/>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w:t>
      </w:r>
      <w:proofErr w:type="gramStart"/>
      <w:r w:rsidR="00AC13FD" w:rsidRPr="00A63DC2">
        <w:rPr>
          <w:szCs w:val="20"/>
        </w:rPr>
        <w:t>in order to</w:t>
      </w:r>
      <w:proofErr w:type="gramEnd"/>
      <w:r w:rsidR="00AC13FD" w:rsidRPr="00A63DC2">
        <w:rPr>
          <w:szCs w:val="20"/>
        </w:rPr>
        <w:t xml:space="preserve">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2"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2"/>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proofErr w:type="gramStart"/>
      <w:r w:rsidR="00C45725" w:rsidRPr="00A63DC2">
        <w:rPr>
          <w:szCs w:val="20"/>
        </w:rPr>
        <w:t>in order to</w:t>
      </w:r>
      <w:proofErr w:type="gramEnd"/>
      <w:r w:rsidR="00C45725" w:rsidRPr="00A63DC2">
        <w:rPr>
          <w:szCs w:val="20"/>
        </w:rPr>
        <w:t xml:space="preserve">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53" w:name="_Ref342572776"/>
      <w:bookmarkStart w:id="154" w:name="_Ref345748935"/>
      <w:bookmarkStart w:id="155" w:name="_Toc401848289"/>
      <w:bookmarkStart w:id="156" w:name="_Toc85466237"/>
      <w:r w:rsidRPr="00A63DC2">
        <w:t xml:space="preserve">STI-PA Account Registration </w:t>
      </w:r>
      <w:r w:rsidR="00E547AC" w:rsidRPr="00A63DC2">
        <w:t xml:space="preserve">&amp; </w:t>
      </w:r>
      <w:r w:rsidRPr="00A63DC2">
        <w:t xml:space="preserve">Service Provider </w:t>
      </w:r>
      <w:bookmarkEnd w:id="153"/>
      <w:bookmarkEnd w:id="154"/>
      <w:r w:rsidR="000457B1" w:rsidRPr="00A63DC2">
        <w:t>Authorization</w:t>
      </w:r>
      <w:bookmarkEnd w:id="155"/>
      <w:bookmarkEnd w:id="156"/>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57" w:name="_Toc401848290"/>
      <w:bookmarkStart w:id="158" w:name="_Ref49756232"/>
      <w:bookmarkStart w:id="159" w:name="_Toc85466238"/>
      <w:r w:rsidRPr="00A63DC2">
        <w:t xml:space="preserve">STI-CA Account </w:t>
      </w:r>
      <w:r w:rsidR="000A7208" w:rsidRPr="00A63DC2">
        <w:t>Creation</w:t>
      </w:r>
      <w:bookmarkEnd w:id="157"/>
      <w:bookmarkEnd w:id="158"/>
      <w:bookmarkEnd w:id="159"/>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proofErr w:type="gramStart"/>
      <w:r w:rsidRPr="00A63DC2">
        <w:rPr>
          <w:szCs w:val="20"/>
        </w:rPr>
        <w:lastRenderedPageBreak/>
        <w:t>In order to</w:t>
      </w:r>
      <w:proofErr w:type="gramEnd"/>
      <w:r w:rsidRPr="00A63DC2">
        <w:rPr>
          <w:szCs w:val="20"/>
        </w:rPr>
        <w:t xml:space="preserve">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w:t>
      </w:r>
      <w:proofErr w:type="gramStart"/>
      <w:r w:rsidRPr="00A63DC2">
        <w:rPr>
          <w:szCs w:val="20"/>
        </w:rPr>
        <w:t>particular STI-CA</w:t>
      </w:r>
      <w:proofErr w:type="gramEnd"/>
      <w:r w:rsidRPr="00A63DC2">
        <w:rPr>
          <w:szCs w:val="20"/>
        </w:rPr>
        <w:t xml:space="preserve">,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60" w:name="_Toc401848291"/>
      <w:bookmarkStart w:id="161" w:name="_Ref1634492"/>
      <w:bookmarkStart w:id="162" w:name="_Ref342190985"/>
      <w:bookmarkStart w:id="163" w:name="_Ref535923174"/>
      <w:bookmarkStart w:id="164" w:name="_Toc85466239"/>
      <w:r w:rsidRPr="00A63DC2">
        <w:t>Service Provider</w:t>
      </w:r>
      <w:bookmarkStart w:id="165" w:name="_Ref354586822"/>
      <w:r w:rsidR="00184790" w:rsidRPr="00A63DC2">
        <w:t xml:space="preserve"> </w:t>
      </w:r>
      <w:r w:rsidRPr="00A63DC2">
        <w:t xml:space="preserve">Code </w:t>
      </w:r>
      <w:r w:rsidR="00AC13FD" w:rsidRPr="00A63DC2">
        <w:t>Token</w:t>
      </w:r>
      <w:bookmarkEnd w:id="160"/>
      <w:bookmarkEnd w:id="161"/>
      <w:bookmarkEnd w:id="162"/>
      <w:bookmarkEnd w:id="163"/>
      <w:bookmarkEnd w:id="164"/>
      <w:bookmarkEnd w:id="165"/>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w:t>
      </w:r>
      <w:proofErr w:type="gramStart"/>
      <w:r w:rsidRPr="00A63DC2">
        <w:rPr>
          <w:szCs w:val="20"/>
        </w:rPr>
        <w:t>up-to-date</w:t>
      </w:r>
      <w:proofErr w:type="gramEnd"/>
      <w:r w:rsidRPr="00A63DC2">
        <w:rPr>
          <w:szCs w:val="20"/>
        </w:rPr>
        <w:t xml:space="preserv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66"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66"/>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22C26A82"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67"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67"/>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xml:space="preserve">”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lastRenderedPageBreak/>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AB6AC2B"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that identifies the</w:t>
            </w:r>
            <w:r w:rsidR="00766F39">
              <w:rPr>
                <w:szCs w:val="20"/>
              </w:rPr>
              <w:t xml:space="preserve"> 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The “</w:t>
            </w:r>
            <w:proofErr w:type="spellStart"/>
            <w:r>
              <w:rPr>
                <w:szCs w:val="20"/>
              </w:rPr>
              <w:t>atc</w:t>
            </w:r>
            <w:proofErr w:type="spellEnd"/>
            <w:r>
              <w:rPr>
                <w:szCs w:val="20"/>
              </w:rPr>
              <w:t xml:space="preserve">”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w:t>
            </w:r>
            <w:proofErr w:type="spellStart"/>
            <w:r>
              <w:rPr>
                <w:szCs w:val="20"/>
              </w:rPr>
              <w:t>atc</w:t>
            </w:r>
            <w:proofErr w:type="spellEnd"/>
            <w:r>
              <w:rPr>
                <w:szCs w:val="20"/>
              </w:rPr>
              <w:t>”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w:t>
            </w:r>
            <w:proofErr w:type="spellStart"/>
            <w:r>
              <w:rPr>
                <w:szCs w:val="20"/>
              </w:rPr>
              <w:t>atc</w:t>
            </w:r>
            <w:proofErr w:type="spellEnd"/>
            <w:r>
              <w:rPr>
                <w:szCs w:val="20"/>
              </w:rPr>
              <w:t>”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68" w:name="_Ref68790920"/>
      <w:r w:rsidRPr="00A63DC2">
        <w:t xml:space="preserve">SPC Token </w:t>
      </w:r>
      <w:r>
        <w:t>Request Example</w:t>
      </w:r>
      <w:bookmarkEnd w:id="168"/>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draft-ietf-</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ca":false</w:t>
      </w:r>
      <w:proofErr w:type="spell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0"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212B141A"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CD6A3F" w:rsidRPr="00700022">
        <w:rPr>
          <w:rFonts w:ascii="Courier New" w:hAnsi="Courier New" w:cs="Courier New"/>
        </w:rPr>
        <w:t>C=US</w:t>
      </w:r>
      <w:r w:rsidR="00CD6A3F">
        <w:rPr>
          <w:rFonts w:ascii="Courier New" w:hAnsi="Courier New" w:cs="Courier New"/>
        </w:rPr>
        <w:t xml:space="preserve">, </w:t>
      </w:r>
      <w:r w:rsidR="00CD6A3F" w:rsidRPr="00700022">
        <w:rPr>
          <w:rFonts w:ascii="Courier New" w:hAnsi="Courier New" w:cs="Courier New"/>
        </w:rPr>
        <w:t>ST=NJ</w:t>
      </w:r>
      <w:r w:rsidR="00CD6A3F">
        <w:rPr>
          <w:rFonts w:ascii="Courier New" w:hAnsi="Courier New" w:cs="Courier New"/>
        </w:rPr>
        <w:t xml:space="preserve">, </w:t>
      </w:r>
      <w:r w:rsidR="00CD6A3F" w:rsidRPr="00901B6A">
        <w:rPr>
          <w:rFonts w:ascii="Courier New" w:hAnsi="Courier New" w:cs="Courier New"/>
        </w:rPr>
        <w:t>L=Bridgewater</w:t>
      </w:r>
      <w:r w:rsidR="00CD6A3F">
        <w:rPr>
          <w:rFonts w:ascii="Courier New" w:hAnsi="Courier New" w:cs="Courier New"/>
        </w:rPr>
        <w:t>,</w:t>
      </w:r>
      <w:r w:rsidR="00CD6A3F" w:rsidRPr="00901B6A">
        <w:rPr>
          <w:rFonts w:ascii="Courier New" w:hAnsi="Courier New" w:cs="Courier New"/>
        </w:rPr>
        <w:t xml:space="preserve"> </w:t>
      </w:r>
      <w:r w:rsidR="00CD6A3F" w:rsidRPr="00700022">
        <w:rPr>
          <w:rFonts w:ascii="Courier New" w:hAnsi="Courier New" w:cs="Courier New"/>
        </w:rPr>
        <w:t>O=</w:t>
      </w:r>
      <w:r w:rsidR="00CD6A3F">
        <w:rPr>
          <w:rFonts w:ascii="Courier New" w:hAnsi="Courier New" w:cs="Courier New"/>
        </w:rPr>
        <w:t>Example PA,</w:t>
      </w:r>
      <w:r w:rsidR="00CD6A3F" w:rsidRPr="00700022">
        <w:rPr>
          <w:rFonts w:ascii="Courier New" w:hAnsi="Courier New" w:cs="Courier New"/>
        </w:rPr>
        <w:t xml:space="preserve"> CN=</w:t>
      </w:r>
      <w:r w:rsidR="00CD6A3F">
        <w:rPr>
          <w:rFonts w:ascii="Courier New" w:hAnsi="Courier New" w:cs="Courier New"/>
        </w:rPr>
        <w:t xml:space="preserve">SHAKEN </w:t>
      </w:r>
      <w:r w:rsidR="00CD6A3F" w:rsidRPr="00700022">
        <w:rPr>
          <w:rFonts w:ascii="Courier New" w:hAnsi="Courier New" w:cs="Courier New"/>
        </w:rPr>
        <w:t>CRL</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69" w:name="_Ref342664553"/>
      <w:bookmarkStart w:id="170" w:name="_Toc401848292"/>
      <w:bookmarkStart w:id="171" w:name="_Toc85466240"/>
      <w:r w:rsidRPr="00A63DC2">
        <w:t>Application for a Certificate</w:t>
      </w:r>
      <w:bookmarkEnd w:id="169"/>
      <w:bookmarkEnd w:id="170"/>
      <w:bookmarkEnd w:id="171"/>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72" w:name="_Ref400451936"/>
      <w:r w:rsidRPr="00A63DC2">
        <w:t xml:space="preserve">CSR </w:t>
      </w:r>
      <w:r w:rsidR="0024707C" w:rsidRPr="00A63DC2">
        <w:t>C</w:t>
      </w:r>
      <w:r w:rsidRPr="00A63DC2">
        <w:t>onstruction</w:t>
      </w:r>
      <w:bookmarkEnd w:id="172"/>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1"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proofErr w:type="spellStart"/>
      <w:r w:rsidR="00EE0FA6" w:rsidRPr="00C07875">
        <w:rPr>
          <w:szCs w:val="20"/>
        </w:rPr>
        <w:t>distributionPoint</w:t>
      </w:r>
      <w:proofErr w:type="spellEnd"/>
      <w:r w:rsidR="00EE0FA6" w:rsidRPr="00C07875">
        <w:rPr>
          <w:szCs w:val="20"/>
        </w:rPr>
        <w:t xml:space="preserve">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lastRenderedPageBreak/>
        <w:t xml:space="preserve">The </w:t>
      </w:r>
      <w:proofErr w:type="spellStart"/>
      <w:r w:rsidR="007C41B3">
        <w:rPr>
          <w:szCs w:val="20"/>
        </w:rPr>
        <w:t>cRLIssuer</w:t>
      </w:r>
      <w:proofErr w:type="spellEnd"/>
      <w:r w:rsidR="007C41B3">
        <w:rPr>
          <w:szCs w:val="20"/>
        </w:rPr>
        <w:t xml:space="preserve">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73" w:name="_Ref349234781"/>
      <w:bookmarkStart w:id="174"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73"/>
      <w:r w:rsidR="00AF0A4F" w:rsidRPr="00A63DC2">
        <w:t>Certificate</w:t>
      </w:r>
      <w:bookmarkEnd w:id="174"/>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w:t>
      </w:r>
      <w:proofErr w:type="gramStart"/>
      <w:r w:rsidR="00AA04B4" w:rsidRPr="00A63DC2">
        <w:rPr>
          <w:szCs w:val="20"/>
        </w:rPr>
        <w:t>at this time</w:t>
      </w:r>
      <w:proofErr w:type="gramEnd"/>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w:t>
      </w:r>
      <w:proofErr w:type="gramStart"/>
      <w:r w:rsidR="00B40085" w:rsidRPr="00A63DC2">
        <w:rPr>
          <w:szCs w:val="20"/>
        </w:rPr>
        <w:t>type</w:t>
      </w:r>
      <w:proofErr w:type="gramEnd"/>
      <w:r w:rsidR="00B40085" w:rsidRPr="00A63DC2">
        <w:rPr>
          <w:szCs w:val="20"/>
        </w:rPr>
        <w:t xml:space="preserv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 xml:space="preserve">The authorization object identifies the challenges that the ACME client must respond to </w:t>
      </w:r>
      <w:proofErr w:type="gramStart"/>
      <w:r w:rsidRPr="00BC64CF">
        <w:rPr>
          <w:szCs w:val="20"/>
        </w:rPr>
        <w:t>in order to</w:t>
      </w:r>
      <w:proofErr w:type="gramEnd"/>
      <w:r w:rsidRPr="00BC64CF">
        <w:rPr>
          <w:szCs w:val="20"/>
        </w:rPr>
        <w:t xml:space="preserve">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proofErr w:type="spellStart"/>
      <w:r w:rsidR="0091401E" w:rsidRPr="001C476D">
        <w:rPr>
          <w:szCs w:val="20"/>
        </w:rPr>
        <w:t>atc</w:t>
      </w:r>
      <w:proofErr w:type="spellEnd"/>
      <w:r w:rsidRPr="001C476D">
        <w:rPr>
          <w:szCs w:val="20"/>
        </w:rPr>
        <w:t>", as specified in draft-ietf-acme-authority-token-</w:t>
      </w:r>
      <w:proofErr w:type="spellStart"/>
      <w:r w:rsidRPr="001C476D">
        <w:rPr>
          <w:szCs w:val="20"/>
        </w:rPr>
        <w:t>tnauthlist</w:t>
      </w:r>
      <w:proofErr w:type="spellEnd"/>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proofErr w:type="spellStart"/>
      <w:r w:rsidR="0091401E">
        <w:rPr>
          <w:szCs w:val="20"/>
        </w:rPr>
        <w:t>atc</w:t>
      </w:r>
      <w:proofErr w:type="spellEnd"/>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0459F55F"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lastRenderedPageBreak/>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75" w:name="_Toc401848293"/>
      <w:bookmarkStart w:id="176" w:name="_Toc85466241"/>
      <w:r w:rsidRPr="00A63DC2">
        <w:t xml:space="preserve">STI </w:t>
      </w:r>
      <w:r w:rsidR="00AF0A4F" w:rsidRPr="00A63DC2">
        <w:t>C</w:t>
      </w:r>
      <w:r w:rsidRPr="00A63DC2">
        <w:t xml:space="preserve">ertificate </w:t>
      </w:r>
      <w:r w:rsidR="00AC13FD" w:rsidRPr="00A63DC2">
        <w:t>Acquisition</w:t>
      </w:r>
      <w:bookmarkEnd w:id="175"/>
      <w:bookmarkEnd w:id="176"/>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5DF7AEDC" w14:textId="7C3DE48C" w:rsidR="00521621" w:rsidRDefault="00521621">
      <w:pPr>
        <w:spacing w:before="0" w:after="0"/>
        <w:jc w:val="left"/>
        <w:rPr>
          <w:b/>
          <w:sz w:val="24"/>
        </w:rPr>
      </w:pPr>
      <w:bookmarkStart w:id="177" w:name="_Toc401848294"/>
    </w:p>
    <w:p w14:paraId="00E7651B" w14:textId="2558E28B" w:rsidR="00AC13FD" w:rsidRPr="00A63DC2" w:rsidRDefault="00AC13FD" w:rsidP="008702AF">
      <w:pPr>
        <w:pStyle w:val="Heading3"/>
      </w:pPr>
      <w:bookmarkStart w:id="178" w:name="_Toc85466242"/>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77"/>
      <w:bookmarkEnd w:id="178"/>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2"/>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79" w:name="_Ref78812156"/>
      <w:bookmarkStart w:id="180"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179"/>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80"/>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3"/>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181" w:name="_Ref78812164"/>
      <w:bookmarkStart w:id="182"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181"/>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82"/>
    </w:p>
    <w:p w14:paraId="7EED82C5" w14:textId="267E5049" w:rsidR="00AC13FD" w:rsidRPr="00A63DC2" w:rsidRDefault="00AC13FD" w:rsidP="00AC13FD"/>
    <w:p w14:paraId="78BEC203" w14:textId="321317D0" w:rsidR="00AC13FD" w:rsidRPr="00A63DC2" w:rsidRDefault="00AC13FD" w:rsidP="008702AF">
      <w:pPr>
        <w:pStyle w:val="Heading3"/>
      </w:pPr>
      <w:bookmarkStart w:id="183" w:name="_Toc401848295"/>
      <w:bookmarkStart w:id="184" w:name="_Ref1634397"/>
      <w:bookmarkStart w:id="185" w:name="_Toc85466243"/>
      <w:r w:rsidRPr="00A63DC2">
        <w:t xml:space="preserve">Lifecycle Management of </w:t>
      </w:r>
      <w:r w:rsidR="00260F3C" w:rsidRPr="00A63DC2">
        <w:t xml:space="preserve">STI </w:t>
      </w:r>
      <w:r w:rsidR="00A8514F">
        <w:t>C</w:t>
      </w:r>
      <w:r w:rsidR="00260F3C" w:rsidRPr="00A63DC2">
        <w:t>ertificates</w:t>
      </w:r>
      <w:bookmarkEnd w:id="183"/>
      <w:bookmarkEnd w:id="184"/>
      <w:bookmarkEnd w:id="185"/>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proofErr w:type="gramStart"/>
      <w:r w:rsidRPr="00A63DC2">
        <w:rPr>
          <w:szCs w:val="20"/>
        </w:rPr>
        <w:t>a number of</w:t>
      </w:r>
      <w:proofErr w:type="gramEnd"/>
      <w:r w:rsidRPr="00A63DC2">
        <w:rPr>
          <w:szCs w:val="20"/>
        </w:rPr>
        <w:t xml:space="preserve">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proofErr w:type="gramStart"/>
      <w:r w:rsidRPr="00A63DC2">
        <w:rPr>
          <w:szCs w:val="20"/>
        </w:rPr>
        <w:t xml:space="preserve">has </w:t>
      </w:r>
      <w:r w:rsidR="00AC13FD" w:rsidRPr="00A63DC2">
        <w:rPr>
          <w:szCs w:val="20"/>
        </w:rPr>
        <w:t>the ability to</w:t>
      </w:r>
      <w:proofErr w:type="gramEnd"/>
      <w:r w:rsidR="00AC13FD" w:rsidRPr="00A63DC2">
        <w:rPr>
          <w:szCs w:val="20"/>
        </w:rPr>
        <w:t xml:space="preserve">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pPr>
      <w:bookmarkStart w:id="186" w:name="_Ref409607982"/>
      <w:bookmarkStart w:id="187" w:name="_Toc85466244"/>
      <w:bookmarkStart w:id="188" w:name="_Toc401848296"/>
      <w:r w:rsidRPr="00A63DC2">
        <w:t xml:space="preserve">STI </w:t>
      </w:r>
      <w:r w:rsidR="00AC13FD" w:rsidRPr="00A63DC2">
        <w:t xml:space="preserve">Certificate </w:t>
      </w:r>
      <w:r w:rsidR="00B6689A" w:rsidRPr="00A63DC2">
        <w:t>Revocation</w:t>
      </w:r>
      <w:bookmarkEnd w:id="186"/>
      <w:bookmarkEnd w:id="187"/>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w:t>
      </w:r>
      <w:proofErr w:type="gramStart"/>
      <w:r w:rsidRPr="00A63DC2">
        <w:rPr>
          <w:rFonts w:cs="Arial"/>
        </w:rPr>
        <w:t>a large number of</w:t>
      </w:r>
      <w:proofErr w:type="gramEnd"/>
      <w:r w:rsidRPr="00A63DC2">
        <w:rPr>
          <w:rFonts w:cs="Arial"/>
        </w:rPr>
        <w:t xml:space="preserve">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lastRenderedPageBreak/>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4"/>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189" w:name="_Toc85466281"/>
      <w:r>
        <w:t xml:space="preserve">Figure </w:t>
      </w:r>
      <w:r w:rsidR="00D510E2">
        <w:fldChar w:fldCharType="begin"/>
      </w:r>
      <w:r w:rsidR="00D510E2">
        <w:instrText xml:space="preserve"> STYLEREF 1 \s </w:instrText>
      </w:r>
      <w:r w:rsidR="00D510E2">
        <w:fldChar w:fldCharType="separate"/>
      </w:r>
      <w:r w:rsidR="00C50C70">
        <w:rPr>
          <w:noProof/>
        </w:rPr>
        <w:t>6</w:t>
      </w:r>
      <w:r w:rsidR="00D510E2">
        <w:rPr>
          <w:noProof/>
        </w:rPr>
        <w:fldChar w:fldCharType="end"/>
      </w:r>
      <w:r>
        <w:t>.</w:t>
      </w:r>
      <w:r w:rsidR="00D510E2">
        <w:fldChar w:fldCharType="begin"/>
      </w:r>
      <w:r w:rsidR="00D510E2">
        <w:instrText xml:space="preserve"> SEQ Figure \* ARABIC \s 1 </w:instrText>
      </w:r>
      <w:r w:rsidR="00D510E2">
        <w:fldChar w:fldCharType="separate"/>
      </w:r>
      <w:r w:rsidR="00C50C70">
        <w:rPr>
          <w:noProof/>
        </w:rPr>
        <w:t>5</w:t>
      </w:r>
      <w:r w:rsidR="00D510E2">
        <w:rPr>
          <w:noProof/>
        </w:rPr>
        <w:fldChar w:fldCharType="end"/>
      </w:r>
      <w:r>
        <w:t xml:space="preserve"> – Distribution of the CRL</w:t>
      </w:r>
      <w:bookmarkEnd w:id="189"/>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5"/>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190" w:name="_Toc85466282"/>
      <w:r w:rsidRPr="00A63DC2">
        <w:t>Figure</w:t>
      </w:r>
      <w:r>
        <w:t xml:space="preserve"> </w:t>
      </w:r>
      <w:r w:rsidR="00D510E2">
        <w:fldChar w:fldCharType="begin"/>
      </w:r>
      <w:r w:rsidR="00D510E2">
        <w:instrText xml:space="preserve"> STYLEREF 1 \s </w:instrText>
      </w:r>
      <w:r w:rsidR="00D510E2">
        <w:fldChar w:fldCharType="separate"/>
      </w:r>
      <w:r w:rsidR="00C50C70">
        <w:rPr>
          <w:noProof/>
        </w:rPr>
        <w:t>6</w:t>
      </w:r>
      <w:r w:rsidR="00D510E2">
        <w:rPr>
          <w:noProof/>
        </w:rPr>
        <w:fldChar w:fldCharType="end"/>
      </w:r>
      <w:r>
        <w:t>.</w:t>
      </w:r>
      <w:r w:rsidR="00D510E2">
        <w:fldChar w:fldCharType="begin"/>
      </w:r>
      <w:r w:rsidR="00D510E2">
        <w:instrText xml:space="preserve"> SEQ Figure \* ARABIC \s 1 </w:instrText>
      </w:r>
      <w:r w:rsidR="00D510E2">
        <w:fldChar w:fldCharType="separate"/>
      </w:r>
      <w:r w:rsidR="00C50C70">
        <w:rPr>
          <w:noProof/>
        </w:rPr>
        <w:t>6</w:t>
      </w:r>
      <w:r w:rsidR="00D510E2">
        <w:rPr>
          <w:noProof/>
        </w:rPr>
        <w:fldChar w:fldCharType="end"/>
      </w:r>
      <w:r>
        <w:t xml:space="preserve"> </w:t>
      </w:r>
      <w:r w:rsidRPr="00A63DC2">
        <w:t xml:space="preserve">– </w:t>
      </w:r>
      <w:r>
        <w:t>Using</w:t>
      </w:r>
      <w:r w:rsidRPr="00A63DC2">
        <w:t xml:space="preserve"> the CRL</w:t>
      </w:r>
      <w:bookmarkEnd w:id="190"/>
    </w:p>
    <w:bookmarkEnd w:id="188"/>
    <w:p w14:paraId="767139FC" w14:textId="2756832D" w:rsidR="00A63DC2" w:rsidRPr="00A63DC2" w:rsidRDefault="00A63DC2" w:rsidP="00A63DC2"/>
    <w:p w14:paraId="485E46CC" w14:textId="540F9C3B" w:rsidR="00AC13FD" w:rsidRPr="00A63DC2" w:rsidRDefault="00AC13FD" w:rsidP="008702AF">
      <w:pPr>
        <w:pStyle w:val="Heading3"/>
      </w:pPr>
      <w:bookmarkStart w:id="191" w:name="_Toc401848297"/>
      <w:bookmarkStart w:id="192" w:name="_Toc85466245"/>
      <w:r w:rsidRPr="00A63DC2">
        <w:t xml:space="preserve">Evolution of STI </w:t>
      </w:r>
      <w:r w:rsidR="00B4143D" w:rsidRPr="00A63DC2">
        <w:t>C</w:t>
      </w:r>
      <w:r w:rsidRPr="00A63DC2">
        <w:t>ertificates</w:t>
      </w:r>
      <w:bookmarkEnd w:id="191"/>
      <w:bookmarkEnd w:id="192"/>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w:t>
      </w:r>
      <w:proofErr w:type="gramStart"/>
      <w:r w:rsidRPr="00A63DC2">
        <w:rPr>
          <w:szCs w:val="20"/>
        </w:rPr>
        <w:t>in order to</w:t>
      </w:r>
      <w:proofErr w:type="gramEnd"/>
      <w:r w:rsidRPr="00A63DC2">
        <w:rPr>
          <w:szCs w:val="20"/>
        </w:rPr>
        <w:t xml:space="preserve">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ind w:left="540" w:hanging="540"/>
      </w:pPr>
      <w:bookmarkStart w:id="193" w:name="_Ref30184301"/>
      <w:bookmarkStart w:id="194" w:name="_Toc85466246"/>
      <w:r>
        <w:t>STI Certificate</w:t>
      </w:r>
      <w:r w:rsidR="00F712C6">
        <w:t xml:space="preserve"> and Certificate Revocation List (CRL) Profile for SHAKEN</w:t>
      </w:r>
      <w:bookmarkEnd w:id="193"/>
      <w:bookmarkEnd w:id="194"/>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195" w:name="_Ref30419004"/>
      <w:bookmarkStart w:id="196" w:name="_Toc85466247"/>
      <w:r>
        <w:t>STI</w:t>
      </w:r>
      <w:r w:rsidR="0065402E">
        <w:t xml:space="preserve"> Certificate Requirements</w:t>
      </w:r>
      <w:bookmarkEnd w:id="195"/>
      <w:bookmarkEnd w:id="196"/>
    </w:p>
    <w:p w14:paraId="6F0D6C59" w14:textId="17DC5FB0"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p>
    <w:p w14:paraId="7A88AECD" w14:textId="72457D2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197"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197"/>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commentRangeStart w:id="198"/>
      <w:ins w:id="199" w:author="Alec Fenichel" w:date="2021-10-18T20:11:00Z">
        <w:r w:rsidR="00F9094E">
          <w:rPr>
            <w:sz w:val="18"/>
            <w:szCs w:val="18"/>
          </w:rPr>
          <w:t>S</w:t>
        </w:r>
      </w:ins>
      <w:ins w:id="200" w:author="Alec Fenichel" w:date="2021-10-18T17:33:00Z">
        <w:r w:rsidR="00802860">
          <w:rPr>
            <w:sz w:val="18"/>
            <w:szCs w:val="18"/>
          </w:rPr>
          <w:t xml:space="preserve">ubordinate CA certificates and delegate certificates </w:t>
        </w:r>
      </w:ins>
      <w:ins w:id="201" w:author="Alec Fenichel" w:date="2021-10-18T20:11:00Z">
        <w:r w:rsidR="00F9094E">
          <w:rPr>
            <w:sz w:val="18"/>
            <w:szCs w:val="18"/>
          </w:rPr>
          <w:t>are therefore not STI Certificates</w:t>
        </w:r>
      </w:ins>
      <w:ins w:id="202" w:author="Alec Fenichel" w:date="2021-10-18T17:34:00Z">
        <w:r w:rsidR="00802860">
          <w:rPr>
            <w:sz w:val="18"/>
            <w:szCs w:val="18"/>
          </w:rPr>
          <w:t>.</w:t>
        </w:r>
      </w:ins>
      <w:commentRangeEnd w:id="198"/>
      <w:ins w:id="203" w:author="Alec Fenichel" w:date="2021-10-18T20:45:00Z">
        <w:r w:rsidR="008B2E79">
          <w:rPr>
            <w:rStyle w:val="CommentReference"/>
          </w:rPr>
          <w:commentReference w:id="198"/>
        </w:r>
      </w:ins>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0EA303EF" w:rsidR="00506901" w:rsidRPr="001C476D" w:rsidRDefault="00265ECF" w:rsidP="00506901">
      <w:pPr>
        <w:rPr>
          <w:ins w:id="204" w:author="Alec Fenichel" w:date="2021-10-18T19:50:00Z"/>
          <w:szCs w:val="20"/>
        </w:rPr>
      </w:pPr>
      <w:r>
        <w:lastRenderedPageBreak/>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ins w:id="205" w:author="Alec Fenichel" w:date="2021-10-18T17:10:00Z">
        <w:r w:rsidR="001B7147" w:rsidRPr="001B7147">
          <w:t xml:space="preserve">n integer greater than zero. </w:t>
        </w:r>
        <w:commentRangeStart w:id="206"/>
        <w:r w:rsidR="001B7147" w:rsidRPr="001B7147">
          <w:t xml:space="preserve">The serial number shall contain at least 64 bits of output from a </w:t>
        </w:r>
      </w:ins>
      <w:ins w:id="207" w:author="Alec Fenichel" w:date="2021-10-18T19:52:00Z">
        <w:r w:rsidR="00A86FA5">
          <w:t>C</w:t>
        </w:r>
      </w:ins>
      <w:ins w:id="208" w:author="Alec Fenichel" w:date="2021-10-18T17:10:00Z">
        <w:r w:rsidR="001B7147" w:rsidRPr="001B7147">
          <w:t xml:space="preserve">ryptographically </w:t>
        </w:r>
      </w:ins>
      <w:ins w:id="209" w:author="Alec Fenichel" w:date="2021-10-18T19:52:00Z">
        <w:r w:rsidR="00A86FA5">
          <w:t>S</w:t>
        </w:r>
      </w:ins>
      <w:ins w:id="210" w:author="Alec Fenichel" w:date="2021-10-18T17:10:00Z">
        <w:r w:rsidR="001B7147" w:rsidRPr="001B7147">
          <w:t xml:space="preserve">ecure </w:t>
        </w:r>
      </w:ins>
      <w:bookmarkStart w:id="211" w:name="_Hlk85479207"/>
      <w:proofErr w:type="spellStart"/>
      <w:ins w:id="212" w:author="Alec Fenichel" w:date="2021-10-18T19:52:00Z">
        <w:r w:rsidR="00A86FA5">
          <w:t>P</w:t>
        </w:r>
      </w:ins>
      <w:ins w:id="213" w:author="Alec Fenichel" w:date="2021-10-18T17:10:00Z">
        <w:r w:rsidR="001B7147" w:rsidRPr="001B7147">
          <w:t>seudo</w:t>
        </w:r>
      </w:ins>
      <w:ins w:id="214" w:author="Alec Fenichel" w:date="2021-10-18T19:53:00Z">
        <w:r w:rsidR="00A86FA5">
          <w:t>R</w:t>
        </w:r>
      </w:ins>
      <w:ins w:id="215" w:author="Alec Fenichel" w:date="2021-10-18T17:10:00Z">
        <w:r w:rsidR="001B7147" w:rsidRPr="001B7147">
          <w:t>andom</w:t>
        </w:r>
        <w:proofErr w:type="spellEnd"/>
        <w:r w:rsidR="001B7147" w:rsidRPr="001B7147">
          <w:t xml:space="preserve"> </w:t>
        </w:r>
      </w:ins>
      <w:ins w:id="216" w:author="Alec Fenichel" w:date="2021-10-18T19:52:00Z">
        <w:r w:rsidR="00A86FA5">
          <w:t>N</w:t>
        </w:r>
      </w:ins>
      <w:ins w:id="217" w:author="Alec Fenichel" w:date="2021-10-18T17:10:00Z">
        <w:r w:rsidR="001B7147" w:rsidRPr="001B7147">
          <w:t xml:space="preserve">umber </w:t>
        </w:r>
      </w:ins>
      <w:ins w:id="218" w:author="Alec Fenichel" w:date="2021-10-18T19:52:00Z">
        <w:r w:rsidR="00A86FA5">
          <w:t>G</w:t>
        </w:r>
      </w:ins>
      <w:ins w:id="219" w:author="Alec Fenichel" w:date="2021-10-18T17:10:00Z">
        <w:r w:rsidR="001B7147" w:rsidRPr="001B7147">
          <w:t>enerator</w:t>
        </w:r>
      </w:ins>
      <w:ins w:id="220" w:author="Alec Fenichel" w:date="2021-10-18T19:52:00Z">
        <w:r w:rsidR="00A86FA5">
          <w:t xml:space="preserve"> </w:t>
        </w:r>
        <w:bookmarkEnd w:id="211"/>
        <w:r w:rsidR="00A86FA5">
          <w:t>(CSP</w:t>
        </w:r>
      </w:ins>
      <w:ins w:id="221" w:author="Alec Fenichel" w:date="2021-10-18T19:53:00Z">
        <w:r w:rsidR="00A86FA5">
          <w:t>R</w:t>
        </w:r>
      </w:ins>
      <w:ins w:id="222" w:author="Alec Fenichel" w:date="2021-10-18T19:52:00Z">
        <w:r w:rsidR="00A86FA5">
          <w:t>NG)</w:t>
        </w:r>
      </w:ins>
      <w:ins w:id="223" w:author="Alec Fenichel" w:date="2021-10-18T17:10:00Z">
        <w:r w:rsidR="001B7147" w:rsidRPr="001B7147">
          <w:t>.</w:t>
        </w:r>
      </w:ins>
      <w:commentRangeEnd w:id="206"/>
      <w:ins w:id="224" w:author="Alec Fenichel" w:date="2021-10-18T17:14:00Z">
        <w:r w:rsidR="00FD38BC">
          <w:rPr>
            <w:rStyle w:val="CommentReference"/>
          </w:rPr>
          <w:commentReference w:id="206"/>
        </w:r>
      </w:ins>
      <w:ins w:id="227" w:author="Alec Fenichel" w:date="2021-10-18T17:10:00Z">
        <w:r w:rsidR="001B7147" w:rsidRPr="001B7147">
          <w:t xml:space="preserve"> The</w:t>
        </w:r>
      </w:ins>
      <w:r w:rsidR="00526410">
        <w:t xml:space="preserve"> serial number </w:t>
      </w:r>
      <w:ins w:id="228" w:author="Alec Fenichel" w:date="2021-10-18T20:16:00Z">
        <w:r w:rsidR="00CF5665" w:rsidRPr="00CF5665">
          <w:t>shall be</w:t>
        </w:r>
      </w:ins>
      <w:del w:id="229" w:author="Alec Fenichel" w:date="2021-10-18T20:16:00Z">
        <w:r w:rsidR="00526410" w:rsidDel="00CF5665">
          <w:delText>that is</w:delText>
        </w:r>
      </w:del>
      <w:r w:rsidR="0039035C">
        <w:t xml:space="preserve"> unique within the scope of the </w:t>
      </w:r>
      <w:r w:rsidR="00E03776">
        <w:t>issuing STI-CA.</w:t>
      </w:r>
    </w:p>
    <w:p w14:paraId="271D29D7" w14:textId="7A062DDA" w:rsidR="00D9021C" w:rsidRDefault="00506901">
      <w:pPr>
        <w:ind w:left="720"/>
        <w:rPr>
          <w:ins w:id="230" w:author="Alec Fenichel" w:date="2021-10-19T15:55:00Z"/>
        </w:rPr>
      </w:pPr>
      <w:commentRangeStart w:id="231"/>
      <w:ins w:id="232" w:author="Alec Fenichel" w:date="2021-10-18T19:50:00Z">
        <w:r w:rsidRPr="00944FA1">
          <w:rPr>
            <w:sz w:val="18"/>
            <w:szCs w:val="18"/>
          </w:rPr>
          <w:t>N</w:t>
        </w:r>
        <w:r>
          <w:rPr>
            <w:sz w:val="18"/>
            <w:szCs w:val="18"/>
          </w:rPr>
          <w:t>OTE</w:t>
        </w:r>
      </w:ins>
      <w:ins w:id="233" w:author="Alec Fenichel" w:date="2021-10-19T15:48:00Z">
        <w:r w:rsidR="00B644C0">
          <w:rPr>
            <w:sz w:val="18"/>
            <w:szCs w:val="18"/>
          </w:rPr>
          <w:t xml:space="preserve"> 1</w:t>
        </w:r>
      </w:ins>
      <w:ins w:id="234" w:author="Alec Fenichel" w:date="2021-10-18T19:50:00Z">
        <w:r w:rsidRPr="00944FA1">
          <w:rPr>
            <w:sz w:val="18"/>
            <w:szCs w:val="18"/>
          </w:rPr>
          <w:t>:</w:t>
        </w:r>
      </w:ins>
      <w:ins w:id="235" w:author="Alec Fenichel" w:date="2021-10-18T19:51:00Z">
        <w:r w:rsidRPr="00506901">
          <w:t xml:space="preserve"> </w:t>
        </w:r>
      </w:ins>
      <w:bookmarkStart w:id="236" w:name="_Hlk85479252"/>
      <w:bookmarkStart w:id="237" w:name="_Hlk85479133"/>
      <w:ins w:id="238" w:author="Alec Fenichel" w:date="2021-10-19T15:55:00Z">
        <w:r w:rsidR="00D9021C">
          <w:t xml:space="preserve">The </w:t>
        </w:r>
        <w:r w:rsidR="00D9021C" w:rsidRPr="00D9021C">
          <w:t>Distinguished Encoding Rules</w:t>
        </w:r>
        <w:r w:rsidR="00D9021C">
          <w:t xml:space="preserve"> (DER) </w:t>
        </w:r>
      </w:ins>
      <w:ins w:id="239" w:author="Alec Fenichel" w:date="2021-10-19T15:56:00Z">
        <w:r w:rsidR="00D9021C">
          <w:t xml:space="preserve">require that integers </w:t>
        </w:r>
        <w:r w:rsidR="00D9021C" w:rsidRPr="00D9021C">
          <w:t>always be encoded in the smallest possible number of octets.</w:t>
        </w:r>
        <w:r w:rsidR="00D9021C">
          <w:t xml:space="preserve"> Therefore, s</w:t>
        </w:r>
        <w:r w:rsidR="00D9021C">
          <w:t>erial numbers may be less than 64 bits in length</w:t>
        </w:r>
        <w:r w:rsidR="00D9021C">
          <w:t xml:space="preserve"> even if 64</w:t>
        </w:r>
      </w:ins>
      <w:ins w:id="240" w:author="Alec Fenichel" w:date="2021-10-19T15:59:00Z">
        <w:r w:rsidR="0028669B">
          <w:t xml:space="preserve"> </w:t>
        </w:r>
      </w:ins>
      <w:ins w:id="241" w:author="Alec Fenichel" w:date="2021-10-19T15:56:00Z">
        <w:r w:rsidR="00D9021C">
          <w:t>bits of CSPRNG output are used.</w:t>
        </w:r>
      </w:ins>
    </w:p>
    <w:p w14:paraId="0DA7E42C" w14:textId="3702547E" w:rsidR="00B644C0" w:rsidRDefault="00D9021C">
      <w:pPr>
        <w:ind w:left="720"/>
        <w:rPr>
          <w:ins w:id="242" w:author="Alec Fenichel" w:date="2021-10-19T15:48:00Z"/>
        </w:rPr>
      </w:pPr>
      <w:ins w:id="243" w:author="Alec Fenichel" w:date="2021-10-19T15:55:00Z">
        <w:r>
          <w:t xml:space="preserve">NOTE 2: </w:t>
        </w:r>
      </w:ins>
      <w:ins w:id="244" w:author="Alec Fenichel" w:date="2021-10-18T19:52:00Z">
        <w:r w:rsidR="00A86FA5">
          <w:t xml:space="preserve">Using </w:t>
        </w:r>
        <w:bookmarkStart w:id="245" w:name="_Hlk85548902"/>
        <w:r w:rsidR="00A86FA5">
          <w:t xml:space="preserve">64 bits of </w:t>
        </w:r>
        <w:bookmarkStart w:id="246" w:name="_Hlk85548831"/>
        <w:r w:rsidR="00A86FA5">
          <w:t xml:space="preserve">output from a </w:t>
        </w:r>
        <w:bookmarkStart w:id="247" w:name="_Hlk85479420"/>
        <w:r w:rsidR="00A86FA5">
          <w:t>CSPRNG</w:t>
        </w:r>
      </w:ins>
      <w:bookmarkEnd w:id="236"/>
      <w:bookmarkEnd w:id="245"/>
      <w:ins w:id="248" w:author="Alec Fenichel" w:date="2021-10-18T19:51:00Z">
        <w:r w:rsidR="00506901" w:rsidRPr="001B7147">
          <w:t xml:space="preserve"> </w:t>
        </w:r>
      </w:ins>
      <w:bookmarkEnd w:id="237"/>
      <w:bookmarkEnd w:id="247"/>
      <w:ins w:id="249" w:author="Alec Fenichel" w:date="2021-10-18T20:01:00Z">
        <w:r w:rsidR="00176456">
          <w:t xml:space="preserve">and </w:t>
        </w:r>
      </w:ins>
      <w:ins w:id="250" w:author="Alec Fenichel" w:date="2021-10-18T19:51:00Z">
        <w:r w:rsidR="00506901" w:rsidRPr="001B7147">
          <w:t>then coercing the first bit to a zero</w:t>
        </w:r>
        <w:bookmarkEnd w:id="246"/>
        <w:r w:rsidR="00506901" w:rsidRPr="001B7147">
          <w:t xml:space="preserve"> </w:t>
        </w:r>
        <w:bookmarkStart w:id="251" w:name="_Hlk85479510"/>
        <w:r w:rsidR="00506901" w:rsidRPr="001B7147">
          <w:t xml:space="preserve">only results in 63 bits of </w:t>
        </w:r>
      </w:ins>
      <w:ins w:id="252" w:author="Alec Fenichel" w:date="2021-10-18T19:56:00Z">
        <w:r w:rsidR="00AC7545">
          <w:t>CSPRNG</w:t>
        </w:r>
        <w:r w:rsidR="00AC7545" w:rsidRPr="001B7147">
          <w:t xml:space="preserve"> </w:t>
        </w:r>
      </w:ins>
      <w:ins w:id="253" w:author="Alec Fenichel" w:date="2021-10-18T19:59:00Z">
        <w:r w:rsidR="005F3AEF">
          <w:t xml:space="preserve">output </w:t>
        </w:r>
      </w:ins>
      <w:ins w:id="254" w:author="Alec Fenichel" w:date="2021-10-18T19:56:00Z">
        <w:r w:rsidR="00AC7545">
          <w:t>used</w:t>
        </w:r>
      </w:ins>
      <w:bookmarkEnd w:id="251"/>
      <w:ins w:id="255" w:author="Alec Fenichel" w:date="2021-10-18T19:51:00Z">
        <w:r w:rsidR="00506901" w:rsidRPr="001B7147">
          <w:t>.</w:t>
        </w:r>
        <w:r w:rsidR="00A86FA5">
          <w:t xml:space="preserve"> </w:t>
        </w:r>
      </w:ins>
      <w:ins w:id="256" w:author="Alec Fenichel" w:date="2021-10-18T19:57:00Z">
        <w:r w:rsidR="00AC7545">
          <w:t>Retrieving</w:t>
        </w:r>
      </w:ins>
      <w:ins w:id="257" w:author="Alec Fenichel" w:date="2021-10-18T19:53:00Z">
        <w:r w:rsidR="00AC7545">
          <w:t xml:space="preserve"> 64 bits of output from a CSPRNG</w:t>
        </w:r>
      </w:ins>
      <w:ins w:id="258" w:author="Alec Fenichel" w:date="2021-10-18T19:54:00Z">
        <w:r w:rsidR="00AC7545">
          <w:t xml:space="preserve"> </w:t>
        </w:r>
      </w:ins>
      <w:ins w:id="259" w:author="Alec Fenichel" w:date="2021-10-18T19:57:00Z">
        <w:r w:rsidR="00AC7545">
          <w:t>repeatedly until the</w:t>
        </w:r>
      </w:ins>
      <w:ins w:id="260" w:author="Alec Fenichel" w:date="2021-10-19T15:49:00Z">
        <w:r w:rsidR="00422D93">
          <w:t xml:space="preserve"> first bit of the</w:t>
        </w:r>
      </w:ins>
      <w:ins w:id="261" w:author="Alec Fenichel" w:date="2021-10-18T19:57:00Z">
        <w:r w:rsidR="00AC7545">
          <w:t xml:space="preserve"> output </w:t>
        </w:r>
      </w:ins>
      <w:ins w:id="262" w:author="Alec Fenichel" w:date="2021-10-19T15:51:00Z">
        <w:r w:rsidR="00422D93">
          <w:t>is a zero</w:t>
        </w:r>
      </w:ins>
      <w:ins w:id="263" w:author="Alec Fenichel" w:date="2021-10-18T19:58:00Z">
        <w:r w:rsidR="00AC7545">
          <w:t xml:space="preserve"> also </w:t>
        </w:r>
        <w:r w:rsidR="00AC7545" w:rsidRPr="001B7147">
          <w:t xml:space="preserve">only results in 63 bits of </w:t>
        </w:r>
        <w:r w:rsidR="00AC7545">
          <w:t>CSPRNG</w:t>
        </w:r>
        <w:r w:rsidR="00AC7545" w:rsidRPr="001B7147">
          <w:t xml:space="preserve"> </w:t>
        </w:r>
      </w:ins>
      <w:ins w:id="264" w:author="Alec Fenichel" w:date="2021-10-18T19:59:00Z">
        <w:r w:rsidR="005F3AEF">
          <w:t xml:space="preserve">output </w:t>
        </w:r>
      </w:ins>
      <w:ins w:id="265" w:author="Alec Fenichel" w:date="2021-10-18T19:58:00Z">
        <w:r w:rsidR="00AC7545">
          <w:t>used</w:t>
        </w:r>
      </w:ins>
      <w:ins w:id="266" w:author="Alec Fenichel" w:date="2021-10-18T20:00:00Z">
        <w:r w:rsidR="00176456">
          <w:t xml:space="preserve">. Therefore, neither of these algorithms </w:t>
        </w:r>
      </w:ins>
      <w:ins w:id="267" w:author="Alec Fenichel" w:date="2021-10-19T15:52:00Z">
        <w:r w:rsidR="00422D93">
          <w:t>are allowed</w:t>
        </w:r>
      </w:ins>
      <w:ins w:id="268" w:author="Alec Fenichel" w:date="2021-10-19T15:13:00Z">
        <w:r w:rsidR="009246A7">
          <w:t>.</w:t>
        </w:r>
      </w:ins>
    </w:p>
    <w:p w14:paraId="41233DEF" w14:textId="3F598650" w:rsidR="005C0D46" w:rsidRDefault="00B644C0">
      <w:pPr>
        <w:ind w:left="720"/>
        <w:pPrChange w:id="269" w:author="Alec Fenichel" w:date="2021-10-18T19:51:00Z">
          <w:pPr/>
        </w:pPrChange>
      </w:pPr>
      <w:ins w:id="270" w:author="Alec Fenichel" w:date="2021-10-19T15:48:00Z">
        <w:r>
          <w:rPr>
            <w:sz w:val="18"/>
            <w:szCs w:val="18"/>
          </w:rPr>
          <w:t xml:space="preserve">NOTE </w:t>
        </w:r>
      </w:ins>
      <w:ins w:id="271" w:author="Alec Fenichel" w:date="2021-10-19T15:55:00Z">
        <w:r w:rsidR="00D9021C">
          <w:rPr>
            <w:sz w:val="18"/>
            <w:szCs w:val="18"/>
          </w:rPr>
          <w:t>3</w:t>
        </w:r>
      </w:ins>
      <w:ins w:id="272" w:author="Alec Fenichel" w:date="2021-10-19T15:48:00Z">
        <w:r>
          <w:rPr>
            <w:sz w:val="18"/>
            <w:szCs w:val="18"/>
          </w:rPr>
          <w:t>:</w:t>
        </w:r>
      </w:ins>
      <w:ins w:id="273" w:author="Alec Fenichel" w:date="2021-10-19T15:53:00Z">
        <w:r w:rsidR="00CD02FC">
          <w:t xml:space="preserve"> </w:t>
        </w:r>
      </w:ins>
      <w:ins w:id="274" w:author="Alec Fenichel" w:date="2021-10-19T15:13:00Z">
        <w:r w:rsidR="009246A7">
          <w:t xml:space="preserve">Using 128 bits of </w:t>
        </w:r>
        <w:r w:rsidR="009246A7">
          <w:t>output from a CSPRNG</w:t>
        </w:r>
        <w:r w:rsidR="009246A7" w:rsidRPr="001B7147">
          <w:t xml:space="preserve"> </w:t>
        </w:r>
        <w:r w:rsidR="009246A7">
          <w:t xml:space="preserve">and </w:t>
        </w:r>
        <w:r w:rsidR="009246A7" w:rsidRPr="001B7147">
          <w:t xml:space="preserve">then </w:t>
        </w:r>
        <w:bookmarkStart w:id="275" w:name="_Hlk85548941"/>
        <w:r w:rsidR="009246A7" w:rsidRPr="001B7147">
          <w:t xml:space="preserve">coercing </w:t>
        </w:r>
        <w:bookmarkEnd w:id="275"/>
        <w:r w:rsidR="009246A7" w:rsidRPr="001B7147">
          <w:t>the first bit to a zero</w:t>
        </w:r>
        <w:r w:rsidR="009246A7">
          <w:t xml:space="preserve"> and the second bit to a one </w:t>
        </w:r>
      </w:ins>
      <w:ins w:id="276" w:author="Alec Fenichel" w:date="2021-10-19T15:14:00Z">
        <w:r w:rsidR="009246A7">
          <w:t xml:space="preserve">is </w:t>
        </w:r>
      </w:ins>
      <w:ins w:id="277" w:author="Alec Fenichel" w:date="2021-10-19T15:48:00Z">
        <w:r w:rsidR="00910C03">
          <w:t>a</w:t>
        </w:r>
      </w:ins>
      <w:ins w:id="278" w:author="Alec Fenichel" w:date="2021-10-19T15:52:00Z">
        <w:r w:rsidR="00422D93">
          <w:t xml:space="preserve">n allowed </w:t>
        </w:r>
      </w:ins>
      <w:ins w:id="279" w:author="Alec Fenichel" w:date="2021-10-19T15:30:00Z">
        <w:r w:rsidR="00C9384D" w:rsidRPr="00C9384D">
          <w:t>algorithm</w:t>
        </w:r>
      </w:ins>
      <w:ins w:id="280" w:author="Alec Fenichel" w:date="2021-10-19T15:40:00Z">
        <w:r w:rsidR="00A3653C">
          <w:t xml:space="preserve">. </w:t>
        </w:r>
      </w:ins>
      <w:ins w:id="281" w:author="Alec Fenichel" w:date="2021-10-19T15:41:00Z">
        <w:r w:rsidR="00A3653C">
          <w:t>Concatenating a</w:t>
        </w:r>
      </w:ins>
      <w:ins w:id="282" w:author="Alec Fenichel" w:date="2021-10-19T15:40:00Z">
        <w:r w:rsidR="00A3653C">
          <w:t xml:space="preserve"> </w:t>
        </w:r>
      </w:ins>
      <w:ins w:id="283" w:author="Alec Fenichel" w:date="2021-10-19T15:41:00Z">
        <w:r w:rsidR="00A3653C">
          <w:t>byt</w:t>
        </w:r>
      </w:ins>
      <w:ins w:id="284" w:author="Alec Fenichel" w:date="2021-10-19T15:42:00Z">
        <w:r w:rsidR="00A3653C">
          <w:t>e in the range 0</w:t>
        </w:r>
      </w:ins>
      <w:ins w:id="285" w:author="Alec Fenichel" w:date="2021-10-19T15:43:00Z">
        <w:r w:rsidR="00A3653C">
          <w:t>b</w:t>
        </w:r>
      </w:ins>
      <w:ins w:id="286" w:author="Alec Fenichel" w:date="2021-10-19T15:44:00Z">
        <w:r w:rsidR="00A3653C">
          <w:t>00000001</w:t>
        </w:r>
      </w:ins>
      <w:ins w:id="287" w:author="Alec Fenichel" w:date="2021-10-19T15:42:00Z">
        <w:r w:rsidR="00A3653C">
          <w:t xml:space="preserve"> to </w:t>
        </w:r>
      </w:ins>
      <w:ins w:id="288" w:author="Alec Fenichel" w:date="2021-10-19T15:43:00Z">
        <w:r w:rsidR="00A3653C">
          <w:t>0</w:t>
        </w:r>
      </w:ins>
      <w:ins w:id="289" w:author="Alec Fenichel" w:date="2021-10-19T15:44:00Z">
        <w:r w:rsidR="00A3653C">
          <w:t xml:space="preserve">b01111111 with at least </w:t>
        </w:r>
        <w:r w:rsidR="00A3653C" w:rsidRPr="00C9384D">
          <w:t>64 bits of output from a CSPRNG</w:t>
        </w:r>
      </w:ins>
      <w:ins w:id="290" w:author="Alec Fenichel" w:date="2021-10-19T15:45:00Z">
        <w:r w:rsidR="00A3653C">
          <w:t xml:space="preserve"> is also a</w:t>
        </w:r>
      </w:ins>
      <w:ins w:id="291" w:author="Alec Fenichel" w:date="2021-10-19T15:53:00Z">
        <w:r w:rsidR="00422D93">
          <w:t>n allowed</w:t>
        </w:r>
      </w:ins>
      <w:ins w:id="292" w:author="Alec Fenichel" w:date="2021-10-19T15:45:00Z">
        <w:r w:rsidR="00A3653C">
          <w:t xml:space="preserve"> algorithm</w:t>
        </w:r>
      </w:ins>
      <w:ins w:id="293" w:author="Alec Fenichel" w:date="2021-10-18T19:58:00Z">
        <w:r w:rsidR="00AC7545">
          <w:t>.</w:t>
        </w:r>
        <w:commentRangeEnd w:id="231"/>
        <w:r w:rsidR="00250C4D">
          <w:rPr>
            <w:rStyle w:val="CommentReference"/>
          </w:rPr>
          <w:commentReference w:id="231"/>
        </w:r>
      </w:ins>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1D2D153F"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commentRangeStart w:id="296"/>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del w:id="297" w:author="Alec Fenichel" w:date="2021-10-18T17:15:00Z">
        <w:r w:rsidR="00D4627A" w:rsidRPr="001C476D" w:rsidDel="00490246">
          <w:rPr>
            <w:szCs w:val="20"/>
          </w:rPr>
          <w:delText xml:space="preserve"> </w:delText>
        </w:r>
        <w:r w:rsidR="0034006D" w:rsidRPr="001C476D" w:rsidDel="00490246">
          <w:rPr>
            <w:szCs w:val="20"/>
          </w:rPr>
          <w:delText xml:space="preserve">a </w:delText>
        </w:r>
        <w:r w:rsidR="00243A9A" w:rsidRPr="001C476D" w:rsidDel="00490246">
          <w:rPr>
            <w:szCs w:val="20"/>
          </w:rPr>
          <w:delText>C</w:delText>
        </w:r>
        <w:r w:rsidR="0034006D" w:rsidRPr="001C476D" w:rsidDel="00490246">
          <w:rPr>
            <w:szCs w:val="20"/>
          </w:rPr>
          <w:delText xml:space="preserve">ountry </w:delText>
        </w:r>
        <w:r w:rsidR="004D6B47" w:rsidRPr="001C476D" w:rsidDel="00490246">
          <w:rPr>
            <w:szCs w:val="20"/>
          </w:rPr>
          <w:delText xml:space="preserve">(C=) </w:delText>
        </w:r>
        <w:r w:rsidR="0034006D" w:rsidRPr="001C476D" w:rsidDel="00490246">
          <w:rPr>
            <w:szCs w:val="20"/>
          </w:rPr>
          <w:delText>attribute</w:delText>
        </w:r>
        <w:r w:rsidR="005A65FA" w:rsidRPr="001C476D" w:rsidDel="00490246">
          <w:rPr>
            <w:szCs w:val="20"/>
          </w:rPr>
          <w:delText>,</w:delText>
        </w:r>
      </w:del>
      <w:r w:rsidR="005A65FA" w:rsidRPr="001C476D">
        <w:rPr>
          <w:szCs w:val="20"/>
        </w:rPr>
        <w:t xml:space="preserve"> </w:t>
      </w:r>
      <w:r w:rsidR="00B26835" w:rsidRPr="001C476D">
        <w:rPr>
          <w:szCs w:val="20"/>
        </w:rPr>
        <w:t xml:space="preserve">a </w:t>
      </w:r>
      <w:r w:rsidR="004D6B47" w:rsidRPr="001C476D">
        <w:rPr>
          <w:szCs w:val="20"/>
        </w:rPr>
        <w:t>Common Name (CN=) attribute</w:t>
      </w:r>
      <w:ins w:id="298" w:author="Alec Fenichel" w:date="2021-10-18T17:15:00Z">
        <w:r w:rsidR="00490246">
          <w:rPr>
            <w:szCs w:val="20"/>
          </w:rPr>
          <w:t>,</w:t>
        </w:r>
      </w:ins>
      <w:r w:rsidR="005A65FA" w:rsidRPr="001C476D">
        <w:rPr>
          <w:szCs w:val="20"/>
        </w:rPr>
        <w:t xml:space="preserve"> </w:t>
      </w:r>
      <w:del w:id="299" w:author="Alec Fenichel" w:date="2021-10-18T17:15:00Z">
        <w:r w:rsidR="005A65FA" w:rsidRPr="001C476D" w:rsidDel="00490246">
          <w:rPr>
            <w:szCs w:val="20"/>
          </w:rPr>
          <w:delText xml:space="preserve">and </w:delText>
        </w:r>
      </w:del>
      <w:r w:rsidR="005A65FA" w:rsidRPr="001C476D">
        <w:rPr>
          <w:szCs w:val="20"/>
        </w:rPr>
        <w:t>an Organization (O=) attribute</w:t>
      </w:r>
      <w:ins w:id="300" w:author="Alec Fenichel" w:date="2021-10-18T17:15:00Z">
        <w:r w:rsidR="00490246">
          <w:rPr>
            <w:szCs w:val="20"/>
          </w:rPr>
          <w:t>, and</w:t>
        </w:r>
        <w:r w:rsidR="00490246" w:rsidRPr="00490246">
          <w:rPr>
            <w:szCs w:val="20"/>
          </w:rPr>
          <w:t xml:space="preserve"> </w:t>
        </w:r>
        <w:r w:rsidR="00490246" w:rsidRPr="001C476D">
          <w:rPr>
            <w:szCs w:val="20"/>
          </w:rPr>
          <w:t>a Country (C=) attribute</w:t>
        </w:r>
      </w:ins>
      <w:r w:rsidR="004D6B47" w:rsidRPr="001C476D">
        <w:rPr>
          <w:szCs w:val="20"/>
        </w:rPr>
        <w:t>.</w:t>
      </w:r>
      <w:commentRangeEnd w:id="296"/>
      <w:r w:rsidR="00E37BAB">
        <w:rPr>
          <w:rStyle w:val="CommentReference"/>
        </w:rPr>
        <w:commentReference w:id="296"/>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del w:id="301" w:author="Alec Fenichel" w:date="2021-10-18T17:57:00Z">
        <w:r w:rsidR="00FF5674" w:rsidRPr="001C476D" w:rsidDel="00EA3AA1">
          <w:rPr>
            <w:szCs w:val="20"/>
          </w:rPr>
          <w:delText>non-</w:delText>
        </w:r>
        <w:r w:rsidR="00967AD4" w:rsidDel="00EA3AA1">
          <w:rPr>
            <w:szCs w:val="20"/>
          </w:rPr>
          <w:delText>E</w:delText>
        </w:r>
        <w:r w:rsidR="00FF5674" w:rsidRPr="001C476D" w:rsidDel="00EA3AA1">
          <w:rPr>
            <w:szCs w:val="20"/>
          </w:rPr>
          <w:delText>nd</w:delText>
        </w:r>
        <w:r w:rsidR="00B729DA" w:rsidDel="00EA3AA1">
          <w:rPr>
            <w:szCs w:val="20"/>
          </w:rPr>
          <w:delText>-</w:delText>
        </w:r>
        <w:r w:rsidR="00967AD4" w:rsidDel="00EA3AA1">
          <w:rPr>
            <w:szCs w:val="20"/>
          </w:rPr>
          <w:delText>E</w:delText>
        </w:r>
        <w:r w:rsidR="00FF5674" w:rsidRPr="001C476D" w:rsidDel="00EA3AA1">
          <w:rPr>
            <w:szCs w:val="20"/>
          </w:rPr>
          <w:delText xml:space="preserve">ntity </w:delText>
        </w:r>
        <w:r w:rsidR="00B330B6" w:rsidRPr="001C476D" w:rsidDel="00EA3AA1">
          <w:rPr>
            <w:szCs w:val="20"/>
          </w:rPr>
          <w:delText>CA</w:delText>
        </w:r>
      </w:del>
      <w:ins w:id="302" w:author="Alec Fenichel" w:date="2021-10-18T17:57:00Z">
        <w:r w:rsidR="00EA3AA1">
          <w:rPr>
            <w:szCs w:val="20"/>
          </w:rPr>
          <w:t>root and intermediate</w:t>
        </w:r>
      </w:ins>
      <w:r w:rsidR="005E4A8A" w:rsidRPr="001C476D">
        <w:rPr>
          <w:szCs w:val="20"/>
        </w:rPr>
        <w:t xml:space="preserve"> </w:t>
      </w:r>
      <w:r w:rsidR="00B330B6" w:rsidRPr="001C476D">
        <w:rPr>
          <w:szCs w:val="20"/>
        </w:rPr>
        <w:t>certificates</w:t>
      </w:r>
      <w:del w:id="303" w:author="Alec Fenichel" w:date="2021-10-18T17:57:00Z">
        <w:r w:rsidR="00B330B6" w:rsidRPr="001C476D" w:rsidDel="00EA3AA1">
          <w:rPr>
            <w:szCs w:val="20"/>
          </w:rPr>
          <w:delText xml:space="preserve"> (</w:delText>
        </w:r>
        <w:r w:rsidR="005E4A8A" w:rsidRPr="001C476D" w:rsidDel="00EA3AA1">
          <w:rPr>
            <w:szCs w:val="20"/>
          </w:rPr>
          <w:delText xml:space="preserve">Basic Constraints </w:delText>
        </w:r>
        <w:r w:rsidR="00B330B6" w:rsidRPr="001C476D" w:rsidDel="00EA3AA1">
          <w:rPr>
            <w:szCs w:val="20"/>
          </w:rPr>
          <w:delText xml:space="preserve">CA boolean </w:delText>
        </w:r>
        <w:r w:rsidR="00AE0400" w:rsidRPr="001C476D" w:rsidDel="00EA3AA1">
          <w:rPr>
            <w:szCs w:val="20"/>
          </w:rPr>
          <w:delText xml:space="preserve">= </w:delText>
        </w:r>
        <w:r w:rsidR="00B330B6" w:rsidRPr="001C476D" w:rsidDel="00EA3AA1">
          <w:rPr>
            <w:szCs w:val="20"/>
          </w:rPr>
          <w:delText>TRUE)</w:delText>
        </w:r>
      </w:del>
      <w:r w:rsidR="00B330B6" w:rsidRPr="001C476D">
        <w:rPr>
          <w:szCs w:val="20"/>
        </w:rPr>
        <w:t xml:space="preserve">,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 xml:space="preserve">include the text string "SHAKEN" </w:t>
      </w:r>
      <w:proofErr w:type="gramStart"/>
      <w:r w:rsidR="00A63C29" w:rsidRPr="001C476D">
        <w:rPr>
          <w:szCs w:val="20"/>
        </w:rPr>
        <w:t xml:space="preserve">and </w:t>
      </w:r>
      <w:r w:rsidR="00B330B6" w:rsidRPr="001C476D">
        <w:rPr>
          <w:szCs w:val="20"/>
        </w:rPr>
        <w:t>also</w:t>
      </w:r>
      <w:proofErr w:type="gramEnd"/>
      <w:r w:rsidR="00B330B6" w:rsidRPr="001C476D">
        <w:rPr>
          <w:szCs w:val="20"/>
        </w:rPr>
        <w:t xml:space="preserve"> indicate whether the certificate is a root or intermediate certificate</w:t>
      </w:r>
      <w:r w:rsidR="00904AEF" w:rsidRPr="001C476D">
        <w:rPr>
          <w:szCs w:val="20"/>
        </w:rPr>
        <w:t xml:space="preserve"> (e.g., </w:t>
      </w:r>
      <w:ins w:id="304" w:author="Alec Fenichel" w:date="2021-10-18T22:39:00Z">
        <w:r w:rsidR="009C53B9">
          <w:rPr>
            <w:szCs w:val="20"/>
          </w:rPr>
          <w:t>“</w:t>
        </w:r>
      </w:ins>
      <w:r w:rsidR="00904AEF" w:rsidRPr="001C476D">
        <w:rPr>
          <w:szCs w:val="20"/>
        </w:rPr>
        <w:t>CN=SHAKEN root</w:t>
      </w:r>
      <w:ins w:id="305" w:author="Alec Fenichel" w:date="2021-10-18T22:39:00Z">
        <w:r w:rsidR="009C53B9">
          <w:rPr>
            <w:szCs w:val="20"/>
          </w:rPr>
          <w:t>”</w:t>
        </w:r>
      </w:ins>
      <w:r w:rsidR="00904AEF" w:rsidRPr="001C476D">
        <w:rPr>
          <w:szCs w:val="20"/>
        </w:rPr>
        <w:t>)</w:t>
      </w:r>
      <w:r w:rsidR="00B330B6" w:rsidRPr="001C476D">
        <w:rPr>
          <w:szCs w:val="20"/>
        </w:rPr>
        <w:t>.</w:t>
      </w:r>
      <w:r w:rsidR="00B0068A" w:rsidRPr="001C476D">
        <w:rPr>
          <w:szCs w:val="20"/>
        </w:rPr>
        <w:t xml:space="preserve"> </w:t>
      </w:r>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commentRangeStart w:id="306"/>
      <w:del w:id="307" w:author="Alec Fenichel" w:date="2021-10-18T17:17:00Z">
        <w:r w:rsidR="0091401E" w:rsidRPr="001C476D" w:rsidDel="00F07872">
          <w:rPr>
            <w:szCs w:val="20"/>
          </w:rPr>
          <w:delText>service provider</w:delText>
        </w:r>
      </w:del>
      <w:commentRangeEnd w:id="306"/>
      <w:ins w:id="308" w:author="Alec Fenichel" w:date="2021-10-18T22:47:00Z">
        <w:r w:rsidR="00DD218E">
          <w:rPr>
            <w:szCs w:val="20"/>
          </w:rPr>
          <w:t>sub</w:t>
        </w:r>
      </w:ins>
      <w:ins w:id="309" w:author="Alec Fenichel" w:date="2021-10-18T22:48:00Z">
        <w:r w:rsidR="00DD218E">
          <w:rPr>
            <w:szCs w:val="20"/>
          </w:rPr>
          <w:t>ject entity</w:t>
        </w:r>
      </w:ins>
      <w:ins w:id="310" w:author="Alec Fenichel" w:date="2021-10-18T17:17:00Z">
        <w:r w:rsidR="00C91E8E">
          <w:rPr>
            <w:rStyle w:val="CommentReference"/>
          </w:rPr>
          <w:commentReference w:id="306"/>
        </w:r>
      </w:ins>
      <w:del w:id="311" w:author="Alec Fenichel" w:date="2021-10-18T22:48:00Z">
        <w:r w:rsidR="00473C2A" w:rsidRPr="001C476D" w:rsidDel="00B67393">
          <w:rPr>
            <w:szCs w:val="20"/>
          </w:rPr>
          <w:delText xml:space="preserve"> in order to facilitate traceback and operations</w:delText>
        </w:r>
      </w:del>
      <w:r w:rsidR="00473C2A" w:rsidRPr="001C476D">
        <w:rPr>
          <w:szCs w:val="20"/>
        </w:rPr>
        <w:t>.</w:t>
      </w:r>
    </w:p>
    <w:p w14:paraId="2DE8A0F4" w14:textId="2A1EC8B8"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del w:id="312" w:author="Alec Fenichel" w:date="2021-10-18T22:39:00Z">
        <w:r w:rsidR="00541330" w:rsidRPr="009B7E83" w:rsidDel="00E67A09">
          <w:rPr>
            <w:rFonts w:cs="Arial"/>
          </w:rPr>
          <w:delText xml:space="preserve">parent </w:delText>
        </w:r>
      </w:del>
      <w:ins w:id="313" w:author="Alec Fenichel" w:date="2021-10-18T22:39:00Z">
        <w:r w:rsidR="00E67A09">
          <w:rPr>
            <w:rFonts w:cs="Arial"/>
          </w:rPr>
          <w:t>issuing</w:t>
        </w:r>
        <w:r w:rsidR="00E67A09" w:rsidRPr="009B7E83">
          <w:rPr>
            <w:rFonts w:cs="Arial"/>
          </w:rPr>
          <w:t xml:space="preserve"> </w:t>
        </w:r>
      </w:ins>
      <w:r w:rsidR="00541330" w:rsidRPr="009B7E83">
        <w:rPr>
          <w:rFonts w:cs="Arial"/>
        </w:rPr>
        <w:t xml:space="preserve">certificate. </w:t>
      </w:r>
    </w:p>
    <w:p w14:paraId="1A2AC377" w14:textId="56440E2F"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ins w:id="314" w:author="Alec Fenichel" w:date="2021-10-18T20:29:00Z">
        <w:r w:rsidR="00194BE5">
          <w:t xml:space="preserve">. </w:t>
        </w:r>
        <w:commentRangeStart w:id="315"/>
        <w:r w:rsidR="00194BE5">
          <w:t xml:space="preserve">The </w:t>
        </w:r>
        <w:proofErr w:type="spellStart"/>
        <w:r w:rsidR="00194BE5" w:rsidRPr="00194BE5">
          <w:t>AlgorithmIdentifier</w:t>
        </w:r>
        <w:proofErr w:type="spellEnd"/>
        <w:r w:rsidR="00194BE5">
          <w:t xml:space="preserve"> </w:t>
        </w:r>
      </w:ins>
      <w:ins w:id="316" w:author="Alec Fenichel" w:date="2021-10-18T20:57:00Z">
        <w:r w:rsidR="00350B46">
          <w:t xml:space="preserve">field </w:t>
        </w:r>
      </w:ins>
      <w:ins w:id="317" w:author="Alec Fenichel" w:date="2021-10-18T20:29:00Z">
        <w:r w:rsidR="00194BE5">
          <w:t>shall</w:t>
        </w:r>
      </w:ins>
      <w:ins w:id="318" w:author="Alec Fenichel" w:date="2021-10-18T20:32:00Z">
        <w:r w:rsidR="00194BE5">
          <w:t xml:space="preserve"> contain </w:t>
        </w:r>
      </w:ins>
      <w:ins w:id="319" w:author="Alec Fenichel" w:date="2021-10-18T20:56:00Z">
        <w:r w:rsidR="00D706A4">
          <w:t xml:space="preserve">an </w:t>
        </w:r>
      </w:ins>
      <w:ins w:id="320" w:author="Alec Fenichel" w:date="2021-10-18T20:32:00Z">
        <w:r w:rsidR="00194BE5">
          <w:t>algorithm</w:t>
        </w:r>
      </w:ins>
      <w:r w:rsidR="00EB32E8">
        <w:t xml:space="preserve"> </w:t>
      </w:r>
      <w:ins w:id="321" w:author="Alec Fenichel" w:date="2021-10-18T20:57:00Z">
        <w:r w:rsidR="00D706A4">
          <w:t xml:space="preserve">field containing the value </w:t>
        </w:r>
      </w:ins>
      <w:del w:id="322" w:author="Alec Fenichel" w:date="2021-10-18T20:33:00Z">
        <w:r w:rsidR="0066268B" w:rsidDel="007123D3">
          <w:delText>specify</w:delText>
        </w:r>
        <w:r w:rsidR="00A06D56" w:rsidDel="007123D3">
          <w:delText>ing</w:delText>
        </w:r>
        <w:r w:rsidR="0066268B" w:rsidDel="007123D3">
          <w:delText xml:space="preserve"> a Public Key Algorithm of </w:delText>
        </w:r>
      </w:del>
      <w:r w:rsidR="0066268B">
        <w:t>"id-</w:t>
      </w:r>
      <w:proofErr w:type="spellStart"/>
      <w:r w:rsidR="0066268B">
        <w:t>ecPublicKey</w:t>
      </w:r>
      <w:proofErr w:type="spellEnd"/>
      <w:r w:rsidR="00312E5C">
        <w:t>”</w:t>
      </w:r>
      <w:ins w:id="323" w:author="Alec Fenichel" w:date="2021-10-18T20:28:00Z">
        <w:r w:rsidR="00AE3DDA">
          <w:t xml:space="preserve"> and </w:t>
        </w:r>
      </w:ins>
      <w:ins w:id="324" w:author="Alec Fenichel" w:date="2021-10-18T20:57:00Z">
        <w:r w:rsidR="00D706A4">
          <w:t xml:space="preserve">a </w:t>
        </w:r>
      </w:ins>
      <w:proofErr w:type="spellStart"/>
      <w:ins w:id="325" w:author="Alec Fenichel" w:date="2021-10-18T20:28:00Z">
        <w:r w:rsidR="00AE3DDA">
          <w:t>namedCurve</w:t>
        </w:r>
      </w:ins>
      <w:proofErr w:type="spellEnd"/>
      <w:ins w:id="326" w:author="Alec Fenichel" w:date="2021-10-18T20:57:00Z">
        <w:r w:rsidR="00D706A4">
          <w:t xml:space="preserve"> field containing the value</w:t>
        </w:r>
      </w:ins>
      <w:ins w:id="327" w:author="Alec Fenichel" w:date="2021-10-18T20:27:00Z">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ins>
      <w:ins w:id="328" w:author="Alec Fenichel" w:date="2021-10-18T22:49:00Z">
        <w:r w:rsidR="001E00A6">
          <w:t>“</w:t>
        </w:r>
      </w:ins>
      <w:ins w:id="329" w:author="Alec Fenichel" w:date="2021-10-18T20:27:00Z">
        <w:r w:rsidR="00AE3DDA" w:rsidRPr="00481EFC">
          <w:t>P-</w:t>
        </w:r>
        <w:r w:rsidR="00AE3DDA">
          <w:t>256</w:t>
        </w:r>
      </w:ins>
      <w:ins w:id="330" w:author="Alec Fenichel" w:date="2021-10-18T22:49:00Z">
        <w:r w:rsidR="001E00A6">
          <w:t>”</w:t>
        </w:r>
      </w:ins>
      <w:ins w:id="331" w:author="Alec Fenichel" w:date="2021-10-18T20:33:00Z">
        <w:r w:rsidR="007123D3">
          <w:t>.</w:t>
        </w:r>
      </w:ins>
      <w:r w:rsidR="00312E5C">
        <w:t xml:space="preserve"> </w:t>
      </w:r>
      <w:ins w:id="332" w:author="Alec Fenichel" w:date="2021-10-18T20:33:00Z">
        <w:r w:rsidR="007123D3">
          <w:t xml:space="preserve">The </w:t>
        </w:r>
      </w:ins>
      <w:proofErr w:type="spellStart"/>
      <w:ins w:id="333" w:author="Alec Fenichel" w:date="2021-10-18T20:34:00Z">
        <w:r w:rsidR="007123D3" w:rsidRPr="007123D3">
          <w:t>subjectPublicKey</w:t>
        </w:r>
        <w:proofErr w:type="spellEnd"/>
        <w:r w:rsidR="007123D3" w:rsidRPr="007123D3">
          <w:t xml:space="preserve"> </w:t>
        </w:r>
      </w:ins>
      <w:ins w:id="334" w:author="Alec Fenichel" w:date="2021-10-18T20:56:00Z">
        <w:r w:rsidR="00720767">
          <w:t>field</w:t>
        </w:r>
      </w:ins>
      <w:ins w:id="335" w:author="Alec Fenichel" w:date="2021-10-18T20:34:00Z">
        <w:r w:rsidR="007123D3">
          <w:t xml:space="preserve"> shall</w:t>
        </w:r>
      </w:ins>
      <w:del w:id="336" w:author="Alec Fenichel" w:date="2021-10-18T20:34:00Z">
        <w:r w:rsidR="00312E5C" w:rsidDel="007123D3">
          <w:delText>and</w:delText>
        </w:r>
      </w:del>
      <w:r w:rsidR="0066268B">
        <w:t xml:space="preserve"> </w:t>
      </w:r>
      <w:r w:rsidR="00E51C8C">
        <w:t>contain</w:t>
      </w:r>
      <w:del w:id="337" w:author="Alec Fenichel" w:date="2021-10-18T20:34:00Z">
        <w:r w:rsidR="00A06D56" w:rsidDel="007123D3">
          <w:delText>ing</w:delText>
        </w:r>
      </w:del>
      <w:r w:rsidR="00E51C8C">
        <w:t xml:space="preserve"> </w:t>
      </w:r>
      <w:r w:rsidR="0066268B">
        <w:t xml:space="preserve">a </w:t>
      </w:r>
      <w:r w:rsidR="00762A41">
        <w:t>256</w:t>
      </w:r>
      <w:r w:rsidR="00312E5C">
        <w:t>-</w:t>
      </w:r>
      <w:r w:rsidR="00762A41">
        <w:t>bit public key.</w:t>
      </w:r>
      <w:commentRangeEnd w:id="315"/>
      <w:r w:rsidR="00894C72">
        <w:rPr>
          <w:rStyle w:val="CommentReference"/>
        </w:rPr>
        <w:commentReference w:id="315"/>
      </w:r>
    </w:p>
    <w:p w14:paraId="70D1C16A" w14:textId="7A681A6A" w:rsidR="006D5FDD" w:rsidRDefault="00A0084F" w:rsidP="008B643C">
      <w:pPr>
        <w:rPr>
          <w:ins w:id="338" w:author="Alec Fenichel" w:date="2021-10-18T17:25:00Z"/>
        </w:rPr>
      </w:pPr>
      <w:commentRangeStart w:id="339"/>
      <w:ins w:id="340" w:author="Alec Fenichel" w:date="2021-10-18T17:35:00Z">
        <w:r w:rsidRPr="00A0084F">
          <w:t>STI certificates shall not include extensions that are not specified below.</w:t>
        </w:r>
      </w:ins>
      <w:ins w:id="341" w:author="Alec Fenichel" w:date="2021-10-18T18:01:00Z">
        <w:r w:rsidR="00A96C5E">
          <w:t xml:space="preserve"> STI certificate</w:t>
        </w:r>
      </w:ins>
      <w:ins w:id="342" w:author="Alec Fenichel" w:date="2021-10-18T18:02:00Z">
        <w:r w:rsidR="00A96C5E">
          <w:t xml:space="preserve"> extensions shall not include fields that are not specified below.</w:t>
        </w:r>
      </w:ins>
      <w:commentRangeEnd w:id="339"/>
      <w:ins w:id="343" w:author="Alec Fenichel" w:date="2021-10-18T18:03:00Z">
        <w:r w:rsidR="00B12077">
          <w:rPr>
            <w:rStyle w:val="CommentReference"/>
          </w:rPr>
          <w:commentReference w:id="339"/>
        </w:r>
      </w:ins>
      <w:ins w:id="344" w:author="Alec Fenichel" w:date="2021-10-18T17:35:00Z">
        <w:r>
          <w:t xml:space="preserve"> </w:t>
        </w:r>
      </w:ins>
      <w:commentRangeStart w:id="345"/>
      <w:ins w:id="346" w:author="Alec Fenichel" w:date="2021-10-18T17:25:00Z">
        <w:r w:rsidR="006D5FDD" w:rsidRPr="006D5FDD">
          <w:t>Unless otherwise specified, STI certificate</w:t>
        </w:r>
      </w:ins>
      <w:ins w:id="347" w:author="Alec Fenichel" w:date="2021-10-18T18:02:00Z">
        <w:r w:rsidR="00A96C5E">
          <w:t xml:space="preserve"> </w:t>
        </w:r>
        <w:r w:rsidR="00A96C5E" w:rsidRPr="006D5FDD">
          <w:t>extensions</w:t>
        </w:r>
      </w:ins>
      <w:ins w:id="348" w:author="Alec Fenichel" w:date="2021-10-18T17:25:00Z">
        <w:r w:rsidR="006D5FDD" w:rsidRPr="006D5FDD">
          <w:t xml:space="preserve"> shall not be marked critical.</w:t>
        </w:r>
      </w:ins>
      <w:commentRangeEnd w:id="345"/>
      <w:ins w:id="349" w:author="Alec Fenichel" w:date="2021-10-18T18:04:00Z">
        <w:r w:rsidR="00A0005A">
          <w:rPr>
            <w:rStyle w:val="CommentReference"/>
          </w:rPr>
          <w:commentReference w:id="345"/>
        </w:r>
      </w:ins>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w:t>
      </w:r>
      <w:proofErr w:type="spellStart"/>
      <w:r w:rsidR="005320A5">
        <w:t>boolean</w:t>
      </w:r>
      <w:proofErr w:type="spellEnd"/>
      <w:r w:rsidR="005320A5">
        <w:t xml:space="preserve"> </w:t>
      </w:r>
      <w:r w:rsidR="005D318A">
        <w:t>shall</w:t>
      </w:r>
      <w:r w:rsidR="005320A5">
        <w:t xml:space="preserve"> be set to FALSE.</w:t>
      </w:r>
      <w:ins w:id="350" w:author="Alec Fenichel" w:date="2021-10-18T17:25:00Z">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ins>
      <w:ins w:id="351" w:author="Alec Fenichel" w:date="2021-10-18T17:36:00Z">
        <w:r w:rsidR="003C28CB">
          <w:t>L</w:t>
        </w:r>
      </w:ins>
      <w:ins w:id="352" w:author="Alec Fenichel" w:date="2021-10-18T17:25:00Z">
        <w:r w:rsidR="006D5FDD" w:rsidRPr="006D5FDD">
          <w:t>en</w:t>
        </w:r>
        <w:proofErr w:type="spellEnd"/>
        <w:r w:rsidR="006D5FDD" w:rsidRPr="006D5FDD">
          <w:t xml:space="preserve"> field may be set to limit the maximum path length</w:t>
        </w:r>
      </w:ins>
      <w:ins w:id="353" w:author="Alec Fenichel" w:date="2021-10-18T17:56:00Z">
        <w:r w:rsidR="00761E18" w:rsidRPr="00341E71">
          <w:t>, as described in RFC 5280 [Ref 11]</w:t>
        </w:r>
      </w:ins>
      <w:ins w:id="354" w:author="Alec Fenichel" w:date="2021-10-18T17:25:00Z">
        <w:r w:rsidR="006D5FDD" w:rsidRPr="006D5FDD">
          <w:t>.</w:t>
        </w:r>
      </w:ins>
    </w:p>
    <w:p w14:paraId="597A9310" w14:textId="47F79C1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w:t>
      </w:r>
      <w:commentRangeStart w:id="355"/>
      <w:r w:rsidR="00341E71" w:rsidRPr="00341E71">
        <w:t xml:space="preserve">The value for the Subject Key Identifier </w:t>
      </w:r>
      <w:ins w:id="356" w:author="Alec Fenichel" w:date="2021-10-18T17:26:00Z">
        <w:r w:rsidR="00ED4786" w:rsidRPr="00ED4786">
          <w:t>shall contain the</w:t>
        </w:r>
      </w:ins>
      <w:del w:id="357" w:author="Alec Fenichel" w:date="2021-10-18T17:26:00Z">
        <w:r w:rsidR="00341E71" w:rsidRPr="00341E71" w:rsidDel="00ED4786">
          <w:delText>is recommended to be derived from the public key of the certificate (e.g., a</w:delText>
        </w:r>
      </w:del>
      <w:r w:rsidR="00341E71" w:rsidRPr="00341E71">
        <w:t xml:space="preserve"> 160-bit SHA-1 hash of the public key, as described in RFC 5280 [Ref 11]</w:t>
      </w:r>
      <w:del w:id="358" w:author="Alec Fenichel" w:date="2021-10-18T17:26:00Z">
        <w:r w:rsidR="00341E71" w:rsidRPr="00341E71" w:rsidDel="00ED4786">
          <w:delText>)</w:delText>
        </w:r>
      </w:del>
      <w:r w:rsidR="00341E71" w:rsidRPr="00341E71">
        <w:t>.</w:t>
      </w:r>
      <w:commentRangeEnd w:id="355"/>
      <w:r w:rsidR="00EA3AA1">
        <w:rPr>
          <w:rStyle w:val="CommentReference"/>
        </w:rPr>
        <w:commentReference w:id="355"/>
      </w:r>
      <w:r w:rsidR="00341E71" w:rsidRPr="00341E71">
        <w:t xml:space="preserve"> </w:t>
      </w:r>
      <w:commentRangeStart w:id="359"/>
      <w:del w:id="360" w:author="Alec Fenichel" w:date="2021-10-18T22:54:00Z">
        <w:r w:rsidR="00341E71" w:rsidRPr="00341E71" w:rsidDel="00074661">
          <w:delText xml:space="preserve">The value for the Subject Key Identifier for </w:delText>
        </w:r>
        <w:r w:rsidR="001611AD" w:rsidDel="00074661">
          <w:delText xml:space="preserve">a root or </w:delText>
        </w:r>
        <w:r w:rsidR="00341E71" w:rsidRPr="00341E71" w:rsidDel="00074661">
          <w:delText>intermediate certificate shall be the value placed in the Key Identifier field of the Authority Key Identifier extension of certificates issued by the subject of th</w:delText>
        </w:r>
        <w:r w:rsidR="00957E6A" w:rsidDel="00074661">
          <w:delText>e</w:delText>
        </w:r>
        <w:r w:rsidR="00341E71" w:rsidRPr="00341E71" w:rsidDel="00074661">
          <w:delText xml:space="preserve"> </w:delText>
        </w:r>
        <w:r w:rsidR="00531395" w:rsidDel="00074661">
          <w:delText xml:space="preserve">root or intermediate </w:delText>
        </w:r>
        <w:r w:rsidR="00341E71" w:rsidRPr="00341E71" w:rsidDel="00074661">
          <w:delText>certificate</w:delText>
        </w:r>
        <w:r w:rsidR="008A2DD9" w:rsidDel="00074661">
          <w:delText>.</w:delText>
        </w:r>
      </w:del>
      <w:commentRangeEnd w:id="359"/>
      <w:r w:rsidR="00074661">
        <w:rPr>
          <w:rStyle w:val="CommentReference"/>
        </w:rPr>
        <w:commentReference w:id="359"/>
      </w:r>
    </w:p>
    <w:p w14:paraId="36168055" w14:textId="365D4E4B"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w:t>
      </w:r>
      <w:del w:id="361" w:author="Alec Fenichel" w:date="2021-10-18T22:41:00Z">
        <w:r w:rsidR="00240562" w:rsidDel="0005398E">
          <w:delText xml:space="preserve">parent </w:delText>
        </w:r>
      </w:del>
      <w:ins w:id="362" w:author="Alec Fenichel" w:date="2021-10-18T22:41:00Z">
        <w:r w:rsidR="0005398E">
          <w:t xml:space="preserve">issuing </w:t>
        </w:r>
      </w:ins>
      <w:r w:rsidR="00240562">
        <w:t>certificate</w:t>
      </w:r>
      <w:r w:rsidR="00636992">
        <w:t>.</w:t>
      </w:r>
    </w:p>
    <w:p w14:paraId="0E892DFB" w14:textId="55E01282"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commentRangeStart w:id="363"/>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del w:id="364" w:author="Alec Fenichel" w:date="2021-10-18T20:36:00Z">
        <w:r w:rsidR="000E1282" w:rsidDel="00ED6DF2">
          <w:delText>,</w:delText>
        </w:r>
      </w:del>
      <w:r w:rsidR="000E1282">
        <w:t xml:space="preserve"> and may contain the key usage value</w:t>
      </w:r>
      <w:del w:id="365" w:author="Alec Fenichel" w:date="2021-10-18T20:30:00Z">
        <w:r w:rsidR="000E1282" w:rsidDel="00194BE5">
          <w:delText>s digitalSignatu</w:delText>
        </w:r>
        <w:r w:rsidR="0038260F" w:rsidDel="00194BE5">
          <w:delText>r</w:delText>
        </w:r>
        <w:r w:rsidR="000E1282" w:rsidDel="00194BE5">
          <w:delText>e</w:delText>
        </w:r>
        <w:r w:rsidR="0038260F" w:rsidDel="00194BE5">
          <w:delText xml:space="preserve"> </w:delText>
        </w:r>
        <w:r w:rsidR="000E1282" w:rsidDel="00194BE5">
          <w:delText xml:space="preserve">(0) </w:delText>
        </w:r>
        <w:r w:rsidR="0038260F" w:rsidDel="00194BE5">
          <w:delText>and/</w:delText>
        </w:r>
        <w:r w:rsidR="000E1282" w:rsidDel="00194BE5">
          <w:delText>or</w:delText>
        </w:r>
      </w:del>
      <w:r w:rsidR="00042BF5">
        <w:t xml:space="preserve"> </w:t>
      </w:r>
      <w:proofErr w:type="spellStart"/>
      <w:r w:rsidR="00D85FC3" w:rsidRPr="00D85FC3">
        <w:t>cRLSign</w:t>
      </w:r>
      <w:proofErr w:type="spellEnd"/>
      <w:r w:rsidR="00D85FC3" w:rsidRPr="00D85FC3">
        <w:t xml:space="preserve"> </w:t>
      </w:r>
      <w:r w:rsidR="00D85FC3">
        <w:t>(6)</w:t>
      </w:r>
      <w:r w:rsidR="0073290D">
        <w:t>.</w:t>
      </w:r>
      <w:commentRangeEnd w:id="363"/>
      <w:r w:rsidR="0039410E">
        <w:rPr>
          <w:rStyle w:val="CommentReference"/>
        </w:rPr>
        <w:commentReference w:id="363"/>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7CF0353F" w:rsidR="00012849" w:rsidRDefault="0013643F" w:rsidP="008B643C">
      <w:r>
        <w:lastRenderedPageBreak/>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BC39D7">
        <w:t xml:space="preserve"> entry</w:t>
      </w:r>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w:t>
      </w:r>
      <w:del w:id="366" w:author="Alec Fenichel" w:date="2021-10-18T22:51:00Z">
        <w:r w:rsidR="00087A34" w:rsidDel="00EA395C">
          <w:delText xml:space="preserve">contains </w:delText>
        </w:r>
      </w:del>
      <w:bookmarkStart w:id="367" w:name="_Hlk85489890"/>
      <w:ins w:id="368" w:author="Alec Fenichel" w:date="2021-10-18T22:51:00Z">
        <w:r w:rsidR="00EA395C">
          <w:t xml:space="preserve">matches </w:t>
        </w:r>
      </w:ins>
      <w:bookmarkEnd w:id="367"/>
      <w:r w:rsidR="00087A34">
        <w:t xml:space="preserve">the DN of the </w:t>
      </w:r>
      <w:r w:rsidR="00F1198C">
        <w:t>i</w:t>
      </w:r>
      <w:r w:rsidR="00332A07">
        <w:t>ssuer of the CRL</w:t>
      </w:r>
      <w:r w:rsidR="005B201C">
        <w:t xml:space="preserve">. </w:t>
      </w:r>
      <w:commentRangeStart w:id="369"/>
      <w:ins w:id="370" w:author="Alec Fenichel" w:date="2021-10-18T17:26:00Z">
        <w:r w:rsidR="00ED4786" w:rsidRPr="00ED4786">
          <w:t>STI root certificates shall not contain a CRL Distribution Points extension.</w:t>
        </w:r>
      </w:ins>
      <w:commentRangeEnd w:id="369"/>
      <w:ins w:id="371" w:author="Alec Fenichel" w:date="2021-10-18T17:40:00Z">
        <w:r w:rsidR="00A43B84">
          <w:rPr>
            <w:rStyle w:val="CommentReference"/>
          </w:rPr>
          <w:commentReference w:id="369"/>
        </w:r>
      </w:ins>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ins w:id="372" w:author="Alec Fenichel" w:date="2021-10-18T17:29:00Z">
        <w:r w:rsidR="0025288D">
          <w:t xml:space="preserve"> </w:t>
        </w:r>
        <w:commentRangeStart w:id="373"/>
        <w:r w:rsidR="0025288D" w:rsidRPr="0025288D">
          <w:t>STI root certificates shall not contain a Certificate Policies extension.</w:t>
        </w:r>
      </w:ins>
      <w:commentRangeEnd w:id="373"/>
      <w:ins w:id="374" w:author="Alec Fenichel" w:date="2021-10-18T17:42:00Z">
        <w:r w:rsidR="00A43B84">
          <w:rPr>
            <w:rStyle w:val="CommentReference"/>
          </w:rPr>
          <w:commentReference w:id="373"/>
        </w:r>
      </w:ins>
    </w:p>
    <w:p w14:paraId="2A158BC0" w14:textId="5E5C42EB" w:rsidR="00ED0919" w:rsidRPr="004A5178" w:rsidRDefault="0013643F" w:rsidP="008B643C">
      <w:pPr>
        <w:rPr>
          <w:i/>
          <w:iCs/>
        </w:rPr>
      </w:pPr>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ins w:id="376" w:author="Alec Fenichel" w:date="2021-10-18T17:26:00Z">
        <w:r w:rsidR="00ED4786">
          <w:t xml:space="preserve"> </w:t>
        </w:r>
        <w:commentRangeStart w:id="377"/>
        <w:r w:rsidR="00ED4786" w:rsidRPr="00ED4786">
          <w:t xml:space="preserve">The </w:t>
        </w:r>
        <w:proofErr w:type="spellStart"/>
        <w:r w:rsidR="00ED4786" w:rsidRPr="00ED4786">
          <w:t>TNAuthList</w:t>
        </w:r>
        <w:proofErr w:type="spellEnd"/>
        <w:r w:rsidR="00ED4786" w:rsidRPr="00ED4786">
          <w:t xml:space="preserve"> shall not contain any TNs or TN ranges.</w:t>
        </w:r>
      </w:ins>
      <w:commentRangeEnd w:id="377"/>
      <w:ins w:id="378" w:author="Alec Fenichel" w:date="2021-10-18T20:05:00Z">
        <w:r w:rsidR="00F9094E">
          <w:rPr>
            <w:rStyle w:val="CommentReference"/>
          </w:rPr>
          <w:commentReference w:id="377"/>
        </w:r>
      </w:ins>
      <w:ins w:id="379" w:author="Alec Fenichel" w:date="2021-10-18T17:26:00Z">
        <w:r w:rsidR="00ED4786" w:rsidRPr="00ED4786">
          <w:t xml:space="preserve"> </w:t>
        </w:r>
        <w:commentRangeStart w:id="380"/>
        <w:r w:rsidR="00ED4786" w:rsidRPr="00ED4786">
          <w:t xml:space="preserve">STI root and intermediate certificates shall not contain a </w:t>
        </w:r>
        <w:proofErr w:type="spellStart"/>
        <w:r w:rsidR="00ED4786" w:rsidRPr="00ED4786">
          <w:t>TNAuthList</w:t>
        </w:r>
        <w:proofErr w:type="spellEnd"/>
        <w:r w:rsidR="00ED4786" w:rsidRPr="00ED4786">
          <w:t xml:space="preserve"> extension.</w:t>
        </w:r>
      </w:ins>
      <w:commentRangeEnd w:id="380"/>
      <w:ins w:id="381" w:author="Alec Fenichel" w:date="2021-10-18T20:06:00Z">
        <w:r w:rsidR="00F9094E">
          <w:rPr>
            <w:rStyle w:val="CommentReference"/>
          </w:rPr>
          <w:commentReference w:id="380"/>
        </w:r>
      </w:ins>
    </w:p>
    <w:p w14:paraId="35DC857A" w14:textId="2C799CF9" w:rsidR="0002336D" w:rsidRPr="00944FA1" w:rsidRDefault="001B0470" w:rsidP="00450C6E">
      <w:pPr>
        <w:rPr>
          <w:rFonts w:cs="Arial"/>
          <w:szCs w:val="20"/>
        </w:rPr>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ins w:id="382" w:author="Alec Fenichel" w:date="2021-10-18T22:44:00Z">
        <w:r w:rsidR="00793030">
          <w:rPr>
            <w:rFonts w:cs="Arial"/>
            <w:szCs w:val="20"/>
          </w:rPr>
          <w:t xml:space="preserve">only </w:t>
        </w:r>
      </w:ins>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r w:rsidR="00003FEA" w:rsidRPr="00F14669">
        <w:rPr>
          <w:rFonts w:cs="Arial"/>
          <w:szCs w:val="20"/>
        </w:rPr>
        <w:t>certificates</w:t>
      </w:r>
      <w:del w:id="383" w:author="Alec Fenichel" w:date="2021-10-18T17:27:00Z">
        <w:r w:rsidR="000C3E27" w:rsidRPr="00F14669" w:rsidDel="00E66CA9">
          <w:rPr>
            <w:rFonts w:cs="Arial"/>
            <w:szCs w:val="20"/>
          </w:rPr>
          <w:delText>,</w:delText>
        </w:r>
      </w:del>
      <w:r w:rsidR="00DD1BCB" w:rsidRPr="00F14669">
        <w:rPr>
          <w:rFonts w:cs="Arial"/>
          <w:szCs w:val="20"/>
        </w:rPr>
        <w:t xml:space="preserve"> </w:t>
      </w:r>
      <w:r w:rsidR="00984EAF" w:rsidRPr="00FC431F">
        <w:rPr>
          <w:rFonts w:cs="Arial"/>
          <w:szCs w:val="20"/>
        </w:rPr>
        <w:t xml:space="preserve">and </w:t>
      </w:r>
      <w:del w:id="384" w:author="Alec Fenichel" w:date="2021-10-18T22:44:00Z">
        <w:r w:rsidR="00984EAF" w:rsidRPr="00FC431F" w:rsidDel="00793030">
          <w:rPr>
            <w:rFonts w:cs="Arial"/>
            <w:szCs w:val="20"/>
          </w:rPr>
          <w:delText xml:space="preserve">may be used to sign </w:delText>
        </w:r>
        <w:r w:rsidR="0062056F" w:rsidRPr="00944FA1" w:rsidDel="00793030">
          <w:rPr>
            <w:rFonts w:cs="Arial"/>
            <w:color w:val="000000"/>
            <w:szCs w:val="20"/>
          </w:rPr>
          <w:delText xml:space="preserve">other items </w:delText>
        </w:r>
        <w:r w:rsidR="006C7A44" w:rsidRPr="00944FA1" w:rsidDel="00793030">
          <w:rPr>
            <w:rFonts w:cs="Arial"/>
            <w:color w:val="000000"/>
            <w:szCs w:val="20"/>
          </w:rPr>
          <w:delText xml:space="preserve">that </w:delText>
        </w:r>
        <w:r w:rsidR="000C3E27" w:rsidRPr="00944FA1" w:rsidDel="00793030">
          <w:rPr>
            <w:rFonts w:cs="Arial"/>
            <w:color w:val="000000"/>
            <w:szCs w:val="20"/>
          </w:rPr>
          <w:delText>are</w:delText>
        </w:r>
        <w:r w:rsidR="006C7A44" w:rsidRPr="00944FA1" w:rsidDel="00793030">
          <w:rPr>
            <w:rFonts w:cs="Arial"/>
            <w:color w:val="000000"/>
            <w:szCs w:val="20"/>
          </w:rPr>
          <w:delText xml:space="preserve"> used</w:delText>
        </w:r>
        <w:r w:rsidR="002D2D05" w:rsidDel="00793030">
          <w:rPr>
            <w:rFonts w:cs="Arial"/>
            <w:color w:val="000000"/>
            <w:szCs w:val="20"/>
          </w:rPr>
          <w:delText xml:space="preserve"> </w:delText>
        </w:r>
        <w:r w:rsidR="006C7A44" w:rsidRPr="00944FA1" w:rsidDel="00793030">
          <w:rPr>
            <w:rFonts w:cs="Arial"/>
            <w:color w:val="000000"/>
            <w:szCs w:val="20"/>
          </w:rPr>
          <w:delText>internally by the STI-CA</w:delText>
        </w:r>
        <w:r w:rsidR="00984EAF" w:rsidRPr="00944FA1" w:rsidDel="00793030">
          <w:rPr>
            <w:rFonts w:cs="Arial"/>
            <w:color w:val="000000"/>
            <w:szCs w:val="20"/>
          </w:rPr>
          <w:delText xml:space="preserve"> (i.e., internal </w:delText>
        </w:r>
      </w:del>
      <w:r w:rsidR="00984EAF" w:rsidRPr="00944FA1">
        <w:rPr>
          <w:rFonts w:cs="Arial"/>
          <w:color w:val="000000"/>
          <w:szCs w:val="20"/>
        </w:rPr>
        <w:t>CRLs</w:t>
      </w:r>
      <w:del w:id="385" w:author="Alec Fenichel" w:date="2021-10-18T22:44:00Z">
        <w:r w:rsidR="00984EAF" w:rsidRPr="00944FA1" w:rsidDel="00793030">
          <w:rPr>
            <w:rFonts w:cs="Arial"/>
            <w:color w:val="000000"/>
            <w:szCs w:val="20"/>
          </w:rPr>
          <w:delText>)</w:delText>
        </w:r>
      </w:del>
      <w:r w:rsidR="00003FEA" w:rsidRPr="00D04DA2">
        <w:rPr>
          <w:rFonts w:cs="Arial"/>
          <w:szCs w:val="20"/>
        </w:rPr>
        <w:t>.</w:t>
      </w:r>
      <w:r w:rsidR="00B0068A">
        <w:rPr>
          <w:rFonts w:cs="Arial"/>
          <w:szCs w:val="20"/>
        </w:rPr>
        <w:t xml:space="preserve"> </w:t>
      </w:r>
      <w:commentRangeStart w:id="386"/>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w:t>
      </w:r>
      <w:r w:rsidR="006A56DB">
        <w:rPr>
          <w:rFonts w:cs="Arial"/>
          <w:szCs w:val="20"/>
        </w:rPr>
        <w:t>E</w:t>
      </w:r>
      <w:r w:rsidR="00BC7FD6" w:rsidRPr="00D04DA2">
        <w:rPr>
          <w:rFonts w:cs="Arial"/>
          <w:szCs w:val="20"/>
        </w:rPr>
        <w:t>nd</w:t>
      </w:r>
      <w:r w:rsidR="00B729DA">
        <w:rPr>
          <w:rFonts w:cs="Arial"/>
          <w:szCs w:val="20"/>
        </w:rPr>
        <w:t>-</w:t>
      </w:r>
      <w:r w:rsidR="006A56DB">
        <w:rPr>
          <w:rFonts w:cs="Arial"/>
          <w:szCs w:val="20"/>
        </w:rPr>
        <w:t>E</w:t>
      </w:r>
      <w:r w:rsidR="00BC7FD6" w:rsidRPr="00D04DA2">
        <w:rPr>
          <w:rFonts w:cs="Arial"/>
          <w:szCs w:val="20"/>
        </w:rPr>
        <w:t xml:space="preserv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del w:id="387" w:author="Alec Fenichel" w:date="2021-10-18T17:27:00Z">
        <w:r w:rsidR="004F6CC6" w:rsidRPr="00D83C87" w:rsidDel="005E5B91">
          <w:rPr>
            <w:rFonts w:cs="Arial"/>
            <w:szCs w:val="20"/>
          </w:rPr>
          <w:delText xml:space="preserve">, </w:delText>
        </w:r>
        <w:r w:rsidR="001A76D3" w:rsidRPr="00D83C87" w:rsidDel="005E5B91">
          <w:rPr>
            <w:rFonts w:cs="Arial"/>
            <w:szCs w:val="20"/>
          </w:rPr>
          <w:delText>supported by</w:delText>
        </w:r>
        <w:r w:rsidR="00F57E4C" w:rsidRPr="00F14669" w:rsidDel="005E5B91">
          <w:rPr>
            <w:rFonts w:cs="Arial"/>
            <w:szCs w:val="20"/>
          </w:rPr>
          <w:delText xml:space="preserve"> </w:delText>
        </w:r>
        <w:r w:rsidR="001A76D3" w:rsidRPr="00F14669" w:rsidDel="005E5B91">
          <w:rPr>
            <w:rFonts w:cs="Arial"/>
            <w:szCs w:val="20"/>
          </w:rPr>
          <w:delText>SHAKEN</w:delText>
        </w:r>
        <w:r w:rsidR="00F57E4C" w:rsidRPr="00F14669" w:rsidDel="005E5B91">
          <w:rPr>
            <w:rFonts w:cs="Arial"/>
            <w:szCs w:val="20"/>
          </w:rPr>
          <w:delText>-compliant</w:delText>
        </w:r>
        <w:r w:rsidR="001A76D3" w:rsidRPr="00FC431F" w:rsidDel="005E5B91">
          <w:rPr>
            <w:rFonts w:cs="Arial"/>
            <w:szCs w:val="20"/>
          </w:rPr>
          <w:delText xml:space="preserve"> authentication services </w:delText>
        </w:r>
        <w:r w:rsidR="000E47D0" w:rsidRPr="00FC431F" w:rsidDel="005E5B91">
          <w:rPr>
            <w:rFonts w:cs="Arial"/>
            <w:szCs w:val="20"/>
          </w:rPr>
          <w:delText>(</w:delText>
        </w:r>
        <w:r w:rsidR="006228B2" w:rsidDel="005E5B91">
          <w:rPr>
            <w:rFonts w:cs="Arial"/>
            <w:szCs w:val="20"/>
          </w:rPr>
          <w:delText>e.g.</w:delText>
        </w:r>
        <w:r w:rsidR="001A76D3" w:rsidRPr="00FC431F" w:rsidDel="005E5B91">
          <w:rPr>
            <w:rFonts w:cs="Arial"/>
            <w:szCs w:val="20"/>
          </w:rPr>
          <w:delText xml:space="preserve">, </w:delText>
        </w:r>
        <w:r w:rsidR="007B5251" w:rsidRPr="00FC431F" w:rsidDel="005E5B91">
          <w:rPr>
            <w:rFonts w:cs="Arial"/>
            <w:szCs w:val="20"/>
          </w:rPr>
          <w:delText>PASSpor</w:delText>
        </w:r>
        <w:r w:rsidR="00232087" w:rsidRPr="000E27F3" w:rsidDel="005E5B91">
          <w:rPr>
            <w:rFonts w:cs="Arial"/>
            <w:szCs w:val="20"/>
          </w:rPr>
          <w:delText>T</w:delText>
        </w:r>
        <w:r w:rsidR="007B5251" w:rsidRPr="00A478FF" w:rsidDel="005E5B91">
          <w:rPr>
            <w:rFonts w:cs="Arial"/>
            <w:szCs w:val="20"/>
          </w:rPr>
          <w:delText>s</w:delText>
        </w:r>
        <w:r w:rsidR="00F57E4C" w:rsidRPr="00AB414F" w:rsidDel="005E5B91">
          <w:rPr>
            <w:rFonts w:cs="Arial"/>
            <w:szCs w:val="20"/>
          </w:rPr>
          <w:delText xml:space="preserve"> supporting the "shaken"</w:delText>
        </w:r>
        <w:r w:rsidR="005E4423" w:rsidDel="005E5B91">
          <w:rPr>
            <w:rFonts w:cs="Arial"/>
            <w:szCs w:val="20"/>
          </w:rPr>
          <w:delText xml:space="preserve"> [Ref 22]</w:delText>
        </w:r>
        <w:r w:rsidR="00F57E4C" w:rsidRPr="00AB414F" w:rsidDel="005E5B91">
          <w:rPr>
            <w:rFonts w:cs="Arial"/>
            <w:szCs w:val="20"/>
          </w:rPr>
          <w:delText>, "r</w:delText>
        </w:r>
        <w:r w:rsidR="00C52E6D" w:rsidRPr="00E6096B" w:rsidDel="005E5B91">
          <w:rPr>
            <w:rFonts w:cs="Arial"/>
            <w:szCs w:val="20"/>
          </w:rPr>
          <w:delText>ph</w:delText>
        </w:r>
        <w:r w:rsidR="00F57E4C" w:rsidRPr="00E6096B" w:rsidDel="005E5B91">
          <w:rPr>
            <w:rFonts w:cs="Arial"/>
            <w:szCs w:val="20"/>
          </w:rPr>
          <w:delText xml:space="preserve">" </w:delText>
        </w:r>
        <w:r w:rsidR="00DE550F" w:rsidDel="005E5B91">
          <w:rPr>
            <w:rFonts w:cs="Arial"/>
            <w:szCs w:val="20"/>
          </w:rPr>
          <w:delText>or</w:delText>
        </w:r>
        <w:r w:rsidR="00F57E4C" w:rsidRPr="00E6096B" w:rsidDel="005E5B91">
          <w:rPr>
            <w:rFonts w:cs="Arial"/>
            <w:szCs w:val="20"/>
          </w:rPr>
          <w:delText xml:space="preserve"> "div" extensions</w:delText>
        </w:r>
        <w:r w:rsidR="007B5251" w:rsidRPr="008619B1" w:rsidDel="005E5B91">
          <w:rPr>
            <w:rFonts w:cs="Arial"/>
            <w:szCs w:val="20"/>
          </w:rPr>
          <w:delText>)</w:delText>
        </w:r>
      </w:del>
      <w:r w:rsidR="001A76D3" w:rsidRPr="001600D2">
        <w:rPr>
          <w:rFonts w:cs="Arial"/>
          <w:szCs w:val="20"/>
        </w:rPr>
        <w:t>.</w:t>
      </w:r>
      <w:commentRangeEnd w:id="386"/>
      <w:r w:rsidR="002854BD">
        <w:rPr>
          <w:rStyle w:val="CommentReference"/>
        </w:rPr>
        <w:commentReference w:id="386"/>
      </w:r>
    </w:p>
    <w:p w14:paraId="21DA6D5C" w14:textId="42BF688E" w:rsidR="00C60AAC" w:rsidRDefault="00E21565" w:rsidP="0002336D">
      <w:r>
        <w:t>STI</w:t>
      </w:r>
      <w:r w:rsidR="00D87B53">
        <w:t xml:space="preserve"> </w:t>
      </w:r>
      <w:ins w:id="389" w:author="Alec Fenichel" w:date="2021-10-18T20:53:00Z">
        <w:r w:rsidR="00E94506">
          <w:t>C</w:t>
        </w:r>
      </w:ins>
      <w:del w:id="390" w:author="Alec Fenichel" w:date="2021-10-18T20:53:00Z">
        <w:r w:rsidR="00D87B53" w:rsidDel="00E94506">
          <w:delText>c</w:delText>
        </w:r>
      </w:del>
      <w:r w:rsidR="00D87B53">
        <w:t>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pPr>
      <w:bookmarkStart w:id="391" w:name="_Ref30343668"/>
      <w:bookmarkStart w:id="392" w:name="_Toc85466248"/>
      <w:r>
        <w:t xml:space="preserve">SHAKEN </w:t>
      </w:r>
      <w:r w:rsidR="003674D8">
        <w:t xml:space="preserve">CRL </w:t>
      </w:r>
      <w:r w:rsidR="0065402E">
        <w:t>Requirements</w:t>
      </w:r>
      <w:bookmarkEnd w:id="391"/>
      <w:bookmarkEnd w:id="392"/>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393" w:name="_Ref30343551"/>
      <w:r>
        <w:t xml:space="preserve">CRL </w:t>
      </w:r>
      <w:proofErr w:type="spellStart"/>
      <w:r w:rsidR="004149B5">
        <w:t>tbsCertList</w:t>
      </w:r>
      <w:proofErr w:type="spellEnd"/>
      <w:r w:rsidR="004149B5">
        <w:t xml:space="preserve"> </w:t>
      </w:r>
      <w:r w:rsidR="0065402E">
        <w:t>Requirements</w:t>
      </w:r>
      <w:bookmarkEnd w:id="393"/>
    </w:p>
    <w:p w14:paraId="1D78516A" w14:textId="01D05154"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w:t>
      </w:r>
      <w:proofErr w:type="gramStart"/>
      <w:r w:rsidR="00E3647E">
        <w:rPr>
          <w:rFonts w:cs="Arial"/>
        </w:rPr>
        <w:t>in order to</w:t>
      </w:r>
      <w:proofErr w:type="gramEnd"/>
      <w:r w:rsidR="00E3647E">
        <w:rPr>
          <w:rFonts w:cs="Arial"/>
        </w:rPr>
        <w:t xml:space="preserve">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lastRenderedPageBreak/>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30"/>
          <w:headerReference w:type="first" r:id="rId31"/>
          <w:footerReference w:type="first" r:id="rId32"/>
          <w:pgSz w:w="12240" w:h="15840" w:code="1"/>
          <w:pgMar w:top="1080" w:right="1080" w:bottom="1080" w:left="1080" w:header="720" w:footer="720" w:gutter="0"/>
          <w:pgNumType w:start="1"/>
          <w:cols w:space="720"/>
          <w:titlePg/>
          <w:docGrid w:linePitch="360"/>
        </w:sectPr>
      </w:pPr>
      <w:bookmarkStart w:id="394" w:name="_Toc401848298"/>
    </w:p>
    <w:p w14:paraId="13C88651" w14:textId="3710DD13" w:rsidR="009A08CF" w:rsidRDefault="009A08CF" w:rsidP="00634837">
      <w:pPr>
        <w:pStyle w:val="Heading1"/>
        <w:numPr>
          <w:ilvl w:val="0"/>
          <w:numId w:val="0"/>
        </w:numPr>
      </w:pPr>
      <w:bookmarkStart w:id="395" w:name="_Toc85466249"/>
      <w:r w:rsidRPr="00A63DC2">
        <w:lastRenderedPageBreak/>
        <w:t>Appendix A –</w:t>
      </w:r>
      <w:r w:rsidR="002F2696" w:rsidRPr="00A63DC2">
        <w:t xml:space="preserve"> </w:t>
      </w:r>
      <w:r w:rsidR="00B44F87" w:rsidRPr="00B44F87">
        <w:t>SHAKEN Certificate Management Example with OpenSSL</w:t>
      </w:r>
      <w:bookmarkEnd w:id="395"/>
      <w:r w:rsidR="00B44F87" w:rsidRPr="00B44F87">
        <w:t xml:space="preserve"> </w:t>
      </w:r>
      <w:bookmarkEnd w:id="394"/>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396" w:name="_Toc26821167"/>
      <w:bookmarkStart w:id="397" w:name="_Toc85466250"/>
      <w:proofErr w:type="spellStart"/>
      <w:r>
        <w:t>TNAuthorizationList</w:t>
      </w:r>
      <w:proofErr w:type="spellEnd"/>
      <w:r>
        <w:t xml:space="preserve"> extension</w:t>
      </w:r>
      <w:bookmarkEnd w:id="396"/>
      <w:bookmarkEnd w:id="397"/>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secp384r1 : NIST/SECG curve over a </w:t>
            </w:r>
            <w:proofErr w:type="gramStart"/>
            <w:r w:rsidRPr="00A63DC2">
              <w:rPr>
                <w:rFonts w:ascii="Courier New" w:hAnsi="Courier New" w:cs="Courier New"/>
                <w:b/>
                <w:bCs/>
                <w:color w:val="000000"/>
                <w:szCs w:val="20"/>
              </w:rPr>
              <w:t>384 bit</w:t>
            </w:r>
            <w:proofErr w:type="gramEnd"/>
            <w:r w:rsidRPr="00A63DC2">
              <w:rPr>
                <w:rFonts w:ascii="Courier New" w:hAnsi="Courier New" w:cs="Courier New"/>
                <w:b/>
                <w:bCs/>
                <w:color w:val="000000"/>
                <w:szCs w:val="20"/>
              </w:rPr>
              <w:t xml:space="preserve">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398" w:name="_Toc26821168"/>
      <w:bookmarkStart w:id="399" w:name="_Toc85466251"/>
      <w:r>
        <w:t>S</w:t>
      </w:r>
      <w:r w:rsidRPr="007063E6">
        <w:t>etup directories</w:t>
      </w:r>
      <w:bookmarkEnd w:id="398"/>
      <w:bookmarkEnd w:id="399"/>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400" w:name="_Toc26821169"/>
      <w:bookmarkStart w:id="401" w:name="_Toc85466252"/>
      <w:r w:rsidRPr="007B555C">
        <w:t xml:space="preserve">Create </w:t>
      </w:r>
      <w:r>
        <w:t>private key and CSR</w:t>
      </w:r>
      <w:bookmarkEnd w:id="400"/>
      <w:bookmarkEnd w:id="401"/>
    </w:p>
    <w:p w14:paraId="1A7FC855" w14:textId="30C7016F" w:rsidR="00F1521F" w:rsidRDefault="00EE785D" w:rsidP="00DB0BDB">
      <w:pPr>
        <w:pStyle w:val="H3nonum"/>
        <w:numPr>
          <w:ilvl w:val="1"/>
          <w:numId w:val="109"/>
        </w:numPr>
        <w:ind w:left="0" w:firstLine="0"/>
      </w:pPr>
      <w:bookmarkStart w:id="402" w:name="_Toc26821170"/>
      <w:bookmarkStart w:id="403" w:name="_Toc85466253"/>
      <w:r w:rsidRPr="00282F9E">
        <w:t>C</w:t>
      </w:r>
      <w:r w:rsidR="00F1521F" w:rsidRPr="00282F9E">
        <w:t>reate private key</w:t>
      </w:r>
      <w:bookmarkEnd w:id="402"/>
      <w:bookmarkEnd w:id="40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404" w:name="_Toc26821171"/>
      <w:bookmarkStart w:id="405" w:name="_Ref68794178"/>
      <w:bookmarkStart w:id="406" w:name="_Ref68794228"/>
      <w:bookmarkStart w:id="407" w:name="_Toc85466254"/>
      <w:r>
        <w:t>C</w:t>
      </w:r>
      <w:r w:rsidR="00F1521F" w:rsidRPr="009A7BF3">
        <w:t>reate CSR from private key</w:t>
      </w:r>
      <w:bookmarkEnd w:id="404"/>
      <w:bookmarkEnd w:id="405"/>
      <w:bookmarkEnd w:id="406"/>
      <w:bookmarkEnd w:id="40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408" w:name="_Toc26821172"/>
      <w:bookmarkStart w:id="409" w:name="_Toc85466255"/>
      <w:r>
        <w:t>Signing certificate using root CA</w:t>
      </w:r>
      <w:bookmarkEnd w:id="408"/>
      <w:bookmarkEnd w:id="409"/>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r w:rsidRPr="007B555C">
              <w:rPr>
                <w:rFonts w:ascii="Courier New" w:hAnsi="Courier New" w:cs="Courier New"/>
                <w:b/>
                <w:bCs/>
                <w:color w:val="000000"/>
                <w:szCs w:val="20"/>
              </w:rPr>
              <w:t xml:space="preserve">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r w:rsidRPr="007B555C">
              <w:rPr>
                <w:rFonts w:ascii="Courier New" w:hAnsi="Courier New" w:cs="Courier New"/>
                <w:b/>
                <w:bCs/>
                <w:color w:val="000000"/>
                <w:szCs w:val="20"/>
              </w:rPr>
              <w:t xml:space="preserve">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r w:rsidRPr="007B555C">
              <w:rPr>
                <w:rFonts w:ascii="Courier New" w:hAnsi="Courier New" w:cs="Courier New"/>
                <w:b/>
                <w:bCs/>
                <w:color w:val="000000"/>
                <w:szCs w:val="20"/>
              </w:rPr>
              <w:t xml:space="preserve">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ca_ext</w:t>
            </w:r>
            <w:proofErr w:type="spellEnd"/>
            <w:r w:rsidRPr="007B555C">
              <w:rPr>
                <w:rFonts w:ascii="Courier New" w:hAnsi="Courier New" w:cs="Courier New"/>
                <w:b/>
                <w:bCs/>
                <w:color w:val="000000"/>
                <w:szCs w:val="20"/>
              </w:rPr>
              <w:t xml:space="preserve">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CA:true</w:t>
            </w:r>
            <w:proofErr w:type="spell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_ext</w:t>
            </w:r>
            <w:proofErr w:type="spellEnd"/>
            <w:r w:rsidRPr="00645FE2">
              <w:rPr>
                <w:rFonts w:ascii="Courier New" w:hAnsi="Courier New" w:cs="Courier New"/>
                <w:b/>
                <w:bCs/>
                <w:color w:val="000000"/>
                <w:szCs w:val="20"/>
              </w:rPr>
              <w:t xml:space="preserve">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leaf_cert</w:t>
            </w:r>
            <w:proofErr w:type="spellEnd"/>
            <w:r w:rsidRPr="007B555C">
              <w:rPr>
                <w:rFonts w:ascii="Courier New" w:hAnsi="Courier New" w:cs="Courier New"/>
                <w:b/>
                <w:bCs/>
                <w:color w:val="000000"/>
                <w:szCs w:val="20"/>
              </w:rPr>
              <w:t xml:space="preserve">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keyid,issuer:always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dirName:issuer_sect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410" w:name="_Toc26821173"/>
      <w:bookmarkStart w:id="411" w:name="_Toc85466256"/>
      <w:r>
        <w:t>C</w:t>
      </w:r>
      <w:r w:rsidR="00F1521F" w:rsidRPr="00602985">
        <w:t xml:space="preserve">reate file to be used as certificate database by </w:t>
      </w:r>
      <w:proofErr w:type="spellStart"/>
      <w:r w:rsidR="00F1521F" w:rsidRPr="00602985">
        <w:t>openssl</w:t>
      </w:r>
      <w:bookmarkEnd w:id="410"/>
      <w:bookmarkEnd w:id="411"/>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412" w:name="_Toc26821174"/>
      <w:bookmarkStart w:id="413" w:name="_Toc85466257"/>
      <w:r>
        <w:t>C</w:t>
      </w:r>
      <w:r w:rsidR="00F1521F" w:rsidRPr="00602985">
        <w:t>reate file that contains the certificate serial number</w:t>
      </w:r>
      <w:bookmarkEnd w:id="412"/>
      <w:bookmarkEnd w:id="41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414" w:name="_Toc26821175"/>
      <w:bookmarkStart w:id="415" w:name="_Toc85466258"/>
      <w:r>
        <w:t>C</w:t>
      </w:r>
      <w:r w:rsidR="00F1521F" w:rsidRPr="00602985">
        <w:t>reate directories to be used to store keys, certificates and signing requests</w:t>
      </w:r>
      <w:bookmarkEnd w:id="414"/>
      <w:bookmarkEnd w:id="41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416" w:name="_Toc26821176"/>
      <w:bookmarkStart w:id="417" w:name="_Toc85466259"/>
      <w:r>
        <w:t>C</w:t>
      </w:r>
      <w:r w:rsidR="00F1521F" w:rsidRPr="00E51EF4">
        <w:t>reate root key</w:t>
      </w:r>
      <w:bookmarkEnd w:id="416"/>
      <w:bookmarkEnd w:id="41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418" w:name="_Toc26821177"/>
      <w:bookmarkStart w:id="419" w:name="_Toc85466260"/>
      <w:r>
        <w:t>C</w:t>
      </w:r>
      <w:r w:rsidR="00F1521F" w:rsidRPr="00E51EF4">
        <w:t>reate root certificate</w:t>
      </w:r>
      <w:bookmarkEnd w:id="418"/>
      <w:bookmarkEnd w:id="41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420" w:name="_Toc26821178"/>
      <w:bookmarkStart w:id="421" w:name="_Toc85466261"/>
      <w:r>
        <w:t>V</w:t>
      </w:r>
      <w:r w:rsidR="00F1521F" w:rsidRPr="006E3610">
        <w:t>erify root certificate</w:t>
      </w:r>
      <w:bookmarkEnd w:id="420"/>
      <w:bookmarkEnd w:id="42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w:t>
            </w:r>
            <w:proofErr w:type="gramStart"/>
            <w:r w:rsidR="00F1521F" w:rsidRPr="006E3610">
              <w:rPr>
                <w:rFonts w:ascii="Courier New" w:hAnsi="Courier New" w:cs="Courier New"/>
                <w:b/>
                <w:bCs/>
                <w:color w:val="000000"/>
                <w:szCs w:val="20"/>
              </w:rPr>
              <w:t>20:</w:t>
            </w:r>
            <w:proofErr w:type="gramEnd"/>
            <w:r w:rsidR="00F1521F" w:rsidRPr="006E3610">
              <w:rPr>
                <w:rFonts w:ascii="Courier New" w:hAnsi="Courier New" w:cs="Courier New"/>
                <w:b/>
                <w:bCs/>
                <w:color w:val="000000"/>
                <w:szCs w:val="20"/>
              </w:rPr>
              <w:t>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422" w:name="_Toc26821179"/>
      <w:bookmarkStart w:id="423"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422"/>
      <w:bookmarkEnd w:id="423"/>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424" w:name="_Toc26821180"/>
      <w:bookmarkStart w:id="425"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424"/>
      <w:bookmarkEnd w:id="42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426" w:name="_Toc26821181"/>
      <w:bookmarkStart w:id="427" w:name="_Toc85466264"/>
      <w:r>
        <w:t>V</w:t>
      </w:r>
      <w:r w:rsidR="00F1521F" w:rsidRPr="00C607F8">
        <w:t>erify chain of trust</w:t>
      </w:r>
      <w:bookmarkEnd w:id="426"/>
      <w:bookmarkEnd w:id="42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428" w:name="_Toc26821182"/>
      <w:bookmarkStart w:id="429" w:name="_Toc85466265"/>
      <w:r>
        <w:t>Signing certificate using intermediate CA</w:t>
      </w:r>
      <w:bookmarkEnd w:id="428"/>
      <w:bookmarkEnd w:id="429"/>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r w:rsidRPr="00645FE2">
              <w:rPr>
                <w:rFonts w:ascii="Courier New" w:hAnsi="Courier New" w:cs="Courier New"/>
                <w:b/>
                <w:bCs/>
                <w:color w:val="000000"/>
                <w:szCs w:val="20"/>
              </w:rPr>
              <w:t xml:space="preserve">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r w:rsidRPr="00645FE2">
              <w:rPr>
                <w:rFonts w:ascii="Courier New" w:hAnsi="Courier New" w:cs="Courier New"/>
                <w:b/>
                <w:bCs/>
                <w:color w:val="000000"/>
                <w:szCs w:val="20"/>
              </w:rPr>
              <w:t xml:space="preserve">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r w:rsidRPr="00645FE2">
              <w:rPr>
                <w:rFonts w:ascii="Courier New" w:hAnsi="Courier New" w:cs="Courier New"/>
                <w:b/>
                <w:bCs/>
                <w:color w:val="000000"/>
                <w:szCs w:val="20"/>
              </w:rPr>
              <w:t xml:space="preserve">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int_ext</w:t>
            </w:r>
            <w:proofErr w:type="spellEnd"/>
            <w:r w:rsidRPr="00645FE2">
              <w:rPr>
                <w:rFonts w:ascii="Courier New" w:hAnsi="Courier New" w:cs="Courier New"/>
                <w:b/>
                <w:bCs/>
                <w:color w:val="000000"/>
                <w:szCs w:val="20"/>
              </w:rPr>
              <w:t xml:space="preserve">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leaf_cert</w:t>
            </w:r>
            <w:proofErr w:type="spellEnd"/>
            <w:r w:rsidRPr="00645FE2">
              <w:rPr>
                <w:rFonts w:ascii="Courier New" w:hAnsi="Courier New" w:cs="Courier New"/>
                <w:b/>
                <w:bCs/>
                <w:color w:val="000000"/>
                <w:szCs w:val="20"/>
              </w:rPr>
              <w:t xml:space="preserve">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keyid,issuer:always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430" w:name="_Toc26821183"/>
      <w:bookmarkStart w:id="431" w:name="_Toc85466266"/>
      <w:r>
        <w:t>C</w:t>
      </w:r>
      <w:r w:rsidR="00F1521F" w:rsidRPr="00602985">
        <w:t xml:space="preserve">reate file to be used as certificate database by </w:t>
      </w:r>
      <w:proofErr w:type="spellStart"/>
      <w:r w:rsidR="00F1521F" w:rsidRPr="00602985">
        <w:t>openssl</w:t>
      </w:r>
      <w:bookmarkEnd w:id="430"/>
      <w:bookmarkEnd w:id="431"/>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432" w:name="_Toc26821184"/>
      <w:bookmarkStart w:id="433" w:name="_Toc85466267"/>
      <w:r>
        <w:t>C</w:t>
      </w:r>
      <w:r w:rsidR="00F1521F" w:rsidRPr="00602985">
        <w:t>reate file that contains the certificate serial number</w:t>
      </w:r>
      <w:bookmarkEnd w:id="432"/>
      <w:bookmarkEnd w:id="43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434" w:name="_Toc26821185"/>
      <w:bookmarkStart w:id="435" w:name="_Toc85466268"/>
      <w:r>
        <w:t>C</w:t>
      </w:r>
      <w:r w:rsidR="00F1521F" w:rsidRPr="00602985">
        <w:t>reate directories to be used to store keys, certificates and signing requests</w:t>
      </w:r>
      <w:bookmarkEnd w:id="434"/>
      <w:bookmarkEnd w:id="43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436" w:name="_Toc26821186"/>
      <w:bookmarkStart w:id="437" w:name="_Toc85466269"/>
      <w:r>
        <w:t>C</w:t>
      </w:r>
      <w:r w:rsidR="00F1521F" w:rsidRPr="00E51EF4">
        <w:t xml:space="preserve">reate </w:t>
      </w:r>
      <w:r w:rsidR="00F1521F">
        <w:t>intermediate</w:t>
      </w:r>
      <w:r w:rsidR="00F1521F" w:rsidRPr="00E51EF4">
        <w:t xml:space="preserve"> key</w:t>
      </w:r>
      <w:bookmarkEnd w:id="436"/>
      <w:bookmarkEnd w:id="43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438" w:name="_Toc26821187"/>
      <w:bookmarkStart w:id="439" w:name="_Toc85466270"/>
      <w:r>
        <w:t>C</w:t>
      </w:r>
      <w:r w:rsidR="00F1521F" w:rsidRPr="009A7BF3">
        <w:t xml:space="preserve">reate CSR from </w:t>
      </w:r>
      <w:r w:rsidR="00F1521F">
        <w:t>intermediate</w:t>
      </w:r>
      <w:r w:rsidR="00F1521F" w:rsidRPr="009A7BF3">
        <w:t xml:space="preserve"> key</w:t>
      </w:r>
      <w:bookmarkEnd w:id="438"/>
      <w:bookmarkEnd w:id="43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440" w:name="_Toc26821188"/>
      <w:bookmarkStart w:id="441" w:name="_Toc85466271"/>
      <w:r>
        <w:t>C</w:t>
      </w:r>
      <w:r w:rsidR="00F1521F">
        <w:t>reate intermediate certificate</w:t>
      </w:r>
      <w:bookmarkEnd w:id="440"/>
      <w:bookmarkEnd w:id="44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442" w:name="_Toc26821189"/>
      <w:bookmarkStart w:id="443" w:name="_Toc85466272"/>
      <w:r>
        <w:t>V</w:t>
      </w:r>
      <w:r w:rsidR="00F1521F" w:rsidRPr="00C607F8">
        <w:t xml:space="preserve">erify </w:t>
      </w:r>
      <w:r w:rsidR="00F1521F">
        <w:t>intermediate certificate</w:t>
      </w:r>
      <w:bookmarkEnd w:id="442"/>
      <w:bookmarkEnd w:id="44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w:t>
            </w:r>
            <w:proofErr w:type="gramStart"/>
            <w:r w:rsidR="00F1521F" w:rsidRPr="004E00AD">
              <w:rPr>
                <w:rFonts w:ascii="Courier New" w:hAnsi="Courier New" w:cs="Courier New"/>
                <w:b/>
                <w:bCs/>
                <w:color w:val="000000"/>
                <w:szCs w:val="20"/>
              </w:rPr>
              <w:t>20:</w:t>
            </w:r>
            <w:proofErr w:type="gramEnd"/>
            <w:r w:rsidR="00F1521F" w:rsidRPr="004E00AD">
              <w:rPr>
                <w:rFonts w:ascii="Courier New" w:hAnsi="Courier New" w:cs="Courier New"/>
                <w:b/>
                <w:bCs/>
                <w:color w:val="000000"/>
                <w:szCs w:val="20"/>
              </w:rPr>
              <w:t>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444" w:name="_Toc26821190"/>
      <w:bookmarkStart w:id="445"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444"/>
      <w:bookmarkEnd w:id="445"/>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446" w:name="_Toc26821191"/>
      <w:bookmarkStart w:id="447"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446"/>
      <w:bookmarkEnd w:id="44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448" w:name="_Toc26821192"/>
      <w:bookmarkStart w:id="449" w:name="_Toc85466275"/>
      <w:r>
        <w:t>V</w:t>
      </w:r>
      <w:r w:rsidR="00F1521F" w:rsidRPr="00C607F8">
        <w:t>erify chain of trust</w:t>
      </w:r>
      <w:bookmarkEnd w:id="448"/>
      <w:bookmarkEnd w:id="44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3"/>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8" w:author="Alec Fenichel" w:date="2021-10-18T20:45:00Z" w:initials="AF">
    <w:p w14:paraId="156CF2AB" w14:textId="1F4D8C94" w:rsidR="008B2E79" w:rsidRDefault="008B2E79">
      <w:pPr>
        <w:pStyle w:val="CommentText"/>
      </w:pPr>
      <w:r>
        <w:rPr>
          <w:rStyle w:val="CommentReference"/>
        </w:rPr>
        <w:annotationRef/>
      </w:r>
      <w:r>
        <w:t>This statement is just clarifying the previous statement.</w:t>
      </w:r>
    </w:p>
  </w:comment>
  <w:comment w:id="206" w:author="Alec Fenichel" w:date="2021-10-18T17:14:00Z" w:initials="AF">
    <w:p w14:paraId="3B511AB4" w14:textId="14B06E32" w:rsidR="00FD38BC" w:rsidRDefault="00FD38BC">
      <w:pPr>
        <w:pStyle w:val="CommentText"/>
      </w:pPr>
      <w:r>
        <w:rPr>
          <w:rStyle w:val="CommentReference"/>
        </w:rPr>
        <w:annotationRef/>
      </w:r>
      <w:r>
        <w:rPr>
          <w:rStyle w:val="CommentReference"/>
        </w:rPr>
        <w:annotationRef/>
      </w:r>
      <w:r>
        <w:rPr>
          <w:rStyle w:val="CommentReference"/>
        </w:rPr>
        <w:annotationRef/>
      </w:r>
      <w:r>
        <w:t xml:space="preserve">Text copied from </w:t>
      </w:r>
      <w:bookmarkStart w:id="225" w:name="_Hlk77096725"/>
      <w:r w:rsidR="00F3620B">
        <w:fldChar w:fldCharType="begin"/>
      </w:r>
      <w:r w:rsidR="00F3620B">
        <w:instrText xml:space="preserve"> HYPERLINK "</w:instrText>
      </w:r>
      <w:r w:rsidR="00F3620B" w:rsidRPr="00087C30">
        <w:instrText>https://cabforum.org/2016/03/31/ballot-164/</w:instrText>
      </w:r>
      <w:r w:rsidR="00F3620B">
        <w:instrText xml:space="preserve">" </w:instrText>
      </w:r>
      <w:r w:rsidR="00F3620B">
        <w:fldChar w:fldCharType="separate"/>
      </w:r>
      <w:r w:rsidR="00F3620B" w:rsidRPr="00015956">
        <w:rPr>
          <w:rStyle w:val="Hyperlink"/>
        </w:rPr>
        <w:t>https://cabforum.org/2016/03/31/ballot-164/</w:t>
      </w:r>
      <w:r w:rsidR="00F3620B">
        <w:fldChar w:fldCharType="end"/>
      </w:r>
      <w:r>
        <w:t>.</w:t>
      </w:r>
      <w:bookmarkEnd w:id="225"/>
      <w:r w:rsidR="00F3620B">
        <w:t xml:space="preserve"> The justification for the CAB Forum adding this text is described in the ballot. The ballot was approved </w:t>
      </w:r>
      <w:bookmarkStart w:id="226" w:name="_Hlk85471129"/>
      <w:r w:rsidR="00F3620B">
        <w:t>unanimously</w:t>
      </w:r>
      <w:bookmarkEnd w:id="226"/>
      <w:r w:rsidR="00F3620B">
        <w:t>.</w:t>
      </w:r>
    </w:p>
  </w:comment>
  <w:comment w:id="231" w:author="Alec Fenichel" w:date="2021-10-18T19:58:00Z" w:initials="AF">
    <w:p w14:paraId="77E586D0" w14:textId="54A3E05E" w:rsidR="00464F33" w:rsidRDefault="00250C4D" w:rsidP="006B5A71">
      <w:pPr>
        <w:pStyle w:val="CommentText"/>
      </w:pPr>
      <w:bookmarkStart w:id="294" w:name="_Hlk85549873"/>
      <w:r>
        <w:rPr>
          <w:rStyle w:val="CommentReference"/>
        </w:rPr>
        <w:annotationRef/>
      </w:r>
      <w:r>
        <w:rPr>
          <w:rStyle w:val="CommentReference"/>
        </w:rPr>
        <w:annotationRef/>
      </w:r>
      <w:r>
        <w:t xml:space="preserve">I added this text because millions of </w:t>
      </w:r>
      <w:r w:rsidR="006B5A71">
        <w:t xml:space="preserve">TLS </w:t>
      </w:r>
      <w:r>
        <w:t>certificates</w:t>
      </w:r>
      <w:r w:rsidR="006B5A71">
        <w:t xml:space="preserve"> had to be revoked due to CAs not understanding these details</w:t>
      </w:r>
      <w:r>
        <w:t>.</w:t>
      </w:r>
      <w:bookmarkStart w:id="295" w:name="_Hlk85551394"/>
    </w:p>
    <w:bookmarkEnd w:id="294"/>
    <w:bookmarkEnd w:id="295"/>
  </w:comment>
  <w:comment w:id="296" w:author="Alec Fenichel" w:date="2021-10-18T17:15:00Z" w:initials="AF">
    <w:p w14:paraId="22B4CEFE" w14:textId="39C2D76F" w:rsidR="00E37BAB" w:rsidRDefault="00E37BAB">
      <w:pPr>
        <w:pStyle w:val="CommentText"/>
      </w:pPr>
      <w:r>
        <w:rPr>
          <w:rStyle w:val="CommentReference"/>
        </w:rPr>
        <w:annotationRef/>
      </w:r>
      <w:r>
        <w:t>I simply changed the order so that the fields are listed from most specific to least specific.</w:t>
      </w:r>
    </w:p>
  </w:comment>
  <w:comment w:id="306" w:author="Alec Fenichel" w:date="2021-10-18T17:17:00Z" w:initials="AF">
    <w:p w14:paraId="6AC3A4C5" w14:textId="34705478" w:rsidR="00C91E8E" w:rsidRDefault="00C91E8E">
      <w:pPr>
        <w:pStyle w:val="CommentText"/>
      </w:pPr>
      <w:r>
        <w:rPr>
          <w:rStyle w:val="CommentReference"/>
        </w:rPr>
        <w:annotationRef/>
      </w:r>
      <w:r>
        <w:t xml:space="preserve">This </w:t>
      </w:r>
      <w:r w:rsidR="009F0211">
        <w:t xml:space="preserve">requirement applies to </w:t>
      </w:r>
      <w:r>
        <w:t>STI-CAs so we should</w:t>
      </w:r>
      <w:r w:rsidR="001148A6">
        <w:t>n’t</w:t>
      </w:r>
      <w:r>
        <w:t xml:space="preserve"> say “service provider”.</w:t>
      </w:r>
    </w:p>
  </w:comment>
  <w:comment w:id="315" w:author="Alec Fenichel" w:date="2021-10-18T20:41:00Z" w:initials="AF">
    <w:p w14:paraId="69CF236E" w14:textId="7D714334" w:rsidR="00894C72" w:rsidRDefault="00894C72">
      <w:pPr>
        <w:pStyle w:val="CommentText"/>
      </w:pPr>
      <w:r>
        <w:rPr>
          <w:rStyle w:val="CommentReference"/>
        </w:rPr>
        <w:annotationRef/>
      </w:r>
      <w:r>
        <w:rPr>
          <w:rStyle w:val="CommentReference"/>
        </w:rPr>
        <w:t>Specifying the curve for completeness.</w:t>
      </w:r>
    </w:p>
  </w:comment>
  <w:comment w:id="339" w:author="Alec Fenichel" w:date="2021-10-18T18:03:00Z" w:initials="AF">
    <w:p w14:paraId="228136FD" w14:textId="632B30BD" w:rsidR="00B12077" w:rsidRDefault="00B12077">
      <w:pPr>
        <w:pStyle w:val="CommentText"/>
      </w:pPr>
      <w:r>
        <w:rPr>
          <w:rStyle w:val="CommentReference"/>
        </w:rPr>
        <w:annotationRef/>
      </w:r>
      <w:r>
        <w:rPr>
          <w:rStyle w:val="CommentReference"/>
        </w:rPr>
        <w:annotationRef/>
      </w:r>
      <w:r>
        <w:t>Including additional extensions or fields may cause certificates to fail verification if the STI-VS does not support the extension</w:t>
      </w:r>
      <w:r w:rsidR="002414FD">
        <w:t xml:space="preserve"> or fields</w:t>
      </w:r>
      <w:r>
        <w:t>.</w:t>
      </w:r>
      <w:r w:rsidR="002414FD">
        <w:t xml:space="preserve"> Unless the possible extensions and fields are limited, an STI-VS must support all current and future extensions and fields.</w:t>
      </w:r>
    </w:p>
  </w:comment>
  <w:comment w:id="345" w:author="Alec Fenichel" w:date="2021-10-18T18:04:00Z" w:initials="AF">
    <w:p w14:paraId="3B607423" w14:textId="2DE37F12" w:rsidR="00A0005A" w:rsidRDefault="00A0005A">
      <w:pPr>
        <w:pStyle w:val="CommentText"/>
      </w:pPr>
      <w:r>
        <w:rPr>
          <w:rStyle w:val="CommentReference"/>
        </w:rPr>
        <w:annotationRef/>
      </w:r>
      <w:r>
        <w:t>Some of the below fields should have been marked critical but it is probably not practical to correct this now.</w:t>
      </w:r>
    </w:p>
  </w:comment>
  <w:comment w:id="355" w:author="Alec Fenichel" w:date="2021-10-18T18:00:00Z" w:initials="AF">
    <w:p w14:paraId="57774A9D" w14:textId="54205C67" w:rsidR="00EA3AA1" w:rsidRDefault="00EA3AA1">
      <w:pPr>
        <w:pStyle w:val="CommentText"/>
      </w:pPr>
      <w:r>
        <w:rPr>
          <w:rStyle w:val="CommentReference"/>
        </w:rPr>
        <w:annotationRef/>
      </w:r>
      <w:r>
        <w:t>Subject Key Identifier collisions may cause certificates to fail verification.</w:t>
      </w:r>
    </w:p>
  </w:comment>
  <w:comment w:id="359" w:author="Alec Fenichel" w:date="2021-10-18T22:54:00Z" w:initials="AF">
    <w:p w14:paraId="012D1F1E" w14:textId="4E680AE3" w:rsidR="00074661" w:rsidRDefault="00074661">
      <w:pPr>
        <w:pStyle w:val="CommentText"/>
      </w:pPr>
      <w:r>
        <w:rPr>
          <w:rStyle w:val="CommentReference"/>
        </w:rPr>
        <w:annotationRef/>
      </w:r>
      <w:r>
        <w:t>This text is redundant with the paragraph below.</w:t>
      </w:r>
    </w:p>
  </w:comment>
  <w:comment w:id="363" w:author="Alec Fenichel" w:date="2021-10-18T20:37:00Z" w:initials="AF">
    <w:p w14:paraId="037F32E2" w14:textId="61D3EC28" w:rsidR="0039410E" w:rsidRDefault="0039410E">
      <w:pPr>
        <w:pStyle w:val="CommentText"/>
      </w:pPr>
      <w:r>
        <w:rPr>
          <w:rStyle w:val="CommentReference"/>
        </w:rPr>
        <w:annotationRef/>
      </w:r>
      <w:r>
        <w:t xml:space="preserve">This document disallows root and intermediate certificates from being used for any purpose other than signing certificates and for internal STI-CA purposes. The key usage </w:t>
      </w:r>
      <w:proofErr w:type="spellStart"/>
      <w:r>
        <w:t>digitalSignature</w:t>
      </w:r>
      <w:proofErr w:type="spellEnd"/>
      <w:r>
        <w:t xml:space="preserve"> in therefore not needed. </w:t>
      </w:r>
      <w:r w:rsidR="00C9433F">
        <w:t>Disallowing this key usage ensures root and intermediate certificates cannot be used to sign PASSporTs.</w:t>
      </w:r>
    </w:p>
  </w:comment>
  <w:comment w:id="369" w:author="Alec Fenichel" w:date="2021-10-18T17:40:00Z" w:initials="AF">
    <w:p w14:paraId="317F1735" w14:textId="4BD9FC09" w:rsidR="00A43B84" w:rsidRDefault="00A43B84">
      <w:pPr>
        <w:pStyle w:val="CommentText"/>
      </w:pPr>
      <w:r>
        <w:rPr>
          <w:rStyle w:val="CommentReference"/>
        </w:rPr>
        <w:annotationRef/>
      </w:r>
      <w:r>
        <w:t>Root certificates should not include the CRL Distribution Points extension because they cannot be revoked with the CRL. So, this isn’t really a new requirement so much as a clarifying statement.</w:t>
      </w:r>
    </w:p>
  </w:comment>
  <w:comment w:id="373" w:author="Alec Fenichel" w:date="2021-10-18T17:42:00Z" w:initials="AF">
    <w:p w14:paraId="04A6D511" w14:textId="0AF9B24F" w:rsidR="00A43B84" w:rsidRDefault="00A43B84">
      <w:pPr>
        <w:pStyle w:val="CommentText"/>
      </w:pPr>
      <w:r>
        <w:rPr>
          <w:rStyle w:val="CommentReference"/>
        </w:rPr>
        <w:annotationRef/>
      </w:r>
      <w:r>
        <w:t xml:space="preserve">Root certificates should not include the Certificate Policies extension </w:t>
      </w:r>
      <w:r w:rsidR="00590F61">
        <w:t xml:space="preserve">because the </w:t>
      </w:r>
      <w:proofErr w:type="spellStart"/>
      <w:r w:rsidR="00590F61">
        <w:t>anyPolicy</w:t>
      </w:r>
      <w:proofErr w:type="spellEnd"/>
      <w:r w:rsidR="00590F61">
        <w:t xml:space="preserve"> OID is implied for self-signed certificates. </w:t>
      </w:r>
      <w:bookmarkStart w:id="375" w:name="_Hlk85480069"/>
      <w:r w:rsidR="00590F61">
        <w:t>So, this isn’t really a new requirement so much as a clarifying statement.</w:t>
      </w:r>
    </w:p>
    <w:bookmarkEnd w:id="375"/>
  </w:comment>
  <w:comment w:id="377" w:author="Alec Fenichel" w:date="2021-10-18T20:05:00Z" w:initials="AF">
    <w:p w14:paraId="1B653DDF" w14:textId="50D9D613" w:rsidR="00F9094E" w:rsidRDefault="00F9094E">
      <w:pPr>
        <w:pStyle w:val="CommentText"/>
      </w:pPr>
      <w:r>
        <w:rPr>
          <w:rStyle w:val="CommentReference"/>
        </w:rPr>
        <w:annotationRef/>
      </w:r>
      <w:r>
        <w:rPr>
          <w:rStyle w:val="CommentReference"/>
        </w:rPr>
        <w:annotationRef/>
      </w:r>
      <w:r>
        <w:t>See note added at the beginning of this section clarifying that SCA and delegate certificates are not STI Certificates and therefore this text does not apply to SCA or delegate certificates.</w:t>
      </w:r>
    </w:p>
  </w:comment>
  <w:comment w:id="380" w:author="Alec Fenichel" w:date="2021-10-18T20:06:00Z" w:initials="AF">
    <w:p w14:paraId="731260A9" w14:textId="1DB51893" w:rsidR="00F9094E" w:rsidRDefault="00F9094E">
      <w:pPr>
        <w:pStyle w:val="CommentText"/>
      </w:pPr>
      <w:r>
        <w:rPr>
          <w:rStyle w:val="CommentReference"/>
        </w:rPr>
        <w:annotationRef/>
      </w:r>
      <w:r>
        <w:t>This isn’t really a new requirement so much as a clarifying statement.</w:t>
      </w:r>
    </w:p>
  </w:comment>
  <w:comment w:id="386" w:author="Alec Fenichel" w:date="2021-10-18T17:53:00Z" w:initials="AF">
    <w:p w14:paraId="197D5E84" w14:textId="269AD5B8" w:rsidR="002854BD" w:rsidRDefault="002854BD">
      <w:pPr>
        <w:pStyle w:val="CommentText"/>
      </w:pPr>
      <w:r>
        <w:rPr>
          <w:rStyle w:val="CommentReference"/>
        </w:rPr>
        <w:annotationRef/>
      </w:r>
      <w:r>
        <w:t>“</w:t>
      </w:r>
      <w:r w:rsidR="003A1C64">
        <w:t xml:space="preserve">PASSporTs </w:t>
      </w:r>
      <w:r>
        <w:t xml:space="preserve">supported by SHAKEN-complaint authentication services” is </w:t>
      </w:r>
      <w:bookmarkStart w:id="388" w:name="_Hlk85472065"/>
      <w:r>
        <w:t>vague</w:t>
      </w:r>
      <w:bookmarkEnd w:id="388"/>
      <w:r w:rsidR="001B6F25">
        <w:t xml:space="preserve"> and difficult to audit.</w:t>
      </w:r>
      <w:r w:rsidR="00116BA7">
        <w:t xml:space="preserve"> Therefore</w:t>
      </w:r>
      <w:r w:rsidR="00C967D4">
        <w:t>,</w:t>
      </w:r>
      <w:r w:rsidR="00116BA7">
        <w:t xml:space="preserve"> we should simply require that the data signed is a PASSporT.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6CF2AB" w15:done="0"/>
  <w15:commentEx w15:paraId="3B511AB4" w15:done="0"/>
  <w15:commentEx w15:paraId="77E586D0" w15:done="0"/>
  <w15:commentEx w15:paraId="22B4CEFE" w15:done="0"/>
  <w15:commentEx w15:paraId="6AC3A4C5" w15:done="0"/>
  <w15:commentEx w15:paraId="69CF236E" w15:done="0"/>
  <w15:commentEx w15:paraId="228136FD" w15:done="0"/>
  <w15:commentEx w15:paraId="3B607423" w15:done="0"/>
  <w15:commentEx w15:paraId="57774A9D" w15:done="0"/>
  <w15:commentEx w15:paraId="012D1F1E" w15:done="0"/>
  <w15:commentEx w15:paraId="037F32E2" w15:done="0"/>
  <w15:commentEx w15:paraId="317F1735" w15:done="0"/>
  <w15:commentEx w15:paraId="04A6D511" w15:done="0"/>
  <w15:commentEx w15:paraId="1B653DDF" w15:done="0"/>
  <w15:commentEx w15:paraId="731260A9" w15:done="0"/>
  <w15:commentEx w15:paraId="197D5E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85B69" w16cex:dateUtc="2021-10-19T00:45:00Z"/>
  <w16cex:commentExtensible w16cex:durableId="251829E4" w16cex:dateUtc="2021-10-18T21:14:00Z"/>
  <w16cex:commentExtensible w16cex:durableId="25185082" w16cex:dateUtc="2021-10-18T23:58:00Z"/>
  <w16cex:commentExtensible w16cex:durableId="25182A3A" w16cex:dateUtc="2021-10-18T21:15:00Z"/>
  <w16cex:commentExtensible w16cex:durableId="25182AB5" w16cex:dateUtc="2021-10-18T21:17:00Z"/>
  <w16cex:commentExtensible w16cex:durableId="25185A85" w16cex:dateUtc="2021-10-19T00:41:00Z"/>
  <w16cex:commentExtensible w16cex:durableId="25183583" w16cex:dateUtc="2021-10-18T22:03:00Z"/>
  <w16cex:commentExtensible w16cex:durableId="251835AA" w16cex:dateUtc="2021-10-18T22:04:00Z"/>
  <w16cex:commentExtensible w16cex:durableId="251834B5" w16cex:dateUtc="2021-10-18T22:00:00Z"/>
  <w16cex:commentExtensible w16cex:durableId="2518799D" w16cex:dateUtc="2021-10-19T02:54:00Z"/>
  <w16cex:commentExtensible w16cex:durableId="25185991" w16cex:dateUtc="2021-10-19T00:37:00Z"/>
  <w16cex:commentExtensible w16cex:durableId="2518301E" w16cex:dateUtc="2021-10-18T21:40:00Z"/>
  <w16cex:commentExtensible w16cex:durableId="25183087" w16cex:dateUtc="2021-10-18T21:42:00Z"/>
  <w16cex:commentExtensible w16cex:durableId="25185221" w16cex:dateUtc="2021-10-19T00:05:00Z"/>
  <w16cex:commentExtensible w16cex:durableId="2518522C" w16cex:dateUtc="2021-10-19T00:06:00Z"/>
  <w16cex:commentExtensible w16cex:durableId="25183318" w16cex:dateUtc="2021-10-18T2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6CF2AB" w16cid:durableId="25185B69"/>
  <w16cid:commentId w16cid:paraId="3B511AB4" w16cid:durableId="251829E4"/>
  <w16cid:commentId w16cid:paraId="77E586D0" w16cid:durableId="25185082"/>
  <w16cid:commentId w16cid:paraId="22B4CEFE" w16cid:durableId="25182A3A"/>
  <w16cid:commentId w16cid:paraId="6AC3A4C5" w16cid:durableId="25182AB5"/>
  <w16cid:commentId w16cid:paraId="69CF236E" w16cid:durableId="25185A85"/>
  <w16cid:commentId w16cid:paraId="228136FD" w16cid:durableId="25183583"/>
  <w16cid:commentId w16cid:paraId="3B607423" w16cid:durableId="251835AA"/>
  <w16cid:commentId w16cid:paraId="57774A9D" w16cid:durableId="251834B5"/>
  <w16cid:commentId w16cid:paraId="012D1F1E" w16cid:durableId="2518799D"/>
  <w16cid:commentId w16cid:paraId="037F32E2" w16cid:durableId="25185991"/>
  <w16cid:commentId w16cid:paraId="317F1735" w16cid:durableId="2518301E"/>
  <w16cid:commentId w16cid:paraId="04A6D511" w16cid:durableId="25183087"/>
  <w16cid:commentId w16cid:paraId="1B653DDF" w16cid:durableId="25185221"/>
  <w16cid:commentId w16cid:paraId="731260A9" w16cid:durableId="2518522C"/>
  <w16cid:commentId w16cid:paraId="197D5E84" w16cid:durableId="251833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B171" w14:textId="77777777" w:rsidR="00D510E2" w:rsidRDefault="00D510E2">
      <w:r>
        <w:separator/>
      </w:r>
    </w:p>
  </w:endnote>
  <w:endnote w:type="continuationSeparator" w:id="0">
    <w:p w14:paraId="4B8656DD" w14:textId="77777777" w:rsidR="00D510E2" w:rsidRDefault="00D510E2">
      <w:r>
        <w:continuationSeparator/>
      </w:r>
    </w:p>
  </w:endnote>
  <w:endnote w:type="continuationNotice" w:id="1">
    <w:p w14:paraId="72CB4CF0" w14:textId="77777777" w:rsidR="00D510E2" w:rsidRDefault="00D510E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Prime">
    <w:altName w:val="Times New Roman"/>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룫翮"/>
    <w:panose1 w:val="00000500000000020000"/>
    <w:charset w:val="00"/>
    <w:family w:val="auto"/>
    <w:pitch w:val="variable"/>
    <w:sig w:usb0="E0002EFF" w:usb1="D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F6D83" w14:textId="77777777" w:rsidR="00D510E2" w:rsidRDefault="00D510E2">
      <w:r>
        <w:separator/>
      </w:r>
    </w:p>
  </w:footnote>
  <w:footnote w:type="continuationSeparator" w:id="0">
    <w:p w14:paraId="7482DB42" w14:textId="77777777" w:rsidR="00D510E2" w:rsidRDefault="00D510E2">
      <w:r>
        <w:continuationSeparator/>
      </w:r>
    </w:p>
  </w:footnote>
  <w:footnote w:type="continuationNotice" w:id="1">
    <w:p w14:paraId="503CC4FA" w14:textId="77777777" w:rsidR="00D510E2" w:rsidRDefault="00D510E2">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705C2704" w:rsidR="005A675E" w:rsidRDefault="005A675E">
    <w:pPr>
      <w:pStyle w:val="Header"/>
      <w:jc w:val="center"/>
      <w:rPr>
        <w:rFonts w:cs="Arial"/>
        <w:b/>
        <w:bCs/>
      </w:rPr>
    </w:pPr>
    <w:r w:rsidRPr="00D26EEE">
      <w:rPr>
        <w:rFonts w:cs="Arial"/>
        <w:b/>
        <w:bCs/>
      </w:rPr>
      <w:t>ATIS-1000080</w:t>
    </w:r>
    <w:r>
      <w:rPr>
        <w:rFonts w:cs="Arial"/>
        <w:b/>
        <w:bCs/>
      </w:rPr>
      <w:t>.v00</w:t>
    </w:r>
    <w:r w:rsidR="00046737">
      <w:rPr>
        <w:rFonts w:cs="Arial"/>
        <w:b/>
        <w:bCs/>
      </w:rPr>
      <w:t>4</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A4DECFD"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046737">
      <w:rPr>
        <w:rFonts w:cs="Arial"/>
        <w:b/>
        <w:bCs/>
      </w:rPr>
      <w:t>4</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54BEDC47"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0025DD">
      <w:rPr>
        <w:rFonts w:cs="Arial"/>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05"/>
  </w:num>
  <w:num w:numId="3">
    <w:abstractNumId w:val="7"/>
  </w:num>
  <w:num w:numId="4">
    <w:abstractNumId w:val="8"/>
  </w:num>
  <w:num w:numId="5">
    <w:abstractNumId w:val="6"/>
  </w:num>
  <w:num w:numId="6">
    <w:abstractNumId w:val="5"/>
  </w:num>
  <w:num w:numId="7">
    <w:abstractNumId w:val="4"/>
  </w:num>
  <w:num w:numId="8">
    <w:abstractNumId w:val="3"/>
  </w:num>
  <w:num w:numId="9">
    <w:abstractNumId w:val="94"/>
  </w:num>
  <w:num w:numId="10">
    <w:abstractNumId w:val="2"/>
  </w:num>
  <w:num w:numId="11">
    <w:abstractNumId w:val="1"/>
  </w:num>
  <w:num w:numId="12">
    <w:abstractNumId w:val="0"/>
  </w:num>
  <w:num w:numId="13">
    <w:abstractNumId w:val="22"/>
  </w:num>
  <w:num w:numId="14">
    <w:abstractNumId w:val="73"/>
  </w:num>
  <w:num w:numId="15">
    <w:abstractNumId w:val="88"/>
  </w:num>
  <w:num w:numId="16">
    <w:abstractNumId w:val="60"/>
  </w:num>
  <w:num w:numId="17">
    <w:abstractNumId w:val="78"/>
  </w:num>
  <w:num w:numId="18">
    <w:abstractNumId w:val="10"/>
  </w:num>
  <w:num w:numId="19">
    <w:abstractNumId w:val="72"/>
  </w:num>
  <w:num w:numId="20">
    <w:abstractNumId w:val="16"/>
  </w:num>
  <w:num w:numId="21">
    <w:abstractNumId w:val="48"/>
  </w:num>
  <w:num w:numId="22">
    <w:abstractNumId w:val="59"/>
  </w:num>
  <w:num w:numId="23">
    <w:abstractNumId w:val="25"/>
  </w:num>
  <w:num w:numId="24">
    <w:abstractNumId w:val="87"/>
  </w:num>
  <w:num w:numId="25">
    <w:abstractNumId w:val="11"/>
  </w:num>
  <w:num w:numId="26">
    <w:abstractNumId w:val="65"/>
  </w:num>
  <w:num w:numId="27">
    <w:abstractNumId w:val="86"/>
  </w:num>
  <w:num w:numId="28">
    <w:abstractNumId w:val="96"/>
  </w:num>
  <w:num w:numId="29">
    <w:abstractNumId w:val="82"/>
  </w:num>
  <w:num w:numId="30">
    <w:abstractNumId w:val="26"/>
  </w:num>
  <w:num w:numId="31">
    <w:abstractNumId w:val="20"/>
  </w:num>
  <w:num w:numId="32">
    <w:abstractNumId w:val="69"/>
  </w:num>
  <w:num w:numId="33">
    <w:abstractNumId w:val="90"/>
  </w:num>
  <w:num w:numId="34">
    <w:abstractNumId w:val="14"/>
  </w:num>
  <w:num w:numId="35">
    <w:abstractNumId w:val="97"/>
  </w:num>
  <w:num w:numId="36">
    <w:abstractNumId w:val="51"/>
  </w:num>
  <w:num w:numId="37">
    <w:abstractNumId w:val="58"/>
  </w:num>
  <w:num w:numId="38">
    <w:abstractNumId w:val="70"/>
  </w:num>
  <w:num w:numId="39">
    <w:abstractNumId w:val="104"/>
  </w:num>
  <w:num w:numId="40">
    <w:abstractNumId w:val="80"/>
  </w:num>
  <w:num w:numId="41">
    <w:abstractNumId w:val="45"/>
  </w:num>
  <w:num w:numId="42">
    <w:abstractNumId w:val="21"/>
  </w:num>
  <w:num w:numId="43">
    <w:abstractNumId w:val="101"/>
  </w:num>
  <w:num w:numId="44">
    <w:abstractNumId w:val="87"/>
  </w:num>
  <w:num w:numId="45">
    <w:abstractNumId w:val="87"/>
  </w:num>
  <w:num w:numId="46">
    <w:abstractNumId w:val="87"/>
  </w:num>
  <w:num w:numId="47">
    <w:abstractNumId w:val="87"/>
  </w:num>
  <w:num w:numId="48">
    <w:abstractNumId w:val="87"/>
  </w:num>
  <w:num w:numId="49">
    <w:abstractNumId w:val="107"/>
  </w:num>
  <w:num w:numId="50">
    <w:abstractNumId w:val="52"/>
  </w:num>
  <w:num w:numId="51">
    <w:abstractNumId w:val="50"/>
  </w:num>
  <w:num w:numId="52">
    <w:abstractNumId w:val="76"/>
  </w:num>
  <w:num w:numId="53">
    <w:abstractNumId w:val="40"/>
  </w:num>
  <w:num w:numId="54">
    <w:abstractNumId w:val="53"/>
  </w:num>
  <w:num w:numId="55">
    <w:abstractNumId w:val="109"/>
  </w:num>
  <w:num w:numId="56">
    <w:abstractNumId w:val="103"/>
  </w:num>
  <w:num w:numId="57">
    <w:abstractNumId w:val="34"/>
  </w:num>
  <w:num w:numId="58">
    <w:abstractNumId w:val="89"/>
  </w:num>
  <w:num w:numId="59">
    <w:abstractNumId w:val="35"/>
  </w:num>
  <w:num w:numId="60">
    <w:abstractNumId w:val="17"/>
  </w:num>
  <w:num w:numId="61">
    <w:abstractNumId w:val="43"/>
  </w:num>
  <w:num w:numId="62">
    <w:abstractNumId w:val="66"/>
  </w:num>
  <w:num w:numId="63">
    <w:abstractNumId w:val="12"/>
  </w:num>
  <w:num w:numId="64">
    <w:abstractNumId w:val="13"/>
  </w:num>
  <w:num w:numId="65">
    <w:abstractNumId w:val="39"/>
  </w:num>
  <w:num w:numId="66">
    <w:abstractNumId w:val="111"/>
  </w:num>
  <w:num w:numId="67">
    <w:abstractNumId w:val="68"/>
  </w:num>
  <w:num w:numId="68">
    <w:abstractNumId w:val="41"/>
  </w:num>
  <w:num w:numId="69">
    <w:abstractNumId w:val="79"/>
  </w:num>
  <w:num w:numId="70">
    <w:abstractNumId w:val="29"/>
  </w:num>
  <w:num w:numId="71">
    <w:abstractNumId w:val="91"/>
  </w:num>
  <w:num w:numId="72">
    <w:abstractNumId w:val="9"/>
  </w:num>
  <w:num w:numId="73">
    <w:abstractNumId w:val="85"/>
  </w:num>
  <w:num w:numId="74">
    <w:abstractNumId w:val="54"/>
  </w:num>
  <w:num w:numId="75">
    <w:abstractNumId w:val="98"/>
  </w:num>
  <w:num w:numId="76">
    <w:abstractNumId w:val="83"/>
  </w:num>
  <w:num w:numId="77">
    <w:abstractNumId w:val="99"/>
  </w:num>
  <w:num w:numId="78">
    <w:abstractNumId w:val="106"/>
  </w:num>
  <w:num w:numId="79">
    <w:abstractNumId w:val="74"/>
  </w:num>
  <w:num w:numId="80">
    <w:abstractNumId w:val="30"/>
  </w:num>
  <w:num w:numId="81">
    <w:abstractNumId w:val="15"/>
  </w:num>
  <w:num w:numId="82">
    <w:abstractNumId w:val="108"/>
  </w:num>
  <w:num w:numId="83">
    <w:abstractNumId w:val="81"/>
  </w:num>
  <w:num w:numId="84">
    <w:abstractNumId w:val="47"/>
  </w:num>
  <w:num w:numId="85">
    <w:abstractNumId w:val="46"/>
  </w:num>
  <w:num w:numId="86">
    <w:abstractNumId w:val="84"/>
  </w:num>
  <w:num w:numId="87">
    <w:abstractNumId w:val="23"/>
  </w:num>
  <w:num w:numId="88">
    <w:abstractNumId w:val="100"/>
  </w:num>
  <w:num w:numId="89">
    <w:abstractNumId w:val="32"/>
  </w:num>
  <w:num w:numId="90">
    <w:abstractNumId w:val="36"/>
  </w:num>
  <w:num w:numId="91">
    <w:abstractNumId w:val="37"/>
  </w:num>
  <w:num w:numId="92">
    <w:abstractNumId w:val="27"/>
  </w:num>
  <w:num w:numId="93">
    <w:abstractNumId w:val="55"/>
  </w:num>
  <w:num w:numId="94">
    <w:abstractNumId w:val="102"/>
  </w:num>
  <w:num w:numId="95">
    <w:abstractNumId w:val="56"/>
  </w:num>
  <w:num w:numId="96">
    <w:abstractNumId w:val="31"/>
  </w:num>
  <w:num w:numId="97">
    <w:abstractNumId w:val="44"/>
  </w:num>
  <w:num w:numId="98">
    <w:abstractNumId w:val="42"/>
  </w:num>
  <w:num w:numId="99">
    <w:abstractNumId w:val="93"/>
  </w:num>
  <w:num w:numId="100">
    <w:abstractNumId w:val="112"/>
  </w:num>
  <w:num w:numId="101">
    <w:abstractNumId w:val="92"/>
  </w:num>
  <w:num w:numId="102">
    <w:abstractNumId w:val="33"/>
  </w:num>
  <w:num w:numId="103">
    <w:abstractNumId w:val="110"/>
  </w:num>
  <w:num w:numId="104">
    <w:abstractNumId w:val="19"/>
  </w:num>
  <w:num w:numId="105">
    <w:abstractNumId w:val="87"/>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1"/>
  </w:num>
  <w:num w:numId="110">
    <w:abstractNumId w:val="87"/>
  </w:num>
  <w:num w:numId="111">
    <w:abstractNumId w:val="87"/>
  </w:num>
  <w:num w:numId="112">
    <w:abstractNumId w:val="87"/>
  </w:num>
  <w:num w:numId="113">
    <w:abstractNumId w:val="87"/>
  </w:num>
  <w:num w:numId="114">
    <w:abstractNumId w:val="87"/>
  </w:num>
  <w:num w:numId="115">
    <w:abstractNumId w:val="75"/>
  </w:num>
  <w:num w:numId="1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7"/>
  </w:num>
  <w:num w:numId="119">
    <w:abstractNumId w:val="57"/>
  </w:num>
  <w:num w:numId="120">
    <w:abstractNumId w:val="28"/>
  </w:num>
  <w:num w:numId="121">
    <w:abstractNumId w:val="77"/>
  </w:num>
  <w:num w:numId="122">
    <w:abstractNumId w:val="64"/>
  </w:num>
  <w:num w:numId="123">
    <w:abstractNumId w:val="95"/>
  </w:num>
  <w:num w:numId="124">
    <w:abstractNumId w:val="67"/>
  </w:num>
  <w:num w:numId="125">
    <w:abstractNumId w:val="38"/>
  </w:num>
  <w:num w:numId="1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3"/>
  </w:num>
  <w:num w:numId="128">
    <w:abstractNumId w:val="24"/>
  </w:num>
  <w:num w:numId="1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num>
  <w:num w:numId="131">
    <w:abstractNumId w:val="18"/>
  </w:num>
  <w:num w:numId="132">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4158"/>
    <w:rsid w:val="0008504B"/>
    <w:rsid w:val="00085760"/>
    <w:rsid w:val="0008670F"/>
    <w:rsid w:val="00087054"/>
    <w:rsid w:val="00087267"/>
    <w:rsid w:val="00087A34"/>
    <w:rsid w:val="0009095D"/>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C22"/>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718C"/>
    <w:rsid w:val="001600D2"/>
    <w:rsid w:val="001601B3"/>
    <w:rsid w:val="00160D89"/>
    <w:rsid w:val="001611AD"/>
    <w:rsid w:val="00161833"/>
    <w:rsid w:val="001639F1"/>
    <w:rsid w:val="00164D15"/>
    <w:rsid w:val="0016544A"/>
    <w:rsid w:val="00165BE4"/>
    <w:rsid w:val="00166D07"/>
    <w:rsid w:val="001675C8"/>
    <w:rsid w:val="0016789B"/>
    <w:rsid w:val="00167A5F"/>
    <w:rsid w:val="001707AD"/>
    <w:rsid w:val="0017171D"/>
    <w:rsid w:val="001718AB"/>
    <w:rsid w:val="00172024"/>
    <w:rsid w:val="0017240E"/>
    <w:rsid w:val="00172E98"/>
    <w:rsid w:val="00173B09"/>
    <w:rsid w:val="00173B59"/>
    <w:rsid w:val="0017472F"/>
    <w:rsid w:val="00175536"/>
    <w:rsid w:val="00176049"/>
    <w:rsid w:val="00176456"/>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710"/>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0B13"/>
    <w:rsid w:val="00321AA0"/>
    <w:rsid w:val="00321B68"/>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7946"/>
    <w:rsid w:val="00397A94"/>
    <w:rsid w:val="00397CE8"/>
    <w:rsid w:val="00397D52"/>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F2D"/>
    <w:rsid w:val="003C11E9"/>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7514"/>
    <w:rsid w:val="004208D4"/>
    <w:rsid w:val="00422835"/>
    <w:rsid w:val="00422D8C"/>
    <w:rsid w:val="00422D93"/>
    <w:rsid w:val="00423580"/>
    <w:rsid w:val="00423B1E"/>
    <w:rsid w:val="00424AF1"/>
    <w:rsid w:val="004259C0"/>
    <w:rsid w:val="00427659"/>
    <w:rsid w:val="00430227"/>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3C01"/>
    <w:rsid w:val="00473C2A"/>
    <w:rsid w:val="00474B4D"/>
    <w:rsid w:val="00476B17"/>
    <w:rsid w:val="00476F82"/>
    <w:rsid w:val="00481EFC"/>
    <w:rsid w:val="00482649"/>
    <w:rsid w:val="00483C68"/>
    <w:rsid w:val="00483E4B"/>
    <w:rsid w:val="004840D0"/>
    <w:rsid w:val="004841A8"/>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1BE"/>
    <w:rsid w:val="006A1D58"/>
    <w:rsid w:val="006A281A"/>
    <w:rsid w:val="006A3E3A"/>
    <w:rsid w:val="006A3F1C"/>
    <w:rsid w:val="006A3F8F"/>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57A"/>
    <w:rsid w:val="006C7A44"/>
    <w:rsid w:val="006C7ACC"/>
    <w:rsid w:val="006C7BC6"/>
    <w:rsid w:val="006D0E72"/>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11D5"/>
    <w:rsid w:val="007123AF"/>
    <w:rsid w:val="007123D3"/>
    <w:rsid w:val="00712647"/>
    <w:rsid w:val="00712704"/>
    <w:rsid w:val="00712722"/>
    <w:rsid w:val="00712954"/>
    <w:rsid w:val="00712F49"/>
    <w:rsid w:val="00713CEE"/>
    <w:rsid w:val="00716099"/>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7"/>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360D"/>
    <w:rsid w:val="008C4417"/>
    <w:rsid w:val="008C4FCD"/>
    <w:rsid w:val="008C5F13"/>
    <w:rsid w:val="008C6A1A"/>
    <w:rsid w:val="008C6B86"/>
    <w:rsid w:val="008C7641"/>
    <w:rsid w:val="008D0284"/>
    <w:rsid w:val="008D0A88"/>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DDF"/>
    <w:rsid w:val="009623BB"/>
    <w:rsid w:val="00962604"/>
    <w:rsid w:val="00962A64"/>
    <w:rsid w:val="00963621"/>
    <w:rsid w:val="009636A8"/>
    <w:rsid w:val="00963739"/>
    <w:rsid w:val="00963B09"/>
    <w:rsid w:val="00965C4D"/>
    <w:rsid w:val="00965EC4"/>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A57"/>
    <w:rsid w:val="00A20499"/>
    <w:rsid w:val="00A20E19"/>
    <w:rsid w:val="00A21421"/>
    <w:rsid w:val="00A21A9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60C2"/>
    <w:rsid w:val="00A8647A"/>
    <w:rsid w:val="00A86CCA"/>
    <w:rsid w:val="00A86E7C"/>
    <w:rsid w:val="00A86F3C"/>
    <w:rsid w:val="00A86FA5"/>
    <w:rsid w:val="00A87359"/>
    <w:rsid w:val="00A907E9"/>
    <w:rsid w:val="00A90C14"/>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96B"/>
    <w:rsid w:val="00B769E2"/>
    <w:rsid w:val="00B77E59"/>
    <w:rsid w:val="00B8079B"/>
    <w:rsid w:val="00B80B2D"/>
    <w:rsid w:val="00B80D43"/>
    <w:rsid w:val="00B82CC1"/>
    <w:rsid w:val="00B8315E"/>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9D7"/>
    <w:rsid w:val="00BC45D0"/>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84D"/>
    <w:rsid w:val="00C938F9"/>
    <w:rsid w:val="00C93934"/>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5413"/>
    <w:rsid w:val="00DD54FB"/>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238"/>
    <w:rsid w:val="00E33EBD"/>
    <w:rsid w:val="00E351A8"/>
    <w:rsid w:val="00E35E22"/>
    <w:rsid w:val="00E36097"/>
    <w:rsid w:val="00E3647E"/>
    <w:rsid w:val="00E36C44"/>
    <w:rsid w:val="00E37BAB"/>
    <w:rsid w:val="00E40BB7"/>
    <w:rsid w:val="00E423A3"/>
    <w:rsid w:val="00E433EA"/>
    <w:rsid w:val="00E44C4E"/>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6132"/>
    <w:rsid w:val="00E96D16"/>
    <w:rsid w:val="00EA01F9"/>
    <w:rsid w:val="00EA0CA8"/>
    <w:rsid w:val="00EA149D"/>
    <w:rsid w:val="00EA1629"/>
    <w:rsid w:val="00EA1745"/>
    <w:rsid w:val="00EA1ACB"/>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41E5"/>
    <w:rsid w:val="00ED4786"/>
    <w:rsid w:val="00ED4BC6"/>
    <w:rsid w:val="00ED5789"/>
    <w:rsid w:val="00ED62AF"/>
    <w:rsid w:val="00ED63CC"/>
    <w:rsid w:val="00ED6DF2"/>
    <w:rsid w:val="00ED6F62"/>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538"/>
    <w:rsid w:val="00EF577F"/>
    <w:rsid w:val="00EF6CFD"/>
    <w:rsid w:val="00EF7A2E"/>
    <w:rsid w:val="00EF7E37"/>
    <w:rsid w:val="00F01D50"/>
    <w:rsid w:val="00F02146"/>
    <w:rsid w:val="00F05159"/>
    <w:rsid w:val="00F0644C"/>
    <w:rsid w:val="00F06C84"/>
    <w:rsid w:val="00F06D4E"/>
    <w:rsid w:val="00F06F2B"/>
    <w:rsid w:val="00F07872"/>
    <w:rsid w:val="00F10825"/>
    <w:rsid w:val="00F11108"/>
    <w:rsid w:val="00F1198C"/>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F79"/>
    <w:rsid w:val="00F772B3"/>
    <w:rsid w:val="00F81746"/>
    <w:rsid w:val="00F8176C"/>
    <w:rsid w:val="00F821EB"/>
    <w:rsid w:val="00F824D0"/>
    <w:rsid w:val="00F831C2"/>
    <w:rsid w:val="00F832D6"/>
    <w:rsid w:val="00F834BD"/>
    <w:rsid w:val="00F839B6"/>
    <w:rsid w:val="00F840C5"/>
    <w:rsid w:val="00F85EA2"/>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A67"/>
    <w:rsid w:val="00FC1D57"/>
    <w:rsid w:val="00FC208C"/>
    <w:rsid w:val="00FC2647"/>
    <w:rsid w:val="00FC39A6"/>
    <w:rsid w:val="00FC3B30"/>
    <w:rsid w:val="00FC3ED8"/>
    <w:rsid w:val="00FC431F"/>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yperlink" Target="http://www.iana.org/assignments/smi-numbers/smi-numbers.x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7.jpe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ietf.org/rfc.html" TargetMode="External"/><Relationship Id="rId20" Type="http://schemas.openxmlformats.org/officeDocument/2006/relationships/hyperlink" Target="https://sti-pa.com/sti-pa/cr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jpe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image" Target="media/image5.jpeg"/><Relationship Id="rId28" Type="http://schemas.microsoft.com/office/2016/09/relationships/commentsIds" Target="commentsIds.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tf.org/rfc.html" TargetMode="External"/><Relationship Id="rId22" Type="http://schemas.openxmlformats.org/officeDocument/2006/relationships/image" Target="media/image4.jpeg"/><Relationship Id="rId27" Type="http://schemas.microsoft.com/office/2011/relationships/commentsExtended" Target="commentsExtended.xml"/><Relationship Id="rId30" Type="http://schemas.openxmlformats.org/officeDocument/2006/relationships/header" Target="header3.xml"/><Relationship Id="rId35" Type="http://schemas.microsoft.com/office/2011/relationships/people" Target="peop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6" ma:contentTypeDescription="Create a new document." ma:contentTypeScope="" ma:versionID="68e801ee00309270b6c9561961baf87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2e96882d728881af7cbf4153ea825653"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Props1.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2.xml><?xml version="1.0" encoding="utf-8"?>
<ds:datastoreItem xmlns:ds="http://schemas.openxmlformats.org/officeDocument/2006/customXml" ds:itemID="{23C57E94-288D-4182-874B-45D81CD21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4.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49</Pages>
  <Words>15208</Words>
  <Characters>86686</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101691</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Fenichel</cp:lastModifiedBy>
  <cp:revision>274</cp:revision>
  <cp:lastPrinted>2020-09-08T22:31:00Z</cp:lastPrinted>
  <dcterms:created xsi:type="dcterms:W3CDTF">2021-10-01T19:06:00Z</dcterms:created>
  <dcterms:modified xsi:type="dcterms:W3CDTF">2021-10-19T20:02:00Z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