
<file path=[Content_Types].xml><?xml version="1.0" encoding="utf-8"?>
<Types xmlns="http://schemas.openxmlformats.org/package/2006/content-types">
  <Default Extension="emf" ContentType="image/x-emf"/>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w:t>
      </w:r>
      <w:proofErr w:type="gramStart"/>
      <w:r w:rsidR="004A18E3" w:rsidRPr="004A18E3">
        <w:t>particular specification</w:t>
      </w:r>
      <w:r w:rsidR="000B6330">
        <w:t>s</w:t>
      </w:r>
      <w:proofErr w:type="gramEnd"/>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4453D904" w:rsidR="0018793C" w:rsidRDefault="0018793C" w:rsidP="0018793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5FB94AB0" w:rsidR="003B09CD" w:rsidRDefault="003B09CD" w:rsidP="0018793C">
      <w:pPr>
        <w:rPr>
          <w:bCs/>
          <w:i/>
          <w:iCs/>
        </w:rPr>
      </w:pPr>
      <w:r>
        <w:t xml:space="preserve">[ATIS-1000081] </w:t>
      </w:r>
      <w:r>
        <w:rPr>
          <w:bCs/>
          <w:i/>
          <w:iCs/>
        </w:rPr>
        <w:t>Framework for Display of Verified Caller ID</w:t>
      </w:r>
    </w:p>
    <w:p w14:paraId="31DBD80A" w14:textId="627332C7" w:rsidR="003B09CD" w:rsidRPr="00E97DA4" w:rsidRDefault="003B09CD" w:rsidP="00E97DA4">
      <w:pPr>
        <w:spacing w:before="0" w:after="0"/>
        <w:jc w:val="left"/>
        <w:rPr>
          <w:rFonts w:cs="Arial"/>
          <w:i/>
          <w:sz w:val="36"/>
        </w:rPr>
      </w:pPr>
      <w:r w:rsidRPr="00E97DA4">
        <w:rPr>
          <w:bCs/>
          <w:iCs/>
        </w:rPr>
        <w:t>[ATIS-1000082]</w:t>
      </w:r>
      <w:r w:rsidR="00E97DA4">
        <w:rPr>
          <w:bCs/>
          <w:iCs/>
        </w:rPr>
        <w:t xml:space="preserve"> </w:t>
      </w:r>
      <w:r w:rsidRPr="00E97DA4">
        <w:rPr>
          <w:rFonts w:cs="Arial"/>
          <w:i/>
          <w:shd w:val="clear" w:color="auto" w:fill="FFFFFF"/>
        </w:rPr>
        <w:t>SHAKEN APIs for a Centralized Signing and Signature Validation Server</w:t>
      </w:r>
    </w:p>
    <w:p w14:paraId="26B339F4" w14:textId="786FEB42" w:rsidR="0018793C" w:rsidRDefault="0018793C" w:rsidP="0018793C">
      <w:pPr>
        <w:rPr>
          <w:bCs/>
          <w:i/>
          <w:iCs/>
        </w:rPr>
      </w:pPr>
      <w:r>
        <w:t>[ATIS-</w:t>
      </w:r>
      <w:r w:rsidR="00872D19">
        <w:t>1000084</w:t>
      </w:r>
      <w:r>
        <w:t xml:space="preserve">] </w:t>
      </w:r>
      <w:r w:rsidRPr="001A0470">
        <w:rPr>
          <w:bCs/>
          <w:i/>
          <w:iCs/>
        </w:rPr>
        <w:t>Operational and Management Considerations for SHAKEN STI Certification Authorities and Policy Administrators</w:t>
      </w:r>
    </w:p>
    <w:p w14:paraId="0C3981BA" w14:textId="78A1438D" w:rsidR="00712B95" w:rsidRPr="00712B95" w:rsidRDefault="00712B95" w:rsidP="00A67E9C">
      <w:pPr>
        <w:jc w:val="left"/>
        <w:rPr>
          <w:b/>
          <w:bCs/>
          <w:iCs/>
        </w:rPr>
      </w:pPr>
      <w:r w:rsidRPr="00D23CC8">
        <w:t>[ATIS-1</w:t>
      </w:r>
      <w:r>
        <w:t>000085</w:t>
      </w:r>
      <w:r w:rsidRPr="00D23CC8">
        <w:t xml:space="preserve">] </w:t>
      </w:r>
      <w:r w:rsidRPr="00A67E9C">
        <w:rPr>
          <w:i/>
        </w:rPr>
        <w:t>SHAKEN Support of “div” PASSporT Token</w:t>
      </w:r>
    </w:p>
    <w:p w14:paraId="15327538" w14:textId="77777777" w:rsidR="00712B95" w:rsidRPr="00712B95" w:rsidRDefault="00712B95" w:rsidP="00A67E9C">
      <w:pPr>
        <w:rPr>
          <w:bCs/>
          <w:iCs/>
        </w:rPr>
      </w:pPr>
      <w:r>
        <w:t xml:space="preserve">[ATIS-1000087] </w:t>
      </w:r>
      <w:r w:rsidRPr="00A67E9C">
        <w:rPr>
          <w:i/>
        </w:rPr>
        <w:t xml:space="preserve">Mechanism for Initial Cross-border </w:t>
      </w:r>
      <w:r w:rsidRPr="00A67E9C">
        <w:rPr>
          <w:bCs/>
          <w:i/>
          <w:iCs/>
        </w:rPr>
        <w:t>Signature-based Handling of Asserted information using toKENs (SHAKEN)</w:t>
      </w:r>
    </w:p>
    <w:p w14:paraId="4BC7A51B" w14:textId="5DA96CBC" w:rsidR="00712B95" w:rsidRPr="00712B95" w:rsidRDefault="00712B95" w:rsidP="00A67E9C">
      <w:pPr>
        <w:rPr>
          <w:bCs/>
          <w:iCs/>
        </w:rPr>
      </w:pPr>
      <w:r w:rsidRPr="00712B95">
        <w:rPr>
          <w:bCs/>
          <w:iCs/>
        </w:rPr>
        <w:t xml:space="preserve">[ATIS-1000088] </w:t>
      </w:r>
      <w:r w:rsidRPr="00A67E9C">
        <w:rPr>
          <w:bCs/>
          <w:i/>
          <w:iCs/>
        </w:rPr>
        <w:t>SHAKEN Attestation and Origination Identifier</w:t>
      </w:r>
    </w:p>
    <w:p w14:paraId="4515ECC0" w14:textId="77777777" w:rsidR="00712B95" w:rsidRPr="00A67E9C" w:rsidRDefault="00712B95" w:rsidP="00A67E9C">
      <w:pPr>
        <w:jc w:val="left"/>
        <w:rPr>
          <w:b/>
          <w:bCs/>
          <w:i/>
          <w:iCs/>
        </w:rPr>
      </w:pPr>
      <w:r w:rsidRPr="00712B95">
        <w:rPr>
          <w:bCs/>
          <w:iCs/>
        </w:rPr>
        <w:t>[ATIS-100008</w:t>
      </w:r>
      <w:r w:rsidRPr="00562B63">
        <w:rPr>
          <w:bCs/>
          <w:iCs/>
        </w:rPr>
        <w:t>x]</w:t>
      </w:r>
      <w:r w:rsidRPr="007E0C5A">
        <w:rPr>
          <w:rFonts w:cs="Arial"/>
          <w:b/>
          <w:bCs/>
          <w:iCs/>
          <w:sz w:val="36"/>
          <w:szCs w:val="20"/>
        </w:rPr>
        <w:t xml:space="preserve"> </w:t>
      </w:r>
      <w:r w:rsidRPr="00A67E9C">
        <w:rPr>
          <w:bCs/>
          <w:i/>
          <w:iCs/>
        </w:rPr>
        <w:t>Study of Full Attestation Alternatives for Enterprises and Business Entities with Multi-Homing and Other Arrangements</w:t>
      </w:r>
    </w:p>
    <w:p w14:paraId="23764B75" w14:textId="77777777" w:rsidR="00712B95" w:rsidRPr="0018793C" w:rsidRDefault="00712B95" w:rsidP="0018793C">
      <w:pPr>
        <w:rPr>
          <w:b/>
          <w:bCs/>
          <w:iCs/>
        </w:rPr>
      </w:pP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proofErr w:type="spellStart"/>
      <w:r w:rsidR="00550C59">
        <w:t>xx.yyy</w:t>
      </w:r>
      <w:proofErr w:type="spellEnd"/>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3EA7EEAA"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 xml:space="preserve">The </w:t>
      </w:r>
      <w:proofErr w:type="spellStart"/>
      <w:r w:rsidRPr="00240947">
        <w:rPr>
          <w:i/>
        </w:rPr>
        <w:t>tel</w:t>
      </w:r>
      <w:proofErr w:type="spellEnd"/>
      <w:r w:rsidRPr="00240947">
        <w:rPr>
          <w:i/>
        </w:rPr>
        <w:t xml:space="preserve">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lastRenderedPageBreak/>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r w:rsidR="003B09CD">
        <w:rPr>
          <w:rFonts w:cs="Arial"/>
          <w:i/>
        </w:rPr>
        <w:t>l</w:t>
      </w:r>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rFonts w:cs="Arial"/>
          <w:i/>
          <w:iCs/>
        </w:rPr>
      </w:pPr>
      <w:r w:rsidRPr="0018793C">
        <w:rPr>
          <w:rFonts w:cs="Arial"/>
        </w:rPr>
        <w:t>draft-</w:t>
      </w:r>
      <w:proofErr w:type="spellStart"/>
      <w:r w:rsidR="00DF1C81">
        <w:rPr>
          <w:rFonts w:cs="Arial"/>
        </w:rPr>
        <w:t>ietf</w:t>
      </w:r>
      <w:proofErr w:type="spellEnd"/>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proofErr w:type="spellStart"/>
      <w:r>
        <w:rPr>
          <w:rFonts w:cs="Arial"/>
        </w:rPr>
        <w:t>ietf</w:t>
      </w:r>
      <w:proofErr w:type="spellEnd"/>
      <w:r w:rsidRPr="0018793C">
        <w:rPr>
          <w:rFonts w:cs="Arial"/>
        </w:rPr>
        <w:t>-acme-</w:t>
      </w:r>
      <w:r>
        <w:rPr>
          <w:rFonts w:cs="Arial"/>
        </w:rPr>
        <w:t>authority-token-</w:t>
      </w:r>
      <w:proofErr w:type="spellStart"/>
      <w:r>
        <w:rPr>
          <w:rFonts w:cs="Arial"/>
        </w:rPr>
        <w:t>tnauthlist</w:t>
      </w:r>
      <w:proofErr w:type="spellEnd"/>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w:t>
      </w:r>
      <w:proofErr w:type="spellStart"/>
      <w:r w:rsidRPr="00E97DA4">
        <w:rPr>
          <w:rFonts w:cs="Arial"/>
          <w:bCs/>
          <w:color w:val="222222"/>
          <w:sz w:val="23"/>
          <w:szCs w:val="23"/>
          <w:shd w:val="clear" w:color="auto" w:fill="F9F9F9"/>
        </w:rPr>
        <w:t>ietf</w:t>
      </w:r>
      <w:proofErr w:type="spellEnd"/>
      <w:r w:rsidRPr="00E97DA4">
        <w:rPr>
          <w:rFonts w:cs="Arial"/>
          <w:bCs/>
          <w:color w:val="222222"/>
          <w:sz w:val="23"/>
          <w:szCs w:val="23"/>
          <w:shd w:val="clear" w:color="auto" w:fill="F9F9F9"/>
        </w:rPr>
        <w:t>-stir-passport-divert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000B43" w:rsidP="0061585C">
            <w:pPr>
              <w:rPr>
                <w:rFonts w:cs="Arial"/>
                <w:sz w:val="18"/>
                <w:szCs w:val="18"/>
              </w:rPr>
            </w:pPr>
            <w:hyperlink r:id="rId15"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lastRenderedPageBreak/>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lastRenderedPageBreak/>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25E3265" w:rsidR="0034017D" w:rsidRDefault="004645F1" w:rsidP="0034017D">
      <w:pPr>
        <w:keepNext/>
        <w:jc w:val="center"/>
      </w:pPr>
      <w:r>
        <w:rPr>
          <w:noProof/>
        </w:rPr>
        <w:lastRenderedPageBreak/>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p>
    <w:p w14:paraId="73136684" w14:textId="77777777" w:rsidR="007C06B0" w:rsidRDefault="0034017D" w:rsidP="007C06B0">
      <w:pPr>
        <w:pStyle w:val="Caption"/>
      </w:pPr>
      <w:bookmarkStart w:id="30"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0"/>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22C0342B" w:rsidR="00371C9E" w:rsidRDefault="00371C9E" w:rsidP="001A0470">
      <w:pPr>
        <w:jc w:val="left"/>
      </w:pPr>
      <w:r>
        <w:t xml:space="preserve">The ATIS/SIP Forum IPNNI Task </w:t>
      </w:r>
      <w:r w:rsidR="004C7ED6">
        <w:t xml:space="preserve">Force </w:t>
      </w:r>
      <w:r>
        <w:t>has developed</w:t>
      </w:r>
      <w:r w:rsidR="0021157A">
        <w:t xml:space="preserve"> </w:t>
      </w:r>
      <w:r>
        <w:t>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pPr>
      <w:r w:rsidRPr="00D23CC8">
        <w:t xml:space="preserve">[ATIS-1000080] </w:t>
      </w:r>
      <w:r w:rsidRPr="00E97DA4">
        <w:rPr>
          <w:bCs/>
          <w:iCs/>
        </w:rPr>
        <w:t>Signature-based Handling of Asserted information using toKENs (SHAKEN): Governance Model and Certificate Management</w:t>
      </w:r>
    </w:p>
    <w:p w14:paraId="7F00A78D" w14:textId="2726C228"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14F3324E" w:rsidR="00371C9E" w:rsidRPr="00A67E9C" w:rsidRDefault="00D23CC8" w:rsidP="001A0470">
      <w:pPr>
        <w:pStyle w:val="ListParagraph"/>
        <w:numPr>
          <w:ilvl w:val="0"/>
          <w:numId w:val="50"/>
        </w:numPr>
        <w:jc w:val="left"/>
        <w:rPr>
          <w:b/>
          <w:bCs/>
          <w:iCs/>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50DD8F89" w:rsidR="000B215C" w:rsidRPr="00A67E9C" w:rsidRDefault="004C7ED6" w:rsidP="000B215C">
      <w:pPr>
        <w:pStyle w:val="ListParagraph"/>
        <w:numPr>
          <w:ilvl w:val="0"/>
          <w:numId w:val="50"/>
        </w:numPr>
        <w:jc w:val="left"/>
        <w:rPr>
          <w:b/>
          <w:bCs/>
          <w:iCs/>
        </w:rPr>
      </w:pPr>
      <w:r w:rsidRPr="00D23CC8">
        <w:t>[ATIS-1</w:t>
      </w:r>
      <w:r>
        <w:t>000085</w:t>
      </w:r>
      <w:r w:rsidRPr="00D23CC8">
        <w:t xml:space="preserve">] </w:t>
      </w:r>
      <w:r w:rsidR="000B215C">
        <w:t>SHAKEN Support of “div” PASSporT Token</w:t>
      </w:r>
    </w:p>
    <w:p w14:paraId="7022B9D3" w14:textId="77777777" w:rsidR="00F01E8D" w:rsidRDefault="008E4764" w:rsidP="00A67E9C">
      <w:pPr>
        <w:pStyle w:val="ListParagraph"/>
        <w:numPr>
          <w:ilvl w:val="0"/>
          <w:numId w:val="50"/>
        </w:numPr>
        <w:rPr>
          <w:bCs/>
          <w:iCs/>
        </w:rPr>
      </w:pPr>
      <w:r>
        <w:t xml:space="preserve">[ATIS-1000087] Mechanism for Initial Cross-border </w:t>
      </w:r>
      <w:r w:rsidRPr="00E009DE">
        <w:rPr>
          <w:bCs/>
          <w:iCs/>
        </w:rPr>
        <w:t>Signature-based Handling of Asserted information using toKENs (SHAKEN)</w:t>
      </w:r>
    </w:p>
    <w:p w14:paraId="6500AE2C" w14:textId="5ED85342" w:rsidR="00F01E8D" w:rsidRPr="00F01E8D" w:rsidRDefault="00F01E8D" w:rsidP="00A67E9C">
      <w:pPr>
        <w:pStyle w:val="ListParagraph"/>
        <w:numPr>
          <w:ilvl w:val="0"/>
          <w:numId w:val="50"/>
        </w:numPr>
        <w:rPr>
          <w:bCs/>
          <w:iCs/>
        </w:rPr>
      </w:pPr>
      <w:r>
        <w:rPr>
          <w:bCs/>
          <w:iCs/>
        </w:rPr>
        <w:t>[ATIS-1000088] SHAKEN Attestation and Origination Identifier</w:t>
      </w:r>
    </w:p>
    <w:p w14:paraId="676AEB26" w14:textId="13687112" w:rsidR="008E4764" w:rsidRPr="00A67E9C" w:rsidRDefault="008E4764" w:rsidP="008E4764">
      <w:pPr>
        <w:pStyle w:val="ListParagraph"/>
        <w:numPr>
          <w:ilvl w:val="0"/>
          <w:numId w:val="50"/>
        </w:numPr>
        <w:jc w:val="left"/>
        <w:rPr>
          <w:b/>
          <w:bCs/>
          <w:iCs/>
        </w:rPr>
      </w:pPr>
      <w:r>
        <w:rPr>
          <w:bCs/>
          <w:iCs/>
        </w:rPr>
        <w:t>[ATIS-100008</w:t>
      </w:r>
      <w:r w:rsidR="007E0C5A">
        <w:rPr>
          <w:bCs/>
          <w:iCs/>
        </w:rPr>
        <w:t>9</w:t>
      </w:r>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p>
    <w:p w14:paraId="0B7202C3" w14:textId="2BFEF8AC" w:rsidR="005C7EBC" w:rsidRDefault="005C7EBC" w:rsidP="005C7EBC">
      <w:pPr>
        <w:pStyle w:val="ListParagraph"/>
        <w:numPr>
          <w:ilvl w:val="0"/>
          <w:numId w:val="50"/>
        </w:numPr>
        <w:jc w:val="left"/>
      </w:pPr>
      <w:r>
        <w:t>[ATIS-1000092] Delegate Certificates</w:t>
      </w:r>
    </w:p>
    <w:p w14:paraId="18906762" w14:textId="32B9CFC8" w:rsidR="0065587D" w:rsidRPr="0044397D" w:rsidRDefault="00BB701C" w:rsidP="0065587D">
      <w:pPr>
        <w:pStyle w:val="ListParagraph"/>
        <w:numPr>
          <w:ilvl w:val="0"/>
          <w:numId w:val="50"/>
        </w:numPr>
        <w:rPr>
          <w:b/>
          <w:bCs/>
          <w:iCs/>
        </w:rPr>
      </w:pPr>
      <w:r>
        <w:rPr>
          <w:bCs/>
          <w:iCs/>
        </w:rPr>
        <w:t>[</w:t>
      </w:r>
      <w:r w:rsidR="004C7ED6" w:rsidRPr="00A67E9C">
        <w:rPr>
          <w:bCs/>
          <w:iCs/>
        </w:rPr>
        <w:t>IPNNI-2020</w:t>
      </w:r>
      <w:r w:rsidR="000B215C">
        <w:rPr>
          <w:bCs/>
          <w:iCs/>
        </w:rPr>
        <w:t>-000</w:t>
      </w:r>
      <w:r w:rsidR="00562B63">
        <w:rPr>
          <w:bCs/>
          <w:iCs/>
        </w:rPr>
        <w:t>3</w:t>
      </w:r>
      <w:r w:rsidR="00C00188">
        <w:rPr>
          <w:bCs/>
          <w:iCs/>
        </w:rPr>
        <w:t>2</w:t>
      </w:r>
      <w:r w:rsidR="000B215C">
        <w:rPr>
          <w:bCs/>
          <w:iCs/>
        </w:rPr>
        <w:t>Rxxx</w:t>
      </w:r>
      <w:r>
        <w:rPr>
          <w:bCs/>
          <w:iCs/>
        </w:rPr>
        <w:t>]</w:t>
      </w:r>
      <w:r w:rsidR="004C7ED6" w:rsidRPr="00A67E9C">
        <w:rPr>
          <w:bCs/>
          <w:iCs/>
        </w:rPr>
        <w:t xml:space="preserve"> </w:t>
      </w:r>
      <w:r w:rsidR="000B215C" w:rsidRPr="00A67E9C">
        <w:rPr>
          <w:bCs/>
          <w:iCs/>
        </w:rPr>
        <w:t>Mechanism for International Signature-based Handling of Asserted information using toKENs (SHAKEN)</w:t>
      </w:r>
    </w:p>
    <w:p w14:paraId="70A48E33" w14:textId="3367B510" w:rsidR="0065587D" w:rsidRPr="0065587D" w:rsidRDefault="0065587D" w:rsidP="0065587D">
      <w:pPr>
        <w:pStyle w:val="ListParagraph"/>
        <w:numPr>
          <w:ilvl w:val="0"/>
          <w:numId w:val="50"/>
        </w:numPr>
        <w:rPr>
          <w:b/>
          <w:bCs/>
          <w:iCs/>
        </w:rPr>
      </w:pPr>
      <w:r>
        <w:rPr>
          <w:bCs/>
          <w:iCs/>
        </w:rPr>
        <w:t>[IPNNI-2020-00092R0xx] Toll-Free Calls in the SHAKEN Framework</w:t>
      </w:r>
    </w:p>
    <w:p w14:paraId="07373E38" w14:textId="2299CBA5" w:rsidR="004C7ED6" w:rsidRDefault="00B30B7B" w:rsidP="001A0470">
      <w:pPr>
        <w:pStyle w:val="ListParagraph"/>
        <w:numPr>
          <w:ilvl w:val="0"/>
          <w:numId w:val="50"/>
        </w:numPr>
        <w:jc w:val="left"/>
        <w:rPr>
          <w:bCs/>
          <w:iCs/>
        </w:rPr>
      </w:pPr>
      <w:r>
        <w:rPr>
          <w:bCs/>
          <w:iCs/>
        </w:rPr>
        <w:t>[</w:t>
      </w:r>
      <w:r w:rsidR="004C7ED6" w:rsidRPr="00A67E9C">
        <w:rPr>
          <w:bCs/>
          <w:iCs/>
        </w:rPr>
        <w:t>IPNNI-2020-</w:t>
      </w:r>
      <w:r w:rsidR="00474953">
        <w:rPr>
          <w:bCs/>
          <w:iCs/>
        </w:rPr>
        <w:t>0002</w:t>
      </w:r>
      <w:r w:rsidR="00C00188">
        <w:rPr>
          <w:bCs/>
          <w:iCs/>
        </w:rPr>
        <w:t>5</w:t>
      </w:r>
      <w:r w:rsidR="00474953">
        <w:rPr>
          <w:bCs/>
          <w:iCs/>
        </w:rPr>
        <w:t>Rxxx</w:t>
      </w:r>
      <w:r w:rsidRPr="00B30B7B">
        <w:rPr>
          <w:bCs/>
          <w:iCs/>
        </w:rPr>
        <w:t>]</w:t>
      </w:r>
      <w:r w:rsidR="004C7ED6" w:rsidRPr="00A67E9C">
        <w:rPr>
          <w:bCs/>
          <w:iCs/>
        </w:rPr>
        <w:t xml:space="preserve"> SHAKEN Calling Name and Rich Calling Data Handling Procedures</w:t>
      </w:r>
    </w:p>
    <w:p w14:paraId="6F6C394E" w14:textId="03CFF1C9" w:rsidR="000B215C" w:rsidRDefault="00B30B7B" w:rsidP="001A0470">
      <w:pPr>
        <w:pStyle w:val="ListParagraph"/>
        <w:numPr>
          <w:ilvl w:val="0"/>
          <w:numId w:val="50"/>
        </w:numPr>
        <w:jc w:val="left"/>
        <w:rPr>
          <w:bCs/>
          <w:iCs/>
        </w:rPr>
      </w:pPr>
      <w:r>
        <w:rPr>
          <w:bCs/>
          <w:iCs/>
        </w:rPr>
        <w:t>[</w:t>
      </w:r>
      <w:r w:rsidR="00474953">
        <w:rPr>
          <w:bCs/>
          <w:iCs/>
        </w:rPr>
        <w:t>IPNNI-2020-000</w:t>
      </w:r>
      <w:r w:rsidR="001529E9">
        <w:rPr>
          <w:bCs/>
          <w:iCs/>
        </w:rPr>
        <w:t>10</w:t>
      </w:r>
      <w:r w:rsidR="00474953">
        <w:rPr>
          <w:bCs/>
          <w:iCs/>
        </w:rPr>
        <w:t>Rxxx</w:t>
      </w:r>
      <w:r>
        <w:rPr>
          <w:bCs/>
          <w:iCs/>
        </w:rPr>
        <w:t>]</w:t>
      </w:r>
      <w:r w:rsidR="00474953">
        <w:rPr>
          <w:bCs/>
          <w:iCs/>
        </w:rPr>
        <w:t xml:space="preserve"> </w:t>
      </w:r>
      <w:r w:rsidR="009E5B1B" w:rsidRPr="00474953">
        <w:rPr>
          <w:bCs/>
          <w:iCs/>
        </w:rPr>
        <w:t>SIP RPH Signing in Support of Emergency Callin</w:t>
      </w:r>
      <w:r w:rsidR="009E5B1B">
        <w:rPr>
          <w:bCs/>
          <w:iCs/>
        </w:rPr>
        <w:t>g</w:t>
      </w:r>
    </w:p>
    <w:p w14:paraId="5B7B64E4" w14:textId="71297BBE" w:rsidR="00E77284" w:rsidRDefault="009B21B8" w:rsidP="001A0470">
      <w:pPr>
        <w:pStyle w:val="ListParagraph"/>
        <w:numPr>
          <w:ilvl w:val="0"/>
          <w:numId w:val="50"/>
        </w:numPr>
        <w:jc w:val="left"/>
        <w:rPr>
          <w:bCs/>
          <w:iCs/>
        </w:rPr>
      </w:pPr>
      <w:r>
        <w:rPr>
          <w:bCs/>
          <w:iCs/>
        </w:rPr>
        <w:t>[</w:t>
      </w:r>
      <w:r w:rsidR="00E77284">
        <w:rPr>
          <w:bCs/>
          <w:iCs/>
        </w:rPr>
        <w:t>IPNNI</w:t>
      </w:r>
      <w:r>
        <w:rPr>
          <w:bCs/>
          <w:iCs/>
        </w:rPr>
        <w:t>-2020-00021Rxxx] Signature-based Handling of SIP RPH Signing using PASSporT Tokens</w:t>
      </w:r>
    </w:p>
    <w:p w14:paraId="059A038E" w14:textId="01264B71" w:rsidR="00B30B7B" w:rsidRDefault="00B30B7B" w:rsidP="00B30B7B">
      <w:pPr>
        <w:pStyle w:val="ListParagraph"/>
        <w:numPr>
          <w:ilvl w:val="0"/>
          <w:numId w:val="50"/>
        </w:numPr>
        <w:jc w:val="left"/>
      </w:pPr>
      <w:r>
        <w:t>[IPNNI-2020-00026Rxxx]</w:t>
      </w:r>
      <w:r w:rsidR="0021157A">
        <w:t xml:space="preserve"> </w:t>
      </w:r>
      <w:proofErr w:type="spellStart"/>
      <w:r w:rsidRPr="008675A2">
        <w:t>LEveraging</w:t>
      </w:r>
      <w:proofErr w:type="spellEnd"/>
      <w:r w:rsidRPr="008675A2">
        <w:t xml:space="preserve"> </w:t>
      </w:r>
      <w:proofErr w:type="spellStart"/>
      <w:r w:rsidRPr="008675A2">
        <w:t>MOdels</w:t>
      </w:r>
      <w:proofErr w:type="spellEnd"/>
      <w:r w:rsidRPr="008675A2">
        <w:t xml:space="preserve"> for Enterprise </w:t>
      </w:r>
      <w:proofErr w:type="spellStart"/>
      <w:r w:rsidRPr="008675A2">
        <w:t>dialiNg</w:t>
      </w:r>
      <w:proofErr w:type="spellEnd"/>
      <w:r w:rsidRPr="008675A2">
        <w:t xml:space="preserve"> - </w:t>
      </w:r>
      <w:proofErr w:type="spellStart"/>
      <w:r w:rsidRPr="008675A2">
        <w:t>TNauthlist</w:t>
      </w:r>
      <w:proofErr w:type="spellEnd"/>
      <w:r w:rsidRPr="008675A2">
        <w:t xml:space="preserve"> </w:t>
      </w:r>
      <w:proofErr w:type="gramStart"/>
      <w:r w:rsidRPr="008675A2">
        <w:t>With</w:t>
      </w:r>
      <w:proofErr w:type="gramEnd"/>
      <w:r w:rsidRPr="008675A2">
        <w:t xml:space="preserve"> an enterprise Identity Secured Token</w:t>
      </w:r>
      <w:r>
        <w:t xml:space="preserve"> (Lemon-Twist)</w:t>
      </w:r>
    </w:p>
    <w:p w14:paraId="58038A89" w14:textId="7C4CAA9E" w:rsidR="00B30B7B" w:rsidRPr="00E009DE" w:rsidRDefault="00B30B7B" w:rsidP="00B30B7B">
      <w:pPr>
        <w:pStyle w:val="ListParagraph"/>
        <w:numPr>
          <w:ilvl w:val="0"/>
          <w:numId w:val="50"/>
        </w:numPr>
        <w:jc w:val="left"/>
        <w:rPr>
          <w:b/>
          <w:bCs/>
          <w:iCs/>
        </w:rPr>
      </w:pPr>
      <w:r>
        <w:t>[IPNNI-2020-00</w:t>
      </w:r>
      <w:r w:rsidR="00285CF8">
        <w:t>0</w:t>
      </w:r>
      <w:r>
        <w:t xml:space="preserve">35Rxxx] </w:t>
      </w:r>
      <w:r w:rsidRPr="00E009DE">
        <w:rPr>
          <w:bCs/>
          <w:iCs/>
        </w:rPr>
        <w:t>M</w:t>
      </w:r>
      <w:r w:rsidRPr="00E009DE">
        <w:t>ethods to Determine SHAKEN Attestation Levels Using Enterprise-Level Credentials and Telephone Number Letter of Authorization Exchange</w:t>
      </w:r>
    </w:p>
    <w:p w14:paraId="1AE69718" w14:textId="521F37AA" w:rsidR="00B30B7B" w:rsidRPr="00B30B7B" w:rsidRDefault="00B30B7B" w:rsidP="00B30B7B">
      <w:pPr>
        <w:pStyle w:val="ListParagraph"/>
        <w:numPr>
          <w:ilvl w:val="0"/>
          <w:numId w:val="50"/>
        </w:numPr>
      </w:pPr>
      <w:r>
        <w:t>[</w:t>
      </w:r>
      <w:r w:rsidRPr="00413234">
        <w:t>IPNNI-2020-00023R</w:t>
      </w:r>
      <w:r>
        <w:t xml:space="preserve">xxx] </w:t>
      </w:r>
      <w:r w:rsidRPr="00E009DE">
        <w:t>Central TN Database Approach to Full Attestation for Enterprises with Multi-Homing and/or Multi-Tenancy</w:t>
      </w:r>
    </w:p>
    <w:p w14:paraId="28548CB6" w14:textId="243A7124" w:rsidR="00CF29B5" w:rsidRPr="00A67E9C" w:rsidRDefault="00CF29B5" w:rsidP="00CF29B5">
      <w:pPr>
        <w:pStyle w:val="ListParagraph"/>
        <w:numPr>
          <w:ilvl w:val="0"/>
          <w:numId w:val="50"/>
        </w:numPr>
        <w:jc w:val="left"/>
        <w:rPr>
          <w:bCs/>
          <w:iCs/>
        </w:rPr>
      </w:pPr>
      <w:r>
        <w:rPr>
          <w:bCs/>
          <w:iCs/>
        </w:rPr>
        <w:t xml:space="preserve">[IPNNI-2020-00074Rxxx] </w:t>
      </w:r>
      <w:r w:rsidRPr="00A67E9C">
        <w:rPr>
          <w:bCs/>
          <w:iCs/>
        </w:rPr>
        <w:t>Extending STIR/SHAKEN over TDM Interconnects</w:t>
      </w:r>
    </w:p>
    <w:p w14:paraId="31A905AF" w14:textId="71132600" w:rsidR="00CF29B5" w:rsidRPr="00A67E9C" w:rsidRDefault="00CF29B5" w:rsidP="00CF29B5">
      <w:pPr>
        <w:pStyle w:val="ListParagraph"/>
        <w:numPr>
          <w:ilvl w:val="0"/>
          <w:numId w:val="50"/>
        </w:numPr>
        <w:jc w:val="left"/>
        <w:rPr>
          <w:bCs/>
          <w:iCs/>
        </w:rPr>
      </w:pPr>
      <w:r>
        <w:rPr>
          <w:bCs/>
          <w:iCs/>
        </w:rPr>
        <w:t xml:space="preserve">[IPNNI-2020-00058Rxxx] </w:t>
      </w:r>
      <w:r w:rsidRPr="00A67E9C">
        <w:rPr>
          <w:bCs/>
          <w:iCs/>
        </w:rPr>
        <w:t>Signature-Based Handling of Asserted Information Using Tokens (SHAKEN): Out-of-Band Token Transmission</w:t>
      </w:r>
    </w:p>
    <w:p w14:paraId="3F5C8C07" w14:textId="5D59E916" w:rsidR="00B30B7B" w:rsidRPr="00A67E9C" w:rsidRDefault="00B30B7B" w:rsidP="00A67E9C">
      <w:pPr>
        <w:ind w:left="360"/>
        <w:jc w:val="left"/>
        <w:rPr>
          <w:bCs/>
          <w:iCs/>
        </w:rPr>
      </w:pPr>
    </w:p>
    <w:p w14:paraId="42ACAB6A" w14:textId="1D234437" w:rsidR="00E655E5" w:rsidRDefault="00E655E5" w:rsidP="001A0470">
      <w:pPr>
        <w:jc w:val="left"/>
      </w:pPr>
    </w:p>
    <w:p w14:paraId="332FB9E2" w14:textId="05509585" w:rsidR="00371C9E" w:rsidRDefault="00371C9E" w:rsidP="001A0470">
      <w:pPr>
        <w:jc w:val="left"/>
      </w:pPr>
      <w:r>
        <w:t xml:space="preserve">An overview of each of the specifications, along with </w:t>
      </w:r>
      <w:r w:rsidR="00D23CC8">
        <w:t xml:space="preserve">IETF </w:t>
      </w:r>
      <w:r>
        <w:t>dependencies</w:t>
      </w:r>
      <w:r w:rsidR="00A67E9C">
        <w:t xml:space="preserve"> </w:t>
      </w:r>
      <w:r>
        <w:t>are provided in the following sections.</w:t>
      </w:r>
      <w:r w:rsidR="00D23CC8">
        <w:t xml:space="preserve">  </w:t>
      </w:r>
      <w:r w:rsidR="0065587D">
        <w:t xml:space="preserve">Note, that only specifications beyond those in the base SHAKEN documents are included in each section. </w:t>
      </w:r>
    </w:p>
    <w:p w14:paraId="5B35E42E" w14:textId="77777777" w:rsidR="00371C9E" w:rsidRDefault="00371C9E" w:rsidP="001A0470">
      <w:pPr>
        <w:jc w:val="left"/>
      </w:pPr>
    </w:p>
    <w:p w14:paraId="7A623941" w14:textId="3D6238DC" w:rsidR="00371C9E" w:rsidRPr="00371C9E" w:rsidRDefault="00371C9E" w:rsidP="001A0470">
      <w:pPr>
        <w:pStyle w:val="Heading2"/>
      </w:pPr>
      <w:bookmarkStart w:id="31" w:name="_Ref449775555"/>
      <w:r w:rsidRPr="00371C9E">
        <w:t>SHAKEN Framework (ATIS</w:t>
      </w:r>
      <w:r>
        <w:t>-1000074) and related documents</w:t>
      </w:r>
      <w:bookmarkEnd w:id="31"/>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6E9D52DA"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Default="00DF1C81" w:rsidP="006D6447">
      <w:pPr>
        <w:pStyle w:val="ListParagraph"/>
        <w:numPr>
          <w:ilvl w:val="0"/>
          <w:numId w:val="49"/>
        </w:numPr>
      </w:pPr>
      <w:r w:rsidRPr="00240947">
        <w:t>RFC 3966</w:t>
      </w:r>
      <w:r>
        <w:t xml:space="preserve">: </w:t>
      </w:r>
      <w:r w:rsidRPr="001A0470">
        <w:t xml:space="preserve">The </w:t>
      </w:r>
      <w:proofErr w:type="spellStart"/>
      <w:r w:rsidRPr="001A0470">
        <w:t>tel</w:t>
      </w:r>
      <w:proofErr w:type="spellEnd"/>
      <w:r w:rsidRPr="001A0470">
        <w:t xml:space="preserve"> URI for Telephone Numbers</w:t>
      </w:r>
    </w:p>
    <w:p w14:paraId="6F286F52" w14:textId="23A7921E" w:rsidR="00E64C6F" w:rsidRPr="00E64C6F" w:rsidRDefault="00E64C6F" w:rsidP="00E64C6F">
      <w:pPr>
        <w:pStyle w:val="ListParagraph"/>
        <w:numPr>
          <w:ilvl w:val="0"/>
          <w:numId w:val="49"/>
        </w:numPr>
        <w:rPr>
          <w:bCs/>
        </w:rPr>
      </w:pPr>
      <w:r>
        <w:t>RFC 5280</w:t>
      </w:r>
      <w:r w:rsidR="0044397D">
        <w:t>:</w:t>
      </w:r>
      <w:r>
        <w:t xml:space="preserve"> </w:t>
      </w:r>
      <w:r w:rsidRPr="00921C3E">
        <w:rPr>
          <w:bCs/>
        </w:rPr>
        <w:t>Internet X.509 Public Key Infrastructure Certificate and Certificate Revocation List (CRL) Profile</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248059C0" w:rsidR="00371C9E" w:rsidRPr="00E97DA4" w:rsidRDefault="00872D19" w:rsidP="001A0470">
      <w:pPr>
        <w:pStyle w:val="ListParagraph"/>
        <w:numPr>
          <w:ilvl w:val="0"/>
          <w:numId w:val="49"/>
        </w:numPr>
        <w:jc w:val="left"/>
        <w:rPr>
          <w:i/>
        </w:rPr>
      </w:pPr>
      <w:r>
        <w:t>RFC 8588</w:t>
      </w:r>
      <w:r w:rsidR="0044397D">
        <w:t>:</w:t>
      </w:r>
      <w:r w:rsidR="00DF1C81">
        <w:t xml:space="preserve"> </w:t>
      </w:r>
      <w:r w:rsidR="00DF1C81" w:rsidRPr="00DF1C81">
        <w:t>SHAKEN PASSporT extensions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7"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lastRenderedPageBreak/>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r w:rsidR="003B09CD">
        <w:t>i</w:t>
      </w:r>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 xml:space="preserve">Authentication/Verification Service </w:t>
      </w:r>
      <w:proofErr w:type="gramStart"/>
      <w:r w:rsidRPr="00B66EDC">
        <w:t>API  </w:t>
      </w:r>
      <w:r>
        <w:t>(</w:t>
      </w:r>
      <w:proofErr w:type="gramEnd"/>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BF1E3F">
      <w:pPr>
        <w:jc w:val="center"/>
      </w:pPr>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4pt;height:270.15pt;mso-width-percent:0;mso-height-percent:0;mso-width-percent:0;mso-height-percent:0" o:ole="">
            <v:imagedata r:id="rId18" o:title=""/>
          </v:shape>
          <o:OLEObject Type="Embed" ProgID="PowerPoint.Show.8" ShapeID="_x0000_i1025" DrawAspect="Content" ObjectID="_1666534320" r:id="rId19"/>
        </w:object>
      </w:r>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pPr>
      <w:r w:rsidRPr="00B66EDC">
        <w:lastRenderedPageBreak/>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F1E3F">
      <w:pPr>
        <w:jc w:val="center"/>
      </w:pPr>
      <w:r w:rsidRPr="0065587D">
        <w:rPr>
          <w:noProof/>
          <w:szCs w:val="20"/>
        </w:rPr>
        <w:lastRenderedPageBreak/>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r w:rsidR="00C45E2D">
        <w:t>:</w:t>
      </w:r>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r w:rsidR="00C45E2D">
        <w:t>:</w:t>
      </w:r>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r w:rsidR="00C45E2D">
        <w:t>:</w:t>
      </w:r>
      <w:r w:rsidRPr="007F1A6F">
        <w:rPr>
          <w:i/>
        </w:rPr>
        <w:t xml:space="preserve"> </w:t>
      </w:r>
      <w:r w:rsidRPr="00597C6E">
        <w:t>JSON Web Token (JWT</w:t>
      </w:r>
      <w:r w:rsidRPr="007F1A6F">
        <w:rPr>
          <w:i/>
        </w:rPr>
        <w:t>)</w:t>
      </w:r>
    </w:p>
    <w:p w14:paraId="78ABD906" w14:textId="27E29B8C" w:rsidR="00FF0BB4" w:rsidRPr="00A67E9C" w:rsidRDefault="00FF0BB4" w:rsidP="001A0470">
      <w:pPr>
        <w:pStyle w:val="ListParagraph"/>
        <w:numPr>
          <w:ilvl w:val="0"/>
          <w:numId w:val="49"/>
        </w:numPr>
      </w:pPr>
      <w:r>
        <w:lastRenderedPageBreak/>
        <w:t>RFC 8226</w:t>
      </w:r>
      <w:r w:rsidR="00C45E2D">
        <w:t>:</w:t>
      </w:r>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b/>
          <w:bCs/>
        </w:rPr>
      </w:pPr>
      <w:r>
        <w:t xml:space="preserve">RFC 8555: </w:t>
      </w:r>
      <w:r w:rsidRPr="00A67E9C">
        <w:rPr>
          <w:bCs/>
        </w:rPr>
        <w:t>Automatic Certificate Management Environment (ACME)</w:t>
      </w:r>
    </w:p>
    <w:p w14:paraId="7C848D79" w14:textId="3CAF0DEF" w:rsidR="00872D19" w:rsidRPr="00A67E9C" w:rsidRDefault="00872D19" w:rsidP="00A67E9C">
      <w:pPr>
        <w:pStyle w:val="ListParagraph"/>
        <w:rPr>
          <w:i/>
          <w:iCs/>
        </w:rPr>
      </w:pPr>
      <w:r w:rsidRPr="004D3BD8">
        <w:t>draft-</w:t>
      </w:r>
      <w:proofErr w:type="spellStart"/>
      <w:r w:rsidRPr="004D3BD8">
        <w:t>ietf</w:t>
      </w:r>
      <w:proofErr w:type="spellEnd"/>
      <w:r w:rsidRPr="004D3BD8">
        <w:t>-acme-authority-token</w:t>
      </w:r>
      <w:r w:rsidR="00C45E2D" w:rsidRPr="004D3BD8">
        <w:t>:</w:t>
      </w:r>
      <w:r w:rsidRPr="004D3BD8">
        <w:t xml:space="preserve"> </w:t>
      </w:r>
      <w:r w:rsidRPr="00A67E9C">
        <w:rPr>
          <w:i/>
          <w:iCs/>
        </w:rPr>
        <w:t>ACME Challenges Using an Authority Token.</w:t>
      </w:r>
      <w:r w:rsidRPr="00A67E9C">
        <w:rPr>
          <w:rFonts w:ascii="MS Gothic" w:eastAsia="MS Gothic" w:hAnsi="MS Gothic" w:cs="MS Gothic"/>
          <w:i/>
          <w:iCs/>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w:t>
      </w:r>
      <w:proofErr w:type="spellStart"/>
      <w:r w:rsidRPr="00872D19">
        <w:rPr>
          <w:rFonts w:cs="Arial"/>
        </w:rPr>
        <w:t>ietf</w:t>
      </w:r>
      <w:proofErr w:type="spellEnd"/>
      <w:r w:rsidRPr="00872D19">
        <w:rPr>
          <w:rFonts w:cs="Arial"/>
        </w:rPr>
        <w:t>-acme-authority-token-</w:t>
      </w:r>
      <w:proofErr w:type="spellStart"/>
      <w:r w:rsidRPr="00872D19">
        <w:rPr>
          <w:rFonts w:cs="Arial"/>
        </w:rPr>
        <w:t>tnauthlist</w:t>
      </w:r>
      <w:proofErr w:type="spellEnd"/>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r w:rsidR="00C45E2D">
        <w:t>:</w:t>
      </w:r>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r w:rsidR="00C45E2D">
        <w:t>:</w:t>
      </w:r>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r w:rsidR="00C45E2D">
        <w:t>:</w:t>
      </w:r>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r w:rsidR="00C45E2D">
        <w:rPr>
          <w:rFonts w:cs="Arial"/>
          <w:color w:val="000000"/>
          <w:szCs w:val="26"/>
        </w:rPr>
        <w:t>:</w:t>
      </w:r>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pPr>
      <w:r>
        <w:t>The following presentations provide overviews related to the SHAKEN Certificate Management Framework:</w:t>
      </w:r>
    </w:p>
    <w:p w14:paraId="005341EF" w14:textId="18A9B9C7" w:rsidR="003405C3" w:rsidRDefault="003405C3" w:rsidP="00B66EDC">
      <w:pPr>
        <w:jc w:val="left"/>
      </w:pPr>
      <w:r>
        <w:t xml:space="preserve">[Editor’s note; </w:t>
      </w:r>
      <w:proofErr w:type="gramStart"/>
      <w:r>
        <w:t>It’s</w:t>
      </w:r>
      <w:proofErr w:type="gramEnd"/>
      <w:r>
        <w:t xml:space="preserve">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000B43" w:rsidP="001A0470">
      <w:pPr>
        <w:ind w:left="720"/>
        <w:jc w:val="left"/>
      </w:pPr>
      <w:hyperlink r:id="rId21"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000B43" w:rsidP="001A0470">
      <w:pPr>
        <w:ind w:left="720"/>
        <w:jc w:val="left"/>
      </w:pPr>
      <w:hyperlink r:id="rId22"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000B43" w:rsidP="001A0470">
      <w:pPr>
        <w:ind w:left="720"/>
        <w:jc w:val="left"/>
      </w:pPr>
      <w:hyperlink r:id="rId23"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 xml:space="preserve">and Policy </w:t>
      </w:r>
      <w:proofErr w:type="gramStart"/>
      <w:r w:rsidRPr="00B66EDC">
        <w:rPr>
          <w:bCs/>
        </w:rPr>
        <w:t>Administrator</w:t>
      </w:r>
      <w:r w:rsidRPr="00B66EDC">
        <w:t xml:space="preserve"> </w:t>
      </w:r>
      <w:r w:rsidR="00BF4717">
        <w:t xml:space="preserve"> (</w:t>
      </w:r>
      <w:proofErr w:type="gramEnd"/>
      <w:r w:rsidR="00BF4717">
        <w:t>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w:t>
      </w:r>
      <w:r w:rsidRPr="00B66EDC">
        <w:lastRenderedPageBreak/>
        <w:t xml:space="preserve">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r w:rsidR="00C45E2D">
        <w:t>:</w:t>
      </w:r>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r w:rsidR="00C45E2D">
        <w:t>:</w:t>
      </w:r>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r w:rsidR="00C45E2D">
        <w:t>:</w:t>
      </w:r>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r w:rsidR="00C45E2D">
        <w:t>:</w:t>
      </w:r>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r w:rsidR="00C45E2D">
        <w:t>:</w:t>
      </w:r>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r w:rsidR="00C45E2D">
        <w:t>:</w:t>
      </w:r>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r w:rsidR="00C45E2D">
        <w:t>:</w:t>
      </w:r>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r w:rsidR="00C45E2D">
        <w:t>:</w:t>
      </w:r>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r w:rsidR="00C45E2D">
        <w:t>:</w:t>
      </w:r>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000B43" w:rsidP="001A0470">
      <w:pPr>
        <w:ind w:left="576"/>
        <w:jc w:val="left"/>
      </w:pPr>
      <w:hyperlink r:id="rId26" w:history="1">
        <w:r w:rsidR="00B66EDC" w:rsidRPr="00B66EDC">
          <w:rPr>
            <w:rStyle w:val="Hyperlink"/>
          </w:rPr>
          <w:t>http://access.atis.org/apps/group_public/document.php?document_id=35562&amp;wg_abbrev=ipnni</w:t>
        </w:r>
      </w:hyperlink>
    </w:p>
    <w:p w14:paraId="42E3930F" w14:textId="77777777" w:rsidR="00C72460" w:rsidRPr="00A67E9C" w:rsidRDefault="00C72460" w:rsidP="00A67E9C"/>
    <w:p w14:paraId="55C595DF" w14:textId="75534E00" w:rsidR="00C72460" w:rsidRDefault="00C72460" w:rsidP="00A67E9C">
      <w:pPr>
        <w:pStyle w:val="Heading2"/>
      </w:pPr>
      <w:r w:rsidRPr="00C72460">
        <w:t>SHAKEN Support of “div” PASSporT Token (ATIS-1000085)</w:t>
      </w:r>
    </w:p>
    <w:p w14:paraId="68382021" w14:textId="77777777" w:rsidR="008E4764" w:rsidRPr="008E4764" w:rsidRDefault="008E4764" w:rsidP="00A67E9C"/>
    <w:p w14:paraId="17E45801" w14:textId="659D8D07" w:rsidR="00C72460" w:rsidRDefault="008E4764" w:rsidP="00A67E9C">
      <w:r w:rsidRPr="008E4764">
        <w:t xml:space="preserve">The base SHAKEN specification provides replay-detection mechanisms to identify cases where a malicious entity attempts to masquerade as another user by replaying parts of a legitimate INVITE request. However, these mechanisms </w:t>
      </w:r>
      <w:proofErr w:type="gramStart"/>
      <w:r w:rsidRPr="008E4764">
        <w:t>don’t</w:t>
      </w:r>
      <w:proofErr w:type="gramEnd"/>
      <w:r w:rsidRPr="008E4764">
        <w:t xml:space="preserve"> cover cases where the INVITE is replayed within the short Date freshness window. This technical report describes how the mechanisms defined by [draft-</w:t>
      </w:r>
      <w:proofErr w:type="spellStart"/>
      <w:r w:rsidRPr="008E4764">
        <w:t>ietf</w:t>
      </w:r>
      <w:proofErr w:type="spellEnd"/>
      <w:r w:rsidRPr="008E4764">
        <w:t>-stir-passport-divert] can be integrated within the SHAKEN framework to close this replay attack window.</w:t>
      </w:r>
    </w:p>
    <w:p w14:paraId="27B39E7F" w14:textId="77777777" w:rsidR="0053065F" w:rsidRDefault="0053065F" w:rsidP="00A67E9C"/>
    <w:p w14:paraId="30D4323F" w14:textId="0F66ADE0" w:rsidR="0053065F" w:rsidRDefault="0053065F" w:rsidP="00A67E9C">
      <w:pPr>
        <w:pStyle w:val="Heading3"/>
      </w:pPr>
      <w:r>
        <w:t>IETF Dependencies</w:t>
      </w:r>
    </w:p>
    <w:p w14:paraId="579878FF" w14:textId="77777777" w:rsidR="0053065F" w:rsidRDefault="0053065F" w:rsidP="00A67E9C">
      <w:pPr>
        <w:pStyle w:val="Heading3"/>
        <w:numPr>
          <w:ilvl w:val="0"/>
          <w:numId w:val="0"/>
        </w:numPr>
      </w:pPr>
    </w:p>
    <w:p w14:paraId="712918AE" w14:textId="1A6C62BE" w:rsidR="0053065F" w:rsidRDefault="0053065F" w:rsidP="00A67E9C">
      <w:pPr>
        <w:pStyle w:val="Heading3"/>
      </w:pPr>
      <w:r>
        <w:t>Informational Documents</w:t>
      </w:r>
    </w:p>
    <w:p w14:paraId="3C431A5D" w14:textId="77777777" w:rsidR="00712B95" w:rsidRDefault="00712B95" w:rsidP="00A67E9C"/>
    <w:p w14:paraId="4858F376" w14:textId="4EF8AD8F" w:rsidR="008E4764" w:rsidRDefault="008E4764" w:rsidP="00A67E9C">
      <w:pPr>
        <w:pStyle w:val="Heading2"/>
      </w:pPr>
      <w:r>
        <w:t xml:space="preserve">Mechanism for Initial Cross-border </w:t>
      </w:r>
      <w:r w:rsidRPr="008E4764">
        <w:t>Signature-based Handling of Asserted information using toKENs (</w:t>
      </w:r>
      <w:proofErr w:type="gramStart"/>
      <w:r w:rsidRPr="008E4764">
        <w:t>SHAKEN)</w:t>
      </w:r>
      <w:r>
        <w:t xml:space="preserve">  (</w:t>
      </w:r>
      <w:proofErr w:type="gramEnd"/>
      <w:r>
        <w:t>ATIS-1000087)</w:t>
      </w:r>
    </w:p>
    <w:p w14:paraId="3449767E" w14:textId="77777777" w:rsidR="008E4764" w:rsidRDefault="008E4764" w:rsidP="00A67E9C"/>
    <w:p w14:paraId="0153889C" w14:textId="3E2C0BDE" w:rsidR="008E4764" w:rsidRDefault="008E4764" w:rsidP="00A67E9C">
      <w:r>
        <w:t xml:space="preserve">This document provides an Initial mechanism to extend the SHAKEN trust environment to include more than one country without requiring service providers to make changes to their current standard SHAKEN interfaces.  </w:t>
      </w:r>
      <w:r w:rsidR="007E0C5A">
        <w:t xml:space="preserve">Note that a longer term solution is described in section </w:t>
      </w:r>
      <w:r w:rsidR="007E0C5A">
        <w:fldChar w:fldCharType="begin"/>
      </w:r>
      <w:r w:rsidR="007E0C5A">
        <w:instrText xml:space="preserve"> REF _Ref449773136 \r \h </w:instrText>
      </w:r>
      <w:r w:rsidR="007E0C5A">
        <w:fldChar w:fldCharType="separate"/>
      </w:r>
      <w:r w:rsidR="007E0C5A">
        <w:t>5.10</w:t>
      </w:r>
      <w:r w:rsidR="007E0C5A">
        <w:fldChar w:fldCharType="end"/>
      </w:r>
      <w:r>
        <w:t>.</w:t>
      </w:r>
    </w:p>
    <w:p w14:paraId="0CA3A648" w14:textId="77777777" w:rsidR="0053065F" w:rsidRDefault="0053065F" w:rsidP="00A67E9C"/>
    <w:p w14:paraId="07D3B131" w14:textId="77777777" w:rsidR="0053065F" w:rsidRDefault="0053065F" w:rsidP="0053065F">
      <w:pPr>
        <w:pStyle w:val="Heading3"/>
      </w:pPr>
      <w:r>
        <w:lastRenderedPageBreak/>
        <w:t>IETF Dependencies</w:t>
      </w:r>
    </w:p>
    <w:p w14:paraId="5F414DC9" w14:textId="77777777" w:rsidR="0053065F" w:rsidRDefault="0053065F" w:rsidP="0053065F">
      <w:pPr>
        <w:pStyle w:val="Heading3"/>
        <w:numPr>
          <w:ilvl w:val="0"/>
          <w:numId w:val="0"/>
        </w:numPr>
      </w:pPr>
    </w:p>
    <w:p w14:paraId="6751FF91" w14:textId="77777777" w:rsidR="0053065F" w:rsidRDefault="0053065F" w:rsidP="0053065F">
      <w:pPr>
        <w:pStyle w:val="Heading3"/>
      </w:pPr>
      <w:r>
        <w:t>Informational Documents</w:t>
      </w:r>
    </w:p>
    <w:p w14:paraId="4FC65EED" w14:textId="77777777" w:rsidR="0053065F" w:rsidRDefault="0053065F" w:rsidP="0053065F"/>
    <w:p w14:paraId="7D2ECF4D" w14:textId="77777777" w:rsidR="0053065F" w:rsidRPr="008E4764" w:rsidRDefault="0053065F" w:rsidP="00A67E9C"/>
    <w:p w14:paraId="3FB689C1" w14:textId="77777777" w:rsidR="008E4764" w:rsidRDefault="008E4764" w:rsidP="00A67E9C"/>
    <w:p w14:paraId="495D4A0E" w14:textId="77777777" w:rsidR="00F01E8D" w:rsidRDefault="00F01E8D" w:rsidP="00F01E8D">
      <w:pPr>
        <w:pStyle w:val="Heading2"/>
      </w:pPr>
      <w:r>
        <w:t>A Framework for SHAKEN Attestation and Origination Identifier (ATIS-1000088)</w:t>
      </w:r>
    </w:p>
    <w:p w14:paraId="1AEEC45E" w14:textId="77777777" w:rsidR="00F01E8D" w:rsidRDefault="00F01E8D" w:rsidP="00F01E8D"/>
    <w:p w14:paraId="59095A42" w14:textId="1895E842" w:rsidR="00F01E8D" w:rsidRDefault="00F01E8D" w:rsidP="00A67E9C">
      <w:r>
        <w:t>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77777777" w:rsidR="0053065F" w:rsidRDefault="0053065F" w:rsidP="0053065F">
      <w:pPr>
        <w:pStyle w:val="Heading3"/>
      </w:pPr>
      <w:r>
        <w:t>IETF Dependencies</w:t>
      </w:r>
    </w:p>
    <w:p w14:paraId="3278418E" w14:textId="77777777" w:rsidR="0053065F" w:rsidRDefault="0053065F" w:rsidP="0053065F">
      <w:pPr>
        <w:pStyle w:val="Heading3"/>
        <w:numPr>
          <w:ilvl w:val="0"/>
          <w:numId w:val="0"/>
        </w:numPr>
      </w:pPr>
    </w:p>
    <w:p w14:paraId="4A77C312" w14:textId="77777777" w:rsidR="0053065F" w:rsidRDefault="0053065F" w:rsidP="0053065F">
      <w:pPr>
        <w:pStyle w:val="Heading3"/>
      </w:pPr>
      <w:r>
        <w:t>Informational Documents</w:t>
      </w:r>
    </w:p>
    <w:p w14:paraId="6F836540" w14:textId="77777777" w:rsidR="0053065F" w:rsidRDefault="0053065F" w:rsidP="0053065F"/>
    <w:p w14:paraId="0834909A" w14:textId="77777777" w:rsidR="0053065F" w:rsidRDefault="0053065F" w:rsidP="00A67E9C"/>
    <w:p w14:paraId="639C2A00" w14:textId="77777777" w:rsidR="0053065F" w:rsidRDefault="0053065F" w:rsidP="00A67E9C"/>
    <w:p w14:paraId="56D87715" w14:textId="77777777" w:rsidR="00F01E8D" w:rsidRDefault="00F01E8D" w:rsidP="00A67E9C"/>
    <w:p w14:paraId="58CF9331" w14:textId="774B9773" w:rsidR="008E4764" w:rsidRDefault="008E4764" w:rsidP="00A67E9C">
      <w:pPr>
        <w:pStyle w:val="Heading2"/>
      </w:pPr>
      <w:r w:rsidRPr="00C72460">
        <w:lastRenderedPageBreak/>
        <w:t>Study of Full Attestation Alternatives for Enterprises and Business Entities with Multi-Homing and Other Arrangements</w:t>
      </w:r>
      <w:r>
        <w:t xml:space="preserve"> (ATIS-100008</w:t>
      </w:r>
      <w:r w:rsidR="007E0C5A">
        <w:t>9</w:t>
      </w:r>
      <w:r>
        <w:t>)</w:t>
      </w:r>
    </w:p>
    <w:p w14:paraId="357E496B" w14:textId="77777777" w:rsidR="008E4764" w:rsidRPr="008E4764" w:rsidRDefault="008E4764" w:rsidP="00A67E9C"/>
    <w:p w14:paraId="5CE2E4AF" w14:textId="77777777" w:rsidR="008E4764" w:rsidRDefault="008E4764" w:rsidP="008E4764">
      <w:pPr>
        <w:jc w:val="left"/>
      </w:pPr>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p>
    <w:p w14:paraId="076C05EA" w14:textId="04374C75" w:rsidR="008E4764" w:rsidRDefault="00965CC0" w:rsidP="008E4764">
      <w:pPr>
        <w:pStyle w:val="ListParagraph"/>
        <w:numPr>
          <w:ilvl w:val="0"/>
          <w:numId w:val="53"/>
        </w:numPr>
        <w:jc w:val="left"/>
      </w:pPr>
      <w:r>
        <w:t xml:space="preserve">[ATIS-1000092] </w:t>
      </w:r>
      <w:r w:rsidR="000E76C5">
        <w:t>Delegate</w:t>
      </w:r>
      <w:r w:rsidR="008E4764">
        <w:t xml:space="preserve"> </w:t>
      </w:r>
      <w:r w:rsidR="00BB1D51">
        <w:t>C</w:t>
      </w:r>
      <w:r w:rsidR="008E4764">
        <w:t>ertificates</w:t>
      </w:r>
      <w:del w:id="32" w:author="Anna Karditzas" w:date="2020-11-10T14:54:00Z">
        <w:r w:rsidR="008E4764" w:rsidDel="00965CC0">
          <w:delText>: IPNNI-20</w:delText>
        </w:r>
        <w:r w:rsidR="00461291" w:rsidDel="00965CC0">
          <w:delText>20-0002</w:delText>
        </w:r>
        <w:r w:rsidR="00215E6B" w:rsidDel="00965CC0">
          <w:delText>2</w:delText>
        </w:r>
        <w:r w:rsidR="00461291" w:rsidDel="00965CC0">
          <w:delText>Rxxx</w:delText>
        </w:r>
      </w:del>
    </w:p>
    <w:p w14:paraId="562B8A8B" w14:textId="6339D2D0" w:rsidR="008E4764" w:rsidRDefault="008E4764" w:rsidP="008E4764">
      <w:pPr>
        <w:pStyle w:val="ListParagraph"/>
        <w:numPr>
          <w:ilvl w:val="0"/>
          <w:numId w:val="53"/>
        </w:numPr>
        <w:jc w:val="left"/>
      </w:pPr>
      <w:proofErr w:type="spellStart"/>
      <w:r w:rsidRPr="008675A2">
        <w:t>LEveraging</w:t>
      </w:r>
      <w:proofErr w:type="spellEnd"/>
      <w:r w:rsidRPr="008675A2">
        <w:t xml:space="preserve"> </w:t>
      </w:r>
      <w:proofErr w:type="spellStart"/>
      <w:r w:rsidRPr="008675A2">
        <w:t>MOdels</w:t>
      </w:r>
      <w:proofErr w:type="spellEnd"/>
      <w:r w:rsidRPr="008675A2">
        <w:t xml:space="preserve"> for Enterprise </w:t>
      </w:r>
      <w:proofErr w:type="spellStart"/>
      <w:r w:rsidRPr="008675A2">
        <w:t>dialiNg</w:t>
      </w:r>
      <w:proofErr w:type="spellEnd"/>
      <w:r w:rsidRPr="008675A2">
        <w:t xml:space="preserve"> - </w:t>
      </w:r>
      <w:proofErr w:type="spellStart"/>
      <w:r w:rsidRPr="008675A2">
        <w:t>TNauthlist</w:t>
      </w:r>
      <w:proofErr w:type="spellEnd"/>
      <w:r w:rsidRPr="008675A2">
        <w:t xml:space="preserve"> </w:t>
      </w:r>
      <w:proofErr w:type="gramStart"/>
      <w:r w:rsidRPr="008675A2">
        <w:t>With</w:t>
      </w:r>
      <w:proofErr w:type="gramEnd"/>
      <w:r w:rsidRPr="008675A2">
        <w:t xml:space="preserve"> an enterprise Identity Secured Token</w:t>
      </w:r>
      <w:r>
        <w:t xml:space="preserve"> (Lemon-Twist): IPNNI-20</w:t>
      </w:r>
      <w:r w:rsidR="00461291">
        <w:t>20</w:t>
      </w:r>
      <w:r>
        <w:t>-000</w:t>
      </w:r>
      <w:r w:rsidR="00461291">
        <w:t>26</w:t>
      </w:r>
      <w:r>
        <w:t>R</w:t>
      </w:r>
      <w:r w:rsidR="00461291">
        <w:t>xxx</w:t>
      </w:r>
    </w:p>
    <w:p w14:paraId="5F6EDA99" w14:textId="67A851F1" w:rsidR="008E4764" w:rsidRDefault="008E4764" w:rsidP="008E4764">
      <w:pPr>
        <w:pStyle w:val="ListParagraph"/>
        <w:numPr>
          <w:ilvl w:val="0"/>
          <w:numId w:val="53"/>
        </w:numPr>
        <w:jc w:val="left"/>
      </w:pPr>
      <w:r>
        <w:t>Enterprise Certificates:  IPNNI-2019-00086R0</w:t>
      </w:r>
      <w:r w:rsidR="00B30B7B">
        <w:t>xx</w:t>
      </w:r>
    </w:p>
    <w:p w14:paraId="0CC1A80F" w14:textId="23BF1EA2" w:rsidR="00461291" w:rsidRPr="00E009DE" w:rsidRDefault="00461291" w:rsidP="00461291">
      <w:pPr>
        <w:pStyle w:val="ListParagraph"/>
        <w:numPr>
          <w:ilvl w:val="0"/>
          <w:numId w:val="53"/>
        </w:numPr>
        <w:jc w:val="left"/>
        <w:rPr>
          <w:b/>
          <w:bCs/>
          <w:iCs/>
        </w:rPr>
      </w:pPr>
      <w:r w:rsidRPr="00E009DE">
        <w:rPr>
          <w:bCs/>
          <w:iCs/>
        </w:rPr>
        <w:t>M</w:t>
      </w:r>
      <w:r w:rsidRPr="00E009DE">
        <w:t>ethods to Determine SHAKEN Attestation Levels Using Enterprise-Level Credentials and Telephone Number Letter of Authorization Exchange</w:t>
      </w:r>
      <w:r>
        <w:t>: IPNNI-2020-00</w:t>
      </w:r>
      <w:r w:rsidR="00285CF8">
        <w:t>0</w:t>
      </w:r>
      <w:r>
        <w:t>35Rxxx</w:t>
      </w:r>
    </w:p>
    <w:p w14:paraId="7C58FA52" w14:textId="1ED02EAE" w:rsidR="00461291" w:rsidRDefault="00461291" w:rsidP="00461291">
      <w:pPr>
        <w:pStyle w:val="ListParagraph"/>
        <w:numPr>
          <w:ilvl w:val="0"/>
          <w:numId w:val="53"/>
        </w:numPr>
        <w:rPr>
          <w:ins w:id="33" w:author="ML Barnes" w:date="2020-11-09T16:07:00Z"/>
        </w:rPr>
      </w:pPr>
      <w:r w:rsidRPr="00E009DE">
        <w:t>Central TN Database Approach to Full Attestation for Enterprises with Multi-Homing and/or Multi-Tenancy</w:t>
      </w:r>
      <w:r>
        <w:t xml:space="preserve">: </w:t>
      </w:r>
      <w:r w:rsidRPr="00413234">
        <w:t>IPNNI-2020-00023R</w:t>
      </w:r>
      <w:r>
        <w:t>xxx</w:t>
      </w:r>
    </w:p>
    <w:p w14:paraId="7B07FCE1" w14:textId="6A84FED0" w:rsidR="00A1595C" w:rsidRDefault="00A1595C" w:rsidP="00461291">
      <w:pPr>
        <w:pStyle w:val="ListParagraph"/>
        <w:numPr>
          <w:ilvl w:val="0"/>
          <w:numId w:val="53"/>
        </w:numPr>
        <w:rPr>
          <w:ins w:id="34" w:author="ML Barnes" w:date="2020-11-09T16:10:00Z"/>
        </w:rPr>
      </w:pPr>
      <w:ins w:id="35" w:author="ML Barnes" w:date="2020-11-09T16:07:00Z">
        <w:r>
          <w:t>Distributed Ledger Technology:  IPNNI-2020-</w:t>
        </w:r>
      </w:ins>
      <w:ins w:id="36" w:author="ML Barnes" w:date="2020-11-09T16:10:00Z">
        <w:r>
          <w:t>00153Rxxx</w:t>
        </w:r>
      </w:ins>
    </w:p>
    <w:p w14:paraId="0B306495" w14:textId="77777777" w:rsidR="00A1595C" w:rsidRDefault="00A1595C" w:rsidP="00BB1D51">
      <w:pPr>
        <w:pStyle w:val="ListParagraph"/>
      </w:pPr>
    </w:p>
    <w:p w14:paraId="5D59EF37" w14:textId="77777777" w:rsidR="0053065F" w:rsidRDefault="0053065F" w:rsidP="0053065F">
      <w:pPr>
        <w:pStyle w:val="Heading3"/>
        <w:rPr>
          <w:ins w:id="37" w:author="ML Barnes" w:date="2020-11-09T16:10:00Z"/>
        </w:rPr>
      </w:pPr>
      <w:r>
        <w:t>IETF Dependencies</w:t>
      </w:r>
    </w:p>
    <w:p w14:paraId="5A8F54A3" w14:textId="77777777" w:rsidR="00A1595C" w:rsidRDefault="00A1595C" w:rsidP="00BB1D51">
      <w:pPr>
        <w:rPr>
          <w:ins w:id="38" w:author="ML Barnes" w:date="2020-11-09T16:10:00Z"/>
        </w:rPr>
      </w:pPr>
    </w:p>
    <w:p w14:paraId="47AEC702" w14:textId="07AAE9D2" w:rsidR="00A1595C" w:rsidRPr="00A1595C" w:rsidRDefault="00A1595C" w:rsidP="00BB1D51">
      <w:pPr>
        <w:pStyle w:val="ListParagraph"/>
        <w:numPr>
          <w:ilvl w:val="0"/>
          <w:numId w:val="61"/>
        </w:numPr>
      </w:pPr>
      <w:ins w:id="39" w:author="ML Barnes" w:date="2020-11-09T16:11:00Z">
        <w:r>
          <w:t>d</w:t>
        </w:r>
      </w:ins>
      <w:ins w:id="40" w:author="ML Barnes" w:date="2020-11-09T16:10:00Z">
        <w:r>
          <w:t>raft-</w:t>
        </w:r>
      </w:ins>
      <w:proofErr w:type="spellStart"/>
      <w:ins w:id="41" w:author="ML Barnes" w:date="2020-11-09T16:11:00Z">
        <w:r>
          <w:t>ietf</w:t>
        </w:r>
        <w:proofErr w:type="spellEnd"/>
        <w:r>
          <w:t>-stir-cert-delegation   STIR Certificate Delegation</w:t>
        </w:r>
      </w:ins>
    </w:p>
    <w:p w14:paraId="5E3AFA7A" w14:textId="77777777" w:rsidR="0053065F" w:rsidRDefault="0053065F" w:rsidP="0053065F">
      <w:pPr>
        <w:pStyle w:val="Heading3"/>
        <w:numPr>
          <w:ilvl w:val="0"/>
          <w:numId w:val="0"/>
        </w:numPr>
      </w:pPr>
    </w:p>
    <w:p w14:paraId="17A810EF" w14:textId="77777777" w:rsidR="0053065F" w:rsidRDefault="0053065F" w:rsidP="0053065F">
      <w:pPr>
        <w:pStyle w:val="Heading3"/>
      </w:pPr>
      <w:r>
        <w:t>Informational Documents</w:t>
      </w:r>
    </w:p>
    <w:p w14:paraId="16B29DBC" w14:textId="77777777" w:rsidR="0053065F" w:rsidRDefault="0053065F" w:rsidP="00A67E9C"/>
    <w:p w14:paraId="4C3582FB" w14:textId="77777777" w:rsidR="008E4764" w:rsidRPr="00A67E9C" w:rsidRDefault="008E4764" w:rsidP="00A67E9C"/>
    <w:p w14:paraId="469D1045" w14:textId="4FBC63F8" w:rsidR="00C72460" w:rsidRDefault="008E4764" w:rsidP="00A67E9C">
      <w:pPr>
        <w:pStyle w:val="Heading2"/>
      </w:pPr>
      <w:r>
        <w:t xml:space="preserve"> </w:t>
      </w:r>
      <w:bookmarkStart w:id="42" w:name="_Ref449773136"/>
      <w:r w:rsidR="00C72460" w:rsidRPr="00C72460">
        <w:t>Mechanism for International Signature-based Handling of Asserted information using toKENs (SHAKEN)</w:t>
      </w:r>
      <w:bookmarkEnd w:id="42"/>
      <w:r w:rsidR="00C72460">
        <w:t xml:space="preserve"> </w:t>
      </w:r>
    </w:p>
    <w:p w14:paraId="510ED064" w14:textId="77777777" w:rsidR="00C00188" w:rsidRPr="00C00188" w:rsidRDefault="00C00188" w:rsidP="00A67E9C"/>
    <w:p w14:paraId="103AD5C3" w14:textId="4063FBCF" w:rsidR="00C00188" w:rsidRDefault="00C00188" w:rsidP="00A67E9C">
      <w:pPr>
        <w:rPr>
          <w:bCs/>
          <w:iCs/>
        </w:rPr>
      </w:pPr>
      <w:r>
        <w:rPr>
          <w:bCs/>
          <w:iCs/>
        </w:rPr>
        <w:t>This document (</w:t>
      </w:r>
      <w:r w:rsidR="00C72460" w:rsidRPr="00C72460">
        <w:rPr>
          <w:bCs/>
          <w:iCs/>
        </w:rPr>
        <w:t>IPNNI-2020-000</w:t>
      </w:r>
      <w:r w:rsidR="00562B63">
        <w:rPr>
          <w:bCs/>
          <w:iCs/>
        </w:rPr>
        <w:t>32</w:t>
      </w:r>
      <w:r w:rsidR="00C72460" w:rsidRPr="00C72460">
        <w:rPr>
          <w:bCs/>
          <w:iCs/>
        </w:rPr>
        <w:t>Rxxx</w:t>
      </w:r>
      <w:r>
        <w:rPr>
          <w:bCs/>
          <w:iCs/>
        </w:rPr>
        <w:t xml:space="preserve">) </w:t>
      </w:r>
      <w:r w:rsidRPr="00C00188">
        <w:rPr>
          <w:bCs/>
          <w:iCs/>
        </w:rPr>
        <w:t xml:space="preserve">provides telephone service providers with a framework and guidance on how to use Secure Telephone Identity (STI) technologies on IP-based service provider voice networks (also to be referred to as Voice over </w:t>
      </w:r>
      <w:r w:rsidRPr="00C00188">
        <w:rPr>
          <w:bCs/>
          <w:iCs/>
        </w:rPr>
        <w:lastRenderedPageBreak/>
        <w:t>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xml:space="preserve">” provides an initial mechanism for cross-border SHAKEN calls, but it recognizes that it is only the first step, and that a more general approach is required to accommodate the general cases of international SHAKEN calls.  </w:t>
      </w:r>
      <w:proofErr w:type="gramStart"/>
      <w:r w:rsidRPr="00C00188">
        <w:rPr>
          <w:bCs/>
          <w:iCs/>
        </w:rPr>
        <w:t>In particular, it</w:t>
      </w:r>
      <w:proofErr w:type="gramEnd"/>
      <w:r w:rsidRPr="00C00188">
        <w:rPr>
          <w:bCs/>
          <w:iCs/>
        </w:rPr>
        <w:t xml:space="preserve">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Default="0053065F" w:rsidP="00A67E9C">
      <w:pPr>
        <w:rPr>
          <w:bCs/>
          <w:iCs/>
        </w:rPr>
      </w:pPr>
    </w:p>
    <w:p w14:paraId="669230DD" w14:textId="77777777" w:rsidR="0053065F" w:rsidRDefault="0053065F" w:rsidP="0053065F">
      <w:pPr>
        <w:pStyle w:val="Heading3"/>
      </w:pPr>
      <w:r>
        <w:t>IETF Dependencies</w:t>
      </w:r>
    </w:p>
    <w:p w14:paraId="1169770A" w14:textId="77777777" w:rsidR="0053065F" w:rsidRDefault="0053065F" w:rsidP="0053065F">
      <w:pPr>
        <w:pStyle w:val="Heading3"/>
        <w:numPr>
          <w:ilvl w:val="0"/>
          <w:numId w:val="0"/>
        </w:numPr>
      </w:pPr>
    </w:p>
    <w:p w14:paraId="16086B90" w14:textId="77777777" w:rsidR="0053065F" w:rsidRDefault="0053065F" w:rsidP="0053065F">
      <w:pPr>
        <w:pStyle w:val="Heading3"/>
      </w:pPr>
      <w:r>
        <w:t>Informational Documents</w:t>
      </w:r>
    </w:p>
    <w:p w14:paraId="18136A9D" w14:textId="5DDFA65B" w:rsidR="00C72460" w:rsidRDefault="00C72460" w:rsidP="00A67E9C">
      <w:pPr>
        <w:rPr>
          <w:ins w:id="43" w:author="ML Barnes" w:date="2020-11-09T16:00:00Z"/>
          <w:bCs/>
          <w:iCs/>
        </w:rPr>
      </w:pPr>
    </w:p>
    <w:p w14:paraId="5F0810A2" w14:textId="08746E94" w:rsidR="0065587D" w:rsidRDefault="0065587D" w:rsidP="0065587D">
      <w:pPr>
        <w:pStyle w:val="Heading2"/>
        <w:rPr>
          <w:ins w:id="44" w:author="ML Barnes" w:date="2020-11-09T16:00:00Z"/>
        </w:rPr>
      </w:pPr>
      <w:ins w:id="45" w:author="ML Barnes" w:date="2020-11-09T16:00:00Z">
        <w:r>
          <w:t>Toll-Free Calls in the SHAKEN Framework</w:t>
        </w:r>
      </w:ins>
    </w:p>
    <w:p w14:paraId="53730106" w14:textId="77777777" w:rsidR="0065587D" w:rsidRPr="00C00188" w:rsidRDefault="0065587D" w:rsidP="0065587D">
      <w:pPr>
        <w:rPr>
          <w:ins w:id="46" w:author="ML Barnes" w:date="2020-11-09T16:00:00Z"/>
        </w:rPr>
      </w:pPr>
    </w:p>
    <w:p w14:paraId="27CB6103" w14:textId="24133E7B" w:rsidR="0065587D" w:rsidRDefault="0065587D" w:rsidP="0065587D">
      <w:pPr>
        <w:rPr>
          <w:ins w:id="47" w:author="ML Barnes" w:date="2020-11-09T16:01:00Z"/>
          <w:bCs/>
          <w:iCs/>
        </w:rPr>
      </w:pPr>
      <w:ins w:id="48" w:author="ML Barnes" w:date="2020-11-09T16:00:00Z">
        <w:r>
          <w:rPr>
            <w:bCs/>
            <w:iCs/>
          </w:rPr>
          <w:t>This document (</w:t>
        </w:r>
        <w:r w:rsidRPr="00C72460">
          <w:rPr>
            <w:bCs/>
            <w:iCs/>
          </w:rPr>
          <w:t>IPNNI-2020-000</w:t>
        </w:r>
        <w:r>
          <w:rPr>
            <w:bCs/>
            <w:iCs/>
          </w:rPr>
          <w:t>92</w:t>
        </w:r>
        <w:r w:rsidRPr="00C72460">
          <w:rPr>
            <w:bCs/>
            <w:iCs/>
          </w:rPr>
          <w:t>Rxxx</w:t>
        </w:r>
        <w:r>
          <w:rPr>
            <w:bCs/>
            <w:iCs/>
          </w:rPr>
          <w:t xml:space="preserve">) </w:t>
        </w:r>
      </w:ins>
      <w:ins w:id="49" w:author="ML Barnes" w:date="2020-11-09T16:01:00Z">
        <w:r w:rsidRPr="0065587D">
          <w:rPr>
            <w:bCs/>
            <w:iCs/>
          </w:rPr>
          <w:t xml:space="preserve">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w:t>
        </w:r>
        <w:proofErr w:type="gramStart"/>
        <w:r w:rsidRPr="0065587D">
          <w:rPr>
            <w:bCs/>
            <w:iCs/>
          </w:rPr>
          <w:t>in order to</w:t>
        </w:r>
        <w:proofErr w:type="gramEnd"/>
        <w:r w:rsidRPr="0065587D">
          <w:rPr>
            <w:bCs/>
            <w:iCs/>
          </w:rPr>
          <w:t xml:space="preserve">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ins>
    </w:p>
    <w:p w14:paraId="1150AB9C" w14:textId="77777777" w:rsidR="0065587D" w:rsidRDefault="0065587D" w:rsidP="0065587D">
      <w:pPr>
        <w:rPr>
          <w:ins w:id="50" w:author="ML Barnes" w:date="2020-11-09T16:00:00Z"/>
          <w:bCs/>
          <w:iCs/>
        </w:rPr>
      </w:pPr>
    </w:p>
    <w:p w14:paraId="40558356" w14:textId="77777777" w:rsidR="0065587D" w:rsidRDefault="0065587D" w:rsidP="0065587D">
      <w:pPr>
        <w:pStyle w:val="Heading3"/>
        <w:rPr>
          <w:ins w:id="51" w:author="ML Barnes" w:date="2020-11-09T16:00:00Z"/>
        </w:rPr>
      </w:pPr>
      <w:ins w:id="52" w:author="ML Barnes" w:date="2020-11-09T16:00:00Z">
        <w:r>
          <w:t>IETF Dependencies</w:t>
        </w:r>
      </w:ins>
    </w:p>
    <w:p w14:paraId="2B9C4C84" w14:textId="77777777" w:rsidR="0065587D" w:rsidRDefault="0065587D" w:rsidP="0065587D">
      <w:pPr>
        <w:pStyle w:val="Heading3"/>
        <w:numPr>
          <w:ilvl w:val="0"/>
          <w:numId w:val="0"/>
        </w:numPr>
        <w:rPr>
          <w:ins w:id="53" w:author="ML Barnes" w:date="2020-11-09T16:00:00Z"/>
        </w:rPr>
      </w:pPr>
    </w:p>
    <w:p w14:paraId="2630285D" w14:textId="77777777" w:rsidR="0065587D" w:rsidRDefault="0065587D" w:rsidP="0065587D">
      <w:pPr>
        <w:pStyle w:val="Heading3"/>
        <w:rPr>
          <w:ins w:id="54" w:author="ML Barnes" w:date="2020-11-09T16:00:00Z"/>
        </w:rPr>
      </w:pPr>
      <w:ins w:id="55" w:author="ML Barnes" w:date="2020-11-09T16:00:00Z">
        <w:r>
          <w:t>Informational Documents</w:t>
        </w:r>
      </w:ins>
    </w:p>
    <w:p w14:paraId="51B67089" w14:textId="77777777" w:rsidR="0065587D" w:rsidRDefault="0065587D" w:rsidP="00A67E9C">
      <w:pPr>
        <w:rPr>
          <w:bCs/>
          <w:iCs/>
        </w:rPr>
      </w:pPr>
    </w:p>
    <w:p w14:paraId="6BEA3A6D" w14:textId="77777777" w:rsidR="00C72460" w:rsidRPr="00C72460" w:rsidRDefault="00C72460" w:rsidP="00A67E9C">
      <w:pPr>
        <w:ind w:left="360"/>
        <w:rPr>
          <w:b/>
          <w:bCs/>
          <w:iCs/>
        </w:rPr>
      </w:pPr>
    </w:p>
    <w:p w14:paraId="3BEDB5B1" w14:textId="293225E6" w:rsidR="00C72460" w:rsidRDefault="00C72460" w:rsidP="00A67E9C">
      <w:pPr>
        <w:pStyle w:val="Heading2"/>
      </w:pPr>
      <w:r w:rsidRPr="00C72460">
        <w:t>SHAKEN Calling Name and Rich Calling Data Handling Procedures</w:t>
      </w:r>
    </w:p>
    <w:p w14:paraId="5FD2E86D" w14:textId="77777777" w:rsidR="003A6DB5" w:rsidRDefault="003A6DB5" w:rsidP="00A67E9C">
      <w:pPr>
        <w:ind w:left="360"/>
        <w:jc w:val="left"/>
        <w:rPr>
          <w:bCs/>
          <w:iCs/>
        </w:rPr>
      </w:pPr>
    </w:p>
    <w:p w14:paraId="6453760B" w14:textId="02AC9779" w:rsidR="003A6DB5" w:rsidRPr="003A6DB5" w:rsidRDefault="003A6DB5" w:rsidP="00A67E9C">
      <w:pPr>
        <w:jc w:val="left"/>
        <w:rPr>
          <w:bCs/>
          <w:iCs/>
        </w:rPr>
      </w:pPr>
      <w:r>
        <w:rPr>
          <w:bCs/>
          <w:iCs/>
        </w:rPr>
        <w:lastRenderedPageBreak/>
        <w:t>This document (</w:t>
      </w:r>
      <w:r w:rsidR="00C72460" w:rsidRPr="00413234">
        <w:rPr>
          <w:bCs/>
          <w:iCs/>
        </w:rPr>
        <w:t>IPNNI-2020-0002</w:t>
      </w:r>
      <w:r>
        <w:rPr>
          <w:bCs/>
          <w:iCs/>
        </w:rPr>
        <w:t>5</w:t>
      </w:r>
      <w:r w:rsidR="00C72460" w:rsidRPr="00413234">
        <w:rPr>
          <w:bCs/>
          <w:iCs/>
        </w:rPr>
        <w:t>Rxxx</w:t>
      </w:r>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Default="003A6DB5" w:rsidP="00A67E9C">
      <w:pPr>
        <w:jc w:val="left"/>
        <w:rPr>
          <w:bCs/>
          <w:iCs/>
        </w:rPr>
      </w:pPr>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w:t>
      </w:r>
      <w:proofErr w:type="spellStart"/>
      <w:r w:rsidRPr="003A6DB5">
        <w:rPr>
          <w:bCs/>
          <w:iCs/>
        </w:rPr>
        <w:t>ietf</w:t>
      </w:r>
      <w:proofErr w:type="spellEnd"/>
      <w:r w:rsidRPr="003A6DB5">
        <w:rPr>
          <w:bCs/>
          <w:iCs/>
        </w:rPr>
        <w:t>-stir-passport-</w:t>
      </w:r>
      <w:proofErr w:type="spellStart"/>
      <w:r w:rsidRPr="003A6DB5">
        <w:rPr>
          <w:bCs/>
          <w:iCs/>
        </w:rPr>
        <w:t>rcd</w:t>
      </w:r>
      <w:proofErr w:type="spellEnd"/>
      <w:r w:rsidRPr="003A6DB5">
        <w:rPr>
          <w:bCs/>
          <w:iCs/>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Default="0053065F" w:rsidP="0053065F">
      <w:pPr>
        <w:pStyle w:val="Heading3"/>
        <w:rPr>
          <w:ins w:id="56" w:author="ML Barnes" w:date="2020-11-09T16:04:00Z"/>
        </w:rPr>
      </w:pPr>
      <w:r>
        <w:t>IETF Dependencies</w:t>
      </w:r>
    </w:p>
    <w:p w14:paraId="57C3C4A8" w14:textId="77777777" w:rsidR="00A1595C" w:rsidRDefault="00A1595C" w:rsidP="00BB1D51">
      <w:pPr>
        <w:rPr>
          <w:ins w:id="57" w:author="ML Barnes" w:date="2020-11-09T16:04:00Z"/>
        </w:rPr>
      </w:pPr>
    </w:p>
    <w:p w14:paraId="0C5C4B5C" w14:textId="5A51E395" w:rsidR="00A1595C" w:rsidRPr="00A1595C" w:rsidRDefault="00A1595C" w:rsidP="00BB1D51">
      <w:pPr>
        <w:pStyle w:val="ListParagraph"/>
        <w:numPr>
          <w:ilvl w:val="0"/>
          <w:numId w:val="60"/>
        </w:numPr>
      </w:pPr>
      <w:ins w:id="58" w:author="ML Barnes" w:date="2020-11-09T16:04:00Z">
        <w:r>
          <w:t>draft-</w:t>
        </w:r>
        <w:proofErr w:type="spellStart"/>
        <w:r>
          <w:t>ietf</w:t>
        </w:r>
        <w:proofErr w:type="spellEnd"/>
        <w:r>
          <w:t>-stir-passport-</w:t>
        </w:r>
        <w:proofErr w:type="spellStart"/>
        <w:proofErr w:type="gramStart"/>
        <w:r>
          <w:t>rcd</w:t>
        </w:r>
      </w:ins>
      <w:proofErr w:type="spellEnd"/>
      <w:ins w:id="59" w:author="ML Barnes" w:date="2020-11-09T16:05:00Z">
        <w:r>
          <w:t xml:space="preserve">  PASSporT</w:t>
        </w:r>
        <w:proofErr w:type="gramEnd"/>
        <w:r>
          <w:t xml:space="preserve"> Extension for Rich Call Data</w:t>
        </w:r>
      </w:ins>
    </w:p>
    <w:p w14:paraId="4979922F" w14:textId="77777777" w:rsidR="0053065F" w:rsidRDefault="0053065F" w:rsidP="0053065F">
      <w:pPr>
        <w:pStyle w:val="Heading3"/>
        <w:numPr>
          <w:ilvl w:val="0"/>
          <w:numId w:val="0"/>
        </w:numPr>
      </w:pPr>
    </w:p>
    <w:p w14:paraId="57E9E399" w14:textId="77777777" w:rsidR="0053065F" w:rsidRDefault="0053065F" w:rsidP="0053065F">
      <w:pPr>
        <w:pStyle w:val="Heading3"/>
      </w:pPr>
      <w:r>
        <w:t>Informational Documents</w:t>
      </w:r>
    </w:p>
    <w:p w14:paraId="42CD4C35" w14:textId="77777777" w:rsidR="0053065F" w:rsidRDefault="0053065F" w:rsidP="0053065F"/>
    <w:p w14:paraId="69479C93" w14:textId="77777777" w:rsidR="0053065F" w:rsidRDefault="0053065F" w:rsidP="00A67E9C">
      <w:pPr>
        <w:jc w:val="left"/>
        <w:rPr>
          <w:bCs/>
          <w:iCs/>
        </w:rPr>
      </w:pPr>
    </w:p>
    <w:p w14:paraId="7B4E9B40" w14:textId="77777777" w:rsidR="0053065F" w:rsidRDefault="0053065F" w:rsidP="00A67E9C">
      <w:pPr>
        <w:jc w:val="left"/>
        <w:rPr>
          <w:bCs/>
          <w:iCs/>
        </w:rPr>
      </w:pPr>
    </w:p>
    <w:p w14:paraId="2F49C807" w14:textId="77777777" w:rsidR="00C72460" w:rsidRPr="00C72460" w:rsidRDefault="00C72460" w:rsidP="00A67E9C">
      <w:pPr>
        <w:ind w:left="360"/>
        <w:jc w:val="left"/>
        <w:rPr>
          <w:bCs/>
          <w:iCs/>
        </w:rPr>
      </w:pPr>
    </w:p>
    <w:p w14:paraId="60B6BB8D" w14:textId="69AD5C43" w:rsidR="00B66EDC" w:rsidRDefault="00C72460" w:rsidP="00A67E9C">
      <w:pPr>
        <w:pStyle w:val="Heading2"/>
      </w:pPr>
      <w:r w:rsidRPr="00474953">
        <w:t>SIP R</w:t>
      </w:r>
      <w:r w:rsidR="001529E9">
        <w:t xml:space="preserve">esource </w:t>
      </w:r>
      <w:r w:rsidRPr="00474953">
        <w:t>P</w:t>
      </w:r>
      <w:r w:rsidR="001529E9">
        <w:t xml:space="preserve">riority Header </w:t>
      </w:r>
      <w:r w:rsidRPr="00474953">
        <w:t>Signing in Support of Emergency Callin</w:t>
      </w:r>
      <w:r>
        <w:t>g</w:t>
      </w:r>
      <w:r w:rsidDel="006462CD">
        <w:t xml:space="preserve"> </w:t>
      </w:r>
      <w:r w:rsidR="00DC42A3">
        <w:t xml:space="preserve"> </w:t>
      </w:r>
    </w:p>
    <w:p w14:paraId="256C2A82" w14:textId="77777777" w:rsidR="009E5B1B" w:rsidRDefault="009E5B1B" w:rsidP="00A67E9C"/>
    <w:p w14:paraId="50E8EC0F" w14:textId="779E08D2" w:rsidR="009E5B1B" w:rsidRDefault="009E5B1B" w:rsidP="009E5B1B">
      <w:pPr>
        <w:jc w:val="left"/>
        <w:rPr>
          <w:bCs/>
          <w:iCs/>
        </w:rPr>
      </w:pPr>
      <w:r w:rsidRPr="009E5B1B">
        <w:rPr>
          <w:bCs/>
          <w:iCs/>
        </w:rPr>
        <w:t xml:space="preserve">This </w:t>
      </w:r>
      <w:r>
        <w:rPr>
          <w:bCs/>
          <w:iCs/>
        </w:rPr>
        <w:t>document</w:t>
      </w:r>
      <w:r w:rsidRPr="009E5B1B">
        <w:rPr>
          <w:bCs/>
          <w:iCs/>
        </w:rPr>
        <w:t xml:space="preserve"> </w:t>
      </w:r>
      <w:r>
        <w:rPr>
          <w:bCs/>
          <w:iCs/>
        </w:rPr>
        <w:t>(IPNNI-2020-000</w:t>
      </w:r>
      <w:r w:rsidR="001529E9">
        <w:rPr>
          <w:bCs/>
          <w:iCs/>
        </w:rPr>
        <w:t>10</w:t>
      </w:r>
      <w:r>
        <w:rPr>
          <w:bCs/>
          <w:iCs/>
        </w:rPr>
        <w:t xml:space="preserve">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w:t>
      </w:r>
      <w:r w:rsidRPr="009E5B1B">
        <w:rPr>
          <w:bCs/>
          <w:iCs/>
        </w:rPr>
        <w:lastRenderedPageBreak/>
        <w:t>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p>
    <w:p w14:paraId="58F16F1C" w14:textId="1F9E918C" w:rsidR="0053065F" w:rsidRDefault="00161881" w:rsidP="009E5B1B">
      <w:pPr>
        <w:jc w:val="left"/>
        <w:rPr>
          <w:bCs/>
          <w:iCs/>
        </w:rPr>
      </w:pPr>
      <w:r>
        <w:rPr>
          <w:bCs/>
          <w:iCs/>
        </w:rPr>
        <w:t xml:space="preserve">Editor’s note: This description is appropriate for the </w:t>
      </w:r>
      <w:r w:rsidR="003E4E30">
        <w:rPr>
          <w:bCs/>
          <w:iCs/>
        </w:rPr>
        <w:t>other document on SIP RPH, IPNNI-2020-00021Rxxx, which needs to be added.</w:t>
      </w:r>
    </w:p>
    <w:p w14:paraId="5ED17904" w14:textId="77777777" w:rsidR="0053065F" w:rsidRDefault="0053065F" w:rsidP="0053065F">
      <w:pPr>
        <w:pStyle w:val="Heading3"/>
      </w:pPr>
      <w:r>
        <w:t>IETF Dependencies</w:t>
      </w:r>
    </w:p>
    <w:p w14:paraId="7779531E" w14:textId="77777777" w:rsidR="0003061A" w:rsidRDefault="0003061A" w:rsidP="00A67E9C"/>
    <w:p w14:paraId="0B0FAF24" w14:textId="73D9A2FD" w:rsidR="00E64C6F" w:rsidRDefault="00E64C6F" w:rsidP="00A67E9C">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7675E43" w14:textId="180020A9" w:rsidR="0003061A" w:rsidRPr="00A67E9C" w:rsidRDefault="0003061A" w:rsidP="00A67E9C">
      <w:pPr>
        <w:pStyle w:val="ListParagraph"/>
        <w:numPr>
          <w:ilvl w:val="0"/>
          <w:numId w:val="58"/>
        </w:numPr>
        <w:rPr>
          <w:bCs/>
          <w:vertAlign w:val="superscript"/>
        </w:rPr>
      </w:pPr>
      <w:r>
        <w:t xml:space="preserve">RFC </w:t>
      </w:r>
      <w:proofErr w:type="gramStart"/>
      <w:r>
        <w:t xml:space="preserve">4412  </w:t>
      </w:r>
      <w:r w:rsidRPr="00921C3E">
        <w:t>Communications</w:t>
      </w:r>
      <w:proofErr w:type="gramEnd"/>
      <w:r w:rsidRPr="00921C3E">
        <w:t xml:space="preserve"> Resource Priority for the Session Initiation Protocol (SIP)</w:t>
      </w:r>
    </w:p>
    <w:p w14:paraId="012C28FA" w14:textId="6F577B31" w:rsidR="0003061A" w:rsidRPr="0003061A" w:rsidRDefault="0003061A" w:rsidP="00A67E9C">
      <w:pPr>
        <w:pStyle w:val="ListParagraph"/>
        <w:numPr>
          <w:ilvl w:val="0"/>
          <w:numId w:val="55"/>
        </w:numPr>
        <w:rPr>
          <w:vertAlign w:val="superscript"/>
        </w:rPr>
      </w:pPr>
      <w:r>
        <w:t xml:space="preserve">RFC </w:t>
      </w:r>
      <w:proofErr w:type="gramStart"/>
      <w:r>
        <w:t xml:space="preserve">7135  </w:t>
      </w:r>
      <w:r w:rsidRPr="00A67E9C">
        <w:t>Registering</w:t>
      </w:r>
      <w:proofErr w:type="gramEnd"/>
      <w:r w:rsidRPr="00A67E9C">
        <w:t xml:space="preserve"> a SIP Resource Priority Header Field Namespace for Local Emergency Communications</w:t>
      </w:r>
    </w:p>
    <w:p w14:paraId="424B004A" w14:textId="0A1DED4E" w:rsidR="00921C3E" w:rsidRDefault="0003061A" w:rsidP="00A67E9C">
      <w:pPr>
        <w:pStyle w:val="ListParagraph"/>
        <w:numPr>
          <w:ilvl w:val="0"/>
          <w:numId w:val="55"/>
        </w:numPr>
      </w:pPr>
      <w:r>
        <w:t xml:space="preserve">RFC </w:t>
      </w:r>
      <w:proofErr w:type="gramStart"/>
      <w:r>
        <w:t>8225</w:t>
      </w:r>
      <w:r w:rsidR="00921C3E">
        <w:t xml:space="preserve"> </w:t>
      </w:r>
      <w:r>
        <w:t xml:space="preserve"> </w:t>
      </w:r>
      <w:r w:rsidRPr="00921C3E">
        <w:t>PASSporT</w:t>
      </w:r>
      <w:proofErr w:type="gramEnd"/>
      <w:r w:rsidRPr="00921C3E">
        <w:t xml:space="preserve">: </w:t>
      </w:r>
      <w:r w:rsidRPr="00A67E9C">
        <w:t>Personal Assertion Toke</w:t>
      </w:r>
      <w:r w:rsidR="00921C3E" w:rsidRPr="00A67E9C">
        <w:t>n</w:t>
      </w:r>
    </w:p>
    <w:p w14:paraId="3BCC4012" w14:textId="39258F65" w:rsidR="0003061A" w:rsidRDefault="00921C3E" w:rsidP="00A67E9C">
      <w:pPr>
        <w:pStyle w:val="ListParagraph"/>
        <w:numPr>
          <w:ilvl w:val="0"/>
          <w:numId w:val="55"/>
        </w:numPr>
      </w:pPr>
      <w:r>
        <w:t xml:space="preserve">RFC </w:t>
      </w:r>
      <w:proofErr w:type="gramStart"/>
      <w:r>
        <w:t xml:space="preserve">8224 </w:t>
      </w:r>
      <w:r w:rsidR="0003061A">
        <w:t xml:space="preserve"> </w:t>
      </w:r>
      <w:r w:rsidR="0003061A" w:rsidRPr="00A67E9C">
        <w:t>Authenticated</w:t>
      </w:r>
      <w:proofErr w:type="gramEnd"/>
      <w:r w:rsidR="0003061A" w:rsidRPr="00A67E9C">
        <w:t xml:space="preserve"> Identity Management in the Session Initiation Protocol</w:t>
      </w:r>
    </w:p>
    <w:p w14:paraId="7C59B439" w14:textId="70FAE929" w:rsidR="00921C3E" w:rsidRDefault="0003061A" w:rsidP="00A67E9C">
      <w:pPr>
        <w:pStyle w:val="ListParagraph"/>
        <w:numPr>
          <w:ilvl w:val="0"/>
          <w:numId w:val="55"/>
        </w:numPr>
      </w:pPr>
      <w:r>
        <w:t xml:space="preserve">RFC </w:t>
      </w:r>
      <w:proofErr w:type="gramStart"/>
      <w:r>
        <w:t>8226</w:t>
      </w:r>
      <w:r w:rsidR="00921C3E">
        <w:t xml:space="preserve">  </w:t>
      </w:r>
      <w:r w:rsidRPr="00921C3E">
        <w:t>Secure</w:t>
      </w:r>
      <w:proofErr w:type="gramEnd"/>
      <w:r w:rsidRPr="00921C3E">
        <w:t xml:space="preserve"> Telephone Ide</w:t>
      </w:r>
      <w:r w:rsidR="00921C3E">
        <w:t>ntity Credentials: Certificates</w:t>
      </w:r>
    </w:p>
    <w:p w14:paraId="1987765A" w14:textId="64CFB112" w:rsidR="00921C3E" w:rsidRDefault="00921C3E" w:rsidP="00A67E9C">
      <w:pPr>
        <w:pStyle w:val="ListParagraph"/>
        <w:numPr>
          <w:ilvl w:val="0"/>
          <w:numId w:val="55"/>
        </w:numPr>
        <w:rPr>
          <w:vertAlign w:val="superscript"/>
        </w:rPr>
      </w:pPr>
      <w:r>
        <w:t xml:space="preserve">RFC </w:t>
      </w:r>
      <w:proofErr w:type="gramStart"/>
      <w:r>
        <w:t xml:space="preserve">8443  </w:t>
      </w:r>
      <w:r w:rsidRPr="00921C3E">
        <w:t>PASSporT</w:t>
      </w:r>
      <w:proofErr w:type="gramEnd"/>
      <w:r w:rsidRPr="00921C3E">
        <w:t xml:space="preserve"> Extension for Resource-Priority Authorization</w:t>
      </w:r>
      <w:r w:rsidRPr="00921C3E">
        <w:rPr>
          <w:vertAlign w:val="superscript"/>
        </w:rPr>
        <w:t xml:space="preserve"> </w:t>
      </w:r>
    </w:p>
    <w:p w14:paraId="1ABE132B" w14:textId="15B61A24" w:rsidR="00921C3E" w:rsidRDefault="00921C3E" w:rsidP="00921C3E">
      <w:pPr>
        <w:pStyle w:val="ListParagraph"/>
        <w:numPr>
          <w:ilvl w:val="0"/>
          <w:numId w:val="55"/>
        </w:numPr>
      </w:pPr>
      <w:r w:rsidRPr="00700ED2">
        <w:t>draft-</w:t>
      </w:r>
      <w:proofErr w:type="spellStart"/>
      <w:r>
        <w:t>ietf</w:t>
      </w:r>
      <w:proofErr w:type="spellEnd"/>
      <w:r w:rsidRPr="00700ED2">
        <w:t>-stir-</w:t>
      </w:r>
      <w:proofErr w:type="spellStart"/>
      <w:r w:rsidRPr="00700ED2">
        <w:t>rph</w:t>
      </w:r>
      <w:proofErr w:type="spellEnd"/>
      <w:r w:rsidRPr="00700ED2">
        <w:t>-emergency-</w:t>
      </w:r>
      <w:proofErr w:type="gramStart"/>
      <w:r w:rsidRPr="00700ED2">
        <w:t>services</w:t>
      </w:r>
      <w:r>
        <w:t xml:space="preserve">  </w:t>
      </w:r>
      <w:r w:rsidRPr="00921C3E">
        <w:t>Assertion</w:t>
      </w:r>
      <w:proofErr w:type="gramEnd"/>
      <w:r w:rsidRPr="00921C3E">
        <w:t xml:space="preserve"> Values for a Resource Priority Header Claim in Support of Emergency Services Networks.</w:t>
      </w:r>
    </w:p>
    <w:p w14:paraId="06159CB1" w14:textId="41948F02" w:rsidR="00055DC8" w:rsidRPr="00921C3E" w:rsidRDefault="00055DC8" w:rsidP="00A67E9C">
      <w:pPr>
        <w:pStyle w:val="ListParagraph"/>
        <w:numPr>
          <w:ilvl w:val="1"/>
          <w:numId w:val="55"/>
        </w:numPr>
      </w:pPr>
      <w:r>
        <w:t xml:space="preserve">Keep for RPH for Emergency Calling; </w:t>
      </w:r>
      <w:proofErr w:type="gramStart"/>
      <w:r>
        <w:t>don’t</w:t>
      </w:r>
      <w:proofErr w:type="gramEnd"/>
      <w:r>
        <w:t xml:space="preserve"> move to RPH for NSEP</w:t>
      </w:r>
    </w:p>
    <w:p w14:paraId="7F2071E3" w14:textId="77777777" w:rsidR="00921C3E" w:rsidRPr="00A67E9C" w:rsidRDefault="00921C3E" w:rsidP="00A67E9C">
      <w:pPr>
        <w:pStyle w:val="ListParagraph"/>
        <w:rPr>
          <w:vertAlign w:val="superscript"/>
        </w:rPr>
      </w:pPr>
    </w:p>
    <w:p w14:paraId="3BC02714" w14:textId="05E8694A" w:rsidR="0003061A" w:rsidRDefault="0003061A" w:rsidP="00A67E9C">
      <w:pPr>
        <w:pStyle w:val="ListParagraph"/>
      </w:pPr>
    </w:p>
    <w:p w14:paraId="251C84C4" w14:textId="77777777" w:rsidR="0053065F" w:rsidRDefault="0053065F" w:rsidP="0053065F">
      <w:pPr>
        <w:pStyle w:val="Heading3"/>
        <w:numPr>
          <w:ilvl w:val="0"/>
          <w:numId w:val="0"/>
        </w:numPr>
      </w:pPr>
    </w:p>
    <w:p w14:paraId="521E25C6" w14:textId="77777777" w:rsidR="0053065F" w:rsidRDefault="0053065F" w:rsidP="0053065F">
      <w:pPr>
        <w:pStyle w:val="Heading3"/>
      </w:pPr>
      <w:r>
        <w:t>Informational Documents</w:t>
      </w:r>
    </w:p>
    <w:p w14:paraId="5023F5CF" w14:textId="77777777" w:rsidR="00DE0959" w:rsidRDefault="00DE0959" w:rsidP="00A67E9C"/>
    <w:p w14:paraId="0E99F7F2" w14:textId="3D187537" w:rsidR="00DE0959" w:rsidRPr="00DE0959" w:rsidRDefault="00DE0959" w:rsidP="00A67E9C">
      <w:r>
        <w:t>[Editor’s note:  Is there any overviews that we should point to?]</w:t>
      </w:r>
    </w:p>
    <w:p w14:paraId="699BFD36" w14:textId="77777777" w:rsidR="0053065F" w:rsidRDefault="0053065F" w:rsidP="0053065F"/>
    <w:p w14:paraId="4140678E" w14:textId="77777777" w:rsidR="0053065F" w:rsidRPr="009E5B1B" w:rsidRDefault="0053065F" w:rsidP="009E5B1B">
      <w:pPr>
        <w:jc w:val="left"/>
        <w:rPr>
          <w:bCs/>
          <w:iCs/>
        </w:rPr>
      </w:pPr>
    </w:p>
    <w:p w14:paraId="12B4E986" w14:textId="77777777" w:rsidR="009E5B1B" w:rsidRPr="009E5B1B" w:rsidRDefault="009E5B1B" w:rsidP="009E5B1B">
      <w:pPr>
        <w:jc w:val="left"/>
        <w:rPr>
          <w:bCs/>
          <w:iCs/>
        </w:rPr>
      </w:pPr>
    </w:p>
    <w:p w14:paraId="2CA3BA91" w14:textId="77777777" w:rsidR="00CF29B5" w:rsidRDefault="00CF29B5" w:rsidP="00A67E9C">
      <w:pPr>
        <w:pStyle w:val="Heading2"/>
      </w:pPr>
      <w:r>
        <w:t xml:space="preserve">  </w:t>
      </w:r>
      <w:r w:rsidRPr="00CF29B5">
        <w:t>Extending STIR/SHAKEN over TDM Interconnects</w:t>
      </w:r>
    </w:p>
    <w:p w14:paraId="4AEF0E7B" w14:textId="77777777" w:rsidR="00CF29B5" w:rsidRPr="00CF29B5" w:rsidRDefault="00CF29B5" w:rsidP="00A67E9C"/>
    <w:p w14:paraId="74AEA8FB" w14:textId="076C150E" w:rsidR="00E64C6F" w:rsidRDefault="00CF29B5" w:rsidP="00E64C6F">
      <w:r>
        <w:lastRenderedPageBreak/>
        <w:t>This document (</w:t>
      </w:r>
      <w:r w:rsidRPr="00CF29B5">
        <w:t>IPNNI-2020-00074Rxxx</w:t>
      </w:r>
      <w:r>
        <w:t>)</w:t>
      </w:r>
      <w:r w:rsidRPr="00CF29B5">
        <w:t xml:space="preserve"> </w:t>
      </w:r>
      <w:r w:rsidR="00E64C6F">
        <w:t>the current</w:t>
      </w:r>
      <w:r w:rsidR="00E64C6F" w:rsidRPr="00EE717C">
        <w:t xml:space="preserve"> </w:t>
      </w:r>
      <w:r w:rsidR="00E64C6F">
        <w:t xml:space="preserve">SHAKEN </w:t>
      </w:r>
      <w:r w:rsidR="00E64C6F" w:rsidRPr="00EE717C">
        <w:t xml:space="preserve">framework to enable </w:t>
      </w:r>
      <w:r w:rsidR="00E64C6F">
        <w:t>transferring verified attestation levels over TDM interconnects.</w:t>
      </w:r>
    </w:p>
    <w:p w14:paraId="207A7DF6" w14:textId="77777777" w:rsidR="00066481" w:rsidRDefault="00066481" w:rsidP="00A67E9C"/>
    <w:p w14:paraId="0A87B3AF" w14:textId="77777777" w:rsidR="00066481" w:rsidRDefault="00066481" w:rsidP="00066481">
      <w:pPr>
        <w:pStyle w:val="Heading3"/>
      </w:pPr>
      <w:r>
        <w:t>IETF Dependencies</w:t>
      </w:r>
    </w:p>
    <w:p w14:paraId="130506B6" w14:textId="77777777" w:rsidR="00066481" w:rsidRDefault="00066481" w:rsidP="00066481"/>
    <w:p w14:paraId="42DF2831" w14:textId="77777777" w:rsidR="00066481" w:rsidRDefault="00066481" w:rsidP="00066481">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4DA132B" w14:textId="77777777" w:rsidR="00E64C6F" w:rsidRPr="00C84AF9" w:rsidRDefault="00E64C6F" w:rsidP="00E64C6F">
      <w:pPr>
        <w:pStyle w:val="ListParagraph"/>
        <w:numPr>
          <w:ilvl w:val="0"/>
          <w:numId w:val="59"/>
        </w:numPr>
        <w:rPr>
          <w:i/>
        </w:rPr>
      </w:pPr>
      <w:r w:rsidRPr="00C84AF9">
        <w:t>RFC 4122</w:t>
      </w:r>
      <w:r>
        <w:t xml:space="preserve">: </w:t>
      </w:r>
      <w:r w:rsidRPr="00C84AF9">
        <w:t xml:space="preserve"> </w:t>
      </w:r>
      <w:r w:rsidRPr="00E009DE">
        <w:t xml:space="preserve">A Universally Unique </w:t>
      </w:r>
      <w:proofErr w:type="spellStart"/>
      <w:r w:rsidRPr="00E009DE">
        <w:t>IDentifier</w:t>
      </w:r>
      <w:proofErr w:type="spellEnd"/>
      <w:r w:rsidRPr="00E009DE">
        <w:t xml:space="preserve"> (UUID) URN Namespace</w:t>
      </w:r>
    </w:p>
    <w:p w14:paraId="4D1E4B90" w14:textId="77777777" w:rsidR="00E64C6F" w:rsidRDefault="00E64C6F" w:rsidP="00E64C6F">
      <w:pPr>
        <w:pStyle w:val="ListParagraph"/>
        <w:numPr>
          <w:ilvl w:val="0"/>
          <w:numId w:val="59"/>
        </w:numPr>
      </w:pPr>
      <w:r w:rsidRPr="00C84AF9">
        <w:t>RFC 7044</w:t>
      </w:r>
      <w:r>
        <w:t xml:space="preserve">: </w:t>
      </w:r>
      <w:r w:rsidRPr="00C84AF9">
        <w:t xml:space="preserve"> </w:t>
      </w:r>
      <w:r w:rsidRPr="00E009DE">
        <w:t>An Extension to the Session Initiation Protocol (SIP) for Request History Information</w:t>
      </w:r>
    </w:p>
    <w:p w14:paraId="1E459F38" w14:textId="77777777" w:rsidR="00E64C6F" w:rsidRPr="00CF29B5" w:rsidRDefault="00E64C6F" w:rsidP="00E64C6F">
      <w:pPr>
        <w:pStyle w:val="ListParagraph"/>
        <w:numPr>
          <w:ilvl w:val="0"/>
          <w:numId w:val="59"/>
        </w:numPr>
      </w:pPr>
      <w:r>
        <w:t>draft-</w:t>
      </w:r>
      <w:proofErr w:type="spellStart"/>
      <w:r>
        <w:t>ietf</w:t>
      </w:r>
      <w:proofErr w:type="spellEnd"/>
      <w:r>
        <w:t>-</w:t>
      </w:r>
      <w:r w:rsidRPr="005C01BA">
        <w:t>stir-</w:t>
      </w:r>
      <w:proofErr w:type="spellStart"/>
      <w:r>
        <w:t>oob</w:t>
      </w:r>
      <w:proofErr w:type="spellEnd"/>
      <w:r>
        <w:t xml:space="preserve">: </w:t>
      </w:r>
      <w:r w:rsidRPr="00CF29B5">
        <w:rPr>
          <w:i/>
          <w:iCs/>
        </w:rPr>
        <w:t xml:space="preserve"> </w:t>
      </w:r>
      <w:r w:rsidRPr="00E009DE">
        <w:rPr>
          <w:iCs/>
        </w:rPr>
        <w:t>STIR Out-of-Band Architecture and Use Cases</w:t>
      </w:r>
      <w:r w:rsidRPr="00CF29B5">
        <w:t xml:space="preserve"> </w:t>
      </w:r>
    </w:p>
    <w:p w14:paraId="5F4F5BD4" w14:textId="0928BDDA" w:rsidR="00E64C6F" w:rsidRPr="00CF29B5" w:rsidRDefault="00E64C6F" w:rsidP="00A67E9C">
      <w:pPr>
        <w:pStyle w:val="ListParagraph"/>
        <w:numPr>
          <w:ilvl w:val="0"/>
          <w:numId w:val="59"/>
        </w:numPr>
      </w:pPr>
      <w:r>
        <w:t>draft-</w:t>
      </w:r>
      <w:proofErr w:type="spellStart"/>
      <w:del w:id="60" w:author="ML Barnes" w:date="2020-11-09T16:05:00Z">
        <w:r w:rsidDel="00A1595C">
          <w:delText>peterson</w:delText>
        </w:r>
      </w:del>
      <w:ins w:id="61" w:author="ML Barnes" w:date="2020-11-09T16:05:00Z">
        <w:r w:rsidR="00A1595C">
          <w:t>ietf</w:t>
        </w:r>
      </w:ins>
      <w:proofErr w:type="spellEnd"/>
      <w:r>
        <w:t>-stir-</w:t>
      </w:r>
      <w:proofErr w:type="spellStart"/>
      <w:r>
        <w:t>servprovider</w:t>
      </w:r>
      <w:proofErr w:type="spellEnd"/>
      <w:r>
        <w:t>-</w:t>
      </w:r>
      <w:proofErr w:type="spellStart"/>
      <w:r>
        <w:t>oob</w:t>
      </w:r>
      <w:proofErr w:type="spellEnd"/>
      <w:r>
        <w:t xml:space="preserve">: </w:t>
      </w:r>
      <w:r w:rsidRPr="00CF29B5">
        <w:rPr>
          <w:i/>
          <w:iCs/>
        </w:rPr>
        <w:t xml:space="preserve"> </w:t>
      </w:r>
      <w:r w:rsidRPr="00E009DE">
        <w:rPr>
          <w:iCs/>
        </w:rPr>
        <w:t>Out-of-Band STIR for Service Providers</w:t>
      </w:r>
      <w:r>
        <w:t xml:space="preserve"> </w:t>
      </w:r>
    </w:p>
    <w:p w14:paraId="0282CFBA" w14:textId="77777777" w:rsidR="00E64C6F" w:rsidRDefault="00E64C6F" w:rsidP="00E64C6F">
      <w:pPr>
        <w:pStyle w:val="Heading3"/>
        <w:numPr>
          <w:ilvl w:val="0"/>
          <w:numId w:val="0"/>
        </w:numPr>
      </w:pPr>
    </w:p>
    <w:p w14:paraId="17773FDF" w14:textId="7C1F977F" w:rsidR="00E64C6F" w:rsidRDefault="00E64C6F" w:rsidP="00A67E9C">
      <w:pPr>
        <w:pStyle w:val="Heading3"/>
      </w:pPr>
      <w:r>
        <w:t>Informational Documents</w:t>
      </w:r>
    </w:p>
    <w:p w14:paraId="6B8953F9" w14:textId="77777777" w:rsidR="00066481" w:rsidRPr="00CF29B5" w:rsidRDefault="00066481" w:rsidP="00A67E9C"/>
    <w:p w14:paraId="7DCF6E56" w14:textId="77777777" w:rsidR="00CF29B5" w:rsidRPr="00CF29B5" w:rsidRDefault="00CF29B5" w:rsidP="00A67E9C"/>
    <w:p w14:paraId="1FB59C67" w14:textId="5D80FBF6" w:rsidR="00CF29B5" w:rsidRPr="00CF29B5" w:rsidRDefault="00CF29B5" w:rsidP="00A67E9C">
      <w:pPr>
        <w:pStyle w:val="Heading2"/>
      </w:pPr>
      <w:r>
        <w:t xml:space="preserve">  </w:t>
      </w:r>
      <w:r w:rsidRPr="00CF29B5">
        <w:t>Signature-Based Handling of Asserted Information Using Tokens (SHAKEN): Out-of-Band Token Transmission</w:t>
      </w:r>
    </w:p>
    <w:p w14:paraId="384EE2AF" w14:textId="77777777" w:rsidR="00CF29B5" w:rsidRDefault="00CF29B5" w:rsidP="001A0470">
      <w:pPr>
        <w:jc w:val="left"/>
      </w:pPr>
    </w:p>
    <w:p w14:paraId="4C4D116A" w14:textId="1032FE21" w:rsidR="00CF29B5" w:rsidRDefault="00CF29B5" w:rsidP="00CF29B5">
      <w:r>
        <w:t>This document (</w:t>
      </w:r>
      <w:r w:rsidRPr="00E009DE">
        <w:t>IPNNI-2020-00058Rxxx</w:t>
      </w:r>
      <w:r>
        <w:t>)</w:t>
      </w:r>
      <w:bookmarkStart w:id="62" w:name="_Hlk35803366"/>
      <w:r>
        <w:t xml:space="preserve"> extends the STIR/SHAKEN framework to enable an originating service provider to send caller identity </w:t>
      </w:r>
      <w:proofErr w:type="spellStart"/>
      <w:r>
        <w:t>PASSporTs</w:t>
      </w:r>
      <w:proofErr w:type="spellEnd"/>
      <w:r>
        <w:t xml:space="preserve"> to the terminating service provider out-of-band, that is, separate from the telephone network signaling.</w:t>
      </w:r>
      <w:bookmarkEnd w:id="62"/>
      <w:r>
        <w:t xml:space="preserve"> The mechanisms described in this specification are based on the </w:t>
      </w:r>
      <w:r w:rsidRPr="00A67E9C">
        <w:rPr>
          <w:iCs/>
        </w:rPr>
        <w:t>STIR Out-of-Band Architecture and Use Cases</w:t>
      </w:r>
      <w:r>
        <w:t xml:space="preserve"> defined in [draft-</w:t>
      </w:r>
      <w:proofErr w:type="spellStart"/>
      <w:r>
        <w:t>ietf</w:t>
      </w:r>
      <w:proofErr w:type="spellEnd"/>
      <w:r>
        <w:t>-</w:t>
      </w:r>
      <w:r w:rsidRPr="005C01BA">
        <w:t>stir-</w:t>
      </w:r>
      <w:proofErr w:type="spellStart"/>
      <w:r>
        <w:t>oob</w:t>
      </w:r>
      <w:proofErr w:type="spellEnd"/>
      <w:r>
        <w:t xml:space="preserve">] and </w:t>
      </w:r>
      <w:r w:rsidRPr="00A67E9C">
        <w:rPr>
          <w:iCs/>
        </w:rPr>
        <w:t>Out-of-Band STIR for Service Providers</w:t>
      </w:r>
      <w:r>
        <w:t xml:space="preserve"> in [draft-</w:t>
      </w:r>
      <w:proofErr w:type="spellStart"/>
      <w:del w:id="63" w:author="Anna Karditzas" w:date="2020-11-10T14:56:00Z">
        <w:r w:rsidDel="006D7AAF">
          <w:delText>peterson</w:delText>
        </w:r>
      </w:del>
      <w:ins w:id="64" w:author="Anna Karditzas" w:date="2020-11-10T14:56:00Z">
        <w:r w:rsidR="006D7AAF">
          <w:t>ietf</w:t>
        </w:r>
      </w:ins>
      <w:proofErr w:type="spellEnd"/>
      <w:r>
        <w:t>-stir-</w:t>
      </w:r>
      <w:proofErr w:type="spellStart"/>
      <w:r>
        <w:t>servprovider</w:t>
      </w:r>
      <w:proofErr w:type="spellEnd"/>
      <w:r>
        <w:t>-</w:t>
      </w:r>
      <w:proofErr w:type="spellStart"/>
      <w:r>
        <w:t>oob</w:t>
      </w:r>
      <w:proofErr w:type="spellEnd"/>
      <w:r>
        <w:t xml:space="preserve">]. </w:t>
      </w:r>
    </w:p>
    <w:p w14:paraId="0B2E69EA" w14:textId="77777777" w:rsidR="00CF29B5" w:rsidRDefault="00CF29B5" w:rsidP="00CF29B5"/>
    <w:p w14:paraId="77A627C3" w14:textId="77777777" w:rsidR="00CF29B5" w:rsidRDefault="00CF29B5" w:rsidP="00CF29B5">
      <w:pPr>
        <w:pStyle w:val="Heading3"/>
      </w:pPr>
      <w:r>
        <w:t>IETF Dependencies</w:t>
      </w:r>
    </w:p>
    <w:p w14:paraId="77A19161" w14:textId="77777777" w:rsidR="00CF29B5" w:rsidRDefault="00CF29B5" w:rsidP="00A67E9C"/>
    <w:p w14:paraId="709E504F" w14:textId="1010C010" w:rsidR="00CF29B5" w:rsidRDefault="00CF29B5" w:rsidP="00A67E9C">
      <w:r>
        <w:t>In addition to the dependencies identified for [ATIS-1000074]</w:t>
      </w:r>
      <w:r w:rsidR="00066481">
        <w:t xml:space="preserve"> in section </w:t>
      </w:r>
      <w:r w:rsidR="00066481">
        <w:fldChar w:fldCharType="begin"/>
      </w:r>
      <w:r w:rsidR="00066481">
        <w:instrText xml:space="preserve"> REF _Ref449775555 \r \h </w:instrText>
      </w:r>
      <w:r w:rsidR="00066481">
        <w:fldChar w:fldCharType="separate"/>
      </w:r>
      <w:r w:rsidR="00066481">
        <w:t>5.1</w:t>
      </w:r>
      <w:r w:rsidR="00066481">
        <w:fldChar w:fldCharType="end"/>
      </w:r>
      <w:r w:rsidR="00066481">
        <w:fldChar w:fldCharType="begin"/>
      </w:r>
      <w:r w:rsidR="00066481">
        <w:instrText xml:space="preserve"> REF _Ref449775555 \r \h </w:instrText>
      </w:r>
      <w:r w:rsidR="00066481">
        <w:fldChar w:fldCharType="separate"/>
      </w:r>
      <w:r w:rsidR="00066481">
        <w:t>5.1</w:t>
      </w:r>
      <w:r w:rsidR="00066481">
        <w:fldChar w:fldCharType="end"/>
      </w:r>
      <w:r>
        <w:t>, this document also has the following IETF dependencies:</w:t>
      </w:r>
    </w:p>
    <w:p w14:paraId="0D5BAF12" w14:textId="6AA82AF3" w:rsidR="00C84AF9" w:rsidRPr="00C84AF9" w:rsidRDefault="00C84AF9" w:rsidP="00C84AF9">
      <w:pPr>
        <w:pStyle w:val="ListParagraph"/>
        <w:numPr>
          <w:ilvl w:val="0"/>
          <w:numId w:val="59"/>
        </w:numPr>
        <w:rPr>
          <w:i/>
        </w:rPr>
      </w:pPr>
      <w:r w:rsidRPr="00C84AF9">
        <w:t>RFC 4122</w:t>
      </w:r>
      <w:r>
        <w:t xml:space="preserve">: </w:t>
      </w:r>
      <w:r w:rsidRPr="00C84AF9">
        <w:t xml:space="preserve"> </w:t>
      </w:r>
      <w:r w:rsidRPr="00A67E9C">
        <w:t xml:space="preserve">A Universally Unique </w:t>
      </w:r>
      <w:proofErr w:type="spellStart"/>
      <w:r w:rsidRPr="00A67E9C">
        <w:t>IDentifier</w:t>
      </w:r>
      <w:proofErr w:type="spellEnd"/>
      <w:r w:rsidRPr="00A67E9C">
        <w:t xml:space="preserve"> (UUID) URN Namespace</w:t>
      </w:r>
    </w:p>
    <w:p w14:paraId="03707C42" w14:textId="65F58CC7" w:rsidR="00C84AF9" w:rsidRDefault="00C84AF9" w:rsidP="00A67E9C">
      <w:pPr>
        <w:pStyle w:val="ListParagraph"/>
        <w:numPr>
          <w:ilvl w:val="0"/>
          <w:numId w:val="59"/>
        </w:numPr>
      </w:pPr>
      <w:r w:rsidRPr="00C84AF9">
        <w:lastRenderedPageBreak/>
        <w:t>RFC 7044</w:t>
      </w:r>
      <w:r>
        <w:t xml:space="preserve">: </w:t>
      </w:r>
      <w:r w:rsidRPr="00C84AF9">
        <w:t xml:space="preserve"> </w:t>
      </w:r>
      <w:r w:rsidRPr="00A67E9C">
        <w:t>An Extension to the Session Initiation Protocol (SIP) for Request History Information</w:t>
      </w:r>
    </w:p>
    <w:p w14:paraId="72B18874" w14:textId="4EB65BE4" w:rsidR="00CF29B5" w:rsidRPr="00CF29B5" w:rsidRDefault="00CF29B5" w:rsidP="00A67E9C">
      <w:pPr>
        <w:pStyle w:val="ListParagraph"/>
        <w:numPr>
          <w:ilvl w:val="0"/>
          <w:numId w:val="59"/>
        </w:numPr>
      </w:pPr>
      <w:r>
        <w:t>draft-</w:t>
      </w:r>
      <w:proofErr w:type="spellStart"/>
      <w:r>
        <w:t>ietf</w:t>
      </w:r>
      <w:proofErr w:type="spellEnd"/>
      <w:r>
        <w:t>-</w:t>
      </w:r>
      <w:r w:rsidRPr="005C01BA">
        <w:t>stir-</w:t>
      </w:r>
      <w:proofErr w:type="spellStart"/>
      <w:r>
        <w:t>oob</w:t>
      </w:r>
      <w:proofErr w:type="spellEnd"/>
      <w:r>
        <w:t xml:space="preserve">: </w:t>
      </w:r>
      <w:r w:rsidRPr="00CF29B5">
        <w:rPr>
          <w:i/>
          <w:iCs/>
        </w:rPr>
        <w:t xml:space="preserve"> </w:t>
      </w:r>
      <w:r w:rsidRPr="00A67E9C">
        <w:rPr>
          <w:iCs/>
        </w:rPr>
        <w:t>STIR Out-of-Band Architecture and Use Cases</w:t>
      </w:r>
      <w:r w:rsidRPr="00CF29B5">
        <w:t xml:space="preserve"> </w:t>
      </w:r>
    </w:p>
    <w:p w14:paraId="337B8139" w14:textId="17D7CEC7" w:rsidR="00CF29B5" w:rsidRDefault="00CF29B5" w:rsidP="00A67E9C">
      <w:pPr>
        <w:pStyle w:val="ListParagraph"/>
        <w:numPr>
          <w:ilvl w:val="0"/>
          <w:numId w:val="59"/>
        </w:numPr>
      </w:pPr>
      <w:r>
        <w:t>draft-</w:t>
      </w:r>
      <w:proofErr w:type="spellStart"/>
      <w:del w:id="65" w:author="Anna Karditzas" w:date="2020-11-10T14:55:00Z">
        <w:r w:rsidDel="00D554D3">
          <w:delText>peterson</w:delText>
        </w:r>
      </w:del>
      <w:ins w:id="66" w:author="Anna Karditzas" w:date="2020-11-10T14:55:00Z">
        <w:r w:rsidR="00D554D3">
          <w:t>ietf</w:t>
        </w:r>
      </w:ins>
      <w:proofErr w:type="spellEnd"/>
      <w:r>
        <w:t>-stir-</w:t>
      </w:r>
      <w:proofErr w:type="spellStart"/>
      <w:r>
        <w:t>servprovider</w:t>
      </w:r>
      <w:proofErr w:type="spellEnd"/>
      <w:r>
        <w:t>-</w:t>
      </w:r>
      <w:proofErr w:type="spellStart"/>
      <w:r>
        <w:t>oob</w:t>
      </w:r>
      <w:proofErr w:type="spellEnd"/>
      <w:r>
        <w:t xml:space="preserve">: </w:t>
      </w:r>
      <w:r w:rsidRPr="00CF29B5">
        <w:rPr>
          <w:i/>
          <w:iCs/>
        </w:rPr>
        <w:t xml:space="preserve"> </w:t>
      </w:r>
      <w:r w:rsidRPr="00A67E9C">
        <w:rPr>
          <w:iCs/>
        </w:rPr>
        <w:t>Out-of-Band STIR for Service Providers</w:t>
      </w:r>
      <w:r>
        <w:t xml:space="preserve"> </w:t>
      </w:r>
    </w:p>
    <w:p w14:paraId="2122148F" w14:textId="77777777" w:rsidR="00CF29B5" w:rsidRPr="00CF29B5" w:rsidRDefault="00CF29B5" w:rsidP="00A67E9C"/>
    <w:p w14:paraId="3C5068D7" w14:textId="77777777" w:rsidR="00CF29B5" w:rsidRDefault="00CF29B5" w:rsidP="00CF29B5">
      <w:pPr>
        <w:pStyle w:val="Heading3"/>
        <w:numPr>
          <w:ilvl w:val="0"/>
          <w:numId w:val="0"/>
        </w:numPr>
      </w:pPr>
    </w:p>
    <w:p w14:paraId="73D2C377" w14:textId="77777777" w:rsidR="00CF29B5" w:rsidRDefault="00CF29B5" w:rsidP="00CF29B5">
      <w:pPr>
        <w:pStyle w:val="Heading3"/>
      </w:pPr>
      <w:r>
        <w:t>Informational Documents</w:t>
      </w:r>
    </w:p>
    <w:p w14:paraId="0EA1FE51" w14:textId="77777777" w:rsidR="00CF29B5" w:rsidRDefault="00CF29B5" w:rsidP="00CF29B5"/>
    <w:p w14:paraId="455B3701" w14:textId="528B7D27" w:rsidR="00CF29B5" w:rsidRDefault="00CF29B5" w:rsidP="001A0470">
      <w:pPr>
        <w:jc w:val="left"/>
        <w:sectPr w:rsidR="00CF29B5" w:rsidSect="00FE5217">
          <w:headerReference w:type="first" r:id="rId27"/>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w:t>
            </w:r>
            <w:proofErr w:type="spellStart"/>
            <w:r w:rsidRPr="00F25DF4">
              <w:t>ietf</w:t>
            </w:r>
            <w:proofErr w:type="spellEnd"/>
            <w:r w:rsidRPr="00F25DF4">
              <w:t>-</w:t>
            </w:r>
            <w:proofErr w:type="spellStart"/>
            <w:r w:rsidRPr="00F25DF4">
              <w:t>sipcore</w:t>
            </w:r>
            <w:proofErr w:type="spellEnd"/>
            <w:r w:rsidRPr="00F25DF4">
              <w:t>-status-unwanted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 xml:space="preserve">Presence of a "verstat" </w:t>
            </w:r>
            <w:proofErr w:type="spellStart"/>
            <w:r w:rsidRPr="005D4300">
              <w:t>tel</w:t>
            </w:r>
            <w:proofErr w:type="spellEnd"/>
            <w:r w:rsidRPr="005D4300">
              <w:t xml:space="preserve"> URI parameter in the </w:t>
            </w:r>
            <w:proofErr w:type="gramStart"/>
            <w:r w:rsidRPr="005D4300">
              <w:t>From</w:t>
            </w:r>
            <w:proofErr w:type="gramEnd"/>
            <w:r w:rsidRPr="005D4300">
              <w:t xml:space="preserve"> header field</w:t>
            </w:r>
          </w:p>
        </w:tc>
        <w:tc>
          <w:tcPr>
            <w:tcW w:w="8820" w:type="dxa"/>
          </w:tcPr>
          <w:p w14:paraId="1C90A831" w14:textId="77777777" w:rsidR="00153F2A" w:rsidRDefault="00153F2A" w:rsidP="00410133">
            <w:r>
              <w:t xml:space="preserve">A "verstat" </w:t>
            </w:r>
            <w:proofErr w:type="spellStart"/>
            <w:r>
              <w:t>tel</w:t>
            </w:r>
            <w:proofErr w:type="spellEnd"/>
            <w:r>
              <w:t xml:space="preserve"> URI parameter in a </w:t>
            </w:r>
            <w:proofErr w:type="spellStart"/>
            <w:r>
              <w:t>tel</w:t>
            </w:r>
            <w:proofErr w:type="spellEnd"/>
            <w:r>
              <w:t xml:space="preserve"> URI or a SIP URI with a user=phone parameter may be present in the P-Asserted-Identity header field or in the From header field in the initial INVITE and MESSAGE requests.</w:t>
            </w:r>
          </w:p>
          <w:p w14:paraId="74910DF4" w14:textId="77777777" w:rsidR="00153F2A" w:rsidRDefault="00153F2A" w:rsidP="00410133">
            <w:r>
              <w:t xml:space="preserve">However, in subclauses 5.1.2A.2 and 7.2A.20.1 the presence of the "verstat" </w:t>
            </w:r>
            <w:proofErr w:type="spellStart"/>
            <w:r>
              <w:t>tel</w:t>
            </w:r>
            <w:proofErr w:type="spellEnd"/>
            <w:r>
              <w:t xml:space="preserve">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 xml:space="preserve">Subclauses 5.1.2A.2 and 7.2A.20.1: added that the "verstat" </w:t>
            </w:r>
            <w:proofErr w:type="spellStart"/>
            <w:r w:rsidRPr="00F25DF4">
              <w:t>tel</w:t>
            </w:r>
            <w:proofErr w:type="spellEnd"/>
            <w:r w:rsidRPr="00F25DF4">
              <w:t xml:space="preserve"> URI parameter can be present in the </w:t>
            </w:r>
            <w:proofErr w:type="gramStart"/>
            <w:r w:rsidRPr="00F25DF4">
              <w:t>From</w:t>
            </w:r>
            <w:proofErr w:type="gramEnd"/>
            <w:r w:rsidRPr="00F25DF4">
              <w:t xml:space="preserve">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 xml:space="preserve">Table A.162 and Table A.164 </w:t>
            </w:r>
            <w:proofErr w:type="gramStart"/>
            <w:r>
              <w:t>don’t</w:t>
            </w:r>
            <w:proofErr w:type="gramEnd"/>
            <w:r>
              <w:t xml:space="preserve">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 xml:space="preserve">Discussion Paper for </w:t>
            </w:r>
            <w:proofErr w:type="spellStart"/>
            <w:r>
              <w:t>eSPECTRE</w:t>
            </w:r>
            <w:proofErr w:type="spellEnd"/>
            <w:r>
              <w:t xml:space="preserv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proofErr w:type="spellStart"/>
            <w:r w:rsidRPr="00A43D8A">
              <w:t>eSPECTRE</w:t>
            </w:r>
            <w:proofErr w:type="spellEnd"/>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 xml:space="preserve">Support of a "Calling number verification" feature in accordance </w:t>
            </w:r>
            <w:proofErr w:type="gramStart"/>
            <w:r>
              <w:t>to</w:t>
            </w:r>
            <w:proofErr w:type="gramEnd"/>
            <w:r>
              <w:t xml:space="preserve"> procedures defined in TS 24.229 needs to be included in TS 29.163.</w:t>
            </w:r>
          </w:p>
          <w:p w14:paraId="4015B78C" w14:textId="77777777" w:rsidR="00153F2A" w:rsidRDefault="00153F2A" w:rsidP="00410133"/>
          <w:p w14:paraId="1C2F4C67" w14:textId="77777777" w:rsidR="00153F2A" w:rsidRDefault="00153F2A" w:rsidP="00410133">
            <w:r>
              <w:t xml:space="preserve">If a "Calling number verification" feature is supported, and if the I-MGCF received a "verstat" </w:t>
            </w:r>
            <w:proofErr w:type="spellStart"/>
            <w:r>
              <w:t>tel</w:t>
            </w:r>
            <w:proofErr w:type="spellEnd"/>
            <w:r>
              <w:t xml:space="preserve"> URI parameter within the P-Asserted-ID and From SIP header fields in the initial INVITE request the I-MGCF may map the verstat" </w:t>
            </w:r>
            <w:proofErr w:type="spellStart"/>
            <w:r>
              <w:t>tel</w:t>
            </w:r>
            <w:proofErr w:type="spellEnd"/>
            <w:r>
              <w:t xml:space="preserve">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 xml:space="preserve">Support of a "Calling number verification" feature over the II-NNI in accordance </w:t>
            </w:r>
            <w:proofErr w:type="gramStart"/>
            <w:r>
              <w:t>to</w:t>
            </w:r>
            <w:proofErr w:type="gramEnd"/>
            <w:r>
              <w:t xml:space="preserve">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 xml:space="preserve">subclause 6.1.1.3.4 - added applicability of the Identity header </w:t>
            </w:r>
            <w:proofErr w:type="gramStart"/>
            <w:r>
              <w:t>field;</w:t>
            </w:r>
            <w:proofErr w:type="gramEnd"/>
          </w:p>
          <w:p w14:paraId="66A17756" w14:textId="77777777" w:rsidR="00153F2A" w:rsidRDefault="00153F2A" w:rsidP="00410133">
            <w:r>
              <w:t>-</w:t>
            </w:r>
            <w:r>
              <w:tab/>
              <w:t xml:space="preserve">subclause 6.1.3. - major </w:t>
            </w:r>
            <w:proofErr w:type="gramStart"/>
            <w:r>
              <w:t>capabilities;</w:t>
            </w:r>
            <w:proofErr w:type="gramEnd"/>
          </w:p>
          <w:p w14:paraId="5B6C0172" w14:textId="77777777" w:rsidR="00153F2A" w:rsidRDefault="00153F2A" w:rsidP="00410133">
            <w:r>
              <w:t>-</w:t>
            </w:r>
            <w:r>
              <w:tab/>
              <w:t xml:space="preserve">new clause </w:t>
            </w:r>
            <w:proofErr w:type="gramStart"/>
            <w:r>
              <w:t>X;</w:t>
            </w:r>
            <w:proofErr w:type="gramEnd"/>
          </w:p>
          <w:p w14:paraId="59805F22" w14:textId="77777777" w:rsidR="00153F2A" w:rsidRDefault="00153F2A" w:rsidP="00410133">
            <w:r>
              <w:t>-</w:t>
            </w:r>
            <w:r>
              <w:tab/>
              <w:t xml:space="preserve">annex A – added support of the Identity header </w:t>
            </w:r>
            <w:proofErr w:type="gramStart"/>
            <w:r>
              <w:t>field;</w:t>
            </w:r>
            <w:proofErr w:type="gramEnd"/>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67" w:name="_Hlk512794784"/>
            <w:r>
              <w:lastRenderedPageBreak/>
              <w:t xml:space="preserve">TS </w:t>
            </w:r>
            <w:r w:rsidRPr="00C577D4">
              <w:t>29.292</w:t>
            </w:r>
            <w:bookmarkEnd w:id="67"/>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w:t>
            </w:r>
            <w:proofErr w:type="spellStart"/>
            <w:r>
              <w:t>ietf</w:t>
            </w:r>
            <w:proofErr w:type="spellEnd"/>
            <w:r>
              <w:t>-</w:t>
            </w:r>
            <w:proofErr w:type="spellStart"/>
            <w:r>
              <w:t>sipcore</w:t>
            </w:r>
            <w:proofErr w:type="spellEnd"/>
            <w:r>
              <w:t>-status-unwanted.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1E3F685A"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3F01CBA7"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w:t>
            </w:r>
            <w:proofErr w:type="spellStart"/>
            <w:r>
              <w:t>ietf</w:t>
            </w:r>
            <w:proofErr w:type="spellEnd"/>
            <w:r>
              <w:t>-</w:t>
            </w:r>
            <w:proofErr w:type="spellStart"/>
            <w:r>
              <w:t>sipcore</w:t>
            </w:r>
            <w:proofErr w:type="spellEnd"/>
            <w:r>
              <w:t xml:space="preserve">-status-unwanted is updated to reflect the latest draft </w:t>
            </w:r>
            <w:proofErr w:type="gramStart"/>
            <w:r>
              <w:t>version;</w:t>
            </w:r>
            <w:proofErr w:type="gramEnd"/>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xml:space="preserve">- In subclause 3.3, there is capital letter(misspell) about </w:t>
            </w:r>
            <w:proofErr w:type="spellStart"/>
            <w:r>
              <w:t>MCData</w:t>
            </w:r>
            <w:proofErr w:type="spellEnd"/>
            <w:r>
              <w:t>.</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9"/>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w:t>
      </w:r>
      <w:proofErr w:type="spellStart"/>
      <w:r w:rsidR="00E40C02">
        <w:t>datatracker</w:t>
      </w:r>
      <w:proofErr w:type="spellEnd"/>
      <w:r w:rsidR="00E40C02">
        <w:t xml:space="preserve">.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t>
            </w:r>
            <w:proofErr w:type="gramStart"/>
            <w:r>
              <w:t>what’s</w:t>
            </w:r>
            <w:proofErr w:type="gramEnd"/>
            <w:r>
              <w:t xml:space="preserve"> in the </w:t>
            </w:r>
            <w:r w:rsidR="006B56DA">
              <w:t>To</w:t>
            </w:r>
            <w:r>
              <w:t xml:space="preserve"> Header field.  In the context of SHAKEN, the P-Asserted-Identity header field, if present, is used to popul</w:t>
            </w:r>
            <w:r w:rsidR="006B56DA">
              <w:t>ate the PASSporT “</w:t>
            </w:r>
            <w:proofErr w:type="spellStart"/>
            <w:r w:rsidR="006B56DA">
              <w:t>orig</w:t>
            </w:r>
            <w:proofErr w:type="spellEnd"/>
            <w:r w:rsidR="006B56DA">
              <w:t xml:space="preserve">” </w:t>
            </w:r>
            <w:proofErr w:type="gramStart"/>
            <w:r w:rsidR="006B56DA">
              <w:t>field .</w:t>
            </w:r>
            <w:proofErr w:type="gramEnd"/>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 xml:space="preserve">The </w:t>
            </w:r>
            <w:proofErr w:type="spellStart"/>
            <w:r w:rsidRPr="008E2731">
              <w:rPr>
                <w:i/>
              </w:rPr>
              <w:t>tel</w:t>
            </w:r>
            <w:proofErr w:type="spellEnd"/>
            <w:r w:rsidRPr="008E2731">
              <w:rPr>
                <w:i/>
              </w:rPr>
              <w:t xml:space="preserve"> URI for Telephone Numbers</w:t>
            </w:r>
          </w:p>
        </w:tc>
        <w:tc>
          <w:tcPr>
            <w:tcW w:w="4860" w:type="dxa"/>
          </w:tcPr>
          <w:p w14:paraId="16DA9B57" w14:textId="4C76A3AB" w:rsidR="002F433E" w:rsidRDefault="00DD6BB4" w:rsidP="009550A0">
            <w:r>
              <w:t xml:space="preserve">The STIR/SHAKEN is premised on the use of </w:t>
            </w:r>
            <w:proofErr w:type="spellStart"/>
            <w:r>
              <w:t>tel</w:t>
            </w:r>
            <w:proofErr w:type="spellEnd"/>
            <w:r>
              <w:t xml:space="preserve">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 xml:space="preserve">algorithms and identifiers    to be used with the JSON Web Signature (JWS), JSON Web Encryption </w:t>
            </w:r>
            <w:proofErr w:type="gramStart"/>
            <w:r w:rsidRPr="00857A4F">
              <w:t xml:space="preserve">   (</w:t>
            </w:r>
            <w:proofErr w:type="gramEnd"/>
            <w:r w:rsidRPr="00857A4F">
              <w:t>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68" w:author="MLH Barnes" w:date="2019-11-06T14:15:00Z"/>
        </w:trPr>
        <w:tc>
          <w:tcPr>
            <w:tcW w:w="1458" w:type="dxa"/>
          </w:tcPr>
          <w:p w14:paraId="34B565D2" w14:textId="2F419020" w:rsidR="00936491" w:rsidRPr="00E97DA4" w:rsidRDefault="008952AC" w:rsidP="008952AC">
            <w:pPr>
              <w:rPr>
                <w:ins w:id="69" w:author="MLH Barnes" w:date="2019-11-06T14:15:00Z"/>
                <w:rFonts w:cs="Arial"/>
                <w:i/>
                <w:iCs/>
              </w:rPr>
            </w:pPr>
            <w:r w:rsidRPr="008952AC">
              <w:rPr>
                <w:rFonts w:cs="Arial"/>
              </w:rPr>
              <w:t>draft-</w:t>
            </w:r>
            <w:proofErr w:type="spellStart"/>
            <w:r w:rsidRPr="008952AC">
              <w:rPr>
                <w:rFonts w:cs="Arial"/>
              </w:rPr>
              <w:t>ietf</w:t>
            </w:r>
            <w:proofErr w:type="spellEnd"/>
            <w:r w:rsidRPr="008952AC">
              <w:rPr>
                <w:rFonts w:cs="Arial"/>
              </w:rPr>
              <w:t>-acme-authority-toke</w:t>
            </w:r>
            <w:r>
              <w:rPr>
                <w:rFonts w:cs="Arial"/>
              </w:rPr>
              <w:t>n</w:t>
            </w:r>
          </w:p>
        </w:tc>
        <w:tc>
          <w:tcPr>
            <w:tcW w:w="2790" w:type="dxa"/>
          </w:tcPr>
          <w:p w14:paraId="2E0FEF59" w14:textId="0142F4A5" w:rsidR="00936491" w:rsidRPr="002B6C35" w:rsidRDefault="008952AC" w:rsidP="00E97DA4">
            <w:pPr>
              <w:jc w:val="left"/>
              <w:rPr>
                <w:ins w:id="70"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71"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72"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w:t>
            </w:r>
            <w:proofErr w:type="spellStart"/>
            <w:r w:rsidRPr="008952AC">
              <w:rPr>
                <w:rFonts w:cs="Arial"/>
              </w:rPr>
              <w:t>ietf</w:t>
            </w:r>
            <w:proofErr w:type="spellEnd"/>
            <w:r w:rsidRPr="008952AC">
              <w:rPr>
                <w:rFonts w:cs="Arial"/>
              </w:rPr>
              <w:t>-acme-</w:t>
            </w:r>
            <w:r w:rsidRPr="00E14F2F">
              <w:rPr>
                <w:rFonts w:cs="Arial"/>
              </w:rPr>
              <w:t>authority-token-</w:t>
            </w:r>
            <w:proofErr w:type="spellStart"/>
            <w:r w:rsidRPr="00E14F2F">
              <w:rPr>
                <w:rFonts w:cs="Arial"/>
              </w:rPr>
              <w:t>tnauthlist</w:t>
            </w:r>
            <w:proofErr w:type="spellEnd"/>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w:t>
            </w:r>
            <w:proofErr w:type="spellStart"/>
            <w:r>
              <w:t>ietf</w:t>
            </w:r>
            <w:proofErr w:type="spellEnd"/>
            <w:r>
              <w:t>-acme-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0"/>
      <w:footerReference w:type="first" r:id="rId31"/>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FC0E" w14:textId="77777777" w:rsidR="00000B43" w:rsidRDefault="00000B43">
      <w:r>
        <w:separator/>
      </w:r>
    </w:p>
  </w:endnote>
  <w:endnote w:type="continuationSeparator" w:id="0">
    <w:p w14:paraId="6A1101FA" w14:textId="77777777" w:rsidR="00000B43" w:rsidRDefault="0000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F7F8" w14:textId="77777777" w:rsidR="00000B43" w:rsidRDefault="00000B43">
      <w:r>
        <w:separator/>
      </w:r>
    </w:p>
  </w:footnote>
  <w:footnote w:type="continuationSeparator" w:id="0">
    <w:p w14:paraId="61CE1FB3" w14:textId="77777777" w:rsidR="00000B43" w:rsidRDefault="00000B43">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7152C92"/>
    <w:multiLevelType w:val="hybridMultilevel"/>
    <w:tmpl w:val="3B54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C32D99"/>
    <w:multiLevelType w:val="hybridMultilevel"/>
    <w:tmpl w:val="E2B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5"/>
  </w:num>
  <w:num w:numId="15">
    <w:abstractNumId w:val="51"/>
  </w:num>
  <w:num w:numId="16">
    <w:abstractNumId w:val="38"/>
  </w:num>
  <w:num w:numId="17">
    <w:abstractNumId w:val="46"/>
  </w:num>
  <w:num w:numId="18">
    <w:abstractNumId w:val="10"/>
  </w:num>
  <w:num w:numId="19">
    <w:abstractNumId w:val="44"/>
  </w:num>
  <w:num w:numId="20">
    <w:abstractNumId w:val="16"/>
  </w:num>
  <w:num w:numId="21">
    <w:abstractNumId w:val="32"/>
  </w:num>
  <w:num w:numId="22">
    <w:abstractNumId w:val="36"/>
  </w:num>
  <w:num w:numId="23">
    <w:abstractNumId w:val="22"/>
  </w:num>
  <w:num w:numId="24">
    <w:abstractNumId w:val="50"/>
  </w:num>
  <w:num w:numId="25">
    <w:abstractNumId w:val="54"/>
  </w:num>
  <w:num w:numId="26">
    <w:abstractNumId w:val="59"/>
  </w:num>
  <w:num w:numId="27">
    <w:abstractNumId w:val="23"/>
  </w:num>
  <w:num w:numId="28">
    <w:abstractNumId w:val="47"/>
  </w:num>
  <w:num w:numId="29">
    <w:abstractNumId w:val="42"/>
  </w:num>
  <w:num w:numId="30">
    <w:abstractNumId w:val="52"/>
  </w:num>
  <w:num w:numId="31">
    <w:abstractNumId w:val="9"/>
  </w:num>
  <w:num w:numId="32">
    <w:abstractNumId w:val="39"/>
  </w:num>
  <w:num w:numId="33">
    <w:abstractNumId w:val="11"/>
  </w:num>
  <w:num w:numId="34">
    <w:abstractNumId w:val="53"/>
  </w:num>
  <w:num w:numId="35">
    <w:abstractNumId w:val="13"/>
  </w:num>
  <w:num w:numId="36">
    <w:abstractNumId w:val="20"/>
  </w:num>
  <w:num w:numId="37">
    <w:abstractNumId w:val="28"/>
  </w:num>
  <w:num w:numId="38">
    <w:abstractNumId w:val="14"/>
  </w:num>
  <w:num w:numId="39">
    <w:abstractNumId w:val="12"/>
  </w:num>
  <w:num w:numId="40">
    <w:abstractNumId w:val="48"/>
  </w:num>
  <w:num w:numId="41">
    <w:abstractNumId w:val="35"/>
  </w:num>
  <w:num w:numId="42">
    <w:abstractNumId w:val="25"/>
  </w:num>
  <w:num w:numId="43">
    <w:abstractNumId w:val="41"/>
  </w:num>
  <w:num w:numId="44">
    <w:abstractNumId w:val="31"/>
  </w:num>
  <w:num w:numId="45">
    <w:abstractNumId w:val="57"/>
  </w:num>
  <w:num w:numId="46">
    <w:abstractNumId w:val="37"/>
  </w:num>
  <w:num w:numId="47">
    <w:abstractNumId w:val="26"/>
  </w:num>
  <w:num w:numId="48">
    <w:abstractNumId w:val="27"/>
  </w:num>
  <w:num w:numId="49">
    <w:abstractNumId w:val="49"/>
  </w:num>
  <w:num w:numId="50">
    <w:abstractNumId w:val="56"/>
  </w:num>
  <w:num w:numId="51">
    <w:abstractNumId w:val="33"/>
  </w:num>
  <w:num w:numId="52">
    <w:abstractNumId w:val="15"/>
  </w:num>
  <w:num w:numId="53">
    <w:abstractNumId w:val="30"/>
  </w:num>
  <w:num w:numId="54">
    <w:abstractNumId w:val="17"/>
  </w:num>
  <w:num w:numId="55">
    <w:abstractNumId w:val="24"/>
  </w:num>
  <w:num w:numId="56">
    <w:abstractNumId w:val="29"/>
  </w:num>
  <w:num w:numId="57">
    <w:abstractNumId w:val="21"/>
  </w:num>
  <w:num w:numId="58">
    <w:abstractNumId w:val="60"/>
  </w:num>
  <w:num w:numId="59">
    <w:abstractNumId w:val="34"/>
  </w:num>
  <w:num w:numId="60">
    <w:abstractNumId w:val="43"/>
  </w:num>
  <w:num w:numId="61">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36EC"/>
    <w:rsid w:val="000A1658"/>
    <w:rsid w:val="000B215C"/>
    <w:rsid w:val="000B35DB"/>
    <w:rsid w:val="000B6330"/>
    <w:rsid w:val="000D1915"/>
    <w:rsid w:val="000D3768"/>
    <w:rsid w:val="000D521D"/>
    <w:rsid w:val="000E76C5"/>
    <w:rsid w:val="001059D6"/>
    <w:rsid w:val="001103E8"/>
    <w:rsid w:val="001117C2"/>
    <w:rsid w:val="001142DD"/>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E0B44"/>
    <w:rsid w:val="001F2162"/>
    <w:rsid w:val="001F7514"/>
    <w:rsid w:val="0021157A"/>
    <w:rsid w:val="00213DBC"/>
    <w:rsid w:val="002142D1"/>
    <w:rsid w:val="00215E6B"/>
    <w:rsid w:val="0021710E"/>
    <w:rsid w:val="0021757A"/>
    <w:rsid w:val="002177FB"/>
    <w:rsid w:val="00220E2B"/>
    <w:rsid w:val="00227C2F"/>
    <w:rsid w:val="002409CA"/>
    <w:rsid w:val="002462F5"/>
    <w:rsid w:val="00275A1D"/>
    <w:rsid w:val="00281E03"/>
    <w:rsid w:val="00285CF8"/>
    <w:rsid w:val="002A0996"/>
    <w:rsid w:val="002A1AA7"/>
    <w:rsid w:val="002A2757"/>
    <w:rsid w:val="002A7CA2"/>
    <w:rsid w:val="002B10FE"/>
    <w:rsid w:val="002B7015"/>
    <w:rsid w:val="002C408A"/>
    <w:rsid w:val="002C4900"/>
    <w:rsid w:val="002C6B18"/>
    <w:rsid w:val="002C7C32"/>
    <w:rsid w:val="002D3911"/>
    <w:rsid w:val="002D4F45"/>
    <w:rsid w:val="002E3F1C"/>
    <w:rsid w:val="002F433E"/>
    <w:rsid w:val="002F7021"/>
    <w:rsid w:val="003121F7"/>
    <w:rsid w:val="003141EA"/>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34B2C"/>
    <w:rsid w:val="0044397D"/>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C7EBC"/>
    <w:rsid w:val="005D0532"/>
    <w:rsid w:val="005D3186"/>
    <w:rsid w:val="005E0DD8"/>
    <w:rsid w:val="005E1814"/>
    <w:rsid w:val="00600051"/>
    <w:rsid w:val="00605A95"/>
    <w:rsid w:val="0061203F"/>
    <w:rsid w:val="0061585C"/>
    <w:rsid w:val="006169E3"/>
    <w:rsid w:val="0061736B"/>
    <w:rsid w:val="006178F4"/>
    <w:rsid w:val="006247A7"/>
    <w:rsid w:val="00626FF4"/>
    <w:rsid w:val="006462CD"/>
    <w:rsid w:val="0065240F"/>
    <w:rsid w:val="00652E24"/>
    <w:rsid w:val="0065587D"/>
    <w:rsid w:val="00656A44"/>
    <w:rsid w:val="00665DB7"/>
    <w:rsid w:val="00686C7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75A2"/>
    <w:rsid w:val="00871627"/>
    <w:rsid w:val="00872D19"/>
    <w:rsid w:val="008754FE"/>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65CC0"/>
    <w:rsid w:val="009675FF"/>
    <w:rsid w:val="009834BF"/>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5E20"/>
    <w:rsid w:val="00A55173"/>
    <w:rsid w:val="00A67E9C"/>
    <w:rsid w:val="00A70F1D"/>
    <w:rsid w:val="00A81ADE"/>
    <w:rsid w:val="00A94C90"/>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56847"/>
    <w:rsid w:val="00F65491"/>
    <w:rsid w:val="00F74572"/>
    <w:rsid w:val="00F833D5"/>
    <w:rsid w:val="00F91DEE"/>
    <w:rsid w:val="00F97AB0"/>
    <w:rsid w:val="00FA07D1"/>
    <w:rsid w:val="00FA3521"/>
    <w:rsid w:val="00FA7B6C"/>
    <w:rsid w:val="00FB2454"/>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access.atis.org/apps/group_public/document.php?document_id=35562&amp;wg_abbrev=ipnni" TargetMode="External"/><Relationship Id="rId3" Type="http://schemas.openxmlformats.org/officeDocument/2006/relationships/customXml" Target="../customXml/item3.xml"/><Relationship Id="rId21" Type="http://schemas.openxmlformats.org/officeDocument/2006/relationships/hyperlink" Target="https://access.atis.org/apps/group_public/download.php/35614/IPNN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group_public/download.php/33957/IPNNI-2017-00037R000.pdf" TargetMode="External"/><Relationship Id="rId25" Type="http://schemas.openxmlformats.org/officeDocument/2006/relationships/image" Target="media/image5.jp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yperlink" Target="https://access.atis.org/ap"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oleObject" Target="embeddings/Microsoft_PowerPoint_97-2003_Presentation.ppt"/><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group_public/download.php/35615/IPNNI-2017-00084R001.pdf" TargetMode="External"/><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D0964-3EE9-4818-80DA-81F1729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3.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4.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8042</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53781</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20</cp:revision>
  <cp:lastPrinted>2016-05-25T13:55:00Z</cp:lastPrinted>
  <dcterms:created xsi:type="dcterms:W3CDTF">2020-05-13T21:10:00Z</dcterms:created>
  <dcterms:modified xsi:type="dcterms:W3CDTF">2020-11-10T22:25:00Z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