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F349" w14:textId="65C768B6"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8D603A">
        <w:rPr>
          <w:rFonts w:ascii="Calibri" w:hAnsi="Calibri" w:cs="Calibri"/>
          <w:szCs w:val="22"/>
        </w:rPr>
        <w:t>ATIS IP-NNI</w:t>
      </w:r>
    </w:p>
    <w:p w14:paraId="4967E54D" w14:textId="5F37249E"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6761C8">
        <w:rPr>
          <w:rFonts w:ascii="Calibri" w:hAnsi="Calibri" w:cs="Calibri"/>
          <w:b/>
          <w:szCs w:val="22"/>
        </w:rPr>
        <w:t xml:space="preserve"> </w:t>
      </w:r>
      <w:r w:rsidR="00217D73">
        <w:rPr>
          <w:rFonts w:ascii="Calibri" w:hAnsi="Calibri" w:cs="Calibri"/>
          <w:szCs w:val="22"/>
        </w:rPr>
        <w:t>10/20/21</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3265ED1B" w14:textId="77777777" w:rsidR="008D603A" w:rsidRDefault="00223F3B" w:rsidP="008D603A">
      <w:pPr>
        <w:rPr>
          <w:b/>
          <w:bCs/>
          <w:sz w:val="28"/>
          <w:szCs w:val="28"/>
        </w:rPr>
      </w:pPr>
      <w:r w:rsidRPr="00B52872">
        <w:rPr>
          <w:rFonts w:ascii="Calibri" w:hAnsi="Calibri" w:cs="Calibri"/>
          <w:b/>
          <w:szCs w:val="22"/>
        </w:rPr>
        <w:t xml:space="preserve">TITLE: </w:t>
      </w:r>
      <w:r w:rsidR="008D603A">
        <w:rPr>
          <w:b/>
          <w:bCs/>
          <w:sz w:val="28"/>
          <w:szCs w:val="28"/>
        </w:rPr>
        <w:t>Origination and Destination formatted to E.164</w:t>
      </w:r>
    </w:p>
    <w:p w14:paraId="2D57D1D7" w14:textId="7934A611"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r w:rsidR="008D603A">
        <w:rPr>
          <w:rFonts w:ascii="Calibri" w:hAnsi="Calibri" w:cs="Calibri"/>
          <w:szCs w:val="22"/>
        </w:rPr>
        <w:t>TNS</w:t>
      </w:r>
    </w:p>
    <w:p w14:paraId="1D19EA31" w14:textId="73D3DFEC" w:rsidR="00866825" w:rsidRPr="006761C8"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p>
    <w:p w14:paraId="063A1F6A" w14:textId="77777777" w:rsidR="009A4CD9" w:rsidRPr="00B52872" w:rsidRDefault="009A4CD9">
      <w:pPr>
        <w:ind w:left="1800" w:right="29" w:hanging="1800"/>
        <w:rPr>
          <w:rFonts w:ascii="Calibri" w:hAnsi="Calibri" w:cs="Calibri"/>
          <w:b/>
          <w:szCs w:val="22"/>
        </w:rPr>
      </w:pPr>
    </w:p>
    <w:p w14:paraId="7ED3CF2A" w14:textId="77777777" w:rsidR="009A4CD9" w:rsidRPr="00B52872" w:rsidRDefault="00866825" w:rsidP="00223F3B">
      <w:pPr>
        <w:ind w:right="29"/>
        <w:jc w:val="center"/>
        <w:rPr>
          <w:rFonts w:ascii="Calibri" w:hAnsi="Calibri" w:cs="Calibri"/>
          <w:b/>
          <w:szCs w:val="22"/>
        </w:rPr>
      </w:pPr>
      <w:r w:rsidRPr="00B52872">
        <w:rPr>
          <w:rFonts w:ascii="Calibri" w:hAnsi="Calibri" w:cs="Calibri"/>
          <w:b/>
          <w:szCs w:val="22"/>
        </w:rPr>
        <w:t>_______________________________</w:t>
      </w:r>
    </w:p>
    <w:p w14:paraId="1EBF7E2A" w14:textId="77777777" w:rsidR="00866825" w:rsidRDefault="00866825" w:rsidP="009A4CD9">
      <w:pPr>
        <w:ind w:right="29"/>
        <w:jc w:val="center"/>
        <w:rPr>
          <w:rFonts w:ascii="Calibri" w:hAnsi="Calibri" w:cs="Calibri"/>
          <w:b/>
          <w:szCs w:val="22"/>
        </w:rPr>
      </w:pPr>
      <w:r w:rsidRPr="00B52872">
        <w:rPr>
          <w:rFonts w:ascii="Calibri" w:hAnsi="Calibri" w:cs="Calibri"/>
          <w:b/>
          <w:szCs w:val="22"/>
        </w:rPr>
        <w:t>ABSTRACT</w:t>
      </w:r>
      <w:r w:rsidR="006761C8">
        <w:rPr>
          <w:rFonts w:ascii="Calibri" w:hAnsi="Calibri" w:cs="Calibri"/>
          <w:b/>
          <w:szCs w:val="22"/>
        </w:rPr>
        <w:t xml:space="preserve">: </w:t>
      </w:r>
    </w:p>
    <w:p w14:paraId="3441231B" w14:textId="77777777" w:rsidR="008D603A" w:rsidRDefault="008D603A" w:rsidP="008D603A">
      <w:r>
        <w:t xml:space="preserve">With the June 30, 2021 FCC Mandate in effect requiring large service providers with more than 100, 000 subscribers to implement STIR/SHAKEN on their IP </w:t>
      </w:r>
      <w:proofErr w:type="gramStart"/>
      <w:r>
        <w:t>network,  TNS</w:t>
      </w:r>
      <w:proofErr w:type="gramEnd"/>
      <w:r>
        <w:t xml:space="preserve"> has  observed that approximately 10% of the signed calls had verification failures (</w:t>
      </w:r>
      <w:proofErr w:type="spellStart"/>
      <w:r>
        <w:t>verstat</w:t>
      </w:r>
      <w:proofErr w:type="spellEnd"/>
      <w:r>
        <w:t xml:space="preserve"> equaled “No-TN-Validation”).  Approximately 95% of these failures were the result of the </w:t>
      </w:r>
      <w:proofErr w:type="gramStart"/>
      <w:r>
        <w:t>destination  number</w:t>
      </w:r>
      <w:proofErr w:type="gramEnd"/>
      <w:r>
        <w:t xml:space="preserve"> or origination number in the </w:t>
      </w:r>
      <w:proofErr w:type="spellStart"/>
      <w:r>
        <w:t>PASSporT</w:t>
      </w:r>
      <w:proofErr w:type="spellEnd"/>
      <w:r>
        <w:t xml:space="preserve"> payload not matching what was received in the verification request claim.   </w:t>
      </w:r>
    </w:p>
    <w:p w14:paraId="41ECA258" w14:textId="77777777" w:rsidR="008D603A" w:rsidRDefault="008D603A" w:rsidP="008D603A"/>
    <w:p w14:paraId="2E1CD426" w14:textId="77777777" w:rsidR="008D603A" w:rsidRPr="00A76A2A" w:rsidRDefault="008D603A" w:rsidP="008D603A">
      <w:pPr>
        <w:rPr>
          <w:b/>
          <w:bCs/>
          <w:sz w:val="28"/>
          <w:szCs w:val="28"/>
        </w:rPr>
      </w:pPr>
      <w:r>
        <w:rPr>
          <w:b/>
          <w:bCs/>
          <w:sz w:val="28"/>
          <w:szCs w:val="28"/>
        </w:rPr>
        <w:t>Current Behavior:</w:t>
      </w:r>
    </w:p>
    <w:p w14:paraId="230388E7" w14:textId="77777777" w:rsidR="008D603A" w:rsidRDefault="008D603A" w:rsidP="008D603A">
      <w:r>
        <w:t xml:space="preserve">In the failure cases, the telephone number (origination or destination number) in the </w:t>
      </w:r>
      <w:proofErr w:type="spellStart"/>
      <w:r>
        <w:t>PASSporT</w:t>
      </w:r>
      <w:proofErr w:type="spellEnd"/>
      <w:r>
        <w:t xml:space="preserve"> payload was in a </w:t>
      </w:r>
      <w:proofErr w:type="gramStart"/>
      <w:r>
        <w:t>non E.</w:t>
      </w:r>
      <w:proofErr w:type="gramEnd"/>
      <w:r>
        <w:t xml:space="preserve">164 format and the telephone number used in the verification claim was of E.164 format.  This </w:t>
      </w:r>
      <w:proofErr w:type="gramStart"/>
      <w:r>
        <w:t>could  have</w:t>
      </w:r>
      <w:proofErr w:type="gramEnd"/>
      <w:r>
        <w:t xml:space="preserve"> been of result of the  destination number being modified somewhere along the call path  or  the telephone number in the payload didn’t match either the PAI or From headers of the SIP INVITE.  To reduce the number of verification failures, TNS is recommending that the telephone numbers used as the destination number and origination number be in E.164 format</w:t>
      </w:r>
      <w:r w:rsidRPr="00B140EF">
        <w:t xml:space="preserve"> </w:t>
      </w:r>
      <w:r>
        <w:t xml:space="preserve">for </w:t>
      </w:r>
      <w:proofErr w:type="gramStart"/>
      <w:r>
        <w:t>both  signing</w:t>
      </w:r>
      <w:proofErr w:type="gramEnd"/>
      <w:r>
        <w:t xml:space="preserve"> the call and for the  SIP INVITE headers, “To”, “PAI”, and “From”.  This would reduce the number of verification failures.</w:t>
      </w:r>
    </w:p>
    <w:p w14:paraId="59A7CA40" w14:textId="6184B5C3" w:rsidR="008D603A" w:rsidRDefault="008D603A" w:rsidP="008D603A">
      <w:r>
        <w:t>Th</w:t>
      </w:r>
      <w:r w:rsidR="00217D73">
        <w:t>e</w:t>
      </w:r>
      <w:r>
        <w:t xml:space="preserve"> proposed changes are in section 5.2.1 and </w:t>
      </w:r>
      <w:proofErr w:type="gramStart"/>
      <w:r>
        <w:t>5.2.2  and</w:t>
      </w:r>
      <w:proofErr w:type="gramEnd"/>
      <w:r>
        <w:t xml:space="preserve"> are </w:t>
      </w:r>
      <w:proofErr w:type="spellStart"/>
      <w:r>
        <w:t>diffmarked</w:t>
      </w:r>
      <w:proofErr w:type="spellEnd"/>
      <w:r>
        <w:t>.</w:t>
      </w:r>
    </w:p>
    <w:p w14:paraId="0E702B9C" w14:textId="77777777" w:rsidR="00D034D1" w:rsidRPr="00EE4561" w:rsidRDefault="00D034D1" w:rsidP="0034406C">
      <w:pPr>
        <w:pStyle w:val="Heading2"/>
      </w:pPr>
      <w:bookmarkStart w:id="0" w:name="_Toc534988896"/>
      <w:r w:rsidRPr="00EE4561">
        <w:lastRenderedPageBreak/>
        <w:t>Authentication procedures</w:t>
      </w:r>
      <w:bookmarkEnd w:id="0"/>
    </w:p>
    <w:p w14:paraId="0045AA03" w14:textId="77777777" w:rsidR="00D034D1" w:rsidRDefault="00D034D1" w:rsidP="0034406C">
      <w:pPr>
        <w:pStyle w:val="Heading3"/>
      </w:pPr>
      <w:r>
        <w:t>Destination URI handling for SHAKEN authentication</w:t>
      </w:r>
    </w:p>
    <w:p w14:paraId="0B97DA42" w14:textId="77777777" w:rsidR="00D034D1" w:rsidRPr="00EE4561" w:rsidRDefault="00D034D1" w:rsidP="00D034D1">
      <w:r w:rsidRPr="00EE4561">
        <w:t>In call scenarios where the originating SP is required to replace a non-routable dial string</w:t>
      </w:r>
      <w:r w:rsidRPr="00EE4561">
        <w:rPr>
          <w:rStyle w:val="FootnoteReference"/>
        </w:rPr>
        <w:footnoteReference w:id="1"/>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w:t>
      </w:r>
      <w:proofErr w:type="spellStart"/>
      <w:r w:rsidRPr="00EE4561">
        <w:t>PASSporT</w:t>
      </w:r>
      <w:proofErr w:type="spellEnd"/>
      <w:r w:rsidRPr="00EE4561">
        <w:t xml:space="preserve">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5B9CCD0D" w14:textId="77777777" w:rsidR="00D034D1" w:rsidRPr="00EE4561" w:rsidRDefault="00D034D1" w:rsidP="00D034D1">
      <w:pPr>
        <w:ind w:left="720"/>
      </w:pPr>
      <w:r w:rsidRPr="00EE4561">
        <w:t>N</w:t>
      </w:r>
      <w:r>
        <w:t>OTE:</w:t>
      </w:r>
      <w:r w:rsidRPr="00EE4561">
        <w:t xml:space="preserve"> </w:t>
      </w:r>
      <w:r>
        <w:t>D</w:t>
      </w:r>
      <w:r w:rsidRPr="00EE4561">
        <w:t>ue to the unique routing requirements for emergency calls, the above procedure does not apply to emergency originations (</w:t>
      </w:r>
      <w:r>
        <w:t>i.e</w:t>
      </w:r>
      <w:r w:rsidRPr="00EE4561">
        <w:t xml:space="preserve">., where the </w:t>
      </w:r>
      <w:proofErr w:type="gramStart"/>
      <w:r w:rsidRPr="00EE4561">
        <w:t>To</w:t>
      </w:r>
      <w:proofErr w:type="gramEnd"/>
      <w:r w:rsidRPr="00EE4561">
        <w:t xml:space="preserve"> header field contains digits “911”</w:t>
      </w:r>
      <w:r>
        <w:t xml:space="preserve"> or a service URN in the “</w:t>
      </w:r>
      <w:proofErr w:type="spellStart"/>
      <w:r>
        <w:t>sos</w:t>
      </w:r>
      <w:proofErr w:type="spellEnd"/>
      <w:r>
        <w:t>” family</w:t>
      </w:r>
      <w:r w:rsidRPr="00EE4561">
        <w:t>). Also, the procedures for handling the conversion of a toll-free number to a routing number are specified in Clause 5.2.1, ATIS-1000085</w:t>
      </w:r>
      <w:r>
        <w:t xml:space="preserve">.v002, </w:t>
      </w:r>
      <w:r>
        <w:rPr>
          <w:i/>
          <w:iCs/>
        </w:rPr>
        <w:t xml:space="preserve">ATIS Standard on Signature-based Handling of Asserted information using </w:t>
      </w:r>
      <w:proofErr w:type="spellStart"/>
      <w:r>
        <w:rPr>
          <w:i/>
          <w:iCs/>
        </w:rPr>
        <w:t>toKENs</w:t>
      </w:r>
      <w:proofErr w:type="spellEnd"/>
      <w:r>
        <w:rPr>
          <w:i/>
          <w:iCs/>
        </w:rPr>
        <w:t xml:space="preserve"> (SHAKEN): SHAKEN Support “div” </w:t>
      </w:r>
      <w:proofErr w:type="spellStart"/>
      <w:r>
        <w:rPr>
          <w:i/>
          <w:iCs/>
        </w:rPr>
        <w:t>PASSporT</w:t>
      </w:r>
      <w:proofErr w:type="spellEnd"/>
      <w:r>
        <w:t>,</w:t>
      </w:r>
      <w:r w:rsidRPr="00EE4561">
        <w:t xml:space="preserve"> and ATIS-1000093</w:t>
      </w:r>
      <w:r>
        <w:t xml:space="preserve">, </w:t>
      </w:r>
      <w:r>
        <w:rPr>
          <w:i/>
          <w:iCs/>
        </w:rPr>
        <w:t>ATIS Standard on Toll-Free Numbers in the SHAKEN Framework</w:t>
      </w:r>
      <w:r w:rsidRPr="00EE4561">
        <w:t>.</w:t>
      </w:r>
    </w:p>
    <w:p w14:paraId="4F64039B" w14:textId="77777777" w:rsidR="00F70E65" w:rsidRDefault="00F70E65" w:rsidP="00F70E65">
      <w:pPr>
        <w:rPr>
          <w:ins w:id="1" w:author="Toy, Arthur" w:date="2021-10-14T16:01:00Z"/>
          <w:color w:val="7030A0"/>
        </w:rPr>
      </w:pPr>
      <w:bookmarkStart w:id="2" w:name="_Hlk84566423"/>
      <w:bookmarkStart w:id="3" w:name="_Hlk84566573"/>
      <w:ins w:id="4" w:author="Toy, Arthur" w:date="2021-10-14T16:01:00Z">
        <w:r>
          <w:rPr>
            <w:color w:val="7030A0"/>
          </w:rPr>
          <w:t xml:space="preserve">As a call traverses thru the voice network, it is possible that the format of the destination number in the </w:t>
        </w:r>
        <w:proofErr w:type="gramStart"/>
        <w:r>
          <w:rPr>
            <w:color w:val="7030A0"/>
          </w:rPr>
          <w:t>To</w:t>
        </w:r>
        <w:proofErr w:type="gramEnd"/>
        <w:r>
          <w:rPr>
            <w:color w:val="7030A0"/>
          </w:rPr>
          <w:t xml:space="preserve"> header gets modified.  Consequently, the validation can fail since </w:t>
        </w:r>
        <w:proofErr w:type="gramStart"/>
        <w:r>
          <w:rPr>
            <w:color w:val="7030A0"/>
          </w:rPr>
          <w:t>the  destination</w:t>
        </w:r>
        <w:proofErr w:type="gramEnd"/>
        <w:r>
          <w:rPr>
            <w:color w:val="7030A0"/>
          </w:rPr>
          <w:t xml:space="preserve"> number in the verification claim request does not match the destination number in the </w:t>
        </w:r>
        <w:proofErr w:type="spellStart"/>
        <w:r>
          <w:rPr>
            <w:color w:val="7030A0"/>
          </w:rPr>
          <w:t>PASSporT</w:t>
        </w:r>
        <w:proofErr w:type="spellEnd"/>
        <w:r>
          <w:rPr>
            <w:color w:val="7030A0"/>
          </w:rPr>
          <w:t xml:space="preserve"> payload.   To help reduce the number of verification failures at the terminating service provider’s network, it is recommended that the telephone </w:t>
        </w:r>
        <w:proofErr w:type="gramStart"/>
        <w:r>
          <w:rPr>
            <w:color w:val="7030A0"/>
          </w:rPr>
          <w:t>number  in</w:t>
        </w:r>
        <w:proofErr w:type="gramEnd"/>
        <w:r>
          <w:rPr>
            <w:color w:val="7030A0"/>
          </w:rPr>
          <w:t xml:space="preserve"> the To header be of E.164 format and is used as the destination number in the   SHAKEN authentication service when  applied to the originating call.</w:t>
        </w:r>
      </w:ins>
    </w:p>
    <w:p w14:paraId="4AEB37BC" w14:textId="77777777" w:rsidR="00F70E65" w:rsidRDefault="00F70E65" w:rsidP="00F70E65">
      <w:pPr>
        <w:pStyle w:val="Heading3"/>
        <w:rPr>
          <w:ins w:id="5" w:author="Toy, Arthur" w:date="2021-10-14T16:01:00Z"/>
        </w:rPr>
      </w:pPr>
      <w:ins w:id="6" w:author="Toy, Arthur" w:date="2021-10-14T16:01:00Z">
        <w:r>
          <w:t>Origination URI handling for Shaken authentication</w:t>
        </w:r>
      </w:ins>
    </w:p>
    <w:p w14:paraId="3CC60CC0" w14:textId="77777777" w:rsidR="00F70E65" w:rsidRDefault="00F70E65" w:rsidP="00F70E65">
      <w:pPr>
        <w:rPr>
          <w:ins w:id="7" w:author="Toy, Arthur" w:date="2021-10-14T16:01:00Z"/>
          <w:color w:val="7030A0"/>
        </w:rPr>
      </w:pPr>
      <w:ins w:id="8" w:author="Toy, Arthur" w:date="2021-10-14T16:01:00Z">
        <w:r>
          <w:rPr>
            <w:color w:val="7030A0"/>
          </w:rPr>
          <w:t>It is also possible that the verification of the call fails if the origination number in the payload does not match the origination number in the verification request.  To reduce the number of origination number mismatch by the STI-VS, it is recommended that the telephone number in the PAI and/or From header be of E.164 format and is</w:t>
        </w:r>
        <w:r w:rsidRPr="00BC1746">
          <w:rPr>
            <w:color w:val="7030A0"/>
          </w:rPr>
          <w:t xml:space="preserve"> </w:t>
        </w:r>
        <w:r>
          <w:rPr>
            <w:color w:val="7030A0"/>
          </w:rPr>
          <w:t xml:space="preserve">used as the origination number in the   SHAKEN authentication service </w:t>
        </w:r>
        <w:proofErr w:type="gramStart"/>
        <w:r>
          <w:rPr>
            <w:color w:val="7030A0"/>
          </w:rPr>
          <w:t>when  applied</w:t>
        </w:r>
        <w:proofErr w:type="gramEnd"/>
        <w:r>
          <w:rPr>
            <w:color w:val="7030A0"/>
          </w:rPr>
          <w:t xml:space="preserve"> to the originating call. This will ensure the origination number in the </w:t>
        </w:r>
        <w:proofErr w:type="spellStart"/>
        <w:r>
          <w:rPr>
            <w:color w:val="7030A0"/>
          </w:rPr>
          <w:t>PASSporT</w:t>
        </w:r>
        <w:proofErr w:type="spellEnd"/>
        <w:r>
          <w:rPr>
            <w:color w:val="7030A0"/>
          </w:rPr>
          <w:t xml:space="preserve"> payload matches the origination number in the verification request.</w:t>
        </w:r>
      </w:ins>
    </w:p>
    <w:bookmarkEnd w:id="2"/>
    <w:p w14:paraId="14E3F958" w14:textId="77777777" w:rsidR="00F70E65" w:rsidRPr="00477548" w:rsidRDefault="00F70E65" w:rsidP="00F70E65">
      <w:pPr>
        <w:rPr>
          <w:ins w:id="9" w:author="Toy, Arthur" w:date="2021-10-14T16:01:00Z"/>
        </w:rPr>
      </w:pPr>
    </w:p>
    <w:p w14:paraId="08E16569" w14:textId="77777777" w:rsidR="00F70E65" w:rsidRPr="00EE4561" w:rsidRDefault="00F70E65" w:rsidP="00F70E65">
      <w:pPr>
        <w:pStyle w:val="Heading3"/>
        <w:rPr>
          <w:ins w:id="10" w:author="Toy, Arthur" w:date="2021-10-14T16:01:00Z"/>
        </w:rPr>
      </w:pPr>
      <w:bookmarkStart w:id="11" w:name="_Toc534988897"/>
      <w:proofErr w:type="spellStart"/>
      <w:ins w:id="12" w:author="Toy, Arthur" w:date="2021-10-14T16:01:00Z">
        <w:r w:rsidRPr="00EE4561">
          <w:t>PASSporT</w:t>
        </w:r>
        <w:proofErr w:type="spellEnd"/>
        <w:r w:rsidRPr="00EE4561">
          <w:t xml:space="preserve"> &amp; Identity Header Construction</w:t>
        </w:r>
        <w:bookmarkEnd w:id="11"/>
      </w:ins>
    </w:p>
    <w:bookmarkEnd w:id="3"/>
    <w:p w14:paraId="502622B7" w14:textId="77777777" w:rsidR="008D603A" w:rsidRDefault="008D603A">
      <w:pPr>
        <w:ind w:right="29"/>
        <w:jc w:val="center"/>
        <w:rPr>
          <w:rFonts w:ascii="Calibri" w:hAnsi="Calibri" w:cs="Calibri"/>
          <w:szCs w:val="22"/>
        </w:rPr>
      </w:pPr>
    </w:p>
    <w:p w14:paraId="497F2DD4" w14:textId="55DE671A" w:rsidR="00866825" w:rsidRPr="00B52872" w:rsidRDefault="00866825">
      <w:pPr>
        <w:ind w:right="29"/>
        <w:jc w:val="center"/>
        <w:rPr>
          <w:rFonts w:ascii="Calibri" w:hAnsi="Calibri" w:cs="Calibri"/>
          <w:b/>
          <w:szCs w:val="22"/>
        </w:rPr>
      </w:pPr>
      <w:r w:rsidRPr="00B52872">
        <w:rPr>
          <w:rFonts w:ascii="Calibri" w:hAnsi="Calibri" w:cs="Calibri"/>
          <w:b/>
          <w:szCs w:val="22"/>
        </w:rPr>
        <w:t>_______________________________</w:t>
      </w:r>
    </w:p>
    <w:sectPr w:rsidR="00866825" w:rsidRPr="00B52872">
      <w:headerReference w:type="first" r:id="rId7"/>
      <w:footerReference w:type="first" r:id="rId8"/>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F2D5" w14:textId="77777777" w:rsidR="00315B65" w:rsidRDefault="00315B65">
      <w:r>
        <w:separator/>
      </w:r>
    </w:p>
  </w:endnote>
  <w:endnote w:type="continuationSeparator" w:id="0">
    <w:p w14:paraId="0AD8A5BB" w14:textId="77777777" w:rsidR="00315B65" w:rsidRDefault="0031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6F25" w14:textId="77777777" w:rsidR="00315B65" w:rsidRDefault="00315B65">
      <w:r>
        <w:separator/>
      </w:r>
    </w:p>
  </w:footnote>
  <w:footnote w:type="continuationSeparator" w:id="0">
    <w:p w14:paraId="1DA606DC" w14:textId="77777777" w:rsidR="00315B65" w:rsidRDefault="00315B65">
      <w:r>
        <w:continuationSeparator/>
      </w:r>
    </w:p>
  </w:footnote>
  <w:footnote w:id="1">
    <w:p w14:paraId="297340FC" w14:textId="77777777" w:rsidR="00D034D1" w:rsidRDefault="00D034D1" w:rsidP="00D034D1">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738" w14:textId="77777777" w:rsidR="00B20D1B" w:rsidRPr="00B52872" w:rsidRDefault="00B20D1B" w:rsidP="004C4271">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8AF1907"/>
    <w:multiLevelType w:val="hybridMultilevel"/>
    <w:tmpl w:val="8BDAAFBC"/>
    <w:lvl w:ilvl="0" w:tplc="162AB8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A60D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7D54E0"/>
    <w:multiLevelType w:val="multilevel"/>
    <w:tmpl w:val="C5284BC4"/>
    <w:lvl w:ilvl="0">
      <w:start w:val="5"/>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4A137CCA"/>
    <w:multiLevelType w:val="hybridMultilevel"/>
    <w:tmpl w:val="538C7550"/>
    <w:lvl w:ilvl="0" w:tplc="9AC63DEA">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y, Arthur">
    <w15:presenceInfo w15:providerId="AD" w15:userId="S::atoy@tnsi.com::ff7a145f-bfc0-45a5-acd9-f7a79add6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5"/>
    <w:rsid w:val="00087354"/>
    <w:rsid w:val="000D664B"/>
    <w:rsid w:val="00163367"/>
    <w:rsid w:val="001668FC"/>
    <w:rsid w:val="00217D73"/>
    <w:rsid w:val="00223F3B"/>
    <w:rsid w:val="002413B3"/>
    <w:rsid w:val="0027715B"/>
    <w:rsid w:val="00315B65"/>
    <w:rsid w:val="0034406C"/>
    <w:rsid w:val="003911D0"/>
    <w:rsid w:val="003C43E6"/>
    <w:rsid w:val="004C4271"/>
    <w:rsid w:val="004E7622"/>
    <w:rsid w:val="00526C8B"/>
    <w:rsid w:val="00542DD5"/>
    <w:rsid w:val="005C21B5"/>
    <w:rsid w:val="005E5B47"/>
    <w:rsid w:val="006162F0"/>
    <w:rsid w:val="00642752"/>
    <w:rsid w:val="006761C8"/>
    <w:rsid w:val="006C3985"/>
    <w:rsid w:val="007038B3"/>
    <w:rsid w:val="00720A50"/>
    <w:rsid w:val="00866825"/>
    <w:rsid w:val="008D603A"/>
    <w:rsid w:val="0098055A"/>
    <w:rsid w:val="009A4CD9"/>
    <w:rsid w:val="009E23B9"/>
    <w:rsid w:val="00A41E19"/>
    <w:rsid w:val="00A7079F"/>
    <w:rsid w:val="00A72B15"/>
    <w:rsid w:val="00B20D1B"/>
    <w:rsid w:val="00B52872"/>
    <w:rsid w:val="00C31597"/>
    <w:rsid w:val="00C546A2"/>
    <w:rsid w:val="00CF1D20"/>
    <w:rsid w:val="00D034D1"/>
    <w:rsid w:val="00D24DF4"/>
    <w:rsid w:val="00E06B0C"/>
    <w:rsid w:val="00E25BAC"/>
    <w:rsid w:val="00E71800"/>
    <w:rsid w:val="00EF20D9"/>
    <w:rsid w:val="00F209F2"/>
    <w:rsid w:val="00F3662C"/>
    <w:rsid w:val="00F70E65"/>
    <w:rsid w:val="00F7685A"/>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D1"/>
    <w:pPr>
      <w:spacing w:before="160" w:line="260" w:lineRule="atLeast"/>
      <w:jc w:val="both"/>
    </w:pPr>
    <w:rPr>
      <w:sz w:val="22"/>
      <w:lang w:eastAsia="ko-KR"/>
    </w:rPr>
  </w:style>
  <w:style w:type="paragraph" w:styleId="Heading1">
    <w:name w:val="heading 1"/>
    <w:basedOn w:val="Normal"/>
    <w:next w:val="Normal"/>
    <w:qFormat/>
    <w:pPr>
      <w:keepNext/>
      <w:numPr>
        <w:numId w:val="4"/>
      </w:numPr>
      <w:spacing w:before="280" w:after="60"/>
      <w:ind w:right="29"/>
      <w:outlineLvl w:val="0"/>
    </w:pPr>
    <w:rPr>
      <w:rFonts w:ascii="Arial" w:hAnsi="Arial"/>
      <w:b/>
      <w:kern w:val="28"/>
      <w:sz w:val="24"/>
    </w:rPr>
  </w:style>
  <w:style w:type="paragraph" w:styleId="Heading2">
    <w:name w:val="heading 2"/>
    <w:basedOn w:val="Normal"/>
    <w:next w:val="Normal"/>
    <w:qFormat/>
    <w:pPr>
      <w:keepNext/>
      <w:numPr>
        <w:ilvl w:val="1"/>
        <w:numId w:val="4"/>
      </w:numPr>
      <w:ind w:right="29"/>
      <w:outlineLvl w:val="1"/>
    </w:pPr>
    <w:rPr>
      <w:rFonts w:ascii="Arial" w:hAnsi="Arial"/>
      <w:b/>
      <w:i/>
      <w:sz w:val="24"/>
    </w:rPr>
  </w:style>
  <w:style w:type="paragraph" w:styleId="Heading3">
    <w:name w:val="heading 3"/>
    <w:basedOn w:val="Normal"/>
    <w:next w:val="Normal"/>
    <w:qFormat/>
    <w:pPr>
      <w:keepNext/>
      <w:numPr>
        <w:ilvl w:val="2"/>
        <w:numId w:val="4"/>
      </w:numPr>
      <w:spacing w:before="240" w:after="60"/>
      <w:outlineLvl w:val="2"/>
    </w:pPr>
    <w:rPr>
      <w:b/>
    </w:rPr>
  </w:style>
  <w:style w:type="paragraph" w:styleId="Heading4">
    <w:name w:val="heading 4"/>
    <w:basedOn w:val="Normal"/>
    <w:next w:val="Normal"/>
    <w:link w:val="Heading4Char"/>
    <w:uiPriority w:val="9"/>
    <w:semiHidden/>
    <w:unhideWhenUsed/>
    <w:qFormat/>
    <w:rsid w:val="0034406C"/>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406C"/>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406C"/>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406C"/>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406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406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 w:type="character" w:styleId="FootnoteReference">
    <w:name w:val="footnote reference"/>
    <w:rsid w:val="00D034D1"/>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D034D1"/>
    <w:pPr>
      <w:spacing w:before="60" w:after="120" w:line="240" w:lineRule="auto"/>
    </w:pPr>
    <w:rPr>
      <w:rFonts w:ascii="Arial" w:hAnsi="Arial"/>
      <w:sz w:val="18"/>
      <w:lang w:eastAsia="en-US"/>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D034D1"/>
    <w:rPr>
      <w:rFonts w:ascii="Arial" w:hAnsi="Arial"/>
      <w:sz w:val="18"/>
    </w:rPr>
  </w:style>
  <w:style w:type="paragraph" w:customStyle="1" w:styleId="Style1">
    <w:name w:val="Style1"/>
    <w:basedOn w:val="Heading2"/>
    <w:qFormat/>
    <w:rsid w:val="00D034D1"/>
    <w:pPr>
      <w:numPr>
        <w:numId w:val="1"/>
      </w:numPr>
    </w:pPr>
  </w:style>
  <w:style w:type="paragraph" w:customStyle="1" w:styleId="Style2">
    <w:name w:val="Style2"/>
    <w:basedOn w:val="Heading2"/>
    <w:next w:val="Style1"/>
    <w:qFormat/>
    <w:rsid w:val="00720A50"/>
  </w:style>
  <w:style w:type="character" w:customStyle="1" w:styleId="Heading4Char">
    <w:name w:val="Heading 4 Char"/>
    <w:basedOn w:val="DefaultParagraphFont"/>
    <w:link w:val="Heading4"/>
    <w:uiPriority w:val="9"/>
    <w:semiHidden/>
    <w:rsid w:val="0034406C"/>
    <w:rPr>
      <w:rFonts w:asciiTheme="majorHAnsi" w:eastAsiaTheme="majorEastAsia" w:hAnsiTheme="majorHAnsi" w:cstheme="majorBidi"/>
      <w:i/>
      <w:iCs/>
      <w:color w:val="2F5496" w:themeColor="accent1" w:themeShade="BF"/>
      <w:sz w:val="22"/>
      <w:lang w:eastAsia="ko-KR"/>
    </w:rPr>
  </w:style>
  <w:style w:type="character" w:customStyle="1" w:styleId="Heading5Char">
    <w:name w:val="Heading 5 Char"/>
    <w:basedOn w:val="DefaultParagraphFont"/>
    <w:link w:val="Heading5"/>
    <w:uiPriority w:val="9"/>
    <w:semiHidden/>
    <w:rsid w:val="0034406C"/>
    <w:rPr>
      <w:rFonts w:asciiTheme="majorHAnsi" w:eastAsiaTheme="majorEastAsia" w:hAnsiTheme="majorHAnsi" w:cstheme="majorBidi"/>
      <w:color w:val="2F5496" w:themeColor="accent1" w:themeShade="BF"/>
      <w:sz w:val="22"/>
      <w:lang w:eastAsia="ko-KR"/>
    </w:rPr>
  </w:style>
  <w:style w:type="character" w:customStyle="1" w:styleId="Heading6Char">
    <w:name w:val="Heading 6 Char"/>
    <w:basedOn w:val="DefaultParagraphFont"/>
    <w:link w:val="Heading6"/>
    <w:uiPriority w:val="9"/>
    <w:semiHidden/>
    <w:rsid w:val="0034406C"/>
    <w:rPr>
      <w:rFonts w:asciiTheme="majorHAnsi" w:eastAsiaTheme="majorEastAsia" w:hAnsiTheme="majorHAnsi" w:cstheme="majorBidi"/>
      <w:color w:val="1F3763" w:themeColor="accent1" w:themeShade="7F"/>
      <w:sz w:val="22"/>
      <w:lang w:eastAsia="ko-KR"/>
    </w:rPr>
  </w:style>
  <w:style w:type="character" w:customStyle="1" w:styleId="Heading7Char">
    <w:name w:val="Heading 7 Char"/>
    <w:basedOn w:val="DefaultParagraphFont"/>
    <w:link w:val="Heading7"/>
    <w:uiPriority w:val="9"/>
    <w:semiHidden/>
    <w:rsid w:val="0034406C"/>
    <w:rPr>
      <w:rFonts w:asciiTheme="majorHAnsi" w:eastAsiaTheme="majorEastAsia" w:hAnsiTheme="majorHAnsi" w:cstheme="majorBidi"/>
      <w:i/>
      <w:iCs/>
      <w:color w:val="1F3763" w:themeColor="accent1" w:themeShade="7F"/>
      <w:sz w:val="22"/>
      <w:lang w:eastAsia="ko-KR"/>
    </w:rPr>
  </w:style>
  <w:style w:type="character" w:customStyle="1" w:styleId="Heading8Char">
    <w:name w:val="Heading 8 Char"/>
    <w:basedOn w:val="DefaultParagraphFont"/>
    <w:link w:val="Heading8"/>
    <w:uiPriority w:val="9"/>
    <w:semiHidden/>
    <w:rsid w:val="0034406C"/>
    <w:rPr>
      <w:rFonts w:asciiTheme="majorHAnsi" w:eastAsiaTheme="majorEastAsia" w:hAnsiTheme="majorHAnsi" w:cstheme="majorBidi"/>
      <w:color w:val="272727" w:themeColor="text1" w:themeTint="D8"/>
      <w:sz w:val="21"/>
      <w:szCs w:val="21"/>
      <w:lang w:eastAsia="ko-KR"/>
    </w:rPr>
  </w:style>
  <w:style w:type="character" w:customStyle="1" w:styleId="Heading9Char">
    <w:name w:val="Heading 9 Char"/>
    <w:basedOn w:val="DefaultParagraphFont"/>
    <w:link w:val="Heading9"/>
    <w:uiPriority w:val="9"/>
    <w:semiHidden/>
    <w:rsid w:val="0034406C"/>
    <w:rPr>
      <w:rFonts w:asciiTheme="majorHAnsi" w:eastAsiaTheme="majorEastAsia" w:hAnsiTheme="majorHAnsi" w:cstheme="majorBidi"/>
      <w:i/>
      <w:iCs/>
      <w:color w:val="272727" w:themeColor="text1" w:themeTint="D8"/>
      <w:sz w:val="21"/>
      <w:szCs w:val="21"/>
      <w:lang w:eastAsia="ko-KR"/>
    </w:rPr>
  </w:style>
  <w:style w:type="paragraph" w:styleId="ListBullet3">
    <w:name w:val="List Bullet 3"/>
    <w:basedOn w:val="Normal"/>
    <w:autoRedefine/>
    <w:rsid w:val="00F70E65"/>
    <w:pPr>
      <w:widowControl w:val="0"/>
      <w:numPr>
        <w:numId w:val="6"/>
      </w:numPr>
      <w:spacing w:before="60" w:line="240" w:lineRule="auto"/>
      <w:jc w:val="left"/>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Toy, Arthur</cp:lastModifiedBy>
  <cp:revision>6</cp:revision>
  <cp:lastPrinted>1997-10-06T13:54:00Z</cp:lastPrinted>
  <dcterms:created xsi:type="dcterms:W3CDTF">2021-10-14T19:35:00Z</dcterms:created>
  <dcterms:modified xsi:type="dcterms:W3CDTF">2021-10-14T21:03:00Z</dcterms:modified>
</cp:coreProperties>
</file>