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15038C10" w:rsidR="00113FC4" w:rsidRPr="00A63DC2" w:rsidRDefault="00590C1B" w:rsidP="004E6E9C">
      <w:pPr>
        <w:ind w:right="-288"/>
        <w:jc w:val="right"/>
        <w:outlineLvl w:val="0"/>
        <w:rPr>
          <w:rFonts w:cs="Arial"/>
          <w:b/>
          <w:sz w:val="28"/>
        </w:rPr>
      </w:pPr>
      <w:bookmarkStart w:id="1" w:name="_Toc484754951"/>
      <w:bookmarkStart w:id="2" w:name="_Toc535927411"/>
      <w:bookmarkStart w:id="3" w:name="_Toc2765674"/>
      <w:bookmarkStart w:id="4" w:name="_Toc35268599"/>
      <w:bookmarkStart w:id="5" w:name="_Toc50471940"/>
      <w:bookmarkStart w:id="6" w:name="_Toc78962537"/>
      <w:r w:rsidRPr="00A63DC2">
        <w:rPr>
          <w:rFonts w:cs="Arial"/>
          <w:b/>
          <w:sz w:val="28"/>
        </w:rPr>
        <w:t>A</w:t>
      </w:r>
      <w:bookmarkStart w:id="7" w:name="_Ref337274448"/>
      <w:bookmarkStart w:id="8" w:name="_Ref342041154"/>
      <w:bookmarkStart w:id="9" w:name="_Ref409607978"/>
      <w:bookmarkEnd w:id="7"/>
      <w:bookmarkEnd w:id="8"/>
      <w:bookmarkEnd w:id="9"/>
      <w:r w:rsidR="00D26EEE" w:rsidRPr="00A63DC2">
        <w:rPr>
          <w:rFonts w:cs="Arial"/>
          <w:b/>
          <w:sz w:val="28"/>
        </w:rPr>
        <w:t>TIS-1000080</w:t>
      </w:r>
      <w:bookmarkEnd w:id="1"/>
      <w:bookmarkEnd w:id="2"/>
      <w:bookmarkEnd w:id="3"/>
      <w:r w:rsidR="00456E3C">
        <w:rPr>
          <w:rFonts w:cs="Arial"/>
          <w:b/>
          <w:sz w:val="28"/>
        </w:rPr>
        <w:t>.v00</w:t>
      </w:r>
      <w:r w:rsidR="00046737">
        <w:rPr>
          <w:rFonts w:cs="Arial"/>
          <w:b/>
          <w:sz w:val="28"/>
        </w:rPr>
        <w:t>4</w:t>
      </w:r>
      <w:bookmarkEnd w:id="4"/>
      <w:bookmarkEnd w:id="5"/>
      <w:r w:rsidR="00046737">
        <w:rPr>
          <w:rFonts w:cs="Arial"/>
          <w:b/>
          <w:sz w:val="28"/>
        </w:rPr>
        <w:t xml:space="preserve"> (DRAFT)</w:t>
      </w:r>
      <w:bookmarkEnd w:id="6"/>
      <w:r w:rsidR="00046737">
        <w:rPr>
          <w:rFonts w:cs="Arial"/>
          <w:b/>
          <w:sz w:val="28"/>
        </w:rPr>
        <w:t xml:space="preserve"> </w:t>
      </w:r>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10" w:name="_Toc484754952"/>
      <w:bookmarkStart w:id="11" w:name="_Toc535927412"/>
      <w:bookmarkStart w:id="12" w:name="_Toc2765676"/>
      <w:bookmarkStart w:id="13" w:name="_Toc35268600"/>
      <w:bookmarkStart w:id="14" w:name="_Toc50471941"/>
      <w:bookmarkStart w:id="15" w:name="_Toc78962538"/>
      <w:r w:rsidRPr="00A63DC2">
        <w:rPr>
          <w:bCs/>
          <w:sz w:val="28"/>
        </w:rPr>
        <w:t>ATIS Standard on</w:t>
      </w:r>
      <w:bookmarkEnd w:id="10"/>
      <w:bookmarkEnd w:id="11"/>
      <w:bookmarkEnd w:id="12"/>
      <w:bookmarkEnd w:id="13"/>
      <w:bookmarkEnd w:id="14"/>
      <w:bookmarkEnd w:id="15"/>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6" w:name="_Toc484754953"/>
      <w:bookmarkStart w:id="17" w:name="_Toc535927413"/>
      <w:bookmarkStart w:id="18" w:name="_Toc2765677"/>
      <w:bookmarkStart w:id="19" w:name="_Toc35268601"/>
      <w:bookmarkStart w:id="20" w:name="_Toc50471942"/>
      <w:bookmarkStart w:id="21"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6"/>
      <w:bookmarkEnd w:id="17"/>
      <w:bookmarkEnd w:id="18"/>
      <w:bookmarkEnd w:id="19"/>
      <w:bookmarkEnd w:id="20"/>
      <w:bookmarkEnd w:id="21"/>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22" w:name="_Toc484754954"/>
      <w:bookmarkStart w:id="23" w:name="_Toc535927414"/>
      <w:bookmarkStart w:id="24" w:name="_Toc2765678"/>
      <w:bookmarkStart w:id="25" w:name="_Toc35268602"/>
      <w:bookmarkStart w:id="26" w:name="_Toc50471943"/>
      <w:bookmarkStart w:id="27" w:name="_Toc78962540"/>
      <w:r w:rsidRPr="00A63DC2">
        <w:rPr>
          <w:b/>
          <w:szCs w:val="20"/>
        </w:rPr>
        <w:t>Alliance for Telecommunications Industry Solutions</w:t>
      </w:r>
      <w:bookmarkEnd w:id="22"/>
      <w:bookmarkEnd w:id="23"/>
      <w:bookmarkEnd w:id="24"/>
      <w:bookmarkEnd w:id="25"/>
      <w:bookmarkEnd w:id="26"/>
      <w:bookmarkEnd w:id="27"/>
    </w:p>
    <w:p w14:paraId="4D4E1EAC" w14:textId="77777777" w:rsidR="00590C1B" w:rsidRPr="00A63DC2" w:rsidRDefault="00590C1B">
      <w:pPr>
        <w:rPr>
          <w:b/>
        </w:rPr>
      </w:pPr>
    </w:p>
    <w:p w14:paraId="48FB9BD4" w14:textId="3F6649F1" w:rsidR="00590C1B" w:rsidRPr="00A63DC2" w:rsidRDefault="00590C1B">
      <w:pPr>
        <w:rPr>
          <w:szCs w:val="20"/>
        </w:rPr>
      </w:pPr>
      <w:r w:rsidRPr="00A63DC2">
        <w:rPr>
          <w:szCs w:val="20"/>
        </w:rPr>
        <w:t xml:space="preserve">Approved </w:t>
      </w:r>
      <w:r w:rsidR="00046737">
        <w:rPr>
          <w:szCs w:val="20"/>
        </w:rPr>
        <w:t>MM DD, YYYY</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8" w:name="_Toc484754955"/>
      <w:bookmarkStart w:id="29" w:name="_Toc535927415"/>
      <w:bookmarkStart w:id="30"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31" w:name="_Toc35268603"/>
      <w:bookmarkStart w:id="32" w:name="_Toc50471944"/>
      <w:bookmarkStart w:id="33" w:name="_Toc78962541"/>
      <w:r w:rsidRPr="00A63DC2">
        <w:rPr>
          <w:b/>
          <w:sz w:val="18"/>
          <w:szCs w:val="18"/>
        </w:rPr>
        <w:t>Abstract</w:t>
      </w:r>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6F888583" w14:textId="77777777" w:rsidR="005409F4" w:rsidRDefault="00CF29DF">
      <w:pPr>
        <w:pStyle w:val="TitleHeading"/>
        <w:rPr>
          <w:noProof/>
        </w:rPr>
        <w:pPrChange w:id="65" w:author="MLH Barnes" w:date="2021-10-04T14:41:00Z">
          <w:pPr>
            <w:pStyle w:val="Heading1"/>
          </w:pPr>
        </w:pPrChange>
      </w:pPr>
      <w:bookmarkStart w:id="66" w:name="_Toc467601206"/>
      <w:bookmarkStart w:id="67" w:name="_Toc534972736"/>
      <w:bookmarkStart w:id="68" w:name="_Toc534988879"/>
      <w:bookmarkStart w:id="69" w:name="_Toc2765680"/>
      <w:bookmarkStart w:id="70" w:name="_Toc50471945"/>
      <w:bookmarkStart w:id="71" w:name="_Toc78962542"/>
      <w:r w:rsidRPr="00A63DC2">
        <w:lastRenderedPageBreak/>
        <w:t>Table of Contents</w:t>
      </w:r>
      <w:bookmarkEnd w:id="66"/>
      <w:bookmarkEnd w:id="67"/>
      <w:bookmarkEnd w:id="68"/>
      <w:bookmarkEnd w:id="69"/>
      <w:bookmarkEnd w:id="70"/>
      <w:bookmarkEnd w:id="71"/>
      <w:r w:rsidRPr="00A63DC2">
        <w:tab/>
      </w:r>
      <w:r w:rsidR="004A7CDF" w:rsidRPr="00EA1745">
        <w:fldChar w:fldCharType="begin"/>
      </w:r>
      <w:r w:rsidR="004A7CDF" w:rsidRPr="00EA1745">
        <w:instrText xml:space="preserve"> TOC \o "1-3" \h \z \u </w:instrText>
      </w:r>
      <w:r w:rsidR="004A7CDF" w:rsidRPr="00EA1745">
        <w:fldChar w:fldCharType="separate"/>
      </w:r>
    </w:p>
    <w:p w14:paraId="6376DF89" w14:textId="11705AC5" w:rsidR="005409F4" w:rsidRDefault="00D62D4D">
      <w:pPr>
        <w:pStyle w:val="TOC1"/>
        <w:rPr>
          <w:rFonts w:asciiTheme="minorHAnsi" w:eastAsiaTheme="minorEastAsia" w:hAnsiTheme="minorHAnsi" w:cstheme="minorBidi"/>
          <w:noProof/>
          <w:sz w:val="22"/>
          <w:szCs w:val="22"/>
          <w:lang w:eastAsia="zh-CN"/>
        </w:rPr>
      </w:pPr>
      <w:hyperlink w:anchor="_Toc78962537" w:history="1">
        <w:r w:rsidR="005409F4" w:rsidRPr="008519E9">
          <w:rPr>
            <w:rStyle w:val="Hyperlink"/>
            <w:rFonts w:cs="Arial"/>
            <w:b/>
            <w:noProof/>
          </w:rPr>
          <w:t>ATIS-1000080.v004 (DRAFT)</w:t>
        </w:r>
        <w:r w:rsidR="005409F4">
          <w:rPr>
            <w:noProof/>
            <w:webHidden/>
          </w:rPr>
          <w:tab/>
        </w:r>
        <w:r w:rsidR="005409F4">
          <w:rPr>
            <w:noProof/>
            <w:webHidden/>
          </w:rPr>
          <w:fldChar w:fldCharType="begin"/>
        </w:r>
        <w:r w:rsidR="005409F4">
          <w:rPr>
            <w:noProof/>
            <w:webHidden/>
          </w:rPr>
          <w:instrText xml:space="preserve"> PAGEREF _Toc78962537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626A68CE" w14:textId="76347F2E" w:rsidR="005409F4" w:rsidRDefault="00D62D4D">
      <w:pPr>
        <w:pStyle w:val="TOC1"/>
        <w:rPr>
          <w:rFonts w:asciiTheme="minorHAnsi" w:eastAsiaTheme="minorEastAsia" w:hAnsiTheme="minorHAnsi" w:cstheme="minorBidi"/>
          <w:noProof/>
          <w:sz w:val="22"/>
          <w:szCs w:val="22"/>
          <w:lang w:eastAsia="zh-CN"/>
        </w:rPr>
      </w:pPr>
      <w:hyperlink w:anchor="_Toc78962538" w:history="1">
        <w:r w:rsidR="005409F4" w:rsidRPr="008519E9">
          <w:rPr>
            <w:rStyle w:val="Hyperlink"/>
            <w:bCs/>
            <w:noProof/>
          </w:rPr>
          <w:t>ATIS Standard on</w:t>
        </w:r>
        <w:r w:rsidR="005409F4">
          <w:rPr>
            <w:noProof/>
            <w:webHidden/>
          </w:rPr>
          <w:tab/>
        </w:r>
        <w:r w:rsidR="005409F4">
          <w:rPr>
            <w:noProof/>
            <w:webHidden/>
          </w:rPr>
          <w:fldChar w:fldCharType="begin"/>
        </w:r>
        <w:r w:rsidR="005409F4">
          <w:rPr>
            <w:noProof/>
            <w:webHidden/>
          </w:rPr>
          <w:instrText xml:space="preserve"> PAGEREF _Toc78962538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27437F1A" w14:textId="5D2D6301" w:rsidR="005409F4" w:rsidRDefault="00D62D4D">
      <w:pPr>
        <w:pStyle w:val="TOC1"/>
        <w:rPr>
          <w:rFonts w:asciiTheme="minorHAnsi" w:eastAsiaTheme="minorEastAsia" w:hAnsiTheme="minorHAnsi" w:cstheme="minorBidi"/>
          <w:noProof/>
          <w:sz w:val="22"/>
          <w:szCs w:val="22"/>
          <w:lang w:eastAsia="zh-CN"/>
        </w:rPr>
      </w:pPr>
      <w:hyperlink w:anchor="_Toc78962539" w:history="1">
        <w:r w:rsidR="005409F4" w:rsidRPr="008519E9">
          <w:rPr>
            <w:rStyle w:val="Hyperlink"/>
            <w:rFonts w:cs="Arial"/>
            <w:b/>
            <w:bCs/>
            <w:iCs/>
            <w:noProof/>
          </w:rPr>
          <w:t>Signature-based Handling of Asserted information using toKENs (SHAKEN):  Governance Model and Certificate Management</w:t>
        </w:r>
        <w:r w:rsidR="005409F4">
          <w:rPr>
            <w:noProof/>
            <w:webHidden/>
          </w:rPr>
          <w:tab/>
        </w:r>
        <w:r w:rsidR="005409F4">
          <w:rPr>
            <w:noProof/>
            <w:webHidden/>
          </w:rPr>
          <w:fldChar w:fldCharType="begin"/>
        </w:r>
        <w:r w:rsidR="005409F4">
          <w:rPr>
            <w:noProof/>
            <w:webHidden/>
          </w:rPr>
          <w:instrText xml:space="preserve"> PAGEREF _Toc78962539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636FE13C" w14:textId="09275DE9" w:rsidR="005409F4" w:rsidRDefault="00D62D4D">
      <w:pPr>
        <w:pStyle w:val="TOC1"/>
        <w:rPr>
          <w:rFonts w:asciiTheme="minorHAnsi" w:eastAsiaTheme="minorEastAsia" w:hAnsiTheme="minorHAnsi" w:cstheme="minorBidi"/>
          <w:noProof/>
          <w:sz w:val="22"/>
          <w:szCs w:val="22"/>
          <w:lang w:eastAsia="zh-CN"/>
        </w:rPr>
      </w:pPr>
      <w:hyperlink w:anchor="_Toc78962540" w:history="1">
        <w:r w:rsidR="005409F4" w:rsidRPr="008519E9">
          <w:rPr>
            <w:rStyle w:val="Hyperlink"/>
            <w:b/>
            <w:noProof/>
          </w:rPr>
          <w:t>Alliance for Telecommunications Industry Solutions</w:t>
        </w:r>
        <w:r w:rsidR="005409F4">
          <w:rPr>
            <w:noProof/>
            <w:webHidden/>
          </w:rPr>
          <w:tab/>
        </w:r>
        <w:r w:rsidR="005409F4">
          <w:rPr>
            <w:noProof/>
            <w:webHidden/>
          </w:rPr>
          <w:fldChar w:fldCharType="begin"/>
        </w:r>
        <w:r w:rsidR="005409F4">
          <w:rPr>
            <w:noProof/>
            <w:webHidden/>
          </w:rPr>
          <w:instrText xml:space="preserve"> PAGEREF _Toc78962540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56209E00" w14:textId="5280CB63" w:rsidR="005409F4" w:rsidRDefault="00D62D4D">
      <w:pPr>
        <w:pStyle w:val="TOC1"/>
        <w:rPr>
          <w:rFonts w:asciiTheme="minorHAnsi" w:eastAsiaTheme="minorEastAsia" w:hAnsiTheme="minorHAnsi" w:cstheme="minorBidi"/>
          <w:noProof/>
          <w:sz w:val="22"/>
          <w:szCs w:val="22"/>
          <w:lang w:eastAsia="zh-CN"/>
        </w:rPr>
      </w:pPr>
      <w:hyperlink w:anchor="_Toc78962541" w:history="1">
        <w:r w:rsidR="005409F4" w:rsidRPr="008519E9">
          <w:rPr>
            <w:rStyle w:val="Hyperlink"/>
            <w:b/>
            <w:noProof/>
          </w:rPr>
          <w:t>Abstract</w:t>
        </w:r>
        <w:r w:rsidR="005409F4">
          <w:rPr>
            <w:noProof/>
            <w:webHidden/>
          </w:rPr>
          <w:tab/>
        </w:r>
        <w:r w:rsidR="005409F4">
          <w:rPr>
            <w:noProof/>
            <w:webHidden/>
          </w:rPr>
          <w:fldChar w:fldCharType="begin"/>
        </w:r>
        <w:r w:rsidR="005409F4">
          <w:rPr>
            <w:noProof/>
            <w:webHidden/>
          </w:rPr>
          <w:instrText xml:space="preserve"> PAGEREF _Toc78962541 \h </w:instrText>
        </w:r>
        <w:r w:rsidR="005409F4">
          <w:rPr>
            <w:noProof/>
            <w:webHidden/>
          </w:rPr>
        </w:r>
        <w:r w:rsidR="005409F4">
          <w:rPr>
            <w:noProof/>
            <w:webHidden/>
          </w:rPr>
          <w:fldChar w:fldCharType="separate"/>
        </w:r>
        <w:r w:rsidR="005409F4">
          <w:rPr>
            <w:noProof/>
            <w:webHidden/>
          </w:rPr>
          <w:t>i</w:t>
        </w:r>
        <w:r w:rsidR="005409F4">
          <w:rPr>
            <w:noProof/>
            <w:webHidden/>
          </w:rPr>
          <w:fldChar w:fldCharType="end"/>
        </w:r>
      </w:hyperlink>
    </w:p>
    <w:p w14:paraId="3C5A52B9" w14:textId="276E1066" w:rsidR="005409F4" w:rsidRDefault="00D62D4D">
      <w:pPr>
        <w:pStyle w:val="TOC1"/>
        <w:rPr>
          <w:rFonts w:asciiTheme="minorHAnsi" w:eastAsiaTheme="minorEastAsia" w:hAnsiTheme="minorHAnsi" w:cstheme="minorBidi"/>
          <w:noProof/>
          <w:sz w:val="22"/>
          <w:szCs w:val="22"/>
          <w:lang w:eastAsia="zh-CN"/>
        </w:rPr>
      </w:pPr>
      <w:hyperlink w:anchor="_Toc78962542" w:history="1">
        <w:r w:rsidR="005409F4" w:rsidRPr="008519E9">
          <w:rPr>
            <w:rStyle w:val="Hyperlink"/>
            <w:noProof/>
          </w:rPr>
          <w:t>Table of Contents</w:t>
        </w:r>
        <w:r w:rsidR="005409F4">
          <w:rPr>
            <w:noProof/>
            <w:webHidden/>
          </w:rPr>
          <w:tab/>
        </w:r>
        <w:r w:rsidR="005409F4">
          <w:rPr>
            <w:noProof/>
            <w:webHidden/>
          </w:rPr>
          <w:fldChar w:fldCharType="begin"/>
        </w:r>
        <w:r w:rsidR="005409F4">
          <w:rPr>
            <w:noProof/>
            <w:webHidden/>
          </w:rPr>
          <w:instrText xml:space="preserve"> PAGEREF _Toc78962542 \h </w:instrText>
        </w:r>
        <w:r w:rsidR="005409F4">
          <w:rPr>
            <w:noProof/>
            <w:webHidden/>
          </w:rPr>
        </w:r>
        <w:r w:rsidR="005409F4">
          <w:rPr>
            <w:noProof/>
            <w:webHidden/>
          </w:rPr>
          <w:fldChar w:fldCharType="separate"/>
        </w:r>
        <w:r w:rsidR="005409F4">
          <w:rPr>
            <w:noProof/>
            <w:webHidden/>
          </w:rPr>
          <w:t>iii</w:t>
        </w:r>
        <w:r w:rsidR="005409F4">
          <w:rPr>
            <w:noProof/>
            <w:webHidden/>
          </w:rPr>
          <w:fldChar w:fldCharType="end"/>
        </w:r>
      </w:hyperlink>
    </w:p>
    <w:p w14:paraId="70244C2F" w14:textId="23698458" w:rsidR="005409F4" w:rsidRDefault="00D62D4D">
      <w:pPr>
        <w:pStyle w:val="TOC1"/>
        <w:rPr>
          <w:rFonts w:asciiTheme="minorHAnsi" w:eastAsiaTheme="minorEastAsia" w:hAnsiTheme="minorHAnsi" w:cstheme="minorBidi"/>
          <w:noProof/>
          <w:sz w:val="22"/>
          <w:szCs w:val="22"/>
          <w:lang w:eastAsia="zh-CN"/>
        </w:rPr>
      </w:pPr>
      <w:hyperlink w:anchor="_Toc78962543" w:history="1">
        <w:r w:rsidR="005409F4" w:rsidRPr="008519E9">
          <w:rPr>
            <w:rStyle w:val="Hyperlink"/>
            <w:noProof/>
          </w:rPr>
          <w:t>Table of Figures</w:t>
        </w:r>
        <w:r w:rsidR="005409F4">
          <w:rPr>
            <w:noProof/>
            <w:webHidden/>
          </w:rPr>
          <w:tab/>
        </w:r>
        <w:r w:rsidR="005409F4">
          <w:rPr>
            <w:noProof/>
            <w:webHidden/>
          </w:rPr>
          <w:fldChar w:fldCharType="begin"/>
        </w:r>
        <w:r w:rsidR="005409F4">
          <w:rPr>
            <w:noProof/>
            <w:webHidden/>
          </w:rPr>
          <w:instrText xml:space="preserve"> PAGEREF _Toc78962543 \h </w:instrText>
        </w:r>
        <w:r w:rsidR="005409F4">
          <w:rPr>
            <w:noProof/>
            <w:webHidden/>
          </w:rPr>
        </w:r>
        <w:r w:rsidR="005409F4">
          <w:rPr>
            <w:noProof/>
            <w:webHidden/>
          </w:rPr>
          <w:fldChar w:fldCharType="separate"/>
        </w:r>
        <w:r w:rsidR="005409F4">
          <w:rPr>
            <w:noProof/>
            <w:webHidden/>
          </w:rPr>
          <w:t>iv</w:t>
        </w:r>
        <w:r w:rsidR="005409F4">
          <w:rPr>
            <w:noProof/>
            <w:webHidden/>
          </w:rPr>
          <w:fldChar w:fldCharType="end"/>
        </w:r>
      </w:hyperlink>
    </w:p>
    <w:p w14:paraId="3B8BA421" w14:textId="70F82971" w:rsidR="005409F4" w:rsidRDefault="00D62D4D">
      <w:pPr>
        <w:pStyle w:val="TOC1"/>
        <w:rPr>
          <w:rFonts w:asciiTheme="minorHAnsi" w:eastAsiaTheme="minorEastAsia" w:hAnsiTheme="minorHAnsi" w:cstheme="minorBidi"/>
          <w:noProof/>
          <w:sz w:val="22"/>
          <w:szCs w:val="22"/>
          <w:lang w:eastAsia="zh-CN"/>
        </w:rPr>
      </w:pPr>
      <w:hyperlink w:anchor="_Toc78962544" w:history="1">
        <w:r w:rsidR="005409F4" w:rsidRPr="008519E9">
          <w:rPr>
            <w:rStyle w:val="Hyperlink"/>
            <w:noProof/>
          </w:rPr>
          <w:t>1.</w:t>
        </w:r>
        <w:r w:rsidR="005409F4">
          <w:rPr>
            <w:rFonts w:asciiTheme="minorHAnsi" w:eastAsiaTheme="minorEastAsia" w:hAnsiTheme="minorHAnsi" w:cstheme="minorBidi"/>
            <w:noProof/>
            <w:sz w:val="22"/>
            <w:szCs w:val="22"/>
            <w:lang w:eastAsia="zh-CN"/>
          </w:rPr>
          <w:tab/>
        </w:r>
        <w:r w:rsidR="005409F4" w:rsidRPr="008519E9">
          <w:rPr>
            <w:rStyle w:val="Hyperlink"/>
            <w:noProof/>
          </w:rPr>
          <w:t>Scope &amp; Purpose</w:t>
        </w:r>
        <w:r w:rsidR="005409F4">
          <w:rPr>
            <w:noProof/>
            <w:webHidden/>
          </w:rPr>
          <w:tab/>
        </w:r>
        <w:r w:rsidR="005409F4">
          <w:rPr>
            <w:noProof/>
            <w:webHidden/>
          </w:rPr>
          <w:fldChar w:fldCharType="begin"/>
        </w:r>
        <w:r w:rsidR="005409F4">
          <w:rPr>
            <w:noProof/>
            <w:webHidden/>
          </w:rPr>
          <w:instrText xml:space="preserve"> PAGEREF _Toc78962544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772465F8" w14:textId="07BED918" w:rsidR="005409F4" w:rsidRDefault="00D62D4D">
      <w:pPr>
        <w:pStyle w:val="TOC2"/>
        <w:rPr>
          <w:rFonts w:asciiTheme="minorHAnsi" w:eastAsiaTheme="minorEastAsia" w:hAnsiTheme="minorHAnsi" w:cstheme="minorBidi"/>
          <w:noProof/>
          <w:lang w:eastAsia="zh-CN"/>
        </w:rPr>
      </w:pPr>
      <w:hyperlink w:anchor="_Toc78962545" w:history="1">
        <w:r w:rsidR="005409F4" w:rsidRPr="008519E9">
          <w:rPr>
            <w:rStyle w:val="Hyperlink"/>
            <w:noProof/>
          </w:rPr>
          <w:t>1.1</w:t>
        </w:r>
        <w:r w:rsidR="005409F4">
          <w:rPr>
            <w:rFonts w:asciiTheme="minorHAnsi" w:eastAsiaTheme="minorEastAsia" w:hAnsiTheme="minorHAnsi" w:cstheme="minorBidi"/>
            <w:noProof/>
            <w:lang w:eastAsia="zh-CN"/>
          </w:rPr>
          <w:tab/>
        </w:r>
        <w:r w:rsidR="005409F4" w:rsidRPr="008519E9">
          <w:rPr>
            <w:rStyle w:val="Hyperlink"/>
            <w:noProof/>
          </w:rPr>
          <w:t>Scope</w:t>
        </w:r>
        <w:r w:rsidR="005409F4">
          <w:rPr>
            <w:noProof/>
            <w:webHidden/>
          </w:rPr>
          <w:tab/>
        </w:r>
        <w:r w:rsidR="005409F4">
          <w:rPr>
            <w:noProof/>
            <w:webHidden/>
          </w:rPr>
          <w:fldChar w:fldCharType="begin"/>
        </w:r>
        <w:r w:rsidR="005409F4">
          <w:rPr>
            <w:noProof/>
            <w:webHidden/>
          </w:rPr>
          <w:instrText xml:space="preserve"> PAGEREF _Toc78962545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4A68CF15" w14:textId="4A208E40" w:rsidR="005409F4" w:rsidRDefault="00D62D4D">
      <w:pPr>
        <w:pStyle w:val="TOC2"/>
        <w:rPr>
          <w:rFonts w:asciiTheme="minorHAnsi" w:eastAsiaTheme="minorEastAsia" w:hAnsiTheme="minorHAnsi" w:cstheme="minorBidi"/>
          <w:noProof/>
          <w:lang w:eastAsia="zh-CN"/>
        </w:rPr>
      </w:pPr>
      <w:hyperlink w:anchor="_Toc78962546" w:history="1">
        <w:r w:rsidR="005409F4" w:rsidRPr="008519E9">
          <w:rPr>
            <w:rStyle w:val="Hyperlink"/>
            <w:noProof/>
          </w:rPr>
          <w:t>1.2</w:t>
        </w:r>
        <w:r w:rsidR="005409F4">
          <w:rPr>
            <w:rFonts w:asciiTheme="minorHAnsi" w:eastAsiaTheme="minorEastAsia" w:hAnsiTheme="minorHAnsi" w:cstheme="minorBidi"/>
            <w:noProof/>
            <w:lang w:eastAsia="zh-CN"/>
          </w:rPr>
          <w:tab/>
        </w:r>
        <w:r w:rsidR="005409F4" w:rsidRPr="008519E9">
          <w:rPr>
            <w:rStyle w:val="Hyperlink"/>
            <w:noProof/>
          </w:rPr>
          <w:t>Purpose</w:t>
        </w:r>
        <w:r w:rsidR="005409F4">
          <w:rPr>
            <w:noProof/>
            <w:webHidden/>
          </w:rPr>
          <w:tab/>
        </w:r>
        <w:r w:rsidR="005409F4">
          <w:rPr>
            <w:noProof/>
            <w:webHidden/>
          </w:rPr>
          <w:fldChar w:fldCharType="begin"/>
        </w:r>
        <w:r w:rsidR="005409F4">
          <w:rPr>
            <w:noProof/>
            <w:webHidden/>
          </w:rPr>
          <w:instrText xml:space="preserve"> PAGEREF _Toc78962546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31DD395D" w14:textId="27846E05" w:rsidR="005409F4" w:rsidRDefault="00D62D4D">
      <w:pPr>
        <w:pStyle w:val="TOC1"/>
        <w:rPr>
          <w:rFonts w:asciiTheme="minorHAnsi" w:eastAsiaTheme="minorEastAsia" w:hAnsiTheme="minorHAnsi" w:cstheme="minorBidi"/>
          <w:noProof/>
          <w:sz w:val="22"/>
          <w:szCs w:val="22"/>
          <w:lang w:eastAsia="zh-CN"/>
        </w:rPr>
      </w:pPr>
      <w:hyperlink w:anchor="_Toc78962547" w:history="1">
        <w:r w:rsidR="005409F4" w:rsidRPr="008519E9">
          <w:rPr>
            <w:rStyle w:val="Hyperlink"/>
            <w:noProof/>
          </w:rPr>
          <w:t>2.</w:t>
        </w:r>
        <w:r w:rsidR="005409F4">
          <w:rPr>
            <w:rFonts w:asciiTheme="minorHAnsi" w:eastAsiaTheme="minorEastAsia" w:hAnsiTheme="minorHAnsi" w:cstheme="minorBidi"/>
            <w:noProof/>
            <w:sz w:val="22"/>
            <w:szCs w:val="22"/>
            <w:lang w:eastAsia="zh-CN"/>
          </w:rPr>
          <w:tab/>
        </w:r>
        <w:r w:rsidR="005409F4" w:rsidRPr="008519E9">
          <w:rPr>
            <w:rStyle w:val="Hyperlink"/>
            <w:noProof/>
          </w:rPr>
          <w:t>References</w:t>
        </w:r>
        <w:r w:rsidR="005409F4">
          <w:rPr>
            <w:noProof/>
            <w:webHidden/>
          </w:rPr>
          <w:tab/>
        </w:r>
        <w:r w:rsidR="005409F4">
          <w:rPr>
            <w:noProof/>
            <w:webHidden/>
          </w:rPr>
          <w:fldChar w:fldCharType="begin"/>
        </w:r>
        <w:r w:rsidR="005409F4">
          <w:rPr>
            <w:noProof/>
            <w:webHidden/>
          </w:rPr>
          <w:instrText xml:space="preserve"> PAGEREF _Toc78962547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0EEE6B5F" w14:textId="49492265" w:rsidR="005409F4" w:rsidRDefault="00D62D4D">
      <w:pPr>
        <w:pStyle w:val="TOC2"/>
        <w:rPr>
          <w:rFonts w:asciiTheme="minorHAnsi" w:eastAsiaTheme="minorEastAsia" w:hAnsiTheme="minorHAnsi" w:cstheme="minorBidi"/>
          <w:noProof/>
          <w:lang w:eastAsia="zh-CN"/>
        </w:rPr>
      </w:pPr>
      <w:hyperlink w:anchor="_Toc78962548" w:history="1">
        <w:r w:rsidR="005409F4" w:rsidRPr="008519E9">
          <w:rPr>
            <w:rStyle w:val="Hyperlink"/>
            <w:noProof/>
          </w:rPr>
          <w:t>2.1</w:t>
        </w:r>
        <w:r w:rsidR="005409F4">
          <w:rPr>
            <w:rFonts w:asciiTheme="minorHAnsi" w:eastAsiaTheme="minorEastAsia" w:hAnsiTheme="minorHAnsi" w:cstheme="minorBidi"/>
            <w:noProof/>
            <w:lang w:eastAsia="zh-CN"/>
          </w:rPr>
          <w:tab/>
        </w:r>
        <w:r w:rsidR="005409F4" w:rsidRPr="008519E9">
          <w:rPr>
            <w:rStyle w:val="Hyperlink"/>
            <w:noProof/>
          </w:rPr>
          <w:t>Normative References</w:t>
        </w:r>
        <w:r w:rsidR="005409F4">
          <w:rPr>
            <w:noProof/>
            <w:webHidden/>
          </w:rPr>
          <w:tab/>
        </w:r>
        <w:r w:rsidR="005409F4">
          <w:rPr>
            <w:noProof/>
            <w:webHidden/>
          </w:rPr>
          <w:fldChar w:fldCharType="begin"/>
        </w:r>
        <w:r w:rsidR="005409F4">
          <w:rPr>
            <w:noProof/>
            <w:webHidden/>
          </w:rPr>
          <w:instrText xml:space="preserve"> PAGEREF _Toc78962548 \h </w:instrText>
        </w:r>
        <w:r w:rsidR="005409F4">
          <w:rPr>
            <w:noProof/>
            <w:webHidden/>
          </w:rPr>
        </w:r>
        <w:r w:rsidR="005409F4">
          <w:rPr>
            <w:noProof/>
            <w:webHidden/>
          </w:rPr>
          <w:fldChar w:fldCharType="separate"/>
        </w:r>
        <w:r w:rsidR="005409F4">
          <w:rPr>
            <w:noProof/>
            <w:webHidden/>
          </w:rPr>
          <w:t>1</w:t>
        </w:r>
        <w:r w:rsidR="005409F4">
          <w:rPr>
            <w:noProof/>
            <w:webHidden/>
          </w:rPr>
          <w:fldChar w:fldCharType="end"/>
        </w:r>
      </w:hyperlink>
    </w:p>
    <w:p w14:paraId="6B99D308" w14:textId="46B32868" w:rsidR="005409F4" w:rsidRDefault="00D62D4D">
      <w:pPr>
        <w:pStyle w:val="TOC1"/>
        <w:rPr>
          <w:rFonts w:asciiTheme="minorHAnsi" w:eastAsiaTheme="minorEastAsia" w:hAnsiTheme="minorHAnsi" w:cstheme="minorBidi"/>
          <w:noProof/>
          <w:sz w:val="22"/>
          <w:szCs w:val="22"/>
          <w:lang w:eastAsia="zh-CN"/>
        </w:rPr>
      </w:pPr>
      <w:hyperlink w:anchor="_Toc78962549" w:history="1">
        <w:r w:rsidR="005409F4" w:rsidRPr="008519E9">
          <w:rPr>
            <w:rStyle w:val="Hyperlink"/>
            <w:noProof/>
          </w:rPr>
          <w:t>3.</w:t>
        </w:r>
        <w:r w:rsidR="005409F4">
          <w:rPr>
            <w:rFonts w:asciiTheme="minorHAnsi" w:eastAsiaTheme="minorEastAsia" w:hAnsiTheme="minorHAnsi" w:cstheme="minorBidi"/>
            <w:noProof/>
            <w:sz w:val="22"/>
            <w:szCs w:val="22"/>
            <w:lang w:eastAsia="zh-CN"/>
          </w:rPr>
          <w:tab/>
        </w:r>
        <w:r w:rsidR="005409F4" w:rsidRPr="008519E9">
          <w:rPr>
            <w:rStyle w:val="Hyperlink"/>
            <w:noProof/>
          </w:rPr>
          <w:t>Definitions, Acronyms, &amp; Abbreviations</w:t>
        </w:r>
        <w:r w:rsidR="005409F4">
          <w:rPr>
            <w:noProof/>
            <w:webHidden/>
          </w:rPr>
          <w:tab/>
        </w:r>
        <w:r w:rsidR="005409F4">
          <w:rPr>
            <w:noProof/>
            <w:webHidden/>
          </w:rPr>
          <w:fldChar w:fldCharType="begin"/>
        </w:r>
        <w:r w:rsidR="005409F4">
          <w:rPr>
            <w:noProof/>
            <w:webHidden/>
          </w:rPr>
          <w:instrText xml:space="preserve"> PAGEREF _Toc78962549 \h </w:instrText>
        </w:r>
        <w:r w:rsidR="005409F4">
          <w:rPr>
            <w:noProof/>
            <w:webHidden/>
          </w:rPr>
        </w:r>
        <w:r w:rsidR="005409F4">
          <w:rPr>
            <w:noProof/>
            <w:webHidden/>
          </w:rPr>
          <w:fldChar w:fldCharType="separate"/>
        </w:r>
        <w:r w:rsidR="005409F4">
          <w:rPr>
            <w:noProof/>
            <w:webHidden/>
          </w:rPr>
          <w:t>2</w:t>
        </w:r>
        <w:r w:rsidR="005409F4">
          <w:rPr>
            <w:noProof/>
            <w:webHidden/>
          </w:rPr>
          <w:fldChar w:fldCharType="end"/>
        </w:r>
      </w:hyperlink>
    </w:p>
    <w:p w14:paraId="0741CA9A" w14:textId="153EDDB2" w:rsidR="005409F4" w:rsidRDefault="00D62D4D">
      <w:pPr>
        <w:pStyle w:val="TOC2"/>
        <w:rPr>
          <w:rFonts w:asciiTheme="minorHAnsi" w:eastAsiaTheme="minorEastAsia" w:hAnsiTheme="minorHAnsi" w:cstheme="minorBidi"/>
          <w:noProof/>
          <w:lang w:eastAsia="zh-CN"/>
        </w:rPr>
      </w:pPr>
      <w:hyperlink w:anchor="_Toc78962550" w:history="1">
        <w:r w:rsidR="005409F4" w:rsidRPr="008519E9">
          <w:rPr>
            <w:rStyle w:val="Hyperlink"/>
            <w:noProof/>
          </w:rPr>
          <w:t>3.1</w:t>
        </w:r>
        <w:r w:rsidR="005409F4">
          <w:rPr>
            <w:rFonts w:asciiTheme="minorHAnsi" w:eastAsiaTheme="minorEastAsia" w:hAnsiTheme="minorHAnsi" w:cstheme="minorBidi"/>
            <w:noProof/>
            <w:lang w:eastAsia="zh-CN"/>
          </w:rPr>
          <w:tab/>
        </w:r>
        <w:r w:rsidR="005409F4" w:rsidRPr="008519E9">
          <w:rPr>
            <w:rStyle w:val="Hyperlink"/>
            <w:noProof/>
          </w:rPr>
          <w:t>Definitions</w:t>
        </w:r>
        <w:r w:rsidR="005409F4">
          <w:rPr>
            <w:noProof/>
            <w:webHidden/>
          </w:rPr>
          <w:tab/>
        </w:r>
        <w:r w:rsidR="005409F4">
          <w:rPr>
            <w:noProof/>
            <w:webHidden/>
          </w:rPr>
          <w:fldChar w:fldCharType="begin"/>
        </w:r>
        <w:r w:rsidR="005409F4">
          <w:rPr>
            <w:noProof/>
            <w:webHidden/>
          </w:rPr>
          <w:instrText xml:space="preserve"> PAGEREF _Toc78962550 \h </w:instrText>
        </w:r>
        <w:r w:rsidR="005409F4">
          <w:rPr>
            <w:noProof/>
            <w:webHidden/>
          </w:rPr>
        </w:r>
        <w:r w:rsidR="005409F4">
          <w:rPr>
            <w:noProof/>
            <w:webHidden/>
          </w:rPr>
          <w:fldChar w:fldCharType="separate"/>
        </w:r>
        <w:r w:rsidR="005409F4">
          <w:rPr>
            <w:noProof/>
            <w:webHidden/>
          </w:rPr>
          <w:t>2</w:t>
        </w:r>
        <w:r w:rsidR="005409F4">
          <w:rPr>
            <w:noProof/>
            <w:webHidden/>
          </w:rPr>
          <w:fldChar w:fldCharType="end"/>
        </w:r>
      </w:hyperlink>
    </w:p>
    <w:p w14:paraId="0206309E" w14:textId="1CE6D122" w:rsidR="005409F4" w:rsidRDefault="00D62D4D">
      <w:pPr>
        <w:pStyle w:val="TOC2"/>
        <w:rPr>
          <w:rFonts w:asciiTheme="minorHAnsi" w:eastAsiaTheme="minorEastAsia" w:hAnsiTheme="minorHAnsi" w:cstheme="minorBidi"/>
          <w:noProof/>
          <w:lang w:eastAsia="zh-CN"/>
        </w:rPr>
      </w:pPr>
      <w:hyperlink w:anchor="_Toc78962551" w:history="1">
        <w:r w:rsidR="005409F4" w:rsidRPr="008519E9">
          <w:rPr>
            <w:rStyle w:val="Hyperlink"/>
            <w:noProof/>
          </w:rPr>
          <w:t>3.2</w:t>
        </w:r>
        <w:r w:rsidR="005409F4">
          <w:rPr>
            <w:rFonts w:asciiTheme="minorHAnsi" w:eastAsiaTheme="minorEastAsia" w:hAnsiTheme="minorHAnsi" w:cstheme="minorBidi"/>
            <w:noProof/>
            <w:lang w:eastAsia="zh-CN"/>
          </w:rPr>
          <w:tab/>
        </w:r>
        <w:r w:rsidR="005409F4" w:rsidRPr="008519E9">
          <w:rPr>
            <w:rStyle w:val="Hyperlink"/>
            <w:noProof/>
          </w:rPr>
          <w:t>Acronyms &amp; Abbreviations</w:t>
        </w:r>
        <w:r w:rsidR="005409F4">
          <w:rPr>
            <w:noProof/>
            <w:webHidden/>
          </w:rPr>
          <w:tab/>
        </w:r>
        <w:r w:rsidR="005409F4">
          <w:rPr>
            <w:noProof/>
            <w:webHidden/>
          </w:rPr>
          <w:fldChar w:fldCharType="begin"/>
        </w:r>
        <w:r w:rsidR="005409F4">
          <w:rPr>
            <w:noProof/>
            <w:webHidden/>
          </w:rPr>
          <w:instrText xml:space="preserve"> PAGEREF _Toc78962551 \h </w:instrText>
        </w:r>
        <w:r w:rsidR="005409F4">
          <w:rPr>
            <w:noProof/>
            <w:webHidden/>
          </w:rPr>
        </w:r>
        <w:r w:rsidR="005409F4">
          <w:rPr>
            <w:noProof/>
            <w:webHidden/>
          </w:rPr>
          <w:fldChar w:fldCharType="separate"/>
        </w:r>
        <w:r w:rsidR="005409F4">
          <w:rPr>
            <w:noProof/>
            <w:webHidden/>
          </w:rPr>
          <w:t>4</w:t>
        </w:r>
        <w:r w:rsidR="005409F4">
          <w:rPr>
            <w:noProof/>
            <w:webHidden/>
          </w:rPr>
          <w:fldChar w:fldCharType="end"/>
        </w:r>
      </w:hyperlink>
    </w:p>
    <w:p w14:paraId="4283D97E" w14:textId="51C9FF62" w:rsidR="005409F4" w:rsidRDefault="00D62D4D">
      <w:pPr>
        <w:pStyle w:val="TOC1"/>
        <w:rPr>
          <w:rFonts w:asciiTheme="minorHAnsi" w:eastAsiaTheme="minorEastAsia" w:hAnsiTheme="minorHAnsi" w:cstheme="minorBidi"/>
          <w:noProof/>
          <w:sz w:val="22"/>
          <w:szCs w:val="22"/>
          <w:lang w:eastAsia="zh-CN"/>
        </w:rPr>
      </w:pPr>
      <w:hyperlink w:anchor="_Toc78962552" w:history="1">
        <w:r w:rsidR="005409F4" w:rsidRPr="008519E9">
          <w:rPr>
            <w:rStyle w:val="Hyperlink"/>
            <w:noProof/>
          </w:rPr>
          <w:t>4.</w:t>
        </w:r>
        <w:r w:rsidR="005409F4">
          <w:rPr>
            <w:rFonts w:asciiTheme="minorHAnsi" w:eastAsiaTheme="minorEastAsia" w:hAnsiTheme="minorHAnsi" w:cstheme="minorBidi"/>
            <w:noProof/>
            <w:sz w:val="22"/>
            <w:szCs w:val="22"/>
            <w:lang w:eastAsia="zh-CN"/>
          </w:rPr>
          <w:tab/>
        </w:r>
        <w:r w:rsidR="005409F4" w:rsidRPr="008519E9">
          <w:rPr>
            <w:rStyle w:val="Hyperlink"/>
            <w:noProof/>
          </w:rPr>
          <w:t>Overview</w:t>
        </w:r>
        <w:r w:rsidR="005409F4">
          <w:rPr>
            <w:noProof/>
            <w:webHidden/>
          </w:rPr>
          <w:tab/>
        </w:r>
        <w:r w:rsidR="005409F4">
          <w:rPr>
            <w:noProof/>
            <w:webHidden/>
          </w:rPr>
          <w:fldChar w:fldCharType="begin"/>
        </w:r>
        <w:r w:rsidR="005409F4">
          <w:rPr>
            <w:noProof/>
            <w:webHidden/>
          </w:rPr>
          <w:instrText xml:space="preserve"> PAGEREF _Toc78962552 \h </w:instrText>
        </w:r>
        <w:r w:rsidR="005409F4">
          <w:rPr>
            <w:noProof/>
            <w:webHidden/>
          </w:rPr>
        </w:r>
        <w:r w:rsidR="005409F4">
          <w:rPr>
            <w:noProof/>
            <w:webHidden/>
          </w:rPr>
          <w:fldChar w:fldCharType="separate"/>
        </w:r>
        <w:r w:rsidR="005409F4">
          <w:rPr>
            <w:noProof/>
            <w:webHidden/>
          </w:rPr>
          <w:t>5</w:t>
        </w:r>
        <w:r w:rsidR="005409F4">
          <w:rPr>
            <w:noProof/>
            <w:webHidden/>
          </w:rPr>
          <w:fldChar w:fldCharType="end"/>
        </w:r>
      </w:hyperlink>
    </w:p>
    <w:p w14:paraId="573B842D" w14:textId="07BF1F64" w:rsidR="005409F4" w:rsidRDefault="00D62D4D">
      <w:pPr>
        <w:pStyle w:val="TOC1"/>
        <w:rPr>
          <w:rFonts w:asciiTheme="minorHAnsi" w:eastAsiaTheme="minorEastAsia" w:hAnsiTheme="minorHAnsi" w:cstheme="minorBidi"/>
          <w:noProof/>
          <w:sz w:val="22"/>
          <w:szCs w:val="22"/>
          <w:lang w:eastAsia="zh-CN"/>
        </w:rPr>
      </w:pPr>
      <w:hyperlink w:anchor="_Toc78962553" w:history="1">
        <w:r w:rsidR="005409F4" w:rsidRPr="008519E9">
          <w:rPr>
            <w:rStyle w:val="Hyperlink"/>
            <w:noProof/>
          </w:rPr>
          <w:t>5.</w:t>
        </w:r>
        <w:r w:rsidR="005409F4">
          <w:rPr>
            <w:rFonts w:asciiTheme="minorHAnsi" w:eastAsiaTheme="minorEastAsia" w:hAnsiTheme="minorHAnsi" w:cstheme="minorBidi"/>
            <w:noProof/>
            <w:sz w:val="22"/>
            <w:szCs w:val="22"/>
            <w:lang w:eastAsia="zh-CN"/>
          </w:rPr>
          <w:tab/>
        </w:r>
        <w:r w:rsidR="005409F4" w:rsidRPr="008519E9">
          <w:rPr>
            <w:rStyle w:val="Hyperlink"/>
            <w:noProof/>
          </w:rPr>
          <w:t>SHAKEN Governance Model</w:t>
        </w:r>
        <w:r w:rsidR="005409F4">
          <w:rPr>
            <w:noProof/>
            <w:webHidden/>
          </w:rPr>
          <w:tab/>
        </w:r>
        <w:r w:rsidR="005409F4">
          <w:rPr>
            <w:noProof/>
            <w:webHidden/>
          </w:rPr>
          <w:fldChar w:fldCharType="begin"/>
        </w:r>
        <w:r w:rsidR="005409F4">
          <w:rPr>
            <w:noProof/>
            <w:webHidden/>
          </w:rPr>
          <w:instrText xml:space="preserve"> PAGEREF _Toc78962553 \h </w:instrText>
        </w:r>
        <w:r w:rsidR="005409F4">
          <w:rPr>
            <w:noProof/>
            <w:webHidden/>
          </w:rPr>
        </w:r>
        <w:r w:rsidR="005409F4">
          <w:rPr>
            <w:noProof/>
            <w:webHidden/>
          </w:rPr>
          <w:fldChar w:fldCharType="separate"/>
        </w:r>
        <w:r w:rsidR="005409F4">
          <w:rPr>
            <w:noProof/>
            <w:webHidden/>
          </w:rPr>
          <w:t>6</w:t>
        </w:r>
        <w:r w:rsidR="005409F4">
          <w:rPr>
            <w:noProof/>
            <w:webHidden/>
          </w:rPr>
          <w:fldChar w:fldCharType="end"/>
        </w:r>
      </w:hyperlink>
    </w:p>
    <w:p w14:paraId="214A952E" w14:textId="67F85780" w:rsidR="005409F4" w:rsidRDefault="00D62D4D">
      <w:pPr>
        <w:pStyle w:val="TOC2"/>
        <w:rPr>
          <w:rFonts w:asciiTheme="minorHAnsi" w:eastAsiaTheme="minorEastAsia" w:hAnsiTheme="minorHAnsi" w:cstheme="minorBidi"/>
          <w:noProof/>
          <w:lang w:eastAsia="zh-CN"/>
        </w:rPr>
      </w:pPr>
      <w:hyperlink w:anchor="_Toc78962554" w:history="1">
        <w:r w:rsidR="005409F4" w:rsidRPr="008519E9">
          <w:rPr>
            <w:rStyle w:val="Hyperlink"/>
            <w:noProof/>
          </w:rPr>
          <w:t>5.1</w:t>
        </w:r>
        <w:r w:rsidR="005409F4">
          <w:rPr>
            <w:rFonts w:asciiTheme="minorHAnsi" w:eastAsiaTheme="minorEastAsia" w:hAnsiTheme="minorHAnsi" w:cstheme="minorBidi"/>
            <w:noProof/>
            <w:lang w:eastAsia="zh-CN"/>
          </w:rPr>
          <w:tab/>
        </w:r>
        <w:r w:rsidR="005409F4" w:rsidRPr="008519E9">
          <w:rPr>
            <w:rStyle w:val="Hyperlink"/>
            <w:noProof/>
          </w:rPr>
          <w:t>Requirements for Governance of STI Certificate Management</w:t>
        </w:r>
        <w:r w:rsidR="005409F4">
          <w:rPr>
            <w:noProof/>
            <w:webHidden/>
          </w:rPr>
          <w:tab/>
        </w:r>
        <w:r w:rsidR="005409F4">
          <w:rPr>
            <w:noProof/>
            <w:webHidden/>
          </w:rPr>
          <w:fldChar w:fldCharType="begin"/>
        </w:r>
        <w:r w:rsidR="005409F4">
          <w:rPr>
            <w:noProof/>
            <w:webHidden/>
          </w:rPr>
          <w:instrText xml:space="preserve"> PAGEREF _Toc78962554 \h </w:instrText>
        </w:r>
        <w:r w:rsidR="005409F4">
          <w:rPr>
            <w:noProof/>
            <w:webHidden/>
          </w:rPr>
        </w:r>
        <w:r w:rsidR="005409F4">
          <w:rPr>
            <w:noProof/>
            <w:webHidden/>
          </w:rPr>
          <w:fldChar w:fldCharType="separate"/>
        </w:r>
        <w:r w:rsidR="005409F4">
          <w:rPr>
            <w:noProof/>
            <w:webHidden/>
          </w:rPr>
          <w:t>6</w:t>
        </w:r>
        <w:r w:rsidR="005409F4">
          <w:rPr>
            <w:noProof/>
            <w:webHidden/>
          </w:rPr>
          <w:fldChar w:fldCharType="end"/>
        </w:r>
      </w:hyperlink>
    </w:p>
    <w:p w14:paraId="4549CF97" w14:textId="64F6D29A" w:rsidR="005409F4" w:rsidRDefault="00D62D4D">
      <w:pPr>
        <w:pStyle w:val="TOC2"/>
        <w:rPr>
          <w:rFonts w:asciiTheme="minorHAnsi" w:eastAsiaTheme="minorEastAsia" w:hAnsiTheme="minorHAnsi" w:cstheme="minorBidi"/>
          <w:noProof/>
          <w:lang w:eastAsia="zh-CN"/>
        </w:rPr>
      </w:pPr>
      <w:hyperlink w:anchor="_Toc78962555" w:history="1">
        <w:r w:rsidR="005409F4" w:rsidRPr="008519E9">
          <w:rPr>
            <w:rStyle w:val="Hyperlink"/>
            <w:noProof/>
          </w:rPr>
          <w:t>5.2</w:t>
        </w:r>
        <w:r w:rsidR="005409F4">
          <w:rPr>
            <w:rFonts w:asciiTheme="minorHAnsi" w:eastAsiaTheme="minorEastAsia" w:hAnsiTheme="minorHAnsi" w:cstheme="minorBidi"/>
            <w:noProof/>
            <w:lang w:eastAsia="zh-CN"/>
          </w:rPr>
          <w:tab/>
        </w:r>
        <w:r w:rsidR="005409F4" w:rsidRPr="008519E9">
          <w:rPr>
            <w:rStyle w:val="Hyperlink"/>
            <w:noProof/>
          </w:rPr>
          <w:t>Certificate Governance: Roles &amp; Responsibilities</w:t>
        </w:r>
        <w:r w:rsidR="005409F4">
          <w:rPr>
            <w:noProof/>
            <w:webHidden/>
          </w:rPr>
          <w:tab/>
        </w:r>
        <w:r w:rsidR="005409F4">
          <w:rPr>
            <w:noProof/>
            <w:webHidden/>
          </w:rPr>
          <w:fldChar w:fldCharType="begin"/>
        </w:r>
        <w:r w:rsidR="005409F4">
          <w:rPr>
            <w:noProof/>
            <w:webHidden/>
          </w:rPr>
          <w:instrText xml:space="preserve"> PAGEREF _Toc78962555 \h </w:instrText>
        </w:r>
        <w:r w:rsidR="005409F4">
          <w:rPr>
            <w:noProof/>
            <w:webHidden/>
          </w:rPr>
        </w:r>
        <w:r w:rsidR="005409F4">
          <w:rPr>
            <w:noProof/>
            <w:webHidden/>
          </w:rPr>
          <w:fldChar w:fldCharType="separate"/>
        </w:r>
        <w:r w:rsidR="005409F4">
          <w:rPr>
            <w:noProof/>
            <w:webHidden/>
          </w:rPr>
          <w:t>7</w:t>
        </w:r>
        <w:r w:rsidR="005409F4">
          <w:rPr>
            <w:noProof/>
            <w:webHidden/>
          </w:rPr>
          <w:fldChar w:fldCharType="end"/>
        </w:r>
      </w:hyperlink>
    </w:p>
    <w:p w14:paraId="3BADB171" w14:textId="12A88D65" w:rsidR="005409F4" w:rsidRDefault="00D62D4D">
      <w:pPr>
        <w:pStyle w:val="TOC3"/>
        <w:rPr>
          <w:rFonts w:asciiTheme="minorHAnsi" w:eastAsiaTheme="minorEastAsia" w:hAnsiTheme="minorHAnsi" w:cstheme="minorBidi"/>
          <w:i w:val="0"/>
          <w:noProof/>
          <w:sz w:val="22"/>
          <w:lang w:eastAsia="zh-CN"/>
        </w:rPr>
      </w:pPr>
      <w:hyperlink w:anchor="_Toc78962556" w:history="1">
        <w:r w:rsidR="005409F4" w:rsidRPr="008519E9">
          <w:rPr>
            <w:rStyle w:val="Hyperlink"/>
            <w:noProof/>
          </w:rPr>
          <w:t>5.2.1</w:t>
        </w:r>
        <w:r w:rsidR="005409F4">
          <w:rPr>
            <w:rFonts w:asciiTheme="minorHAnsi" w:eastAsiaTheme="minorEastAsia" w:hAnsiTheme="minorHAnsi" w:cstheme="minorBidi"/>
            <w:i w:val="0"/>
            <w:noProof/>
            <w:sz w:val="22"/>
            <w:lang w:eastAsia="zh-CN"/>
          </w:rPr>
          <w:tab/>
        </w:r>
        <w:r w:rsidR="005409F4" w:rsidRPr="008519E9">
          <w:rPr>
            <w:rStyle w:val="Hyperlink"/>
            <w:noProof/>
          </w:rPr>
          <w:t>Secure Telephone Identity Policy Administrator (STI-PA)</w:t>
        </w:r>
        <w:r w:rsidR="005409F4">
          <w:rPr>
            <w:noProof/>
            <w:webHidden/>
          </w:rPr>
          <w:tab/>
        </w:r>
        <w:r w:rsidR="005409F4">
          <w:rPr>
            <w:noProof/>
            <w:webHidden/>
          </w:rPr>
          <w:fldChar w:fldCharType="begin"/>
        </w:r>
        <w:r w:rsidR="005409F4">
          <w:rPr>
            <w:noProof/>
            <w:webHidden/>
          </w:rPr>
          <w:instrText xml:space="preserve"> PAGEREF _Toc78962556 \h </w:instrText>
        </w:r>
        <w:r w:rsidR="005409F4">
          <w:rPr>
            <w:noProof/>
            <w:webHidden/>
          </w:rPr>
        </w:r>
        <w:r w:rsidR="005409F4">
          <w:rPr>
            <w:noProof/>
            <w:webHidden/>
          </w:rPr>
          <w:fldChar w:fldCharType="separate"/>
        </w:r>
        <w:r w:rsidR="005409F4">
          <w:rPr>
            <w:noProof/>
            <w:webHidden/>
          </w:rPr>
          <w:t>8</w:t>
        </w:r>
        <w:r w:rsidR="005409F4">
          <w:rPr>
            <w:noProof/>
            <w:webHidden/>
          </w:rPr>
          <w:fldChar w:fldCharType="end"/>
        </w:r>
      </w:hyperlink>
    </w:p>
    <w:p w14:paraId="117D10DF" w14:textId="777B8524" w:rsidR="005409F4" w:rsidRDefault="00D62D4D">
      <w:pPr>
        <w:pStyle w:val="TOC3"/>
        <w:rPr>
          <w:rFonts w:asciiTheme="minorHAnsi" w:eastAsiaTheme="minorEastAsia" w:hAnsiTheme="minorHAnsi" w:cstheme="minorBidi"/>
          <w:i w:val="0"/>
          <w:noProof/>
          <w:sz w:val="22"/>
          <w:lang w:eastAsia="zh-CN"/>
        </w:rPr>
      </w:pPr>
      <w:hyperlink w:anchor="_Toc78962557" w:history="1">
        <w:r w:rsidR="005409F4" w:rsidRPr="008519E9">
          <w:rPr>
            <w:rStyle w:val="Hyperlink"/>
            <w:noProof/>
          </w:rPr>
          <w:t>5.2.2</w:t>
        </w:r>
        <w:r w:rsidR="005409F4">
          <w:rPr>
            <w:rFonts w:asciiTheme="minorHAnsi" w:eastAsiaTheme="minorEastAsia" w:hAnsiTheme="minorHAnsi" w:cstheme="minorBidi"/>
            <w:i w:val="0"/>
            <w:noProof/>
            <w:sz w:val="22"/>
            <w:lang w:eastAsia="zh-CN"/>
          </w:rPr>
          <w:tab/>
        </w:r>
        <w:r w:rsidR="005409F4" w:rsidRPr="008519E9">
          <w:rPr>
            <w:rStyle w:val="Hyperlink"/>
            <w:noProof/>
          </w:rPr>
          <w:t>Secure Telephone Identity Certification Authority (STI-CA)</w:t>
        </w:r>
        <w:r w:rsidR="005409F4">
          <w:rPr>
            <w:noProof/>
            <w:webHidden/>
          </w:rPr>
          <w:tab/>
        </w:r>
        <w:r w:rsidR="005409F4">
          <w:rPr>
            <w:noProof/>
            <w:webHidden/>
          </w:rPr>
          <w:fldChar w:fldCharType="begin"/>
        </w:r>
        <w:r w:rsidR="005409F4">
          <w:rPr>
            <w:noProof/>
            <w:webHidden/>
          </w:rPr>
          <w:instrText xml:space="preserve"> PAGEREF _Toc78962557 \h </w:instrText>
        </w:r>
        <w:r w:rsidR="005409F4">
          <w:rPr>
            <w:noProof/>
            <w:webHidden/>
          </w:rPr>
        </w:r>
        <w:r w:rsidR="005409F4">
          <w:rPr>
            <w:noProof/>
            <w:webHidden/>
          </w:rPr>
          <w:fldChar w:fldCharType="separate"/>
        </w:r>
        <w:r w:rsidR="005409F4">
          <w:rPr>
            <w:noProof/>
            <w:webHidden/>
          </w:rPr>
          <w:t>8</w:t>
        </w:r>
        <w:r w:rsidR="005409F4">
          <w:rPr>
            <w:noProof/>
            <w:webHidden/>
          </w:rPr>
          <w:fldChar w:fldCharType="end"/>
        </w:r>
      </w:hyperlink>
    </w:p>
    <w:p w14:paraId="05FD062B" w14:textId="4AE66B6D" w:rsidR="005409F4" w:rsidRDefault="00D62D4D">
      <w:pPr>
        <w:pStyle w:val="TOC3"/>
        <w:rPr>
          <w:rFonts w:asciiTheme="minorHAnsi" w:eastAsiaTheme="minorEastAsia" w:hAnsiTheme="minorHAnsi" w:cstheme="minorBidi"/>
          <w:i w:val="0"/>
          <w:noProof/>
          <w:sz w:val="22"/>
          <w:lang w:eastAsia="zh-CN"/>
        </w:rPr>
      </w:pPr>
      <w:hyperlink w:anchor="_Toc78962558" w:history="1">
        <w:r w:rsidR="005409F4" w:rsidRPr="008519E9">
          <w:rPr>
            <w:rStyle w:val="Hyperlink"/>
            <w:noProof/>
          </w:rPr>
          <w:t>5.2.3</w:t>
        </w:r>
        <w:r w:rsidR="005409F4">
          <w:rPr>
            <w:rFonts w:asciiTheme="minorHAnsi" w:eastAsiaTheme="minorEastAsia" w:hAnsiTheme="minorHAnsi" w:cstheme="minorBidi"/>
            <w:i w:val="0"/>
            <w:noProof/>
            <w:sz w:val="22"/>
            <w:lang w:eastAsia="zh-CN"/>
          </w:rPr>
          <w:tab/>
        </w:r>
        <w:r w:rsidR="005409F4" w:rsidRPr="008519E9">
          <w:rPr>
            <w:rStyle w:val="Hyperlink"/>
            <w:noProof/>
          </w:rPr>
          <w:t>Service Provider (SP)</w:t>
        </w:r>
        <w:r w:rsidR="005409F4">
          <w:rPr>
            <w:noProof/>
            <w:webHidden/>
          </w:rPr>
          <w:tab/>
        </w:r>
        <w:r w:rsidR="005409F4">
          <w:rPr>
            <w:noProof/>
            <w:webHidden/>
          </w:rPr>
          <w:fldChar w:fldCharType="begin"/>
        </w:r>
        <w:r w:rsidR="005409F4">
          <w:rPr>
            <w:noProof/>
            <w:webHidden/>
          </w:rPr>
          <w:instrText xml:space="preserve"> PAGEREF _Toc78962558 \h </w:instrText>
        </w:r>
        <w:r w:rsidR="005409F4">
          <w:rPr>
            <w:noProof/>
            <w:webHidden/>
          </w:rPr>
        </w:r>
        <w:r w:rsidR="005409F4">
          <w:rPr>
            <w:noProof/>
            <w:webHidden/>
          </w:rPr>
          <w:fldChar w:fldCharType="separate"/>
        </w:r>
        <w:r w:rsidR="005409F4">
          <w:rPr>
            <w:noProof/>
            <w:webHidden/>
          </w:rPr>
          <w:t>8</w:t>
        </w:r>
        <w:r w:rsidR="005409F4">
          <w:rPr>
            <w:noProof/>
            <w:webHidden/>
          </w:rPr>
          <w:fldChar w:fldCharType="end"/>
        </w:r>
      </w:hyperlink>
    </w:p>
    <w:p w14:paraId="56E25A37" w14:textId="7F327CCB" w:rsidR="005409F4" w:rsidRDefault="00D62D4D">
      <w:pPr>
        <w:pStyle w:val="TOC1"/>
        <w:rPr>
          <w:rFonts w:asciiTheme="minorHAnsi" w:eastAsiaTheme="minorEastAsia" w:hAnsiTheme="minorHAnsi" w:cstheme="minorBidi"/>
          <w:noProof/>
          <w:sz w:val="22"/>
          <w:szCs w:val="22"/>
          <w:lang w:eastAsia="zh-CN"/>
        </w:rPr>
      </w:pPr>
      <w:hyperlink w:anchor="_Toc78962559" w:history="1">
        <w:r w:rsidR="005409F4" w:rsidRPr="008519E9">
          <w:rPr>
            <w:rStyle w:val="Hyperlink"/>
            <w:noProof/>
          </w:rPr>
          <w:t>6.</w:t>
        </w:r>
        <w:r w:rsidR="005409F4">
          <w:rPr>
            <w:rFonts w:asciiTheme="minorHAnsi" w:eastAsiaTheme="minorEastAsia" w:hAnsiTheme="minorHAnsi" w:cstheme="minorBidi"/>
            <w:noProof/>
            <w:sz w:val="22"/>
            <w:szCs w:val="22"/>
            <w:lang w:eastAsia="zh-CN"/>
          </w:rPr>
          <w:tab/>
        </w:r>
        <w:r w:rsidR="005409F4" w:rsidRPr="008519E9">
          <w:rPr>
            <w:rStyle w:val="Hyperlink"/>
            <w:noProof/>
          </w:rPr>
          <w:t>SHAKEN Certificate Management</w:t>
        </w:r>
        <w:r w:rsidR="005409F4">
          <w:rPr>
            <w:noProof/>
            <w:webHidden/>
          </w:rPr>
          <w:tab/>
        </w:r>
        <w:r w:rsidR="005409F4">
          <w:rPr>
            <w:noProof/>
            <w:webHidden/>
          </w:rPr>
          <w:fldChar w:fldCharType="begin"/>
        </w:r>
        <w:r w:rsidR="005409F4">
          <w:rPr>
            <w:noProof/>
            <w:webHidden/>
          </w:rPr>
          <w:instrText xml:space="preserve"> PAGEREF _Toc78962559 \h </w:instrText>
        </w:r>
        <w:r w:rsidR="005409F4">
          <w:rPr>
            <w:noProof/>
            <w:webHidden/>
          </w:rPr>
        </w:r>
        <w:r w:rsidR="005409F4">
          <w:rPr>
            <w:noProof/>
            <w:webHidden/>
          </w:rPr>
          <w:fldChar w:fldCharType="separate"/>
        </w:r>
        <w:r w:rsidR="005409F4">
          <w:rPr>
            <w:noProof/>
            <w:webHidden/>
          </w:rPr>
          <w:t>9</w:t>
        </w:r>
        <w:r w:rsidR="005409F4">
          <w:rPr>
            <w:noProof/>
            <w:webHidden/>
          </w:rPr>
          <w:fldChar w:fldCharType="end"/>
        </w:r>
      </w:hyperlink>
    </w:p>
    <w:p w14:paraId="44ABCB78" w14:textId="72834BBE" w:rsidR="005409F4" w:rsidRDefault="00D62D4D">
      <w:pPr>
        <w:pStyle w:val="TOC2"/>
        <w:rPr>
          <w:rFonts w:asciiTheme="minorHAnsi" w:eastAsiaTheme="minorEastAsia" w:hAnsiTheme="minorHAnsi" w:cstheme="minorBidi"/>
          <w:noProof/>
          <w:lang w:eastAsia="zh-CN"/>
        </w:rPr>
      </w:pPr>
      <w:hyperlink w:anchor="_Toc78962560" w:history="1">
        <w:r w:rsidR="005409F4" w:rsidRPr="008519E9">
          <w:rPr>
            <w:rStyle w:val="Hyperlink"/>
            <w:noProof/>
          </w:rPr>
          <w:t>6.1</w:t>
        </w:r>
        <w:r w:rsidR="005409F4">
          <w:rPr>
            <w:rFonts w:asciiTheme="minorHAnsi" w:eastAsiaTheme="minorEastAsia" w:hAnsiTheme="minorHAnsi" w:cstheme="minorBidi"/>
            <w:noProof/>
            <w:lang w:eastAsia="zh-CN"/>
          </w:rPr>
          <w:tab/>
        </w:r>
        <w:r w:rsidR="005409F4" w:rsidRPr="008519E9">
          <w:rPr>
            <w:rStyle w:val="Hyperlink"/>
            <w:noProof/>
          </w:rPr>
          <w:t>Requirements for SHAKEN Certificate Management</w:t>
        </w:r>
        <w:r w:rsidR="005409F4">
          <w:rPr>
            <w:noProof/>
            <w:webHidden/>
          </w:rPr>
          <w:tab/>
        </w:r>
        <w:r w:rsidR="005409F4">
          <w:rPr>
            <w:noProof/>
            <w:webHidden/>
          </w:rPr>
          <w:fldChar w:fldCharType="begin"/>
        </w:r>
        <w:r w:rsidR="005409F4">
          <w:rPr>
            <w:noProof/>
            <w:webHidden/>
          </w:rPr>
          <w:instrText xml:space="preserve"> PAGEREF _Toc78962560 \h </w:instrText>
        </w:r>
        <w:r w:rsidR="005409F4">
          <w:rPr>
            <w:noProof/>
            <w:webHidden/>
          </w:rPr>
        </w:r>
        <w:r w:rsidR="005409F4">
          <w:rPr>
            <w:noProof/>
            <w:webHidden/>
          </w:rPr>
          <w:fldChar w:fldCharType="separate"/>
        </w:r>
        <w:r w:rsidR="005409F4">
          <w:rPr>
            <w:noProof/>
            <w:webHidden/>
          </w:rPr>
          <w:t>9</w:t>
        </w:r>
        <w:r w:rsidR="005409F4">
          <w:rPr>
            <w:noProof/>
            <w:webHidden/>
          </w:rPr>
          <w:fldChar w:fldCharType="end"/>
        </w:r>
      </w:hyperlink>
    </w:p>
    <w:p w14:paraId="0DA98C1E" w14:textId="25692BF4" w:rsidR="005409F4" w:rsidRDefault="00D62D4D">
      <w:pPr>
        <w:pStyle w:val="TOC2"/>
        <w:rPr>
          <w:rFonts w:asciiTheme="minorHAnsi" w:eastAsiaTheme="minorEastAsia" w:hAnsiTheme="minorHAnsi" w:cstheme="minorBidi"/>
          <w:noProof/>
          <w:lang w:eastAsia="zh-CN"/>
        </w:rPr>
      </w:pPr>
      <w:hyperlink w:anchor="_Toc78962561" w:history="1">
        <w:r w:rsidR="005409F4" w:rsidRPr="008519E9">
          <w:rPr>
            <w:rStyle w:val="Hyperlink"/>
            <w:noProof/>
          </w:rPr>
          <w:t>6.2</w:t>
        </w:r>
        <w:r w:rsidR="005409F4">
          <w:rPr>
            <w:rFonts w:asciiTheme="minorHAnsi" w:eastAsiaTheme="minorEastAsia" w:hAnsiTheme="minorHAnsi" w:cstheme="minorBidi"/>
            <w:noProof/>
            <w:lang w:eastAsia="zh-CN"/>
          </w:rPr>
          <w:tab/>
        </w:r>
        <w:r w:rsidR="005409F4" w:rsidRPr="008519E9">
          <w:rPr>
            <w:rStyle w:val="Hyperlink"/>
            <w:noProof/>
          </w:rPr>
          <w:t>SHAKEN Certificate Management Architecture</w:t>
        </w:r>
        <w:r w:rsidR="005409F4">
          <w:rPr>
            <w:noProof/>
            <w:webHidden/>
          </w:rPr>
          <w:tab/>
        </w:r>
        <w:r w:rsidR="005409F4">
          <w:rPr>
            <w:noProof/>
            <w:webHidden/>
          </w:rPr>
          <w:fldChar w:fldCharType="begin"/>
        </w:r>
        <w:r w:rsidR="005409F4">
          <w:rPr>
            <w:noProof/>
            <w:webHidden/>
          </w:rPr>
          <w:instrText xml:space="preserve"> PAGEREF _Toc78962561 \h </w:instrText>
        </w:r>
        <w:r w:rsidR="005409F4">
          <w:rPr>
            <w:noProof/>
            <w:webHidden/>
          </w:rPr>
        </w:r>
        <w:r w:rsidR="005409F4">
          <w:rPr>
            <w:noProof/>
            <w:webHidden/>
          </w:rPr>
          <w:fldChar w:fldCharType="separate"/>
        </w:r>
        <w:r w:rsidR="005409F4">
          <w:rPr>
            <w:noProof/>
            <w:webHidden/>
          </w:rPr>
          <w:t>10</w:t>
        </w:r>
        <w:r w:rsidR="005409F4">
          <w:rPr>
            <w:noProof/>
            <w:webHidden/>
          </w:rPr>
          <w:fldChar w:fldCharType="end"/>
        </w:r>
      </w:hyperlink>
    </w:p>
    <w:p w14:paraId="3C71265A" w14:textId="25A76AF9" w:rsidR="005409F4" w:rsidRDefault="00D62D4D">
      <w:pPr>
        <w:pStyle w:val="TOC2"/>
        <w:rPr>
          <w:rFonts w:asciiTheme="minorHAnsi" w:eastAsiaTheme="minorEastAsia" w:hAnsiTheme="minorHAnsi" w:cstheme="minorBidi"/>
          <w:noProof/>
          <w:lang w:eastAsia="zh-CN"/>
        </w:rPr>
      </w:pPr>
      <w:hyperlink w:anchor="_Toc78962562" w:history="1">
        <w:r w:rsidR="005409F4" w:rsidRPr="008519E9">
          <w:rPr>
            <w:rStyle w:val="Hyperlink"/>
            <w:noProof/>
          </w:rPr>
          <w:t>6.3</w:t>
        </w:r>
        <w:r w:rsidR="005409F4">
          <w:rPr>
            <w:rFonts w:asciiTheme="minorHAnsi" w:eastAsiaTheme="minorEastAsia" w:hAnsiTheme="minorHAnsi" w:cstheme="minorBidi"/>
            <w:noProof/>
            <w:lang w:eastAsia="zh-CN"/>
          </w:rPr>
          <w:tab/>
        </w:r>
        <w:r w:rsidR="005409F4" w:rsidRPr="008519E9">
          <w:rPr>
            <w:rStyle w:val="Hyperlink"/>
            <w:noProof/>
          </w:rPr>
          <w:t>SHAKEN Certificate Management Process</w:t>
        </w:r>
        <w:r w:rsidR="005409F4">
          <w:rPr>
            <w:noProof/>
            <w:webHidden/>
          </w:rPr>
          <w:tab/>
        </w:r>
        <w:r w:rsidR="005409F4">
          <w:rPr>
            <w:noProof/>
            <w:webHidden/>
          </w:rPr>
          <w:fldChar w:fldCharType="begin"/>
        </w:r>
        <w:r w:rsidR="005409F4">
          <w:rPr>
            <w:noProof/>
            <w:webHidden/>
          </w:rPr>
          <w:instrText xml:space="preserve"> PAGEREF _Toc78962562 \h </w:instrText>
        </w:r>
        <w:r w:rsidR="005409F4">
          <w:rPr>
            <w:noProof/>
            <w:webHidden/>
          </w:rPr>
        </w:r>
        <w:r w:rsidR="005409F4">
          <w:rPr>
            <w:noProof/>
            <w:webHidden/>
          </w:rPr>
          <w:fldChar w:fldCharType="separate"/>
        </w:r>
        <w:r w:rsidR="005409F4">
          <w:rPr>
            <w:noProof/>
            <w:webHidden/>
          </w:rPr>
          <w:t>10</w:t>
        </w:r>
        <w:r w:rsidR="005409F4">
          <w:rPr>
            <w:noProof/>
            <w:webHidden/>
          </w:rPr>
          <w:fldChar w:fldCharType="end"/>
        </w:r>
      </w:hyperlink>
    </w:p>
    <w:p w14:paraId="5BD92129" w14:textId="08545769" w:rsidR="005409F4" w:rsidRDefault="00D62D4D">
      <w:pPr>
        <w:pStyle w:val="TOC3"/>
        <w:rPr>
          <w:rFonts w:asciiTheme="minorHAnsi" w:eastAsiaTheme="minorEastAsia" w:hAnsiTheme="minorHAnsi" w:cstheme="minorBidi"/>
          <w:i w:val="0"/>
          <w:noProof/>
          <w:sz w:val="22"/>
          <w:lang w:eastAsia="zh-CN"/>
        </w:rPr>
      </w:pPr>
      <w:hyperlink w:anchor="_Toc78962563" w:history="1">
        <w:r w:rsidR="005409F4" w:rsidRPr="008519E9">
          <w:rPr>
            <w:rStyle w:val="Hyperlink"/>
            <w:noProof/>
          </w:rPr>
          <w:t>6.3.1</w:t>
        </w:r>
        <w:r w:rsidR="005409F4">
          <w:rPr>
            <w:rFonts w:asciiTheme="minorHAnsi" w:eastAsiaTheme="minorEastAsia" w:hAnsiTheme="minorHAnsi" w:cstheme="minorBidi"/>
            <w:i w:val="0"/>
            <w:noProof/>
            <w:sz w:val="22"/>
            <w:lang w:eastAsia="zh-CN"/>
          </w:rPr>
          <w:tab/>
        </w:r>
        <w:r w:rsidR="005409F4" w:rsidRPr="008519E9">
          <w:rPr>
            <w:rStyle w:val="Hyperlink"/>
            <w:noProof/>
          </w:rPr>
          <w:t>SHAKEN Certificate Management Flow</w:t>
        </w:r>
        <w:r w:rsidR="005409F4">
          <w:rPr>
            <w:noProof/>
            <w:webHidden/>
          </w:rPr>
          <w:tab/>
        </w:r>
        <w:r w:rsidR="005409F4">
          <w:rPr>
            <w:noProof/>
            <w:webHidden/>
          </w:rPr>
          <w:fldChar w:fldCharType="begin"/>
        </w:r>
        <w:r w:rsidR="005409F4">
          <w:rPr>
            <w:noProof/>
            <w:webHidden/>
          </w:rPr>
          <w:instrText xml:space="preserve"> PAGEREF _Toc78962563 \h </w:instrText>
        </w:r>
        <w:r w:rsidR="005409F4">
          <w:rPr>
            <w:noProof/>
            <w:webHidden/>
          </w:rPr>
        </w:r>
        <w:r w:rsidR="005409F4">
          <w:rPr>
            <w:noProof/>
            <w:webHidden/>
          </w:rPr>
          <w:fldChar w:fldCharType="separate"/>
        </w:r>
        <w:r w:rsidR="005409F4">
          <w:rPr>
            <w:noProof/>
            <w:webHidden/>
          </w:rPr>
          <w:t>11</w:t>
        </w:r>
        <w:r w:rsidR="005409F4">
          <w:rPr>
            <w:noProof/>
            <w:webHidden/>
          </w:rPr>
          <w:fldChar w:fldCharType="end"/>
        </w:r>
      </w:hyperlink>
    </w:p>
    <w:p w14:paraId="33DA1343" w14:textId="26CCF382" w:rsidR="005409F4" w:rsidRDefault="00D62D4D">
      <w:pPr>
        <w:pStyle w:val="TOC3"/>
        <w:rPr>
          <w:rFonts w:asciiTheme="minorHAnsi" w:eastAsiaTheme="minorEastAsia" w:hAnsiTheme="minorHAnsi" w:cstheme="minorBidi"/>
          <w:i w:val="0"/>
          <w:noProof/>
          <w:sz w:val="22"/>
          <w:lang w:eastAsia="zh-CN"/>
        </w:rPr>
      </w:pPr>
      <w:hyperlink w:anchor="_Toc78962564" w:history="1">
        <w:r w:rsidR="005409F4" w:rsidRPr="008519E9">
          <w:rPr>
            <w:rStyle w:val="Hyperlink"/>
            <w:noProof/>
          </w:rPr>
          <w:t>6.3.2</w:t>
        </w:r>
        <w:r w:rsidR="005409F4">
          <w:rPr>
            <w:rFonts w:asciiTheme="minorHAnsi" w:eastAsiaTheme="minorEastAsia" w:hAnsiTheme="minorHAnsi" w:cstheme="minorBidi"/>
            <w:i w:val="0"/>
            <w:noProof/>
            <w:sz w:val="22"/>
            <w:lang w:eastAsia="zh-CN"/>
          </w:rPr>
          <w:tab/>
        </w:r>
        <w:r w:rsidR="005409F4" w:rsidRPr="008519E9">
          <w:rPr>
            <w:rStyle w:val="Hyperlink"/>
            <w:noProof/>
          </w:rPr>
          <w:t>STI-PA Account Registration &amp; Service Provider Authorization</w:t>
        </w:r>
        <w:r w:rsidR="005409F4">
          <w:rPr>
            <w:noProof/>
            <w:webHidden/>
          </w:rPr>
          <w:tab/>
        </w:r>
        <w:r w:rsidR="005409F4">
          <w:rPr>
            <w:noProof/>
            <w:webHidden/>
          </w:rPr>
          <w:fldChar w:fldCharType="begin"/>
        </w:r>
        <w:r w:rsidR="005409F4">
          <w:rPr>
            <w:noProof/>
            <w:webHidden/>
          </w:rPr>
          <w:instrText xml:space="preserve"> PAGEREF _Toc78962564 \h </w:instrText>
        </w:r>
        <w:r w:rsidR="005409F4">
          <w:rPr>
            <w:noProof/>
            <w:webHidden/>
          </w:rPr>
        </w:r>
        <w:r w:rsidR="005409F4">
          <w:rPr>
            <w:noProof/>
            <w:webHidden/>
          </w:rPr>
          <w:fldChar w:fldCharType="separate"/>
        </w:r>
        <w:r w:rsidR="005409F4">
          <w:rPr>
            <w:noProof/>
            <w:webHidden/>
          </w:rPr>
          <w:t>13</w:t>
        </w:r>
        <w:r w:rsidR="005409F4">
          <w:rPr>
            <w:noProof/>
            <w:webHidden/>
          </w:rPr>
          <w:fldChar w:fldCharType="end"/>
        </w:r>
      </w:hyperlink>
    </w:p>
    <w:p w14:paraId="5021C45C" w14:textId="5888EC50" w:rsidR="005409F4" w:rsidRDefault="00D62D4D">
      <w:pPr>
        <w:pStyle w:val="TOC3"/>
        <w:rPr>
          <w:rFonts w:asciiTheme="minorHAnsi" w:eastAsiaTheme="minorEastAsia" w:hAnsiTheme="minorHAnsi" w:cstheme="minorBidi"/>
          <w:i w:val="0"/>
          <w:noProof/>
          <w:sz w:val="22"/>
          <w:lang w:eastAsia="zh-CN"/>
        </w:rPr>
      </w:pPr>
      <w:hyperlink w:anchor="_Toc78962565" w:history="1">
        <w:r w:rsidR="005409F4" w:rsidRPr="008519E9">
          <w:rPr>
            <w:rStyle w:val="Hyperlink"/>
            <w:noProof/>
          </w:rPr>
          <w:t>6.3.3</w:t>
        </w:r>
        <w:r w:rsidR="005409F4">
          <w:rPr>
            <w:rFonts w:asciiTheme="minorHAnsi" w:eastAsiaTheme="minorEastAsia" w:hAnsiTheme="minorHAnsi" w:cstheme="minorBidi"/>
            <w:i w:val="0"/>
            <w:noProof/>
            <w:sz w:val="22"/>
            <w:lang w:eastAsia="zh-CN"/>
          </w:rPr>
          <w:tab/>
        </w:r>
        <w:r w:rsidR="005409F4" w:rsidRPr="008519E9">
          <w:rPr>
            <w:rStyle w:val="Hyperlink"/>
            <w:noProof/>
          </w:rPr>
          <w:t>STI-CA Account Creation</w:t>
        </w:r>
        <w:r w:rsidR="005409F4">
          <w:rPr>
            <w:noProof/>
            <w:webHidden/>
          </w:rPr>
          <w:tab/>
        </w:r>
        <w:r w:rsidR="005409F4">
          <w:rPr>
            <w:noProof/>
            <w:webHidden/>
          </w:rPr>
          <w:fldChar w:fldCharType="begin"/>
        </w:r>
        <w:r w:rsidR="005409F4">
          <w:rPr>
            <w:noProof/>
            <w:webHidden/>
          </w:rPr>
          <w:instrText xml:space="preserve"> PAGEREF _Toc78962565 \h </w:instrText>
        </w:r>
        <w:r w:rsidR="005409F4">
          <w:rPr>
            <w:noProof/>
            <w:webHidden/>
          </w:rPr>
        </w:r>
        <w:r w:rsidR="005409F4">
          <w:rPr>
            <w:noProof/>
            <w:webHidden/>
          </w:rPr>
          <w:fldChar w:fldCharType="separate"/>
        </w:r>
        <w:r w:rsidR="005409F4">
          <w:rPr>
            <w:noProof/>
            <w:webHidden/>
          </w:rPr>
          <w:t>13</w:t>
        </w:r>
        <w:r w:rsidR="005409F4">
          <w:rPr>
            <w:noProof/>
            <w:webHidden/>
          </w:rPr>
          <w:fldChar w:fldCharType="end"/>
        </w:r>
      </w:hyperlink>
    </w:p>
    <w:p w14:paraId="3A76E127" w14:textId="2FC6DD07" w:rsidR="005409F4" w:rsidRDefault="00D62D4D">
      <w:pPr>
        <w:pStyle w:val="TOC3"/>
        <w:rPr>
          <w:rFonts w:asciiTheme="minorHAnsi" w:eastAsiaTheme="minorEastAsia" w:hAnsiTheme="minorHAnsi" w:cstheme="minorBidi"/>
          <w:i w:val="0"/>
          <w:noProof/>
          <w:sz w:val="22"/>
          <w:lang w:eastAsia="zh-CN"/>
        </w:rPr>
      </w:pPr>
      <w:hyperlink w:anchor="_Toc78962566" w:history="1">
        <w:r w:rsidR="005409F4" w:rsidRPr="008519E9">
          <w:rPr>
            <w:rStyle w:val="Hyperlink"/>
            <w:noProof/>
          </w:rPr>
          <w:t>6.3.4</w:t>
        </w:r>
        <w:r w:rsidR="005409F4">
          <w:rPr>
            <w:rFonts w:asciiTheme="minorHAnsi" w:eastAsiaTheme="minorEastAsia" w:hAnsiTheme="minorHAnsi" w:cstheme="minorBidi"/>
            <w:i w:val="0"/>
            <w:noProof/>
            <w:sz w:val="22"/>
            <w:lang w:eastAsia="zh-CN"/>
          </w:rPr>
          <w:tab/>
        </w:r>
        <w:r w:rsidR="005409F4" w:rsidRPr="008519E9">
          <w:rPr>
            <w:rStyle w:val="Hyperlink"/>
            <w:noProof/>
          </w:rPr>
          <w:t>Service Provider Code Token</w:t>
        </w:r>
        <w:r w:rsidR="005409F4">
          <w:rPr>
            <w:noProof/>
            <w:webHidden/>
          </w:rPr>
          <w:tab/>
        </w:r>
        <w:r w:rsidR="005409F4">
          <w:rPr>
            <w:noProof/>
            <w:webHidden/>
          </w:rPr>
          <w:fldChar w:fldCharType="begin"/>
        </w:r>
        <w:r w:rsidR="005409F4">
          <w:rPr>
            <w:noProof/>
            <w:webHidden/>
          </w:rPr>
          <w:instrText xml:space="preserve"> PAGEREF _Toc78962566 \h </w:instrText>
        </w:r>
        <w:r w:rsidR="005409F4">
          <w:rPr>
            <w:noProof/>
            <w:webHidden/>
          </w:rPr>
        </w:r>
        <w:r w:rsidR="005409F4">
          <w:rPr>
            <w:noProof/>
            <w:webHidden/>
          </w:rPr>
          <w:fldChar w:fldCharType="separate"/>
        </w:r>
        <w:r w:rsidR="005409F4">
          <w:rPr>
            <w:noProof/>
            <w:webHidden/>
          </w:rPr>
          <w:t>15</w:t>
        </w:r>
        <w:r w:rsidR="005409F4">
          <w:rPr>
            <w:noProof/>
            <w:webHidden/>
          </w:rPr>
          <w:fldChar w:fldCharType="end"/>
        </w:r>
      </w:hyperlink>
    </w:p>
    <w:p w14:paraId="7DA865F0" w14:textId="1F303A50" w:rsidR="005409F4" w:rsidRDefault="00D62D4D">
      <w:pPr>
        <w:pStyle w:val="TOC3"/>
        <w:rPr>
          <w:rFonts w:asciiTheme="minorHAnsi" w:eastAsiaTheme="minorEastAsia" w:hAnsiTheme="minorHAnsi" w:cstheme="minorBidi"/>
          <w:i w:val="0"/>
          <w:noProof/>
          <w:sz w:val="22"/>
          <w:lang w:eastAsia="zh-CN"/>
        </w:rPr>
      </w:pPr>
      <w:hyperlink w:anchor="_Toc78962567" w:history="1">
        <w:r w:rsidR="005409F4" w:rsidRPr="008519E9">
          <w:rPr>
            <w:rStyle w:val="Hyperlink"/>
            <w:noProof/>
          </w:rPr>
          <w:t>6.3.5</w:t>
        </w:r>
        <w:r w:rsidR="005409F4">
          <w:rPr>
            <w:rFonts w:asciiTheme="minorHAnsi" w:eastAsiaTheme="minorEastAsia" w:hAnsiTheme="minorHAnsi" w:cstheme="minorBidi"/>
            <w:i w:val="0"/>
            <w:noProof/>
            <w:sz w:val="22"/>
            <w:lang w:eastAsia="zh-CN"/>
          </w:rPr>
          <w:tab/>
        </w:r>
        <w:r w:rsidR="005409F4" w:rsidRPr="008519E9">
          <w:rPr>
            <w:rStyle w:val="Hyperlink"/>
            <w:noProof/>
          </w:rPr>
          <w:t>Application for a Certificate</w:t>
        </w:r>
        <w:r w:rsidR="005409F4">
          <w:rPr>
            <w:noProof/>
            <w:webHidden/>
          </w:rPr>
          <w:tab/>
        </w:r>
        <w:r w:rsidR="005409F4">
          <w:rPr>
            <w:noProof/>
            <w:webHidden/>
          </w:rPr>
          <w:fldChar w:fldCharType="begin"/>
        </w:r>
        <w:r w:rsidR="005409F4">
          <w:rPr>
            <w:noProof/>
            <w:webHidden/>
          </w:rPr>
          <w:instrText xml:space="preserve"> PAGEREF _Toc78962567 \h </w:instrText>
        </w:r>
        <w:r w:rsidR="005409F4">
          <w:rPr>
            <w:noProof/>
            <w:webHidden/>
          </w:rPr>
        </w:r>
        <w:r w:rsidR="005409F4">
          <w:rPr>
            <w:noProof/>
            <w:webHidden/>
          </w:rPr>
          <w:fldChar w:fldCharType="separate"/>
        </w:r>
        <w:r w:rsidR="005409F4">
          <w:rPr>
            <w:noProof/>
            <w:webHidden/>
          </w:rPr>
          <w:t>19</w:t>
        </w:r>
        <w:r w:rsidR="005409F4">
          <w:rPr>
            <w:noProof/>
            <w:webHidden/>
          </w:rPr>
          <w:fldChar w:fldCharType="end"/>
        </w:r>
      </w:hyperlink>
    </w:p>
    <w:p w14:paraId="405BA10C" w14:textId="4FFBEDAC" w:rsidR="005409F4" w:rsidRDefault="00D62D4D">
      <w:pPr>
        <w:pStyle w:val="TOC3"/>
        <w:rPr>
          <w:rFonts w:asciiTheme="minorHAnsi" w:eastAsiaTheme="minorEastAsia" w:hAnsiTheme="minorHAnsi" w:cstheme="minorBidi"/>
          <w:i w:val="0"/>
          <w:noProof/>
          <w:sz w:val="22"/>
          <w:lang w:eastAsia="zh-CN"/>
        </w:rPr>
      </w:pPr>
      <w:hyperlink w:anchor="_Toc78962568" w:history="1">
        <w:r w:rsidR="005409F4" w:rsidRPr="008519E9">
          <w:rPr>
            <w:rStyle w:val="Hyperlink"/>
            <w:noProof/>
          </w:rPr>
          <w:t>6.3.6</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Acquisition</w:t>
        </w:r>
        <w:r w:rsidR="005409F4">
          <w:rPr>
            <w:noProof/>
            <w:webHidden/>
          </w:rPr>
          <w:tab/>
        </w:r>
        <w:r w:rsidR="005409F4">
          <w:rPr>
            <w:noProof/>
            <w:webHidden/>
          </w:rPr>
          <w:fldChar w:fldCharType="begin"/>
        </w:r>
        <w:r w:rsidR="005409F4">
          <w:rPr>
            <w:noProof/>
            <w:webHidden/>
          </w:rPr>
          <w:instrText xml:space="preserve"> PAGEREF _Toc78962568 \h </w:instrText>
        </w:r>
        <w:r w:rsidR="005409F4">
          <w:rPr>
            <w:noProof/>
            <w:webHidden/>
          </w:rPr>
        </w:r>
        <w:r w:rsidR="005409F4">
          <w:rPr>
            <w:noProof/>
            <w:webHidden/>
          </w:rPr>
          <w:fldChar w:fldCharType="separate"/>
        </w:r>
        <w:r w:rsidR="005409F4">
          <w:rPr>
            <w:noProof/>
            <w:webHidden/>
          </w:rPr>
          <w:t>25</w:t>
        </w:r>
        <w:r w:rsidR="005409F4">
          <w:rPr>
            <w:noProof/>
            <w:webHidden/>
          </w:rPr>
          <w:fldChar w:fldCharType="end"/>
        </w:r>
      </w:hyperlink>
    </w:p>
    <w:p w14:paraId="163E22C0" w14:textId="4F832200" w:rsidR="005409F4" w:rsidRDefault="00D62D4D">
      <w:pPr>
        <w:pStyle w:val="TOC3"/>
        <w:rPr>
          <w:rFonts w:asciiTheme="minorHAnsi" w:eastAsiaTheme="minorEastAsia" w:hAnsiTheme="minorHAnsi" w:cstheme="minorBidi"/>
          <w:i w:val="0"/>
          <w:noProof/>
          <w:sz w:val="22"/>
          <w:lang w:eastAsia="zh-CN"/>
        </w:rPr>
      </w:pPr>
      <w:hyperlink w:anchor="_Toc78962569" w:history="1">
        <w:r w:rsidR="005409F4" w:rsidRPr="008519E9">
          <w:rPr>
            <w:rStyle w:val="Hyperlink"/>
            <w:noProof/>
          </w:rPr>
          <w:t>6.3.7</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Management Sequence Diagrams</w:t>
        </w:r>
        <w:r w:rsidR="005409F4">
          <w:rPr>
            <w:noProof/>
            <w:webHidden/>
          </w:rPr>
          <w:tab/>
        </w:r>
        <w:r w:rsidR="005409F4">
          <w:rPr>
            <w:noProof/>
            <w:webHidden/>
          </w:rPr>
          <w:fldChar w:fldCharType="begin"/>
        </w:r>
        <w:r w:rsidR="005409F4">
          <w:rPr>
            <w:noProof/>
            <w:webHidden/>
          </w:rPr>
          <w:instrText xml:space="preserve"> PAGEREF _Toc78962569 \h </w:instrText>
        </w:r>
        <w:r w:rsidR="005409F4">
          <w:rPr>
            <w:noProof/>
            <w:webHidden/>
          </w:rPr>
        </w:r>
        <w:r w:rsidR="005409F4">
          <w:rPr>
            <w:noProof/>
            <w:webHidden/>
          </w:rPr>
          <w:fldChar w:fldCharType="separate"/>
        </w:r>
        <w:r w:rsidR="005409F4">
          <w:rPr>
            <w:noProof/>
            <w:webHidden/>
          </w:rPr>
          <w:t>26</w:t>
        </w:r>
        <w:r w:rsidR="005409F4">
          <w:rPr>
            <w:noProof/>
            <w:webHidden/>
          </w:rPr>
          <w:fldChar w:fldCharType="end"/>
        </w:r>
      </w:hyperlink>
    </w:p>
    <w:p w14:paraId="68C7EDF9" w14:textId="4B686D39" w:rsidR="005409F4" w:rsidRDefault="00D62D4D">
      <w:pPr>
        <w:pStyle w:val="TOC3"/>
        <w:rPr>
          <w:rFonts w:asciiTheme="minorHAnsi" w:eastAsiaTheme="minorEastAsia" w:hAnsiTheme="minorHAnsi" w:cstheme="minorBidi"/>
          <w:i w:val="0"/>
          <w:noProof/>
          <w:sz w:val="22"/>
          <w:lang w:eastAsia="zh-CN"/>
        </w:rPr>
      </w:pPr>
      <w:hyperlink w:anchor="_Toc78962570" w:history="1">
        <w:r w:rsidR="005409F4" w:rsidRPr="008519E9">
          <w:rPr>
            <w:rStyle w:val="Hyperlink"/>
            <w:noProof/>
          </w:rPr>
          <w:t>6.3.8</w:t>
        </w:r>
        <w:r w:rsidR="005409F4">
          <w:rPr>
            <w:rFonts w:asciiTheme="minorHAnsi" w:eastAsiaTheme="minorEastAsia" w:hAnsiTheme="minorHAnsi" w:cstheme="minorBidi"/>
            <w:i w:val="0"/>
            <w:noProof/>
            <w:sz w:val="22"/>
            <w:lang w:eastAsia="zh-CN"/>
          </w:rPr>
          <w:tab/>
        </w:r>
        <w:r w:rsidR="005409F4" w:rsidRPr="008519E9">
          <w:rPr>
            <w:rStyle w:val="Hyperlink"/>
            <w:noProof/>
          </w:rPr>
          <w:t>Lifecycle Management of STI Certificates</w:t>
        </w:r>
        <w:r w:rsidR="005409F4">
          <w:rPr>
            <w:noProof/>
            <w:webHidden/>
          </w:rPr>
          <w:tab/>
        </w:r>
        <w:r w:rsidR="005409F4">
          <w:rPr>
            <w:noProof/>
            <w:webHidden/>
          </w:rPr>
          <w:fldChar w:fldCharType="begin"/>
        </w:r>
        <w:r w:rsidR="005409F4">
          <w:rPr>
            <w:noProof/>
            <w:webHidden/>
          </w:rPr>
          <w:instrText xml:space="preserve"> PAGEREF _Toc78962570 \h </w:instrText>
        </w:r>
        <w:r w:rsidR="005409F4">
          <w:rPr>
            <w:noProof/>
            <w:webHidden/>
          </w:rPr>
        </w:r>
        <w:r w:rsidR="005409F4">
          <w:rPr>
            <w:noProof/>
            <w:webHidden/>
          </w:rPr>
          <w:fldChar w:fldCharType="separate"/>
        </w:r>
        <w:r w:rsidR="005409F4">
          <w:rPr>
            <w:noProof/>
            <w:webHidden/>
          </w:rPr>
          <w:t>27</w:t>
        </w:r>
        <w:r w:rsidR="005409F4">
          <w:rPr>
            <w:noProof/>
            <w:webHidden/>
          </w:rPr>
          <w:fldChar w:fldCharType="end"/>
        </w:r>
      </w:hyperlink>
    </w:p>
    <w:p w14:paraId="59015B92" w14:textId="21182967" w:rsidR="005409F4" w:rsidRDefault="00D62D4D">
      <w:pPr>
        <w:pStyle w:val="TOC3"/>
        <w:rPr>
          <w:rFonts w:asciiTheme="minorHAnsi" w:eastAsiaTheme="minorEastAsia" w:hAnsiTheme="minorHAnsi" w:cstheme="minorBidi"/>
          <w:i w:val="0"/>
          <w:noProof/>
          <w:sz w:val="22"/>
          <w:lang w:eastAsia="zh-CN"/>
        </w:rPr>
      </w:pPr>
      <w:hyperlink w:anchor="_Toc78962571" w:history="1">
        <w:r w:rsidR="005409F4" w:rsidRPr="008519E9">
          <w:rPr>
            <w:rStyle w:val="Hyperlink"/>
            <w:noProof/>
          </w:rPr>
          <w:t>6.3.9</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Revocation</w:t>
        </w:r>
        <w:r w:rsidR="005409F4">
          <w:rPr>
            <w:noProof/>
            <w:webHidden/>
          </w:rPr>
          <w:tab/>
        </w:r>
        <w:r w:rsidR="005409F4">
          <w:rPr>
            <w:noProof/>
            <w:webHidden/>
          </w:rPr>
          <w:fldChar w:fldCharType="begin"/>
        </w:r>
        <w:r w:rsidR="005409F4">
          <w:rPr>
            <w:noProof/>
            <w:webHidden/>
          </w:rPr>
          <w:instrText xml:space="preserve"> PAGEREF _Toc78962571 \h </w:instrText>
        </w:r>
        <w:r w:rsidR="005409F4">
          <w:rPr>
            <w:noProof/>
            <w:webHidden/>
          </w:rPr>
        </w:r>
        <w:r w:rsidR="005409F4">
          <w:rPr>
            <w:noProof/>
            <w:webHidden/>
          </w:rPr>
          <w:fldChar w:fldCharType="separate"/>
        </w:r>
        <w:r w:rsidR="005409F4">
          <w:rPr>
            <w:noProof/>
            <w:webHidden/>
          </w:rPr>
          <w:t>27</w:t>
        </w:r>
        <w:r w:rsidR="005409F4">
          <w:rPr>
            <w:noProof/>
            <w:webHidden/>
          </w:rPr>
          <w:fldChar w:fldCharType="end"/>
        </w:r>
      </w:hyperlink>
    </w:p>
    <w:p w14:paraId="2422E262" w14:textId="73C097DC" w:rsidR="005409F4" w:rsidRDefault="00D62D4D">
      <w:pPr>
        <w:pStyle w:val="TOC3"/>
        <w:rPr>
          <w:rFonts w:asciiTheme="minorHAnsi" w:eastAsiaTheme="minorEastAsia" w:hAnsiTheme="minorHAnsi" w:cstheme="minorBidi"/>
          <w:i w:val="0"/>
          <w:noProof/>
          <w:sz w:val="22"/>
          <w:lang w:eastAsia="zh-CN"/>
        </w:rPr>
      </w:pPr>
      <w:hyperlink w:anchor="_Toc78962572" w:history="1">
        <w:r w:rsidR="005409F4" w:rsidRPr="008519E9">
          <w:rPr>
            <w:rStyle w:val="Hyperlink"/>
            <w:noProof/>
          </w:rPr>
          <w:t>6.3.10</w:t>
        </w:r>
        <w:r w:rsidR="005409F4">
          <w:rPr>
            <w:rFonts w:asciiTheme="minorHAnsi" w:eastAsiaTheme="minorEastAsia" w:hAnsiTheme="minorHAnsi" w:cstheme="minorBidi"/>
            <w:i w:val="0"/>
            <w:noProof/>
            <w:sz w:val="22"/>
            <w:lang w:eastAsia="zh-CN"/>
          </w:rPr>
          <w:tab/>
        </w:r>
        <w:r w:rsidR="005409F4" w:rsidRPr="008519E9">
          <w:rPr>
            <w:rStyle w:val="Hyperlink"/>
            <w:noProof/>
          </w:rPr>
          <w:t>Evolution of STI Certificates</w:t>
        </w:r>
        <w:r w:rsidR="005409F4">
          <w:rPr>
            <w:noProof/>
            <w:webHidden/>
          </w:rPr>
          <w:tab/>
        </w:r>
        <w:r w:rsidR="005409F4">
          <w:rPr>
            <w:noProof/>
            <w:webHidden/>
          </w:rPr>
          <w:fldChar w:fldCharType="begin"/>
        </w:r>
        <w:r w:rsidR="005409F4">
          <w:rPr>
            <w:noProof/>
            <w:webHidden/>
          </w:rPr>
          <w:instrText xml:space="preserve"> PAGEREF _Toc78962572 \h </w:instrText>
        </w:r>
        <w:r w:rsidR="005409F4">
          <w:rPr>
            <w:noProof/>
            <w:webHidden/>
          </w:rPr>
        </w:r>
        <w:r w:rsidR="005409F4">
          <w:rPr>
            <w:noProof/>
            <w:webHidden/>
          </w:rPr>
          <w:fldChar w:fldCharType="separate"/>
        </w:r>
        <w:r w:rsidR="005409F4">
          <w:rPr>
            <w:noProof/>
            <w:webHidden/>
          </w:rPr>
          <w:t>29</w:t>
        </w:r>
        <w:r w:rsidR="005409F4">
          <w:rPr>
            <w:noProof/>
            <w:webHidden/>
          </w:rPr>
          <w:fldChar w:fldCharType="end"/>
        </w:r>
      </w:hyperlink>
    </w:p>
    <w:p w14:paraId="6953841E" w14:textId="363DCF52" w:rsidR="005409F4" w:rsidRDefault="00D62D4D">
      <w:pPr>
        <w:pStyle w:val="TOC2"/>
        <w:rPr>
          <w:rFonts w:asciiTheme="minorHAnsi" w:eastAsiaTheme="minorEastAsia" w:hAnsiTheme="minorHAnsi" w:cstheme="minorBidi"/>
          <w:noProof/>
          <w:lang w:eastAsia="zh-CN"/>
        </w:rPr>
      </w:pPr>
      <w:hyperlink w:anchor="_Toc78962573" w:history="1">
        <w:r w:rsidR="005409F4" w:rsidRPr="008519E9">
          <w:rPr>
            <w:rStyle w:val="Hyperlink"/>
            <w:noProof/>
          </w:rPr>
          <w:t>6.4</w:t>
        </w:r>
        <w:r w:rsidR="005409F4">
          <w:rPr>
            <w:rFonts w:asciiTheme="minorHAnsi" w:eastAsiaTheme="minorEastAsia" w:hAnsiTheme="minorHAnsi" w:cstheme="minorBidi"/>
            <w:noProof/>
            <w:lang w:eastAsia="zh-CN"/>
          </w:rPr>
          <w:tab/>
        </w:r>
        <w:r w:rsidR="005409F4" w:rsidRPr="008519E9">
          <w:rPr>
            <w:rStyle w:val="Hyperlink"/>
            <w:noProof/>
          </w:rPr>
          <w:t>STI Certificate and Certificate Revocation List (CRL) Profile for SHAKEN</w:t>
        </w:r>
        <w:r w:rsidR="005409F4">
          <w:rPr>
            <w:noProof/>
            <w:webHidden/>
          </w:rPr>
          <w:tab/>
        </w:r>
        <w:r w:rsidR="005409F4">
          <w:rPr>
            <w:noProof/>
            <w:webHidden/>
          </w:rPr>
          <w:fldChar w:fldCharType="begin"/>
        </w:r>
        <w:r w:rsidR="005409F4">
          <w:rPr>
            <w:noProof/>
            <w:webHidden/>
          </w:rPr>
          <w:instrText xml:space="preserve"> PAGEREF _Toc78962573 \h </w:instrText>
        </w:r>
        <w:r w:rsidR="005409F4">
          <w:rPr>
            <w:noProof/>
            <w:webHidden/>
          </w:rPr>
        </w:r>
        <w:r w:rsidR="005409F4">
          <w:rPr>
            <w:noProof/>
            <w:webHidden/>
          </w:rPr>
          <w:fldChar w:fldCharType="separate"/>
        </w:r>
        <w:r w:rsidR="005409F4">
          <w:rPr>
            <w:noProof/>
            <w:webHidden/>
          </w:rPr>
          <w:t>29</w:t>
        </w:r>
        <w:r w:rsidR="005409F4">
          <w:rPr>
            <w:noProof/>
            <w:webHidden/>
          </w:rPr>
          <w:fldChar w:fldCharType="end"/>
        </w:r>
      </w:hyperlink>
    </w:p>
    <w:p w14:paraId="44006DC8" w14:textId="092AB621" w:rsidR="005409F4" w:rsidRDefault="00D62D4D">
      <w:pPr>
        <w:pStyle w:val="TOC3"/>
        <w:rPr>
          <w:rFonts w:asciiTheme="minorHAnsi" w:eastAsiaTheme="minorEastAsia" w:hAnsiTheme="minorHAnsi" w:cstheme="minorBidi"/>
          <w:i w:val="0"/>
          <w:noProof/>
          <w:sz w:val="22"/>
          <w:lang w:eastAsia="zh-CN"/>
        </w:rPr>
      </w:pPr>
      <w:hyperlink w:anchor="_Toc78962574" w:history="1">
        <w:r w:rsidR="005409F4" w:rsidRPr="008519E9">
          <w:rPr>
            <w:rStyle w:val="Hyperlink"/>
            <w:noProof/>
          </w:rPr>
          <w:t>6.4.1</w:t>
        </w:r>
        <w:r w:rsidR="005409F4">
          <w:rPr>
            <w:rFonts w:asciiTheme="minorHAnsi" w:eastAsiaTheme="minorEastAsia" w:hAnsiTheme="minorHAnsi" w:cstheme="minorBidi"/>
            <w:i w:val="0"/>
            <w:noProof/>
            <w:sz w:val="22"/>
            <w:lang w:eastAsia="zh-CN"/>
          </w:rPr>
          <w:tab/>
        </w:r>
        <w:r w:rsidR="005409F4" w:rsidRPr="008519E9">
          <w:rPr>
            <w:rStyle w:val="Hyperlink"/>
            <w:noProof/>
          </w:rPr>
          <w:t>STI Certificate Requirements</w:t>
        </w:r>
        <w:r w:rsidR="005409F4">
          <w:rPr>
            <w:noProof/>
            <w:webHidden/>
          </w:rPr>
          <w:tab/>
        </w:r>
        <w:r w:rsidR="005409F4">
          <w:rPr>
            <w:noProof/>
            <w:webHidden/>
          </w:rPr>
          <w:fldChar w:fldCharType="begin"/>
        </w:r>
        <w:r w:rsidR="005409F4">
          <w:rPr>
            <w:noProof/>
            <w:webHidden/>
          </w:rPr>
          <w:instrText xml:space="preserve"> PAGEREF _Toc78962574 \h </w:instrText>
        </w:r>
        <w:r w:rsidR="005409F4">
          <w:rPr>
            <w:noProof/>
            <w:webHidden/>
          </w:rPr>
        </w:r>
        <w:r w:rsidR="005409F4">
          <w:rPr>
            <w:noProof/>
            <w:webHidden/>
          </w:rPr>
          <w:fldChar w:fldCharType="separate"/>
        </w:r>
        <w:r w:rsidR="005409F4">
          <w:rPr>
            <w:noProof/>
            <w:webHidden/>
          </w:rPr>
          <w:t>29</w:t>
        </w:r>
        <w:r w:rsidR="005409F4">
          <w:rPr>
            <w:noProof/>
            <w:webHidden/>
          </w:rPr>
          <w:fldChar w:fldCharType="end"/>
        </w:r>
      </w:hyperlink>
    </w:p>
    <w:p w14:paraId="5F80674C" w14:textId="1156BC32" w:rsidR="005409F4" w:rsidRDefault="00D62D4D">
      <w:pPr>
        <w:pStyle w:val="TOC3"/>
        <w:rPr>
          <w:rFonts w:asciiTheme="minorHAnsi" w:eastAsiaTheme="minorEastAsia" w:hAnsiTheme="minorHAnsi" w:cstheme="minorBidi"/>
          <w:i w:val="0"/>
          <w:noProof/>
          <w:sz w:val="22"/>
          <w:lang w:eastAsia="zh-CN"/>
        </w:rPr>
      </w:pPr>
      <w:hyperlink w:anchor="_Toc78962575" w:history="1">
        <w:r w:rsidR="005409F4" w:rsidRPr="008519E9">
          <w:rPr>
            <w:rStyle w:val="Hyperlink"/>
            <w:noProof/>
          </w:rPr>
          <w:t>6.4.2</w:t>
        </w:r>
        <w:r w:rsidR="005409F4">
          <w:rPr>
            <w:rFonts w:asciiTheme="minorHAnsi" w:eastAsiaTheme="minorEastAsia" w:hAnsiTheme="minorHAnsi" w:cstheme="minorBidi"/>
            <w:i w:val="0"/>
            <w:noProof/>
            <w:sz w:val="22"/>
            <w:lang w:eastAsia="zh-CN"/>
          </w:rPr>
          <w:tab/>
        </w:r>
        <w:r w:rsidR="005409F4" w:rsidRPr="008519E9">
          <w:rPr>
            <w:rStyle w:val="Hyperlink"/>
            <w:noProof/>
          </w:rPr>
          <w:t>SHAKEN CRL Requirements</w:t>
        </w:r>
        <w:r w:rsidR="005409F4">
          <w:rPr>
            <w:noProof/>
            <w:webHidden/>
          </w:rPr>
          <w:tab/>
        </w:r>
        <w:r w:rsidR="005409F4">
          <w:rPr>
            <w:noProof/>
            <w:webHidden/>
          </w:rPr>
          <w:fldChar w:fldCharType="begin"/>
        </w:r>
        <w:r w:rsidR="005409F4">
          <w:rPr>
            <w:noProof/>
            <w:webHidden/>
          </w:rPr>
          <w:instrText xml:space="preserve"> PAGEREF _Toc78962575 \h </w:instrText>
        </w:r>
        <w:r w:rsidR="005409F4">
          <w:rPr>
            <w:noProof/>
            <w:webHidden/>
          </w:rPr>
        </w:r>
        <w:r w:rsidR="005409F4">
          <w:rPr>
            <w:noProof/>
            <w:webHidden/>
          </w:rPr>
          <w:fldChar w:fldCharType="separate"/>
        </w:r>
        <w:r w:rsidR="005409F4">
          <w:rPr>
            <w:noProof/>
            <w:webHidden/>
          </w:rPr>
          <w:t>30</w:t>
        </w:r>
        <w:r w:rsidR="005409F4">
          <w:rPr>
            <w:noProof/>
            <w:webHidden/>
          </w:rPr>
          <w:fldChar w:fldCharType="end"/>
        </w:r>
      </w:hyperlink>
    </w:p>
    <w:p w14:paraId="5C07C00D" w14:textId="5FBC5CB4" w:rsidR="005409F4" w:rsidRDefault="00D62D4D">
      <w:pPr>
        <w:pStyle w:val="TOC1"/>
        <w:rPr>
          <w:rFonts w:asciiTheme="minorHAnsi" w:eastAsiaTheme="minorEastAsia" w:hAnsiTheme="minorHAnsi" w:cstheme="minorBidi"/>
          <w:noProof/>
          <w:sz w:val="22"/>
          <w:szCs w:val="22"/>
          <w:lang w:eastAsia="zh-CN"/>
        </w:rPr>
      </w:pPr>
      <w:hyperlink w:anchor="_Toc78962576" w:history="1">
        <w:r w:rsidR="005409F4" w:rsidRPr="008519E9">
          <w:rPr>
            <w:rStyle w:val="Hyperlink"/>
            <w:noProof/>
          </w:rPr>
          <w:t>Appendix A – Certificate Creation &amp; Validation with OpenSSL</w:t>
        </w:r>
        <w:r w:rsidR="005409F4">
          <w:rPr>
            <w:noProof/>
            <w:webHidden/>
          </w:rPr>
          <w:tab/>
        </w:r>
        <w:r w:rsidR="005409F4">
          <w:rPr>
            <w:noProof/>
            <w:webHidden/>
          </w:rPr>
          <w:fldChar w:fldCharType="begin"/>
        </w:r>
        <w:r w:rsidR="005409F4">
          <w:rPr>
            <w:noProof/>
            <w:webHidden/>
          </w:rPr>
          <w:instrText xml:space="preserve"> PAGEREF _Toc78962576 \h </w:instrText>
        </w:r>
        <w:r w:rsidR="005409F4">
          <w:rPr>
            <w:noProof/>
            <w:webHidden/>
          </w:rPr>
        </w:r>
        <w:r w:rsidR="005409F4">
          <w:rPr>
            <w:noProof/>
            <w:webHidden/>
          </w:rPr>
          <w:fldChar w:fldCharType="separate"/>
        </w:r>
        <w:r w:rsidR="005409F4">
          <w:rPr>
            <w:noProof/>
            <w:webHidden/>
          </w:rPr>
          <w:t>32</w:t>
        </w:r>
        <w:r w:rsidR="005409F4">
          <w:rPr>
            <w:noProof/>
            <w:webHidden/>
          </w:rPr>
          <w:fldChar w:fldCharType="end"/>
        </w:r>
      </w:hyperlink>
    </w:p>
    <w:p w14:paraId="305F8CB6" w14:textId="53FA5B68" w:rsidR="005409F4" w:rsidRDefault="00D62D4D">
      <w:pPr>
        <w:pStyle w:val="TOC2"/>
        <w:rPr>
          <w:rFonts w:asciiTheme="minorHAnsi" w:eastAsiaTheme="minorEastAsia" w:hAnsiTheme="minorHAnsi" w:cstheme="minorBidi"/>
          <w:noProof/>
          <w:lang w:eastAsia="zh-CN"/>
        </w:rPr>
      </w:pPr>
      <w:hyperlink w:anchor="_Toc78962577" w:history="1">
        <w:r w:rsidR="005409F4" w:rsidRPr="008519E9">
          <w:rPr>
            <w:rStyle w:val="Hyperlink"/>
            <w:noProof/>
          </w:rPr>
          <w:t>A.1</w:t>
        </w:r>
        <w:r w:rsidR="005409F4">
          <w:rPr>
            <w:rFonts w:asciiTheme="minorHAnsi" w:eastAsiaTheme="minorEastAsia" w:hAnsiTheme="minorHAnsi" w:cstheme="minorBidi"/>
            <w:noProof/>
            <w:lang w:eastAsia="zh-CN"/>
          </w:rPr>
          <w:tab/>
        </w:r>
        <w:r w:rsidR="005409F4" w:rsidRPr="008519E9">
          <w:rPr>
            <w:rStyle w:val="Hyperlink"/>
            <w:noProof/>
          </w:rPr>
          <w:t>TNAuthorizationList extension</w:t>
        </w:r>
        <w:r w:rsidR="005409F4">
          <w:rPr>
            <w:noProof/>
            <w:webHidden/>
          </w:rPr>
          <w:tab/>
        </w:r>
        <w:r w:rsidR="005409F4">
          <w:rPr>
            <w:noProof/>
            <w:webHidden/>
          </w:rPr>
          <w:fldChar w:fldCharType="begin"/>
        </w:r>
        <w:r w:rsidR="005409F4">
          <w:rPr>
            <w:noProof/>
            <w:webHidden/>
          </w:rPr>
          <w:instrText xml:space="preserve"> PAGEREF _Toc78962577 \h </w:instrText>
        </w:r>
        <w:r w:rsidR="005409F4">
          <w:rPr>
            <w:noProof/>
            <w:webHidden/>
          </w:rPr>
        </w:r>
        <w:r w:rsidR="005409F4">
          <w:rPr>
            <w:noProof/>
            <w:webHidden/>
          </w:rPr>
          <w:fldChar w:fldCharType="separate"/>
        </w:r>
        <w:r w:rsidR="005409F4">
          <w:rPr>
            <w:noProof/>
            <w:webHidden/>
          </w:rPr>
          <w:t>32</w:t>
        </w:r>
        <w:r w:rsidR="005409F4">
          <w:rPr>
            <w:noProof/>
            <w:webHidden/>
          </w:rPr>
          <w:fldChar w:fldCharType="end"/>
        </w:r>
      </w:hyperlink>
    </w:p>
    <w:p w14:paraId="5CA601B9" w14:textId="44BC2D5E" w:rsidR="005409F4" w:rsidRDefault="00D62D4D">
      <w:pPr>
        <w:pStyle w:val="TOC2"/>
        <w:rPr>
          <w:rFonts w:asciiTheme="minorHAnsi" w:eastAsiaTheme="minorEastAsia" w:hAnsiTheme="minorHAnsi" w:cstheme="minorBidi"/>
          <w:noProof/>
          <w:lang w:eastAsia="zh-CN"/>
        </w:rPr>
      </w:pPr>
      <w:hyperlink w:anchor="_Toc78962578" w:history="1">
        <w:r w:rsidR="005409F4" w:rsidRPr="008519E9">
          <w:rPr>
            <w:rStyle w:val="Hyperlink"/>
            <w:noProof/>
          </w:rPr>
          <w:t>A.2</w:t>
        </w:r>
        <w:r w:rsidR="005409F4">
          <w:rPr>
            <w:rFonts w:asciiTheme="minorHAnsi" w:eastAsiaTheme="minorEastAsia" w:hAnsiTheme="minorHAnsi" w:cstheme="minorBidi"/>
            <w:noProof/>
            <w:lang w:eastAsia="zh-CN"/>
          </w:rPr>
          <w:tab/>
        </w:r>
        <w:r w:rsidR="005409F4" w:rsidRPr="008519E9">
          <w:rPr>
            <w:rStyle w:val="Hyperlink"/>
            <w:noProof/>
          </w:rPr>
          <w:t>Setup directories</w:t>
        </w:r>
        <w:r w:rsidR="005409F4">
          <w:rPr>
            <w:noProof/>
            <w:webHidden/>
          </w:rPr>
          <w:tab/>
        </w:r>
        <w:r w:rsidR="005409F4">
          <w:rPr>
            <w:noProof/>
            <w:webHidden/>
          </w:rPr>
          <w:fldChar w:fldCharType="begin"/>
        </w:r>
        <w:r w:rsidR="005409F4">
          <w:rPr>
            <w:noProof/>
            <w:webHidden/>
          </w:rPr>
          <w:instrText xml:space="preserve"> PAGEREF _Toc78962578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679D0DB7" w14:textId="77FBF373" w:rsidR="005409F4" w:rsidRDefault="00D62D4D">
      <w:pPr>
        <w:pStyle w:val="TOC2"/>
        <w:rPr>
          <w:rFonts w:asciiTheme="minorHAnsi" w:eastAsiaTheme="minorEastAsia" w:hAnsiTheme="minorHAnsi" w:cstheme="minorBidi"/>
          <w:noProof/>
          <w:lang w:eastAsia="zh-CN"/>
        </w:rPr>
      </w:pPr>
      <w:hyperlink w:anchor="_Toc78962579" w:history="1">
        <w:r w:rsidR="005409F4" w:rsidRPr="008519E9">
          <w:rPr>
            <w:rStyle w:val="Hyperlink"/>
            <w:noProof/>
          </w:rPr>
          <w:t>A.3</w:t>
        </w:r>
        <w:r w:rsidR="005409F4">
          <w:rPr>
            <w:rFonts w:asciiTheme="minorHAnsi" w:eastAsiaTheme="minorEastAsia" w:hAnsiTheme="minorHAnsi" w:cstheme="minorBidi"/>
            <w:noProof/>
            <w:lang w:eastAsia="zh-CN"/>
          </w:rPr>
          <w:tab/>
        </w:r>
        <w:r w:rsidR="005409F4" w:rsidRPr="008519E9">
          <w:rPr>
            <w:rStyle w:val="Hyperlink"/>
            <w:noProof/>
          </w:rPr>
          <w:t>Create private key and CSR</w:t>
        </w:r>
        <w:r w:rsidR="005409F4">
          <w:rPr>
            <w:noProof/>
            <w:webHidden/>
          </w:rPr>
          <w:tab/>
        </w:r>
        <w:r w:rsidR="005409F4">
          <w:rPr>
            <w:noProof/>
            <w:webHidden/>
          </w:rPr>
          <w:fldChar w:fldCharType="begin"/>
        </w:r>
        <w:r w:rsidR="005409F4">
          <w:rPr>
            <w:noProof/>
            <w:webHidden/>
          </w:rPr>
          <w:instrText xml:space="preserve"> PAGEREF _Toc78962579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0F241AD2" w14:textId="2A149F81" w:rsidR="005409F4" w:rsidRDefault="00D62D4D">
      <w:pPr>
        <w:pStyle w:val="TOC3"/>
        <w:rPr>
          <w:rFonts w:asciiTheme="minorHAnsi" w:eastAsiaTheme="minorEastAsia" w:hAnsiTheme="minorHAnsi" w:cstheme="minorBidi"/>
          <w:i w:val="0"/>
          <w:noProof/>
          <w:sz w:val="22"/>
          <w:lang w:eastAsia="zh-CN"/>
        </w:rPr>
      </w:pPr>
      <w:hyperlink w:anchor="_Toc78962580" w:history="1">
        <w:r w:rsidR="005409F4" w:rsidRPr="008519E9">
          <w:rPr>
            <w:rStyle w:val="Hyperlink"/>
            <w:iCs/>
            <w:noProof/>
          </w:rPr>
          <w:t>A.3.1.</w:t>
        </w:r>
        <w:r w:rsidR="005409F4">
          <w:rPr>
            <w:rFonts w:asciiTheme="minorHAnsi" w:eastAsiaTheme="minorEastAsia" w:hAnsiTheme="minorHAnsi" w:cstheme="minorBidi"/>
            <w:i w:val="0"/>
            <w:noProof/>
            <w:sz w:val="22"/>
            <w:lang w:eastAsia="zh-CN"/>
          </w:rPr>
          <w:tab/>
        </w:r>
        <w:r w:rsidR="005409F4" w:rsidRPr="008519E9">
          <w:rPr>
            <w:rStyle w:val="Hyperlink"/>
            <w:noProof/>
          </w:rPr>
          <w:t>Create private key</w:t>
        </w:r>
        <w:r w:rsidR="005409F4">
          <w:rPr>
            <w:noProof/>
            <w:webHidden/>
          </w:rPr>
          <w:tab/>
        </w:r>
        <w:r w:rsidR="005409F4">
          <w:rPr>
            <w:noProof/>
            <w:webHidden/>
          </w:rPr>
          <w:fldChar w:fldCharType="begin"/>
        </w:r>
        <w:r w:rsidR="005409F4">
          <w:rPr>
            <w:noProof/>
            <w:webHidden/>
          </w:rPr>
          <w:instrText xml:space="preserve"> PAGEREF _Toc78962580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7725AEFF" w14:textId="3B994BB9" w:rsidR="005409F4" w:rsidRDefault="00D62D4D">
      <w:pPr>
        <w:pStyle w:val="TOC3"/>
        <w:rPr>
          <w:rFonts w:asciiTheme="minorHAnsi" w:eastAsiaTheme="minorEastAsia" w:hAnsiTheme="minorHAnsi" w:cstheme="minorBidi"/>
          <w:i w:val="0"/>
          <w:noProof/>
          <w:sz w:val="22"/>
          <w:lang w:eastAsia="zh-CN"/>
        </w:rPr>
      </w:pPr>
      <w:hyperlink w:anchor="_Toc78962581" w:history="1">
        <w:r w:rsidR="005409F4" w:rsidRPr="008519E9">
          <w:rPr>
            <w:rStyle w:val="Hyperlink"/>
            <w:iCs/>
            <w:noProof/>
          </w:rPr>
          <w:t>A.3.2.</w:t>
        </w:r>
        <w:r w:rsidR="005409F4">
          <w:rPr>
            <w:rFonts w:asciiTheme="minorHAnsi" w:eastAsiaTheme="minorEastAsia" w:hAnsiTheme="minorHAnsi" w:cstheme="minorBidi"/>
            <w:i w:val="0"/>
            <w:noProof/>
            <w:sz w:val="22"/>
            <w:lang w:eastAsia="zh-CN"/>
          </w:rPr>
          <w:tab/>
        </w:r>
        <w:r w:rsidR="005409F4" w:rsidRPr="008519E9">
          <w:rPr>
            <w:rStyle w:val="Hyperlink"/>
            <w:noProof/>
          </w:rPr>
          <w:t>Create CSR from private key</w:t>
        </w:r>
        <w:r w:rsidR="005409F4">
          <w:rPr>
            <w:noProof/>
            <w:webHidden/>
          </w:rPr>
          <w:tab/>
        </w:r>
        <w:r w:rsidR="005409F4">
          <w:rPr>
            <w:noProof/>
            <w:webHidden/>
          </w:rPr>
          <w:fldChar w:fldCharType="begin"/>
        </w:r>
        <w:r w:rsidR="005409F4">
          <w:rPr>
            <w:noProof/>
            <w:webHidden/>
          </w:rPr>
          <w:instrText xml:space="preserve"> PAGEREF _Toc78962581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7BB75C20" w14:textId="19E2A821" w:rsidR="005409F4" w:rsidRDefault="00D62D4D">
      <w:pPr>
        <w:pStyle w:val="TOC2"/>
        <w:rPr>
          <w:rFonts w:asciiTheme="minorHAnsi" w:eastAsiaTheme="minorEastAsia" w:hAnsiTheme="minorHAnsi" w:cstheme="minorBidi"/>
          <w:noProof/>
          <w:lang w:eastAsia="zh-CN"/>
        </w:rPr>
      </w:pPr>
      <w:hyperlink w:anchor="_Toc78962582" w:history="1">
        <w:r w:rsidR="005409F4" w:rsidRPr="008519E9">
          <w:rPr>
            <w:rStyle w:val="Hyperlink"/>
            <w:noProof/>
          </w:rPr>
          <w:t>A.4</w:t>
        </w:r>
        <w:r w:rsidR="005409F4">
          <w:rPr>
            <w:rFonts w:asciiTheme="minorHAnsi" w:eastAsiaTheme="minorEastAsia" w:hAnsiTheme="minorHAnsi" w:cstheme="minorBidi"/>
            <w:noProof/>
            <w:lang w:eastAsia="zh-CN"/>
          </w:rPr>
          <w:tab/>
        </w:r>
        <w:r w:rsidR="005409F4" w:rsidRPr="008519E9">
          <w:rPr>
            <w:rStyle w:val="Hyperlink"/>
            <w:noProof/>
          </w:rPr>
          <w:t>Signing certificate using root CA</w:t>
        </w:r>
        <w:r w:rsidR="005409F4">
          <w:rPr>
            <w:noProof/>
            <w:webHidden/>
          </w:rPr>
          <w:tab/>
        </w:r>
        <w:r w:rsidR="005409F4">
          <w:rPr>
            <w:noProof/>
            <w:webHidden/>
          </w:rPr>
          <w:fldChar w:fldCharType="begin"/>
        </w:r>
        <w:r w:rsidR="005409F4">
          <w:rPr>
            <w:noProof/>
            <w:webHidden/>
          </w:rPr>
          <w:instrText xml:space="preserve"> PAGEREF _Toc78962582 \h </w:instrText>
        </w:r>
        <w:r w:rsidR="005409F4">
          <w:rPr>
            <w:noProof/>
            <w:webHidden/>
          </w:rPr>
        </w:r>
        <w:r w:rsidR="005409F4">
          <w:rPr>
            <w:noProof/>
            <w:webHidden/>
          </w:rPr>
          <w:fldChar w:fldCharType="separate"/>
        </w:r>
        <w:r w:rsidR="005409F4">
          <w:rPr>
            <w:noProof/>
            <w:webHidden/>
          </w:rPr>
          <w:t>33</w:t>
        </w:r>
        <w:r w:rsidR="005409F4">
          <w:rPr>
            <w:noProof/>
            <w:webHidden/>
          </w:rPr>
          <w:fldChar w:fldCharType="end"/>
        </w:r>
      </w:hyperlink>
    </w:p>
    <w:p w14:paraId="4456429E" w14:textId="5B115C6D" w:rsidR="005409F4" w:rsidRDefault="00D62D4D">
      <w:pPr>
        <w:pStyle w:val="TOC3"/>
        <w:rPr>
          <w:rFonts w:asciiTheme="minorHAnsi" w:eastAsiaTheme="minorEastAsia" w:hAnsiTheme="minorHAnsi" w:cstheme="minorBidi"/>
          <w:i w:val="0"/>
          <w:noProof/>
          <w:sz w:val="22"/>
          <w:lang w:eastAsia="zh-CN"/>
        </w:rPr>
      </w:pPr>
      <w:hyperlink w:anchor="_Toc78962583" w:history="1">
        <w:r w:rsidR="005409F4" w:rsidRPr="008519E9">
          <w:rPr>
            <w:rStyle w:val="Hyperlink"/>
            <w:iCs/>
            <w:noProof/>
          </w:rPr>
          <w:t>A.4.1.</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to be used as certificate database by openssl</w:t>
        </w:r>
        <w:r w:rsidR="005409F4">
          <w:rPr>
            <w:noProof/>
            <w:webHidden/>
          </w:rPr>
          <w:tab/>
        </w:r>
        <w:r w:rsidR="005409F4">
          <w:rPr>
            <w:noProof/>
            <w:webHidden/>
          </w:rPr>
          <w:fldChar w:fldCharType="begin"/>
        </w:r>
        <w:r w:rsidR="005409F4">
          <w:rPr>
            <w:noProof/>
            <w:webHidden/>
          </w:rPr>
          <w:instrText xml:space="preserve"> PAGEREF _Toc78962583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3C467F24" w14:textId="56E85F31" w:rsidR="005409F4" w:rsidRDefault="00D62D4D">
      <w:pPr>
        <w:pStyle w:val="TOC3"/>
        <w:rPr>
          <w:rFonts w:asciiTheme="minorHAnsi" w:eastAsiaTheme="minorEastAsia" w:hAnsiTheme="minorHAnsi" w:cstheme="minorBidi"/>
          <w:i w:val="0"/>
          <w:noProof/>
          <w:sz w:val="22"/>
          <w:lang w:eastAsia="zh-CN"/>
        </w:rPr>
      </w:pPr>
      <w:hyperlink w:anchor="_Toc78962584" w:history="1">
        <w:r w:rsidR="005409F4" w:rsidRPr="008519E9">
          <w:rPr>
            <w:rStyle w:val="Hyperlink"/>
            <w:iCs/>
            <w:noProof/>
          </w:rPr>
          <w:t>A.4.2.</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that contains the certificate serial number</w:t>
        </w:r>
        <w:r w:rsidR="005409F4">
          <w:rPr>
            <w:noProof/>
            <w:webHidden/>
          </w:rPr>
          <w:tab/>
        </w:r>
        <w:r w:rsidR="005409F4">
          <w:rPr>
            <w:noProof/>
            <w:webHidden/>
          </w:rPr>
          <w:fldChar w:fldCharType="begin"/>
        </w:r>
        <w:r w:rsidR="005409F4">
          <w:rPr>
            <w:noProof/>
            <w:webHidden/>
          </w:rPr>
          <w:instrText xml:space="preserve"> PAGEREF _Toc78962584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77885673" w14:textId="7371C195" w:rsidR="005409F4" w:rsidRDefault="00D62D4D">
      <w:pPr>
        <w:pStyle w:val="TOC3"/>
        <w:rPr>
          <w:rFonts w:asciiTheme="minorHAnsi" w:eastAsiaTheme="minorEastAsia" w:hAnsiTheme="minorHAnsi" w:cstheme="minorBidi"/>
          <w:i w:val="0"/>
          <w:noProof/>
          <w:sz w:val="22"/>
          <w:lang w:eastAsia="zh-CN"/>
        </w:rPr>
      </w:pPr>
      <w:hyperlink w:anchor="_Toc78962585" w:history="1">
        <w:r w:rsidR="005409F4" w:rsidRPr="008519E9">
          <w:rPr>
            <w:rStyle w:val="Hyperlink"/>
            <w:iCs/>
            <w:noProof/>
          </w:rPr>
          <w:t>A.4.3.</w:t>
        </w:r>
        <w:r w:rsidR="005409F4">
          <w:rPr>
            <w:rFonts w:asciiTheme="minorHAnsi" w:eastAsiaTheme="minorEastAsia" w:hAnsiTheme="minorHAnsi" w:cstheme="minorBidi"/>
            <w:i w:val="0"/>
            <w:noProof/>
            <w:sz w:val="22"/>
            <w:lang w:eastAsia="zh-CN"/>
          </w:rPr>
          <w:tab/>
        </w:r>
        <w:r w:rsidR="005409F4" w:rsidRPr="008519E9">
          <w:rPr>
            <w:rStyle w:val="Hyperlink"/>
            <w:noProof/>
          </w:rPr>
          <w:t>Create directories to be used to store keys, certificates and signing requests</w:t>
        </w:r>
        <w:r w:rsidR="005409F4">
          <w:rPr>
            <w:noProof/>
            <w:webHidden/>
          </w:rPr>
          <w:tab/>
        </w:r>
        <w:r w:rsidR="005409F4">
          <w:rPr>
            <w:noProof/>
            <w:webHidden/>
          </w:rPr>
          <w:fldChar w:fldCharType="begin"/>
        </w:r>
        <w:r w:rsidR="005409F4">
          <w:rPr>
            <w:noProof/>
            <w:webHidden/>
          </w:rPr>
          <w:instrText xml:space="preserve"> PAGEREF _Toc78962585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446979D4" w14:textId="4C3C17AF" w:rsidR="005409F4" w:rsidRDefault="00D62D4D">
      <w:pPr>
        <w:pStyle w:val="TOC3"/>
        <w:rPr>
          <w:rFonts w:asciiTheme="minorHAnsi" w:eastAsiaTheme="minorEastAsia" w:hAnsiTheme="minorHAnsi" w:cstheme="minorBidi"/>
          <w:i w:val="0"/>
          <w:noProof/>
          <w:sz w:val="22"/>
          <w:lang w:eastAsia="zh-CN"/>
        </w:rPr>
      </w:pPr>
      <w:hyperlink w:anchor="_Toc78962586" w:history="1">
        <w:r w:rsidR="005409F4" w:rsidRPr="008519E9">
          <w:rPr>
            <w:rStyle w:val="Hyperlink"/>
            <w:iCs/>
            <w:noProof/>
          </w:rPr>
          <w:t>A.4.4.</w:t>
        </w:r>
        <w:r w:rsidR="005409F4">
          <w:rPr>
            <w:rFonts w:asciiTheme="minorHAnsi" w:eastAsiaTheme="minorEastAsia" w:hAnsiTheme="minorHAnsi" w:cstheme="minorBidi"/>
            <w:i w:val="0"/>
            <w:noProof/>
            <w:sz w:val="22"/>
            <w:lang w:eastAsia="zh-CN"/>
          </w:rPr>
          <w:tab/>
        </w:r>
        <w:r w:rsidR="005409F4" w:rsidRPr="008519E9">
          <w:rPr>
            <w:rStyle w:val="Hyperlink"/>
            <w:noProof/>
          </w:rPr>
          <w:t>Create root key</w:t>
        </w:r>
        <w:r w:rsidR="005409F4">
          <w:rPr>
            <w:noProof/>
            <w:webHidden/>
          </w:rPr>
          <w:tab/>
        </w:r>
        <w:r w:rsidR="005409F4">
          <w:rPr>
            <w:noProof/>
            <w:webHidden/>
          </w:rPr>
          <w:fldChar w:fldCharType="begin"/>
        </w:r>
        <w:r w:rsidR="005409F4">
          <w:rPr>
            <w:noProof/>
            <w:webHidden/>
          </w:rPr>
          <w:instrText xml:space="preserve"> PAGEREF _Toc78962586 \h </w:instrText>
        </w:r>
        <w:r w:rsidR="005409F4">
          <w:rPr>
            <w:noProof/>
            <w:webHidden/>
          </w:rPr>
        </w:r>
        <w:r w:rsidR="005409F4">
          <w:rPr>
            <w:noProof/>
            <w:webHidden/>
          </w:rPr>
          <w:fldChar w:fldCharType="separate"/>
        </w:r>
        <w:r w:rsidR="005409F4">
          <w:rPr>
            <w:noProof/>
            <w:webHidden/>
          </w:rPr>
          <w:t>35</w:t>
        </w:r>
        <w:r w:rsidR="005409F4">
          <w:rPr>
            <w:noProof/>
            <w:webHidden/>
          </w:rPr>
          <w:fldChar w:fldCharType="end"/>
        </w:r>
      </w:hyperlink>
    </w:p>
    <w:p w14:paraId="1D73A431" w14:textId="662F41DE" w:rsidR="005409F4" w:rsidRDefault="00D62D4D">
      <w:pPr>
        <w:pStyle w:val="TOC3"/>
        <w:rPr>
          <w:rFonts w:asciiTheme="minorHAnsi" w:eastAsiaTheme="minorEastAsia" w:hAnsiTheme="minorHAnsi" w:cstheme="minorBidi"/>
          <w:i w:val="0"/>
          <w:noProof/>
          <w:sz w:val="22"/>
          <w:lang w:eastAsia="zh-CN"/>
        </w:rPr>
      </w:pPr>
      <w:hyperlink w:anchor="_Toc78962587" w:history="1">
        <w:r w:rsidR="005409F4" w:rsidRPr="008519E9">
          <w:rPr>
            <w:rStyle w:val="Hyperlink"/>
            <w:iCs/>
            <w:noProof/>
          </w:rPr>
          <w:t>A.4.5.</w:t>
        </w:r>
        <w:r w:rsidR="005409F4">
          <w:rPr>
            <w:rFonts w:asciiTheme="minorHAnsi" w:eastAsiaTheme="minorEastAsia" w:hAnsiTheme="minorHAnsi" w:cstheme="minorBidi"/>
            <w:i w:val="0"/>
            <w:noProof/>
            <w:sz w:val="22"/>
            <w:lang w:eastAsia="zh-CN"/>
          </w:rPr>
          <w:tab/>
        </w:r>
        <w:r w:rsidR="005409F4" w:rsidRPr="008519E9">
          <w:rPr>
            <w:rStyle w:val="Hyperlink"/>
            <w:noProof/>
          </w:rPr>
          <w:t>Create root certificate</w:t>
        </w:r>
        <w:r w:rsidR="005409F4">
          <w:rPr>
            <w:noProof/>
            <w:webHidden/>
          </w:rPr>
          <w:tab/>
        </w:r>
        <w:r w:rsidR="005409F4">
          <w:rPr>
            <w:noProof/>
            <w:webHidden/>
          </w:rPr>
          <w:fldChar w:fldCharType="begin"/>
        </w:r>
        <w:r w:rsidR="005409F4">
          <w:rPr>
            <w:noProof/>
            <w:webHidden/>
          </w:rPr>
          <w:instrText xml:space="preserve"> PAGEREF _Toc78962587 \h </w:instrText>
        </w:r>
        <w:r w:rsidR="005409F4">
          <w:rPr>
            <w:noProof/>
            <w:webHidden/>
          </w:rPr>
        </w:r>
        <w:r w:rsidR="005409F4">
          <w:rPr>
            <w:noProof/>
            <w:webHidden/>
          </w:rPr>
          <w:fldChar w:fldCharType="separate"/>
        </w:r>
        <w:r w:rsidR="005409F4">
          <w:rPr>
            <w:noProof/>
            <w:webHidden/>
          </w:rPr>
          <w:t>36</w:t>
        </w:r>
        <w:r w:rsidR="005409F4">
          <w:rPr>
            <w:noProof/>
            <w:webHidden/>
          </w:rPr>
          <w:fldChar w:fldCharType="end"/>
        </w:r>
      </w:hyperlink>
    </w:p>
    <w:p w14:paraId="786EAE09" w14:textId="756941D3" w:rsidR="005409F4" w:rsidRDefault="00D62D4D">
      <w:pPr>
        <w:pStyle w:val="TOC3"/>
        <w:rPr>
          <w:rFonts w:asciiTheme="minorHAnsi" w:eastAsiaTheme="minorEastAsia" w:hAnsiTheme="minorHAnsi" w:cstheme="minorBidi"/>
          <w:i w:val="0"/>
          <w:noProof/>
          <w:sz w:val="22"/>
          <w:lang w:eastAsia="zh-CN"/>
        </w:rPr>
      </w:pPr>
      <w:hyperlink w:anchor="_Toc78962588" w:history="1">
        <w:r w:rsidR="005409F4" w:rsidRPr="008519E9">
          <w:rPr>
            <w:rStyle w:val="Hyperlink"/>
            <w:iCs/>
            <w:noProof/>
          </w:rPr>
          <w:t>A.4.6.</w:t>
        </w:r>
        <w:r w:rsidR="005409F4">
          <w:rPr>
            <w:rFonts w:asciiTheme="minorHAnsi" w:eastAsiaTheme="minorEastAsia" w:hAnsiTheme="minorHAnsi" w:cstheme="minorBidi"/>
            <w:i w:val="0"/>
            <w:noProof/>
            <w:sz w:val="22"/>
            <w:lang w:eastAsia="zh-CN"/>
          </w:rPr>
          <w:tab/>
        </w:r>
        <w:r w:rsidR="005409F4" w:rsidRPr="008519E9">
          <w:rPr>
            <w:rStyle w:val="Hyperlink"/>
            <w:noProof/>
          </w:rPr>
          <w:t>Verify root certificate</w:t>
        </w:r>
        <w:r w:rsidR="005409F4">
          <w:rPr>
            <w:noProof/>
            <w:webHidden/>
          </w:rPr>
          <w:tab/>
        </w:r>
        <w:r w:rsidR="005409F4">
          <w:rPr>
            <w:noProof/>
            <w:webHidden/>
          </w:rPr>
          <w:fldChar w:fldCharType="begin"/>
        </w:r>
        <w:r w:rsidR="005409F4">
          <w:rPr>
            <w:noProof/>
            <w:webHidden/>
          </w:rPr>
          <w:instrText xml:space="preserve"> PAGEREF _Toc78962588 \h </w:instrText>
        </w:r>
        <w:r w:rsidR="005409F4">
          <w:rPr>
            <w:noProof/>
            <w:webHidden/>
          </w:rPr>
        </w:r>
        <w:r w:rsidR="005409F4">
          <w:rPr>
            <w:noProof/>
            <w:webHidden/>
          </w:rPr>
          <w:fldChar w:fldCharType="separate"/>
        </w:r>
        <w:r w:rsidR="005409F4">
          <w:rPr>
            <w:noProof/>
            <w:webHidden/>
          </w:rPr>
          <w:t>36</w:t>
        </w:r>
        <w:r w:rsidR="005409F4">
          <w:rPr>
            <w:noProof/>
            <w:webHidden/>
          </w:rPr>
          <w:fldChar w:fldCharType="end"/>
        </w:r>
      </w:hyperlink>
    </w:p>
    <w:p w14:paraId="49177EFD" w14:textId="4D980BDB" w:rsidR="005409F4" w:rsidRDefault="00D62D4D">
      <w:pPr>
        <w:pStyle w:val="TOC3"/>
        <w:rPr>
          <w:rFonts w:asciiTheme="minorHAnsi" w:eastAsiaTheme="minorEastAsia" w:hAnsiTheme="minorHAnsi" w:cstheme="minorBidi"/>
          <w:i w:val="0"/>
          <w:noProof/>
          <w:sz w:val="22"/>
          <w:lang w:eastAsia="zh-CN"/>
        </w:rPr>
      </w:pPr>
      <w:hyperlink w:anchor="_Toc78962589" w:history="1">
        <w:r w:rsidR="005409F4" w:rsidRPr="008519E9">
          <w:rPr>
            <w:rStyle w:val="Hyperlink"/>
            <w:iCs/>
            <w:noProof/>
          </w:rPr>
          <w:t>A.4.7.</w:t>
        </w:r>
        <w:r w:rsidR="005409F4">
          <w:rPr>
            <w:rFonts w:asciiTheme="minorHAnsi" w:eastAsiaTheme="minorEastAsia" w:hAnsiTheme="minorHAnsi" w:cstheme="minorBidi"/>
            <w:i w:val="0"/>
            <w:noProof/>
            <w:sz w:val="22"/>
            <w:lang w:eastAsia="zh-CN"/>
          </w:rPr>
          <w:tab/>
        </w:r>
        <w:r w:rsidR="005409F4" w:rsidRPr="008519E9">
          <w:rPr>
            <w:rStyle w:val="Hyperlink"/>
            <w:noProof/>
          </w:rPr>
          <w:t>Sign CSR with root CA cert and create end-entity certificate</w:t>
        </w:r>
        <w:r w:rsidR="005409F4">
          <w:rPr>
            <w:noProof/>
            <w:webHidden/>
          </w:rPr>
          <w:tab/>
        </w:r>
        <w:r w:rsidR="005409F4">
          <w:rPr>
            <w:noProof/>
            <w:webHidden/>
          </w:rPr>
          <w:fldChar w:fldCharType="begin"/>
        </w:r>
        <w:r w:rsidR="005409F4">
          <w:rPr>
            <w:noProof/>
            <w:webHidden/>
          </w:rPr>
          <w:instrText xml:space="preserve"> PAGEREF _Toc78962589 \h </w:instrText>
        </w:r>
        <w:r w:rsidR="005409F4">
          <w:rPr>
            <w:noProof/>
            <w:webHidden/>
          </w:rPr>
        </w:r>
        <w:r w:rsidR="005409F4">
          <w:rPr>
            <w:noProof/>
            <w:webHidden/>
          </w:rPr>
          <w:fldChar w:fldCharType="separate"/>
        </w:r>
        <w:r w:rsidR="005409F4">
          <w:rPr>
            <w:noProof/>
            <w:webHidden/>
          </w:rPr>
          <w:t>37</w:t>
        </w:r>
        <w:r w:rsidR="005409F4">
          <w:rPr>
            <w:noProof/>
            <w:webHidden/>
          </w:rPr>
          <w:fldChar w:fldCharType="end"/>
        </w:r>
      </w:hyperlink>
    </w:p>
    <w:p w14:paraId="256F8328" w14:textId="348471BD" w:rsidR="005409F4" w:rsidRDefault="00D62D4D">
      <w:pPr>
        <w:pStyle w:val="TOC3"/>
        <w:rPr>
          <w:rFonts w:asciiTheme="minorHAnsi" w:eastAsiaTheme="minorEastAsia" w:hAnsiTheme="minorHAnsi" w:cstheme="minorBidi"/>
          <w:i w:val="0"/>
          <w:noProof/>
          <w:sz w:val="22"/>
          <w:lang w:eastAsia="zh-CN"/>
        </w:rPr>
      </w:pPr>
      <w:hyperlink w:anchor="_Toc78962590" w:history="1">
        <w:r w:rsidR="005409F4" w:rsidRPr="008519E9">
          <w:rPr>
            <w:rStyle w:val="Hyperlink"/>
            <w:iCs/>
            <w:noProof/>
          </w:rPr>
          <w:t>A.4.8.</w:t>
        </w:r>
        <w:r w:rsidR="005409F4">
          <w:rPr>
            <w:rFonts w:asciiTheme="minorHAnsi" w:eastAsiaTheme="minorEastAsia" w:hAnsiTheme="minorHAnsi" w:cstheme="minorBidi"/>
            <w:i w:val="0"/>
            <w:noProof/>
            <w:sz w:val="22"/>
            <w:lang w:eastAsia="zh-CN"/>
          </w:rPr>
          <w:tab/>
        </w:r>
        <w:r w:rsidR="005409F4" w:rsidRPr="008519E9">
          <w:rPr>
            <w:rStyle w:val="Hyperlink"/>
            <w:noProof/>
          </w:rPr>
          <w:t>Verify end-entity certificate</w:t>
        </w:r>
        <w:r w:rsidR="005409F4">
          <w:rPr>
            <w:noProof/>
            <w:webHidden/>
          </w:rPr>
          <w:tab/>
        </w:r>
        <w:r w:rsidR="005409F4">
          <w:rPr>
            <w:noProof/>
            <w:webHidden/>
          </w:rPr>
          <w:fldChar w:fldCharType="begin"/>
        </w:r>
        <w:r w:rsidR="005409F4">
          <w:rPr>
            <w:noProof/>
            <w:webHidden/>
          </w:rPr>
          <w:instrText xml:space="preserve"> PAGEREF _Toc78962590 \h </w:instrText>
        </w:r>
        <w:r w:rsidR="005409F4">
          <w:rPr>
            <w:noProof/>
            <w:webHidden/>
          </w:rPr>
        </w:r>
        <w:r w:rsidR="005409F4">
          <w:rPr>
            <w:noProof/>
            <w:webHidden/>
          </w:rPr>
          <w:fldChar w:fldCharType="separate"/>
        </w:r>
        <w:r w:rsidR="005409F4">
          <w:rPr>
            <w:noProof/>
            <w:webHidden/>
          </w:rPr>
          <w:t>37</w:t>
        </w:r>
        <w:r w:rsidR="005409F4">
          <w:rPr>
            <w:noProof/>
            <w:webHidden/>
          </w:rPr>
          <w:fldChar w:fldCharType="end"/>
        </w:r>
      </w:hyperlink>
    </w:p>
    <w:p w14:paraId="420767CD" w14:textId="3BB8CAEF" w:rsidR="005409F4" w:rsidRDefault="00D62D4D">
      <w:pPr>
        <w:pStyle w:val="TOC3"/>
        <w:rPr>
          <w:rFonts w:asciiTheme="minorHAnsi" w:eastAsiaTheme="minorEastAsia" w:hAnsiTheme="minorHAnsi" w:cstheme="minorBidi"/>
          <w:i w:val="0"/>
          <w:noProof/>
          <w:sz w:val="22"/>
          <w:lang w:eastAsia="zh-CN"/>
        </w:rPr>
      </w:pPr>
      <w:hyperlink w:anchor="_Toc78962591" w:history="1">
        <w:r w:rsidR="005409F4" w:rsidRPr="008519E9">
          <w:rPr>
            <w:rStyle w:val="Hyperlink"/>
            <w:iCs/>
            <w:noProof/>
          </w:rPr>
          <w:t>A.4.9.</w:t>
        </w:r>
        <w:r w:rsidR="005409F4">
          <w:rPr>
            <w:rFonts w:asciiTheme="minorHAnsi" w:eastAsiaTheme="minorEastAsia" w:hAnsiTheme="minorHAnsi" w:cstheme="minorBidi"/>
            <w:i w:val="0"/>
            <w:noProof/>
            <w:sz w:val="22"/>
            <w:lang w:eastAsia="zh-CN"/>
          </w:rPr>
          <w:tab/>
        </w:r>
        <w:r w:rsidR="005409F4" w:rsidRPr="008519E9">
          <w:rPr>
            <w:rStyle w:val="Hyperlink"/>
            <w:noProof/>
          </w:rPr>
          <w:t>Verify chain of trust</w:t>
        </w:r>
        <w:r w:rsidR="005409F4">
          <w:rPr>
            <w:noProof/>
            <w:webHidden/>
          </w:rPr>
          <w:tab/>
        </w:r>
        <w:r w:rsidR="005409F4">
          <w:rPr>
            <w:noProof/>
            <w:webHidden/>
          </w:rPr>
          <w:fldChar w:fldCharType="begin"/>
        </w:r>
        <w:r w:rsidR="005409F4">
          <w:rPr>
            <w:noProof/>
            <w:webHidden/>
          </w:rPr>
          <w:instrText xml:space="preserve"> PAGEREF _Toc78962591 \h </w:instrText>
        </w:r>
        <w:r w:rsidR="005409F4">
          <w:rPr>
            <w:noProof/>
            <w:webHidden/>
          </w:rPr>
        </w:r>
        <w:r w:rsidR="005409F4">
          <w:rPr>
            <w:noProof/>
            <w:webHidden/>
          </w:rPr>
          <w:fldChar w:fldCharType="separate"/>
        </w:r>
        <w:r w:rsidR="005409F4">
          <w:rPr>
            <w:noProof/>
            <w:webHidden/>
          </w:rPr>
          <w:t>38</w:t>
        </w:r>
        <w:r w:rsidR="005409F4">
          <w:rPr>
            <w:noProof/>
            <w:webHidden/>
          </w:rPr>
          <w:fldChar w:fldCharType="end"/>
        </w:r>
      </w:hyperlink>
    </w:p>
    <w:p w14:paraId="31260E3F" w14:textId="6B554752" w:rsidR="005409F4" w:rsidRDefault="00D62D4D">
      <w:pPr>
        <w:pStyle w:val="TOC2"/>
        <w:rPr>
          <w:rFonts w:asciiTheme="minorHAnsi" w:eastAsiaTheme="minorEastAsia" w:hAnsiTheme="minorHAnsi" w:cstheme="minorBidi"/>
          <w:noProof/>
          <w:lang w:eastAsia="zh-CN"/>
        </w:rPr>
      </w:pPr>
      <w:hyperlink w:anchor="_Toc78962592" w:history="1">
        <w:r w:rsidR="005409F4" w:rsidRPr="008519E9">
          <w:rPr>
            <w:rStyle w:val="Hyperlink"/>
            <w:noProof/>
          </w:rPr>
          <w:t>A.5</w:t>
        </w:r>
        <w:r w:rsidR="005409F4">
          <w:rPr>
            <w:rFonts w:asciiTheme="minorHAnsi" w:eastAsiaTheme="minorEastAsia" w:hAnsiTheme="minorHAnsi" w:cstheme="minorBidi"/>
            <w:noProof/>
            <w:lang w:eastAsia="zh-CN"/>
          </w:rPr>
          <w:tab/>
        </w:r>
        <w:r w:rsidR="005409F4" w:rsidRPr="008519E9">
          <w:rPr>
            <w:rStyle w:val="Hyperlink"/>
            <w:noProof/>
          </w:rPr>
          <w:t>Signing certificate using intermediate CA</w:t>
        </w:r>
        <w:r w:rsidR="005409F4">
          <w:rPr>
            <w:noProof/>
            <w:webHidden/>
          </w:rPr>
          <w:tab/>
        </w:r>
        <w:r w:rsidR="005409F4">
          <w:rPr>
            <w:noProof/>
            <w:webHidden/>
          </w:rPr>
          <w:fldChar w:fldCharType="begin"/>
        </w:r>
        <w:r w:rsidR="005409F4">
          <w:rPr>
            <w:noProof/>
            <w:webHidden/>
          </w:rPr>
          <w:instrText xml:space="preserve"> PAGEREF _Toc78962592 \h </w:instrText>
        </w:r>
        <w:r w:rsidR="005409F4">
          <w:rPr>
            <w:noProof/>
            <w:webHidden/>
          </w:rPr>
        </w:r>
        <w:r w:rsidR="005409F4">
          <w:rPr>
            <w:noProof/>
            <w:webHidden/>
          </w:rPr>
          <w:fldChar w:fldCharType="separate"/>
        </w:r>
        <w:r w:rsidR="005409F4">
          <w:rPr>
            <w:noProof/>
            <w:webHidden/>
          </w:rPr>
          <w:t>38</w:t>
        </w:r>
        <w:r w:rsidR="005409F4">
          <w:rPr>
            <w:noProof/>
            <w:webHidden/>
          </w:rPr>
          <w:fldChar w:fldCharType="end"/>
        </w:r>
      </w:hyperlink>
    </w:p>
    <w:p w14:paraId="1BFD5A82" w14:textId="77272064" w:rsidR="005409F4" w:rsidRDefault="00D62D4D">
      <w:pPr>
        <w:pStyle w:val="TOC3"/>
        <w:rPr>
          <w:rFonts w:asciiTheme="minorHAnsi" w:eastAsiaTheme="minorEastAsia" w:hAnsiTheme="minorHAnsi" w:cstheme="minorBidi"/>
          <w:i w:val="0"/>
          <w:noProof/>
          <w:sz w:val="22"/>
          <w:lang w:eastAsia="zh-CN"/>
        </w:rPr>
      </w:pPr>
      <w:hyperlink w:anchor="_Toc78962593" w:history="1">
        <w:r w:rsidR="005409F4" w:rsidRPr="008519E9">
          <w:rPr>
            <w:rStyle w:val="Hyperlink"/>
            <w:iCs/>
            <w:noProof/>
          </w:rPr>
          <w:t>A.5.1.</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to be used as certificate database by openssl</w:t>
        </w:r>
        <w:r w:rsidR="005409F4">
          <w:rPr>
            <w:noProof/>
            <w:webHidden/>
          </w:rPr>
          <w:tab/>
        </w:r>
        <w:r w:rsidR="005409F4">
          <w:rPr>
            <w:noProof/>
            <w:webHidden/>
          </w:rPr>
          <w:fldChar w:fldCharType="begin"/>
        </w:r>
        <w:r w:rsidR="005409F4">
          <w:rPr>
            <w:noProof/>
            <w:webHidden/>
          </w:rPr>
          <w:instrText xml:space="preserve"> PAGEREF _Toc78962593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6185FBF9" w14:textId="707DFD4A" w:rsidR="005409F4" w:rsidRDefault="00D62D4D">
      <w:pPr>
        <w:pStyle w:val="TOC3"/>
        <w:rPr>
          <w:rFonts w:asciiTheme="minorHAnsi" w:eastAsiaTheme="minorEastAsia" w:hAnsiTheme="minorHAnsi" w:cstheme="minorBidi"/>
          <w:i w:val="0"/>
          <w:noProof/>
          <w:sz w:val="22"/>
          <w:lang w:eastAsia="zh-CN"/>
        </w:rPr>
      </w:pPr>
      <w:hyperlink w:anchor="_Toc78962594" w:history="1">
        <w:r w:rsidR="005409F4" w:rsidRPr="008519E9">
          <w:rPr>
            <w:rStyle w:val="Hyperlink"/>
            <w:iCs/>
            <w:noProof/>
          </w:rPr>
          <w:t>A.5.2.</w:t>
        </w:r>
        <w:r w:rsidR="005409F4">
          <w:rPr>
            <w:rFonts w:asciiTheme="minorHAnsi" w:eastAsiaTheme="minorEastAsia" w:hAnsiTheme="minorHAnsi" w:cstheme="minorBidi"/>
            <w:i w:val="0"/>
            <w:noProof/>
            <w:sz w:val="22"/>
            <w:lang w:eastAsia="zh-CN"/>
          </w:rPr>
          <w:tab/>
        </w:r>
        <w:r w:rsidR="005409F4" w:rsidRPr="008519E9">
          <w:rPr>
            <w:rStyle w:val="Hyperlink"/>
            <w:noProof/>
          </w:rPr>
          <w:t>Create file that contains the certificate serial number</w:t>
        </w:r>
        <w:r w:rsidR="005409F4">
          <w:rPr>
            <w:noProof/>
            <w:webHidden/>
          </w:rPr>
          <w:tab/>
        </w:r>
        <w:r w:rsidR="005409F4">
          <w:rPr>
            <w:noProof/>
            <w:webHidden/>
          </w:rPr>
          <w:fldChar w:fldCharType="begin"/>
        </w:r>
        <w:r w:rsidR="005409F4">
          <w:rPr>
            <w:noProof/>
            <w:webHidden/>
          </w:rPr>
          <w:instrText xml:space="preserve"> PAGEREF _Toc78962594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6C207BFC" w14:textId="36740744" w:rsidR="005409F4" w:rsidRDefault="00D62D4D">
      <w:pPr>
        <w:pStyle w:val="TOC3"/>
        <w:rPr>
          <w:rFonts w:asciiTheme="minorHAnsi" w:eastAsiaTheme="minorEastAsia" w:hAnsiTheme="minorHAnsi" w:cstheme="minorBidi"/>
          <w:i w:val="0"/>
          <w:noProof/>
          <w:sz w:val="22"/>
          <w:lang w:eastAsia="zh-CN"/>
        </w:rPr>
      </w:pPr>
      <w:hyperlink w:anchor="_Toc78962595" w:history="1">
        <w:r w:rsidR="005409F4" w:rsidRPr="008519E9">
          <w:rPr>
            <w:rStyle w:val="Hyperlink"/>
            <w:iCs/>
            <w:noProof/>
          </w:rPr>
          <w:t>A.5.3.</w:t>
        </w:r>
        <w:r w:rsidR="005409F4">
          <w:rPr>
            <w:rFonts w:asciiTheme="minorHAnsi" w:eastAsiaTheme="minorEastAsia" w:hAnsiTheme="minorHAnsi" w:cstheme="minorBidi"/>
            <w:i w:val="0"/>
            <w:noProof/>
            <w:sz w:val="22"/>
            <w:lang w:eastAsia="zh-CN"/>
          </w:rPr>
          <w:tab/>
        </w:r>
        <w:r w:rsidR="005409F4" w:rsidRPr="008519E9">
          <w:rPr>
            <w:rStyle w:val="Hyperlink"/>
            <w:noProof/>
          </w:rPr>
          <w:t>Create directories to be used to store keys, certificates and signing requests</w:t>
        </w:r>
        <w:r w:rsidR="005409F4">
          <w:rPr>
            <w:noProof/>
            <w:webHidden/>
          </w:rPr>
          <w:tab/>
        </w:r>
        <w:r w:rsidR="005409F4">
          <w:rPr>
            <w:noProof/>
            <w:webHidden/>
          </w:rPr>
          <w:fldChar w:fldCharType="begin"/>
        </w:r>
        <w:r w:rsidR="005409F4">
          <w:rPr>
            <w:noProof/>
            <w:webHidden/>
          </w:rPr>
          <w:instrText xml:space="preserve"> PAGEREF _Toc78962595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35416E68" w14:textId="6ECCB6EB" w:rsidR="005409F4" w:rsidRDefault="00D62D4D">
      <w:pPr>
        <w:pStyle w:val="TOC3"/>
        <w:rPr>
          <w:rFonts w:asciiTheme="minorHAnsi" w:eastAsiaTheme="minorEastAsia" w:hAnsiTheme="minorHAnsi" w:cstheme="minorBidi"/>
          <w:i w:val="0"/>
          <w:noProof/>
          <w:sz w:val="22"/>
          <w:lang w:eastAsia="zh-CN"/>
        </w:rPr>
      </w:pPr>
      <w:hyperlink w:anchor="_Toc78962596" w:history="1">
        <w:r w:rsidR="005409F4" w:rsidRPr="008519E9">
          <w:rPr>
            <w:rStyle w:val="Hyperlink"/>
            <w:iCs/>
            <w:noProof/>
          </w:rPr>
          <w:t>A.5.4.</w:t>
        </w:r>
        <w:r w:rsidR="005409F4">
          <w:rPr>
            <w:rFonts w:asciiTheme="minorHAnsi" w:eastAsiaTheme="minorEastAsia" w:hAnsiTheme="minorHAnsi" w:cstheme="minorBidi"/>
            <w:i w:val="0"/>
            <w:noProof/>
            <w:sz w:val="22"/>
            <w:lang w:eastAsia="zh-CN"/>
          </w:rPr>
          <w:tab/>
        </w:r>
        <w:r w:rsidR="005409F4" w:rsidRPr="008519E9">
          <w:rPr>
            <w:rStyle w:val="Hyperlink"/>
            <w:noProof/>
          </w:rPr>
          <w:t>Create intermediate key</w:t>
        </w:r>
        <w:r w:rsidR="005409F4">
          <w:rPr>
            <w:noProof/>
            <w:webHidden/>
          </w:rPr>
          <w:tab/>
        </w:r>
        <w:r w:rsidR="005409F4">
          <w:rPr>
            <w:noProof/>
            <w:webHidden/>
          </w:rPr>
          <w:fldChar w:fldCharType="begin"/>
        </w:r>
        <w:r w:rsidR="005409F4">
          <w:rPr>
            <w:noProof/>
            <w:webHidden/>
          </w:rPr>
          <w:instrText xml:space="preserve"> PAGEREF _Toc78962596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2A354900" w14:textId="5095BD93" w:rsidR="005409F4" w:rsidRDefault="00D62D4D">
      <w:pPr>
        <w:pStyle w:val="TOC3"/>
        <w:rPr>
          <w:rFonts w:asciiTheme="minorHAnsi" w:eastAsiaTheme="minorEastAsia" w:hAnsiTheme="minorHAnsi" w:cstheme="minorBidi"/>
          <w:i w:val="0"/>
          <w:noProof/>
          <w:sz w:val="22"/>
          <w:lang w:eastAsia="zh-CN"/>
        </w:rPr>
      </w:pPr>
      <w:hyperlink w:anchor="_Toc78962597" w:history="1">
        <w:r w:rsidR="005409F4" w:rsidRPr="008519E9">
          <w:rPr>
            <w:rStyle w:val="Hyperlink"/>
            <w:iCs/>
            <w:noProof/>
          </w:rPr>
          <w:t>A.5.5.</w:t>
        </w:r>
        <w:r w:rsidR="005409F4">
          <w:rPr>
            <w:rFonts w:asciiTheme="minorHAnsi" w:eastAsiaTheme="minorEastAsia" w:hAnsiTheme="minorHAnsi" w:cstheme="minorBidi"/>
            <w:i w:val="0"/>
            <w:noProof/>
            <w:sz w:val="22"/>
            <w:lang w:eastAsia="zh-CN"/>
          </w:rPr>
          <w:tab/>
        </w:r>
        <w:r w:rsidR="005409F4" w:rsidRPr="008519E9">
          <w:rPr>
            <w:rStyle w:val="Hyperlink"/>
            <w:noProof/>
          </w:rPr>
          <w:t>Create CSR from intermediate key</w:t>
        </w:r>
        <w:r w:rsidR="005409F4">
          <w:rPr>
            <w:noProof/>
            <w:webHidden/>
          </w:rPr>
          <w:tab/>
        </w:r>
        <w:r w:rsidR="005409F4">
          <w:rPr>
            <w:noProof/>
            <w:webHidden/>
          </w:rPr>
          <w:fldChar w:fldCharType="begin"/>
        </w:r>
        <w:r w:rsidR="005409F4">
          <w:rPr>
            <w:noProof/>
            <w:webHidden/>
          </w:rPr>
          <w:instrText xml:space="preserve"> PAGEREF _Toc78962597 \h </w:instrText>
        </w:r>
        <w:r w:rsidR="005409F4">
          <w:rPr>
            <w:noProof/>
            <w:webHidden/>
          </w:rPr>
        </w:r>
        <w:r w:rsidR="005409F4">
          <w:rPr>
            <w:noProof/>
            <w:webHidden/>
          </w:rPr>
          <w:fldChar w:fldCharType="separate"/>
        </w:r>
        <w:r w:rsidR="005409F4">
          <w:rPr>
            <w:noProof/>
            <w:webHidden/>
          </w:rPr>
          <w:t>40</w:t>
        </w:r>
        <w:r w:rsidR="005409F4">
          <w:rPr>
            <w:noProof/>
            <w:webHidden/>
          </w:rPr>
          <w:fldChar w:fldCharType="end"/>
        </w:r>
      </w:hyperlink>
    </w:p>
    <w:p w14:paraId="593E47D6" w14:textId="2566E5BF" w:rsidR="005409F4" w:rsidRDefault="00D62D4D">
      <w:pPr>
        <w:pStyle w:val="TOC3"/>
        <w:rPr>
          <w:rFonts w:asciiTheme="minorHAnsi" w:eastAsiaTheme="minorEastAsia" w:hAnsiTheme="minorHAnsi" w:cstheme="minorBidi"/>
          <w:i w:val="0"/>
          <w:noProof/>
          <w:sz w:val="22"/>
          <w:lang w:eastAsia="zh-CN"/>
        </w:rPr>
      </w:pPr>
      <w:hyperlink w:anchor="_Toc78962598" w:history="1">
        <w:r w:rsidR="005409F4" w:rsidRPr="008519E9">
          <w:rPr>
            <w:rStyle w:val="Hyperlink"/>
            <w:iCs/>
            <w:noProof/>
          </w:rPr>
          <w:t>A.5.6.</w:t>
        </w:r>
        <w:r w:rsidR="005409F4">
          <w:rPr>
            <w:rFonts w:asciiTheme="minorHAnsi" w:eastAsiaTheme="minorEastAsia" w:hAnsiTheme="minorHAnsi" w:cstheme="minorBidi"/>
            <w:i w:val="0"/>
            <w:noProof/>
            <w:sz w:val="22"/>
            <w:lang w:eastAsia="zh-CN"/>
          </w:rPr>
          <w:tab/>
        </w:r>
        <w:r w:rsidR="005409F4" w:rsidRPr="008519E9">
          <w:rPr>
            <w:rStyle w:val="Hyperlink"/>
            <w:noProof/>
          </w:rPr>
          <w:t>Create intermediate certificate</w:t>
        </w:r>
        <w:r w:rsidR="005409F4">
          <w:rPr>
            <w:noProof/>
            <w:webHidden/>
          </w:rPr>
          <w:tab/>
        </w:r>
        <w:r w:rsidR="005409F4">
          <w:rPr>
            <w:noProof/>
            <w:webHidden/>
          </w:rPr>
          <w:fldChar w:fldCharType="begin"/>
        </w:r>
        <w:r w:rsidR="005409F4">
          <w:rPr>
            <w:noProof/>
            <w:webHidden/>
          </w:rPr>
          <w:instrText xml:space="preserve"> PAGEREF _Toc78962598 \h </w:instrText>
        </w:r>
        <w:r w:rsidR="005409F4">
          <w:rPr>
            <w:noProof/>
            <w:webHidden/>
          </w:rPr>
        </w:r>
        <w:r w:rsidR="005409F4">
          <w:rPr>
            <w:noProof/>
            <w:webHidden/>
          </w:rPr>
          <w:fldChar w:fldCharType="separate"/>
        </w:r>
        <w:r w:rsidR="005409F4">
          <w:rPr>
            <w:noProof/>
            <w:webHidden/>
          </w:rPr>
          <w:t>41</w:t>
        </w:r>
        <w:r w:rsidR="005409F4">
          <w:rPr>
            <w:noProof/>
            <w:webHidden/>
          </w:rPr>
          <w:fldChar w:fldCharType="end"/>
        </w:r>
      </w:hyperlink>
    </w:p>
    <w:p w14:paraId="4556B77B" w14:textId="6B8FEAFB" w:rsidR="005409F4" w:rsidRDefault="00D62D4D">
      <w:pPr>
        <w:pStyle w:val="TOC3"/>
        <w:rPr>
          <w:rFonts w:asciiTheme="minorHAnsi" w:eastAsiaTheme="minorEastAsia" w:hAnsiTheme="minorHAnsi" w:cstheme="minorBidi"/>
          <w:i w:val="0"/>
          <w:noProof/>
          <w:sz w:val="22"/>
          <w:lang w:eastAsia="zh-CN"/>
        </w:rPr>
      </w:pPr>
      <w:hyperlink w:anchor="_Toc78962599" w:history="1">
        <w:r w:rsidR="005409F4" w:rsidRPr="008519E9">
          <w:rPr>
            <w:rStyle w:val="Hyperlink"/>
            <w:iCs/>
            <w:noProof/>
          </w:rPr>
          <w:t>A.5.7.</w:t>
        </w:r>
        <w:r w:rsidR="005409F4">
          <w:rPr>
            <w:rFonts w:asciiTheme="minorHAnsi" w:eastAsiaTheme="minorEastAsia" w:hAnsiTheme="minorHAnsi" w:cstheme="minorBidi"/>
            <w:i w:val="0"/>
            <w:noProof/>
            <w:sz w:val="22"/>
            <w:lang w:eastAsia="zh-CN"/>
          </w:rPr>
          <w:tab/>
        </w:r>
        <w:r w:rsidR="005409F4" w:rsidRPr="008519E9">
          <w:rPr>
            <w:rStyle w:val="Hyperlink"/>
            <w:noProof/>
          </w:rPr>
          <w:t>Verify intermediate certificate</w:t>
        </w:r>
        <w:r w:rsidR="005409F4">
          <w:rPr>
            <w:noProof/>
            <w:webHidden/>
          </w:rPr>
          <w:tab/>
        </w:r>
        <w:r w:rsidR="005409F4">
          <w:rPr>
            <w:noProof/>
            <w:webHidden/>
          </w:rPr>
          <w:fldChar w:fldCharType="begin"/>
        </w:r>
        <w:r w:rsidR="005409F4">
          <w:rPr>
            <w:noProof/>
            <w:webHidden/>
          </w:rPr>
          <w:instrText xml:space="preserve"> PAGEREF _Toc78962599 \h </w:instrText>
        </w:r>
        <w:r w:rsidR="005409F4">
          <w:rPr>
            <w:noProof/>
            <w:webHidden/>
          </w:rPr>
        </w:r>
        <w:r w:rsidR="005409F4">
          <w:rPr>
            <w:noProof/>
            <w:webHidden/>
          </w:rPr>
          <w:fldChar w:fldCharType="separate"/>
        </w:r>
        <w:r w:rsidR="005409F4">
          <w:rPr>
            <w:noProof/>
            <w:webHidden/>
          </w:rPr>
          <w:t>41</w:t>
        </w:r>
        <w:r w:rsidR="005409F4">
          <w:rPr>
            <w:noProof/>
            <w:webHidden/>
          </w:rPr>
          <w:fldChar w:fldCharType="end"/>
        </w:r>
      </w:hyperlink>
    </w:p>
    <w:p w14:paraId="2AC9C240" w14:textId="521D0936" w:rsidR="005409F4" w:rsidRDefault="00D62D4D">
      <w:pPr>
        <w:pStyle w:val="TOC3"/>
        <w:rPr>
          <w:rFonts w:asciiTheme="minorHAnsi" w:eastAsiaTheme="minorEastAsia" w:hAnsiTheme="minorHAnsi" w:cstheme="minorBidi"/>
          <w:i w:val="0"/>
          <w:noProof/>
          <w:sz w:val="22"/>
          <w:lang w:eastAsia="zh-CN"/>
        </w:rPr>
      </w:pPr>
      <w:hyperlink w:anchor="_Toc78962600" w:history="1">
        <w:r w:rsidR="005409F4" w:rsidRPr="008519E9">
          <w:rPr>
            <w:rStyle w:val="Hyperlink"/>
            <w:iCs/>
            <w:noProof/>
          </w:rPr>
          <w:t>A.5.8.</w:t>
        </w:r>
        <w:r w:rsidR="005409F4">
          <w:rPr>
            <w:rFonts w:asciiTheme="minorHAnsi" w:eastAsiaTheme="minorEastAsia" w:hAnsiTheme="minorHAnsi" w:cstheme="minorBidi"/>
            <w:i w:val="0"/>
            <w:noProof/>
            <w:sz w:val="22"/>
            <w:lang w:eastAsia="zh-CN"/>
          </w:rPr>
          <w:tab/>
        </w:r>
        <w:r w:rsidR="005409F4" w:rsidRPr="008519E9">
          <w:rPr>
            <w:rStyle w:val="Hyperlink"/>
            <w:noProof/>
          </w:rPr>
          <w:t>Sign CSR with intermediate cert and create end-entity certificate</w:t>
        </w:r>
        <w:r w:rsidR="005409F4">
          <w:rPr>
            <w:noProof/>
            <w:webHidden/>
          </w:rPr>
          <w:tab/>
        </w:r>
        <w:r w:rsidR="005409F4">
          <w:rPr>
            <w:noProof/>
            <w:webHidden/>
          </w:rPr>
          <w:fldChar w:fldCharType="begin"/>
        </w:r>
        <w:r w:rsidR="005409F4">
          <w:rPr>
            <w:noProof/>
            <w:webHidden/>
          </w:rPr>
          <w:instrText xml:space="preserve"> PAGEREF _Toc78962600 \h </w:instrText>
        </w:r>
        <w:r w:rsidR="005409F4">
          <w:rPr>
            <w:noProof/>
            <w:webHidden/>
          </w:rPr>
        </w:r>
        <w:r w:rsidR="005409F4">
          <w:rPr>
            <w:noProof/>
            <w:webHidden/>
          </w:rPr>
          <w:fldChar w:fldCharType="separate"/>
        </w:r>
        <w:r w:rsidR="005409F4">
          <w:rPr>
            <w:noProof/>
            <w:webHidden/>
          </w:rPr>
          <w:t>42</w:t>
        </w:r>
        <w:r w:rsidR="005409F4">
          <w:rPr>
            <w:noProof/>
            <w:webHidden/>
          </w:rPr>
          <w:fldChar w:fldCharType="end"/>
        </w:r>
      </w:hyperlink>
    </w:p>
    <w:p w14:paraId="192DDF8E" w14:textId="7D3F3C6C" w:rsidR="005409F4" w:rsidRDefault="00D62D4D">
      <w:pPr>
        <w:pStyle w:val="TOC3"/>
        <w:rPr>
          <w:rFonts w:asciiTheme="minorHAnsi" w:eastAsiaTheme="minorEastAsia" w:hAnsiTheme="minorHAnsi" w:cstheme="minorBidi"/>
          <w:i w:val="0"/>
          <w:noProof/>
          <w:sz w:val="22"/>
          <w:lang w:eastAsia="zh-CN"/>
        </w:rPr>
      </w:pPr>
      <w:hyperlink w:anchor="_Toc78962601" w:history="1">
        <w:r w:rsidR="005409F4" w:rsidRPr="008519E9">
          <w:rPr>
            <w:rStyle w:val="Hyperlink"/>
            <w:iCs/>
            <w:noProof/>
          </w:rPr>
          <w:t>A.5.9.</w:t>
        </w:r>
        <w:r w:rsidR="005409F4">
          <w:rPr>
            <w:rFonts w:asciiTheme="minorHAnsi" w:eastAsiaTheme="minorEastAsia" w:hAnsiTheme="minorHAnsi" w:cstheme="minorBidi"/>
            <w:i w:val="0"/>
            <w:noProof/>
            <w:sz w:val="22"/>
            <w:lang w:eastAsia="zh-CN"/>
          </w:rPr>
          <w:tab/>
        </w:r>
        <w:r w:rsidR="005409F4" w:rsidRPr="008519E9">
          <w:rPr>
            <w:rStyle w:val="Hyperlink"/>
            <w:noProof/>
          </w:rPr>
          <w:t>Verify end-entity certificate</w:t>
        </w:r>
        <w:r w:rsidR="005409F4">
          <w:rPr>
            <w:noProof/>
            <w:webHidden/>
          </w:rPr>
          <w:tab/>
        </w:r>
        <w:r w:rsidR="005409F4">
          <w:rPr>
            <w:noProof/>
            <w:webHidden/>
          </w:rPr>
          <w:fldChar w:fldCharType="begin"/>
        </w:r>
        <w:r w:rsidR="005409F4">
          <w:rPr>
            <w:noProof/>
            <w:webHidden/>
          </w:rPr>
          <w:instrText xml:space="preserve"> PAGEREF _Toc78962601 \h </w:instrText>
        </w:r>
        <w:r w:rsidR="005409F4">
          <w:rPr>
            <w:noProof/>
            <w:webHidden/>
          </w:rPr>
        </w:r>
        <w:r w:rsidR="005409F4">
          <w:rPr>
            <w:noProof/>
            <w:webHidden/>
          </w:rPr>
          <w:fldChar w:fldCharType="separate"/>
        </w:r>
        <w:r w:rsidR="005409F4">
          <w:rPr>
            <w:noProof/>
            <w:webHidden/>
          </w:rPr>
          <w:t>42</w:t>
        </w:r>
        <w:r w:rsidR="005409F4">
          <w:rPr>
            <w:noProof/>
            <w:webHidden/>
          </w:rPr>
          <w:fldChar w:fldCharType="end"/>
        </w:r>
      </w:hyperlink>
    </w:p>
    <w:p w14:paraId="0FE5F6F2" w14:textId="4C3AA3C8" w:rsidR="005409F4" w:rsidRDefault="00D62D4D">
      <w:pPr>
        <w:pStyle w:val="TOC3"/>
        <w:rPr>
          <w:rFonts w:asciiTheme="minorHAnsi" w:eastAsiaTheme="minorEastAsia" w:hAnsiTheme="minorHAnsi" w:cstheme="minorBidi"/>
          <w:i w:val="0"/>
          <w:noProof/>
          <w:sz w:val="22"/>
          <w:lang w:eastAsia="zh-CN"/>
        </w:rPr>
      </w:pPr>
      <w:hyperlink w:anchor="_Toc78962602" w:history="1">
        <w:r w:rsidR="005409F4" w:rsidRPr="008519E9">
          <w:rPr>
            <w:rStyle w:val="Hyperlink"/>
            <w:iCs/>
            <w:noProof/>
          </w:rPr>
          <w:t>A.5.10.</w:t>
        </w:r>
        <w:r w:rsidR="005409F4">
          <w:rPr>
            <w:rFonts w:asciiTheme="minorHAnsi" w:eastAsiaTheme="minorEastAsia" w:hAnsiTheme="minorHAnsi" w:cstheme="minorBidi"/>
            <w:i w:val="0"/>
            <w:noProof/>
            <w:sz w:val="22"/>
            <w:lang w:eastAsia="zh-CN"/>
          </w:rPr>
          <w:tab/>
        </w:r>
        <w:r w:rsidR="005409F4" w:rsidRPr="008519E9">
          <w:rPr>
            <w:rStyle w:val="Hyperlink"/>
            <w:noProof/>
          </w:rPr>
          <w:t>Verify chain of trust</w:t>
        </w:r>
        <w:r w:rsidR="005409F4">
          <w:rPr>
            <w:noProof/>
            <w:webHidden/>
          </w:rPr>
          <w:tab/>
        </w:r>
        <w:r w:rsidR="005409F4">
          <w:rPr>
            <w:noProof/>
            <w:webHidden/>
          </w:rPr>
          <w:fldChar w:fldCharType="begin"/>
        </w:r>
        <w:r w:rsidR="005409F4">
          <w:rPr>
            <w:noProof/>
            <w:webHidden/>
          </w:rPr>
          <w:instrText xml:space="preserve"> PAGEREF _Toc78962602 \h </w:instrText>
        </w:r>
        <w:r w:rsidR="005409F4">
          <w:rPr>
            <w:noProof/>
            <w:webHidden/>
          </w:rPr>
        </w:r>
        <w:r w:rsidR="005409F4">
          <w:rPr>
            <w:noProof/>
            <w:webHidden/>
          </w:rPr>
          <w:fldChar w:fldCharType="separate"/>
        </w:r>
        <w:r w:rsidR="005409F4">
          <w:rPr>
            <w:noProof/>
            <w:webHidden/>
          </w:rPr>
          <w:t>43</w:t>
        </w:r>
        <w:r w:rsidR="005409F4">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pPr>
        <w:pStyle w:val="TitleHeading"/>
        <w:pPrChange w:id="72" w:author="MLH Barnes" w:date="2021-10-04T14:41:00Z">
          <w:pPr>
            <w:pStyle w:val="Heading1"/>
          </w:pPr>
        </w:pPrChange>
      </w:pPr>
      <w:bookmarkStart w:id="73" w:name="_Toc484754957"/>
      <w:bookmarkStart w:id="74" w:name="_Toc401848269"/>
      <w:bookmarkStart w:id="75" w:name="_Toc535927416"/>
      <w:bookmarkStart w:id="76" w:name="_Toc2765681"/>
      <w:bookmarkStart w:id="77" w:name="_Toc35268604"/>
      <w:bookmarkStart w:id="78" w:name="_Toc50471946"/>
      <w:bookmarkStart w:id="79" w:name="_Toc78962543"/>
      <w:r w:rsidRPr="00A63DC2">
        <w:t>Table of Figures</w:t>
      </w:r>
      <w:bookmarkEnd w:id="73"/>
      <w:bookmarkEnd w:id="74"/>
      <w:bookmarkEnd w:id="75"/>
      <w:bookmarkEnd w:id="76"/>
      <w:bookmarkEnd w:id="77"/>
      <w:bookmarkEnd w:id="78"/>
      <w:bookmarkEnd w:id="79"/>
    </w:p>
    <w:p w14:paraId="72E9D1C3" w14:textId="1D806BF2"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5409F4">
          <w:rPr>
            <w:noProof/>
            <w:webHidden/>
            <w:sz w:val="24"/>
          </w:rPr>
          <w:t>7</w:t>
        </w:r>
        <w:r w:rsidR="00585D44" w:rsidRPr="00DB3074">
          <w:rPr>
            <w:noProof/>
            <w:webHidden/>
            <w:sz w:val="24"/>
          </w:rPr>
          <w:fldChar w:fldCharType="end"/>
        </w:r>
      </w:hyperlink>
    </w:p>
    <w:p w14:paraId="0F2123F3" w14:textId="61E21E1C" w:rsidR="00585D44" w:rsidRPr="00DB3074" w:rsidRDefault="00D62D4D">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5409F4">
          <w:rPr>
            <w:noProof/>
            <w:webHidden/>
            <w:sz w:val="24"/>
          </w:rPr>
          <w:t>10</w:t>
        </w:r>
        <w:r w:rsidR="00585D44" w:rsidRPr="00DB3074">
          <w:rPr>
            <w:noProof/>
            <w:webHidden/>
            <w:sz w:val="24"/>
          </w:rPr>
          <w:fldChar w:fldCharType="end"/>
        </w:r>
      </w:hyperlink>
    </w:p>
    <w:p w14:paraId="056CC95E" w14:textId="54CCB6C6" w:rsidR="00585D44" w:rsidRPr="00DB3074" w:rsidRDefault="00D62D4D">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5409F4">
          <w:rPr>
            <w:noProof/>
            <w:webHidden/>
            <w:sz w:val="24"/>
          </w:rPr>
          <w:t>12</w:t>
        </w:r>
        <w:r w:rsidR="00585D44" w:rsidRPr="00DB3074">
          <w:rPr>
            <w:noProof/>
            <w:webHidden/>
            <w:sz w:val="24"/>
          </w:rPr>
          <w:fldChar w:fldCharType="end"/>
        </w:r>
      </w:hyperlink>
    </w:p>
    <w:p w14:paraId="3975D572" w14:textId="5175E740" w:rsidR="00585D44" w:rsidRPr="00DB3074" w:rsidRDefault="00D62D4D">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5409F4">
          <w:rPr>
            <w:noProof/>
            <w:webHidden/>
            <w:sz w:val="24"/>
          </w:rPr>
          <w:t>26</w:t>
        </w:r>
        <w:r w:rsidR="00585D44" w:rsidRPr="00DB3074">
          <w:rPr>
            <w:noProof/>
            <w:webHidden/>
            <w:sz w:val="24"/>
          </w:rPr>
          <w:fldChar w:fldCharType="end"/>
        </w:r>
      </w:hyperlink>
    </w:p>
    <w:p w14:paraId="788A3606" w14:textId="3D590353" w:rsidR="00585D44" w:rsidRPr="00DB3074" w:rsidRDefault="00D62D4D">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5409F4">
          <w:rPr>
            <w:noProof/>
            <w:webHidden/>
            <w:sz w:val="24"/>
          </w:rPr>
          <w:t>27</w:t>
        </w:r>
        <w:r w:rsidR="00585D44" w:rsidRPr="00DB3074">
          <w:rPr>
            <w:noProof/>
            <w:webHidden/>
            <w:sz w:val="24"/>
          </w:rPr>
          <w:fldChar w:fldCharType="end"/>
        </w:r>
      </w:hyperlink>
    </w:p>
    <w:p w14:paraId="69478C8C" w14:textId="1FA30033" w:rsidR="00585D44" w:rsidRPr="00DB3074" w:rsidRDefault="00D62D4D">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5409F4">
          <w:rPr>
            <w:noProof/>
            <w:webHidden/>
            <w:sz w:val="24"/>
          </w:rPr>
          <w:t>28</w:t>
        </w:r>
        <w:r w:rsidR="00585D44" w:rsidRPr="00DB3074">
          <w:rPr>
            <w:noProof/>
            <w:webHidden/>
            <w:sz w:val="24"/>
          </w:rPr>
          <w:fldChar w:fldCharType="end"/>
        </w:r>
      </w:hyperlink>
    </w:p>
    <w:p w14:paraId="78E7C72C" w14:textId="020C4329" w:rsidR="00585D44" w:rsidRPr="00DB3074" w:rsidRDefault="00D62D4D">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5409F4">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80" w:name="_Toc78962544"/>
      <w:bookmarkStart w:id="81" w:name="_Toc339809233"/>
      <w:bookmarkStart w:id="82" w:name="_Toc401848270"/>
      <w:r w:rsidRPr="00A63DC2">
        <w:lastRenderedPageBreak/>
        <w:t>Scope &amp; Purpose</w:t>
      </w:r>
      <w:bookmarkEnd w:id="80"/>
    </w:p>
    <w:p w14:paraId="52402ADF" w14:textId="77777777" w:rsidR="00087054" w:rsidRPr="00A63DC2" w:rsidRDefault="00087054" w:rsidP="00087054">
      <w:pPr>
        <w:pStyle w:val="Heading2"/>
      </w:pPr>
      <w:bookmarkStart w:id="83" w:name="_Toc78962545"/>
      <w:r w:rsidRPr="00A63DC2">
        <w:t>Scope</w:t>
      </w:r>
      <w:bookmarkEnd w:id="83"/>
    </w:p>
    <w:p w14:paraId="02B99A56" w14:textId="4BA994FA" w:rsidR="00087054" w:rsidRDefault="00087054" w:rsidP="00087054">
      <w:pPr>
        <w:tabs>
          <w:tab w:val="left" w:pos="5220"/>
        </w:tabs>
        <w:rPr>
          <w:szCs w:val="20"/>
        </w:rPr>
      </w:pPr>
      <w:r w:rsidRPr="00A63DC2">
        <w:rPr>
          <w:szCs w:val="20"/>
        </w:rPr>
        <w:t xml:space="preserve">This document expands the </w:t>
      </w:r>
      <w:r w:rsidR="00BC64CF" w:rsidRPr="00A63DC2">
        <w:rPr>
          <w:szCs w:val="20"/>
        </w:rPr>
        <w:t>ATIS-</w:t>
      </w:r>
      <w:commentRangeStart w:id="84"/>
      <w:r w:rsidR="00BC64CF" w:rsidRPr="00A63DC2">
        <w:rPr>
          <w:szCs w:val="20"/>
        </w:rPr>
        <w:t>1000074</w:t>
      </w:r>
      <w:commentRangeEnd w:id="84"/>
      <w:r w:rsidR="00034CF0">
        <w:rPr>
          <w:rStyle w:val="CommentReference"/>
        </w:rPr>
        <w:commentReference w:id="84"/>
      </w:r>
      <w:del w:id="85" w:author="MLH Barnes" w:date="2021-10-01T14:15:00Z">
        <w:r w:rsidR="00BC64CF" w:rsidDel="00811F60">
          <w:rPr>
            <w:szCs w:val="20"/>
          </w:rPr>
          <w:delText>.v002,</w:delText>
        </w:r>
      </w:del>
      <w:ins w:id="86" w:author="MLH Barnes" w:date="2021-10-01T14:15:00Z">
        <w:r w:rsidR="00811F60">
          <w:rPr>
            <w:szCs w:val="20"/>
          </w:rPr>
          <w:t>,</w:t>
        </w:r>
      </w:ins>
      <w:r w:rsidR="00BC64CF">
        <w:rPr>
          <w:szCs w:val="20"/>
        </w:rPr>
        <w:t xml:space="preserve"> </w:t>
      </w:r>
      <w:r w:rsidRPr="00BC64CF">
        <w:rPr>
          <w:i/>
          <w:iCs/>
          <w:szCs w:val="20"/>
        </w:rPr>
        <w:t>Signature-based Handling of Asserted Information using Tokens (SHAKEN)</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7" w:name="_Toc339809235"/>
      <w:bookmarkStart w:id="88" w:name="_Toc401848272"/>
      <w:bookmarkStart w:id="89" w:name="_Toc78962546"/>
      <w:bookmarkEnd w:id="81"/>
      <w:bookmarkEnd w:id="82"/>
      <w:r w:rsidRPr="00A63DC2">
        <w:t>Purpose</w:t>
      </w:r>
      <w:bookmarkEnd w:id="87"/>
      <w:bookmarkEnd w:id="88"/>
      <w:bookmarkEnd w:id="89"/>
    </w:p>
    <w:p w14:paraId="651493EF" w14:textId="09DB4A22"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w:t>
      </w:r>
      <w:commentRangeStart w:id="90"/>
      <w:r w:rsidR="00473C01" w:rsidRPr="00A63DC2">
        <w:rPr>
          <w:szCs w:val="20"/>
        </w:rPr>
        <w:t>1000074</w:t>
      </w:r>
      <w:del w:id="91" w:author="MLH Barnes" w:date="2021-10-01T14:15:00Z">
        <w:r w:rsidR="00046737" w:rsidDel="00811F60">
          <w:rPr>
            <w:szCs w:val="20"/>
          </w:rPr>
          <w:delText>.v002</w:delText>
        </w:r>
      </w:del>
      <w:commentRangeEnd w:id="90"/>
      <w:r w:rsidR="00034CF0">
        <w:rPr>
          <w:rStyle w:val="CommentReference"/>
        </w:rPr>
        <w:commentReference w:id="90"/>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8"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92" w:name="_Toc339809236"/>
      <w:bookmarkStart w:id="93" w:name="_Toc401848273"/>
      <w:bookmarkStart w:id="94" w:name="_Toc78962547"/>
      <w:r w:rsidRPr="00A3073F">
        <w:t>References</w:t>
      </w:r>
      <w:bookmarkEnd w:id="92"/>
      <w:bookmarkEnd w:id="93"/>
      <w:bookmarkEnd w:id="94"/>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pPr>
        <w:pStyle w:val="Heading2"/>
        <w:pPrChange w:id="95" w:author="MLH Barnes" w:date="2021-10-04T14:47:00Z">
          <w:pPr>
            <w:pStyle w:val="Heading2"/>
            <w:ind w:left="540" w:hanging="540"/>
          </w:pPr>
        </w:pPrChange>
      </w:pPr>
      <w:bookmarkStart w:id="96" w:name="_Toc78962548"/>
      <w:r>
        <w:t>Normative References</w:t>
      </w:r>
      <w:bookmarkEnd w:id="96"/>
    </w:p>
    <w:p w14:paraId="2AFC8569" w14:textId="39F76CAA"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IS-1000074</w:t>
      </w:r>
      <w:del w:id="97" w:author="MLH Barnes" w:date="2021-10-01T14:16:00Z">
        <w:r w:rsidR="00046737" w:rsidDel="00811F60">
          <w:rPr>
            <w:szCs w:val="20"/>
          </w:rPr>
          <w:delText>.v002</w:delText>
        </w:r>
      </w:del>
      <w:r w:rsidR="00A65C2A" w:rsidRPr="00A63DC2">
        <w:rPr>
          <w:szCs w:val="20"/>
        </w:rPr>
        <w:t xml:space="preserve">,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7BA6B6DF" w:rsidR="00A7190D" w:rsidRDefault="00AC2C3E" w:rsidP="00DB3074">
      <w:pPr>
        <w:ind w:left="360"/>
        <w:rPr>
          <w:szCs w:val="20"/>
        </w:rPr>
      </w:pPr>
      <w:r>
        <w:rPr>
          <w:szCs w:val="20"/>
        </w:rPr>
        <w:t>[</w:t>
      </w:r>
      <w:r w:rsidR="00A7190D">
        <w:rPr>
          <w:szCs w:val="20"/>
        </w:rPr>
        <w:t>Ref 2] ATIS-1000084</w:t>
      </w:r>
      <w:del w:id="98" w:author="MLH Barnes" w:date="2021-10-01T14:16:00Z">
        <w:r w:rsidR="00046737" w:rsidDel="00811F60">
          <w:rPr>
            <w:szCs w:val="20"/>
          </w:rPr>
          <w:delText>.v002</w:delText>
        </w:r>
      </w:del>
      <w:r w:rsidR="00A7190D">
        <w:rPr>
          <w:szCs w:val="20"/>
        </w:rPr>
        <w:t xml:space="preserve">,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lastRenderedPageBreak/>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commentRangeStart w:id="99"/>
      <w:r w:rsidR="00F14669">
        <w:rPr>
          <w:szCs w:val="20"/>
          <w:vertAlign w:val="superscript"/>
        </w:rPr>
        <w:t>2</w:t>
      </w:r>
      <w:commentRangeEnd w:id="99"/>
      <w:r w:rsidR="00283234">
        <w:rPr>
          <w:rStyle w:val="CommentReference"/>
        </w:rPr>
        <w:commentReference w:id="99"/>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3A9C9EC"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ins w:id="100" w:author="MLH Barnes" w:date="2021-10-01T14:18:00Z">
        <w:r w:rsidR="00811F60">
          <w:rPr>
            <w:i/>
            <w:szCs w:val="20"/>
          </w:rPr>
          <w:t xml:space="preserve"> (SIP)</w:t>
        </w:r>
      </w:ins>
      <w:r w:rsidR="002A4A54" w:rsidRPr="00A63DC2">
        <w:rPr>
          <w:szCs w:val="20"/>
        </w:rPr>
        <w:t>.</w:t>
      </w:r>
      <w:r w:rsidR="00F14669">
        <w:rPr>
          <w:szCs w:val="20"/>
          <w:vertAlign w:val="superscript"/>
        </w:rPr>
        <w:t>2</w:t>
      </w:r>
    </w:p>
    <w:p w14:paraId="49740651" w14:textId="56288587"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ins w:id="101" w:author="MLH Barnes" w:date="2021-10-01T14:18:00Z">
        <w:r w:rsidR="00811F60" w:rsidRPr="00811F60">
          <w:rPr>
            <w:i/>
            <w:iCs/>
            <w:rPrChange w:id="102" w:author="MLH Barnes" w:date="2021-10-01T14:18:00Z">
              <w:rPr/>
            </w:rPrChange>
          </w:rPr>
          <w:t>PASSporT:</w:t>
        </w:r>
        <w:r w:rsidR="00811F60">
          <w:t xml:space="preserve"> </w:t>
        </w:r>
      </w:ins>
      <w:r w:rsidR="002A4A54" w:rsidRPr="00A63DC2">
        <w:rPr>
          <w:i/>
          <w:szCs w:val="20"/>
        </w:rPr>
        <w:t>Personal Assertion Token</w:t>
      </w:r>
      <w:del w:id="103" w:author="MLH Barnes" w:date="2021-10-01T14:18:00Z">
        <w:r w:rsidR="002A4A54" w:rsidRPr="00A63DC2" w:rsidDel="00811F60">
          <w:rPr>
            <w:i/>
            <w:szCs w:val="20"/>
          </w:rPr>
          <w:delText xml:space="preserve"> (PASSporT)</w:delText>
        </w:r>
      </w:del>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47D7569A" w14:textId="1DCE0596" w:rsidR="00410AD3" w:rsidRPr="001C476D" w:rsidRDefault="0055658B" w:rsidP="001C476D">
      <w:r>
        <w:t xml:space="preserve">      </w:t>
      </w:r>
      <w:r w:rsidR="007E1501">
        <w:t xml:space="preserve">[Ref 22] </w:t>
      </w:r>
      <w:r>
        <w:t>RFC 8588</w:t>
      </w:r>
      <w:r w:rsidRPr="00D97DFA">
        <w:t xml:space="preserve">, </w:t>
      </w:r>
      <w:r w:rsidRPr="008A5994">
        <w:rPr>
          <w:i/>
          <w:iCs/>
        </w:rPr>
        <w:t>Personal Assertion Token (PASSporT)</w:t>
      </w:r>
      <w:r>
        <w:rPr>
          <w:i/>
        </w:rPr>
        <w:t xml:space="preserve"> </w:t>
      </w:r>
      <w:commentRangeStart w:id="104"/>
      <w:ins w:id="105" w:author="MLH Barnes" w:date="2021-10-01T14:20:00Z">
        <w:r w:rsidR="00811F60">
          <w:rPr>
            <w:i/>
          </w:rPr>
          <w:t>Extension</w:t>
        </w:r>
      </w:ins>
      <w:commentRangeEnd w:id="104"/>
      <w:ins w:id="106" w:author="MLH Barnes" w:date="2021-10-04T13:55:00Z">
        <w:r w:rsidR="00283234">
          <w:rPr>
            <w:rStyle w:val="CommentReference"/>
          </w:rPr>
          <w:commentReference w:id="104"/>
        </w:r>
      </w:ins>
      <w:ins w:id="107" w:author="MLH Barnes" w:date="2021-10-01T14:20:00Z">
        <w:r w:rsidR="00811F60">
          <w:rPr>
            <w:i/>
          </w:rPr>
          <w:t xml:space="preserve"> </w:t>
        </w:r>
      </w:ins>
      <w:r>
        <w:rPr>
          <w:i/>
        </w:rPr>
        <w:t>for Signature-based Handling of Asserted information</w:t>
      </w:r>
      <w:r w:rsidR="001176FB">
        <w:rPr>
          <w:i/>
        </w:rPr>
        <w:t xml:space="preserve"> </w:t>
      </w:r>
      <w:r>
        <w:rPr>
          <w:i/>
        </w:rPr>
        <w:t>using toKENs (</w:t>
      </w:r>
      <w:r w:rsidRPr="005630B0">
        <w:rPr>
          <w:i/>
        </w:rPr>
        <w:t>SHAKEN</w:t>
      </w:r>
      <w:r>
        <w:rPr>
          <w:i/>
        </w:rPr>
        <w:t>)</w:t>
      </w:r>
      <w:r>
        <w:t>.</w:t>
      </w:r>
      <w:r>
        <w:rPr>
          <w:vertAlign w:val="superscript"/>
        </w:rPr>
        <w:t>2</w:t>
      </w:r>
    </w:p>
    <w:p w14:paraId="749AA34A" w14:textId="77777777" w:rsidR="00410AD3" w:rsidRPr="00A63DC2" w:rsidRDefault="00410AD3" w:rsidP="00A4435F"/>
    <w:p w14:paraId="6D88D9FD" w14:textId="77777777" w:rsidR="00424AF1" w:rsidRPr="00A63DC2" w:rsidRDefault="00424AF1" w:rsidP="00A3073F">
      <w:pPr>
        <w:pStyle w:val="Heading1"/>
      </w:pPr>
      <w:bookmarkStart w:id="108" w:name="_Toc339809237"/>
      <w:bookmarkStart w:id="109" w:name="_Toc401848274"/>
      <w:bookmarkStart w:id="110" w:name="_Toc78962549"/>
      <w:r w:rsidRPr="00A63DC2">
        <w:t>Definitions, Acronyms, &amp; Abbreviations</w:t>
      </w:r>
      <w:bookmarkEnd w:id="108"/>
      <w:bookmarkEnd w:id="109"/>
      <w:bookmarkEnd w:id="11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9"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11" w:name="_Toc339809238"/>
      <w:bookmarkStart w:id="112" w:name="_Toc401848275"/>
      <w:bookmarkStart w:id="113" w:name="_Toc78962550"/>
      <w:r w:rsidRPr="00A63DC2">
        <w:t>Definitions</w:t>
      </w:r>
      <w:bookmarkEnd w:id="111"/>
      <w:bookmarkEnd w:id="112"/>
      <w:bookmarkEnd w:id="113"/>
    </w:p>
    <w:p w14:paraId="1187F3D9" w14:textId="4D6F2895"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C6A7AB7"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046737" w:rsidRPr="00A63DC2">
        <w:rPr>
          <w:szCs w:val="20"/>
        </w:rPr>
        <w:t xml:space="preserve">RFC 3261, </w:t>
      </w:r>
      <w:r w:rsidR="00046737" w:rsidRPr="00A63DC2">
        <w:rPr>
          <w:i/>
          <w:szCs w:val="20"/>
        </w:rPr>
        <w:t>SIP: Session Initiation Protocol</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lastRenderedPageBreak/>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30061D9D"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740353">
        <w:rPr>
          <w:szCs w:val="20"/>
        </w:rPr>
        <w:t xml:space="preserve">RFC 3647, </w:t>
      </w:r>
      <w:r w:rsidR="00740353">
        <w:rPr>
          <w:i/>
          <w:iCs/>
          <w:szCs w:val="20"/>
        </w:rPr>
        <w:t>Internet X.509 Public Key Infrastructure: Certificate Policy and Certification Practices Framework</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5BFE902"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740353" w:rsidRPr="001D74F1">
        <w:rPr>
          <w:szCs w:val="20"/>
        </w:rPr>
        <w:t xml:space="preserve">ATIS-0300251, </w:t>
      </w:r>
      <w:r w:rsidR="00740353" w:rsidRPr="001D74F1">
        <w:rPr>
          <w:i/>
          <w:szCs w:val="20"/>
        </w:rPr>
        <w:t>Codes for Identification of Service Providers for Information Exchange</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AA0B173"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commentRangeStart w:id="114"/>
      <w:del w:id="115" w:author="MLH Barnes" w:date="2021-10-04T14:08:00Z">
        <w:r w:rsidR="008775AC" w:rsidRPr="00A63DC2" w:rsidDel="00B44F87">
          <w:rPr>
            <w:sz w:val="18"/>
            <w:szCs w:val="18"/>
          </w:rPr>
          <w:delText>US</w:delText>
        </w:r>
      </w:del>
      <w:ins w:id="116" w:author="MLH Barnes" w:date="2021-10-04T14:08:00Z">
        <w:r w:rsidR="00B44F87">
          <w:rPr>
            <w:sz w:val="18"/>
            <w:szCs w:val="18"/>
          </w:rPr>
          <w:t>United States</w:t>
        </w:r>
        <w:commentRangeEnd w:id="114"/>
        <w:r w:rsidR="00B44F87">
          <w:rPr>
            <w:rStyle w:val="CommentReference"/>
          </w:rPr>
          <w:commentReference w:id="114"/>
        </w:r>
      </w:ins>
      <w:r w:rsidR="008775AC" w:rsidRPr="00A63DC2">
        <w:rPr>
          <w:sz w:val="18"/>
          <w:szCs w:val="18"/>
        </w:rPr>
        <w:t>).</w:t>
      </w:r>
    </w:p>
    <w:p w14:paraId="01513C4B" w14:textId="77777777" w:rsidR="005409F4" w:rsidRDefault="005409F4" w:rsidP="00F40FF5">
      <w:pPr>
        <w:rPr>
          <w:b/>
          <w:szCs w:val="20"/>
        </w:rPr>
      </w:pPr>
    </w:p>
    <w:p w14:paraId="0A254D9D" w14:textId="5E626F35"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7B4B8AEB"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commentRangeStart w:id="117"/>
      <w:del w:id="118" w:author="MLH Barnes" w:date="2021-10-04T14:08:00Z">
        <w:r w:rsidRPr="00A63DC2" w:rsidDel="00B44F87">
          <w:rPr>
            <w:bCs/>
            <w:szCs w:val="20"/>
          </w:rPr>
          <w:delText xml:space="preserve">US </w:delText>
        </w:r>
      </w:del>
      <w:ins w:id="119" w:author="MLH Barnes" w:date="2021-10-04T14:08:00Z">
        <w:r w:rsidR="00B44F87">
          <w:rPr>
            <w:bCs/>
            <w:szCs w:val="20"/>
          </w:rPr>
          <w:t>United States</w:t>
        </w:r>
        <w:r w:rsidR="00B44F87" w:rsidRPr="00A63DC2">
          <w:rPr>
            <w:bCs/>
            <w:szCs w:val="20"/>
          </w:rPr>
          <w:t xml:space="preserve"> </w:t>
        </w:r>
        <w:commentRangeEnd w:id="117"/>
        <w:r w:rsidR="00B44F87">
          <w:rPr>
            <w:rStyle w:val="CommentReference"/>
          </w:rPr>
          <w:commentReference w:id="117"/>
        </w:r>
      </w:ins>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3DF2B0D2"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commentRangeStart w:id="120"/>
      <w:ins w:id="121" w:author="MLH Barnes" w:date="2021-10-04T14:37:00Z">
        <w:r w:rsidR="00034CF0">
          <w:rPr>
            <w:rFonts w:cs="Arial"/>
            <w:color w:val="222222"/>
            <w:szCs w:val="20"/>
            <w:shd w:val="clear" w:color="auto" w:fill="FFFFFF"/>
          </w:rPr>
          <w:t xml:space="preserve">STI </w:t>
        </w:r>
        <w:commentRangeEnd w:id="120"/>
        <w:r w:rsidR="00034CF0">
          <w:rPr>
            <w:rStyle w:val="CommentReference"/>
          </w:rPr>
          <w:commentReference w:id="120"/>
        </w:r>
      </w:ins>
      <w:r w:rsidRPr="00A63DC2">
        <w:rPr>
          <w:rFonts w:cs="Arial"/>
          <w:color w:val="222222"/>
          <w:szCs w:val="20"/>
          <w:shd w:val="clear" w:color="auto" w:fill="FFFFFF"/>
        </w:rPr>
        <w:t xml:space="preserve">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ins w:id="122" w:author="MLH Barnes" w:date="2021-10-01T14:22:00Z">
        <w:r w:rsidR="00811F60">
          <w:rPr>
            <w:rFonts w:cs="Arial"/>
            <w:color w:val="222222"/>
            <w:szCs w:val="20"/>
            <w:shd w:val="clear" w:color="auto" w:fill="FFFFFF"/>
          </w:rPr>
          <w:t xml:space="preserve"> </w:t>
        </w:r>
        <w:commentRangeStart w:id="123"/>
        <w:r w:rsidR="00811F60">
          <w:rPr>
            <w:rFonts w:cs="Arial"/>
            <w:color w:val="222222"/>
            <w:szCs w:val="20"/>
            <w:shd w:val="clear" w:color="auto" w:fill="FFFFFF"/>
          </w:rPr>
          <w:t>value in the</w:t>
        </w:r>
      </w:ins>
      <w:r w:rsidR="003158CE" w:rsidRPr="00A63DC2">
        <w:rPr>
          <w:rFonts w:cs="Arial"/>
          <w:color w:val="222222"/>
          <w:szCs w:val="20"/>
          <w:shd w:val="clear" w:color="auto" w:fill="FFFFFF"/>
        </w:rPr>
        <w:t xml:space="preserve"> </w:t>
      </w:r>
      <w:commentRangeEnd w:id="123"/>
      <w:r w:rsidR="00B44F87">
        <w:rPr>
          <w:rStyle w:val="CommentReference"/>
        </w:rPr>
        <w:commentReference w:id="123"/>
      </w:r>
      <w:r w:rsidR="003158CE" w:rsidRPr="00A63DC2">
        <w:rPr>
          <w:rFonts w:cs="Arial"/>
          <w:color w:val="222222"/>
          <w:szCs w:val="20"/>
          <w:shd w:val="clear" w:color="auto" w:fill="FFFFFF"/>
        </w:rPr>
        <w:t>"atc"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lastRenderedPageBreak/>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24" w:name="_Toc339809239"/>
      <w:bookmarkStart w:id="125" w:name="_Toc401848276"/>
      <w:bookmarkStart w:id="126" w:name="_Toc78962551"/>
      <w:r w:rsidRPr="00A63DC2">
        <w:t>Acronyms &amp; Abbreviations</w:t>
      </w:r>
      <w:bookmarkEnd w:id="124"/>
      <w:bookmarkEnd w:id="125"/>
      <w:bookmarkEnd w:id="126"/>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D62D4D" w:rsidP="00F17692">
            <w:pPr>
              <w:rPr>
                <w:rFonts w:cs="Arial"/>
                <w:sz w:val="18"/>
                <w:szCs w:val="18"/>
              </w:rPr>
            </w:pPr>
            <w:hyperlink r:id="rId20"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lastRenderedPageBreak/>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27" w:name="_Toc339809240"/>
      <w:bookmarkStart w:id="128" w:name="_Toc401848277"/>
      <w:bookmarkStart w:id="129" w:name="_Toc78962552"/>
      <w:r w:rsidRPr="00A63DC2">
        <w:t>Overview</w:t>
      </w:r>
      <w:bookmarkEnd w:id="127"/>
      <w:bookmarkEnd w:id="128"/>
      <w:bookmarkEnd w:id="129"/>
    </w:p>
    <w:p w14:paraId="31E12F6D" w14:textId="213E40F6"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lastRenderedPageBreak/>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commentRangeStart w:id="130"/>
      <w:del w:id="131" w:author="MLH Barnes" w:date="2021-10-04T14:09:00Z">
        <w:r w:rsidR="00A02C97" w:rsidRPr="00A63DC2" w:rsidDel="00B44F87">
          <w:rPr>
            <w:szCs w:val="20"/>
          </w:rPr>
          <w:delText>Service Provider</w:delText>
        </w:r>
        <w:r w:rsidR="00AE292E" w:rsidRPr="00A63DC2" w:rsidDel="00B44F87">
          <w:rPr>
            <w:szCs w:val="20"/>
          </w:rPr>
          <w:delText>-</w:delText>
        </w:r>
        <w:r w:rsidR="00A02C97" w:rsidRPr="00A63DC2" w:rsidDel="00B44F87">
          <w:rPr>
            <w:szCs w:val="20"/>
          </w:rPr>
          <w:delText>level</w:delText>
        </w:r>
      </w:del>
      <w:ins w:id="132" w:author="MLH Barnes" w:date="2021-10-04T14:09:00Z">
        <w:r w:rsidR="00B44F87">
          <w:rPr>
            <w:szCs w:val="20"/>
          </w:rPr>
          <w:t>STI</w:t>
        </w:r>
      </w:ins>
      <w:r w:rsidR="00A02C97" w:rsidRPr="00A63DC2">
        <w:rPr>
          <w:szCs w:val="20"/>
        </w:rPr>
        <w:t xml:space="preserve"> </w:t>
      </w:r>
      <w:del w:id="133" w:author="MLH Barnes" w:date="2021-10-04T16:13:00Z">
        <w:r w:rsidR="00A02C97" w:rsidRPr="00A63DC2" w:rsidDel="00A3073F">
          <w:rPr>
            <w:szCs w:val="20"/>
          </w:rPr>
          <w:delText>certificates</w:delText>
        </w:r>
      </w:del>
      <w:commentRangeEnd w:id="130"/>
      <w:ins w:id="134" w:author="MLH Barnes" w:date="2021-10-04T16:13:00Z">
        <w:r w:rsidR="00A3073F">
          <w:rPr>
            <w:szCs w:val="20"/>
          </w:rPr>
          <w:t>C</w:t>
        </w:r>
        <w:r w:rsidR="00A3073F" w:rsidRPr="00A63DC2">
          <w:rPr>
            <w:szCs w:val="20"/>
          </w:rPr>
          <w:t>ertificates</w:t>
        </w:r>
      </w:ins>
      <w:r w:rsidR="00B44F87">
        <w:rPr>
          <w:rStyle w:val="CommentReference"/>
        </w:rPr>
        <w:commentReference w:id="130"/>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35" w:name="_Ref341714854"/>
      <w:bookmarkStart w:id="136" w:name="_Toc339809247"/>
      <w:bookmarkStart w:id="137" w:name="_Ref341286688"/>
      <w:bookmarkStart w:id="138" w:name="_Toc401848278"/>
      <w:bookmarkStart w:id="139" w:name="_Toc78962553"/>
      <w:r w:rsidRPr="00A63DC2">
        <w:t>SHAKEN Governance Model</w:t>
      </w:r>
      <w:bookmarkEnd w:id="135"/>
      <w:bookmarkEnd w:id="136"/>
      <w:bookmarkEnd w:id="137"/>
      <w:bookmarkEnd w:id="138"/>
      <w:bookmarkEnd w:id="139"/>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40" w:name="_Ref341716277"/>
      <w:bookmarkStart w:id="141" w:name="_Ref349453826"/>
      <w:bookmarkStart w:id="142" w:name="_Toc401848279"/>
      <w:bookmarkStart w:id="143" w:name="_Toc78962554"/>
      <w:r w:rsidRPr="00A63DC2">
        <w:t>Requirements for Governance</w:t>
      </w:r>
      <w:bookmarkEnd w:id="140"/>
      <w:r w:rsidR="008D3D4A" w:rsidRPr="00A63DC2">
        <w:t xml:space="preserve"> of </w:t>
      </w:r>
      <w:r w:rsidR="00D022D5" w:rsidRPr="00A63DC2">
        <w:t xml:space="preserve">STI </w:t>
      </w:r>
      <w:r w:rsidR="008D3D4A" w:rsidRPr="00A63DC2">
        <w:t>Certificate Management</w:t>
      </w:r>
      <w:bookmarkEnd w:id="141"/>
      <w:bookmarkEnd w:id="142"/>
      <w:bookmarkEnd w:id="143"/>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44" w:name="_Ref341716312"/>
      <w:bookmarkStart w:id="145" w:name="_Toc401848280"/>
      <w:bookmarkStart w:id="146" w:name="_Toc78962555"/>
      <w:r w:rsidRPr="00A63DC2">
        <w:lastRenderedPageBreak/>
        <w:t xml:space="preserve">Certificate Governance: Roles </w:t>
      </w:r>
      <w:r w:rsidR="006B39A1" w:rsidRPr="00A63DC2">
        <w:t xml:space="preserve">&amp; </w:t>
      </w:r>
      <w:r w:rsidRPr="00A63DC2">
        <w:t>Responsibilities</w:t>
      </w:r>
      <w:bookmarkEnd w:id="144"/>
      <w:bookmarkEnd w:id="145"/>
      <w:bookmarkEnd w:id="146"/>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1">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47"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47"/>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48" w:name="_Toc339809249"/>
      <w:bookmarkStart w:id="149" w:name="_Ref342037179"/>
      <w:bookmarkStart w:id="150" w:name="_Ref342572277"/>
      <w:bookmarkStart w:id="151" w:name="_Ref342574411"/>
      <w:bookmarkStart w:id="152" w:name="_Ref342650536"/>
      <w:bookmarkStart w:id="153" w:name="_Toc401848281"/>
      <w:bookmarkStart w:id="154" w:name="_Toc78962556"/>
      <w:r w:rsidRPr="00A63DC2">
        <w:lastRenderedPageBreak/>
        <w:t>Secure Telephone Identity</w:t>
      </w:r>
      <w:r w:rsidR="002A1315" w:rsidRPr="00A63DC2">
        <w:t xml:space="preserve"> Policy Administrator</w:t>
      </w:r>
      <w:bookmarkEnd w:id="148"/>
      <w:bookmarkEnd w:id="149"/>
      <w:bookmarkEnd w:id="150"/>
      <w:bookmarkEnd w:id="151"/>
      <w:bookmarkEnd w:id="152"/>
      <w:r w:rsidR="00E1739D" w:rsidRPr="00A63DC2">
        <w:t xml:space="preserve"> (</w:t>
      </w:r>
      <w:r w:rsidR="007D3950" w:rsidRPr="00A63DC2">
        <w:t>STI-PA</w:t>
      </w:r>
      <w:r w:rsidR="00E1739D" w:rsidRPr="00A63DC2">
        <w:t>)</w:t>
      </w:r>
      <w:bookmarkEnd w:id="153"/>
      <w:bookmarkEnd w:id="154"/>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63547002"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commentRangeStart w:id="155"/>
      <w:ins w:id="156" w:author="MLH Barnes" w:date="2021-10-04T14:11:00Z">
        <w:del w:id="157" w:author="Anna Karditzas" w:date="2021-10-05T10:33:00Z">
          <w:r w:rsidR="00B44F87" w:rsidDel="00E04EB9">
            <w:rPr>
              <w:szCs w:val="20"/>
            </w:rPr>
            <w:delText>[</w:delText>
          </w:r>
        </w:del>
      </w:ins>
      <w:commentRangeEnd w:id="155"/>
      <w:ins w:id="158" w:author="MLH Barnes" w:date="2021-10-04T14:12:00Z">
        <w:r w:rsidR="00B44F87">
          <w:rPr>
            <w:rStyle w:val="CommentReference"/>
          </w:rPr>
          <w:commentReference w:id="155"/>
        </w:r>
      </w:ins>
      <w:r w:rsidR="00CE2DF9" w:rsidRPr="00AC2C3E">
        <w:rPr>
          <w:szCs w:val="20"/>
        </w:rPr>
        <w:t>ATIS-1000084</w:t>
      </w:r>
      <w:del w:id="159" w:author="MLH Barnes" w:date="2021-10-01T14:16:00Z">
        <w:r w:rsidR="00740353" w:rsidDel="00811F60">
          <w:rPr>
            <w:szCs w:val="20"/>
          </w:rPr>
          <w:delText>.v002</w:delText>
        </w:r>
      </w:del>
      <w:r w:rsidR="00740353">
        <w:rPr>
          <w:szCs w:val="20"/>
        </w:rPr>
        <w:t xml:space="preserve">, </w:t>
      </w:r>
      <w:r w:rsidR="00740353" w:rsidRPr="00DE1B09">
        <w:rPr>
          <w:i/>
          <w:iCs/>
          <w:szCs w:val="20"/>
        </w:rPr>
        <w:t>Technical Report on Operational and Management Considerations for SHAKEN STI Certification Authorities and Policy Administrators</w:t>
      </w:r>
      <w:del w:id="160" w:author="Anna Karditzas" w:date="2021-10-05T10:33:00Z">
        <w:r w:rsidR="00CE2DF9" w:rsidRPr="00A63DC2" w:rsidDel="00E04EB9">
          <w:rPr>
            <w:szCs w:val="20"/>
          </w:rPr>
          <w:delText>]</w:delText>
        </w:r>
      </w:del>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FB461E6"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commentRangeStart w:id="161"/>
      <w:del w:id="162" w:author="MLH Barnes" w:date="2021-10-01T14:24:00Z">
        <w:r w:rsidRPr="00A63DC2" w:rsidDel="00811F60">
          <w:rPr>
            <w:szCs w:val="20"/>
          </w:rPr>
          <w:delText>a single</w:delText>
        </w:r>
      </w:del>
      <w:ins w:id="163" w:author="MLH Barnes" w:date="2021-10-01T14:24:00Z">
        <w:r w:rsidR="00811F60">
          <w:rPr>
            <w:szCs w:val="20"/>
          </w:rPr>
          <w:t>an</w:t>
        </w:r>
      </w:ins>
      <w:r w:rsidRPr="00A63DC2">
        <w:rPr>
          <w:szCs w:val="20"/>
        </w:rPr>
        <w:t xml:space="preserve"> </w:t>
      </w:r>
      <w:commentRangeEnd w:id="161"/>
      <w:r w:rsidR="00B44F87">
        <w:rPr>
          <w:rStyle w:val="CommentReference"/>
        </w:rPr>
        <w:commentReference w:id="161"/>
      </w:r>
      <w:r w:rsidRPr="00A63DC2">
        <w:rPr>
          <w:szCs w:val="20"/>
        </w:rPr>
        <w:t>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64" w:name="_Toc339809250"/>
      <w:bookmarkStart w:id="165" w:name="_Toc401848282"/>
      <w:bookmarkStart w:id="166" w:name="_Toc78962557"/>
      <w:r w:rsidRPr="00A63DC2">
        <w:t>Secure Telephone Identity</w:t>
      </w:r>
      <w:r w:rsidR="002A1315" w:rsidRPr="00A63DC2">
        <w:t xml:space="preserve"> Certification Authority</w:t>
      </w:r>
      <w:bookmarkEnd w:id="164"/>
      <w:r w:rsidR="003463DF" w:rsidRPr="00A63DC2">
        <w:t xml:space="preserve"> (STI-CA)</w:t>
      </w:r>
      <w:bookmarkEnd w:id="165"/>
      <w:bookmarkEnd w:id="166"/>
      <w:r w:rsidR="002A1315" w:rsidRPr="00A63DC2">
        <w:t xml:space="preserve"> </w:t>
      </w:r>
      <w:bookmarkStart w:id="167" w:name="_Toc339809251"/>
      <w:bookmarkEnd w:id="167"/>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68" w:name="_Toc339809252"/>
      <w:bookmarkStart w:id="169" w:name="_Ref341970491"/>
      <w:bookmarkStart w:id="170" w:name="_Ref342574766"/>
      <w:bookmarkStart w:id="171" w:name="_Ref343324731"/>
      <w:bookmarkStart w:id="172" w:name="_Toc401848283"/>
      <w:bookmarkStart w:id="173" w:name="_Toc78962558"/>
      <w:r w:rsidRPr="00A63DC2">
        <w:t>Service Provider (</w:t>
      </w:r>
      <w:bookmarkEnd w:id="168"/>
      <w:bookmarkEnd w:id="169"/>
      <w:bookmarkEnd w:id="170"/>
      <w:bookmarkEnd w:id="171"/>
      <w:r w:rsidR="00B8402D" w:rsidRPr="00A63DC2">
        <w:t>SP</w:t>
      </w:r>
      <w:r w:rsidRPr="00A63DC2">
        <w:t>)</w:t>
      </w:r>
      <w:bookmarkEnd w:id="172"/>
      <w:bookmarkEnd w:id="173"/>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commentRangeStart w:id="174"/>
      <w:ins w:id="175" w:author="MLH Barnes" w:date="2021-10-04T14:13:00Z">
        <w:r w:rsidR="00B44F87">
          <w:t xml:space="preserve">SIP </w:t>
        </w:r>
      </w:ins>
      <w:commentRangeEnd w:id="174"/>
      <w:ins w:id="176" w:author="MLH Barnes" w:date="2021-10-04T14:14:00Z">
        <w:r w:rsidR="00B44F87">
          <w:rPr>
            <w:rStyle w:val="CommentReference"/>
          </w:rPr>
          <w:commentReference w:id="174"/>
        </w:r>
      </w:ins>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01A5C9D4"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 xml:space="preserve">in </w:t>
      </w:r>
      <w:del w:id="177" w:author="MLH Barnes" w:date="2021-10-04T13:51:00Z">
        <w:r w:rsidRPr="00A63DC2" w:rsidDel="00283234">
          <w:rPr>
            <w:szCs w:val="20"/>
          </w:rPr>
          <w:delText>the SIP messages</w:delText>
        </w:r>
      </w:del>
      <w:ins w:id="178" w:author="MLH Barnes" w:date="2021-10-04T13:51:00Z">
        <w:r w:rsidR="00283234">
          <w:rPr>
            <w:szCs w:val="20"/>
          </w:rPr>
          <w:t>a SIP me</w:t>
        </w:r>
      </w:ins>
      <w:ins w:id="179" w:author="MLH Barnes" w:date="2021-10-04T13:52:00Z">
        <w:r w:rsidR="00283234">
          <w:rPr>
            <w:szCs w:val="20"/>
          </w:rPr>
          <w:t>ssage</w:t>
        </w:r>
      </w:ins>
      <w:del w:id="180" w:author="MLH Barnes" w:date="2021-10-04T13:52:00Z">
        <w:r w:rsidR="00DB734E" w:rsidRPr="00A63DC2" w:rsidDel="00283234">
          <w:rPr>
            <w:szCs w:val="20"/>
          </w:rPr>
          <w:delText>, attesting</w:delText>
        </w:r>
      </w:del>
      <w:ins w:id="181" w:author="MLH Barnes" w:date="2021-10-04T13:52:00Z">
        <w:r w:rsidR="00283234">
          <w:rPr>
            <w:szCs w:val="20"/>
          </w:rPr>
          <w:t xml:space="preserve"> attests</w:t>
        </w:r>
      </w:ins>
      <w:ins w:id="182" w:author="MLH Barnes" w:date="2021-10-01T14:30:00Z">
        <w:r w:rsidR="00811F60">
          <w:rPr>
            <w:szCs w:val="20"/>
          </w:rPr>
          <w:t xml:space="preserve"> </w:t>
        </w:r>
      </w:ins>
      <w:r w:rsidRPr="00A63DC2">
        <w:rPr>
          <w:szCs w:val="20"/>
        </w:rPr>
        <w:t>to a Service Provider’s knowledge o</w:t>
      </w:r>
      <w:r w:rsidR="003362F2" w:rsidRPr="00A63DC2">
        <w:rPr>
          <w:szCs w:val="20"/>
        </w:rPr>
        <w:t xml:space="preserve">f </w:t>
      </w:r>
      <w:commentRangeStart w:id="183"/>
      <w:ins w:id="184" w:author="MLH Barnes" w:date="2021-10-01T14:30:00Z">
        <w:r w:rsidR="00811F60">
          <w:rPr>
            <w:szCs w:val="20"/>
          </w:rPr>
          <w:t xml:space="preserve">a </w:t>
        </w:r>
      </w:ins>
      <w:r w:rsidR="003362F2" w:rsidRPr="00A63DC2">
        <w:rPr>
          <w:szCs w:val="20"/>
        </w:rPr>
        <w:t xml:space="preserve">specific telephone </w:t>
      </w:r>
      <w:proofErr w:type="spellStart"/>
      <w:r w:rsidR="003362F2" w:rsidRPr="00A63DC2">
        <w:rPr>
          <w:szCs w:val="20"/>
        </w:rPr>
        <w:t>identit</w:t>
      </w:r>
      <w:ins w:id="185" w:author="MLH Barnes" w:date="2021-10-01T14:30:00Z">
        <w:r w:rsidR="00811F60">
          <w:rPr>
            <w:szCs w:val="20"/>
          </w:rPr>
          <w:t>y</w:t>
        </w:r>
      </w:ins>
      <w:commentRangeEnd w:id="183"/>
      <w:ins w:id="186" w:author="MLH Barnes" w:date="2021-10-04T13:48:00Z">
        <w:r w:rsidR="00283234">
          <w:rPr>
            <w:rStyle w:val="CommentReference"/>
          </w:rPr>
          <w:commentReference w:id="183"/>
        </w:r>
      </w:ins>
      <w:r w:rsidR="003362F2" w:rsidRPr="00A63DC2">
        <w:rPr>
          <w:szCs w:val="20"/>
        </w:rPr>
        <w:t>i</w:t>
      </w:r>
      <w:proofErr w:type="spellEnd"/>
      <w:del w:id="187" w:author="MLH Barnes" w:date="2021-10-04T13:52:00Z">
        <w:r w:rsidR="003362F2" w:rsidRPr="00A63DC2" w:rsidDel="00283234">
          <w:rPr>
            <w:szCs w:val="20"/>
          </w:rPr>
          <w:delText>es</w:delText>
        </w:r>
      </w:del>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w:t>
      </w:r>
      <w:commentRangeStart w:id="188"/>
      <w:r w:rsidR="009336AB" w:rsidRPr="00A63DC2">
        <w:rPr>
          <w:szCs w:val="20"/>
        </w:rPr>
        <w:t>1000074</w:t>
      </w:r>
      <w:commentRangeStart w:id="189"/>
      <w:del w:id="190" w:author="MLH Barnes" w:date="2021-10-01T14:16:00Z">
        <w:r w:rsidR="00740353" w:rsidDel="00811F60">
          <w:rPr>
            <w:szCs w:val="20"/>
          </w:rPr>
          <w:delText>.v002</w:delText>
        </w:r>
      </w:del>
      <w:commentRangeEnd w:id="189"/>
      <w:r w:rsidR="00283234">
        <w:rPr>
          <w:rStyle w:val="CommentReference"/>
        </w:rPr>
        <w:commentReference w:id="189"/>
      </w:r>
      <w:commentRangeEnd w:id="188"/>
      <w:r w:rsidR="00283234">
        <w:rPr>
          <w:rStyle w:val="CommentReference"/>
        </w:rPr>
        <w:commentReference w:id="188"/>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91" w:name="_Ref341714837"/>
      <w:bookmarkStart w:id="192" w:name="_Toc401848284"/>
      <w:bookmarkStart w:id="193" w:name="_Toc78962559"/>
      <w:r w:rsidRPr="00A63DC2">
        <w:lastRenderedPageBreak/>
        <w:t>SHAKEN Certificate Management</w:t>
      </w:r>
      <w:bookmarkEnd w:id="191"/>
      <w:bookmarkEnd w:id="192"/>
      <w:bookmarkEnd w:id="193"/>
    </w:p>
    <w:p w14:paraId="7EAA35ED" w14:textId="55894D32"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740353" w:rsidRPr="005002F7">
        <w:rPr>
          <w:szCs w:val="20"/>
        </w:rPr>
        <w:t xml:space="preserve">RFC 5246, </w:t>
      </w:r>
      <w:r w:rsidR="00740353" w:rsidRPr="005002F7">
        <w:rPr>
          <w:i/>
          <w:szCs w:val="20"/>
        </w:rPr>
        <w:t>The Transport Layer Security (TLS) Protocol Version 1.2</w:t>
      </w:r>
      <w:r w:rsidR="002A0296" w:rsidRPr="00A63DC2">
        <w:rPr>
          <w:szCs w:val="20"/>
        </w:rPr>
        <w:t xml:space="preserve">] </w:t>
      </w:r>
      <w:r w:rsidRPr="00A63DC2">
        <w:rPr>
          <w:szCs w:val="20"/>
        </w:rPr>
        <w:t xml:space="preserve">and HTTPS </w:t>
      </w:r>
      <w:r w:rsidR="005D7390" w:rsidRPr="00A63DC2">
        <w:rPr>
          <w:szCs w:val="20"/>
        </w:rPr>
        <w:t>[</w:t>
      </w:r>
      <w:r w:rsidR="00740353" w:rsidRPr="005002F7">
        <w:rPr>
          <w:szCs w:val="20"/>
        </w:rPr>
        <w:t>RFC 7231,</w:t>
      </w:r>
      <w:r w:rsidR="00740353" w:rsidRPr="005002F7">
        <w:rPr>
          <w:i/>
          <w:szCs w:val="20"/>
        </w:rPr>
        <w:t xml:space="preserve"> Hypertext Transfer Protocol (HTTP/1.1): Semantics and Content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938755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740353" w:rsidRPr="005002F7">
        <w:rPr>
          <w:szCs w:val="20"/>
        </w:rPr>
        <w:t>ATIS-1000054</w:t>
      </w:r>
      <w:r w:rsidR="00740353" w:rsidRPr="005002F7">
        <w:rPr>
          <w:i/>
          <w:szCs w:val="20"/>
        </w:rPr>
        <w:t>, ATIS Technical Report on Next Generation Network Certificate Management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94" w:name="_Ref341714928"/>
      <w:bookmarkStart w:id="195" w:name="_Toc401848285"/>
      <w:bookmarkStart w:id="196" w:name="_Toc78962560"/>
      <w:bookmarkStart w:id="197" w:name="_Toc339809256"/>
      <w:r w:rsidRPr="00A63DC2">
        <w:t xml:space="preserve">Requirements for </w:t>
      </w:r>
      <w:r w:rsidR="00457B05" w:rsidRPr="00A63DC2">
        <w:t xml:space="preserve">SHAKEN </w:t>
      </w:r>
      <w:r w:rsidRPr="00A63DC2">
        <w:t>Certificate Management</w:t>
      </w:r>
      <w:bookmarkEnd w:id="194"/>
      <w:bookmarkEnd w:id="195"/>
      <w:bookmarkEnd w:id="19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9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9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99" w:name="_Ref341717198"/>
      <w:bookmarkStart w:id="200" w:name="_Toc401848286"/>
      <w:bookmarkStart w:id="201" w:name="_Toc78962561"/>
      <w:r w:rsidRPr="00A63DC2">
        <w:lastRenderedPageBreak/>
        <w:t xml:space="preserve">SHAKEN </w:t>
      </w:r>
      <w:r w:rsidR="00665EDE" w:rsidRPr="00A63DC2">
        <w:t>Certificate Management Architecture</w:t>
      </w:r>
      <w:bookmarkEnd w:id="197"/>
      <w:bookmarkEnd w:id="199"/>
      <w:bookmarkEnd w:id="200"/>
      <w:bookmarkEnd w:id="201"/>
    </w:p>
    <w:p w14:paraId="72CBF114" w14:textId="000D16BF" w:rsidR="00A65C2A" w:rsidRDefault="00665EDE" w:rsidP="00822919">
      <w:pPr>
        <w:keepNext/>
        <w:rPr>
          <w:ins w:id="202" w:author="MLH Barnes" w:date="2021-10-04T16:26:00Z"/>
          <w:szCs w:val="20"/>
        </w:rPr>
      </w:pPr>
      <w:r w:rsidRPr="00A63DC2">
        <w:rPr>
          <w:szCs w:val="20"/>
        </w:rPr>
        <w:t xml:space="preserve">The following figure represents the </w:t>
      </w:r>
      <w:r w:rsidR="00487FE4" w:rsidRPr="00A63DC2">
        <w:rPr>
          <w:szCs w:val="20"/>
        </w:rPr>
        <w:t xml:space="preserve">recommended </w:t>
      </w:r>
      <w:r w:rsidRPr="00A63DC2">
        <w:rPr>
          <w:szCs w:val="20"/>
        </w:rPr>
        <w:t xml:space="preserve">certificate management architecture for </w:t>
      </w:r>
      <w:commentRangeStart w:id="203"/>
      <w:r w:rsidRPr="00A63DC2">
        <w:rPr>
          <w:szCs w:val="20"/>
        </w:rPr>
        <w:t>SHAKEN</w:t>
      </w:r>
      <w:commentRangeEnd w:id="203"/>
      <w:r w:rsidR="006841C8">
        <w:rPr>
          <w:rStyle w:val="CommentReference"/>
        </w:rPr>
        <w:commentReference w:id="203"/>
      </w:r>
      <w:r w:rsidRPr="00A63DC2">
        <w:rPr>
          <w:szCs w:val="20"/>
        </w:rPr>
        <w:t>.</w:t>
      </w:r>
      <w:del w:id="204" w:author="MLH Barnes" w:date="2021-10-04T16:26:00Z">
        <w:r w:rsidR="00A059E3" w:rsidRPr="00A63DC2" w:rsidDel="00BA54F6">
          <w:rPr>
            <w:noProof/>
            <w:szCs w:val="20"/>
          </w:rPr>
          <w:drawing>
            <wp:inline distT="0" distB="0" distL="0" distR="0" wp14:anchorId="37843ED2" wp14:editId="6BA08FDB">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112E4E51" w14:textId="38D13BC7" w:rsidR="00BA54F6" w:rsidRPr="00A63DC2" w:rsidRDefault="00297245" w:rsidP="00822919">
      <w:pPr>
        <w:keepNext/>
        <w:rPr>
          <w:szCs w:val="20"/>
        </w:rPr>
      </w:pPr>
      <w:commentRangeStart w:id="205"/>
      <w:commentRangeEnd w:id="205"/>
      <w:r>
        <w:rPr>
          <w:rStyle w:val="CommentReference"/>
        </w:rPr>
        <w:commentReference w:id="205"/>
      </w:r>
      <w:ins w:id="206" w:author="MLH Barnes" w:date="2021-10-08T11:18:00Z">
        <w:r w:rsidR="007E39A7">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3"/>
                      <a:stretch>
                        <a:fillRect/>
                      </a:stretch>
                    </pic:blipFill>
                    <pic:spPr>
                      <a:xfrm>
                        <a:off x="0" y="0"/>
                        <a:ext cx="7435504" cy="4856835"/>
                      </a:xfrm>
                      <a:prstGeom prst="rect">
                        <a:avLst/>
                      </a:prstGeom>
                    </pic:spPr>
                  </pic:pic>
                </a:graphicData>
              </a:graphic>
            </wp:inline>
          </w:drawing>
        </w:r>
      </w:ins>
    </w:p>
    <w:p w14:paraId="37E5A324" w14:textId="6965A274" w:rsidR="00665EDE" w:rsidRPr="00A63DC2" w:rsidRDefault="00665EDE" w:rsidP="00A65C2A">
      <w:pPr>
        <w:pStyle w:val="Caption"/>
        <w:tabs>
          <w:tab w:val="center" w:pos="5040"/>
        </w:tabs>
      </w:pPr>
      <w:bookmarkStart w:id="207"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20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15D200E5"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 xml:space="preserve">requests and receives </w:t>
      </w:r>
      <w:commentRangeStart w:id="208"/>
      <w:r w:rsidR="005F61E9" w:rsidRPr="00A63DC2">
        <w:rPr>
          <w:szCs w:val="20"/>
        </w:rPr>
        <w:t>a</w:t>
      </w:r>
      <w:ins w:id="209" w:author="MLH Barnes" w:date="2021-10-01T14:32:00Z">
        <w:r w:rsidR="004F24A3">
          <w:rPr>
            <w:szCs w:val="20"/>
          </w:rPr>
          <w:t>n SPC</w:t>
        </w:r>
      </w:ins>
      <w:r w:rsidR="005F61E9" w:rsidRPr="00A63DC2">
        <w:rPr>
          <w:szCs w:val="20"/>
        </w:rPr>
        <w:t xml:space="preserve"> </w:t>
      </w:r>
      <w:commentRangeEnd w:id="208"/>
      <w:r w:rsidR="00B44F87">
        <w:rPr>
          <w:rStyle w:val="CommentReference"/>
        </w:rPr>
        <w:commentReference w:id="208"/>
      </w:r>
      <w:del w:id="210" w:author="Anna Karditzas" w:date="2021-10-05T10:36:00Z">
        <w:r w:rsidR="005F61E9" w:rsidRPr="00A63DC2" w:rsidDel="004F3E4B">
          <w:rPr>
            <w:szCs w:val="20"/>
          </w:rPr>
          <w:delText>t</w:delText>
        </w:r>
      </w:del>
      <w:ins w:id="211" w:author="Anna Karditzas" w:date="2021-10-05T10:36:00Z">
        <w:r w:rsidR="004F3E4B">
          <w:rPr>
            <w:szCs w:val="20"/>
          </w:rPr>
          <w:t>T</w:t>
        </w:r>
      </w:ins>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6CED92DB"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commentRangeStart w:id="212"/>
      <w:del w:id="213" w:author="MLH Barnes" w:date="2021-10-01T14:31:00Z">
        <w:r w:rsidRPr="00A63DC2" w:rsidDel="00811F60">
          <w:rPr>
            <w:szCs w:val="20"/>
          </w:rPr>
          <w:delText>Authentication Service</w:delText>
        </w:r>
      </w:del>
      <w:ins w:id="214" w:author="MLH Barnes" w:date="2021-10-01T14:31:00Z">
        <w:r w:rsidR="00811F60">
          <w:rPr>
            <w:szCs w:val="20"/>
          </w:rPr>
          <w:t>STI-AS</w:t>
        </w:r>
      </w:ins>
      <w:commentRangeEnd w:id="212"/>
      <w:ins w:id="215" w:author="MLH Barnes" w:date="2021-10-04T13:45:00Z">
        <w:r w:rsidR="00283234">
          <w:rPr>
            <w:rStyle w:val="CommentReference"/>
          </w:rPr>
          <w:commentReference w:id="212"/>
        </w:r>
      </w:ins>
      <w:r w:rsidRPr="00A63DC2">
        <w:rPr>
          <w:szCs w:val="20"/>
        </w:rPr>
        <w:t>.</w:t>
      </w:r>
    </w:p>
    <w:p w14:paraId="7A2917C7" w14:textId="410959F3"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commentRangeStart w:id="216"/>
      <w:del w:id="217" w:author="MLH Barnes" w:date="2021-10-01T14:31:00Z">
        <w:r w:rsidR="00665EDE" w:rsidRPr="00A63DC2" w:rsidDel="00811F60">
          <w:rPr>
            <w:szCs w:val="20"/>
          </w:rPr>
          <w:delText>Verification Service</w:delText>
        </w:r>
      </w:del>
      <w:ins w:id="218" w:author="MLH Barnes" w:date="2021-10-01T14:31:00Z">
        <w:r w:rsidR="00811F60">
          <w:rPr>
            <w:szCs w:val="20"/>
          </w:rPr>
          <w:t>STI-VS</w:t>
        </w:r>
      </w:ins>
      <w:r w:rsidR="00665EDE" w:rsidRPr="00A63DC2">
        <w:rPr>
          <w:szCs w:val="20"/>
        </w:rPr>
        <w:t xml:space="preserve"> </w:t>
      </w:r>
      <w:commentRangeEnd w:id="216"/>
      <w:r w:rsidR="00283234">
        <w:rPr>
          <w:rStyle w:val="CommentReference"/>
        </w:rPr>
        <w:commentReference w:id="216"/>
      </w:r>
      <w:r w:rsidR="00665EDE" w:rsidRPr="00A63DC2">
        <w:rPr>
          <w:szCs w:val="20"/>
        </w:rPr>
        <w:t>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219" w:name="_Ref337270166"/>
      <w:bookmarkStart w:id="220" w:name="_Toc339809257"/>
      <w:bookmarkStart w:id="221" w:name="_Toc401848287"/>
      <w:bookmarkStart w:id="222" w:name="_Toc78962562"/>
      <w:r w:rsidRPr="00A63DC2">
        <w:t xml:space="preserve">SHAKEN </w:t>
      </w:r>
      <w:r w:rsidR="00665EDE" w:rsidRPr="00A63DC2">
        <w:t>Certificate Management Process</w:t>
      </w:r>
      <w:bookmarkEnd w:id="219"/>
      <w:bookmarkEnd w:id="220"/>
      <w:bookmarkEnd w:id="221"/>
      <w:bookmarkEnd w:id="222"/>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223" w:name="_Toc339809259"/>
      <w:bookmarkStart w:id="224" w:name="_Ref342556765"/>
      <w:bookmarkStart w:id="225" w:name="_Toc401848288"/>
      <w:bookmarkStart w:id="226" w:name="_Toc78962563"/>
      <w:r w:rsidRPr="00A63DC2">
        <w:t xml:space="preserve">SHAKEN </w:t>
      </w:r>
      <w:r w:rsidR="00665EDE" w:rsidRPr="00A63DC2">
        <w:t>Certificate Management Flow</w:t>
      </w:r>
      <w:bookmarkEnd w:id="223"/>
      <w:bookmarkEnd w:id="224"/>
      <w:bookmarkEnd w:id="225"/>
      <w:bookmarkEnd w:id="226"/>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2AE5F049"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commentRangeStart w:id="227"/>
      <w:del w:id="228" w:author="MLH Barnes" w:date="2021-10-04T14:00:00Z">
        <w:r w:rsidRPr="00A63DC2" w:rsidDel="00283234">
          <w:rPr>
            <w:szCs w:val="20"/>
          </w:rPr>
          <w:delText>and ar</w:delText>
        </w:r>
      </w:del>
      <w:ins w:id="229" w:author="MLH Barnes" w:date="2021-10-04T14:00:00Z">
        <w:r w:rsidR="00283234">
          <w:rPr>
            <w:szCs w:val="20"/>
          </w:rPr>
          <w:t>as</w:t>
        </w:r>
      </w:ins>
      <w:r w:rsidRPr="00A63DC2">
        <w:rPr>
          <w:szCs w:val="20"/>
        </w:rPr>
        <w:t xml:space="preserve"> d</w:t>
      </w:r>
      <w:commentRangeEnd w:id="227"/>
      <w:r w:rsidR="00283234">
        <w:rPr>
          <w:rStyle w:val="CommentReference"/>
        </w:rPr>
        <w:commentReference w:id="227"/>
      </w:r>
      <w:r w:rsidRPr="00A63DC2">
        <w:rPr>
          <w:szCs w:val="20"/>
        </w:rPr>
        <w:t xml:space="preserve">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AB0AD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w:t>
      </w:r>
      <w:commentRangeStart w:id="230"/>
      <w:r w:rsidR="00AC13FD" w:rsidRPr="00A63DC2">
        <w:rPr>
          <w:szCs w:val="20"/>
        </w:rPr>
        <w:t>a</w:t>
      </w:r>
      <w:ins w:id="231" w:author="MLH Barnes" w:date="2021-10-01T14:33:00Z">
        <w:r w:rsidR="004F24A3">
          <w:rPr>
            <w:szCs w:val="20"/>
          </w:rPr>
          <w:t>n SPC</w:t>
        </w:r>
      </w:ins>
      <w:commentRangeEnd w:id="230"/>
      <w:ins w:id="232" w:author="MLH Barnes" w:date="2021-10-04T14:18:00Z">
        <w:r w:rsidR="00B44F87">
          <w:rPr>
            <w:rStyle w:val="CommentReference"/>
          </w:rPr>
          <w:commentReference w:id="230"/>
        </w:r>
      </w:ins>
      <w:r w:rsidR="00AC13FD" w:rsidRPr="00A63DC2">
        <w:rPr>
          <w:szCs w:val="20"/>
        </w:rPr>
        <w:t xml:space="preserve"> </w:t>
      </w:r>
      <w:del w:id="233" w:author="MLH Barnes" w:date="2021-10-04T16:13:00Z">
        <w:r w:rsidR="00AC13FD" w:rsidRPr="00A63DC2" w:rsidDel="00A3073F">
          <w:rPr>
            <w:szCs w:val="20"/>
          </w:rPr>
          <w:delText xml:space="preserve">token </w:delText>
        </w:r>
      </w:del>
      <w:ins w:id="234" w:author="MLH Barnes" w:date="2021-10-04T16:13:00Z">
        <w:r w:rsidR="00A3073F">
          <w:rPr>
            <w:szCs w:val="20"/>
          </w:rPr>
          <w:t>T</w:t>
        </w:r>
        <w:r w:rsidR="00A3073F" w:rsidRPr="00A63DC2">
          <w:rPr>
            <w:szCs w:val="20"/>
          </w:rPr>
          <w:t xml:space="preserve">oken </w:t>
        </w:r>
      </w:ins>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 xml:space="preserve">when requesting </w:t>
      </w:r>
      <w:commentRangeStart w:id="235"/>
      <w:r w:rsidR="009C2DA9" w:rsidRPr="00A63DC2">
        <w:rPr>
          <w:szCs w:val="20"/>
        </w:rPr>
        <w:t>a</w:t>
      </w:r>
      <w:ins w:id="236" w:author="MLH Barnes" w:date="2021-10-04T14:49:00Z">
        <w:r w:rsidR="00A3073F">
          <w:rPr>
            <w:szCs w:val="20"/>
          </w:rPr>
          <w:t>n STI</w:t>
        </w:r>
      </w:ins>
      <w:r w:rsidR="009C2DA9" w:rsidRPr="00A63DC2">
        <w:rPr>
          <w:szCs w:val="20"/>
        </w:rPr>
        <w:t xml:space="preserve"> </w:t>
      </w:r>
      <w:commentRangeEnd w:id="235"/>
      <w:r w:rsidR="00A3073F">
        <w:rPr>
          <w:rStyle w:val="CommentReference"/>
        </w:rPr>
        <w:commentReference w:id="235"/>
      </w:r>
      <w:ins w:id="237" w:author="MLH Barnes" w:date="2021-10-04T16:13:00Z">
        <w:r w:rsidR="00A3073F">
          <w:rPr>
            <w:szCs w:val="20"/>
          </w:rPr>
          <w:t>C</w:t>
        </w:r>
      </w:ins>
      <w:del w:id="238" w:author="MLH Barnes" w:date="2021-10-04T16:13:00Z">
        <w:r w:rsidR="009C2DA9" w:rsidRPr="00A63DC2" w:rsidDel="00A3073F">
          <w:rPr>
            <w:szCs w:val="20"/>
          </w:rPr>
          <w:delText>c</w:delText>
        </w:r>
      </w:del>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commentRangeStart w:id="239"/>
      <w:ins w:id="240" w:author="MLH Barnes" w:date="2021-10-01T14:33:00Z">
        <w:r w:rsidR="004F24A3">
          <w:rPr>
            <w:szCs w:val="20"/>
          </w:rPr>
          <w:t xml:space="preserve">access </w:t>
        </w:r>
      </w:ins>
      <w:commentRangeEnd w:id="239"/>
      <w:ins w:id="241" w:author="MLH Barnes" w:date="2021-10-04T14:17:00Z">
        <w:r w:rsidR="00B44F87">
          <w:rPr>
            <w:rStyle w:val="CommentReference"/>
          </w:rPr>
          <w:commentReference w:id="239"/>
        </w:r>
      </w:ins>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242"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242"/>
    </w:p>
    <w:p w14:paraId="4746EAF3" w14:textId="4A528CE0" w:rsidR="00A65C2A" w:rsidRPr="00A63DC2" w:rsidRDefault="00A65C2A" w:rsidP="00F55AD4">
      <w:pPr>
        <w:rPr>
          <w:szCs w:val="20"/>
        </w:rPr>
      </w:pPr>
    </w:p>
    <w:p w14:paraId="1AD6612D" w14:textId="3377FF40"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w:t>
      </w:r>
      <w:commentRangeStart w:id="243"/>
      <w:r w:rsidRPr="00A63DC2">
        <w:rPr>
          <w:szCs w:val="20"/>
        </w:rPr>
        <w:t>a</w:t>
      </w:r>
      <w:del w:id="244" w:author="MLH Barnes" w:date="2021-10-01T14:47:00Z">
        <w:r w:rsidR="00C823E4" w:rsidRPr="00A63DC2" w:rsidDel="004F24A3">
          <w:rPr>
            <w:szCs w:val="20"/>
          </w:rPr>
          <w:delText>n</w:delText>
        </w:r>
      </w:del>
      <w:commentRangeEnd w:id="243"/>
      <w:r w:rsidR="00B44F87">
        <w:rPr>
          <w:rStyle w:val="CommentReference"/>
        </w:rPr>
        <w:commentReference w:id="243"/>
      </w:r>
      <w:r w:rsidR="00C823E4" w:rsidRPr="00A63DC2">
        <w:rPr>
          <w:szCs w:val="20"/>
        </w:rPr>
        <w:t xml:space="preserve"> </w:t>
      </w:r>
      <w:del w:id="245" w:author="MLH Barnes" w:date="2021-10-01T14:46:00Z">
        <w:r w:rsidR="00C823E4" w:rsidRPr="00A63DC2" w:rsidDel="004F24A3">
          <w:rPr>
            <w:szCs w:val="20"/>
          </w:rPr>
          <w:delText>SP</w:delText>
        </w:r>
        <w:r w:rsidRPr="00A63DC2" w:rsidDel="004F24A3">
          <w:rPr>
            <w:szCs w:val="20"/>
          </w:rPr>
          <w:delText xml:space="preserve"> </w:delText>
        </w:r>
        <w:r w:rsidR="00C823E4" w:rsidRPr="00A63DC2" w:rsidDel="004F24A3">
          <w:rPr>
            <w:szCs w:val="20"/>
          </w:rPr>
          <w:delText xml:space="preserve">STIR </w:delText>
        </w:r>
      </w:del>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2D04FDAA"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 xml:space="preserve">distributes </w:t>
      </w:r>
      <w:commentRangeStart w:id="246"/>
      <w:r w:rsidRPr="00A63DC2">
        <w:rPr>
          <w:szCs w:val="20"/>
        </w:rPr>
        <w:t>the</w:t>
      </w:r>
      <w:commentRangeEnd w:id="246"/>
      <w:r w:rsidR="00B44F87">
        <w:rPr>
          <w:rStyle w:val="CommentReference"/>
        </w:rPr>
        <w:commentReference w:id="246"/>
      </w:r>
      <w:r w:rsidRPr="00A63DC2">
        <w:rPr>
          <w:szCs w:val="20"/>
        </w:rPr>
        <w:t xml:space="preserve"> </w:t>
      </w:r>
      <w:del w:id="247" w:author="MLH Barnes" w:date="2021-10-01T14:47:00Z">
        <w:r w:rsidRPr="00A63DC2" w:rsidDel="004F24A3">
          <w:rPr>
            <w:szCs w:val="20"/>
          </w:rPr>
          <w:delText xml:space="preserve">SP STIR </w:delText>
        </w:r>
      </w:del>
      <w:r w:rsidRPr="00A63DC2">
        <w:rPr>
          <w:szCs w:val="20"/>
        </w:rPr>
        <w:t>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48889D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 xml:space="preserve">from which it could get </w:t>
      </w:r>
      <w:commentRangeStart w:id="248"/>
      <w:r w:rsidRPr="00A63DC2">
        <w:rPr>
          <w:szCs w:val="20"/>
        </w:rPr>
        <w:t>a</w:t>
      </w:r>
      <w:ins w:id="249" w:author="MLH Barnes" w:date="2021-10-04T14:49:00Z">
        <w:r w:rsidR="00A3073F">
          <w:rPr>
            <w:szCs w:val="20"/>
          </w:rPr>
          <w:t>n STI</w:t>
        </w:r>
      </w:ins>
      <w:r w:rsidRPr="00A63DC2">
        <w:rPr>
          <w:szCs w:val="20"/>
        </w:rPr>
        <w:t xml:space="preserve"> </w:t>
      </w:r>
      <w:commentRangeEnd w:id="248"/>
      <w:r w:rsidR="00A3073F">
        <w:rPr>
          <w:rStyle w:val="CommentReference"/>
        </w:rPr>
        <w:commentReference w:id="248"/>
      </w:r>
      <w:ins w:id="250" w:author="MLH Barnes" w:date="2021-10-04T16:12:00Z">
        <w:r w:rsidR="00A3073F">
          <w:rPr>
            <w:szCs w:val="20"/>
          </w:rPr>
          <w:t>C</w:t>
        </w:r>
      </w:ins>
      <w:del w:id="251" w:author="MLH Barnes" w:date="2021-10-04T16:12:00Z">
        <w:r w:rsidRPr="00A63DC2" w:rsidDel="00A3073F">
          <w:rPr>
            <w:szCs w:val="20"/>
          </w:rPr>
          <w:delText>c</w:delText>
        </w:r>
      </w:del>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1E34E2EE"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w:t>
      </w:r>
      <w:commentRangeStart w:id="252"/>
      <w:r w:rsidR="005F7064" w:rsidRPr="00A63DC2">
        <w:rPr>
          <w:szCs w:val="20"/>
        </w:rPr>
        <w:t>a</w:t>
      </w:r>
      <w:ins w:id="253" w:author="MLH Barnes" w:date="2021-10-04T14:50:00Z">
        <w:r w:rsidR="00A3073F">
          <w:rPr>
            <w:szCs w:val="20"/>
          </w:rPr>
          <w:t>n STI</w:t>
        </w:r>
      </w:ins>
      <w:r w:rsidR="005F7064" w:rsidRPr="00A63DC2">
        <w:rPr>
          <w:szCs w:val="20"/>
        </w:rPr>
        <w:t xml:space="preserve"> </w:t>
      </w:r>
      <w:commentRangeEnd w:id="252"/>
      <w:r w:rsidR="00A3073F">
        <w:rPr>
          <w:rStyle w:val="CommentReference"/>
        </w:rPr>
        <w:commentReference w:id="252"/>
      </w:r>
      <w:ins w:id="254" w:author="MLH Barnes" w:date="2021-10-04T16:12:00Z">
        <w:r w:rsidR="00A3073F">
          <w:rPr>
            <w:szCs w:val="20"/>
          </w:rPr>
          <w:t>C</w:t>
        </w:r>
      </w:ins>
      <w:del w:id="255" w:author="MLH Barnes" w:date="2021-10-04T16:12:00Z">
        <w:r w:rsidR="005F7064" w:rsidRPr="00A63DC2" w:rsidDel="00A3073F">
          <w:rPr>
            <w:szCs w:val="20"/>
          </w:rPr>
          <w:delText>c</w:delText>
        </w:r>
      </w:del>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1578984A"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ins w:id="256" w:author="MLH Barnes" w:date="2021-10-01T14:34:00Z">
        <w:r w:rsidR="004F24A3">
          <w:rPr>
            <w:szCs w:val="20"/>
          </w:rPr>
          <w:t xml:space="preserve"> </w:t>
        </w:r>
        <w:commentRangeStart w:id="257"/>
        <w:r w:rsidR="004F24A3">
          <w:rPr>
            <w:szCs w:val="20"/>
          </w:rPr>
          <w:t>SPC</w:t>
        </w:r>
      </w:ins>
      <w:r w:rsidR="00F30DE2" w:rsidRPr="00A63DC2">
        <w:rPr>
          <w:szCs w:val="20"/>
        </w:rPr>
        <w:t xml:space="preserve"> </w:t>
      </w:r>
      <w:commentRangeEnd w:id="257"/>
      <w:r w:rsidR="00B44F87">
        <w:rPr>
          <w:rStyle w:val="CommentReference"/>
        </w:rPr>
        <w:commentReference w:id="257"/>
      </w:r>
      <w:del w:id="258" w:author="Anna Karditzas" w:date="2021-10-05T10:36:00Z">
        <w:r w:rsidR="00C45725" w:rsidRPr="00A63DC2" w:rsidDel="00CB0163">
          <w:rPr>
            <w:szCs w:val="20"/>
          </w:rPr>
          <w:delText>t</w:delText>
        </w:r>
      </w:del>
      <w:ins w:id="259" w:author="Anna Karditzas" w:date="2021-10-05T10:36:00Z">
        <w:r w:rsidR="00CB0163">
          <w:rPr>
            <w:szCs w:val="20"/>
          </w:rPr>
          <w:t>T</w:t>
        </w:r>
      </w:ins>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4200EAC1" w:rsidR="00963621" w:rsidRPr="00A63DC2" w:rsidRDefault="00811F60" w:rsidP="00687A46">
      <w:pPr>
        <w:pStyle w:val="ListParagraph"/>
        <w:numPr>
          <w:ilvl w:val="0"/>
          <w:numId w:val="57"/>
        </w:numPr>
        <w:spacing w:before="40" w:after="40"/>
        <w:contextualSpacing w:val="0"/>
        <w:rPr>
          <w:szCs w:val="20"/>
        </w:rPr>
      </w:pPr>
      <w:commentRangeStart w:id="260"/>
      <w:ins w:id="261" w:author="MLH Barnes" w:date="2021-10-01T14:07:00Z">
        <w:r>
          <w:rPr>
            <w:szCs w:val="20"/>
          </w:rPr>
          <w:t>If not previously retrieved, t</w:t>
        </w:r>
      </w:ins>
      <w:del w:id="262" w:author="MLH Barnes" w:date="2021-10-01T14:07:00Z">
        <w:r w:rsidDel="00811F60">
          <w:rPr>
            <w:szCs w:val="20"/>
          </w:rPr>
          <w:delText>T</w:delText>
        </w:r>
      </w:del>
      <w:r w:rsidR="00306422" w:rsidRPr="00A63DC2">
        <w:rPr>
          <w:szCs w:val="20"/>
        </w:rPr>
        <w:t>he</w:t>
      </w:r>
      <w:r w:rsidR="00C45725" w:rsidRPr="00A63DC2">
        <w:rPr>
          <w:szCs w:val="20"/>
        </w:rPr>
        <w:t xml:space="preserve"> STI-CA sends a request for </w:t>
      </w:r>
      <w:del w:id="263" w:author="MLH Barnes" w:date="2021-10-01T14:08:00Z">
        <w:r w:rsidR="00C45725" w:rsidRPr="00A63DC2" w:rsidDel="00811F60">
          <w:rPr>
            <w:szCs w:val="20"/>
          </w:rPr>
          <w:delText xml:space="preserve">a </w:delText>
        </w:r>
      </w:del>
      <w:ins w:id="264" w:author="MLH Barnes" w:date="2021-10-01T14:08:00Z">
        <w:r>
          <w:rPr>
            <w:szCs w:val="20"/>
          </w:rPr>
          <w:t>the STI PA’s</w:t>
        </w:r>
        <w:r w:rsidRPr="00A63DC2">
          <w:rPr>
            <w:szCs w:val="20"/>
          </w:rPr>
          <w:t xml:space="preserve"> </w:t>
        </w:r>
      </w:ins>
      <w:r w:rsidR="00C45725" w:rsidRPr="00A63DC2">
        <w:rPr>
          <w:szCs w:val="20"/>
        </w:rPr>
        <w:t xml:space="preserve">public key </w:t>
      </w:r>
      <w:r w:rsidR="00B56921" w:rsidRPr="00A63DC2">
        <w:rPr>
          <w:szCs w:val="20"/>
        </w:rPr>
        <w:t xml:space="preserve">certificate </w:t>
      </w:r>
      <w:del w:id="265" w:author="MLH Barnes" w:date="2021-10-01T14:08:00Z">
        <w:r w:rsidR="00C45725" w:rsidRPr="00A63DC2" w:rsidDel="00811F60">
          <w:rPr>
            <w:szCs w:val="20"/>
          </w:rPr>
          <w:delText xml:space="preserve">to the STI-PA </w:delText>
        </w:r>
      </w:del>
      <w:r w:rsidR="00C45725" w:rsidRPr="00A63DC2">
        <w:rPr>
          <w:szCs w:val="20"/>
        </w:rPr>
        <w:t xml:space="preserve">in order to validate that the signature of the </w:t>
      </w:r>
      <w:commentRangeStart w:id="266"/>
      <w:ins w:id="267" w:author="MLH Barnes" w:date="2021-10-01T14:34:00Z">
        <w:r w:rsidR="004F24A3">
          <w:rPr>
            <w:szCs w:val="20"/>
          </w:rPr>
          <w:t xml:space="preserve">SPC </w:t>
        </w:r>
      </w:ins>
      <w:del w:id="268" w:author="Anna Karditzas" w:date="2021-10-05T10:37:00Z">
        <w:r w:rsidR="00C45725" w:rsidRPr="00A63DC2" w:rsidDel="00EF5538">
          <w:rPr>
            <w:szCs w:val="20"/>
          </w:rPr>
          <w:delText>t</w:delText>
        </w:r>
      </w:del>
      <w:ins w:id="269" w:author="Anna Karditzas" w:date="2021-10-05T10:37:00Z">
        <w:r w:rsidR="00EF5538">
          <w:rPr>
            <w:szCs w:val="20"/>
          </w:rPr>
          <w:t>T</w:t>
        </w:r>
      </w:ins>
      <w:r w:rsidR="00C45725" w:rsidRPr="00A63DC2">
        <w:rPr>
          <w:szCs w:val="20"/>
        </w:rPr>
        <w:t xml:space="preserve">oken </w:t>
      </w:r>
      <w:commentRangeEnd w:id="266"/>
      <w:r w:rsidR="00B44F87">
        <w:rPr>
          <w:rStyle w:val="CommentReference"/>
        </w:rPr>
        <w:commentReference w:id="266"/>
      </w:r>
      <w:r w:rsidR="00C45725" w:rsidRPr="00A63DC2">
        <w:rPr>
          <w:szCs w:val="20"/>
        </w:rPr>
        <w:t xml:space="preserve">has been signed by the </w:t>
      </w:r>
      <w:commentRangeEnd w:id="260"/>
      <w:r w:rsidR="00B44F87">
        <w:rPr>
          <w:rStyle w:val="CommentReference"/>
        </w:rPr>
        <w:commentReference w:id="260"/>
      </w:r>
      <w:r w:rsidR="00C45725" w:rsidRPr="00A63DC2">
        <w:rPr>
          <w:szCs w:val="20"/>
        </w:rPr>
        <w:t>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commentRangeStart w:id="270"/>
      <w:ins w:id="271" w:author="MLH Barnes" w:date="2021-10-04T14:50:00Z">
        <w:r w:rsidR="00A3073F">
          <w:rPr>
            <w:szCs w:val="20"/>
          </w:rPr>
          <w:t xml:space="preserve">STI </w:t>
        </w:r>
      </w:ins>
      <w:commentRangeEnd w:id="270"/>
      <w:ins w:id="272" w:author="MLH Barnes" w:date="2021-10-04T14:51:00Z">
        <w:r w:rsidR="00A3073F">
          <w:rPr>
            <w:rStyle w:val="CommentReference"/>
          </w:rPr>
          <w:commentReference w:id="270"/>
        </w:r>
      </w:ins>
      <w:ins w:id="273" w:author="MLH Barnes" w:date="2021-10-04T16:12:00Z">
        <w:r w:rsidR="00A3073F">
          <w:rPr>
            <w:szCs w:val="20"/>
          </w:rPr>
          <w:t>C</w:t>
        </w:r>
      </w:ins>
      <w:del w:id="274" w:author="MLH Barnes" w:date="2021-10-04T16:12:00Z">
        <w:r w:rsidR="0060249F" w:rsidRPr="00A63DC2" w:rsidDel="00A3073F">
          <w:rPr>
            <w:szCs w:val="20"/>
          </w:rPr>
          <w:delText>c</w:delText>
        </w:r>
      </w:del>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0D2D0FAE" w:rsidR="00D63864" w:rsidRPr="00A63DC2" w:rsidRDefault="00BE4106" w:rsidP="00FB187A">
      <w:r w:rsidRPr="00A63DC2">
        <w:rPr>
          <w:szCs w:val="20"/>
        </w:rPr>
        <w:t xml:space="preserve">After initially retrieving the </w:t>
      </w:r>
      <w:commentRangeStart w:id="275"/>
      <w:ins w:id="276" w:author="MLH Barnes" w:date="2021-10-04T14:52:00Z">
        <w:r w:rsidR="00A3073F">
          <w:rPr>
            <w:szCs w:val="20"/>
          </w:rPr>
          <w:t xml:space="preserve">STI </w:t>
        </w:r>
        <w:commentRangeEnd w:id="275"/>
        <w:r w:rsidR="00A3073F">
          <w:rPr>
            <w:rStyle w:val="CommentReference"/>
          </w:rPr>
          <w:commentReference w:id="275"/>
        </w:r>
      </w:ins>
      <w:del w:id="277" w:author="MLH Barnes" w:date="2021-10-04T16:12:00Z">
        <w:r w:rsidRPr="00A63DC2" w:rsidDel="00A3073F">
          <w:rPr>
            <w:szCs w:val="20"/>
          </w:rPr>
          <w:delText>certificate</w:delText>
        </w:r>
      </w:del>
      <w:ins w:id="278" w:author="MLH Barnes" w:date="2021-10-04T16:12:00Z">
        <w:r w:rsidR="00A3073F">
          <w:rPr>
            <w:szCs w:val="20"/>
          </w:rPr>
          <w:t>C</w:t>
        </w:r>
        <w:r w:rsidR="00A3073F" w:rsidRPr="00A63DC2">
          <w:rPr>
            <w:szCs w:val="20"/>
          </w:rPr>
          <w:t>ertificate</w:t>
        </w:r>
      </w:ins>
      <w:r w:rsidRPr="00A63DC2">
        <w:rPr>
          <w:szCs w:val="20"/>
        </w:rPr>
        <w:t xml:space="preserv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279" w:name="_Ref342572776"/>
      <w:bookmarkStart w:id="280" w:name="_Ref345748935"/>
      <w:bookmarkStart w:id="281" w:name="_Toc401848289"/>
      <w:bookmarkStart w:id="282" w:name="_Toc78962564"/>
      <w:r w:rsidRPr="00A63DC2">
        <w:t xml:space="preserve">STI-PA Account Registration </w:t>
      </w:r>
      <w:r w:rsidR="00E547AC" w:rsidRPr="00A63DC2">
        <w:t xml:space="preserve">&amp; </w:t>
      </w:r>
      <w:r w:rsidRPr="00A63DC2">
        <w:t xml:space="preserve">Service Provider </w:t>
      </w:r>
      <w:bookmarkEnd w:id="279"/>
      <w:bookmarkEnd w:id="280"/>
      <w:r w:rsidR="000457B1" w:rsidRPr="00A63DC2">
        <w:t>Authorization</w:t>
      </w:r>
      <w:bookmarkEnd w:id="281"/>
      <w:bookmarkEnd w:id="282"/>
    </w:p>
    <w:p w14:paraId="65A9743E" w14:textId="2D9B02A9" w:rsidR="00AC13FD" w:rsidRPr="00A63DC2" w:rsidRDefault="00AC13FD" w:rsidP="00AC13FD">
      <w:pPr>
        <w:rPr>
          <w:szCs w:val="20"/>
        </w:rPr>
      </w:pPr>
      <w:r w:rsidRPr="00A63DC2">
        <w:rPr>
          <w:szCs w:val="20"/>
        </w:rPr>
        <w:t xml:space="preserve">The authorization model for SHAKEN assumes there is </w:t>
      </w:r>
      <w:commentRangeStart w:id="283"/>
      <w:del w:id="284" w:author="MLH Barnes" w:date="2021-10-01T14:26:00Z">
        <w:r w:rsidRPr="00A63DC2" w:rsidDel="00811F60">
          <w:rPr>
            <w:szCs w:val="20"/>
          </w:rPr>
          <w:delText xml:space="preserve">a single </w:delText>
        </w:r>
      </w:del>
      <w:ins w:id="285" w:author="MLH Barnes" w:date="2021-10-01T14:26:00Z">
        <w:r w:rsidR="00811F60">
          <w:rPr>
            <w:szCs w:val="20"/>
          </w:rPr>
          <w:t xml:space="preserve">at least one </w:t>
        </w:r>
      </w:ins>
      <w:commentRangeEnd w:id="283"/>
      <w:ins w:id="286" w:author="MLH Barnes" w:date="2021-10-04T14:13:00Z">
        <w:r w:rsidR="00B44F87">
          <w:rPr>
            <w:rStyle w:val="CommentReference"/>
          </w:rPr>
          <w:commentReference w:id="283"/>
        </w:r>
      </w:ins>
      <w:r w:rsidRPr="00A63DC2">
        <w:rPr>
          <w:szCs w:val="20"/>
        </w:rPr>
        <w:t xml:space="preserve">authorized STI-PA chosen by </w:t>
      </w:r>
      <w:r w:rsidR="002F2CEF" w:rsidRPr="00A63DC2">
        <w:rPr>
          <w:szCs w:val="20"/>
        </w:rPr>
        <w:t>the STI-GA</w:t>
      </w:r>
      <w:r w:rsidR="007E7CBD" w:rsidRPr="00A63DC2">
        <w:rPr>
          <w:szCs w:val="20"/>
        </w:rPr>
        <w:t>.</w:t>
      </w:r>
    </w:p>
    <w:p w14:paraId="30DD5C85" w14:textId="571BF6B5"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commentRangeStart w:id="287"/>
      <w:del w:id="288" w:author="MLH Barnes" w:date="2021-10-04T14:25:00Z">
        <w:r w:rsidRPr="00A63DC2" w:rsidDel="00B44F87">
          <w:rPr>
            <w:szCs w:val="20"/>
          </w:rPr>
          <w:delText xml:space="preserve">authorized </w:delText>
        </w:r>
      </w:del>
      <w:ins w:id="289" w:author="MLH Barnes" w:date="2021-10-04T14:25:00Z">
        <w:r w:rsidR="00B44F87">
          <w:rPr>
            <w:szCs w:val="20"/>
          </w:rPr>
          <w:t>eligible</w:t>
        </w:r>
      </w:ins>
      <w:commentRangeEnd w:id="287"/>
      <w:ins w:id="290" w:author="MLH Barnes" w:date="2021-10-04T14:26:00Z">
        <w:r w:rsidR="00B44F87">
          <w:rPr>
            <w:rStyle w:val="CommentReference"/>
          </w:rPr>
          <w:commentReference w:id="287"/>
        </w:r>
      </w:ins>
      <w:ins w:id="291" w:author="MLH Barnes" w:date="2021-10-04T14:25:00Z">
        <w:r w:rsidR="00B44F87" w:rsidRPr="00A63DC2">
          <w:rPr>
            <w:szCs w:val="20"/>
          </w:rPr>
          <w:t xml:space="preserve"> </w:t>
        </w:r>
      </w:ins>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w:t>
      </w:r>
      <w:del w:id="292" w:author="Anna Karditzas" w:date="2021-10-05T10:38:00Z">
        <w:r w:rsidR="00AC13FD" w:rsidRPr="00A63DC2" w:rsidDel="002760F2">
          <w:rPr>
            <w:szCs w:val="20"/>
          </w:rPr>
          <w:delText xml:space="preserve">telephone </w:delText>
        </w:r>
      </w:del>
      <w:r w:rsidR="00AC13FD" w:rsidRPr="00A63DC2">
        <w:rPr>
          <w:szCs w:val="20"/>
        </w:rPr>
        <w:t xml:space="preserve">calls initiated on the VoIP </w:t>
      </w:r>
      <w:commentRangeStart w:id="293"/>
      <w:del w:id="294" w:author="MLH Barnes" w:date="2021-10-04T14:26:00Z">
        <w:r w:rsidR="00AC13FD" w:rsidRPr="00A63DC2" w:rsidDel="00B44F87">
          <w:rPr>
            <w:szCs w:val="20"/>
          </w:rPr>
          <w:delText xml:space="preserve">telephone </w:delText>
        </w:r>
      </w:del>
      <w:r w:rsidR="00AC13FD" w:rsidRPr="00A63DC2">
        <w:rPr>
          <w:szCs w:val="20"/>
        </w:rPr>
        <w:t>network</w:t>
      </w:r>
      <w:commentRangeEnd w:id="293"/>
      <w:r w:rsidR="00B44F87">
        <w:rPr>
          <w:rStyle w:val="CommentReference"/>
        </w:rPr>
        <w:commentReference w:id="293"/>
      </w:r>
      <w:r w:rsidR="00AC13FD" w:rsidRPr="00A63DC2">
        <w:rPr>
          <w:szCs w:val="20"/>
        </w:rPr>
        <w:t>.</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commentRangeStart w:id="295"/>
      <w:ins w:id="296" w:author="MLH Barnes" w:date="2021-10-04T14:28:00Z">
        <w:r w:rsidR="00B44F87">
          <w:rPr>
            <w:szCs w:val="20"/>
          </w:rPr>
          <w:t xml:space="preserve">on </w:t>
        </w:r>
        <w:commentRangeEnd w:id="295"/>
        <w:r w:rsidR="00B44F87">
          <w:rPr>
            <w:rStyle w:val="CommentReference"/>
          </w:rPr>
          <w:commentReference w:id="295"/>
        </w:r>
      </w:ins>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297" w:name="_Toc401848290"/>
      <w:bookmarkStart w:id="298" w:name="_Ref49756232"/>
      <w:bookmarkStart w:id="299" w:name="_Toc78962565"/>
      <w:r w:rsidRPr="00A63DC2">
        <w:t xml:space="preserve">STI-CA Account </w:t>
      </w:r>
      <w:r w:rsidR="000A7208" w:rsidRPr="00A63DC2">
        <w:t>Creation</w:t>
      </w:r>
      <w:bookmarkEnd w:id="297"/>
      <w:bookmarkEnd w:id="298"/>
      <w:bookmarkEnd w:id="29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6E2E9EAB"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300" w:name="_Toc401848291"/>
      <w:bookmarkStart w:id="301" w:name="_Ref1634492"/>
      <w:bookmarkStart w:id="302" w:name="_Ref342190985"/>
      <w:bookmarkStart w:id="303" w:name="_Ref535923174"/>
      <w:bookmarkStart w:id="304" w:name="_Toc78962566"/>
      <w:r w:rsidRPr="00A63DC2">
        <w:t>Service Provider</w:t>
      </w:r>
      <w:bookmarkStart w:id="305" w:name="_Ref354586822"/>
      <w:r w:rsidR="00184790" w:rsidRPr="00A63DC2">
        <w:t xml:space="preserve"> </w:t>
      </w:r>
      <w:r w:rsidRPr="00A63DC2">
        <w:t xml:space="preserve">Code </w:t>
      </w:r>
      <w:r w:rsidR="00AC13FD" w:rsidRPr="00A63DC2">
        <w:t>Token</w:t>
      </w:r>
      <w:bookmarkEnd w:id="300"/>
      <w:bookmarkEnd w:id="301"/>
      <w:bookmarkEnd w:id="302"/>
      <w:bookmarkEnd w:id="303"/>
      <w:bookmarkEnd w:id="304"/>
      <w:bookmarkEnd w:id="30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30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306"/>
    </w:p>
    <w:p w14:paraId="75AC1ED5" w14:textId="61E347F9" w:rsidR="009332EC" w:rsidRPr="00A63DC2" w:rsidRDefault="0046010F" w:rsidP="00B360DB">
      <w:pPr>
        <w:rPr>
          <w:szCs w:val="20"/>
        </w:rPr>
      </w:pPr>
      <w:r w:rsidRPr="00A63DC2">
        <w:rPr>
          <w:szCs w:val="20"/>
        </w:rPr>
        <w:t xml:space="preserve">An SP uses an SPC Token during the </w:t>
      </w:r>
      <w:commentRangeStart w:id="307"/>
      <w:ins w:id="308" w:author="MLH Barnes" w:date="2021-10-04T14:53:00Z">
        <w:r w:rsidR="00A3073F">
          <w:rPr>
            <w:szCs w:val="20"/>
          </w:rPr>
          <w:t xml:space="preserve">STI </w:t>
        </w:r>
        <w:commentRangeEnd w:id="307"/>
        <w:r w:rsidR="00A3073F">
          <w:rPr>
            <w:rStyle w:val="CommentReference"/>
          </w:rPr>
          <w:commentReference w:id="307"/>
        </w:r>
      </w:ins>
      <w:del w:id="309" w:author="MLH Barnes" w:date="2021-10-04T16:12:00Z">
        <w:r w:rsidRPr="00A63DC2" w:rsidDel="00A3073F">
          <w:rPr>
            <w:szCs w:val="20"/>
          </w:rPr>
          <w:delText xml:space="preserve">certificate </w:delText>
        </w:r>
      </w:del>
      <w:ins w:id="310" w:author="MLH Barnes" w:date="2021-10-04T16:12:00Z">
        <w:r w:rsidR="00A3073F">
          <w:rPr>
            <w:szCs w:val="20"/>
          </w:rPr>
          <w:t>C</w:t>
        </w:r>
        <w:r w:rsidR="00A3073F" w:rsidRPr="00A63DC2">
          <w:rPr>
            <w:szCs w:val="20"/>
          </w:rPr>
          <w:t xml:space="preserve">ertificate </w:t>
        </w:r>
      </w:ins>
      <w:r w:rsidR="00F555D6" w:rsidRPr="00A63DC2">
        <w:rPr>
          <w:szCs w:val="20"/>
        </w:rPr>
        <w:t>ordering</w:t>
      </w:r>
      <w:r w:rsidRPr="00A63DC2">
        <w:rPr>
          <w:szCs w:val="20"/>
        </w:rPr>
        <w:t xml:space="preserve"> process to demonstrate to the issuing STI-CA that the SP has control over the scope of the requested</w:t>
      </w:r>
      <w:ins w:id="311" w:author="MLH Barnes" w:date="2021-10-04T14:55:00Z">
        <w:r w:rsidR="00A3073F">
          <w:rPr>
            <w:szCs w:val="20"/>
          </w:rPr>
          <w:t xml:space="preserve"> </w:t>
        </w:r>
      </w:ins>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 xml:space="preserve">ertificate is determined by the SPC and TN identity information contained in the TN Authorization </w:t>
      </w:r>
      <w:commentRangeStart w:id="312"/>
      <w:r w:rsidRPr="00A63DC2">
        <w:rPr>
          <w:szCs w:val="20"/>
        </w:rPr>
        <w:t>List</w:t>
      </w:r>
      <w:commentRangeEnd w:id="312"/>
      <w:r w:rsidR="00A3073F">
        <w:rPr>
          <w:rStyle w:val="CommentReference"/>
        </w:rPr>
        <w:commentReference w:id="312"/>
      </w:r>
      <w:r w:rsidRPr="00A63DC2">
        <w:rPr>
          <w:szCs w:val="20"/>
        </w:rPr>
        <w:t xml:space="preserve"> </w:t>
      </w:r>
      <w:del w:id="313" w:author="MLH Barnes" w:date="2021-10-04T14:54:00Z">
        <w:r w:rsidRPr="00A63DC2" w:rsidDel="00A3073F">
          <w:rPr>
            <w:szCs w:val="20"/>
          </w:rPr>
          <w:delText xml:space="preserve">certificate </w:delText>
        </w:r>
      </w:del>
      <w:r w:rsidRPr="00A63DC2">
        <w:rPr>
          <w:szCs w:val="20"/>
        </w:rPr>
        <w:t>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2D5FE1D9"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commentRangeStart w:id="314"/>
      <w:del w:id="315" w:author="MLH Barnes" w:date="2021-10-04T14:19:00Z">
        <w:r w:rsidRPr="00A63DC2" w:rsidDel="00B44F87">
          <w:rPr>
            <w:szCs w:val="20"/>
          </w:rPr>
          <w:delText>token</w:delText>
        </w:r>
      </w:del>
      <w:ins w:id="316" w:author="MLH Barnes" w:date="2021-10-01T14:35:00Z">
        <w:r w:rsidR="004F24A3">
          <w:rPr>
            <w:szCs w:val="20"/>
          </w:rPr>
          <w:t>SPC Token</w:t>
        </w:r>
      </w:ins>
      <w:r w:rsidRPr="00A63DC2">
        <w:rPr>
          <w:szCs w:val="20"/>
        </w:rPr>
        <w:t xml:space="preserve">. </w:t>
      </w:r>
      <w:commentRangeEnd w:id="314"/>
      <w:r w:rsidR="00B44F87">
        <w:rPr>
          <w:rStyle w:val="CommentReference"/>
        </w:rPr>
        <w:commentReference w:id="314"/>
      </w:r>
      <w:r w:rsidRPr="00A63DC2">
        <w:rPr>
          <w:szCs w:val="20"/>
        </w:rPr>
        <w:t xml:space="preserve">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5CE8DA1C"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commentRangeStart w:id="317"/>
      <w:ins w:id="318" w:author="MLH Barnes" w:date="2021-10-01T14:35:00Z">
        <w:r w:rsidR="004F24A3">
          <w:rPr>
            <w:szCs w:val="20"/>
          </w:rPr>
          <w:t xml:space="preserve">SPC </w:t>
        </w:r>
      </w:ins>
      <w:del w:id="319" w:author="MLH Barnes" w:date="2021-10-04T14:20:00Z">
        <w:r w:rsidR="00A92693" w:rsidRPr="00A63DC2" w:rsidDel="00B44F87">
          <w:rPr>
            <w:szCs w:val="20"/>
          </w:rPr>
          <w:delText>token</w:delText>
        </w:r>
      </w:del>
      <w:ins w:id="320" w:author="MLH Barnes" w:date="2021-10-04T14:20:00Z">
        <w:r w:rsidR="00B44F87">
          <w:rPr>
            <w:szCs w:val="20"/>
          </w:rPr>
          <w:t>T</w:t>
        </w:r>
        <w:r w:rsidR="00B44F87" w:rsidRPr="00A63DC2">
          <w:rPr>
            <w:szCs w:val="20"/>
          </w:rPr>
          <w:t>oken</w:t>
        </w:r>
        <w:commentRangeEnd w:id="317"/>
        <w:r w:rsidR="00B44F87">
          <w:rPr>
            <w:rStyle w:val="CommentReference"/>
          </w:rPr>
          <w:commentReference w:id="317"/>
        </w:r>
      </w:ins>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5DE68647"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commentRangeStart w:id="321"/>
      <w:ins w:id="322" w:author="MLH Barnes" w:date="2021-10-01T14:36:00Z">
        <w:r w:rsidR="004F24A3">
          <w:rPr>
            <w:szCs w:val="20"/>
          </w:rPr>
          <w:t xml:space="preserve">SPC </w:t>
        </w:r>
      </w:ins>
      <w:del w:id="323" w:author="MLH Barnes" w:date="2021-10-04T14:20:00Z">
        <w:r w:rsidRPr="00A63DC2" w:rsidDel="00B44F87">
          <w:rPr>
            <w:szCs w:val="20"/>
          </w:rPr>
          <w:delText xml:space="preserve">token </w:delText>
        </w:r>
      </w:del>
      <w:ins w:id="324" w:author="MLH Barnes" w:date="2021-10-04T14:20:00Z">
        <w:r w:rsidR="00B44F87">
          <w:rPr>
            <w:szCs w:val="20"/>
          </w:rPr>
          <w:br/>
          <w:t>T</w:t>
        </w:r>
        <w:r w:rsidR="00B44F87" w:rsidRPr="00A63DC2">
          <w:rPr>
            <w:szCs w:val="20"/>
          </w:rPr>
          <w:t xml:space="preserve">oken </w:t>
        </w:r>
        <w:commentRangeEnd w:id="321"/>
        <w:r w:rsidR="00B44F87">
          <w:rPr>
            <w:rStyle w:val="CommentReference"/>
          </w:rPr>
          <w:commentReference w:id="321"/>
        </w:r>
      </w:ins>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CA1878" w:rsidRPr="000D7A7F">
        <w:rPr>
          <w:szCs w:val="20"/>
        </w:rPr>
        <w:t>.</w:t>
      </w:r>
    </w:p>
    <w:p w14:paraId="522823F5" w14:textId="251674D0"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commentRangeStart w:id="325"/>
      <w:del w:id="326" w:author="MLH Barnes" w:date="2021-10-01T14:36:00Z">
        <w:r w:rsidRPr="00A63DC2" w:rsidDel="004F24A3">
          <w:rPr>
            <w:szCs w:val="20"/>
          </w:rPr>
          <w:delText>token</w:delText>
        </w:r>
        <w:r w:rsidR="00E47C53" w:rsidDel="004F24A3">
          <w:rPr>
            <w:szCs w:val="20"/>
          </w:rPr>
          <w:delText xml:space="preserve"> </w:delText>
        </w:r>
      </w:del>
      <w:ins w:id="327" w:author="MLH Barnes" w:date="2021-10-01T14:36:00Z">
        <w:r w:rsidR="004F24A3">
          <w:rPr>
            <w:szCs w:val="20"/>
          </w:rPr>
          <w:t>T</w:t>
        </w:r>
        <w:r w:rsidR="004F24A3" w:rsidRPr="00A63DC2">
          <w:rPr>
            <w:szCs w:val="20"/>
          </w:rPr>
          <w:t>oken</w:t>
        </w:r>
      </w:ins>
      <w:commentRangeEnd w:id="325"/>
      <w:ins w:id="328" w:author="MLH Barnes" w:date="2021-10-04T14:21:00Z">
        <w:r w:rsidR="00B44F87">
          <w:rPr>
            <w:rStyle w:val="CommentReference"/>
          </w:rPr>
          <w:commentReference w:id="325"/>
        </w:r>
      </w:ins>
      <w:ins w:id="329" w:author="MLH Barnes" w:date="2021-10-01T14:36:00Z">
        <w:r w:rsidR="004F24A3">
          <w:rPr>
            <w:szCs w:val="20"/>
          </w:rPr>
          <w:t xml:space="preserve"> </w:t>
        </w:r>
      </w:ins>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5489D0A3"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TNAuthList identifier “value” string, which shall contain the base 64 encoding of the TN Authorization </w:t>
      </w:r>
      <w:commentRangeStart w:id="330"/>
      <w:r w:rsidR="00E47C53">
        <w:rPr>
          <w:szCs w:val="20"/>
        </w:rPr>
        <w:t>List</w:t>
      </w:r>
      <w:commentRangeEnd w:id="330"/>
      <w:r w:rsidR="00A3073F">
        <w:rPr>
          <w:rStyle w:val="CommentReference"/>
        </w:rPr>
        <w:commentReference w:id="330"/>
      </w:r>
      <w:r w:rsidR="00E47C53">
        <w:rPr>
          <w:szCs w:val="20"/>
        </w:rPr>
        <w:t xml:space="preserve"> </w:t>
      </w:r>
      <w:del w:id="331" w:author="MLH Barnes" w:date="2021-10-04T14:56:00Z">
        <w:r w:rsidR="00E47C53" w:rsidDel="00A3073F">
          <w:rPr>
            <w:szCs w:val="20"/>
          </w:rPr>
          <w:delText xml:space="preserve">certificate </w:delText>
        </w:r>
      </w:del>
      <w:r w:rsidR="00E47C53">
        <w:rPr>
          <w:szCs w:val="20"/>
        </w:rPr>
        <w:t>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0AD59967"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commentRangeStart w:id="332"/>
      <w:ins w:id="333" w:author="MLH Barnes" w:date="2021-10-01T14:37:00Z">
        <w:r w:rsidR="004F24A3">
          <w:rPr>
            <w:szCs w:val="20"/>
          </w:rPr>
          <w:t xml:space="preserve">SPC </w:t>
        </w:r>
      </w:ins>
      <w:del w:id="334" w:author="MLH Barnes" w:date="2021-10-01T14:38:00Z">
        <w:r w:rsidDel="004F24A3">
          <w:rPr>
            <w:szCs w:val="20"/>
          </w:rPr>
          <w:delText xml:space="preserve">token </w:delText>
        </w:r>
      </w:del>
      <w:ins w:id="335" w:author="MLH Barnes" w:date="2021-10-01T14:38:00Z">
        <w:r w:rsidR="004F24A3">
          <w:rPr>
            <w:szCs w:val="20"/>
          </w:rPr>
          <w:t xml:space="preserve">Token </w:t>
        </w:r>
      </w:ins>
      <w:commentRangeEnd w:id="332"/>
      <w:ins w:id="336" w:author="MLH Barnes" w:date="2021-10-04T14:21:00Z">
        <w:r w:rsidR="00B44F87">
          <w:rPr>
            <w:rStyle w:val="CommentReference"/>
          </w:rPr>
          <w:commentReference w:id="332"/>
        </w:r>
      </w:ins>
      <w:r>
        <w:rPr>
          <w:szCs w:val="20"/>
        </w:rPr>
        <w:t>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69002219" w:rsidR="004E22A1" w:rsidRPr="00A63DC2" w:rsidRDefault="004E22A1" w:rsidP="004E22A1">
      <w:pPr>
        <w:rPr>
          <w:szCs w:val="20"/>
        </w:rPr>
      </w:pPr>
      <w:r w:rsidRPr="00A63DC2">
        <w:rPr>
          <w:szCs w:val="20"/>
        </w:rPr>
        <w:t xml:space="preserve">The </w:t>
      </w:r>
      <w:r w:rsidR="00C71B21" w:rsidRPr="00A63DC2">
        <w:rPr>
          <w:szCs w:val="20"/>
        </w:rPr>
        <w:t xml:space="preserve">JSON Web </w:t>
      </w:r>
      <w:commentRangeStart w:id="337"/>
      <w:ins w:id="338" w:author="MLH Barnes" w:date="2021-10-01T14:38:00Z">
        <w:r w:rsidR="004F24A3">
          <w:rPr>
            <w:szCs w:val="20"/>
          </w:rPr>
          <w:t>T</w:t>
        </w:r>
      </w:ins>
      <w:commentRangeEnd w:id="337"/>
      <w:ins w:id="339" w:author="MLH Barnes" w:date="2021-10-04T14:21:00Z">
        <w:r w:rsidR="00B44F87">
          <w:rPr>
            <w:rStyle w:val="CommentReference"/>
          </w:rPr>
          <w:commentReference w:id="337"/>
        </w:r>
      </w:ins>
      <w:del w:id="340" w:author="MLH Barnes" w:date="2021-10-01T14:38:00Z">
        <w:r w:rsidRPr="00A63DC2" w:rsidDel="004F24A3">
          <w:rPr>
            <w:szCs w:val="20"/>
          </w:rPr>
          <w:delText>t</w:delText>
        </w:r>
      </w:del>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34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341"/>
    </w:p>
    <w:p w14:paraId="5F29CBDB" w14:textId="51EF88CC"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 xml:space="preserve">in the response, since it is also required when the service provider applies for </w:t>
      </w:r>
      <w:commentRangeStart w:id="342"/>
      <w:r w:rsidR="00951047" w:rsidRPr="00A63DC2">
        <w:rPr>
          <w:szCs w:val="20"/>
        </w:rPr>
        <w:t>a</w:t>
      </w:r>
      <w:ins w:id="343" w:author="MLH Barnes" w:date="2021-10-04T14:57:00Z">
        <w:r w:rsidR="00A3073F">
          <w:rPr>
            <w:szCs w:val="20"/>
          </w:rPr>
          <w:t>n End Entity</w:t>
        </w:r>
      </w:ins>
      <w:r w:rsidR="00951047" w:rsidRPr="00A63DC2">
        <w:rPr>
          <w:szCs w:val="20"/>
        </w:rPr>
        <w:t xml:space="preserve"> </w:t>
      </w:r>
      <w:commentRangeEnd w:id="342"/>
      <w:r w:rsidR="00A3073F">
        <w:rPr>
          <w:rStyle w:val="CommentReference"/>
        </w:rPr>
        <w:commentReference w:id="342"/>
      </w:r>
      <w:r w:rsidR="00951047" w:rsidRPr="00A63DC2">
        <w:rPr>
          <w:szCs w:val="20"/>
        </w:rPr>
        <w:t>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5874FBC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w:t>
      </w:r>
      <w:commentRangeStart w:id="344"/>
      <w:r w:rsidR="00582FDB" w:rsidRPr="00A63DC2">
        <w:rPr>
          <w:szCs w:val="20"/>
        </w:rPr>
        <w:t>PA</w:t>
      </w:r>
      <w:commentRangeEnd w:id="344"/>
      <w:r w:rsidR="00B44F87">
        <w:rPr>
          <w:rStyle w:val="CommentReference"/>
        </w:rPr>
        <w:commentReference w:id="344"/>
      </w:r>
      <w:del w:id="345" w:author="MLH Barnes" w:date="2021-10-04T14:29:00Z">
        <w:r w:rsidR="00582FDB" w:rsidRPr="00A63DC2" w:rsidDel="00B44F87">
          <w:rPr>
            <w:szCs w:val="20"/>
          </w:rPr>
          <w:delText>,</w:delText>
        </w:r>
      </w:del>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commentRangeStart w:id="346"/>
      <w:ins w:id="347" w:author="MLH Barnes" w:date="2021-10-04T14:58:00Z">
        <w:r w:rsidR="00A3073F">
          <w:rPr>
            <w:szCs w:val="20"/>
          </w:rPr>
          <w:t xml:space="preserve">STI </w:t>
        </w:r>
      </w:ins>
      <w:r w:rsidR="00BD144E" w:rsidRPr="00A63DC2">
        <w:rPr>
          <w:szCs w:val="20"/>
        </w:rPr>
        <w:t>c</w:t>
      </w:r>
      <w:commentRangeEnd w:id="346"/>
      <w:r w:rsidR="00A3073F">
        <w:rPr>
          <w:rStyle w:val="CommentReference"/>
        </w:rPr>
        <w:commentReference w:id="346"/>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commentRangeStart w:id="348"/>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67F123DA"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that identifies the</w:t>
            </w:r>
            <w:ins w:id="349" w:author="Anna Karditzas" w:date="2021-10-05T10:56:00Z">
              <w:r w:rsidR="00766F39">
                <w:rPr>
                  <w:szCs w:val="20"/>
                </w:rPr>
                <w:t xml:space="preserve"> DN of the</w:t>
              </w:r>
            </w:ins>
            <w:r w:rsidR="00B153D9">
              <w:rPr>
                <w:szCs w:val="20"/>
              </w:rPr>
              <w:t xml:space="preserve"> issuer of the CRL</w:t>
            </w:r>
            <w:del w:id="350" w:author="Anna Karditzas" w:date="2021-10-05T10:54:00Z">
              <w:r w:rsidR="00B153D9" w:rsidDel="00C9262B">
                <w:rPr>
                  <w:szCs w:val="20"/>
                </w:rPr>
                <w:delText xml:space="preserve"> (i.e., this field </w:delText>
              </w:r>
              <w:r w:rsidR="002B3961" w:rsidDel="00C9262B">
                <w:rPr>
                  <w:szCs w:val="20"/>
                </w:rPr>
                <w:delText xml:space="preserve">value </w:delText>
              </w:r>
              <w:r w:rsidR="002B403E" w:rsidDel="00C9262B">
                <w:rPr>
                  <w:szCs w:val="20"/>
                </w:rPr>
                <w:delText>matches</w:delText>
              </w:r>
              <w:r w:rsidDel="00C9262B">
                <w:rPr>
                  <w:szCs w:val="20"/>
                </w:rPr>
                <w:delText xml:space="preserve"> the CRL Issuer field</w:delText>
              </w:r>
              <w:r w:rsidR="002B3961" w:rsidDel="00C9262B">
                <w:rPr>
                  <w:szCs w:val="20"/>
                </w:rPr>
                <w:delText xml:space="preserve"> value)</w:delText>
              </w:r>
            </w:del>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ins w:id="351" w:author="Anna Karditzas" w:date="2021-10-05T10:55:00Z">
              <w:r w:rsidR="0046584C">
                <w:rPr>
                  <w:szCs w:val="20"/>
                </w:rPr>
                <w:t xml:space="preserve"> DN of the issuer of the</w:t>
              </w:r>
            </w:ins>
            <w:r w:rsidR="00B143EE">
              <w:rPr>
                <w:szCs w:val="20"/>
              </w:rPr>
              <w:t xml:space="preserve"> CRL </w:t>
            </w:r>
            <w:del w:id="352" w:author="Anna Karditzas" w:date="2021-10-05T10:43:00Z">
              <w:r w:rsidR="00B143EE" w:rsidDel="00467A22">
                <w:rPr>
                  <w:szCs w:val="20"/>
                </w:rPr>
                <w:delText>i</w:delText>
              </w:r>
            </w:del>
            <w:del w:id="353" w:author="Anna Karditzas" w:date="2021-10-05T10:55:00Z">
              <w:r w:rsidR="00B143EE" w:rsidDel="0046584C">
                <w:rPr>
                  <w:szCs w:val="20"/>
                </w:rPr>
                <w:delText xml:space="preserve">ssuer </w:delText>
              </w:r>
              <w:r w:rsidR="00B143EE" w:rsidDel="002A09BB">
                <w:rPr>
                  <w:szCs w:val="20"/>
                </w:rPr>
                <w:delText xml:space="preserve">identity </w:delText>
              </w:r>
            </w:del>
            <w:r w:rsidR="00B143EE">
              <w:rPr>
                <w:szCs w:val="20"/>
              </w:rPr>
              <w:t>to SP</w:t>
            </w:r>
            <w:r w:rsidR="00D61A9C">
              <w:rPr>
                <w:szCs w:val="20"/>
              </w:rPr>
              <w:t>s.</w:t>
            </w:r>
            <w:commentRangeEnd w:id="348"/>
            <w:r w:rsidR="00B44F87">
              <w:rPr>
                <w:rStyle w:val="CommentReference"/>
              </w:rPr>
              <w:commentReference w:id="348"/>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354" w:name="_Ref68790920"/>
      <w:r w:rsidRPr="00A63DC2">
        <w:t xml:space="preserve">SPC Token </w:t>
      </w:r>
      <w:r>
        <w:t>Request Example</w:t>
      </w:r>
      <w:bookmarkEnd w:id="35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5"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355" w:name="_Ref342664553"/>
      <w:bookmarkStart w:id="356" w:name="_Toc401848292"/>
      <w:bookmarkStart w:id="357" w:name="_Toc78962567"/>
      <w:r w:rsidRPr="00A63DC2">
        <w:t>Application for a Certificate</w:t>
      </w:r>
      <w:bookmarkEnd w:id="355"/>
      <w:bookmarkEnd w:id="356"/>
      <w:bookmarkEnd w:id="35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358" w:name="_Ref400451936"/>
      <w:r w:rsidRPr="00A63DC2">
        <w:t xml:space="preserve">CSR </w:t>
      </w:r>
      <w:r w:rsidR="0024707C" w:rsidRPr="00A63DC2">
        <w:t>C</w:t>
      </w:r>
      <w:r w:rsidRPr="00A63DC2">
        <w:t>onstruction</w:t>
      </w:r>
      <w:bookmarkEnd w:id="358"/>
    </w:p>
    <w:p w14:paraId="0C0BF256" w14:textId="3A3F5EEF"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4ACCA7DB"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commentRangeStart w:id="359"/>
      <w:ins w:id="360" w:author="MLH Barnes" w:date="2021-10-04T15:58:00Z">
        <w:r w:rsidR="00A3073F">
          <w:rPr>
            <w:szCs w:val="20"/>
          </w:rPr>
          <w:t xml:space="preserve">STI </w:t>
        </w:r>
        <w:commentRangeEnd w:id="359"/>
        <w:r w:rsidR="00A3073F">
          <w:rPr>
            <w:rStyle w:val="CommentReference"/>
          </w:rPr>
          <w:commentReference w:id="359"/>
        </w:r>
      </w:ins>
      <w:ins w:id="361" w:author="MLH Barnes" w:date="2021-10-04T16:12:00Z">
        <w:r w:rsidR="00A3073F">
          <w:rPr>
            <w:szCs w:val="20"/>
          </w:rPr>
          <w:t>C</w:t>
        </w:r>
      </w:ins>
      <w:del w:id="362" w:author="MLH Barnes" w:date="2021-10-04T16:12:00Z">
        <w:r w:rsidR="005A4D3F" w:rsidRPr="00E845C1" w:rsidDel="00A3073F">
          <w:rPr>
            <w:szCs w:val="20"/>
          </w:rPr>
          <w:delText>c</w:delText>
        </w:r>
      </w:del>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6"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13AFC99D" w:rsidR="007C41B3" w:rsidRPr="001C476D" w:rsidRDefault="00987788" w:rsidP="00DD2E5B">
      <w:pPr>
        <w:pStyle w:val="ListParagraph"/>
        <w:numPr>
          <w:ilvl w:val="0"/>
          <w:numId w:val="119"/>
        </w:numPr>
        <w:spacing w:before="40" w:after="40"/>
        <w:contextualSpacing w:val="0"/>
        <w:rPr>
          <w:szCs w:val="20"/>
        </w:rPr>
      </w:pPr>
      <w:r w:rsidRPr="00C07875">
        <w:rPr>
          <w:szCs w:val="20"/>
        </w:rPr>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del w:id="363" w:author="Anna Karditzas" w:date="2021-10-05T10:56:00Z">
        <w:r w:rsidR="000C5C1A" w:rsidRPr="00C07875" w:rsidDel="00A81369">
          <w:rPr>
            <w:szCs w:val="20"/>
          </w:rPr>
          <w:delText>c</w:delText>
        </w:r>
      </w:del>
      <w:ins w:id="364" w:author="Anna Karditzas" w:date="2021-10-05T10:56:00Z">
        <w:r w:rsidR="00A81369">
          <w:rPr>
            <w:szCs w:val="20"/>
          </w:rPr>
          <w:t>C</w:t>
        </w:r>
      </w:ins>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del w:id="365" w:author="Anna Karditzas" w:date="2021-10-05T10:57:00Z">
        <w:r w:rsidR="00E51689" w:rsidRPr="00C07875" w:rsidDel="004A5A27">
          <w:rPr>
            <w:szCs w:val="20"/>
          </w:rPr>
          <w:delText xml:space="preserve">section </w:delText>
        </w:r>
      </w:del>
      <w:ins w:id="366" w:author="Anna Karditzas" w:date="2021-10-05T10:57:00Z">
        <w:r w:rsidR="004A5A27">
          <w:rPr>
            <w:szCs w:val="20"/>
          </w:rPr>
          <w:t xml:space="preserve">Clause </w:t>
        </w:r>
      </w:ins>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579C3E99" w:rsidR="00712704" w:rsidRPr="00DD69E4" w:rsidRDefault="00D70574">
      <w:pPr>
        <w:pStyle w:val="ListParagraph"/>
        <w:numPr>
          <w:ilvl w:val="1"/>
          <w:numId w:val="104"/>
        </w:numPr>
        <w:spacing w:before="40" w:after="40"/>
        <w:contextualSpacing w:val="0"/>
        <w:rPr>
          <w:szCs w:val="20"/>
        </w:rPr>
      </w:pPr>
      <w:r>
        <w:rPr>
          <w:szCs w:val="20"/>
        </w:rPr>
        <w:lastRenderedPageBreak/>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del w:id="367" w:author="Anna Karditzas" w:date="2021-10-05T10:57:00Z">
        <w:r w:rsidR="0008670F" w:rsidDel="004A5A27">
          <w:rPr>
            <w:szCs w:val="20"/>
          </w:rPr>
          <w:delText>d</w:delText>
        </w:r>
      </w:del>
      <w:ins w:id="368" w:author="Anna Karditzas" w:date="2021-10-05T10:57:00Z">
        <w:r w:rsidR="004A5A27">
          <w:rPr>
            <w:szCs w:val="20"/>
          </w:rPr>
          <w:t>D</w:t>
        </w:r>
      </w:ins>
      <w:r w:rsidR="0008670F">
        <w:rPr>
          <w:szCs w:val="20"/>
        </w:rPr>
        <w:t>ist</w:t>
      </w:r>
      <w:r w:rsidR="009A6454">
        <w:rPr>
          <w:szCs w:val="20"/>
        </w:rPr>
        <w:t>i</w:t>
      </w:r>
      <w:r w:rsidR="0008670F">
        <w:rPr>
          <w:szCs w:val="20"/>
        </w:rPr>
        <w:t xml:space="preserve">nguished </w:t>
      </w:r>
      <w:del w:id="369" w:author="Anna Karditzas" w:date="2021-10-05T10:57:00Z">
        <w:r w:rsidR="0008670F" w:rsidDel="004A5A27">
          <w:rPr>
            <w:szCs w:val="20"/>
          </w:rPr>
          <w:delText>n</w:delText>
        </w:r>
      </w:del>
      <w:ins w:id="370" w:author="Anna Karditzas" w:date="2021-10-05T10:57:00Z">
        <w:r w:rsidR="004A5A27">
          <w:rPr>
            <w:szCs w:val="20"/>
          </w:rPr>
          <w:t>N</w:t>
        </w:r>
      </w:ins>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371" w:name="_Ref349234781"/>
      <w:bookmarkStart w:id="372"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371"/>
      <w:r w:rsidR="00AF0A4F" w:rsidRPr="00A63DC2">
        <w:t>Certificate</w:t>
      </w:r>
      <w:bookmarkEnd w:id="372"/>
    </w:p>
    <w:p w14:paraId="1C4209C5" w14:textId="5BC3D5A1"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w:t>
      </w:r>
      <w:commentRangeStart w:id="373"/>
      <w:r w:rsidR="003F0305" w:rsidRPr="00A63DC2">
        <w:rPr>
          <w:szCs w:val="20"/>
        </w:rPr>
        <w:t>a</w:t>
      </w:r>
      <w:ins w:id="374" w:author="MLH Barnes" w:date="2021-10-04T15:59:00Z">
        <w:r w:rsidR="00A3073F">
          <w:rPr>
            <w:szCs w:val="20"/>
          </w:rPr>
          <w:t>n</w:t>
        </w:r>
        <w:commentRangeEnd w:id="373"/>
        <w:r w:rsidR="00A3073F">
          <w:rPr>
            <w:rStyle w:val="CommentReference"/>
          </w:rPr>
          <w:commentReference w:id="373"/>
        </w:r>
        <w:r w:rsidR="00A3073F">
          <w:rPr>
            <w:szCs w:val="20"/>
          </w:rPr>
          <w:t xml:space="preserve"> STI</w:t>
        </w:r>
      </w:ins>
      <w:r w:rsidR="003F0305" w:rsidRPr="00A63DC2">
        <w:rPr>
          <w:szCs w:val="20"/>
        </w:rPr>
        <w:t xml:space="preserve"> </w:t>
      </w:r>
      <w:del w:id="375" w:author="MLH Barnes" w:date="2021-10-04T16:11:00Z">
        <w:r w:rsidR="003F0305" w:rsidRPr="00A63DC2" w:rsidDel="00A3073F">
          <w:rPr>
            <w:szCs w:val="20"/>
          </w:rPr>
          <w:delText>certificate</w:delText>
        </w:r>
      </w:del>
      <w:ins w:id="376" w:author="MLH Barnes" w:date="2021-10-04T16:11:00Z">
        <w:r w:rsidR="00A3073F">
          <w:rPr>
            <w:szCs w:val="20"/>
          </w:rPr>
          <w:t>C</w:t>
        </w:r>
        <w:r w:rsidR="00A3073F" w:rsidRPr="00A63DC2">
          <w:rPr>
            <w:szCs w:val="20"/>
          </w:rPr>
          <w:t>ertificate</w:t>
        </w:r>
      </w:ins>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w:t>
      </w:r>
      <w:commentRangeStart w:id="377"/>
      <w:r w:rsidR="00AA0906" w:rsidRPr="00A63DC2">
        <w:rPr>
          <w:szCs w:val="20"/>
        </w:rPr>
        <w:t>a</w:t>
      </w:r>
      <w:ins w:id="378" w:author="MLH Barnes" w:date="2021-10-04T15:59:00Z">
        <w:r w:rsidR="00A3073F">
          <w:rPr>
            <w:szCs w:val="20"/>
          </w:rPr>
          <w:t>n STI</w:t>
        </w:r>
      </w:ins>
      <w:r w:rsidR="00AA0906" w:rsidRPr="00A63DC2">
        <w:rPr>
          <w:szCs w:val="20"/>
        </w:rPr>
        <w:t xml:space="preserve"> </w:t>
      </w:r>
      <w:commentRangeEnd w:id="377"/>
      <w:r w:rsidR="00A3073F">
        <w:rPr>
          <w:rStyle w:val="CommentReference"/>
        </w:rPr>
        <w:commentReference w:id="377"/>
      </w:r>
      <w:del w:id="379" w:author="MLH Barnes" w:date="2021-10-04T16:11:00Z">
        <w:r w:rsidR="00AA0906" w:rsidRPr="00A63DC2" w:rsidDel="00A3073F">
          <w:rPr>
            <w:szCs w:val="20"/>
          </w:rPr>
          <w:delText xml:space="preserve">certificate </w:delText>
        </w:r>
      </w:del>
      <w:ins w:id="380" w:author="MLH Barnes" w:date="2021-10-04T16:11:00Z">
        <w:r w:rsidR="00A3073F">
          <w:rPr>
            <w:szCs w:val="20"/>
          </w:rPr>
          <w:t>C</w:t>
        </w:r>
        <w:r w:rsidR="00A3073F" w:rsidRPr="00A63DC2">
          <w:rPr>
            <w:szCs w:val="20"/>
          </w:rPr>
          <w:t xml:space="preserve">ertificate </w:t>
        </w:r>
      </w:ins>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7B18EA83"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commentRangeStart w:id="381"/>
      <w:ins w:id="382" w:author="MLH Barnes" w:date="2021-10-04T16:00:00Z">
        <w:r w:rsidR="00A3073F">
          <w:rPr>
            <w:szCs w:val="20"/>
          </w:rPr>
          <w:t xml:space="preserve">STI </w:t>
        </w:r>
        <w:commentRangeEnd w:id="381"/>
        <w:r w:rsidR="00A3073F">
          <w:rPr>
            <w:rStyle w:val="CommentReference"/>
          </w:rPr>
          <w:commentReference w:id="381"/>
        </w:r>
      </w:ins>
      <w:r w:rsidRPr="00A63DC2">
        <w:rPr>
          <w:szCs w:val="20"/>
        </w:rPr>
        <w:t>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w:t>
      </w:r>
      <w:commentRangeStart w:id="383"/>
      <w:r w:rsidR="00B40085" w:rsidRPr="00A63DC2">
        <w:rPr>
          <w:szCs w:val="20"/>
        </w:rPr>
        <w:t>List</w:t>
      </w:r>
      <w:commentRangeEnd w:id="383"/>
      <w:r w:rsidR="00A3073F">
        <w:rPr>
          <w:rStyle w:val="CommentReference"/>
        </w:rPr>
        <w:commentReference w:id="383"/>
      </w:r>
      <w:r w:rsidR="00B40085" w:rsidRPr="00A63DC2">
        <w:rPr>
          <w:szCs w:val="20"/>
        </w:rPr>
        <w:t xml:space="preserve"> </w:t>
      </w:r>
      <w:del w:id="384" w:author="MLH Barnes" w:date="2021-10-04T15:01:00Z">
        <w:r w:rsidR="00B40085" w:rsidRPr="00A63DC2" w:rsidDel="00A3073F">
          <w:rPr>
            <w:szCs w:val="20"/>
          </w:rPr>
          <w:delText xml:space="preserve">certificate </w:delText>
        </w:r>
      </w:del>
      <w:r w:rsidR="00B40085" w:rsidRPr="00A63DC2">
        <w:rPr>
          <w:szCs w:val="20"/>
        </w:rPr>
        <w:t>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proofErr w:type="gramStart"/>
      <w:r w:rsidR="00D112C0" w:rsidRPr="00A63DC2">
        <w:rPr>
          <w:rFonts w:ascii="Courier" w:hAnsi="Courier"/>
          <w:szCs w:val="20"/>
        </w:rPr>
        <w:t>tkauth</w:t>
      </w:r>
      <w:proofErr w:type="spellEnd"/>
      <w:proofErr w:type="gram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0E2E8529"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commentRangeStart w:id="385"/>
      <w:ins w:id="386" w:author="MLH Barnes" w:date="2021-10-01T14:43:00Z">
        <w:r w:rsidR="004F24A3">
          <w:rPr>
            <w:szCs w:val="20"/>
          </w:rPr>
          <w:t>SPC T</w:t>
        </w:r>
      </w:ins>
      <w:del w:id="387" w:author="MLH Barnes" w:date="2021-10-01T14:40:00Z">
        <w:r w:rsidRPr="00A63DC2" w:rsidDel="004F24A3">
          <w:rPr>
            <w:szCs w:val="20"/>
          </w:rPr>
          <w:delText>t</w:delText>
        </w:r>
      </w:del>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del w:id="388" w:author="MLH Barnes" w:date="2021-10-01T14:43:00Z">
        <w:r w:rsidR="00A61E93" w:rsidDel="004F24A3">
          <w:rPr>
            <w:szCs w:val="20"/>
          </w:rPr>
          <w:delText>SPC Token</w:delText>
        </w:r>
      </w:del>
      <w:ins w:id="389" w:author="MLH Barnes" w:date="2021-10-01T14:43:00Z">
        <w:r w:rsidR="004F24A3">
          <w:rPr>
            <w:szCs w:val="20"/>
          </w:rPr>
          <w:t>JWT</w:t>
        </w:r>
      </w:ins>
      <w:r w:rsidRPr="00A63DC2">
        <w:rPr>
          <w:szCs w:val="20"/>
        </w:rPr>
        <w:t>.</w:t>
      </w:r>
      <w:r w:rsidR="00B0068A">
        <w:rPr>
          <w:szCs w:val="20"/>
        </w:rPr>
        <w:t xml:space="preserve"> </w:t>
      </w:r>
      <w:r w:rsidRPr="00A63DC2">
        <w:rPr>
          <w:szCs w:val="20"/>
        </w:rPr>
        <w:t xml:space="preserve">Once </w:t>
      </w:r>
      <w:r w:rsidR="001F4F7E" w:rsidRPr="00A63DC2">
        <w:rPr>
          <w:szCs w:val="20"/>
        </w:rPr>
        <w:t>the</w:t>
      </w:r>
      <w:ins w:id="390" w:author="MLH Barnes" w:date="2021-10-01T14:40:00Z">
        <w:r w:rsidR="004F24A3">
          <w:rPr>
            <w:szCs w:val="20"/>
          </w:rPr>
          <w:t xml:space="preserve"> SPC </w:t>
        </w:r>
      </w:ins>
      <w:del w:id="391" w:author="MLH Barnes" w:date="2021-10-01T14:40:00Z">
        <w:r w:rsidR="001F4F7E" w:rsidRPr="00A63DC2" w:rsidDel="004F24A3">
          <w:rPr>
            <w:szCs w:val="20"/>
          </w:rPr>
          <w:delText xml:space="preserve"> </w:delText>
        </w:r>
      </w:del>
      <w:ins w:id="392" w:author="MLH Barnes" w:date="2021-10-01T14:40:00Z">
        <w:r w:rsidR="004F24A3">
          <w:rPr>
            <w:szCs w:val="20"/>
          </w:rPr>
          <w:t>T</w:t>
        </w:r>
      </w:ins>
      <w:del w:id="393" w:author="MLH Barnes" w:date="2021-10-01T14:40:00Z">
        <w:r w:rsidR="001F4F7E" w:rsidRPr="00A63DC2" w:rsidDel="004F24A3">
          <w:rPr>
            <w:szCs w:val="20"/>
          </w:rPr>
          <w:delText>t</w:delText>
        </w:r>
      </w:del>
      <w:r w:rsidR="001F4F7E" w:rsidRPr="00A63DC2">
        <w:rPr>
          <w:szCs w:val="20"/>
        </w:rPr>
        <w:t>oke</w:t>
      </w:r>
      <w:commentRangeEnd w:id="385"/>
      <w:r w:rsidR="00B44F87">
        <w:rPr>
          <w:rStyle w:val="CommentReference"/>
        </w:rPr>
        <w:commentReference w:id="385"/>
      </w:r>
      <w:r w:rsidR="001F4F7E" w:rsidRPr="00A63DC2">
        <w:rPr>
          <w:szCs w:val="20"/>
        </w:rPr>
        <w:t>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proofErr w:type="gramStart"/>
      <w:r w:rsidR="00484446" w:rsidRPr="00A63DC2">
        <w:rPr>
          <w:rFonts w:ascii="Courier" w:hAnsi="Courier"/>
          <w:color w:val="000000"/>
          <w:szCs w:val="20"/>
        </w:rPr>
        <w:t>tkauth</w:t>
      </w:r>
      <w:proofErr w:type="spellEnd"/>
      <w:proofErr w:type="gram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lastRenderedPageBreak/>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394" w:name="_Toc401848293"/>
      <w:bookmarkStart w:id="395" w:name="_Toc78962568"/>
      <w:r w:rsidRPr="00A63DC2">
        <w:t xml:space="preserve">STI </w:t>
      </w:r>
      <w:r w:rsidR="00AF0A4F" w:rsidRPr="00A63DC2">
        <w:t>C</w:t>
      </w:r>
      <w:r w:rsidRPr="00A63DC2">
        <w:t xml:space="preserve">ertificate </w:t>
      </w:r>
      <w:r w:rsidR="00AC13FD" w:rsidRPr="00A63DC2">
        <w:t>Acquisition</w:t>
      </w:r>
      <w:bookmarkEnd w:id="394"/>
      <w:bookmarkEnd w:id="395"/>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78C400F8" w:rsidR="00AC13FD" w:rsidRPr="00A63DC2" w:rsidRDefault="00AC13FD" w:rsidP="004E39FD">
      <w:pPr>
        <w:rPr>
          <w:szCs w:val="20"/>
        </w:rPr>
      </w:pPr>
      <w:r w:rsidRPr="00A63DC2">
        <w:rPr>
          <w:szCs w:val="20"/>
        </w:rPr>
        <w:t xml:space="preserve">This certificate response will include the </w:t>
      </w:r>
      <w:commentRangeStart w:id="396"/>
      <w:del w:id="397" w:author="MLH Barnes" w:date="2021-10-04T16:02:00Z">
        <w:r w:rsidRPr="00A63DC2" w:rsidDel="00A3073F">
          <w:rPr>
            <w:szCs w:val="20"/>
          </w:rPr>
          <w:delText xml:space="preserve">“end-entity” </w:delText>
        </w:r>
      </w:del>
      <w:commentRangeEnd w:id="396"/>
      <w:r w:rsidR="00A3073F">
        <w:rPr>
          <w:rStyle w:val="CommentReference"/>
        </w:rPr>
        <w:commentReference w:id="396"/>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5DF7AEDC" w14:textId="7C3DE48C" w:rsidR="00521621" w:rsidRDefault="00521621">
      <w:pPr>
        <w:spacing w:before="0" w:after="0"/>
        <w:jc w:val="left"/>
        <w:rPr>
          <w:b/>
          <w:sz w:val="24"/>
        </w:rPr>
      </w:pPr>
      <w:bookmarkStart w:id="398" w:name="_Toc401848294"/>
    </w:p>
    <w:p w14:paraId="00E7651B" w14:textId="2558E28B" w:rsidR="00AC13FD" w:rsidRPr="00A63DC2" w:rsidRDefault="00AC13FD" w:rsidP="008702AF">
      <w:pPr>
        <w:pStyle w:val="Heading3"/>
      </w:pPr>
      <w:bookmarkStart w:id="399" w:name="_Toc78962569"/>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398"/>
      <w:bookmarkEnd w:id="399"/>
    </w:p>
    <w:p w14:paraId="481E7574" w14:textId="2B8B19CF"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w:t>
      </w:r>
      <w:commentRangeStart w:id="400"/>
      <w:r w:rsidR="000D7E4E" w:rsidRPr="00A63DC2">
        <w:rPr>
          <w:szCs w:val="20"/>
        </w:rPr>
        <w:t>a</w:t>
      </w:r>
      <w:commentRangeStart w:id="401"/>
      <w:ins w:id="402" w:author="MLH Barnes" w:date="2021-10-04T16:03:00Z">
        <w:r w:rsidR="00A3073F">
          <w:rPr>
            <w:szCs w:val="20"/>
          </w:rPr>
          <w:t>n STI</w:t>
        </w:r>
      </w:ins>
      <w:r w:rsidR="000D7E4E" w:rsidRPr="00A63DC2">
        <w:rPr>
          <w:szCs w:val="20"/>
        </w:rPr>
        <w:t xml:space="preserve"> </w:t>
      </w:r>
      <w:commentRangeEnd w:id="401"/>
      <w:r w:rsidR="00A3073F">
        <w:rPr>
          <w:rStyle w:val="CommentReference"/>
        </w:rPr>
        <w:commentReference w:id="401"/>
      </w:r>
      <w:ins w:id="403" w:author="MLH Barnes" w:date="2021-10-04T16:04:00Z">
        <w:r w:rsidR="00A3073F">
          <w:rPr>
            <w:szCs w:val="20"/>
          </w:rPr>
          <w:t>Certificate</w:t>
        </w:r>
      </w:ins>
      <w:del w:id="404" w:author="MLH Barnes" w:date="2021-10-04T16:04:00Z">
        <w:r w:rsidR="000D7E4E" w:rsidRPr="00A63DC2" w:rsidDel="00A3073F">
          <w:rPr>
            <w:szCs w:val="20"/>
          </w:rPr>
          <w:delText>certificate</w:delText>
        </w:r>
      </w:del>
      <w:r w:rsidR="000D7E4E" w:rsidRPr="00A63DC2">
        <w:rPr>
          <w:szCs w:val="20"/>
        </w:rPr>
        <w:t xml:space="preserve"> </w:t>
      </w:r>
      <w:commentRangeEnd w:id="400"/>
      <w:r w:rsidR="00A3073F">
        <w:rPr>
          <w:rStyle w:val="CommentReference"/>
        </w:rPr>
        <w:commentReference w:id="400"/>
      </w:r>
      <w:r w:rsidR="000D7E4E" w:rsidRPr="00A63DC2">
        <w:rPr>
          <w:szCs w:val="20"/>
        </w:rPr>
        <w:t xml:space="preserve">using the ACME protocol. </w:t>
      </w:r>
    </w:p>
    <w:p w14:paraId="538CC945" w14:textId="08175F47" w:rsidR="00AC13FD" w:rsidRPr="00A63DC2" w:rsidRDefault="00554327" w:rsidP="004E39FD">
      <w:pPr>
        <w:keepNext/>
        <w:widowControl w:val="0"/>
      </w:pPr>
      <w:r w:rsidRPr="00A63DC2">
        <w:rPr>
          <w:noProof/>
        </w:rPr>
        <w:t xml:space="preserve"> </w:t>
      </w:r>
      <w:ins w:id="405" w:author="MLH Barnes" w:date="2021-10-04T17:27:00Z">
        <w:r w:rsidR="006841C8">
          <w:rPr>
            <w:noProof/>
          </w:rPr>
          <w:drawing>
            <wp:inline distT="0" distB="0" distL="0" distR="0" wp14:anchorId="03AEDDDF" wp14:editId="3CB0A390">
              <wp:extent cx="7342937" cy="4288466"/>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7"/>
                      <a:stretch>
                        <a:fillRect/>
                      </a:stretch>
                    </pic:blipFill>
                    <pic:spPr>
                      <a:xfrm>
                        <a:off x="0" y="0"/>
                        <a:ext cx="7365309" cy="4301532"/>
                      </a:xfrm>
                      <a:prstGeom prst="rect">
                        <a:avLst/>
                      </a:prstGeom>
                    </pic:spPr>
                  </pic:pic>
                </a:graphicData>
              </a:graphic>
            </wp:inline>
          </w:drawing>
        </w:r>
      </w:ins>
      <w:del w:id="406" w:author="MLH Barnes" w:date="2021-10-04T17:23:00Z">
        <w:r w:rsidR="00A8029B" w:rsidDel="006841C8">
          <w:rPr>
            <w:noProof/>
          </w:rPr>
          <w:drawing>
            <wp:inline distT="0" distB="0" distL="0" distR="0" wp14:anchorId="089F41D4" wp14:editId="75EB71C1">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8"/>
                      <a:stretch>
                        <a:fillRect/>
                      </a:stretch>
                    </pic:blipFill>
                    <pic:spPr>
                      <a:xfrm>
                        <a:off x="0" y="0"/>
                        <a:ext cx="6400800" cy="3523615"/>
                      </a:xfrm>
                      <a:prstGeom prst="rect">
                        <a:avLst/>
                      </a:prstGeom>
                    </pic:spPr>
                  </pic:pic>
                </a:graphicData>
              </a:graphic>
            </wp:inline>
          </w:drawing>
        </w:r>
      </w:del>
    </w:p>
    <w:p w14:paraId="5B12311C" w14:textId="6E8284C8" w:rsidR="00AC13FD" w:rsidRPr="00A63DC2" w:rsidRDefault="00803DA5" w:rsidP="00A65C2A">
      <w:pPr>
        <w:pStyle w:val="Caption"/>
        <w:keepNext/>
        <w:widowControl w:val="0"/>
      </w:pPr>
      <w:bookmarkStart w:id="407" w:name="_Ref78812156"/>
      <w:bookmarkStart w:id="408" w:name="_Toc35268666"/>
      <w:commentRangeStart w:id="40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40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408"/>
      <w:commentRangeEnd w:id="409"/>
      <w:r w:rsidR="006841C8">
        <w:rPr>
          <w:rStyle w:val="CommentReference"/>
          <w:b w:val="0"/>
          <w:color w:val="auto"/>
        </w:rPr>
        <w:commentReference w:id="409"/>
      </w:r>
    </w:p>
    <w:p w14:paraId="63F2DF3A" w14:textId="77777777" w:rsidR="00AC13FD" w:rsidRPr="00A63DC2" w:rsidRDefault="00AC13FD" w:rsidP="00AC13FD">
      <w:pPr>
        <w:jc w:val="center"/>
        <w:rPr>
          <w:b/>
        </w:rPr>
      </w:pPr>
    </w:p>
    <w:p w14:paraId="776AAF06" w14:textId="31AAAF6D" w:rsidR="00AC13FD" w:rsidRPr="00A63DC2" w:rsidRDefault="001C1671" w:rsidP="00AC13FD">
      <w:pPr>
        <w:jc w:val="center"/>
        <w:rPr>
          <w:b/>
        </w:rPr>
      </w:pPr>
      <w:del w:id="410" w:author="MLH Barnes" w:date="2021-10-04T17:17:00Z">
        <w:r w:rsidRPr="00A63DC2" w:rsidDel="006841C8">
          <w:rPr>
            <w:b/>
            <w:noProof/>
          </w:rPr>
          <w:drawing>
            <wp:inline distT="0" distB="0" distL="0" distR="0" wp14:anchorId="60033152" wp14:editId="08FDA9B2">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283200" cy="4114800"/>
                      </a:xfrm>
                      <a:prstGeom prst="rect">
                        <a:avLst/>
                      </a:prstGeom>
                    </pic:spPr>
                  </pic:pic>
                </a:graphicData>
              </a:graphic>
            </wp:inline>
          </w:drawing>
        </w:r>
      </w:del>
    </w:p>
    <w:p w14:paraId="52C97C27" w14:textId="2C47FA72" w:rsidR="00AC13FD" w:rsidRPr="00A63DC2" w:rsidRDefault="00803DA5" w:rsidP="004F5A4E">
      <w:pPr>
        <w:pStyle w:val="Caption"/>
      </w:pPr>
      <w:bookmarkStart w:id="411" w:name="_Ref78812164"/>
      <w:bookmarkStart w:id="412" w:name="_Toc35268667"/>
      <w:commentRangeStart w:id="413"/>
      <w:r w:rsidRPr="00A63DC2">
        <w:lastRenderedPageBreak/>
        <w:t>Figure</w:t>
      </w:r>
      <w:commentRangeEnd w:id="413"/>
      <w:r w:rsidR="006841C8">
        <w:rPr>
          <w:rStyle w:val="CommentReference"/>
          <w:b w:val="0"/>
          <w:color w:val="auto"/>
        </w:rPr>
        <w:commentReference w:id="413"/>
      </w:r>
      <w:r w:rsidRPr="00A63DC2">
        <w:t xml:space="preserv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411"/>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412"/>
      <w:ins w:id="414" w:author="MLH Barnes" w:date="2021-10-04T17:27:00Z">
        <w:r w:rsidR="006841C8">
          <w:rPr>
            <w:b w:val="0"/>
            <w:noProof/>
          </w:rPr>
          <w:drawing>
            <wp:inline distT="0" distB="0" distL="0" distR="0" wp14:anchorId="605FA86C" wp14:editId="7902FCBB">
              <wp:extent cx="6975475" cy="47416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0"/>
                      <a:stretch>
                        <a:fillRect/>
                      </a:stretch>
                    </pic:blipFill>
                    <pic:spPr>
                      <a:xfrm>
                        <a:off x="0" y="0"/>
                        <a:ext cx="6987438" cy="4749815"/>
                      </a:xfrm>
                      <a:prstGeom prst="rect">
                        <a:avLst/>
                      </a:prstGeom>
                    </pic:spPr>
                  </pic:pic>
                </a:graphicData>
              </a:graphic>
            </wp:inline>
          </w:drawing>
        </w:r>
      </w:ins>
    </w:p>
    <w:p w14:paraId="7EED82C5" w14:textId="267E5049" w:rsidR="00AC13FD" w:rsidRPr="00A63DC2" w:rsidRDefault="00AC13FD" w:rsidP="00AC13FD"/>
    <w:p w14:paraId="78BEC203" w14:textId="321317D0" w:rsidR="00AC13FD" w:rsidRPr="00A63DC2" w:rsidRDefault="00AC13FD" w:rsidP="008702AF">
      <w:pPr>
        <w:pStyle w:val="Heading3"/>
      </w:pPr>
      <w:bookmarkStart w:id="415" w:name="_Toc401848295"/>
      <w:bookmarkStart w:id="416" w:name="_Ref1634397"/>
      <w:bookmarkStart w:id="417" w:name="_Toc78962570"/>
      <w:r w:rsidRPr="00A63DC2">
        <w:t xml:space="preserve">Lifecycle Management of </w:t>
      </w:r>
      <w:r w:rsidR="00260F3C" w:rsidRPr="00A63DC2">
        <w:t xml:space="preserve">STI </w:t>
      </w:r>
      <w:r w:rsidR="00A8514F">
        <w:t>C</w:t>
      </w:r>
      <w:r w:rsidR="00260F3C" w:rsidRPr="00A63DC2">
        <w:t>ertificates</w:t>
      </w:r>
      <w:bookmarkEnd w:id="415"/>
      <w:bookmarkEnd w:id="416"/>
      <w:bookmarkEnd w:id="417"/>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pPr>
      <w:bookmarkStart w:id="418" w:name="_Ref409607982"/>
      <w:bookmarkStart w:id="419" w:name="_Toc78962571"/>
      <w:bookmarkStart w:id="420" w:name="_Toc401848296"/>
      <w:r w:rsidRPr="00A63DC2">
        <w:t xml:space="preserve">STI </w:t>
      </w:r>
      <w:r w:rsidR="00AC13FD" w:rsidRPr="00A63DC2">
        <w:t xml:space="preserve">Certificate </w:t>
      </w:r>
      <w:r w:rsidR="00B6689A" w:rsidRPr="00A63DC2">
        <w:t>Revocation</w:t>
      </w:r>
      <w:bookmarkEnd w:id="418"/>
      <w:bookmarkEnd w:id="419"/>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lastRenderedPageBreak/>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6AE6912B" w:rsidR="00D55D31" w:rsidRDefault="006A281A" w:rsidP="00D55D31">
      <w:pPr>
        <w:keepNext/>
        <w:jc w:val="center"/>
      </w:pPr>
      <w:del w:id="421" w:author="MLH Barnes" w:date="2021-10-04T17:28:00Z">
        <w:r w:rsidRPr="00A63DC2" w:rsidDel="006841C8">
          <w:rPr>
            <w:rFonts w:cs="Arial"/>
            <w:noProof/>
          </w:rPr>
          <w:drawing>
            <wp:inline distT="0" distB="0" distL="0" distR="0" wp14:anchorId="6DB10781" wp14:editId="1501E74B">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31"/>
                      <a:srcRect b="4589"/>
                      <a:stretch/>
                    </pic:blipFill>
                    <pic:spPr bwMode="auto">
                      <a:xfrm>
                        <a:off x="0" y="0"/>
                        <a:ext cx="5725324" cy="408101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ins w:id="422" w:author="MLH Barnes" w:date="2021-10-04T17:28:00Z">
        <w:r w:rsidR="006841C8">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2"/>
                      <a:stretch>
                        <a:fillRect/>
                      </a:stretch>
                    </pic:blipFill>
                    <pic:spPr>
                      <a:xfrm>
                        <a:off x="0" y="0"/>
                        <a:ext cx="6400800" cy="3600450"/>
                      </a:xfrm>
                      <a:prstGeom prst="rect">
                        <a:avLst/>
                      </a:prstGeom>
                    </pic:spPr>
                  </pic:pic>
                </a:graphicData>
              </a:graphic>
            </wp:inline>
          </w:drawing>
        </w:r>
      </w:ins>
    </w:p>
    <w:p w14:paraId="15BE5DE5" w14:textId="2C0702C4" w:rsidR="002A0A59" w:rsidRDefault="002A0A59" w:rsidP="002A0A59">
      <w:pPr>
        <w:pStyle w:val="Caption"/>
      </w:pPr>
      <w:bookmarkStart w:id="423" w:name="_Toc35268668"/>
      <w:commentRangeStart w:id="424"/>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423"/>
      <w:commentRangeEnd w:id="424"/>
      <w:r w:rsidR="006841C8">
        <w:rPr>
          <w:rStyle w:val="CommentReference"/>
          <w:b w:val="0"/>
          <w:color w:val="auto"/>
        </w:rPr>
        <w:commentReference w:id="424"/>
      </w:r>
    </w:p>
    <w:p w14:paraId="3D3D0194" w14:textId="77777777" w:rsidR="00724D12" w:rsidRDefault="00724D12" w:rsidP="00534B74"/>
    <w:p w14:paraId="55FC77E8" w14:textId="66ED8267"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commentRangeStart w:id="425"/>
      <w:ins w:id="426" w:author="MLH Barnes" w:date="2021-10-04T16:05:00Z">
        <w:r w:rsidR="00A3073F">
          <w:t xml:space="preserve">STI </w:t>
        </w:r>
      </w:ins>
      <w:del w:id="427" w:author="MLH Barnes" w:date="2021-10-04T16:05:00Z">
        <w:r w:rsidRPr="00A63DC2" w:rsidDel="00A3073F">
          <w:delText xml:space="preserve">certificate </w:delText>
        </w:r>
      </w:del>
      <w:ins w:id="428" w:author="MLH Barnes" w:date="2021-10-04T16:05:00Z">
        <w:r w:rsidR="00A3073F">
          <w:t>C</w:t>
        </w:r>
        <w:r w:rsidR="00A3073F" w:rsidRPr="00A63DC2">
          <w:t xml:space="preserve">ertificate </w:t>
        </w:r>
        <w:commentRangeEnd w:id="425"/>
        <w:r w:rsidR="00A3073F">
          <w:rPr>
            <w:rStyle w:val="CommentReference"/>
          </w:rPr>
          <w:commentReference w:id="425"/>
        </w:r>
      </w:ins>
      <w:r w:rsidRPr="00A63DC2">
        <w:t>used to sign the PASSporT in the SIP Identity header field has not been revoked</w:t>
      </w:r>
      <w:r w:rsidR="00E27535" w:rsidRPr="00A63DC2">
        <w:t xml:space="preserve">, per the following diagram: </w:t>
      </w:r>
    </w:p>
    <w:p w14:paraId="352E6F87" w14:textId="035A8D69" w:rsidR="00D55D31" w:rsidRDefault="00EB4E5B" w:rsidP="00D55D31">
      <w:pPr>
        <w:pStyle w:val="Caption"/>
        <w:keepNext/>
      </w:pPr>
      <w:del w:id="429" w:author="MLH Barnes" w:date="2021-10-04T17:28:00Z">
        <w:r w:rsidRPr="00A63DC2" w:rsidDel="006841C8">
          <w:rPr>
            <w:noProof/>
            <w:szCs w:val="20"/>
          </w:rPr>
          <w:lastRenderedPageBreak/>
          <w:drawing>
            <wp:inline distT="0" distB="0" distL="0" distR="0" wp14:anchorId="0CE3EF3D" wp14:editId="60418376">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33"/>
                      <a:srcRect b="14334"/>
                      <a:stretch/>
                    </pic:blipFill>
                    <pic:spPr bwMode="auto">
                      <a:xfrm>
                        <a:off x="0" y="0"/>
                        <a:ext cx="5359400" cy="34156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del>
      <w:ins w:id="430" w:author="MLH Barnes" w:date="2021-10-08T11:17:00Z">
        <w:r w:rsidR="007E39A7">
          <w:rPr>
            <w:noProof/>
          </w:rPr>
          <w:drawing>
            <wp:inline distT="0" distB="0" distL="0" distR="0" wp14:anchorId="43EFA061" wp14:editId="79DBC0D8">
              <wp:extent cx="6710261" cy="4090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4"/>
                      <a:stretch>
                        <a:fillRect/>
                      </a:stretch>
                    </pic:blipFill>
                    <pic:spPr>
                      <a:xfrm>
                        <a:off x="0" y="0"/>
                        <a:ext cx="6735763" cy="4105900"/>
                      </a:xfrm>
                      <a:prstGeom prst="rect">
                        <a:avLst/>
                      </a:prstGeom>
                    </pic:spPr>
                  </pic:pic>
                </a:graphicData>
              </a:graphic>
            </wp:inline>
          </w:drawing>
        </w:r>
      </w:ins>
    </w:p>
    <w:p w14:paraId="1B2ED552" w14:textId="686D62C1" w:rsidR="002A0A59" w:rsidRPr="00A63DC2" w:rsidRDefault="002A0A59" w:rsidP="002A0A59">
      <w:pPr>
        <w:pStyle w:val="Caption"/>
        <w:rPr>
          <w:rFonts w:cs="Arial"/>
        </w:rPr>
      </w:pPr>
      <w:bookmarkStart w:id="431" w:name="_Toc35268669"/>
      <w:commentRangeStart w:id="432"/>
      <w:commentRangeStart w:id="433"/>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431"/>
      <w:commentRangeEnd w:id="432"/>
      <w:r w:rsidR="006841C8">
        <w:rPr>
          <w:rStyle w:val="CommentReference"/>
          <w:b w:val="0"/>
          <w:color w:val="auto"/>
        </w:rPr>
        <w:commentReference w:id="432"/>
      </w:r>
      <w:commentRangeEnd w:id="433"/>
      <w:r w:rsidR="000B51C0">
        <w:rPr>
          <w:rStyle w:val="CommentReference"/>
          <w:b w:val="0"/>
          <w:color w:val="auto"/>
        </w:rPr>
        <w:commentReference w:id="433"/>
      </w:r>
    </w:p>
    <w:bookmarkEnd w:id="420"/>
    <w:p w14:paraId="767139FC" w14:textId="2756832D" w:rsidR="00A63DC2" w:rsidRPr="00A63DC2" w:rsidRDefault="00A63DC2" w:rsidP="00A63DC2"/>
    <w:p w14:paraId="485E46CC" w14:textId="540F9C3B" w:rsidR="00AC13FD" w:rsidRPr="00A63DC2" w:rsidRDefault="00AC13FD" w:rsidP="008702AF">
      <w:pPr>
        <w:pStyle w:val="Heading3"/>
      </w:pPr>
      <w:bookmarkStart w:id="434" w:name="_Toc401848297"/>
      <w:bookmarkStart w:id="435" w:name="_Toc78962572"/>
      <w:r w:rsidRPr="00A63DC2">
        <w:t xml:space="preserve">Evolution of STI </w:t>
      </w:r>
      <w:r w:rsidR="00B4143D" w:rsidRPr="00A63DC2">
        <w:t>C</w:t>
      </w:r>
      <w:r w:rsidRPr="00A63DC2">
        <w:t>ertificates</w:t>
      </w:r>
      <w:bookmarkEnd w:id="434"/>
      <w:bookmarkEnd w:id="435"/>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ind w:left="540" w:hanging="540"/>
      </w:pPr>
      <w:bookmarkStart w:id="436" w:name="_Ref30184301"/>
      <w:bookmarkStart w:id="437" w:name="_Toc78962573"/>
      <w:r>
        <w:t>STI Certificate</w:t>
      </w:r>
      <w:r w:rsidR="00F712C6">
        <w:t xml:space="preserve"> and Certificate Revocation List (CRL) Profile for SHAKEN</w:t>
      </w:r>
      <w:bookmarkEnd w:id="436"/>
      <w:bookmarkEnd w:id="437"/>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438" w:name="_Ref30419004"/>
      <w:bookmarkStart w:id="439" w:name="_Toc78962574"/>
      <w:r>
        <w:t>STI</w:t>
      </w:r>
      <w:r w:rsidR="0065402E">
        <w:t xml:space="preserve"> Certificate Requirements</w:t>
      </w:r>
      <w:bookmarkEnd w:id="438"/>
      <w:bookmarkEnd w:id="439"/>
    </w:p>
    <w:p w14:paraId="6F0D6C59" w14:textId="17DC5FB0"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p>
    <w:p w14:paraId="7A88AECD" w14:textId="398EF11B" w:rsidR="00CB0DDE" w:rsidRDefault="00871F99" w:rsidP="004A5178">
      <w:pPr>
        <w:ind w:left="720"/>
        <w:rPr>
          <w:sz w:val="18"/>
          <w:szCs w:val="18"/>
        </w:rPr>
      </w:pPr>
      <w:commentRangeStart w:id="440"/>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commentRangeEnd w:id="440"/>
      <w:r w:rsidR="00A3073F">
        <w:rPr>
          <w:rStyle w:val="CommentReference"/>
        </w:rPr>
        <w:commentReference w:id="440"/>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lastRenderedPageBreak/>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099C68EB" w:rsidR="0079679F" w:rsidRPr="001C476D" w:rsidDel="00A60152" w:rsidRDefault="00265ECF" w:rsidP="001C476D">
      <w:pPr>
        <w:rPr>
          <w:del w:id="441" w:author="Anna Karditzas" w:date="2021-10-05T10:29:00Z"/>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commentRangeStart w:id="442"/>
      <w:del w:id="443" w:author="MLH Barnes" w:date="2021-10-01T14:12:00Z">
        <w:r w:rsidR="00B26835" w:rsidRPr="001C476D" w:rsidDel="00811F60">
          <w:rPr>
            <w:szCs w:val="20"/>
          </w:rPr>
          <w:delText>).</w:delText>
        </w:r>
        <w:r w:rsidR="00B0068A" w:rsidRPr="001C476D" w:rsidDel="00811F60">
          <w:rPr>
            <w:szCs w:val="20"/>
          </w:rPr>
          <w:delText xml:space="preserve"> </w:delText>
        </w:r>
      </w:del>
      <w:ins w:id="444" w:author="MLH Barnes" w:date="2021-10-01T14:14:00Z">
        <w:r w:rsidR="00811F60">
          <w:rPr>
            <w:szCs w:val="20"/>
          </w:rPr>
          <w:t>), which is</w:t>
        </w:r>
        <w:r w:rsidR="00811F60" w:rsidRPr="00811F60">
          <w:rPr>
            <w:szCs w:val="20"/>
          </w:rPr>
          <w:t xml:space="preserve"> unique for each subject entity certified under one CA issuer identity</w:t>
        </w:r>
      </w:ins>
      <w:commentRangeEnd w:id="442"/>
      <w:ins w:id="445" w:author="MLH Barnes" w:date="2021-10-04T14:04:00Z">
        <w:r w:rsidR="00B44F87">
          <w:rPr>
            <w:rStyle w:val="CommentReference"/>
          </w:rPr>
          <w:commentReference w:id="442"/>
        </w:r>
      </w:ins>
      <w:ins w:id="446" w:author="Anna Karditzas" w:date="2021-10-05T10:28:00Z">
        <w:r w:rsidR="004C6A17">
          <w:rPr>
            <w:szCs w:val="20"/>
          </w:rPr>
          <w:t>, as specified in RFC 5280 [Ref 11]</w:t>
        </w:r>
      </w:ins>
      <w:ins w:id="447" w:author="MLH Barnes" w:date="2021-10-01T14:14:00Z">
        <w:r w:rsidR="00811F60" w:rsidRPr="00811F60">
          <w:rPr>
            <w:szCs w:val="20"/>
          </w:rPr>
          <w:t>.</w:t>
        </w:r>
        <w:del w:id="448" w:author="Anna Karditzas" w:date="2021-10-05T10:22:00Z">
          <w:r w:rsidR="00811F60" w:rsidRPr="00811F60" w:rsidDel="00E92266">
            <w:rPr>
              <w:szCs w:val="20"/>
            </w:rPr>
            <w:delText xml:space="preserve"> </w:delText>
          </w:r>
        </w:del>
        <w:r w:rsidR="00811F60">
          <w:rPr>
            <w:szCs w:val="20"/>
          </w:rPr>
          <w:t xml:space="preserve"> </w:t>
        </w:r>
      </w:ins>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 xml:space="preserve">contain </w:t>
      </w:r>
      <w:r w:rsidR="0034006D" w:rsidRPr="001C476D">
        <w:rPr>
          <w:szCs w:val="20"/>
        </w:rPr>
        <w:t xml:space="preserve">a </w:t>
      </w:r>
      <w:r w:rsidR="00243A9A" w:rsidRPr="001C476D">
        <w:rPr>
          <w:szCs w:val="20"/>
        </w:rPr>
        <w:t>C</w:t>
      </w:r>
      <w:r w:rsidR="0034006D" w:rsidRPr="001C476D">
        <w:rPr>
          <w:szCs w:val="20"/>
        </w:rPr>
        <w:t xml:space="preserve">ountry </w:t>
      </w:r>
      <w:r w:rsidR="004D6B47" w:rsidRPr="001C476D">
        <w:rPr>
          <w:szCs w:val="20"/>
        </w:rPr>
        <w:t xml:space="preserve">(C=) </w:t>
      </w:r>
      <w:r w:rsidR="0034006D" w:rsidRPr="001C476D">
        <w:rPr>
          <w:szCs w:val="20"/>
        </w:rPr>
        <w:t>attribute</w:t>
      </w:r>
      <w:r w:rsidR="005A65FA" w:rsidRPr="001C476D">
        <w:rPr>
          <w:szCs w:val="20"/>
        </w:rPr>
        <w:t xml:space="preserve">, </w:t>
      </w:r>
      <w:r w:rsidR="00B26835" w:rsidRPr="001C476D">
        <w:rPr>
          <w:szCs w:val="20"/>
        </w:rPr>
        <w:t xml:space="preserve">a </w:t>
      </w:r>
      <w:r w:rsidR="004D6B47" w:rsidRPr="001C476D">
        <w:rPr>
          <w:szCs w:val="20"/>
        </w:rPr>
        <w:t>Common Name (CN=) attribute</w:t>
      </w:r>
      <w:r w:rsidR="005A65FA" w:rsidRPr="001C476D">
        <w:rPr>
          <w:szCs w:val="20"/>
        </w:rPr>
        <w:t xml:space="preserve"> and an Organization (O=) attribute</w:t>
      </w:r>
      <w:r w:rsidR="004D6B47" w:rsidRPr="001C476D">
        <w:rPr>
          <w:szCs w:val="20"/>
        </w:rPr>
        <w:t>.</w:t>
      </w:r>
      <w:r w:rsidR="00B0068A" w:rsidRPr="001C476D">
        <w:rPr>
          <w:szCs w:val="20"/>
        </w:rPr>
        <w:t xml:space="preserve"> </w:t>
      </w:r>
      <w:r w:rsidR="004D6B47" w:rsidRPr="001C476D">
        <w:rPr>
          <w:szCs w:val="20"/>
        </w:rPr>
        <w:t>Other DN attributes are optional.</w:t>
      </w:r>
      <w:del w:id="449" w:author="Anna Karditzas" w:date="2021-10-05T10:29:00Z">
        <w:r w:rsidR="00B0068A" w:rsidRPr="001C476D" w:rsidDel="00A60152">
          <w:rPr>
            <w:szCs w:val="20"/>
          </w:rPr>
          <w:delText xml:space="preserve"> </w:delText>
        </w:r>
      </w:del>
      <w:r w:rsidR="005A65FA" w:rsidRPr="001C476D">
        <w:rPr>
          <w:szCs w:val="20"/>
        </w:rPr>
        <w:t xml:space="preserve"> </w:t>
      </w:r>
      <w:r w:rsidR="00B330B6" w:rsidRPr="001C476D">
        <w:rPr>
          <w:szCs w:val="20"/>
        </w:rPr>
        <w:t xml:space="preserve">For </w:t>
      </w:r>
      <w:r w:rsidR="00FF5674" w:rsidRPr="001C476D">
        <w:rPr>
          <w:szCs w:val="20"/>
        </w:rPr>
        <w:t xml:space="preserve">non-end entity </w:t>
      </w:r>
      <w:r w:rsidR="00B330B6" w:rsidRPr="001C476D">
        <w:rPr>
          <w:szCs w:val="20"/>
        </w:rPr>
        <w:t>CA</w:t>
      </w:r>
      <w:r w:rsidR="005E4A8A" w:rsidRPr="001C476D">
        <w:rPr>
          <w:szCs w:val="20"/>
        </w:rPr>
        <w:t xml:space="preserve"> </w:t>
      </w:r>
      <w:r w:rsidR="00B330B6" w:rsidRPr="001C476D">
        <w:rPr>
          <w:szCs w:val="20"/>
        </w:rPr>
        <w:t>certificates (</w:t>
      </w:r>
      <w:r w:rsidR="005E4A8A" w:rsidRPr="001C476D">
        <w:rPr>
          <w:szCs w:val="20"/>
        </w:rPr>
        <w:t xml:space="preserve">Basic Constraints </w:t>
      </w:r>
      <w:r w:rsidR="00B330B6" w:rsidRPr="001C476D">
        <w:rPr>
          <w:szCs w:val="20"/>
        </w:rPr>
        <w:t xml:space="preserve">CA </w:t>
      </w:r>
      <w:proofErr w:type="spellStart"/>
      <w:r w:rsidR="00B330B6" w:rsidRPr="001C476D">
        <w:rPr>
          <w:szCs w:val="20"/>
        </w:rPr>
        <w:t>boolean</w:t>
      </w:r>
      <w:proofErr w:type="spellEnd"/>
      <w:r w:rsidR="00B330B6" w:rsidRPr="001C476D">
        <w:rPr>
          <w:szCs w:val="20"/>
        </w:rPr>
        <w:t xml:space="preserve"> </w:t>
      </w:r>
      <w:r w:rsidR="00AE0400" w:rsidRPr="001C476D">
        <w:rPr>
          <w:szCs w:val="20"/>
        </w:rPr>
        <w:t xml:space="preserve">= </w:t>
      </w:r>
      <w:r w:rsidR="00B330B6" w:rsidRPr="001C476D">
        <w:rPr>
          <w:szCs w:val="20"/>
        </w:rPr>
        <w:t xml:space="preserve">TRUE),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 xml:space="preserve">include the text string "SHAKEN" and </w:t>
      </w:r>
      <w:r w:rsidR="00B330B6" w:rsidRPr="001C476D">
        <w:rPr>
          <w:szCs w:val="20"/>
        </w:rPr>
        <w:t>also indicate whether the certificate is a root or intermediate certificate</w:t>
      </w:r>
      <w:r w:rsidR="00904AEF" w:rsidRPr="001C476D">
        <w:rPr>
          <w:szCs w:val="20"/>
        </w:rPr>
        <w:t xml:space="preserve"> (e.g., CN=SHAKEN root)</w:t>
      </w:r>
      <w:r w:rsidR="00B330B6" w:rsidRPr="001C476D">
        <w:rPr>
          <w:szCs w:val="20"/>
        </w:rPr>
        <w:t>.</w:t>
      </w:r>
      <w:r w:rsidR="00B0068A" w:rsidRPr="001C476D">
        <w:rPr>
          <w:szCs w:val="20"/>
        </w:rPr>
        <w:t xml:space="preserve"> </w:t>
      </w:r>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del w:id="450" w:author="MLH Barnes" w:date="2021-10-04T16:08:00Z">
        <w:r w:rsidR="00765422" w:rsidRPr="001C476D" w:rsidDel="00A3073F">
          <w:rPr>
            <w:szCs w:val="20"/>
          </w:rPr>
          <w:delText xml:space="preserve">end </w:delText>
        </w:r>
      </w:del>
      <w:ins w:id="451" w:author="MLH Barnes" w:date="2021-10-04T16:08:00Z">
        <w:r w:rsidR="00A3073F">
          <w:rPr>
            <w:szCs w:val="20"/>
          </w:rPr>
          <w:t>E</w:t>
        </w:r>
        <w:r w:rsidR="00A3073F" w:rsidRPr="001C476D">
          <w:rPr>
            <w:szCs w:val="20"/>
          </w:rPr>
          <w:t xml:space="preserve">nd </w:t>
        </w:r>
      </w:ins>
      <w:del w:id="452" w:author="MLH Barnes" w:date="2021-10-04T16:08:00Z">
        <w:r w:rsidR="00765422" w:rsidRPr="001C476D" w:rsidDel="00A3073F">
          <w:rPr>
            <w:szCs w:val="20"/>
          </w:rPr>
          <w:delText xml:space="preserve">entity </w:delText>
        </w:r>
      </w:del>
      <w:ins w:id="453" w:author="MLH Barnes" w:date="2021-10-04T16:08:00Z">
        <w:r w:rsidR="00A3073F">
          <w:rPr>
            <w:szCs w:val="20"/>
          </w:rPr>
          <w:t>E</w:t>
        </w:r>
        <w:r w:rsidR="00A3073F" w:rsidRPr="001C476D">
          <w:rPr>
            <w:szCs w:val="20"/>
          </w:rPr>
          <w:t xml:space="preserve">ntity </w:t>
        </w:r>
      </w:ins>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w:t>
      </w:r>
      <w:commentRangeStart w:id="454"/>
      <w:r w:rsidR="00F75A19" w:rsidRPr="001C476D">
        <w:rPr>
          <w:szCs w:val="20"/>
        </w:rPr>
        <w:t xml:space="preserve">the </w:t>
      </w:r>
      <w:ins w:id="455" w:author="MLH Barnes" w:date="2021-10-04T16:07:00Z">
        <w:r w:rsidR="00A3073F">
          <w:rPr>
            <w:szCs w:val="20"/>
          </w:rPr>
          <w:t xml:space="preserve">End Entity </w:t>
        </w:r>
      </w:ins>
      <w:commentRangeEnd w:id="454"/>
      <w:ins w:id="456" w:author="MLH Barnes" w:date="2021-10-04T16:08:00Z">
        <w:r w:rsidR="00A3073F">
          <w:rPr>
            <w:rStyle w:val="CommentReference"/>
          </w:rPr>
          <w:commentReference w:id="454"/>
        </w:r>
      </w:ins>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del w:id="457" w:author="Anna Karditzas" w:date="2021-10-05T10:22:00Z">
        <w:r w:rsidR="0091401E" w:rsidRPr="001C476D" w:rsidDel="00E92266">
          <w:rPr>
            <w:szCs w:val="20"/>
          </w:rPr>
          <w:delText xml:space="preserve"> </w:delText>
        </w:r>
      </w:del>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the service provider</w:t>
      </w:r>
      <w:r w:rsidR="00473C2A" w:rsidRPr="001C476D">
        <w:rPr>
          <w:szCs w:val="20"/>
        </w:rPr>
        <w:t xml:space="preserve"> in order to facilitate traceback and operations.</w:t>
      </w:r>
      <w:del w:id="458" w:author="Anna Karditzas" w:date="2021-10-05T10:29:00Z">
        <w:r w:rsidR="0091401E" w:rsidRPr="001C476D" w:rsidDel="00A60152">
          <w:rPr>
            <w:szCs w:val="20"/>
          </w:rPr>
          <w:delText xml:space="preserve"> </w:delText>
        </w:r>
      </w:del>
    </w:p>
    <w:p w14:paraId="08E57270" w14:textId="74632673" w:rsidR="00A65055" w:rsidRPr="0079679F" w:rsidRDefault="00A65055">
      <w:pPr>
        <w:rPr>
          <w:rFonts w:ascii="Times New Roman" w:hAnsi="Times New Roman"/>
          <w:szCs w:val="20"/>
        </w:rPr>
        <w:pPrChange w:id="459" w:author="Anna Karditzas" w:date="2021-10-05T10:29:00Z">
          <w:pPr>
            <w:spacing w:before="0" w:after="0"/>
            <w:jc w:val="left"/>
          </w:pPr>
        </w:pPrChange>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6B2A6564"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w:t>
      </w:r>
      <w:commentRangeStart w:id="460"/>
      <w:r w:rsidR="008D598A">
        <w:t>extension</w:t>
      </w:r>
      <w:commentRangeEnd w:id="460"/>
      <w:r w:rsidR="00B44F87">
        <w:rPr>
          <w:rStyle w:val="CommentReference"/>
        </w:rPr>
        <w:commentReference w:id="460"/>
      </w:r>
      <w:r w:rsidR="00CB0D3E">
        <w:t xml:space="preserve"> </w:t>
      </w:r>
      <w:del w:id="461" w:author="MLH Barnes" w:date="2021-10-01T14:10:00Z">
        <w:r w:rsidR="00341E71" w:rsidRPr="00341E71" w:rsidDel="00811F60">
          <w:delText xml:space="preserve">STI certificates </w:delText>
        </w:r>
      </w:del>
      <w:r w:rsidR="00341E71" w:rsidRPr="00341E71">
        <w:t xml:space="preserve">which is unique for each certificate. The value for the Subject Key Identifier is recommended to be derived from the public key of the certificate (e.g., a 160-bit SHA-1 hash of the public key, as described in RFC 5280 [Ref 11]). The value for the Subject Key Identifier for </w:t>
      </w:r>
      <w:r w:rsidR="001611AD">
        <w:t xml:space="preserve">a root or </w:t>
      </w:r>
      <w:r w:rsidR="00341E71" w:rsidRPr="00341E71">
        <w:t>intermediate certificate shall be the value placed in the Key Identifier field of the Authority Key Identifier extension of certificates issued by the subject of th</w:t>
      </w:r>
      <w:r w:rsidR="00957E6A">
        <w:t>e</w:t>
      </w:r>
      <w:r w:rsidR="00341E71" w:rsidRPr="00341E71">
        <w:t xml:space="preserve"> </w:t>
      </w:r>
      <w:r w:rsidR="00531395">
        <w:t xml:space="preserve">root or intermediate </w:t>
      </w:r>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71C60ECB"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ins w:id="462" w:author="Anna Karditzas" w:date="2021-10-05T10:59:00Z">
        <w:r w:rsidR="00BC39D7">
          <w:t xml:space="preserve"> entry</w:t>
        </w:r>
      </w:ins>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ins w:id="463" w:author="Anna Karditzas" w:date="2021-10-05T11:04:00Z">
        <w:r w:rsidR="00087A34">
          <w:t xml:space="preserve">contains the DN of the </w:t>
        </w:r>
      </w:ins>
      <w:del w:id="464" w:author="Anna Karditzas" w:date="2021-10-05T11:04:00Z">
        <w:r w:rsidR="00332A07" w:rsidDel="00F1198C">
          <w:delText>matches the I</w:delText>
        </w:r>
      </w:del>
      <w:ins w:id="465" w:author="Anna Karditzas" w:date="2021-10-05T11:04:00Z">
        <w:r w:rsidR="00F1198C">
          <w:t>i</w:t>
        </w:r>
      </w:ins>
      <w:r w:rsidR="00332A07">
        <w:t xml:space="preserve">ssuer </w:t>
      </w:r>
      <w:del w:id="466" w:author="Anna Karditzas" w:date="2021-10-05T11:04:00Z">
        <w:r w:rsidR="00332A07" w:rsidDel="00F1198C">
          <w:delText xml:space="preserve">field </w:delText>
        </w:r>
      </w:del>
      <w:r w:rsidR="00332A07">
        <w:t>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35E4859C"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p>
    <w:p w14:paraId="35DC857A" w14:textId="7EF5A3E5"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w:t>
      </w:r>
      <w:r w:rsidR="005E4423">
        <w:rPr>
          <w:rFonts w:cs="Arial"/>
          <w:szCs w:val="20"/>
        </w:rPr>
        <w:t xml:space="preserve"> [Ref 22]</w:t>
      </w:r>
      <w:r w:rsidR="00F57E4C" w:rsidRPr="00AB414F">
        <w:rPr>
          <w:rFonts w:cs="Arial"/>
          <w:szCs w:val="20"/>
        </w:rPr>
        <w:t>,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pPr>
      <w:bookmarkStart w:id="467" w:name="_Ref30343668"/>
      <w:bookmarkStart w:id="468" w:name="_Toc78962575"/>
      <w:r>
        <w:lastRenderedPageBreak/>
        <w:t xml:space="preserve">SHAKEN </w:t>
      </w:r>
      <w:r w:rsidR="003674D8">
        <w:t xml:space="preserve">CRL </w:t>
      </w:r>
      <w:r w:rsidR="0065402E">
        <w:t>Requirements</w:t>
      </w:r>
      <w:bookmarkEnd w:id="467"/>
      <w:bookmarkEnd w:id="468"/>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469" w:name="_Ref30343551"/>
      <w:r>
        <w:t xml:space="preserve">CRL </w:t>
      </w:r>
      <w:proofErr w:type="spellStart"/>
      <w:r w:rsidR="004149B5">
        <w:t>tbsCertList</w:t>
      </w:r>
      <w:proofErr w:type="spellEnd"/>
      <w:r w:rsidR="004149B5">
        <w:t xml:space="preserve"> </w:t>
      </w:r>
      <w:r w:rsidR="0065402E">
        <w:t>Requirements</w:t>
      </w:r>
      <w:bookmarkEnd w:id="469"/>
    </w:p>
    <w:p w14:paraId="1D78516A" w14:textId="3E74BCB6"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commentRangeStart w:id="470"/>
      <w:ins w:id="471" w:author="MLH Barnes" w:date="2021-10-04T16:08:00Z">
        <w:r w:rsidR="00A3073F">
          <w:rPr>
            <w:rFonts w:cs="Arial"/>
          </w:rPr>
          <w:t xml:space="preserve">STI </w:t>
        </w:r>
      </w:ins>
      <w:del w:id="472" w:author="MLH Barnes" w:date="2021-10-04T16:11:00Z">
        <w:r w:rsidRPr="00A63DC2" w:rsidDel="00A3073F">
          <w:rPr>
            <w:rFonts w:cs="Arial"/>
          </w:rPr>
          <w:delText>c</w:delText>
        </w:r>
        <w:commentRangeEnd w:id="470"/>
        <w:r w:rsidR="00A3073F" w:rsidDel="00A3073F">
          <w:rPr>
            <w:rStyle w:val="CommentReference"/>
          </w:rPr>
          <w:commentReference w:id="470"/>
        </w:r>
        <w:r w:rsidRPr="00A63DC2" w:rsidDel="00A3073F">
          <w:rPr>
            <w:rFonts w:cs="Arial"/>
          </w:rPr>
          <w:delText xml:space="preserve">ertificates </w:delText>
        </w:r>
      </w:del>
      <w:ins w:id="473" w:author="MLH Barnes" w:date="2021-10-04T16:11:00Z">
        <w:r w:rsidR="00A3073F">
          <w:rPr>
            <w:rFonts w:cs="Arial"/>
          </w:rPr>
          <w:t>C</w:t>
        </w:r>
        <w:r w:rsidR="00A3073F" w:rsidRPr="00A63DC2">
          <w:rPr>
            <w:rFonts w:cs="Arial"/>
          </w:rPr>
          <w:t xml:space="preserve">ertificates </w:t>
        </w:r>
      </w:ins>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5EB252FE"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ins w:id="474" w:author="Anna Karditzas" w:date="2021-10-05T11:02:00Z">
        <w:r w:rsidR="005729FA">
          <w:rPr>
            <w:rFonts w:cs="Arial"/>
          </w:rPr>
          <w:t xml:space="preserve">DN </w:t>
        </w:r>
        <w:r w:rsidR="008675BF">
          <w:rPr>
            <w:rFonts w:cs="Arial"/>
          </w:rPr>
          <w:t xml:space="preserve">of the </w:t>
        </w:r>
        <w:r w:rsidR="005729FA">
          <w:rPr>
            <w:rFonts w:cs="Arial"/>
          </w:rPr>
          <w:t>issuer</w:t>
        </w:r>
      </w:ins>
      <w:ins w:id="475" w:author="Anna Karditzas" w:date="2021-10-05T11:03:00Z">
        <w:r w:rsidR="00EC6195">
          <w:rPr>
            <w:rFonts w:cs="Arial"/>
          </w:rPr>
          <w:t xml:space="preserve"> of the </w:t>
        </w:r>
      </w:ins>
      <w:r>
        <w:rPr>
          <w:rFonts w:cs="Arial"/>
        </w:rPr>
        <w:t xml:space="preserve">CRL </w:t>
      </w:r>
      <w:del w:id="476" w:author="Anna Karditzas" w:date="2021-10-05T11:02:00Z">
        <w:r w:rsidDel="002F52BB">
          <w:rPr>
            <w:rFonts w:cs="Arial"/>
          </w:rPr>
          <w:delText>Issuer name</w:delText>
        </w:r>
      </w:del>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6FD1CCE3"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commentRangeStart w:id="477"/>
      <w:ins w:id="478" w:author="MLH Barnes" w:date="2021-10-04T16:10:00Z">
        <w:r w:rsidR="00A3073F">
          <w:rPr>
            <w:rFonts w:cs="Arial"/>
          </w:rPr>
          <w:t xml:space="preserve">STI </w:t>
        </w:r>
      </w:ins>
      <w:del w:id="479" w:author="MLH Barnes" w:date="2021-10-04T16:11:00Z">
        <w:r w:rsidDel="00A3073F">
          <w:rPr>
            <w:rFonts w:cs="Arial"/>
          </w:rPr>
          <w:delText>certificate</w:delText>
        </w:r>
      </w:del>
      <w:commentRangeEnd w:id="477"/>
      <w:ins w:id="480" w:author="MLH Barnes" w:date="2021-10-04T16:11:00Z">
        <w:r w:rsidR="00A3073F">
          <w:rPr>
            <w:rFonts w:cs="Arial"/>
          </w:rPr>
          <w:t>Certificate</w:t>
        </w:r>
      </w:ins>
      <w:r w:rsidR="00A3073F">
        <w:rPr>
          <w:rStyle w:val="CommentReference"/>
        </w:rPr>
        <w:commentReference w:id="477"/>
      </w:r>
      <w:r>
        <w:rPr>
          <w:rFonts w:cs="Arial"/>
        </w:rPr>
        <w:t>.</w:t>
      </w:r>
    </w:p>
    <w:p w14:paraId="3ED13E36" w14:textId="1A0D1BEC"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commentRangeStart w:id="481"/>
      <w:ins w:id="482" w:author="MLH Barnes" w:date="2021-10-04T16:10:00Z">
        <w:r w:rsidR="00A3073F">
          <w:rPr>
            <w:rFonts w:cs="Arial"/>
          </w:rPr>
          <w:t xml:space="preserve">STI </w:t>
        </w:r>
        <w:commentRangeEnd w:id="481"/>
        <w:r w:rsidR="00A3073F">
          <w:rPr>
            <w:rStyle w:val="CommentReference"/>
          </w:rPr>
          <w:commentReference w:id="481"/>
        </w:r>
      </w:ins>
      <w:del w:id="483" w:author="MLH Barnes" w:date="2021-10-04T16:11:00Z">
        <w:r w:rsidDel="00A3073F">
          <w:rPr>
            <w:rFonts w:cs="Arial"/>
          </w:rPr>
          <w:delText>certificate</w:delText>
        </w:r>
      </w:del>
      <w:ins w:id="484" w:author="MLH Barnes" w:date="2021-10-04T16:11:00Z">
        <w:r w:rsidR="00A3073F">
          <w:rPr>
            <w:rFonts w:cs="Arial"/>
          </w:rPr>
          <w:t>Certificate</w:t>
        </w:r>
      </w:ins>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5CF7EE4B"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ins w:id="485" w:author="MLH Barnes" w:date="2021-10-04T16:11:00Z">
        <w:r w:rsidR="00A3073F">
          <w:rPr>
            <w:rFonts w:cs="Arial"/>
          </w:rPr>
          <w:t>STI C</w:t>
        </w:r>
      </w:ins>
      <w:del w:id="486" w:author="MLH Barnes" w:date="2021-10-04T16:11:00Z">
        <w:r w:rsidDel="00A3073F">
          <w:rPr>
            <w:rFonts w:cs="Arial"/>
          </w:rPr>
          <w:delText>c</w:delText>
        </w:r>
      </w:del>
      <w:r>
        <w:rPr>
          <w:rFonts w:cs="Arial"/>
        </w:rPr>
        <w:t xml:space="preserve">ertificate, encoded as </w:t>
      </w:r>
      <w:proofErr w:type="spellStart"/>
      <w:r>
        <w:rPr>
          <w:rFonts w:cs="Arial"/>
        </w:rPr>
        <w:t>UTCTime</w:t>
      </w:r>
      <w:proofErr w:type="spellEnd"/>
      <w:r>
        <w:rPr>
          <w:rFonts w:cs="Arial"/>
        </w:rPr>
        <w:t>.</w:t>
      </w:r>
    </w:p>
    <w:p w14:paraId="679B99FD" w14:textId="1B1D3EB9"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commentRangeStart w:id="487"/>
      <w:ins w:id="488" w:author="MLH Barnes" w:date="2021-10-04T16:11:00Z">
        <w:r w:rsidR="00A3073F">
          <w:rPr>
            <w:rFonts w:cs="Arial"/>
          </w:rPr>
          <w:t>STI C</w:t>
        </w:r>
      </w:ins>
      <w:del w:id="489" w:author="MLH Barnes" w:date="2021-10-04T16:11:00Z">
        <w:r w:rsidDel="00A3073F">
          <w:rPr>
            <w:rFonts w:cs="Arial"/>
          </w:rPr>
          <w:delText>c</w:delText>
        </w:r>
      </w:del>
      <w:r>
        <w:rPr>
          <w:rFonts w:cs="Arial"/>
        </w:rPr>
        <w:t xml:space="preserve">ertificate </w:t>
      </w:r>
      <w:commentRangeEnd w:id="487"/>
      <w:r w:rsidR="00A3073F">
        <w:rPr>
          <w:rStyle w:val="CommentReference"/>
        </w:rPr>
        <w:commentReference w:id="487"/>
      </w:r>
      <w:r>
        <w:rPr>
          <w:rFonts w:cs="Arial"/>
        </w:rPr>
        <w:t>was revoked.</w:t>
      </w:r>
    </w:p>
    <w:p w14:paraId="0DC3F13A" w14:textId="77777777" w:rsidR="00DA10C6" w:rsidRPr="00A63DC2" w:rsidRDefault="00DA10C6" w:rsidP="007D2195"/>
    <w:p w14:paraId="755F1307" w14:textId="77777777" w:rsidR="00321B68" w:rsidRDefault="00321B68" w:rsidP="00A3073F">
      <w:pPr>
        <w:pStyle w:val="Heading1"/>
        <w:sectPr w:rsidR="00321B68" w:rsidSect="00B80B2D">
          <w:headerReference w:type="even" r:id="rId35"/>
          <w:headerReference w:type="first" r:id="rId36"/>
          <w:footerReference w:type="first" r:id="rId37"/>
          <w:pgSz w:w="12240" w:h="15840" w:code="1"/>
          <w:pgMar w:top="1080" w:right="1080" w:bottom="1080" w:left="1080" w:header="720" w:footer="720" w:gutter="0"/>
          <w:lnNumType w:countBy="1" w:restart="continuous"/>
          <w:pgNumType w:start="1"/>
          <w:cols w:space="720"/>
          <w:titlePg/>
          <w:docGrid w:linePitch="360"/>
        </w:sectPr>
      </w:pPr>
      <w:bookmarkStart w:id="490" w:name="_Toc401848298"/>
    </w:p>
    <w:p w14:paraId="16ED2AA1" w14:textId="77777777" w:rsidR="00B44F87" w:rsidRPr="00B44F87" w:rsidRDefault="009A08CF">
      <w:pPr>
        <w:pStyle w:val="Heading1"/>
        <w:numPr>
          <w:ilvl w:val="0"/>
          <w:numId w:val="0"/>
        </w:numPr>
        <w:ind w:left="432"/>
        <w:rPr>
          <w:ins w:id="491" w:author="MLH Barnes" w:date="2021-10-04T14:32:00Z"/>
        </w:rPr>
        <w:pPrChange w:id="492" w:author="MLH Barnes" w:date="2021-10-04T16:01:00Z">
          <w:pPr>
            <w:pStyle w:val="Heading1"/>
          </w:pPr>
        </w:pPrChange>
      </w:pPr>
      <w:bookmarkStart w:id="493" w:name="_Toc78962576"/>
      <w:r w:rsidRPr="00A63DC2">
        <w:lastRenderedPageBreak/>
        <w:t>Appendix A –</w:t>
      </w:r>
      <w:r w:rsidR="002F2696" w:rsidRPr="00A63DC2">
        <w:t xml:space="preserve"> </w:t>
      </w:r>
    </w:p>
    <w:p w14:paraId="7FAB9BA3" w14:textId="77777777" w:rsidR="00B44F87" w:rsidRPr="00B44F87" w:rsidRDefault="00B44F87">
      <w:pPr>
        <w:pStyle w:val="Heading1"/>
        <w:numPr>
          <w:ilvl w:val="0"/>
          <w:numId w:val="0"/>
        </w:numPr>
        <w:ind w:left="432"/>
        <w:rPr>
          <w:ins w:id="494" w:author="MLH Barnes" w:date="2021-10-04T14:32:00Z"/>
        </w:rPr>
        <w:pPrChange w:id="495" w:author="MLH Barnes" w:date="2021-10-04T16:01:00Z">
          <w:pPr>
            <w:pStyle w:val="Heading1"/>
          </w:pPr>
        </w:pPrChange>
      </w:pPr>
      <w:commentRangeStart w:id="496"/>
      <w:ins w:id="497" w:author="MLH Barnes" w:date="2021-10-04T14:32:00Z">
        <w:r w:rsidRPr="00B44F87">
          <w:t xml:space="preserve">SHAKEN Certificate Management Example with OpenSSL </w:t>
        </w:r>
        <w:commentRangeEnd w:id="496"/>
        <w:r>
          <w:rPr>
            <w:rStyle w:val="CommentReference"/>
            <w:b w:val="0"/>
          </w:rPr>
          <w:commentReference w:id="496"/>
        </w:r>
      </w:ins>
    </w:p>
    <w:p w14:paraId="13C88651" w14:textId="715AE1E8" w:rsidR="009A08CF" w:rsidRPr="00A63DC2" w:rsidRDefault="009A08CF">
      <w:pPr>
        <w:pStyle w:val="Heading1"/>
        <w:numPr>
          <w:ilvl w:val="0"/>
          <w:numId w:val="0"/>
        </w:numPr>
        <w:ind w:left="432"/>
        <w:pPrChange w:id="498" w:author="MLH Barnes" w:date="2021-10-04T16:01:00Z">
          <w:pPr>
            <w:pStyle w:val="Heading1"/>
          </w:pPr>
        </w:pPrChange>
      </w:pPr>
      <w:del w:id="499" w:author="MLH Barnes" w:date="2021-10-04T14:32:00Z">
        <w:r w:rsidRPr="00A63DC2" w:rsidDel="00B44F87">
          <w:delText xml:space="preserve">Certificate </w:delText>
        </w:r>
        <w:r w:rsidR="0069140E" w:rsidRPr="00A63DC2" w:rsidDel="00B44F87">
          <w:delText xml:space="preserve">Creation </w:delText>
        </w:r>
        <w:r w:rsidR="00B4143D" w:rsidRPr="00A63DC2" w:rsidDel="00B44F87">
          <w:delText xml:space="preserve">&amp; </w:delText>
        </w:r>
        <w:r w:rsidR="0069140E" w:rsidRPr="00A63DC2" w:rsidDel="00B44F87">
          <w:delText>Validation</w:delText>
        </w:r>
        <w:r w:rsidR="003F1571" w:rsidRPr="00A63DC2" w:rsidDel="00B44F87">
          <w:delText xml:space="preserve"> with OpenSSL</w:delText>
        </w:r>
      </w:del>
      <w:bookmarkEnd w:id="490"/>
      <w:bookmarkEnd w:id="493"/>
    </w:p>
    <w:p w14:paraId="08817655" w14:textId="17E9C566" w:rsidR="00646423" w:rsidRDefault="00646423" w:rsidP="00C71DAD">
      <w:pPr>
        <w:pStyle w:val="H2nonumber"/>
        <w:numPr>
          <w:ilvl w:val="0"/>
          <w:numId w:val="109"/>
        </w:numPr>
        <w:ind w:left="0" w:firstLine="0"/>
      </w:pPr>
      <w:bookmarkStart w:id="500" w:name="_Toc26821167"/>
      <w:bookmarkStart w:id="501" w:name="_Toc78962577"/>
      <w:proofErr w:type="spellStart"/>
      <w:r>
        <w:t>TNAuthorizationList</w:t>
      </w:r>
      <w:proofErr w:type="spellEnd"/>
      <w:r>
        <w:t xml:space="preserve"> extension</w:t>
      </w:r>
      <w:bookmarkEnd w:id="500"/>
      <w:bookmarkEnd w:id="501"/>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502" w:name="_Toc26821168"/>
      <w:bookmarkStart w:id="503" w:name="_Toc78962578"/>
      <w:r>
        <w:t>S</w:t>
      </w:r>
      <w:r w:rsidRPr="007063E6">
        <w:t>etup directories</w:t>
      </w:r>
      <w:bookmarkEnd w:id="502"/>
      <w:bookmarkEnd w:id="503"/>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504" w:name="_Toc26821169"/>
      <w:bookmarkStart w:id="505" w:name="_Toc78962579"/>
      <w:r w:rsidRPr="007B555C">
        <w:t xml:space="preserve">Create </w:t>
      </w:r>
      <w:r>
        <w:t>private key and CSR</w:t>
      </w:r>
      <w:bookmarkEnd w:id="504"/>
      <w:bookmarkEnd w:id="505"/>
    </w:p>
    <w:p w14:paraId="1A7FC855" w14:textId="30C7016F" w:rsidR="00F1521F" w:rsidRDefault="00EE785D" w:rsidP="00DB0BDB">
      <w:pPr>
        <w:pStyle w:val="H3nonum"/>
        <w:numPr>
          <w:ilvl w:val="1"/>
          <w:numId w:val="109"/>
        </w:numPr>
        <w:ind w:left="0" w:firstLine="0"/>
      </w:pPr>
      <w:bookmarkStart w:id="506" w:name="_Toc26821170"/>
      <w:bookmarkStart w:id="507" w:name="_Toc78962580"/>
      <w:r w:rsidRPr="00282F9E">
        <w:t>C</w:t>
      </w:r>
      <w:r w:rsidR="00F1521F" w:rsidRPr="00282F9E">
        <w:t>reate private key</w:t>
      </w:r>
      <w:bookmarkEnd w:id="506"/>
      <w:bookmarkEnd w:id="5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508" w:name="_Toc26821171"/>
      <w:bookmarkStart w:id="509" w:name="_Ref68794178"/>
      <w:bookmarkStart w:id="510" w:name="_Ref68794228"/>
      <w:bookmarkStart w:id="511" w:name="_Toc78962581"/>
      <w:r>
        <w:t>C</w:t>
      </w:r>
      <w:r w:rsidR="00F1521F" w:rsidRPr="009A7BF3">
        <w:t>reate CSR from private key</w:t>
      </w:r>
      <w:bookmarkEnd w:id="508"/>
      <w:bookmarkEnd w:id="509"/>
      <w:bookmarkEnd w:id="510"/>
      <w:bookmarkEnd w:id="5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512" w:name="_Toc26821172"/>
      <w:bookmarkStart w:id="513" w:name="_Toc78962582"/>
      <w:r>
        <w:t>Signing certificate using root CA</w:t>
      </w:r>
      <w:bookmarkEnd w:id="512"/>
      <w:bookmarkEnd w:id="513"/>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514" w:name="_Toc26821173"/>
      <w:bookmarkStart w:id="515" w:name="_Toc78962583"/>
      <w:r>
        <w:t>C</w:t>
      </w:r>
      <w:r w:rsidR="00F1521F" w:rsidRPr="00602985">
        <w:t xml:space="preserve">reate file to be used as certificate database by </w:t>
      </w:r>
      <w:proofErr w:type="spellStart"/>
      <w:r w:rsidR="00F1521F" w:rsidRPr="00602985">
        <w:t>openssl</w:t>
      </w:r>
      <w:bookmarkEnd w:id="514"/>
      <w:bookmarkEnd w:id="51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516" w:name="_Toc26821174"/>
      <w:bookmarkStart w:id="517" w:name="_Toc78962584"/>
      <w:r>
        <w:t>C</w:t>
      </w:r>
      <w:r w:rsidR="00F1521F" w:rsidRPr="00602985">
        <w:t>reate file that contains the certificate serial number</w:t>
      </w:r>
      <w:bookmarkEnd w:id="516"/>
      <w:bookmarkEnd w:id="51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518" w:name="_Toc26821175"/>
      <w:bookmarkStart w:id="519" w:name="_Toc78962585"/>
      <w:r>
        <w:t>C</w:t>
      </w:r>
      <w:r w:rsidR="00F1521F" w:rsidRPr="00602985">
        <w:t>reate directories to be used to store keys, certificates and signing requests</w:t>
      </w:r>
      <w:bookmarkEnd w:id="518"/>
      <w:bookmarkEnd w:id="5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520" w:name="_Toc26821176"/>
      <w:bookmarkStart w:id="521" w:name="_Toc78962586"/>
      <w:r>
        <w:lastRenderedPageBreak/>
        <w:t>C</w:t>
      </w:r>
      <w:r w:rsidR="00F1521F" w:rsidRPr="00E51EF4">
        <w:t>reate root key</w:t>
      </w:r>
      <w:bookmarkEnd w:id="520"/>
      <w:bookmarkEnd w:id="5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522" w:name="_Toc26821177"/>
      <w:bookmarkStart w:id="523" w:name="_Toc78962587"/>
      <w:r>
        <w:t>C</w:t>
      </w:r>
      <w:r w:rsidR="00F1521F" w:rsidRPr="00E51EF4">
        <w:t>reate root certificate</w:t>
      </w:r>
      <w:bookmarkEnd w:id="522"/>
      <w:bookmarkEnd w:id="52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524" w:name="_Toc26821178"/>
      <w:bookmarkStart w:id="525" w:name="_Toc78962588"/>
      <w:r>
        <w:t>V</w:t>
      </w:r>
      <w:r w:rsidR="00F1521F" w:rsidRPr="006E3610">
        <w:t>erify root certificate</w:t>
      </w:r>
      <w:bookmarkEnd w:id="524"/>
      <w:bookmarkEnd w:id="5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526" w:name="_Toc26821179"/>
      <w:bookmarkStart w:id="527" w:name="_Toc78962589"/>
      <w:r>
        <w:t>S</w:t>
      </w:r>
      <w:r w:rsidR="00F1521F" w:rsidRPr="009A7BF3">
        <w:t xml:space="preserve">ign CSR with root CA cert and create </w:t>
      </w:r>
      <w:r w:rsidR="00F1521F">
        <w:t>end-entity</w:t>
      </w:r>
      <w:r w:rsidR="00F1521F" w:rsidRPr="009A7BF3">
        <w:t xml:space="preserve"> certificate</w:t>
      </w:r>
      <w:bookmarkEnd w:id="526"/>
      <w:bookmarkEnd w:id="527"/>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528" w:name="_Toc26821180"/>
      <w:bookmarkStart w:id="529" w:name="_Toc78962590"/>
      <w:r>
        <w:t>V</w:t>
      </w:r>
      <w:r w:rsidR="00F1521F" w:rsidRPr="00C607F8">
        <w:t xml:space="preserve">erify </w:t>
      </w:r>
      <w:r w:rsidR="00F1521F">
        <w:t xml:space="preserve">end-entity </w:t>
      </w:r>
      <w:r w:rsidR="00F1521F" w:rsidRPr="00C607F8">
        <w:t>certificate</w:t>
      </w:r>
      <w:bookmarkEnd w:id="528"/>
      <w:bookmarkEnd w:id="5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530" w:name="_Toc26821181"/>
      <w:bookmarkStart w:id="531" w:name="_Toc78962591"/>
      <w:r>
        <w:t>V</w:t>
      </w:r>
      <w:r w:rsidR="00F1521F" w:rsidRPr="00C607F8">
        <w:t>erify chain of trust</w:t>
      </w:r>
      <w:bookmarkEnd w:id="530"/>
      <w:bookmarkEnd w:id="5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532" w:name="_Toc26821182"/>
      <w:bookmarkStart w:id="533" w:name="_Toc78962592"/>
      <w:r>
        <w:t>Signing certificate using intermediate CA</w:t>
      </w:r>
      <w:bookmarkEnd w:id="532"/>
      <w:bookmarkEnd w:id="533"/>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534" w:name="_Toc26821183"/>
      <w:bookmarkStart w:id="535" w:name="_Toc78962593"/>
      <w:r>
        <w:t>C</w:t>
      </w:r>
      <w:r w:rsidR="00F1521F" w:rsidRPr="00602985">
        <w:t xml:space="preserve">reate file to be used as certificate database by </w:t>
      </w:r>
      <w:proofErr w:type="spellStart"/>
      <w:r w:rsidR="00F1521F" w:rsidRPr="00602985">
        <w:t>openssl</w:t>
      </w:r>
      <w:bookmarkEnd w:id="534"/>
      <w:bookmarkEnd w:id="53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536" w:name="_Toc26821184"/>
      <w:bookmarkStart w:id="537" w:name="_Toc78962594"/>
      <w:r>
        <w:t>C</w:t>
      </w:r>
      <w:r w:rsidR="00F1521F" w:rsidRPr="00602985">
        <w:t>reate file that contains the certificate serial number</w:t>
      </w:r>
      <w:bookmarkEnd w:id="536"/>
      <w:bookmarkEnd w:id="5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538" w:name="_Toc26821185"/>
      <w:bookmarkStart w:id="539" w:name="_Toc78962595"/>
      <w:r>
        <w:t>C</w:t>
      </w:r>
      <w:r w:rsidR="00F1521F" w:rsidRPr="00602985">
        <w:t>reate directories to be used to store keys, certificates and signing requests</w:t>
      </w:r>
      <w:bookmarkEnd w:id="538"/>
      <w:bookmarkEnd w:id="5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540" w:name="_Toc26821186"/>
      <w:bookmarkStart w:id="541" w:name="_Toc78962596"/>
      <w:r>
        <w:t>C</w:t>
      </w:r>
      <w:r w:rsidR="00F1521F" w:rsidRPr="00E51EF4">
        <w:t xml:space="preserve">reate </w:t>
      </w:r>
      <w:r w:rsidR="00F1521F">
        <w:t>intermediate</w:t>
      </w:r>
      <w:r w:rsidR="00F1521F" w:rsidRPr="00E51EF4">
        <w:t xml:space="preserve"> key</w:t>
      </w:r>
      <w:bookmarkEnd w:id="540"/>
      <w:bookmarkEnd w:id="5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542" w:name="_Toc26821187"/>
      <w:bookmarkStart w:id="543" w:name="_Toc78962597"/>
      <w:r>
        <w:lastRenderedPageBreak/>
        <w:t>C</w:t>
      </w:r>
      <w:r w:rsidR="00F1521F" w:rsidRPr="009A7BF3">
        <w:t xml:space="preserve">reate CSR from </w:t>
      </w:r>
      <w:r w:rsidR="00F1521F">
        <w:t>intermediate</w:t>
      </w:r>
      <w:r w:rsidR="00F1521F" w:rsidRPr="009A7BF3">
        <w:t xml:space="preserve"> key</w:t>
      </w:r>
      <w:bookmarkEnd w:id="542"/>
      <w:bookmarkEnd w:id="5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544" w:name="_Toc26821188"/>
      <w:bookmarkStart w:id="545" w:name="_Toc78962598"/>
      <w:r>
        <w:t>C</w:t>
      </w:r>
      <w:r w:rsidR="00F1521F">
        <w:t>reate intermediate certificate</w:t>
      </w:r>
      <w:bookmarkEnd w:id="544"/>
      <w:bookmarkEnd w:id="54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546" w:name="_Toc26821189"/>
      <w:bookmarkStart w:id="547" w:name="_Toc78962599"/>
      <w:r>
        <w:t>V</w:t>
      </w:r>
      <w:r w:rsidR="00F1521F" w:rsidRPr="00C607F8">
        <w:t xml:space="preserve">erify </w:t>
      </w:r>
      <w:r w:rsidR="00F1521F">
        <w:t>intermediate certificate</w:t>
      </w:r>
      <w:bookmarkEnd w:id="546"/>
      <w:bookmarkEnd w:id="5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548" w:name="_Toc26821190"/>
      <w:bookmarkStart w:id="549" w:name="_Toc78962600"/>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548"/>
      <w:bookmarkEnd w:id="549"/>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550" w:name="_Toc26821191"/>
      <w:bookmarkStart w:id="551" w:name="_Toc78962601"/>
      <w:r>
        <w:t>V</w:t>
      </w:r>
      <w:r w:rsidR="00F1521F" w:rsidRPr="00C607F8">
        <w:t xml:space="preserve">erify </w:t>
      </w:r>
      <w:r w:rsidR="00F1521F">
        <w:t xml:space="preserve">end-entity </w:t>
      </w:r>
      <w:r w:rsidR="00F1521F" w:rsidRPr="00C607F8">
        <w:t>certificate</w:t>
      </w:r>
      <w:bookmarkEnd w:id="550"/>
      <w:bookmarkEnd w:id="55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lastRenderedPageBreak/>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552" w:name="_Toc26821192"/>
      <w:bookmarkStart w:id="553" w:name="_Toc78962602"/>
      <w:r>
        <w:lastRenderedPageBreak/>
        <w:t>V</w:t>
      </w:r>
      <w:r w:rsidR="00F1521F" w:rsidRPr="00C607F8">
        <w:t>erify chain of trust</w:t>
      </w:r>
      <w:bookmarkEnd w:id="552"/>
      <w:bookmarkEnd w:id="5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8"/>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4" w:author="MLH Barnes" w:date="2021-10-04T14:43:00Z" w:initials="MLHB">
    <w:p w14:paraId="0FCDFECE" w14:textId="037FDC96" w:rsidR="00034CF0" w:rsidRDefault="00034CF0">
      <w:pPr>
        <w:pStyle w:val="CommentText"/>
      </w:pPr>
      <w:r>
        <w:rPr>
          <w:rStyle w:val="CommentReference"/>
        </w:rPr>
        <w:annotationRef/>
      </w:r>
      <w:r>
        <w:t>Neustar-1</w:t>
      </w:r>
    </w:p>
  </w:comment>
  <w:comment w:id="90" w:author="MLH Barnes" w:date="2021-10-04T14:43:00Z" w:initials="MLHB">
    <w:p w14:paraId="75057B00" w14:textId="3EFF0A9C" w:rsidR="00034CF0" w:rsidRDefault="00034CF0">
      <w:pPr>
        <w:pStyle w:val="CommentText"/>
      </w:pPr>
      <w:r>
        <w:rPr>
          <w:rStyle w:val="CommentReference"/>
        </w:rPr>
        <w:annotationRef/>
      </w:r>
      <w:r>
        <w:t>Neustar-1</w:t>
      </w:r>
    </w:p>
  </w:comment>
  <w:comment w:id="99" w:author="MLH Barnes" w:date="2021-10-04T13:57:00Z" w:initials="MLHB">
    <w:p w14:paraId="0DD47BA6" w14:textId="4A19B44B" w:rsidR="00283234" w:rsidRDefault="00283234">
      <w:pPr>
        <w:pStyle w:val="CommentText"/>
      </w:pPr>
      <w:r>
        <w:rPr>
          <w:rStyle w:val="CommentReference"/>
        </w:rPr>
        <w:annotationRef/>
      </w:r>
      <w:r>
        <w:t>Need to add Footnote 2 below for IETF refs.  Comcast-1</w:t>
      </w:r>
    </w:p>
  </w:comment>
  <w:comment w:id="104" w:author="MLH Barnes" w:date="2021-10-04T13:55:00Z" w:initials="MLHB">
    <w:p w14:paraId="6D024E21" w14:textId="36D6521A" w:rsidR="00283234" w:rsidRDefault="00283234">
      <w:pPr>
        <w:pStyle w:val="CommentText"/>
      </w:pPr>
      <w:r>
        <w:rPr>
          <w:rStyle w:val="CommentReference"/>
        </w:rPr>
        <w:annotationRef/>
      </w:r>
      <w:r>
        <w:t>Neustar-2</w:t>
      </w:r>
    </w:p>
  </w:comment>
  <w:comment w:id="114" w:author="MLH Barnes" w:date="2021-10-04T14:08:00Z" w:initials="MLHB">
    <w:p w14:paraId="1B4EB846" w14:textId="29B92492" w:rsidR="00B44F87" w:rsidRDefault="00B44F87">
      <w:pPr>
        <w:pStyle w:val="CommentText"/>
      </w:pPr>
      <w:r>
        <w:rPr>
          <w:rStyle w:val="CommentReference"/>
        </w:rPr>
        <w:annotationRef/>
      </w:r>
      <w:r>
        <w:t>Neustar-3</w:t>
      </w:r>
    </w:p>
  </w:comment>
  <w:comment w:id="117" w:author="MLH Barnes" w:date="2021-10-04T14:08:00Z" w:initials="MLHB">
    <w:p w14:paraId="68E6F13D" w14:textId="77D844AE" w:rsidR="00B44F87" w:rsidRDefault="00B44F87">
      <w:pPr>
        <w:pStyle w:val="CommentText"/>
      </w:pPr>
      <w:r>
        <w:rPr>
          <w:rStyle w:val="CommentReference"/>
        </w:rPr>
        <w:annotationRef/>
      </w:r>
      <w:r>
        <w:t>Neustar-3</w:t>
      </w:r>
    </w:p>
  </w:comment>
  <w:comment w:id="120" w:author="MLH Barnes" w:date="2021-10-04T14:37:00Z" w:initials="MLHB">
    <w:p w14:paraId="36ACA32A" w14:textId="1D26256D" w:rsidR="00034CF0" w:rsidRDefault="00034CF0">
      <w:pPr>
        <w:pStyle w:val="CommentText"/>
      </w:pPr>
      <w:r>
        <w:rPr>
          <w:rStyle w:val="CommentReference"/>
        </w:rPr>
        <w:annotationRef/>
      </w:r>
      <w:r>
        <w:t>Neustar-14</w:t>
      </w:r>
    </w:p>
  </w:comment>
  <w:comment w:id="123" w:author="MLH Barnes" w:date="2021-10-04T14:07:00Z" w:initials="MLHB">
    <w:p w14:paraId="27F00E5F" w14:textId="5A6E1688" w:rsidR="00B44F87" w:rsidRDefault="00B44F87">
      <w:pPr>
        <w:pStyle w:val="CommentText"/>
      </w:pPr>
      <w:r>
        <w:rPr>
          <w:rStyle w:val="CommentReference"/>
        </w:rPr>
        <w:annotationRef/>
      </w:r>
      <w:r>
        <w:t>Neustar-4</w:t>
      </w:r>
    </w:p>
  </w:comment>
  <w:comment w:id="130" w:author="MLH Barnes" w:date="2021-10-04T14:10:00Z" w:initials="MLHB">
    <w:p w14:paraId="18850203" w14:textId="5DE46E5F" w:rsidR="00B44F87" w:rsidRDefault="00B44F87">
      <w:pPr>
        <w:pStyle w:val="CommentText"/>
      </w:pPr>
      <w:r>
        <w:rPr>
          <w:rStyle w:val="CommentReference"/>
        </w:rPr>
        <w:annotationRef/>
      </w:r>
      <w:r>
        <w:t>Neustar-5</w:t>
      </w:r>
    </w:p>
  </w:comment>
  <w:comment w:id="155" w:author="MLH Barnes" w:date="2021-10-04T14:12:00Z" w:initials="MLHB">
    <w:p w14:paraId="0B5DD160" w14:textId="1A577205" w:rsidR="00B44F87" w:rsidRDefault="00B44F87">
      <w:pPr>
        <w:pStyle w:val="CommentText"/>
      </w:pPr>
      <w:r>
        <w:rPr>
          <w:rStyle w:val="CommentReference"/>
        </w:rPr>
        <w:annotationRef/>
      </w:r>
      <w:r>
        <w:t>Neustar-6</w:t>
      </w:r>
    </w:p>
  </w:comment>
  <w:comment w:id="161" w:author="MLH Barnes" w:date="2021-10-04T14:12:00Z" w:initials="MLHB">
    <w:p w14:paraId="61A68AAE" w14:textId="57766640" w:rsidR="00B44F87" w:rsidRDefault="00B44F87">
      <w:pPr>
        <w:pStyle w:val="CommentText"/>
      </w:pPr>
      <w:r>
        <w:rPr>
          <w:rStyle w:val="CommentReference"/>
        </w:rPr>
        <w:annotationRef/>
      </w:r>
      <w:r>
        <w:t>Neustar-7</w:t>
      </w:r>
    </w:p>
  </w:comment>
  <w:comment w:id="174" w:author="MLH Barnes" w:date="2021-10-04T14:14:00Z" w:initials="MLHB">
    <w:p w14:paraId="665368C2" w14:textId="68BF9506" w:rsidR="00B44F87" w:rsidRDefault="00B44F87">
      <w:pPr>
        <w:pStyle w:val="CommentText"/>
      </w:pPr>
      <w:r>
        <w:rPr>
          <w:rStyle w:val="CommentReference"/>
        </w:rPr>
        <w:annotationRef/>
      </w:r>
      <w:r>
        <w:t>Neustar-8</w:t>
      </w:r>
    </w:p>
  </w:comment>
  <w:comment w:id="183" w:author="MLH Barnes" w:date="2021-10-04T13:48:00Z" w:initials="MLHB">
    <w:p w14:paraId="7DF651E1" w14:textId="7AC39CEF" w:rsidR="00283234" w:rsidRDefault="00283234">
      <w:pPr>
        <w:pStyle w:val="CommentText"/>
      </w:pPr>
      <w:r>
        <w:rPr>
          <w:rStyle w:val="CommentReference"/>
        </w:rPr>
        <w:annotationRef/>
      </w:r>
      <w:r>
        <w:t>Neustar-9</w:t>
      </w:r>
    </w:p>
  </w:comment>
  <w:comment w:id="189" w:author="MLH Barnes" w:date="2021-10-04T13:52:00Z" w:initials="MLHB">
    <w:p w14:paraId="1C8DB6B5" w14:textId="03A70F34" w:rsidR="00283234" w:rsidRDefault="00283234">
      <w:pPr>
        <w:pStyle w:val="CommentText"/>
      </w:pPr>
      <w:r>
        <w:rPr>
          <w:rStyle w:val="CommentReference"/>
        </w:rPr>
        <w:annotationRef/>
      </w:r>
    </w:p>
  </w:comment>
  <w:comment w:id="188" w:author="MLH Barnes" w:date="2021-10-04T13:53:00Z" w:initials="MLHB">
    <w:p w14:paraId="399F42AF" w14:textId="032E2048" w:rsidR="00283234" w:rsidRDefault="00283234">
      <w:pPr>
        <w:pStyle w:val="CommentText"/>
      </w:pPr>
      <w:r>
        <w:rPr>
          <w:rStyle w:val="CommentReference"/>
        </w:rPr>
        <w:annotationRef/>
      </w:r>
      <w:r>
        <w:t>Neustar-1</w:t>
      </w:r>
    </w:p>
  </w:comment>
  <w:comment w:id="203" w:author="MLH Barnes" w:date="2021-10-04T16:29:00Z" w:initials="MLHB">
    <w:p w14:paraId="6E6815F2" w14:textId="1F5E83B4" w:rsidR="006841C8" w:rsidRDefault="006841C8">
      <w:pPr>
        <w:pStyle w:val="CommentText"/>
      </w:pPr>
      <w:r>
        <w:rPr>
          <w:rStyle w:val="CommentReference"/>
        </w:rPr>
        <w:annotationRef/>
      </w:r>
      <w:r>
        <w:t>Intelliquent-1,2</w:t>
      </w:r>
    </w:p>
  </w:comment>
  <w:comment w:id="205" w:author="Anna Karditzas" w:date="2021-10-05T10:18:00Z" w:initials="AK">
    <w:p w14:paraId="5FFA5DEE" w14:textId="77777777" w:rsidR="00297245" w:rsidRDefault="00297245">
      <w:pPr>
        <w:pStyle w:val="CommentText"/>
        <w:rPr>
          <w:rStyle w:val="CommentReference"/>
        </w:rPr>
      </w:pPr>
      <w:r>
        <w:rPr>
          <w:rStyle w:val="CommentReference"/>
        </w:rPr>
        <w:annotationRef/>
      </w:r>
      <w:r>
        <w:rPr>
          <w:rStyle w:val="CommentReference"/>
        </w:rPr>
        <w:t>Inteliquent-2:</w:t>
      </w:r>
      <w:r w:rsidR="004C77EF">
        <w:rPr>
          <w:rStyle w:val="CommentReference"/>
        </w:rPr>
        <w:t xml:space="preserve"> add “URL” to caption for line between SP-KMS and STI-AS</w:t>
      </w:r>
    </w:p>
    <w:p w14:paraId="2058AB2B" w14:textId="77777777" w:rsidR="004C77EF" w:rsidRDefault="004C77EF">
      <w:pPr>
        <w:pStyle w:val="CommentText"/>
        <w:rPr>
          <w:rStyle w:val="CommentReference"/>
        </w:rPr>
      </w:pPr>
    </w:p>
    <w:p w14:paraId="6C876D25" w14:textId="631872AC" w:rsidR="004C77EF" w:rsidRDefault="004C77EF">
      <w:pPr>
        <w:pStyle w:val="CommentText"/>
      </w:pPr>
      <w:r>
        <w:rPr>
          <w:rStyle w:val="CommentReference"/>
        </w:rPr>
        <w:t xml:space="preserve">Inteliquent-1: </w:t>
      </w:r>
      <w:r w:rsidR="00B25D0C">
        <w:rPr>
          <w:rStyle w:val="CommentReference"/>
        </w:rPr>
        <w:t>label line between STI-PA and STI-CA as “STI-PA public key certificate”</w:t>
      </w:r>
    </w:p>
  </w:comment>
  <w:comment w:id="208" w:author="MLH Barnes" w:date="2021-10-04T14:17:00Z" w:initials="MLHB">
    <w:p w14:paraId="4487D89E" w14:textId="4D56C2A1" w:rsidR="00B44F87" w:rsidRDefault="00B44F87">
      <w:pPr>
        <w:pStyle w:val="CommentText"/>
      </w:pPr>
      <w:r>
        <w:rPr>
          <w:rStyle w:val="CommentReference"/>
        </w:rPr>
        <w:annotationRef/>
      </w:r>
      <w:r>
        <w:t>Neustar-12</w:t>
      </w:r>
    </w:p>
  </w:comment>
  <w:comment w:id="212" w:author="MLH Barnes" w:date="2021-10-04T13:45:00Z" w:initials="MLHB">
    <w:p w14:paraId="3A7637A6" w14:textId="5F274A4A" w:rsidR="00283234" w:rsidRDefault="00283234">
      <w:pPr>
        <w:pStyle w:val="CommentText"/>
      </w:pPr>
      <w:r>
        <w:rPr>
          <w:rStyle w:val="CommentReference"/>
        </w:rPr>
        <w:annotationRef/>
      </w:r>
      <w:r>
        <w:t>Neustar-10</w:t>
      </w:r>
    </w:p>
  </w:comment>
  <w:comment w:id="216" w:author="MLH Barnes" w:date="2021-10-04T13:45:00Z" w:initials="MLHB">
    <w:p w14:paraId="484F0122" w14:textId="2CD3C581" w:rsidR="00283234" w:rsidRDefault="00283234">
      <w:pPr>
        <w:pStyle w:val="CommentText"/>
      </w:pPr>
      <w:r>
        <w:rPr>
          <w:rStyle w:val="CommentReference"/>
        </w:rPr>
        <w:annotationRef/>
      </w:r>
      <w:r>
        <w:t>Neustar-11</w:t>
      </w:r>
    </w:p>
  </w:comment>
  <w:comment w:id="227" w:author="MLH Barnes" w:date="2021-10-04T14:00:00Z" w:initials="MLHB">
    <w:p w14:paraId="320E26ED" w14:textId="3C5569D4" w:rsidR="00283234" w:rsidRDefault="00283234">
      <w:pPr>
        <w:pStyle w:val="CommentText"/>
      </w:pPr>
      <w:r>
        <w:rPr>
          <w:rStyle w:val="CommentReference"/>
        </w:rPr>
        <w:annotationRef/>
      </w:r>
      <w:r>
        <w:t>Comcast-2</w:t>
      </w:r>
    </w:p>
  </w:comment>
  <w:comment w:id="230" w:author="MLH Barnes" w:date="2021-10-04T14:18:00Z" w:initials="MLHB">
    <w:p w14:paraId="5FC2D058" w14:textId="4CDD80A1" w:rsidR="00B44F87" w:rsidRDefault="00B44F87">
      <w:pPr>
        <w:pStyle w:val="CommentText"/>
      </w:pPr>
      <w:r>
        <w:rPr>
          <w:rStyle w:val="CommentReference"/>
        </w:rPr>
        <w:annotationRef/>
      </w:r>
      <w:r>
        <w:t>Neustar-12</w:t>
      </w:r>
    </w:p>
  </w:comment>
  <w:comment w:id="235" w:author="MLH Barnes" w:date="2021-10-04T14:49:00Z" w:initials="MLHB">
    <w:p w14:paraId="76BB6302" w14:textId="08655F3E" w:rsidR="00A3073F" w:rsidRDefault="00A3073F">
      <w:pPr>
        <w:pStyle w:val="CommentText"/>
      </w:pPr>
      <w:r>
        <w:rPr>
          <w:rStyle w:val="CommentReference"/>
        </w:rPr>
        <w:annotationRef/>
      </w:r>
      <w:r>
        <w:t>Neustar-14</w:t>
      </w:r>
    </w:p>
  </w:comment>
  <w:comment w:id="239" w:author="MLH Barnes" w:date="2021-10-04T14:17:00Z" w:initials="MLHB">
    <w:p w14:paraId="33F8A311" w14:textId="57058EAC" w:rsidR="00B44F87" w:rsidRDefault="00B44F87">
      <w:pPr>
        <w:pStyle w:val="CommentText"/>
      </w:pPr>
      <w:r>
        <w:rPr>
          <w:rStyle w:val="CommentReference"/>
        </w:rPr>
        <w:annotationRef/>
      </w:r>
      <w:r>
        <w:t>Neustar -12</w:t>
      </w:r>
    </w:p>
  </w:comment>
  <w:comment w:id="243" w:author="MLH Barnes" w:date="2021-10-04T14:25:00Z" w:initials="MLHB">
    <w:p w14:paraId="6BFB69D7" w14:textId="2D576939" w:rsidR="00B44F87" w:rsidRDefault="00B44F87">
      <w:pPr>
        <w:pStyle w:val="CommentText"/>
      </w:pPr>
      <w:r>
        <w:rPr>
          <w:rStyle w:val="CommentReference"/>
        </w:rPr>
        <w:annotationRef/>
      </w:r>
      <w:r>
        <w:t>Neustar-13</w:t>
      </w:r>
    </w:p>
  </w:comment>
  <w:comment w:id="246" w:author="MLH Barnes" w:date="2021-10-04T14:24:00Z" w:initials="MLHB">
    <w:p w14:paraId="5D2EEA83" w14:textId="30FEF4DE" w:rsidR="00B44F87" w:rsidRDefault="00B44F87">
      <w:pPr>
        <w:pStyle w:val="CommentText"/>
      </w:pPr>
      <w:r>
        <w:rPr>
          <w:rStyle w:val="CommentReference"/>
        </w:rPr>
        <w:annotationRef/>
      </w:r>
      <w:r>
        <w:t>Neustar-13</w:t>
      </w:r>
    </w:p>
  </w:comment>
  <w:comment w:id="248" w:author="MLH Barnes" w:date="2021-10-04T14:50:00Z" w:initials="MLHB">
    <w:p w14:paraId="42F781E0" w14:textId="51778F51" w:rsidR="00A3073F" w:rsidRDefault="00A3073F">
      <w:pPr>
        <w:pStyle w:val="CommentText"/>
      </w:pPr>
      <w:r>
        <w:rPr>
          <w:rStyle w:val="CommentReference"/>
        </w:rPr>
        <w:annotationRef/>
      </w:r>
      <w:r>
        <w:t>Neustar-14</w:t>
      </w:r>
    </w:p>
  </w:comment>
  <w:comment w:id="252" w:author="MLH Barnes" w:date="2021-10-04T14:50:00Z" w:initials="MLHB">
    <w:p w14:paraId="23F69874" w14:textId="4D655DB7" w:rsidR="00A3073F" w:rsidRDefault="00A3073F">
      <w:pPr>
        <w:pStyle w:val="CommentText"/>
      </w:pPr>
      <w:r>
        <w:rPr>
          <w:rStyle w:val="CommentReference"/>
        </w:rPr>
        <w:annotationRef/>
      </w:r>
      <w:r>
        <w:t>Neustar-14</w:t>
      </w:r>
    </w:p>
  </w:comment>
  <w:comment w:id="257" w:author="MLH Barnes" w:date="2021-10-04T14:18:00Z" w:initials="MLHB">
    <w:p w14:paraId="42FDE2A7" w14:textId="1B309BE6" w:rsidR="00B44F87" w:rsidRDefault="00B44F87">
      <w:pPr>
        <w:pStyle w:val="CommentText"/>
      </w:pPr>
      <w:r>
        <w:rPr>
          <w:rStyle w:val="CommentReference"/>
        </w:rPr>
        <w:annotationRef/>
      </w:r>
      <w:r>
        <w:t>Neustar-12</w:t>
      </w:r>
    </w:p>
  </w:comment>
  <w:comment w:id="266" w:author="MLH Barnes" w:date="2021-10-04T14:19:00Z" w:initials="MLHB">
    <w:p w14:paraId="008F00AC" w14:textId="68BD3560" w:rsidR="00B44F87" w:rsidRDefault="00B44F87">
      <w:pPr>
        <w:pStyle w:val="CommentText"/>
      </w:pPr>
      <w:r>
        <w:rPr>
          <w:rStyle w:val="CommentReference"/>
        </w:rPr>
        <w:annotationRef/>
      </w:r>
      <w:r>
        <w:t>Neustar-12</w:t>
      </w:r>
    </w:p>
  </w:comment>
  <w:comment w:id="260" w:author="MLH Barnes" w:date="2021-10-04T14:03:00Z" w:initials="MLHB">
    <w:p w14:paraId="4228290F" w14:textId="2D22C2DC" w:rsidR="00B44F87" w:rsidRDefault="00B44F87">
      <w:pPr>
        <w:pStyle w:val="CommentText"/>
      </w:pPr>
      <w:r>
        <w:rPr>
          <w:rStyle w:val="CommentReference"/>
        </w:rPr>
        <w:annotationRef/>
      </w:r>
      <w:r>
        <w:t>Intelliquent-3</w:t>
      </w:r>
    </w:p>
  </w:comment>
  <w:comment w:id="270" w:author="MLH Barnes" w:date="2021-10-04T14:51:00Z" w:initials="MLHB">
    <w:p w14:paraId="372A799B" w14:textId="7B7FDDB0" w:rsidR="00A3073F" w:rsidRDefault="00A3073F">
      <w:pPr>
        <w:pStyle w:val="CommentText"/>
      </w:pPr>
      <w:r>
        <w:rPr>
          <w:rStyle w:val="CommentReference"/>
        </w:rPr>
        <w:annotationRef/>
      </w:r>
      <w:r>
        <w:t>Neustar-14</w:t>
      </w:r>
    </w:p>
  </w:comment>
  <w:comment w:id="275" w:author="MLH Barnes" w:date="2021-10-04T14:52:00Z" w:initials="MLHB">
    <w:p w14:paraId="5B21A73D" w14:textId="6307433C" w:rsidR="00A3073F" w:rsidRDefault="00A3073F">
      <w:pPr>
        <w:pStyle w:val="CommentText"/>
      </w:pPr>
      <w:r>
        <w:rPr>
          <w:rStyle w:val="CommentReference"/>
        </w:rPr>
        <w:annotationRef/>
      </w:r>
      <w:r>
        <w:t>Neustar-14</w:t>
      </w:r>
    </w:p>
  </w:comment>
  <w:comment w:id="283" w:author="MLH Barnes" w:date="2021-10-04T14:13:00Z" w:initials="MLHB">
    <w:p w14:paraId="06424493" w14:textId="766565B5" w:rsidR="00B44F87" w:rsidRDefault="00B44F87">
      <w:pPr>
        <w:pStyle w:val="CommentText"/>
      </w:pPr>
      <w:r>
        <w:rPr>
          <w:rStyle w:val="CommentReference"/>
        </w:rPr>
        <w:annotationRef/>
      </w:r>
      <w:r>
        <w:t>Neustar-7</w:t>
      </w:r>
    </w:p>
  </w:comment>
  <w:comment w:id="287" w:author="MLH Barnes" w:date="2021-10-04T14:26:00Z" w:initials="MLHB">
    <w:p w14:paraId="4A6B14AA" w14:textId="0F5618D3" w:rsidR="00B44F87" w:rsidRDefault="00B44F87">
      <w:pPr>
        <w:pStyle w:val="CommentText"/>
      </w:pPr>
      <w:r>
        <w:rPr>
          <w:rStyle w:val="CommentReference"/>
        </w:rPr>
        <w:annotationRef/>
      </w:r>
      <w:r>
        <w:t>Neustar-15</w:t>
      </w:r>
    </w:p>
  </w:comment>
  <w:comment w:id="293" w:author="MLH Barnes" w:date="2021-10-04T14:27:00Z" w:initials="MLHB">
    <w:p w14:paraId="1E6AC1EC" w14:textId="06F4AA78" w:rsidR="00B44F87" w:rsidRDefault="00B44F87">
      <w:pPr>
        <w:pStyle w:val="CommentText"/>
      </w:pPr>
      <w:r>
        <w:rPr>
          <w:rStyle w:val="CommentReference"/>
        </w:rPr>
        <w:annotationRef/>
      </w:r>
      <w:r>
        <w:t>Neustar-16</w:t>
      </w:r>
    </w:p>
  </w:comment>
  <w:comment w:id="295" w:author="MLH Barnes" w:date="2021-10-04T14:28:00Z" w:initials="MLHB">
    <w:p w14:paraId="6D298D91" w14:textId="2DE51D70" w:rsidR="00B44F87" w:rsidRDefault="00B44F87">
      <w:pPr>
        <w:pStyle w:val="CommentText"/>
      </w:pPr>
      <w:r>
        <w:rPr>
          <w:rStyle w:val="CommentReference"/>
        </w:rPr>
        <w:annotationRef/>
      </w:r>
      <w:r>
        <w:t>Neustar-17</w:t>
      </w:r>
    </w:p>
  </w:comment>
  <w:comment w:id="307" w:author="MLH Barnes" w:date="2021-10-04T14:53:00Z" w:initials="MLHB">
    <w:p w14:paraId="292E963C" w14:textId="314CF6DC" w:rsidR="00A3073F" w:rsidRDefault="00A3073F">
      <w:pPr>
        <w:pStyle w:val="CommentText"/>
      </w:pPr>
      <w:r>
        <w:rPr>
          <w:rStyle w:val="CommentReference"/>
        </w:rPr>
        <w:annotationRef/>
      </w:r>
      <w:r>
        <w:t>Neustar-14</w:t>
      </w:r>
    </w:p>
  </w:comment>
  <w:comment w:id="312" w:author="MLH Barnes" w:date="2021-10-04T14:55:00Z" w:initials="MLHB">
    <w:p w14:paraId="44E06560" w14:textId="1DA5F9E3" w:rsidR="00A3073F" w:rsidRDefault="00A3073F">
      <w:pPr>
        <w:pStyle w:val="CommentText"/>
      </w:pPr>
      <w:r>
        <w:rPr>
          <w:rStyle w:val="CommentReference"/>
        </w:rPr>
        <w:annotationRef/>
      </w:r>
      <w:r>
        <w:t>Neustar-14</w:t>
      </w:r>
    </w:p>
  </w:comment>
  <w:comment w:id="314" w:author="MLH Barnes" w:date="2021-10-04T14:20:00Z" w:initials="MLHB">
    <w:p w14:paraId="25C3C3FE" w14:textId="5EED55C3" w:rsidR="00B44F87" w:rsidRDefault="00B44F87">
      <w:pPr>
        <w:pStyle w:val="CommentText"/>
      </w:pPr>
      <w:r>
        <w:rPr>
          <w:rStyle w:val="CommentReference"/>
        </w:rPr>
        <w:annotationRef/>
      </w:r>
      <w:r>
        <w:t>Neustar-12</w:t>
      </w:r>
    </w:p>
  </w:comment>
  <w:comment w:id="317" w:author="MLH Barnes" w:date="2021-10-04T14:20:00Z" w:initials="MLHB">
    <w:p w14:paraId="4C536A55" w14:textId="510DE101" w:rsidR="00B44F87" w:rsidRDefault="00B44F87">
      <w:pPr>
        <w:pStyle w:val="CommentText"/>
      </w:pPr>
      <w:r>
        <w:rPr>
          <w:rStyle w:val="CommentReference"/>
        </w:rPr>
        <w:annotationRef/>
      </w:r>
      <w:r>
        <w:t>Neustar-12</w:t>
      </w:r>
    </w:p>
  </w:comment>
  <w:comment w:id="321" w:author="MLH Barnes" w:date="2021-10-04T14:20:00Z" w:initials="MLHB">
    <w:p w14:paraId="4CF0CA16" w14:textId="164652D0" w:rsidR="00B44F87" w:rsidRDefault="00B44F87">
      <w:pPr>
        <w:pStyle w:val="CommentText"/>
      </w:pPr>
      <w:r>
        <w:rPr>
          <w:rStyle w:val="CommentReference"/>
        </w:rPr>
        <w:annotationRef/>
      </w:r>
      <w:r>
        <w:t>Neustar-12</w:t>
      </w:r>
    </w:p>
  </w:comment>
  <w:comment w:id="325" w:author="MLH Barnes" w:date="2021-10-04T14:21:00Z" w:initials="MLHB">
    <w:p w14:paraId="584CA007" w14:textId="69F0E3C5" w:rsidR="00B44F87" w:rsidRDefault="00B44F87">
      <w:pPr>
        <w:pStyle w:val="CommentText"/>
      </w:pPr>
      <w:r>
        <w:rPr>
          <w:rStyle w:val="CommentReference"/>
        </w:rPr>
        <w:annotationRef/>
      </w:r>
      <w:r>
        <w:t>Neustar-12</w:t>
      </w:r>
    </w:p>
  </w:comment>
  <w:comment w:id="330" w:author="MLH Barnes" w:date="2021-10-04T14:56:00Z" w:initials="MLHB">
    <w:p w14:paraId="1FDB0B33" w14:textId="23A3BB3E" w:rsidR="00A3073F" w:rsidRDefault="00A3073F">
      <w:pPr>
        <w:pStyle w:val="CommentText"/>
      </w:pPr>
      <w:r>
        <w:rPr>
          <w:rStyle w:val="CommentReference"/>
        </w:rPr>
        <w:annotationRef/>
      </w:r>
      <w:r>
        <w:t>Neustar-14</w:t>
      </w:r>
    </w:p>
  </w:comment>
  <w:comment w:id="332" w:author="MLH Barnes" w:date="2021-10-04T14:21:00Z" w:initials="MLHB">
    <w:p w14:paraId="0DA034B3" w14:textId="097BCAAB" w:rsidR="00B44F87" w:rsidRDefault="00B44F87">
      <w:pPr>
        <w:pStyle w:val="CommentText"/>
      </w:pPr>
      <w:r>
        <w:rPr>
          <w:rStyle w:val="CommentReference"/>
        </w:rPr>
        <w:annotationRef/>
      </w:r>
      <w:r>
        <w:t>Neustar-12</w:t>
      </w:r>
    </w:p>
  </w:comment>
  <w:comment w:id="337" w:author="MLH Barnes" w:date="2021-10-04T14:21:00Z" w:initials="MLHB">
    <w:p w14:paraId="3FA59914" w14:textId="7027E9BF" w:rsidR="00B44F87" w:rsidRDefault="00B44F87">
      <w:pPr>
        <w:pStyle w:val="CommentText"/>
      </w:pPr>
      <w:r>
        <w:rPr>
          <w:rStyle w:val="CommentReference"/>
        </w:rPr>
        <w:annotationRef/>
      </w:r>
      <w:r>
        <w:t>Neustar-12</w:t>
      </w:r>
    </w:p>
  </w:comment>
  <w:comment w:id="342" w:author="MLH Barnes" w:date="2021-10-04T14:58:00Z" w:initials="MLHB">
    <w:p w14:paraId="1F0F7EDA" w14:textId="04BA8ED6" w:rsidR="00A3073F" w:rsidRDefault="00A3073F">
      <w:pPr>
        <w:pStyle w:val="CommentText"/>
      </w:pPr>
      <w:r>
        <w:rPr>
          <w:rStyle w:val="CommentReference"/>
        </w:rPr>
        <w:annotationRef/>
      </w:r>
      <w:r>
        <w:t>Neustar-14</w:t>
      </w:r>
    </w:p>
  </w:comment>
  <w:comment w:id="344" w:author="MLH Barnes" w:date="2021-10-04T14:29:00Z" w:initials="MLHB">
    <w:p w14:paraId="2251D902" w14:textId="27ACF407" w:rsidR="00B44F87" w:rsidRDefault="00B44F87">
      <w:pPr>
        <w:pStyle w:val="CommentText"/>
      </w:pPr>
      <w:r>
        <w:rPr>
          <w:rStyle w:val="CommentReference"/>
        </w:rPr>
        <w:annotationRef/>
      </w:r>
      <w:r>
        <w:t>Neustar-18</w:t>
      </w:r>
    </w:p>
  </w:comment>
  <w:comment w:id="346" w:author="MLH Barnes" w:date="2021-10-04T14:58:00Z" w:initials="MLHB">
    <w:p w14:paraId="45E19327" w14:textId="7B22A58C" w:rsidR="00A3073F" w:rsidRDefault="00A3073F">
      <w:pPr>
        <w:pStyle w:val="CommentText"/>
      </w:pPr>
      <w:r>
        <w:rPr>
          <w:rStyle w:val="CommentReference"/>
        </w:rPr>
        <w:annotationRef/>
      </w:r>
      <w:r>
        <w:t>Neustar-14</w:t>
      </w:r>
    </w:p>
  </w:comment>
  <w:comment w:id="348" w:author="MLH Barnes" w:date="2021-10-04T14:33:00Z" w:initials="MLHB">
    <w:p w14:paraId="4D40DCDE" w14:textId="679734B0" w:rsidR="00B44F87" w:rsidRDefault="00B44F87">
      <w:pPr>
        <w:pStyle w:val="CommentText"/>
      </w:pPr>
      <w:r>
        <w:rPr>
          <w:rStyle w:val="CommentReference"/>
        </w:rPr>
        <w:annotationRef/>
      </w:r>
      <w:r>
        <w:t>Neustar-23 Needs Discussion</w:t>
      </w:r>
    </w:p>
  </w:comment>
  <w:comment w:id="359" w:author="MLH Barnes" w:date="2021-10-04T15:58:00Z" w:initials="MLHB">
    <w:p w14:paraId="41C79F99" w14:textId="4F48543D" w:rsidR="00A3073F" w:rsidRDefault="00A3073F">
      <w:pPr>
        <w:pStyle w:val="CommentText"/>
      </w:pPr>
      <w:r>
        <w:rPr>
          <w:rStyle w:val="CommentReference"/>
        </w:rPr>
        <w:annotationRef/>
      </w:r>
      <w:r>
        <w:t>Neustar-14</w:t>
      </w:r>
    </w:p>
  </w:comment>
  <w:comment w:id="373" w:author="MLH Barnes" w:date="2021-10-04T15:59:00Z" w:initials="MLHB">
    <w:p w14:paraId="0CA893B7" w14:textId="245E2DB1" w:rsidR="00A3073F" w:rsidRDefault="00A3073F">
      <w:pPr>
        <w:pStyle w:val="CommentText"/>
      </w:pPr>
      <w:r>
        <w:rPr>
          <w:rStyle w:val="CommentReference"/>
        </w:rPr>
        <w:annotationRef/>
      </w:r>
      <w:r>
        <w:t>Neustar-14</w:t>
      </w:r>
    </w:p>
  </w:comment>
  <w:comment w:id="377" w:author="MLH Barnes" w:date="2021-10-04T15:59:00Z" w:initials="MLHB">
    <w:p w14:paraId="39FE2743" w14:textId="15724BB5" w:rsidR="00A3073F" w:rsidRDefault="00A3073F">
      <w:pPr>
        <w:pStyle w:val="CommentText"/>
      </w:pPr>
      <w:r>
        <w:rPr>
          <w:rStyle w:val="CommentReference"/>
        </w:rPr>
        <w:annotationRef/>
      </w:r>
      <w:r>
        <w:t>Neustar-14</w:t>
      </w:r>
    </w:p>
  </w:comment>
  <w:comment w:id="381" w:author="MLH Barnes" w:date="2021-10-04T16:00:00Z" w:initials="MLHB">
    <w:p w14:paraId="306D4A7C" w14:textId="78031910" w:rsidR="00A3073F" w:rsidRDefault="00A3073F">
      <w:pPr>
        <w:pStyle w:val="CommentText"/>
      </w:pPr>
      <w:r>
        <w:rPr>
          <w:rStyle w:val="CommentReference"/>
        </w:rPr>
        <w:annotationRef/>
      </w:r>
      <w:r>
        <w:t>Neustar-14</w:t>
      </w:r>
    </w:p>
  </w:comment>
  <w:comment w:id="383" w:author="MLH Barnes" w:date="2021-10-04T15:01:00Z" w:initials="MLHB">
    <w:p w14:paraId="3AFEC1D6" w14:textId="503BAD2D" w:rsidR="00A3073F" w:rsidRDefault="00A3073F">
      <w:pPr>
        <w:pStyle w:val="CommentText"/>
      </w:pPr>
      <w:r>
        <w:rPr>
          <w:rStyle w:val="CommentReference"/>
        </w:rPr>
        <w:annotationRef/>
      </w:r>
      <w:r>
        <w:t>Neustar-14</w:t>
      </w:r>
    </w:p>
  </w:comment>
  <w:comment w:id="385" w:author="MLH Barnes" w:date="2021-10-04T14:23:00Z" w:initials="MLHB">
    <w:p w14:paraId="4FFB8EF9" w14:textId="0D9AB151" w:rsidR="00B44F87" w:rsidRDefault="00B44F87">
      <w:pPr>
        <w:pStyle w:val="CommentText"/>
      </w:pPr>
      <w:r>
        <w:rPr>
          <w:rStyle w:val="CommentReference"/>
        </w:rPr>
        <w:annotationRef/>
      </w:r>
      <w:r>
        <w:t>Neustar-12</w:t>
      </w:r>
    </w:p>
  </w:comment>
  <w:comment w:id="396" w:author="MLH Barnes" w:date="2021-10-04T16:03:00Z" w:initials="MLHB">
    <w:p w14:paraId="2603B7E0" w14:textId="44E4B433" w:rsidR="00A3073F" w:rsidRDefault="00A3073F">
      <w:pPr>
        <w:pStyle w:val="CommentText"/>
      </w:pPr>
      <w:r>
        <w:rPr>
          <w:rStyle w:val="CommentReference"/>
        </w:rPr>
        <w:annotationRef/>
      </w:r>
      <w:r w:rsidR="002E71DF">
        <w:rPr>
          <w:noProof/>
        </w:rPr>
        <w:t>Neustar-14</w:t>
      </w:r>
    </w:p>
  </w:comment>
  <w:comment w:id="401" w:author="MLH Barnes" w:date="2021-10-04T16:03:00Z" w:initials="MLHB">
    <w:p w14:paraId="4AD8FF86" w14:textId="55B4F89A" w:rsidR="00A3073F" w:rsidRDefault="00A3073F">
      <w:pPr>
        <w:pStyle w:val="CommentText"/>
      </w:pPr>
      <w:r>
        <w:rPr>
          <w:rStyle w:val="CommentReference"/>
        </w:rPr>
        <w:annotationRef/>
      </w:r>
      <w:r>
        <w:t>STI Certificate</w:t>
      </w:r>
    </w:p>
  </w:comment>
  <w:comment w:id="400" w:author="MLH Barnes" w:date="2021-10-04T16:04:00Z" w:initials="MLHB">
    <w:p w14:paraId="26DFD417" w14:textId="3749965E" w:rsidR="00A3073F" w:rsidRDefault="00A3073F">
      <w:pPr>
        <w:pStyle w:val="CommentText"/>
      </w:pPr>
      <w:r>
        <w:rPr>
          <w:rStyle w:val="CommentReference"/>
        </w:rPr>
        <w:annotationRef/>
      </w:r>
      <w:r>
        <w:rPr>
          <w:rStyle w:val="CommentReference"/>
        </w:rPr>
        <w:t>Neustar-14</w:t>
      </w:r>
    </w:p>
  </w:comment>
  <w:comment w:id="409" w:author="MLH Barnes" w:date="2021-10-04T17:27:00Z" w:initials="MLHB">
    <w:p w14:paraId="7E76FAF2" w14:textId="7A254EB9" w:rsidR="006841C8" w:rsidRDefault="006841C8">
      <w:pPr>
        <w:pStyle w:val="CommentText"/>
      </w:pPr>
      <w:r>
        <w:rPr>
          <w:rStyle w:val="CommentReference"/>
        </w:rPr>
        <w:annotationRef/>
      </w:r>
      <w:r>
        <w:t>Neustar 19, 20</w:t>
      </w:r>
    </w:p>
  </w:comment>
  <w:comment w:id="413" w:author="MLH Barnes" w:date="2021-10-04T17:22:00Z" w:initials="MLHB">
    <w:p w14:paraId="71CD70A3" w14:textId="13586BC4" w:rsidR="006841C8" w:rsidRDefault="006841C8">
      <w:pPr>
        <w:pStyle w:val="CommentText"/>
      </w:pPr>
      <w:r>
        <w:rPr>
          <w:rStyle w:val="CommentReference"/>
        </w:rPr>
        <w:annotationRef/>
      </w:r>
      <w:r>
        <w:t>Neustar 20</w:t>
      </w:r>
    </w:p>
  </w:comment>
  <w:comment w:id="424" w:author="MLH Barnes" w:date="2021-10-04T17:28:00Z" w:initials="MLHB">
    <w:p w14:paraId="089BE7E4" w14:textId="18DBA4DE" w:rsidR="006841C8" w:rsidRDefault="006841C8">
      <w:pPr>
        <w:pStyle w:val="CommentText"/>
      </w:pPr>
      <w:r>
        <w:rPr>
          <w:rStyle w:val="CommentReference"/>
        </w:rPr>
        <w:annotationRef/>
      </w:r>
      <w:r>
        <w:t>Neustar-19 -20</w:t>
      </w:r>
    </w:p>
  </w:comment>
  <w:comment w:id="425" w:author="MLH Barnes" w:date="2021-10-04T16:05:00Z" w:initials="MLHB">
    <w:p w14:paraId="5613858D" w14:textId="51FC9C3A" w:rsidR="00A3073F" w:rsidRDefault="00A3073F">
      <w:pPr>
        <w:pStyle w:val="CommentText"/>
      </w:pPr>
      <w:r>
        <w:rPr>
          <w:rStyle w:val="CommentReference"/>
        </w:rPr>
        <w:annotationRef/>
      </w:r>
      <w:r>
        <w:t>Neustar-14</w:t>
      </w:r>
    </w:p>
  </w:comment>
  <w:comment w:id="432" w:author="MLH Barnes" w:date="2021-10-04T17:29:00Z" w:initials="MLHB">
    <w:p w14:paraId="7A7393CC" w14:textId="31AD43BC" w:rsidR="006841C8" w:rsidRDefault="006841C8">
      <w:pPr>
        <w:pStyle w:val="CommentText"/>
      </w:pPr>
      <w:r>
        <w:rPr>
          <w:rStyle w:val="CommentReference"/>
        </w:rPr>
        <w:annotationRef/>
      </w:r>
      <w:r>
        <w:t>Neustar-20</w:t>
      </w:r>
    </w:p>
  </w:comment>
  <w:comment w:id="433" w:author="Anna Karditzas" w:date="2021-10-05T10:41:00Z" w:initials="AK">
    <w:p w14:paraId="69EEFF5C" w14:textId="1420A8F9" w:rsidR="000B51C0" w:rsidRDefault="000B51C0">
      <w:pPr>
        <w:pStyle w:val="CommentText"/>
      </w:pPr>
      <w:r>
        <w:rPr>
          <w:rStyle w:val="CommentReference"/>
        </w:rPr>
        <w:annotationRef/>
      </w:r>
      <w:r>
        <w:t>Change Identity header to “SIP Identity header” in figure 6.6</w:t>
      </w:r>
    </w:p>
  </w:comment>
  <w:comment w:id="440" w:author="MLH Barnes" w:date="2021-10-04T16:07:00Z" w:initials="MLHB">
    <w:p w14:paraId="480EA806" w14:textId="392A56A4" w:rsidR="00A3073F" w:rsidRDefault="00A3073F">
      <w:pPr>
        <w:pStyle w:val="CommentText"/>
      </w:pPr>
      <w:r>
        <w:rPr>
          <w:rStyle w:val="CommentReference"/>
        </w:rPr>
        <w:annotationRef/>
      </w:r>
      <w:r>
        <w:t>Neustar-14</w:t>
      </w:r>
    </w:p>
  </w:comment>
  <w:comment w:id="442" w:author="MLH Barnes" w:date="2021-10-04T14:04:00Z" w:initials="MLHB">
    <w:p w14:paraId="55A7A5A9" w14:textId="3343035E" w:rsidR="00B44F87" w:rsidRDefault="00B44F87">
      <w:pPr>
        <w:pStyle w:val="CommentText"/>
      </w:pPr>
      <w:r>
        <w:rPr>
          <w:rStyle w:val="CommentReference"/>
        </w:rPr>
        <w:annotationRef/>
      </w:r>
      <w:r>
        <w:t>Intelliquent-4</w:t>
      </w:r>
    </w:p>
  </w:comment>
  <w:comment w:id="454" w:author="MLH Barnes" w:date="2021-10-04T16:08:00Z" w:initials="MLHB">
    <w:p w14:paraId="274CAD05" w14:textId="213A9F63" w:rsidR="00A3073F" w:rsidRDefault="00A3073F">
      <w:pPr>
        <w:pStyle w:val="CommentText"/>
      </w:pPr>
      <w:r>
        <w:rPr>
          <w:rStyle w:val="CommentReference"/>
        </w:rPr>
        <w:annotationRef/>
      </w:r>
      <w:r>
        <w:t>Neustar-14</w:t>
      </w:r>
    </w:p>
  </w:comment>
  <w:comment w:id="460" w:author="MLH Barnes" w:date="2021-10-04T14:06:00Z" w:initials="MLHB">
    <w:p w14:paraId="534DAEB7" w14:textId="17A3EAEC" w:rsidR="00B44F87" w:rsidRDefault="00B44F87">
      <w:pPr>
        <w:pStyle w:val="CommentText"/>
      </w:pPr>
      <w:r>
        <w:rPr>
          <w:rStyle w:val="CommentReference"/>
        </w:rPr>
        <w:annotationRef/>
      </w:r>
      <w:r>
        <w:t>Intelliquent-5, Neustar-22</w:t>
      </w:r>
    </w:p>
  </w:comment>
  <w:comment w:id="470" w:author="MLH Barnes" w:date="2021-10-04T16:08:00Z" w:initials="MLHB">
    <w:p w14:paraId="046837A6" w14:textId="76DCFD90" w:rsidR="00A3073F" w:rsidRDefault="00A3073F">
      <w:pPr>
        <w:pStyle w:val="CommentText"/>
      </w:pPr>
      <w:r>
        <w:rPr>
          <w:rStyle w:val="CommentReference"/>
        </w:rPr>
        <w:annotationRef/>
      </w:r>
      <w:r>
        <w:t>Neustar-14</w:t>
      </w:r>
    </w:p>
  </w:comment>
  <w:comment w:id="477" w:author="MLH Barnes" w:date="2021-10-04T16:10:00Z" w:initials="MLHB">
    <w:p w14:paraId="305BA3D6" w14:textId="7F5E11B5" w:rsidR="00A3073F" w:rsidRDefault="00A3073F">
      <w:pPr>
        <w:pStyle w:val="CommentText"/>
      </w:pPr>
      <w:r>
        <w:rPr>
          <w:rStyle w:val="CommentReference"/>
        </w:rPr>
        <w:annotationRef/>
      </w:r>
      <w:r>
        <w:t>Neustar-14</w:t>
      </w:r>
    </w:p>
  </w:comment>
  <w:comment w:id="481" w:author="MLH Barnes" w:date="2021-10-04T16:10:00Z" w:initials="MLHB">
    <w:p w14:paraId="3FE260DD" w14:textId="5884AE20" w:rsidR="00A3073F" w:rsidRDefault="00A3073F">
      <w:pPr>
        <w:pStyle w:val="CommentText"/>
      </w:pPr>
      <w:r>
        <w:rPr>
          <w:rStyle w:val="CommentReference"/>
        </w:rPr>
        <w:annotationRef/>
      </w:r>
      <w:r>
        <w:t>Neustar-14</w:t>
      </w:r>
    </w:p>
  </w:comment>
  <w:comment w:id="487" w:author="MLH Barnes" w:date="2021-10-04T16:11:00Z" w:initials="MLHB">
    <w:p w14:paraId="2B244122" w14:textId="63ED50B5" w:rsidR="00A3073F" w:rsidRDefault="00A3073F">
      <w:pPr>
        <w:pStyle w:val="CommentText"/>
      </w:pPr>
      <w:r>
        <w:rPr>
          <w:rStyle w:val="CommentReference"/>
        </w:rPr>
        <w:annotationRef/>
      </w:r>
      <w:r>
        <w:t>Neustar-14</w:t>
      </w:r>
    </w:p>
  </w:comment>
  <w:comment w:id="496" w:author="MLH Barnes" w:date="2021-10-04T14:32:00Z" w:initials="MLHB">
    <w:p w14:paraId="68AB45BB" w14:textId="02F60A2E" w:rsidR="00B44F87" w:rsidRDefault="00B44F87">
      <w:pPr>
        <w:pStyle w:val="CommentText"/>
      </w:pPr>
      <w:r>
        <w:rPr>
          <w:rStyle w:val="CommentReference"/>
        </w:rPr>
        <w:annotationRef/>
      </w:r>
      <w:r>
        <w:t>Neustar-24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CDFECE" w15:done="1"/>
  <w15:commentEx w15:paraId="75057B00" w15:done="1"/>
  <w15:commentEx w15:paraId="0DD47BA6" w15:done="0"/>
  <w15:commentEx w15:paraId="6D024E21" w15:done="1"/>
  <w15:commentEx w15:paraId="1B4EB846" w15:done="1"/>
  <w15:commentEx w15:paraId="68E6F13D" w15:done="1"/>
  <w15:commentEx w15:paraId="36ACA32A" w15:done="0"/>
  <w15:commentEx w15:paraId="27F00E5F" w15:done="1"/>
  <w15:commentEx w15:paraId="18850203" w15:done="1"/>
  <w15:commentEx w15:paraId="0B5DD160" w15:done="1"/>
  <w15:commentEx w15:paraId="61A68AAE" w15:done="1"/>
  <w15:commentEx w15:paraId="665368C2" w15:done="1"/>
  <w15:commentEx w15:paraId="7DF651E1" w15:done="0"/>
  <w15:commentEx w15:paraId="1C8DB6B5" w15:done="0"/>
  <w15:commentEx w15:paraId="399F42AF" w15:done="1"/>
  <w15:commentEx w15:paraId="6E6815F2" w15:done="0"/>
  <w15:commentEx w15:paraId="6C876D25" w15:done="0"/>
  <w15:commentEx w15:paraId="4487D89E" w15:done="1"/>
  <w15:commentEx w15:paraId="3A7637A6" w15:done="1"/>
  <w15:commentEx w15:paraId="484F0122" w15:done="1"/>
  <w15:commentEx w15:paraId="320E26ED" w15:done="1"/>
  <w15:commentEx w15:paraId="5FC2D058" w15:done="1"/>
  <w15:commentEx w15:paraId="76BB6302" w15:done="1"/>
  <w15:commentEx w15:paraId="33F8A311" w15:done="0"/>
  <w15:commentEx w15:paraId="6BFB69D7" w15:done="1"/>
  <w15:commentEx w15:paraId="5D2EEA83" w15:done="1"/>
  <w15:commentEx w15:paraId="42F781E0" w15:done="1"/>
  <w15:commentEx w15:paraId="23F69874" w15:done="1"/>
  <w15:commentEx w15:paraId="42FDE2A7" w15:done="1"/>
  <w15:commentEx w15:paraId="008F00AC" w15:done="1"/>
  <w15:commentEx w15:paraId="4228290F" w15:done="1"/>
  <w15:commentEx w15:paraId="372A799B" w15:done="1"/>
  <w15:commentEx w15:paraId="5B21A73D" w15:done="1"/>
  <w15:commentEx w15:paraId="06424493" w15:done="1"/>
  <w15:commentEx w15:paraId="4A6B14AA" w15:done="1"/>
  <w15:commentEx w15:paraId="1E6AC1EC" w15:done="1"/>
  <w15:commentEx w15:paraId="6D298D91" w15:done="1"/>
  <w15:commentEx w15:paraId="292E963C" w15:done="0"/>
  <w15:commentEx w15:paraId="44E06560" w15:done="0"/>
  <w15:commentEx w15:paraId="25C3C3FE" w15:done="0"/>
  <w15:commentEx w15:paraId="4C536A55" w15:done="0"/>
  <w15:commentEx w15:paraId="4CF0CA16" w15:done="0"/>
  <w15:commentEx w15:paraId="584CA007" w15:done="0"/>
  <w15:commentEx w15:paraId="1FDB0B33" w15:done="0"/>
  <w15:commentEx w15:paraId="0DA034B3" w15:done="0"/>
  <w15:commentEx w15:paraId="3FA59914" w15:done="0"/>
  <w15:commentEx w15:paraId="1F0F7EDA" w15:done="0"/>
  <w15:commentEx w15:paraId="2251D902" w15:done="1"/>
  <w15:commentEx w15:paraId="45E19327" w15:done="0"/>
  <w15:commentEx w15:paraId="4D40DCDE" w15:done="1"/>
  <w15:commentEx w15:paraId="41C79F99" w15:done="0"/>
  <w15:commentEx w15:paraId="0CA893B7" w15:done="0"/>
  <w15:commentEx w15:paraId="39FE2743" w15:done="0"/>
  <w15:commentEx w15:paraId="306D4A7C" w15:done="0"/>
  <w15:commentEx w15:paraId="3AFEC1D6" w15:done="0"/>
  <w15:commentEx w15:paraId="4FFB8EF9" w15:done="0"/>
  <w15:commentEx w15:paraId="2603B7E0" w15:done="0"/>
  <w15:commentEx w15:paraId="4AD8FF86" w15:done="1"/>
  <w15:commentEx w15:paraId="26DFD417" w15:done="1"/>
  <w15:commentEx w15:paraId="7E76FAF2" w15:done="0"/>
  <w15:commentEx w15:paraId="71CD70A3" w15:done="0"/>
  <w15:commentEx w15:paraId="089BE7E4" w15:done="1"/>
  <w15:commentEx w15:paraId="5613858D" w15:done="0"/>
  <w15:commentEx w15:paraId="7A7393CC" w15:done="0"/>
  <w15:commentEx w15:paraId="69EEFF5C" w15:paraIdParent="7A7393CC" w15:done="0"/>
  <w15:commentEx w15:paraId="480EA806" w15:done="0"/>
  <w15:commentEx w15:paraId="55A7A5A9" w15:done="1"/>
  <w15:commentEx w15:paraId="274CAD05" w15:done="0"/>
  <w15:commentEx w15:paraId="534DAEB7" w15:done="1"/>
  <w15:commentEx w15:paraId="046837A6" w15:done="0"/>
  <w15:commentEx w15:paraId="305BA3D6" w15:done="0"/>
  <w15:commentEx w15:paraId="3FE260DD" w15:done="0"/>
  <w15:commentEx w15:paraId="2B244122" w15:done="0"/>
  <w15:commentEx w15:paraId="68AB45B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59192" w16cex:dateUtc="2021-10-04T19:43:00Z"/>
  <w16cex:commentExtensible w16cex:durableId="2505919D" w16cex:dateUtc="2021-10-04T19:43:00Z"/>
  <w16cex:commentExtensible w16cex:durableId="250586DB" w16cex:dateUtc="2021-10-04T18:57:00Z"/>
  <w16cex:commentExtensible w16cex:durableId="2505863C" w16cex:dateUtc="2021-10-04T18:55:00Z"/>
  <w16cex:commentExtensible w16cex:durableId="2505894C" w16cex:dateUtc="2021-10-04T19:08:00Z"/>
  <w16cex:commentExtensible w16cex:durableId="25058973" w16cex:dateUtc="2021-10-04T19:08:00Z"/>
  <w16cex:commentExtensible w16cex:durableId="2505901D" w16cex:dateUtc="2021-10-04T19:37:00Z"/>
  <w16cex:commentExtensible w16cex:durableId="25058913" w16cex:dateUtc="2021-10-04T19:07:00Z"/>
  <w16cex:commentExtensible w16cex:durableId="250589C4" w16cex:dateUtc="2021-10-04T19:10:00Z"/>
  <w16cex:commentExtensible w16cex:durableId="25058A35" w16cex:dateUtc="2021-10-04T19:12:00Z"/>
  <w16cex:commentExtensible w16cex:durableId="25058A56" w16cex:dateUtc="2021-10-04T19:12:00Z"/>
  <w16cex:commentExtensible w16cex:durableId="25058AB0" w16cex:dateUtc="2021-10-04T19:14:00Z"/>
  <w16cex:commentExtensible w16cex:durableId="250584C6" w16cex:dateUtc="2021-10-04T18:48:00Z"/>
  <w16cex:commentExtensible w16cex:durableId="250585B8" w16cex:dateUtc="2021-10-04T18:52:00Z"/>
  <w16cex:commentExtensible w16cex:durableId="250585DB" w16cex:dateUtc="2021-10-04T18:53:00Z"/>
  <w16cex:commentExtensible w16cex:durableId="2505AA6C" w16cex:dateUtc="2021-10-04T21:29:00Z"/>
  <w16cex:commentExtensible w16cex:durableId="2506A50F" w16cex:dateUtc="2021-10-05T14:18:00Z"/>
  <w16cex:commentExtensible w16cex:durableId="25058B95" w16cex:dateUtc="2021-10-04T19:17:00Z"/>
  <w16cex:commentExtensible w16cex:durableId="25058403" w16cex:dateUtc="2021-10-04T18:45:00Z"/>
  <w16cex:commentExtensible w16cex:durableId="2505840C" w16cex:dateUtc="2021-10-04T18:45:00Z"/>
  <w16cex:commentExtensible w16cex:durableId="25058777" w16cex:dateUtc="2021-10-04T19:00:00Z"/>
  <w16cex:commentExtensible w16cex:durableId="25058BB7" w16cex:dateUtc="2021-10-04T19:18:00Z"/>
  <w16cex:commentExtensible w16cex:durableId="250592ED" w16cex:dateUtc="2021-10-04T19:49:00Z"/>
  <w16cex:commentExtensible w16cex:durableId="25058B62" w16cex:dateUtc="2021-10-04T19:17:00Z"/>
  <w16cex:commentExtensible w16cex:durableId="25058D3E" w16cex:dateUtc="2021-10-04T19:25:00Z"/>
  <w16cex:commentExtensible w16cex:durableId="25058D2E" w16cex:dateUtc="2021-10-04T19:24:00Z"/>
  <w16cex:commentExtensible w16cex:durableId="25059318" w16cex:dateUtc="2021-10-04T19:50:00Z"/>
  <w16cex:commentExtensible w16cex:durableId="25059338" w16cex:dateUtc="2021-10-04T19:50:00Z"/>
  <w16cex:commentExtensible w16cex:durableId="25058BD3" w16cex:dateUtc="2021-10-04T19:18:00Z"/>
  <w16cex:commentExtensible w16cex:durableId="25058BE8" w16cex:dateUtc="2021-10-04T19:19:00Z"/>
  <w16cex:commentExtensible w16cex:durableId="2505881E" w16cex:dateUtc="2021-10-04T19:03:00Z"/>
  <w16cex:commentExtensible w16cex:durableId="25059356" w16cex:dateUtc="2021-10-04T19:51:00Z"/>
  <w16cex:commentExtensible w16cex:durableId="250593B1" w16cex:dateUtc="2021-10-04T19:52:00Z"/>
  <w16cex:commentExtensible w16cex:durableId="25058A79" w16cex:dateUtc="2021-10-04T19:13:00Z"/>
  <w16cex:commentExtensible w16cex:durableId="25058D7D" w16cex:dateUtc="2021-10-04T19:26:00Z"/>
  <w16cex:commentExtensible w16cex:durableId="25058DB4" w16cex:dateUtc="2021-10-04T19:27:00Z"/>
  <w16cex:commentExtensible w16cex:durableId="25058E01" w16cex:dateUtc="2021-10-04T19:28:00Z"/>
  <w16cex:commentExtensible w16cex:durableId="250593F9" w16cex:dateUtc="2021-10-04T19:53:00Z"/>
  <w16cex:commentExtensible w16cex:durableId="25059459" w16cex:dateUtc="2021-10-04T19:55:00Z"/>
  <w16cex:commentExtensible w16cex:durableId="25058C19" w16cex:dateUtc="2021-10-04T19:20:00Z"/>
  <w16cex:commentExtensible w16cex:durableId="25058C24" w16cex:dateUtc="2021-10-04T19:20:00Z"/>
  <w16cex:commentExtensible w16cex:durableId="25058C34" w16cex:dateUtc="2021-10-04T19:20:00Z"/>
  <w16cex:commentExtensible w16cex:durableId="25058C51" w16cex:dateUtc="2021-10-04T19:21:00Z"/>
  <w16cex:commentExtensible w16cex:durableId="25059491" w16cex:dateUtc="2021-10-04T19:56:00Z"/>
  <w16cex:commentExtensible w16cex:durableId="25058C5A" w16cex:dateUtc="2021-10-04T19:21:00Z"/>
  <w16cex:commentExtensible w16cex:durableId="25058C7D" w16cex:dateUtc="2021-10-04T19:21:00Z"/>
  <w16cex:commentExtensible w16cex:durableId="25059509" w16cex:dateUtc="2021-10-04T19:58:00Z"/>
  <w16cex:commentExtensible w16cex:durableId="25058E49" w16cex:dateUtc="2021-10-04T19:29:00Z"/>
  <w16cex:commentExtensible w16cex:durableId="25059529" w16cex:dateUtc="2021-10-04T19:58:00Z"/>
  <w16cex:commentExtensible w16cex:durableId="25058F4F" w16cex:dateUtc="2021-10-04T19:33:00Z"/>
  <w16cex:commentExtensible w16cex:durableId="2505A331" w16cex:dateUtc="2021-10-04T20:58:00Z"/>
  <w16cex:commentExtensible w16cex:durableId="2505A358" w16cex:dateUtc="2021-10-04T20:59:00Z"/>
  <w16cex:commentExtensible w16cex:durableId="2505A36B" w16cex:dateUtc="2021-10-04T20:59:00Z"/>
  <w16cex:commentExtensible w16cex:durableId="2505A39D" w16cex:dateUtc="2021-10-04T21:00:00Z"/>
  <w16cex:commentExtensible w16cex:durableId="250595CA" w16cex:dateUtc="2021-10-04T20:01:00Z"/>
  <w16cex:commentExtensible w16cex:durableId="25058CC5" w16cex:dateUtc="2021-10-04T19:23:00Z"/>
  <w16cex:commentExtensible w16cex:durableId="2505A437" w16cex:dateUtc="2021-10-04T21:03:00Z"/>
  <w16cex:commentExtensible w16cex:durableId="2505A46A" w16cex:dateUtc="2021-10-04T21:03:00Z"/>
  <w16cex:commentExtensible w16cex:durableId="2505A491" w16cex:dateUtc="2021-10-04T21:04:00Z"/>
  <w16cex:commentExtensible w16cex:durableId="2505B80F" w16cex:dateUtc="2021-10-04T22:27:00Z"/>
  <w16cex:commentExtensible w16cex:durableId="2505B6DD" w16cex:dateUtc="2021-10-04T22:22:00Z"/>
  <w16cex:commentExtensible w16cex:durableId="2505B843" w16cex:dateUtc="2021-10-04T22:28:00Z"/>
  <w16cex:commentExtensible w16cex:durableId="2505A4DE" w16cex:dateUtc="2021-10-04T21:05:00Z"/>
  <w16cex:commentExtensible w16cex:durableId="2505B86A" w16cex:dateUtc="2021-10-04T22:29:00Z"/>
  <w16cex:commentExtensible w16cex:durableId="2506AA64" w16cex:dateUtc="2021-10-05T14:41:00Z"/>
  <w16cex:commentExtensible w16cex:durableId="2505A52C" w16cex:dateUtc="2021-10-04T21:07:00Z"/>
  <w16cex:commentExtensible w16cex:durableId="25058864" w16cex:dateUtc="2021-10-04T19:04:00Z"/>
  <w16cex:commentExtensible w16cex:durableId="2505A56D" w16cex:dateUtc="2021-10-04T21:08:00Z"/>
  <w16cex:commentExtensible w16cex:durableId="250588D5" w16cex:dateUtc="2021-10-04T19:06:00Z"/>
  <w16cex:commentExtensible w16cex:durableId="2505A593" w16cex:dateUtc="2021-10-04T21:08:00Z"/>
  <w16cex:commentExtensible w16cex:durableId="2505A5E9" w16cex:dateUtc="2021-10-04T21:10:00Z"/>
  <w16cex:commentExtensible w16cex:durableId="2505A601" w16cex:dateUtc="2021-10-04T21:10:00Z"/>
  <w16cex:commentExtensible w16cex:durableId="2505A629" w16cex:dateUtc="2021-10-04T21:11:00Z"/>
  <w16cex:commentExtensible w16cex:durableId="25058EF7" w16cex:dateUtc="2021-10-04T1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CDFECE" w16cid:durableId="25059192"/>
  <w16cid:commentId w16cid:paraId="75057B00" w16cid:durableId="2505919D"/>
  <w16cid:commentId w16cid:paraId="0DD47BA6" w16cid:durableId="250586DB"/>
  <w16cid:commentId w16cid:paraId="6D024E21" w16cid:durableId="2505863C"/>
  <w16cid:commentId w16cid:paraId="1B4EB846" w16cid:durableId="2505894C"/>
  <w16cid:commentId w16cid:paraId="68E6F13D" w16cid:durableId="25058973"/>
  <w16cid:commentId w16cid:paraId="36ACA32A" w16cid:durableId="2505901D"/>
  <w16cid:commentId w16cid:paraId="27F00E5F" w16cid:durableId="25058913"/>
  <w16cid:commentId w16cid:paraId="18850203" w16cid:durableId="250589C4"/>
  <w16cid:commentId w16cid:paraId="0B5DD160" w16cid:durableId="25058A35"/>
  <w16cid:commentId w16cid:paraId="61A68AAE" w16cid:durableId="25058A56"/>
  <w16cid:commentId w16cid:paraId="665368C2" w16cid:durableId="25058AB0"/>
  <w16cid:commentId w16cid:paraId="7DF651E1" w16cid:durableId="250584C6"/>
  <w16cid:commentId w16cid:paraId="1C8DB6B5" w16cid:durableId="250585B8"/>
  <w16cid:commentId w16cid:paraId="399F42AF" w16cid:durableId="250585DB"/>
  <w16cid:commentId w16cid:paraId="6E6815F2" w16cid:durableId="2505AA6C"/>
  <w16cid:commentId w16cid:paraId="6C876D25" w16cid:durableId="2506A50F"/>
  <w16cid:commentId w16cid:paraId="4487D89E" w16cid:durableId="25058B95"/>
  <w16cid:commentId w16cid:paraId="3A7637A6" w16cid:durableId="25058403"/>
  <w16cid:commentId w16cid:paraId="484F0122" w16cid:durableId="2505840C"/>
  <w16cid:commentId w16cid:paraId="320E26ED" w16cid:durableId="25058777"/>
  <w16cid:commentId w16cid:paraId="5FC2D058" w16cid:durableId="25058BB7"/>
  <w16cid:commentId w16cid:paraId="76BB6302" w16cid:durableId="250592ED"/>
  <w16cid:commentId w16cid:paraId="33F8A311" w16cid:durableId="25058B62"/>
  <w16cid:commentId w16cid:paraId="6BFB69D7" w16cid:durableId="25058D3E"/>
  <w16cid:commentId w16cid:paraId="5D2EEA83" w16cid:durableId="25058D2E"/>
  <w16cid:commentId w16cid:paraId="42F781E0" w16cid:durableId="25059318"/>
  <w16cid:commentId w16cid:paraId="23F69874" w16cid:durableId="25059338"/>
  <w16cid:commentId w16cid:paraId="42FDE2A7" w16cid:durableId="25058BD3"/>
  <w16cid:commentId w16cid:paraId="008F00AC" w16cid:durableId="25058BE8"/>
  <w16cid:commentId w16cid:paraId="4228290F" w16cid:durableId="2505881E"/>
  <w16cid:commentId w16cid:paraId="372A799B" w16cid:durableId="25059356"/>
  <w16cid:commentId w16cid:paraId="5B21A73D" w16cid:durableId="250593B1"/>
  <w16cid:commentId w16cid:paraId="06424493" w16cid:durableId="25058A79"/>
  <w16cid:commentId w16cid:paraId="4A6B14AA" w16cid:durableId="25058D7D"/>
  <w16cid:commentId w16cid:paraId="1E6AC1EC" w16cid:durableId="25058DB4"/>
  <w16cid:commentId w16cid:paraId="6D298D91" w16cid:durableId="25058E01"/>
  <w16cid:commentId w16cid:paraId="292E963C" w16cid:durableId="250593F9"/>
  <w16cid:commentId w16cid:paraId="44E06560" w16cid:durableId="25059459"/>
  <w16cid:commentId w16cid:paraId="25C3C3FE" w16cid:durableId="25058C19"/>
  <w16cid:commentId w16cid:paraId="4C536A55" w16cid:durableId="25058C24"/>
  <w16cid:commentId w16cid:paraId="4CF0CA16" w16cid:durableId="25058C34"/>
  <w16cid:commentId w16cid:paraId="584CA007" w16cid:durableId="25058C51"/>
  <w16cid:commentId w16cid:paraId="1FDB0B33" w16cid:durableId="25059491"/>
  <w16cid:commentId w16cid:paraId="0DA034B3" w16cid:durableId="25058C5A"/>
  <w16cid:commentId w16cid:paraId="3FA59914" w16cid:durableId="25058C7D"/>
  <w16cid:commentId w16cid:paraId="1F0F7EDA" w16cid:durableId="25059509"/>
  <w16cid:commentId w16cid:paraId="2251D902" w16cid:durableId="25058E49"/>
  <w16cid:commentId w16cid:paraId="45E19327" w16cid:durableId="25059529"/>
  <w16cid:commentId w16cid:paraId="4D40DCDE" w16cid:durableId="25058F4F"/>
  <w16cid:commentId w16cid:paraId="41C79F99" w16cid:durableId="2505A331"/>
  <w16cid:commentId w16cid:paraId="0CA893B7" w16cid:durableId="2505A358"/>
  <w16cid:commentId w16cid:paraId="39FE2743" w16cid:durableId="2505A36B"/>
  <w16cid:commentId w16cid:paraId="306D4A7C" w16cid:durableId="2505A39D"/>
  <w16cid:commentId w16cid:paraId="3AFEC1D6" w16cid:durableId="250595CA"/>
  <w16cid:commentId w16cid:paraId="4FFB8EF9" w16cid:durableId="25058CC5"/>
  <w16cid:commentId w16cid:paraId="2603B7E0" w16cid:durableId="2505A437"/>
  <w16cid:commentId w16cid:paraId="4AD8FF86" w16cid:durableId="2505A46A"/>
  <w16cid:commentId w16cid:paraId="26DFD417" w16cid:durableId="2505A491"/>
  <w16cid:commentId w16cid:paraId="7E76FAF2" w16cid:durableId="2505B80F"/>
  <w16cid:commentId w16cid:paraId="71CD70A3" w16cid:durableId="2505B6DD"/>
  <w16cid:commentId w16cid:paraId="089BE7E4" w16cid:durableId="2505B843"/>
  <w16cid:commentId w16cid:paraId="5613858D" w16cid:durableId="2505A4DE"/>
  <w16cid:commentId w16cid:paraId="7A7393CC" w16cid:durableId="2505B86A"/>
  <w16cid:commentId w16cid:paraId="69EEFF5C" w16cid:durableId="2506AA64"/>
  <w16cid:commentId w16cid:paraId="480EA806" w16cid:durableId="2505A52C"/>
  <w16cid:commentId w16cid:paraId="55A7A5A9" w16cid:durableId="25058864"/>
  <w16cid:commentId w16cid:paraId="274CAD05" w16cid:durableId="2505A56D"/>
  <w16cid:commentId w16cid:paraId="534DAEB7" w16cid:durableId="250588D5"/>
  <w16cid:commentId w16cid:paraId="046837A6" w16cid:durableId="2505A593"/>
  <w16cid:commentId w16cid:paraId="305BA3D6" w16cid:durableId="2505A5E9"/>
  <w16cid:commentId w16cid:paraId="3FE260DD" w16cid:durableId="2505A601"/>
  <w16cid:commentId w16cid:paraId="2B244122" w16cid:durableId="2505A629"/>
  <w16cid:commentId w16cid:paraId="68AB45BB" w16cid:durableId="25058E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FF9CA" w14:textId="77777777" w:rsidR="00D62D4D" w:rsidRDefault="00D62D4D">
      <w:r>
        <w:separator/>
      </w:r>
    </w:p>
  </w:endnote>
  <w:endnote w:type="continuationSeparator" w:id="0">
    <w:p w14:paraId="377C67D3" w14:textId="77777777" w:rsidR="00D62D4D" w:rsidRDefault="00D62D4D">
      <w:r>
        <w:continuationSeparator/>
      </w:r>
    </w:p>
  </w:endnote>
  <w:endnote w:type="continuationNotice" w:id="1">
    <w:p w14:paraId="54621ADE" w14:textId="77777777" w:rsidR="00D62D4D" w:rsidRDefault="00D62D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룫翮"/>
    <w:panose1 w:val="00000500000000020000"/>
    <w:charset w:val="00"/>
    <w:family w:val="auto"/>
    <w:pitch w:val="variable"/>
    <w:sig w:usb0="E0002EFF" w:usb1="D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8443" w14:textId="77777777" w:rsidR="00D62D4D" w:rsidRDefault="00D62D4D">
      <w:r>
        <w:separator/>
      </w:r>
    </w:p>
  </w:footnote>
  <w:footnote w:type="continuationSeparator" w:id="0">
    <w:p w14:paraId="44432605" w14:textId="77777777" w:rsidR="00D62D4D" w:rsidRDefault="00D62D4D">
      <w:r>
        <w:continuationSeparator/>
      </w:r>
    </w:p>
  </w:footnote>
  <w:footnote w:type="continuationNotice" w:id="1">
    <w:p w14:paraId="7BF35E63" w14:textId="77777777" w:rsidR="00D62D4D" w:rsidRDefault="00D62D4D">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7968CC13" w:rsidR="005A675E" w:rsidRDefault="005A675E">
    <w:pPr>
      <w:pStyle w:val="Header"/>
      <w:jc w:val="center"/>
      <w:rPr>
        <w:rFonts w:cs="Arial"/>
        <w:b/>
        <w:bCs/>
      </w:rPr>
    </w:pPr>
    <w:r w:rsidRPr="00D26EEE">
      <w:rPr>
        <w:rFonts w:cs="Arial"/>
        <w:b/>
        <w:bCs/>
      </w:rPr>
      <w:t>ATIS-1000080</w:t>
    </w:r>
    <w:r>
      <w:rPr>
        <w:rFonts w:cs="Arial"/>
        <w:b/>
        <w:bCs/>
      </w:rPr>
      <w:t>.v00</w:t>
    </w:r>
    <w:r w:rsidR="00046737">
      <w:rPr>
        <w:rFonts w:cs="Arial"/>
        <w:b/>
        <w:bCs/>
      </w:rPr>
      <w:t>4 (DRAFT)</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95A081"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046737">
      <w:rPr>
        <w:rFonts w:cs="Arial"/>
        <w:b/>
        <w:bCs/>
      </w:rPr>
      <w:t>4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05"/>
  </w:num>
  <w:num w:numId="3">
    <w:abstractNumId w:val="7"/>
  </w:num>
  <w:num w:numId="4">
    <w:abstractNumId w:val="8"/>
  </w:num>
  <w:num w:numId="5">
    <w:abstractNumId w:val="6"/>
  </w:num>
  <w:num w:numId="6">
    <w:abstractNumId w:val="5"/>
  </w:num>
  <w:num w:numId="7">
    <w:abstractNumId w:val="4"/>
  </w:num>
  <w:num w:numId="8">
    <w:abstractNumId w:val="3"/>
  </w:num>
  <w:num w:numId="9">
    <w:abstractNumId w:val="94"/>
  </w:num>
  <w:num w:numId="10">
    <w:abstractNumId w:val="2"/>
  </w:num>
  <w:num w:numId="11">
    <w:abstractNumId w:val="1"/>
  </w:num>
  <w:num w:numId="12">
    <w:abstractNumId w:val="0"/>
  </w:num>
  <w:num w:numId="13">
    <w:abstractNumId w:val="22"/>
  </w:num>
  <w:num w:numId="14">
    <w:abstractNumId w:val="73"/>
  </w:num>
  <w:num w:numId="15">
    <w:abstractNumId w:val="88"/>
  </w:num>
  <w:num w:numId="16">
    <w:abstractNumId w:val="60"/>
  </w:num>
  <w:num w:numId="17">
    <w:abstractNumId w:val="78"/>
  </w:num>
  <w:num w:numId="18">
    <w:abstractNumId w:val="10"/>
  </w:num>
  <w:num w:numId="19">
    <w:abstractNumId w:val="72"/>
  </w:num>
  <w:num w:numId="20">
    <w:abstractNumId w:val="16"/>
  </w:num>
  <w:num w:numId="21">
    <w:abstractNumId w:val="48"/>
  </w:num>
  <w:num w:numId="22">
    <w:abstractNumId w:val="59"/>
  </w:num>
  <w:num w:numId="23">
    <w:abstractNumId w:val="25"/>
  </w:num>
  <w:num w:numId="24">
    <w:abstractNumId w:val="87"/>
  </w:num>
  <w:num w:numId="25">
    <w:abstractNumId w:val="11"/>
  </w:num>
  <w:num w:numId="26">
    <w:abstractNumId w:val="65"/>
  </w:num>
  <w:num w:numId="27">
    <w:abstractNumId w:val="86"/>
  </w:num>
  <w:num w:numId="28">
    <w:abstractNumId w:val="96"/>
  </w:num>
  <w:num w:numId="29">
    <w:abstractNumId w:val="82"/>
  </w:num>
  <w:num w:numId="30">
    <w:abstractNumId w:val="26"/>
  </w:num>
  <w:num w:numId="31">
    <w:abstractNumId w:val="20"/>
  </w:num>
  <w:num w:numId="32">
    <w:abstractNumId w:val="69"/>
  </w:num>
  <w:num w:numId="33">
    <w:abstractNumId w:val="90"/>
  </w:num>
  <w:num w:numId="34">
    <w:abstractNumId w:val="14"/>
  </w:num>
  <w:num w:numId="35">
    <w:abstractNumId w:val="97"/>
  </w:num>
  <w:num w:numId="36">
    <w:abstractNumId w:val="51"/>
  </w:num>
  <w:num w:numId="37">
    <w:abstractNumId w:val="58"/>
  </w:num>
  <w:num w:numId="38">
    <w:abstractNumId w:val="70"/>
  </w:num>
  <w:num w:numId="39">
    <w:abstractNumId w:val="104"/>
  </w:num>
  <w:num w:numId="40">
    <w:abstractNumId w:val="80"/>
  </w:num>
  <w:num w:numId="41">
    <w:abstractNumId w:val="45"/>
  </w:num>
  <w:num w:numId="42">
    <w:abstractNumId w:val="21"/>
  </w:num>
  <w:num w:numId="43">
    <w:abstractNumId w:val="101"/>
  </w:num>
  <w:num w:numId="44">
    <w:abstractNumId w:val="87"/>
  </w:num>
  <w:num w:numId="45">
    <w:abstractNumId w:val="87"/>
  </w:num>
  <w:num w:numId="46">
    <w:abstractNumId w:val="87"/>
  </w:num>
  <w:num w:numId="47">
    <w:abstractNumId w:val="87"/>
  </w:num>
  <w:num w:numId="48">
    <w:abstractNumId w:val="87"/>
  </w:num>
  <w:num w:numId="49">
    <w:abstractNumId w:val="107"/>
  </w:num>
  <w:num w:numId="50">
    <w:abstractNumId w:val="52"/>
  </w:num>
  <w:num w:numId="51">
    <w:abstractNumId w:val="50"/>
  </w:num>
  <w:num w:numId="52">
    <w:abstractNumId w:val="76"/>
  </w:num>
  <w:num w:numId="53">
    <w:abstractNumId w:val="40"/>
  </w:num>
  <w:num w:numId="54">
    <w:abstractNumId w:val="53"/>
  </w:num>
  <w:num w:numId="55">
    <w:abstractNumId w:val="109"/>
  </w:num>
  <w:num w:numId="56">
    <w:abstractNumId w:val="103"/>
  </w:num>
  <w:num w:numId="57">
    <w:abstractNumId w:val="34"/>
  </w:num>
  <w:num w:numId="58">
    <w:abstractNumId w:val="89"/>
  </w:num>
  <w:num w:numId="59">
    <w:abstractNumId w:val="35"/>
  </w:num>
  <w:num w:numId="60">
    <w:abstractNumId w:val="17"/>
  </w:num>
  <w:num w:numId="61">
    <w:abstractNumId w:val="43"/>
  </w:num>
  <w:num w:numId="62">
    <w:abstractNumId w:val="66"/>
  </w:num>
  <w:num w:numId="63">
    <w:abstractNumId w:val="12"/>
  </w:num>
  <w:num w:numId="64">
    <w:abstractNumId w:val="13"/>
  </w:num>
  <w:num w:numId="65">
    <w:abstractNumId w:val="39"/>
  </w:num>
  <w:num w:numId="66">
    <w:abstractNumId w:val="111"/>
  </w:num>
  <w:num w:numId="67">
    <w:abstractNumId w:val="68"/>
  </w:num>
  <w:num w:numId="68">
    <w:abstractNumId w:val="41"/>
  </w:num>
  <w:num w:numId="69">
    <w:abstractNumId w:val="79"/>
  </w:num>
  <w:num w:numId="70">
    <w:abstractNumId w:val="29"/>
  </w:num>
  <w:num w:numId="71">
    <w:abstractNumId w:val="91"/>
  </w:num>
  <w:num w:numId="72">
    <w:abstractNumId w:val="9"/>
  </w:num>
  <w:num w:numId="73">
    <w:abstractNumId w:val="85"/>
  </w:num>
  <w:num w:numId="74">
    <w:abstractNumId w:val="54"/>
  </w:num>
  <w:num w:numId="75">
    <w:abstractNumId w:val="98"/>
  </w:num>
  <w:num w:numId="76">
    <w:abstractNumId w:val="83"/>
  </w:num>
  <w:num w:numId="77">
    <w:abstractNumId w:val="99"/>
  </w:num>
  <w:num w:numId="78">
    <w:abstractNumId w:val="106"/>
  </w:num>
  <w:num w:numId="79">
    <w:abstractNumId w:val="74"/>
  </w:num>
  <w:num w:numId="80">
    <w:abstractNumId w:val="30"/>
  </w:num>
  <w:num w:numId="81">
    <w:abstractNumId w:val="15"/>
  </w:num>
  <w:num w:numId="82">
    <w:abstractNumId w:val="108"/>
  </w:num>
  <w:num w:numId="83">
    <w:abstractNumId w:val="81"/>
  </w:num>
  <w:num w:numId="84">
    <w:abstractNumId w:val="47"/>
  </w:num>
  <w:num w:numId="85">
    <w:abstractNumId w:val="46"/>
  </w:num>
  <w:num w:numId="86">
    <w:abstractNumId w:val="84"/>
  </w:num>
  <w:num w:numId="87">
    <w:abstractNumId w:val="23"/>
  </w:num>
  <w:num w:numId="88">
    <w:abstractNumId w:val="100"/>
  </w:num>
  <w:num w:numId="89">
    <w:abstractNumId w:val="32"/>
  </w:num>
  <w:num w:numId="90">
    <w:abstractNumId w:val="36"/>
  </w:num>
  <w:num w:numId="91">
    <w:abstractNumId w:val="37"/>
  </w:num>
  <w:num w:numId="92">
    <w:abstractNumId w:val="27"/>
  </w:num>
  <w:num w:numId="93">
    <w:abstractNumId w:val="55"/>
  </w:num>
  <w:num w:numId="94">
    <w:abstractNumId w:val="102"/>
  </w:num>
  <w:num w:numId="95">
    <w:abstractNumId w:val="56"/>
  </w:num>
  <w:num w:numId="96">
    <w:abstractNumId w:val="31"/>
  </w:num>
  <w:num w:numId="97">
    <w:abstractNumId w:val="44"/>
  </w:num>
  <w:num w:numId="98">
    <w:abstractNumId w:val="42"/>
  </w:num>
  <w:num w:numId="99">
    <w:abstractNumId w:val="93"/>
  </w:num>
  <w:num w:numId="100">
    <w:abstractNumId w:val="112"/>
  </w:num>
  <w:num w:numId="101">
    <w:abstractNumId w:val="92"/>
  </w:num>
  <w:num w:numId="102">
    <w:abstractNumId w:val="33"/>
  </w:num>
  <w:num w:numId="103">
    <w:abstractNumId w:val="110"/>
  </w:num>
  <w:num w:numId="104">
    <w:abstractNumId w:val="19"/>
  </w:num>
  <w:num w:numId="105">
    <w:abstractNumId w:val="87"/>
  </w:num>
  <w:num w:numId="10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1"/>
  </w:num>
  <w:num w:numId="110">
    <w:abstractNumId w:val="87"/>
  </w:num>
  <w:num w:numId="111">
    <w:abstractNumId w:val="87"/>
  </w:num>
  <w:num w:numId="112">
    <w:abstractNumId w:val="87"/>
  </w:num>
  <w:num w:numId="113">
    <w:abstractNumId w:val="87"/>
  </w:num>
  <w:num w:numId="114">
    <w:abstractNumId w:val="87"/>
  </w:num>
  <w:num w:numId="115">
    <w:abstractNumId w:val="75"/>
  </w:num>
  <w:num w:numId="1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7"/>
  </w:num>
  <w:num w:numId="119">
    <w:abstractNumId w:val="57"/>
  </w:num>
  <w:num w:numId="120">
    <w:abstractNumId w:val="28"/>
  </w:num>
  <w:num w:numId="121">
    <w:abstractNumId w:val="77"/>
  </w:num>
  <w:num w:numId="122">
    <w:abstractNumId w:val="64"/>
  </w:num>
  <w:num w:numId="123">
    <w:abstractNumId w:val="95"/>
  </w:num>
  <w:num w:numId="124">
    <w:abstractNumId w:val="67"/>
  </w:num>
  <w:num w:numId="125">
    <w:abstractNumId w:val="38"/>
  </w:num>
  <w:num w:numId="12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3"/>
  </w:num>
  <w:num w:numId="128">
    <w:abstractNumId w:val="24"/>
  </w:num>
  <w:num w:numId="1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9"/>
  </w:num>
  <w:num w:numId="131">
    <w:abstractNumId w:val="18"/>
  </w:num>
  <w:num w:numId="132">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3555"/>
    <w:rsid w:val="00014179"/>
    <w:rsid w:val="000155C4"/>
    <w:rsid w:val="00015BD9"/>
    <w:rsid w:val="0001630D"/>
    <w:rsid w:val="00020675"/>
    <w:rsid w:val="0002336D"/>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737"/>
    <w:rsid w:val="00050BAC"/>
    <w:rsid w:val="00052C0A"/>
    <w:rsid w:val="00053837"/>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3AC"/>
    <w:rsid w:val="000679D7"/>
    <w:rsid w:val="00067C10"/>
    <w:rsid w:val="00067E96"/>
    <w:rsid w:val="00073492"/>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87A34"/>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51C0"/>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04EB"/>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2E98"/>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0F2"/>
    <w:rsid w:val="00276E8E"/>
    <w:rsid w:val="00276F75"/>
    <w:rsid w:val="002800BE"/>
    <w:rsid w:val="002807A3"/>
    <w:rsid w:val="002821CB"/>
    <w:rsid w:val="00282D9E"/>
    <w:rsid w:val="00282F9E"/>
    <w:rsid w:val="00283234"/>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92B"/>
    <w:rsid w:val="002A09BB"/>
    <w:rsid w:val="002A0A59"/>
    <w:rsid w:val="002A1315"/>
    <w:rsid w:val="002A13FC"/>
    <w:rsid w:val="002A147D"/>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403E"/>
    <w:rsid w:val="002B574F"/>
    <w:rsid w:val="002B58B5"/>
    <w:rsid w:val="002B7015"/>
    <w:rsid w:val="002B7357"/>
    <w:rsid w:val="002B789A"/>
    <w:rsid w:val="002C00FD"/>
    <w:rsid w:val="002C0D52"/>
    <w:rsid w:val="002C2368"/>
    <w:rsid w:val="002C2AAE"/>
    <w:rsid w:val="002C3D33"/>
    <w:rsid w:val="002C4044"/>
    <w:rsid w:val="002C4900"/>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CAF"/>
    <w:rsid w:val="00352E7F"/>
    <w:rsid w:val="00353471"/>
    <w:rsid w:val="00354090"/>
    <w:rsid w:val="00355071"/>
    <w:rsid w:val="00355BD0"/>
    <w:rsid w:val="003561ED"/>
    <w:rsid w:val="0035621B"/>
    <w:rsid w:val="00356688"/>
    <w:rsid w:val="00356B95"/>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84C"/>
    <w:rsid w:val="0046591E"/>
    <w:rsid w:val="00465950"/>
    <w:rsid w:val="00466209"/>
    <w:rsid w:val="00466425"/>
    <w:rsid w:val="00466819"/>
    <w:rsid w:val="00466DE9"/>
    <w:rsid w:val="004677A8"/>
    <w:rsid w:val="00467A22"/>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27"/>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A17"/>
    <w:rsid w:val="004C6CA0"/>
    <w:rsid w:val="004C77EF"/>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423"/>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C8"/>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353"/>
    <w:rsid w:val="0074064B"/>
    <w:rsid w:val="00740669"/>
    <w:rsid w:val="00741A35"/>
    <w:rsid w:val="00741E1B"/>
    <w:rsid w:val="00742508"/>
    <w:rsid w:val="0074339D"/>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8E0"/>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83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073F"/>
    <w:rsid w:val="00A312AA"/>
    <w:rsid w:val="00A32E6A"/>
    <w:rsid w:val="00A3301C"/>
    <w:rsid w:val="00A34B43"/>
    <w:rsid w:val="00A35C54"/>
    <w:rsid w:val="00A37B37"/>
    <w:rsid w:val="00A37C23"/>
    <w:rsid w:val="00A402E9"/>
    <w:rsid w:val="00A40916"/>
    <w:rsid w:val="00A422EC"/>
    <w:rsid w:val="00A42AAF"/>
    <w:rsid w:val="00A432EF"/>
    <w:rsid w:val="00A4435F"/>
    <w:rsid w:val="00A445D6"/>
    <w:rsid w:val="00A45105"/>
    <w:rsid w:val="00A45525"/>
    <w:rsid w:val="00A478FF"/>
    <w:rsid w:val="00A479C5"/>
    <w:rsid w:val="00A47E5E"/>
    <w:rsid w:val="00A5048C"/>
    <w:rsid w:val="00A52F45"/>
    <w:rsid w:val="00A539FF"/>
    <w:rsid w:val="00A56313"/>
    <w:rsid w:val="00A569F9"/>
    <w:rsid w:val="00A5705B"/>
    <w:rsid w:val="00A60152"/>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69E2"/>
    <w:rsid w:val="00B77E59"/>
    <w:rsid w:val="00B8079B"/>
    <w:rsid w:val="00B80B2D"/>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87ADE"/>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262B"/>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3F7"/>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A7D4B"/>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2E5B"/>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BF3"/>
    <w:rsid w:val="00DF2C05"/>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5159"/>
    <w:rsid w:val="00F0644C"/>
    <w:rsid w:val="00F06C84"/>
    <w:rsid w:val="00F06D4E"/>
    <w:rsid w:val="00F06F2B"/>
    <w:rsid w:val="00F10825"/>
    <w:rsid w:val="00F11108"/>
    <w:rsid w:val="00F1198C"/>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Change w:id="0" w:author="MLH Barnes" w:date="2021-10-04T14:47:00Z">
        <w:pPr>
          <w:keepNext/>
          <w:numPr>
            <w:numId w:val="115"/>
          </w:numPr>
          <w:pBdr>
            <w:bottom w:val="single" w:sz="4" w:space="1" w:color="auto"/>
          </w:pBdr>
          <w:tabs>
            <w:tab w:val="left" w:pos="4236"/>
          </w:tabs>
          <w:spacing w:before="240" w:after="60"/>
          <w:ind w:left="360" w:hanging="432"/>
          <w:jc w:val="both"/>
          <w:outlineLvl w:val="0"/>
        </w:pPr>
      </w:pPrChange>
    </w:pPr>
    <w:rPr>
      <w:b/>
      <w:sz w:val="32"/>
      <w:rPrChange w:id="0" w:author="MLH Barnes" w:date="2021-10-04T14:47:00Z">
        <w:rPr>
          <w:rFonts w:ascii="Arial" w:hAnsi="Arial"/>
          <w:b/>
          <w:sz w:val="32"/>
          <w:szCs w:val="24"/>
          <w:lang w:val="en-US" w:eastAsia="en-US" w:bidi="ar-SA"/>
        </w:rPr>
      </w:rPrChange>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ietf.org/rfc.html" TargetMode="External"/><Relationship Id="rId26" Type="http://schemas.openxmlformats.org/officeDocument/2006/relationships/hyperlink" Target="http://www.iana.org/assignments/smi-numbers/smi-numbers.xhtml" TargetMode="External"/><Relationship Id="rId39" Type="http://schemas.openxmlformats.org/officeDocument/2006/relationships/fontTable" Target="fontTable.xml"/><Relationship Id="rId21" Type="http://schemas.openxmlformats.org/officeDocument/2006/relationships/image" Target="media/image1.jpeg"/><Relationship Id="rId34" Type="http://schemas.openxmlformats.org/officeDocument/2006/relationships/image" Target="media/image12.jpeg"/><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ietf.org/rfc.html" TargetMode="External"/><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jpg"/><Relationship Id="rId32" Type="http://schemas.openxmlformats.org/officeDocument/2006/relationships/image" Target="media/image10.jpeg"/><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3.jpeg"/><Relationship Id="rId28" Type="http://schemas.openxmlformats.org/officeDocument/2006/relationships/image" Target="media/image6.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atis.org/glossary" TargetMode="External"/><Relationship Id="rId31" Type="http://schemas.openxmlformats.org/officeDocument/2006/relationships/image" Target="media/image9.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2.jpg"/><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hyperlink" Target="https://sti-pa.com/sti-pa/crl" TargetMode="External"/><Relationship Id="rId33" Type="http://schemas.openxmlformats.org/officeDocument/2006/relationships/image" Target="media/image11.png"/><Relationship Id="rId38"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2.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4.xml><?xml version="1.0" encoding="utf-8"?>
<ds:datastoreItem xmlns:ds="http://schemas.openxmlformats.org/officeDocument/2006/customXml" ds:itemID="{03A1D37D-CC56-4780-8B62-148E5B100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48</Pages>
  <Words>15073</Words>
  <Characters>85920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100792</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MLH Barnes</cp:lastModifiedBy>
  <cp:revision>69</cp:revision>
  <cp:lastPrinted>2020-09-08T22:31:00Z</cp:lastPrinted>
  <dcterms:created xsi:type="dcterms:W3CDTF">2021-10-01T19:06:00Z</dcterms:created>
  <dcterms:modified xsi:type="dcterms:W3CDTF">2021-10-08T16:22:00Z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