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1F207C" w:rsidP="00401FBD">
      <w:pPr>
        <w:tabs>
          <w:tab w:val="right" w:pos="8460"/>
        </w:tabs>
        <w:ind w:right="-180"/>
        <w:rPr>
          <w:rFonts w:cs="Arial"/>
          <w:b/>
        </w:rPr>
      </w:pPr>
      <w:r>
        <w:rPr>
          <w:rFonts w:cs="Arial"/>
          <w:b/>
        </w:rPr>
        <w:t>October 5,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1F207C">
        <w:rPr>
          <w:b/>
        </w:rPr>
        <w:t>“div” transition</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1F207C" w:rsidP="008B5D5C">
      <w:pPr>
        <w:tabs>
          <w:tab w:val="left" w:pos="4050"/>
        </w:tabs>
        <w:outlineLvl w:val="0"/>
      </w:pPr>
      <w:r>
        <w:t>Additional changes proposed for the transition to ubiquitous “div” support</w:t>
      </w:r>
      <w:r w:rsidR="008B5D5C">
        <w:t>.</w:t>
      </w:r>
    </w:p>
    <w:p w:rsidR="005A2888" w:rsidRDefault="005A2888" w:rsidP="005A2888">
      <w:pPr>
        <w:tabs>
          <w:tab w:val="left" w:pos="4050"/>
        </w:tabs>
        <w:outlineLvl w:val="0"/>
      </w:pPr>
    </w:p>
    <w:p w:rsidR="002812E1" w:rsidRDefault="003A04A2" w:rsidP="00E73191">
      <w:pPr>
        <w:pStyle w:val="Heading1"/>
      </w:pPr>
      <w:r>
        <w:t xml:space="preserve">Verstat when </w:t>
      </w:r>
      <w:proofErr w:type="gramStart"/>
      <w:r w:rsidR="001F207C">
        <w:t>To</w:t>
      </w:r>
      <w:proofErr w:type="gramEnd"/>
      <w:r w:rsidR="001F207C">
        <w:t xml:space="preserve"> &amp; r-uri different</w:t>
      </w:r>
    </w:p>
    <w:p w:rsidR="001F207C" w:rsidRDefault="00DA0BFB" w:rsidP="00905FD6">
      <w:r>
        <w:t>ATIS-1000</w:t>
      </w:r>
      <w:r w:rsidR="001F207C">
        <w:t xml:space="preserve">074 rule specifies </w:t>
      </w:r>
      <w:r w:rsidR="001F207C" w:rsidRPr="001F207C">
        <w:t>If the procedures in ATIS-1000085.v002</w:t>
      </w:r>
      <w:r w:rsidR="001F207C">
        <w:t xml:space="preserve"> are not supported &amp; the </w:t>
      </w:r>
      <w:proofErr w:type="gramStart"/>
      <w:r w:rsidR="001F207C">
        <w:t>To</w:t>
      </w:r>
      <w:proofErr w:type="gramEnd"/>
      <w:r w:rsidR="001F207C">
        <w:t xml:space="preserve"> &amp; r-uri are different then </w:t>
      </w:r>
      <w:r w:rsidR="001F207C" w:rsidRPr="001F207C">
        <w:t>the verifier shall skip verification</w:t>
      </w:r>
      <w:r w:rsidR="001F207C">
        <w:t>.</w:t>
      </w:r>
    </w:p>
    <w:p w:rsidR="001F207C" w:rsidRDefault="001F207C" w:rsidP="00905FD6">
      <w:r>
        <w:t xml:space="preserve">Therefore the “div” specification </w:t>
      </w:r>
      <w:r w:rsidR="00DA0BFB">
        <w:t>should</w:t>
      </w:r>
      <w:r>
        <w:t xml:space="preserve"> cover what to do when</w:t>
      </w:r>
      <w:r w:rsidR="00DA0BFB">
        <w:t>ever</w:t>
      </w:r>
      <w:r>
        <w:t xml:space="preserve"> the </w:t>
      </w:r>
      <w:proofErr w:type="gramStart"/>
      <w:r>
        <w:t>To</w:t>
      </w:r>
      <w:proofErr w:type="gramEnd"/>
      <w:r>
        <w:t xml:space="preserve"> &amp; r-uri are different.</w:t>
      </w:r>
    </w:p>
    <w:p w:rsidR="001F207C" w:rsidRDefault="001F207C" w:rsidP="00905FD6">
      <w:r>
        <w:t>One case that is not covered is when there are no “div” PASSporTs and the “shaken” PASSporT “</w:t>
      </w:r>
      <w:proofErr w:type="spellStart"/>
      <w:r>
        <w:t>dest</w:t>
      </w:r>
      <w:proofErr w:type="spellEnd"/>
      <w:r>
        <w:t>” claim matches the r-uri.</w:t>
      </w:r>
    </w:p>
    <w:p w:rsidR="001F207C" w:rsidRDefault="001F207C" w:rsidP="00905FD6"/>
    <w:p w:rsidR="003A04A2" w:rsidRDefault="003A04A2" w:rsidP="00905FD6">
      <w:r>
        <w:t>One way this could happen is if the OSP implements Option-2 in 5.5.1</w:t>
      </w:r>
    </w:p>
    <w:p w:rsidR="003A04A2" w:rsidRDefault="003A04A2" w:rsidP="00905FD6"/>
    <w:p w:rsidR="003A04A2" w:rsidRDefault="003A04A2" w:rsidP="003A04A2">
      <w:pPr>
        <w:pStyle w:val="ListParagraph"/>
        <w:numPr>
          <w:ilvl w:val="0"/>
          <w:numId w:val="26"/>
        </w:numPr>
        <w:spacing w:before="0" w:after="0"/>
        <w:jc w:val="left"/>
      </w:pPr>
      <w:r>
        <w:t>U</w:t>
      </w:r>
      <w:r w:rsidRPr="00A231FC">
        <w:t>pdate the</w:t>
      </w:r>
      <w:r>
        <w:t xml:space="preserve"> </w:t>
      </w:r>
      <w:proofErr w:type="gramStart"/>
      <w:r w:rsidRPr="00A231FC">
        <w:t>To</w:t>
      </w:r>
      <w:proofErr w:type="gramEnd"/>
      <w:r w:rsidRPr="00A231FC">
        <w:t xml:space="preserve"> header field </w:t>
      </w:r>
      <w:r>
        <w:t xml:space="preserve">TN </w:t>
      </w:r>
      <w:r w:rsidRPr="00A231FC">
        <w:t xml:space="preserve">to match the Request-URI </w:t>
      </w:r>
      <w:r>
        <w:t xml:space="preserve">TN </w:t>
      </w:r>
      <w:r w:rsidRPr="00A231FC">
        <w:t>and perform SHAKEN authentication</w:t>
      </w:r>
      <w:r w:rsidRPr="00D373A8">
        <w:t xml:space="preserve"> </w:t>
      </w:r>
      <w:r>
        <w:t xml:space="preserve">as specified in ATIS-1000074 [Ref 1]. </w:t>
      </w:r>
    </w:p>
    <w:p w:rsidR="003A04A2" w:rsidRDefault="003A04A2" w:rsidP="003A04A2">
      <w:pPr>
        <w:spacing w:before="0" w:after="0"/>
        <w:jc w:val="left"/>
      </w:pPr>
    </w:p>
    <w:p w:rsidR="003A04A2" w:rsidRDefault="003A04A2" w:rsidP="003A04A2">
      <w:pPr>
        <w:spacing w:before="0" w:after="0"/>
        <w:jc w:val="left"/>
      </w:pPr>
      <w:r>
        <w:t xml:space="preserve">And </w:t>
      </w:r>
      <w:r w:rsidR="00DA0BFB">
        <w:t xml:space="preserve">if </w:t>
      </w:r>
      <w:r>
        <w:t xml:space="preserve">a transit provider change the </w:t>
      </w:r>
      <w:proofErr w:type="gramStart"/>
      <w:r>
        <w:t>To</w:t>
      </w:r>
      <w:proofErr w:type="gramEnd"/>
      <w:r>
        <w:t xml:space="preserve"> header – e.g. some implementation derive the To header based on the top most diversion header (if present) or r-uri if not.</w:t>
      </w:r>
    </w:p>
    <w:p w:rsidR="003A04A2" w:rsidRDefault="003A04A2" w:rsidP="003A04A2">
      <w:pPr>
        <w:spacing w:before="0" w:after="0"/>
        <w:jc w:val="left"/>
      </w:pPr>
    </w:p>
    <w:p w:rsidR="003A04A2" w:rsidRDefault="003A04A2" w:rsidP="003A04A2">
      <w:pPr>
        <w:spacing w:before="0" w:after="0"/>
        <w:jc w:val="left"/>
      </w:pPr>
      <w:r>
        <w:t>If do not specify what to do in this case presumably some implementations would treat this as a validation failure.</w:t>
      </w:r>
    </w:p>
    <w:p w:rsidR="003A04A2" w:rsidRDefault="003A04A2" w:rsidP="003A04A2">
      <w:pPr>
        <w:spacing w:before="0" w:after="0"/>
        <w:jc w:val="left"/>
      </w:pPr>
    </w:p>
    <w:p w:rsidR="003A04A2" w:rsidRDefault="003A04A2" w:rsidP="003A04A2">
      <w:pPr>
        <w:spacing w:before="0" w:after="0"/>
        <w:jc w:val="left"/>
      </w:pPr>
      <w:r>
        <w:t>At minimum should maintain the ATIS-1000074 behavior and set verstat=No-TN-Validation</w:t>
      </w:r>
    </w:p>
    <w:p w:rsidR="003A04A2" w:rsidRDefault="003A04A2" w:rsidP="003A04A2">
      <w:pPr>
        <w:spacing w:before="0" w:after="0"/>
        <w:jc w:val="left"/>
      </w:pPr>
    </w:p>
    <w:p w:rsidR="003A04A2" w:rsidRDefault="003A04A2" w:rsidP="003A04A2">
      <w:pPr>
        <w:spacing w:before="0" w:after="0"/>
        <w:jc w:val="left"/>
      </w:pPr>
      <w:r>
        <w:t>Alternatively could treat as TN-Validation-Passed – since technically there is a valid chain from the “</w:t>
      </w:r>
      <w:proofErr w:type="spellStart"/>
      <w:r>
        <w:t>dest</w:t>
      </w:r>
      <w:proofErr w:type="spellEnd"/>
      <w:r>
        <w:t>” claim in the “shaken” PASSporT to the TN in the r-uri.</w:t>
      </w:r>
    </w:p>
    <w:p w:rsidR="00C73020" w:rsidRDefault="001F207C" w:rsidP="00905FD6">
      <w:r>
        <w:t xml:space="preserve"> </w:t>
      </w:r>
    </w:p>
    <w:p w:rsidR="002713AB" w:rsidRDefault="002713AB" w:rsidP="002713AB">
      <w:pPr>
        <w:pStyle w:val="Heading2"/>
      </w:pPr>
      <w:r>
        <w:t>Text Proposal</w:t>
      </w:r>
    </w:p>
    <w:p w:rsidR="002713AB" w:rsidRDefault="002713AB" w:rsidP="002713AB"/>
    <w:p w:rsidR="002713AB" w:rsidRDefault="000A414E" w:rsidP="002713AB">
      <w:r>
        <w:lastRenderedPageBreak/>
        <w:t xml:space="preserve">Proposal text changes are diff marked against the text in 5.7 of </w:t>
      </w:r>
      <w:r w:rsidRPr="000A414E">
        <w:t>IPNNI-2021-00094R000.docx</w:t>
      </w:r>
    </w:p>
    <w:p w:rsidR="002713AB" w:rsidRDefault="002713AB" w:rsidP="002713AB">
      <w:r>
        <w:t>Proposal 1</w:t>
      </w:r>
    </w:p>
    <w:p w:rsidR="002713AB" w:rsidRDefault="002713AB" w:rsidP="002713AB"/>
    <w:p w:rsidR="002713AB" w:rsidRDefault="002713AB" w:rsidP="002713AB">
      <w:r>
        <w:t>The rules for setting verstat in the partial-support transition period are the same as stated above for the fully-supported case, with the exception that verstat shall be set to No-TN-Validation if the only verification failure is a broken chain of authority between the "shaken" PASSporT "</w:t>
      </w:r>
      <w:proofErr w:type="spellStart"/>
      <w:r>
        <w:t>dest</w:t>
      </w:r>
      <w:proofErr w:type="spellEnd"/>
      <w:r>
        <w:t>" claim and the INVITE Request-URI. For example, consider the case where, during the transition period, a TSP receives an INVITE request that has been retargeted one or more times:</w:t>
      </w:r>
    </w:p>
    <w:p w:rsidR="002713AB" w:rsidRDefault="002713AB" w:rsidP="002713AB">
      <w:pPr>
        <w:pStyle w:val="ListParagraph"/>
        <w:numPr>
          <w:ilvl w:val="0"/>
          <w:numId w:val="27"/>
        </w:numPr>
      </w:pPr>
      <w:r>
        <w:t xml:space="preserve">If the TSP does not support "div" verification, then verstat is set as specified in clause 5.3.1 of ATIS-1000074 [Ref 1] and clause </w:t>
      </w:r>
      <w:r w:rsidRPr="006C59DA">
        <w:t>7.2A.20.3</w:t>
      </w:r>
      <w:r>
        <w:t xml:space="preserve"> of TS 29.229 [Ref 10].</w:t>
      </w:r>
    </w:p>
    <w:p w:rsidR="002713AB" w:rsidRDefault="002713AB" w:rsidP="002713AB">
      <w:pPr>
        <w:pStyle w:val="ListParagraph"/>
        <w:numPr>
          <w:ilvl w:val="0"/>
          <w:numId w:val="27"/>
        </w:numPr>
      </w:pPr>
      <w:r>
        <w:t xml:space="preserve">If the TSP does support "div" verification, then </w:t>
      </w:r>
      <w:r w:rsidRPr="007B4810">
        <w:rPr>
          <w:rFonts w:cs="Arial"/>
          <w:color w:val="000000"/>
        </w:rPr>
        <w:t>the TSP shall set verstat to No-TN-Validation</w:t>
      </w:r>
      <w:r>
        <w:t xml:space="preserve"> if </w:t>
      </w:r>
      <w:del w:id="3" w:author="Dianda, Robert" w:date="2021-10-04T18:02:00Z">
        <w:r w:rsidDel="002713AB">
          <w:delText xml:space="preserve">either </w:delText>
        </w:r>
      </w:del>
      <w:ins w:id="4" w:author="Dianda, Robert" w:date="2021-10-04T18:02:00Z">
        <w:r>
          <w:t>any</w:t>
        </w:r>
        <w:r>
          <w:t xml:space="preserve"> </w:t>
        </w:r>
      </w:ins>
      <w:r>
        <w:t xml:space="preserve">of the </w:t>
      </w:r>
      <w:del w:id="5" w:author="Dianda, Robert" w:date="2021-10-04T18:02:00Z">
        <w:r w:rsidDel="002713AB">
          <w:delText xml:space="preserve">two </w:delText>
        </w:r>
      </w:del>
      <w:r>
        <w:t>following conditions exist:</w:t>
      </w:r>
    </w:p>
    <w:p w:rsidR="002713AB" w:rsidRDefault="002713AB" w:rsidP="002713AB">
      <w:pPr>
        <w:pStyle w:val="ListParagraph"/>
        <w:numPr>
          <w:ilvl w:val="1"/>
          <w:numId w:val="27"/>
        </w:numPr>
      </w:pPr>
      <w:r>
        <w:t xml:space="preserve">The INVITE request contains one or more "div" PASSporTs and </w:t>
      </w:r>
      <w:r w:rsidRPr="00F21A4D">
        <w:t>the only verification failure is a broken chain of authority between the "shaken" PASSporT "</w:t>
      </w:r>
      <w:proofErr w:type="spellStart"/>
      <w:r w:rsidRPr="00F21A4D">
        <w:t>dest</w:t>
      </w:r>
      <w:proofErr w:type="spellEnd"/>
      <w:r w:rsidRPr="00F21A4D">
        <w:t>" claim and the INVITE Request-URI</w:t>
      </w:r>
      <w:r>
        <w:t xml:space="preserve"> (e.g., when "div" authentication was not performed on all of the INVITE retargeting events), then the TSP shall set verstat to No-TN-Validation, or</w:t>
      </w:r>
    </w:p>
    <w:p w:rsidR="002713AB" w:rsidRPr="00A94B3F" w:rsidRDefault="002713AB" w:rsidP="00A94B3F">
      <w:pPr>
        <w:pStyle w:val="ListParagraph"/>
        <w:numPr>
          <w:ilvl w:val="1"/>
          <w:numId w:val="27"/>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w:t>
      </w:r>
      <w:proofErr w:type="spellStart"/>
      <w:r>
        <w:rPr>
          <w:rFonts w:cs="Arial"/>
          <w:color w:val="000000"/>
        </w:rPr>
        <w:t>dest</w:t>
      </w:r>
      <w:proofErr w:type="spellEnd"/>
      <w:r>
        <w:rPr>
          <w:rFonts w:cs="Arial"/>
          <w:color w:val="000000"/>
        </w:rPr>
        <w:t>" claim identifies a different destination than the INVITE Request-URI</w:t>
      </w:r>
      <w:r w:rsidR="00A94B3F" w:rsidRPr="00A94B3F">
        <w:rPr>
          <w:rFonts w:cs="Arial"/>
          <w:color w:val="000000"/>
        </w:rPr>
        <w:t xml:space="preserve"> </w:t>
      </w:r>
      <w:ins w:id="6" w:author="Dianda, Robert" w:date="2021-10-04T18:00:00Z">
        <w:r w:rsidR="00A94B3F">
          <w:rPr>
            <w:rFonts w:cs="Arial"/>
            <w:color w:val="000000"/>
          </w:rPr>
          <w:t xml:space="preserve">but </w:t>
        </w:r>
      </w:ins>
      <w:ins w:id="7" w:author="Dianda, Robert" w:date="2021-10-04T18:01:00Z">
        <w:r w:rsidR="00A94B3F">
          <w:rPr>
            <w:rFonts w:cs="Arial"/>
            <w:color w:val="000000"/>
          </w:rPr>
          <w:t xml:space="preserve">the </w:t>
        </w:r>
        <w:proofErr w:type="gramStart"/>
        <w:r w:rsidR="00A94B3F">
          <w:rPr>
            <w:rFonts w:cs="Arial"/>
            <w:color w:val="000000"/>
          </w:rPr>
          <w:t>To</w:t>
        </w:r>
        <w:proofErr w:type="gramEnd"/>
        <w:r w:rsidR="00A94B3F">
          <w:rPr>
            <w:rFonts w:cs="Arial"/>
            <w:color w:val="000000"/>
          </w:rPr>
          <w:t xml:space="preserve"> header does not match the r-uri</w:t>
        </w:r>
      </w:ins>
      <w:r w:rsidRPr="00A94B3F">
        <w:rPr>
          <w:rFonts w:cs="Arial"/>
          <w:color w:val="000000"/>
        </w:rPr>
        <w:t>.</w:t>
      </w:r>
    </w:p>
    <w:p w:rsidR="002713AB" w:rsidRPr="00773ACF" w:rsidRDefault="002713AB" w:rsidP="002713AB">
      <w:pPr>
        <w:pStyle w:val="ListParagraph"/>
        <w:numPr>
          <w:ilvl w:val="1"/>
          <w:numId w:val="27"/>
        </w:numPr>
        <w:rPr>
          <w:rFonts w:cs="Arial"/>
          <w:color w:val="000000"/>
        </w:rPr>
      </w:pPr>
      <w:ins w:id="8" w:author="Dianda, Robert" w:date="2021-10-04T18:00:00Z">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w:t>
        </w:r>
        <w:proofErr w:type="spellStart"/>
        <w:r>
          <w:rPr>
            <w:rFonts w:cs="Arial"/>
            <w:color w:val="000000"/>
          </w:rPr>
          <w:t>dest</w:t>
        </w:r>
        <w:proofErr w:type="spellEnd"/>
        <w:r>
          <w:rPr>
            <w:rFonts w:cs="Arial"/>
            <w:color w:val="000000"/>
          </w:rPr>
          <w:t xml:space="preserve">" claim identifies </w:t>
        </w:r>
        <w:r>
          <w:rPr>
            <w:rFonts w:cs="Arial"/>
            <w:color w:val="000000"/>
          </w:rPr>
          <w:t>the same</w:t>
        </w:r>
        <w:r>
          <w:rPr>
            <w:rFonts w:cs="Arial"/>
            <w:color w:val="000000"/>
          </w:rPr>
          <w:t xml:space="preserve"> destination </w:t>
        </w:r>
        <w:r>
          <w:rPr>
            <w:rFonts w:cs="Arial"/>
            <w:color w:val="000000"/>
          </w:rPr>
          <w:t>as</w:t>
        </w:r>
        <w:r>
          <w:rPr>
            <w:rFonts w:cs="Arial"/>
            <w:color w:val="000000"/>
          </w:rPr>
          <w:t xml:space="preserve"> the INVITE Request-URI</w:t>
        </w:r>
        <w:r>
          <w:rPr>
            <w:rFonts w:cs="Arial"/>
            <w:color w:val="000000"/>
          </w:rPr>
          <w:t xml:space="preserve"> but </w:t>
        </w:r>
      </w:ins>
      <w:ins w:id="9" w:author="Dianda, Robert" w:date="2021-10-04T18:01:00Z">
        <w:r>
          <w:rPr>
            <w:rFonts w:cs="Arial"/>
            <w:color w:val="000000"/>
          </w:rPr>
          <w:t>the To header does not match the r-uri</w:t>
        </w:r>
      </w:ins>
    </w:p>
    <w:p w:rsidR="002713AB" w:rsidRDefault="002713AB" w:rsidP="002713AB"/>
    <w:p w:rsidR="002713AB" w:rsidRDefault="002713AB" w:rsidP="002713AB">
      <w:pPr>
        <w:rPr>
          <w:ins w:id="10" w:author="Dianda, Robert" w:date="2021-10-04T18:03:00Z"/>
        </w:rPr>
      </w:pPr>
      <w:r>
        <w:t>Proposal 2</w:t>
      </w:r>
    </w:p>
    <w:p w:rsidR="002713AB" w:rsidRDefault="002713AB" w:rsidP="002713AB">
      <w:r>
        <w:t>The rules for setting verstat in the partial-support transition period are the same as stated above for the fully-supported case, with the exception that verstat shall be set to No-TN-Validation if the only verification failure is a broken chain of authority between the "shaken" PASSporT "</w:t>
      </w:r>
      <w:proofErr w:type="spellStart"/>
      <w:r>
        <w:t>dest</w:t>
      </w:r>
      <w:proofErr w:type="spellEnd"/>
      <w:r>
        <w:t>" claim and the INVITE Request-URI. For example, consider the case where, during the transition period, a TSP receives an INVITE request that has been retargeted one or more times:</w:t>
      </w:r>
    </w:p>
    <w:p w:rsidR="002713AB" w:rsidRDefault="002713AB" w:rsidP="002713AB">
      <w:pPr>
        <w:pStyle w:val="ListParagraph"/>
        <w:numPr>
          <w:ilvl w:val="0"/>
          <w:numId w:val="27"/>
        </w:numPr>
      </w:pPr>
      <w:r>
        <w:t xml:space="preserve">If the TSP does not support "div" verification, then verstat is set as specified in clause 5.3.1 of ATIS-1000074 [Ref 1] and clause </w:t>
      </w:r>
      <w:r w:rsidRPr="006C59DA">
        <w:t>7.2A.20.3</w:t>
      </w:r>
      <w:r>
        <w:t xml:space="preserve"> of TS 29.229 [Ref 10].</w:t>
      </w:r>
    </w:p>
    <w:p w:rsidR="002713AB" w:rsidRDefault="002713AB" w:rsidP="002713AB">
      <w:pPr>
        <w:pStyle w:val="ListParagraph"/>
        <w:numPr>
          <w:ilvl w:val="0"/>
          <w:numId w:val="27"/>
        </w:numPr>
      </w:pPr>
      <w:r>
        <w:t xml:space="preserve">If the TSP does support "div" verification, then </w:t>
      </w:r>
      <w:r w:rsidRPr="007B4810">
        <w:rPr>
          <w:rFonts w:cs="Arial"/>
          <w:color w:val="000000"/>
        </w:rPr>
        <w:t>the TSP shall set verstat to No-TN-Validation</w:t>
      </w:r>
      <w:r>
        <w:t xml:space="preserve"> if any</w:t>
      </w:r>
      <w:r>
        <w:t xml:space="preserve"> </w:t>
      </w:r>
      <w:r>
        <w:t>of the following conditions exist:</w:t>
      </w:r>
    </w:p>
    <w:p w:rsidR="002713AB" w:rsidRDefault="002713AB" w:rsidP="002713AB">
      <w:pPr>
        <w:pStyle w:val="ListParagraph"/>
        <w:numPr>
          <w:ilvl w:val="1"/>
          <w:numId w:val="27"/>
        </w:numPr>
      </w:pPr>
      <w:r>
        <w:t xml:space="preserve">The INVITE request contains one or more "div" PASSporTs and </w:t>
      </w:r>
      <w:r w:rsidRPr="00F21A4D">
        <w:t>the only verification failure is a broken chain of authority between the "shaken" PASSporT "</w:t>
      </w:r>
      <w:proofErr w:type="spellStart"/>
      <w:r w:rsidRPr="00F21A4D">
        <w:t>dest</w:t>
      </w:r>
      <w:proofErr w:type="spellEnd"/>
      <w:r w:rsidRPr="00F21A4D">
        <w:t>" claim and the INVITE Request-URI</w:t>
      </w:r>
      <w:r>
        <w:t xml:space="preserve"> (e.g., when "div" authentication was not performed on all of the INVITE retargeting events), then the TSP shall set verstat to No-TN-Validation, or</w:t>
      </w:r>
    </w:p>
    <w:p w:rsidR="002713AB" w:rsidRPr="00A94B3F" w:rsidRDefault="002713AB" w:rsidP="00A94B3F">
      <w:pPr>
        <w:pStyle w:val="ListParagraph"/>
        <w:numPr>
          <w:ilvl w:val="1"/>
          <w:numId w:val="27"/>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w:t>
      </w:r>
      <w:proofErr w:type="spellStart"/>
      <w:r>
        <w:rPr>
          <w:rFonts w:cs="Arial"/>
          <w:color w:val="000000"/>
        </w:rPr>
        <w:t>dest</w:t>
      </w:r>
      <w:proofErr w:type="spellEnd"/>
      <w:r>
        <w:rPr>
          <w:rFonts w:cs="Arial"/>
          <w:color w:val="000000"/>
        </w:rPr>
        <w:t>" claim identifies a different destination than the INVITE Request-URI</w:t>
      </w:r>
      <w:r w:rsidR="00A94B3F" w:rsidRPr="00A94B3F">
        <w:rPr>
          <w:rFonts w:cs="Arial"/>
          <w:color w:val="000000"/>
        </w:rPr>
        <w:t xml:space="preserve"> </w:t>
      </w:r>
      <w:ins w:id="11" w:author="Dianda, Robert" w:date="2021-10-04T18:00:00Z">
        <w:r w:rsidR="00A94B3F">
          <w:rPr>
            <w:rFonts w:cs="Arial"/>
            <w:color w:val="000000"/>
          </w:rPr>
          <w:t xml:space="preserve">but </w:t>
        </w:r>
      </w:ins>
      <w:ins w:id="12" w:author="Dianda, Robert" w:date="2021-10-04T18:01:00Z">
        <w:r w:rsidR="00A94B3F">
          <w:rPr>
            <w:rFonts w:cs="Arial"/>
            <w:color w:val="000000"/>
          </w:rPr>
          <w:t xml:space="preserve">the </w:t>
        </w:r>
        <w:proofErr w:type="gramStart"/>
        <w:r w:rsidR="00A94B3F">
          <w:rPr>
            <w:rFonts w:cs="Arial"/>
            <w:color w:val="000000"/>
          </w:rPr>
          <w:t>To</w:t>
        </w:r>
        <w:proofErr w:type="gramEnd"/>
        <w:r w:rsidR="00A94B3F">
          <w:rPr>
            <w:rFonts w:cs="Arial"/>
            <w:color w:val="000000"/>
          </w:rPr>
          <w:t xml:space="preserve"> header does not match the r-uri</w:t>
        </w:r>
      </w:ins>
      <w:bookmarkStart w:id="13" w:name="_GoBack"/>
      <w:bookmarkEnd w:id="13"/>
      <w:r w:rsidRPr="00A94B3F">
        <w:rPr>
          <w:rFonts w:cs="Arial"/>
          <w:color w:val="000000"/>
        </w:rPr>
        <w:t>.</w:t>
      </w:r>
    </w:p>
    <w:p w:rsidR="002713AB" w:rsidRPr="00773ACF" w:rsidRDefault="002713AB" w:rsidP="002713AB">
      <w:pPr>
        <w:pStyle w:val="ListParagraph"/>
        <w:numPr>
          <w:ilvl w:val="1"/>
          <w:numId w:val="27"/>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w:t>
      </w:r>
      <w:proofErr w:type="spellStart"/>
      <w:r>
        <w:rPr>
          <w:rFonts w:cs="Arial"/>
          <w:color w:val="000000"/>
        </w:rPr>
        <w:t>dest</w:t>
      </w:r>
      <w:proofErr w:type="spellEnd"/>
      <w:r>
        <w:rPr>
          <w:rFonts w:cs="Arial"/>
          <w:color w:val="000000"/>
        </w:rPr>
        <w:t xml:space="preserve">" claim identifies </w:t>
      </w:r>
      <w:proofErr w:type="spellStart"/>
      <w:r>
        <w:rPr>
          <w:rFonts w:cs="Arial"/>
          <w:color w:val="000000"/>
        </w:rPr>
        <w:t>a</w:t>
      </w:r>
      <w:proofErr w:type="spellEnd"/>
      <w:r>
        <w:rPr>
          <w:rFonts w:cs="Arial"/>
          <w:color w:val="000000"/>
        </w:rPr>
        <w:t xml:space="preserve"> the same destination as the INVITE Request-URI but the To header does not match the r-uri</w:t>
      </w:r>
    </w:p>
    <w:p w:rsidR="000A414E" w:rsidRPr="00773ACF" w:rsidRDefault="000A414E" w:rsidP="000A414E">
      <w:pPr>
        <w:pStyle w:val="ListParagraph"/>
        <w:numPr>
          <w:ilvl w:val="0"/>
          <w:numId w:val="27"/>
        </w:numPr>
        <w:rPr>
          <w:ins w:id="14" w:author="Dianda, Robert" w:date="2021-10-04T18:04:00Z"/>
          <w:rFonts w:cs="Arial"/>
          <w:color w:val="000000"/>
        </w:rPr>
      </w:pPr>
      <w:ins w:id="15" w:author="Dianda, Robert" w:date="2021-10-04T18:05:00Z">
        <w:r>
          <w:t xml:space="preserve">If the TSP does support "div" verification, then </w:t>
        </w:r>
        <w:r w:rsidRPr="000A414E">
          <w:rPr>
            <w:rFonts w:cs="Arial"/>
            <w:color w:val="000000"/>
          </w:rPr>
          <w:t>the TSP shall set verstat to TN-Validation-Passed</w:t>
        </w:r>
        <w:r>
          <w:t xml:space="preserve"> if </w:t>
        </w:r>
      </w:ins>
      <w:ins w:id="16" w:author="Dianda, Robert" w:date="2021-10-04T18:04:00Z">
        <w:r w:rsidRPr="000A414E">
          <w:rPr>
            <w:rFonts w:cs="Arial"/>
            <w:color w:val="000000"/>
          </w:rPr>
          <w:t>INVITE request contains no "div" PASSporT, and the "shaken" PASSporT "</w:t>
        </w:r>
        <w:proofErr w:type="spellStart"/>
        <w:r w:rsidRPr="000A414E">
          <w:rPr>
            <w:rFonts w:cs="Arial"/>
            <w:color w:val="000000"/>
          </w:rPr>
          <w:t>dest</w:t>
        </w:r>
        <w:proofErr w:type="spellEnd"/>
        <w:r w:rsidRPr="000A414E">
          <w:rPr>
            <w:rFonts w:cs="Arial"/>
            <w:color w:val="000000"/>
          </w:rPr>
          <w:t xml:space="preserve">" claim identifies </w:t>
        </w:r>
        <w:r w:rsidRPr="000A414E">
          <w:rPr>
            <w:rFonts w:cs="Arial"/>
            <w:color w:val="000000"/>
            <w:rPrChange w:id="17" w:author="Dianda, Robert" w:date="2021-10-04T18:05:00Z">
              <w:rPr>
                <w:rFonts w:cs="Arial"/>
                <w:color w:val="000000"/>
              </w:rPr>
            </w:rPrChange>
          </w:rPr>
          <w:t>the same destination as the INVITE Request-URI</w:t>
        </w:r>
      </w:ins>
      <w:ins w:id="18" w:author="Dianda, Robert" w:date="2021-10-04T18:05:00Z">
        <w:r>
          <w:rPr>
            <w:rFonts w:cs="Arial"/>
            <w:color w:val="000000"/>
          </w:rPr>
          <w:t>.</w:t>
        </w:r>
      </w:ins>
    </w:p>
    <w:p w:rsidR="002713AB" w:rsidRDefault="002713AB" w:rsidP="000A414E">
      <w:pPr>
        <w:pStyle w:val="ListParagraph"/>
      </w:pPr>
    </w:p>
    <w:p w:rsidR="002713AB" w:rsidRPr="002713AB" w:rsidRDefault="002713AB" w:rsidP="002713AB"/>
    <w:p w:rsidR="00165424" w:rsidRDefault="00165424" w:rsidP="00905FD6"/>
    <w:p w:rsidR="008D10AC" w:rsidRDefault="000A414E" w:rsidP="000A414E">
      <w:pPr>
        <w:pStyle w:val="Heading1"/>
      </w:pPr>
      <w:r>
        <w:t xml:space="preserve">Recommendation on setting </w:t>
      </w:r>
      <w:proofErr w:type="gramStart"/>
      <w:r>
        <w:t>To</w:t>
      </w:r>
      <w:proofErr w:type="gramEnd"/>
      <w:r>
        <w:t xml:space="preserve"> header</w:t>
      </w:r>
    </w:p>
    <w:p w:rsidR="000A414E" w:rsidRDefault="000A414E" w:rsidP="000A414E"/>
    <w:p w:rsidR="000A414E" w:rsidRDefault="000A414E" w:rsidP="000A414E">
      <w:r>
        <w:t>If a “div” implementation sets the To header TN to be the same as the r-uri TN then a TSP that doesn’t support “div” would attempt verification using only the “shaken” PASSporT and the call would fail verification.</w:t>
      </w:r>
    </w:p>
    <w:p w:rsidR="000A414E" w:rsidRDefault="000A414E" w:rsidP="000A414E">
      <w:r>
        <w:t xml:space="preserve">This can be avoided by having the </w:t>
      </w:r>
      <w:proofErr w:type="gramStart"/>
      <w:r>
        <w:t>To</w:t>
      </w:r>
      <w:proofErr w:type="gramEnd"/>
      <w:r>
        <w:t xml:space="preserve"> header &amp; r-uri have different TNs. If this is done then the </w:t>
      </w:r>
      <w:r>
        <w:t>then a TSP that doesn’t support “div” would</w:t>
      </w:r>
      <w:r>
        <w:t xml:space="preserve"> skip verification.</w:t>
      </w:r>
    </w:p>
    <w:p w:rsidR="0058783B" w:rsidRDefault="0058783B" w:rsidP="000A414E"/>
    <w:p w:rsidR="0058783B" w:rsidRDefault="0058783B" w:rsidP="0058783B">
      <w:pPr>
        <w:pStyle w:val="Heading2"/>
      </w:pPr>
      <w:r>
        <w:t>Text Proposal</w:t>
      </w:r>
    </w:p>
    <w:p w:rsidR="0058783B" w:rsidRDefault="0058783B" w:rsidP="000A414E">
      <w:r>
        <w:t>In section 5.3 propose adding the following new paragraph</w:t>
      </w:r>
    </w:p>
    <w:p w:rsidR="0058783B" w:rsidRPr="000A414E" w:rsidRDefault="0058783B" w:rsidP="000A414E">
      <w:r>
        <w:t xml:space="preserve">Whenever an OSP adds an Identity header with a “div” PASSporT, the OSP should </w:t>
      </w:r>
      <w:r w:rsidR="00DA0BFB">
        <w:t xml:space="preserve">check if the TNS in the </w:t>
      </w:r>
      <w:proofErr w:type="gramStart"/>
      <w:r w:rsidR="00DA0BFB">
        <w:t>To</w:t>
      </w:r>
      <w:proofErr w:type="gramEnd"/>
      <w:r w:rsidR="00DA0BFB">
        <w:t xml:space="preserve"> header and r-uri have the same canonicalized value. If they have the same value, the OSP should change the TN in the </w:t>
      </w:r>
      <w:proofErr w:type="gramStart"/>
      <w:r w:rsidR="00DA0BFB">
        <w:t>To</w:t>
      </w:r>
      <w:proofErr w:type="gramEnd"/>
      <w:r w:rsidR="00DA0BFB">
        <w:t xml:space="preserve"> header (e.g. could align it with the “</w:t>
      </w:r>
      <w:proofErr w:type="spellStart"/>
      <w:r w:rsidR="00DA0BFB">
        <w:t>dest</w:t>
      </w:r>
      <w:proofErr w:type="spellEnd"/>
      <w:r w:rsidR="00DA0BFB">
        <w:t>” claim in the “shaken” PASSporT</w:t>
      </w:r>
      <w:r>
        <w:t xml:space="preserve">. If these TNs are the </w:t>
      </w:r>
      <w:r w:rsidR="00DA0BFB">
        <w:t xml:space="preserve">same then the call could fail verification if the TSP does not support “div” PASSporT. </w:t>
      </w:r>
    </w:p>
    <w:sectPr w:rsidR="0058783B" w:rsidRPr="000A4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46E" w:rsidRDefault="0034146E" w:rsidP="00401FBD">
      <w:pPr>
        <w:spacing w:before="0" w:after="0"/>
      </w:pPr>
      <w:r>
        <w:separator/>
      </w:r>
    </w:p>
  </w:endnote>
  <w:endnote w:type="continuationSeparator" w:id="0">
    <w:p w:rsidR="0034146E" w:rsidRDefault="0034146E"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proofErr w:type="gramStart"/>
    <w:r>
      <w:t>*  CONTACT</w:t>
    </w:r>
    <w:proofErr w:type="gramEnd"/>
    <w:r>
      <w: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46E" w:rsidRDefault="0034146E" w:rsidP="00401FBD">
      <w:pPr>
        <w:spacing w:before="0" w:after="0"/>
      </w:pPr>
      <w:r>
        <w:separator/>
      </w:r>
    </w:p>
  </w:footnote>
  <w:footnote w:type="continuationSeparator" w:id="0">
    <w:p w:rsidR="0034146E" w:rsidRDefault="0034146E"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9747A"/>
    <w:multiLevelType w:val="multilevel"/>
    <w:tmpl w:val="ACF816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9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0"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23"/>
  </w:num>
  <w:num w:numId="3">
    <w:abstractNumId w:val="22"/>
  </w:num>
  <w:num w:numId="4">
    <w:abstractNumId w:val="2"/>
  </w:num>
  <w:num w:numId="5">
    <w:abstractNumId w:val="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8"/>
  </w:num>
  <w:num w:numId="10">
    <w:abstractNumId w:val="24"/>
  </w:num>
  <w:num w:numId="11">
    <w:abstractNumId w:val="10"/>
  </w:num>
  <w:num w:numId="12">
    <w:abstractNumId w:val="19"/>
  </w:num>
  <w:num w:numId="13">
    <w:abstractNumId w:val="20"/>
  </w:num>
  <w:num w:numId="14">
    <w:abstractNumId w:val="17"/>
  </w:num>
  <w:num w:numId="15">
    <w:abstractNumId w:val="0"/>
  </w:num>
  <w:num w:numId="16">
    <w:abstractNumId w:val="6"/>
  </w:num>
  <w:num w:numId="17">
    <w:abstractNumId w:val="14"/>
  </w:num>
  <w:num w:numId="18">
    <w:abstractNumId w:val="1"/>
  </w:num>
  <w:num w:numId="19">
    <w:abstractNumId w:val="9"/>
  </w:num>
  <w:num w:numId="20">
    <w:abstractNumId w:val="11"/>
  </w:num>
  <w:num w:numId="21">
    <w:abstractNumId w:val="4"/>
  </w:num>
  <w:num w:numId="22">
    <w:abstractNumId w:val="12"/>
  </w:num>
  <w:num w:numId="23">
    <w:abstractNumId w:val="5"/>
  </w:num>
  <w:num w:numId="24">
    <w:abstractNumId w:val="15"/>
  </w:num>
  <w:num w:numId="25">
    <w:abstractNumId w:val="16"/>
  </w:num>
  <w:num w:numId="26">
    <w:abstractNumId w:val="7"/>
  </w:num>
  <w:num w:numId="2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54061"/>
    <w:rsid w:val="00055ED0"/>
    <w:rsid w:val="000A414E"/>
    <w:rsid w:val="000A5E4D"/>
    <w:rsid w:val="000E05B5"/>
    <w:rsid w:val="000E0673"/>
    <w:rsid w:val="000E5155"/>
    <w:rsid w:val="00104EFC"/>
    <w:rsid w:val="00165424"/>
    <w:rsid w:val="001712FB"/>
    <w:rsid w:val="00177C8A"/>
    <w:rsid w:val="001A27F7"/>
    <w:rsid w:val="001F207C"/>
    <w:rsid w:val="00257042"/>
    <w:rsid w:val="002713AB"/>
    <w:rsid w:val="00272C82"/>
    <w:rsid w:val="002812E1"/>
    <w:rsid w:val="002928BD"/>
    <w:rsid w:val="002A7CDF"/>
    <w:rsid w:val="002B151D"/>
    <w:rsid w:val="003167F6"/>
    <w:rsid w:val="003271AA"/>
    <w:rsid w:val="0034146E"/>
    <w:rsid w:val="003425FE"/>
    <w:rsid w:val="003A04A2"/>
    <w:rsid w:val="003B79F4"/>
    <w:rsid w:val="003D5125"/>
    <w:rsid w:val="003D6874"/>
    <w:rsid w:val="00401FBD"/>
    <w:rsid w:val="00443E25"/>
    <w:rsid w:val="00446E3E"/>
    <w:rsid w:val="00450AC5"/>
    <w:rsid w:val="00476CD5"/>
    <w:rsid w:val="004D2905"/>
    <w:rsid w:val="004F6E87"/>
    <w:rsid w:val="00534E7C"/>
    <w:rsid w:val="00540BA7"/>
    <w:rsid w:val="00582228"/>
    <w:rsid w:val="00582B6F"/>
    <w:rsid w:val="0058783B"/>
    <w:rsid w:val="00596367"/>
    <w:rsid w:val="00596C26"/>
    <w:rsid w:val="005A2888"/>
    <w:rsid w:val="005A53FC"/>
    <w:rsid w:val="005C23BD"/>
    <w:rsid w:val="00663574"/>
    <w:rsid w:val="006670D5"/>
    <w:rsid w:val="006A08D2"/>
    <w:rsid w:val="006B2C76"/>
    <w:rsid w:val="006B458E"/>
    <w:rsid w:val="006C3C5D"/>
    <w:rsid w:val="006F7823"/>
    <w:rsid w:val="0070334D"/>
    <w:rsid w:val="00740C2E"/>
    <w:rsid w:val="0081600F"/>
    <w:rsid w:val="00822CBE"/>
    <w:rsid w:val="00847C6A"/>
    <w:rsid w:val="008630D3"/>
    <w:rsid w:val="00864221"/>
    <w:rsid w:val="00872EEE"/>
    <w:rsid w:val="008B5D5C"/>
    <w:rsid w:val="008D10AC"/>
    <w:rsid w:val="00905FD6"/>
    <w:rsid w:val="0091612B"/>
    <w:rsid w:val="009627E3"/>
    <w:rsid w:val="0097367A"/>
    <w:rsid w:val="00987DA0"/>
    <w:rsid w:val="009D3477"/>
    <w:rsid w:val="009F1587"/>
    <w:rsid w:val="009F247D"/>
    <w:rsid w:val="00A00103"/>
    <w:rsid w:val="00A320A1"/>
    <w:rsid w:val="00A405C1"/>
    <w:rsid w:val="00A4505F"/>
    <w:rsid w:val="00A94B3F"/>
    <w:rsid w:val="00AA0121"/>
    <w:rsid w:val="00AB0287"/>
    <w:rsid w:val="00AC69A3"/>
    <w:rsid w:val="00AC76FD"/>
    <w:rsid w:val="00AD7273"/>
    <w:rsid w:val="00AE6EE5"/>
    <w:rsid w:val="00AF2538"/>
    <w:rsid w:val="00AF70C3"/>
    <w:rsid w:val="00B13411"/>
    <w:rsid w:val="00B2562A"/>
    <w:rsid w:val="00B4153D"/>
    <w:rsid w:val="00B54401"/>
    <w:rsid w:val="00B73076"/>
    <w:rsid w:val="00B75870"/>
    <w:rsid w:val="00C24017"/>
    <w:rsid w:val="00C418F0"/>
    <w:rsid w:val="00C52EB9"/>
    <w:rsid w:val="00C5612C"/>
    <w:rsid w:val="00C57CE3"/>
    <w:rsid w:val="00C73020"/>
    <w:rsid w:val="00C84DF4"/>
    <w:rsid w:val="00D24620"/>
    <w:rsid w:val="00D26451"/>
    <w:rsid w:val="00D66A9A"/>
    <w:rsid w:val="00D777E9"/>
    <w:rsid w:val="00D852F5"/>
    <w:rsid w:val="00D9115B"/>
    <w:rsid w:val="00DA0BFB"/>
    <w:rsid w:val="00DE1CB7"/>
    <w:rsid w:val="00E07F59"/>
    <w:rsid w:val="00E73191"/>
    <w:rsid w:val="00EA0843"/>
    <w:rsid w:val="00EC4F4C"/>
    <w:rsid w:val="00F00DE5"/>
    <w:rsid w:val="00F1589E"/>
    <w:rsid w:val="00F5137D"/>
    <w:rsid w:val="00F64C90"/>
    <w:rsid w:val="00F83A4D"/>
    <w:rsid w:val="00F93AFE"/>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E73191"/>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E73191"/>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3</cp:revision>
  <dcterms:created xsi:type="dcterms:W3CDTF">2021-10-04T23:32:00Z</dcterms:created>
  <dcterms:modified xsi:type="dcterms:W3CDTF">2021-10-05T00:40:00Z</dcterms:modified>
</cp:coreProperties>
</file>