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bookmarkStart w:id="11" w:name="_Toc76567807"/>
      <w:r>
        <w:rPr>
          <w:bCs/>
          <w:sz w:val="28"/>
        </w:rPr>
        <w:t>ATIS Standard on</w:t>
      </w:r>
      <w:bookmarkEnd w:id="6"/>
      <w:bookmarkEnd w:id="7"/>
      <w:bookmarkEnd w:id="8"/>
      <w:bookmarkEnd w:id="9"/>
      <w:bookmarkEnd w:id="10"/>
      <w:bookmarkEnd w:id="1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2" w:name="_Toc23794542"/>
      <w:bookmarkStart w:id="13" w:name="_Toc33436562"/>
      <w:bookmarkStart w:id="14" w:name="_Toc69483249"/>
      <w:bookmarkStart w:id="15"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2"/>
      <w:bookmarkEnd w:id="13"/>
      <w:bookmarkEnd w:id="14"/>
      <w:r w:rsidR="00641C87">
        <w:rPr>
          <w:rFonts w:cs="Arial"/>
          <w:b/>
          <w:bCs/>
          <w:iCs/>
          <w:sz w:val="36"/>
        </w:rPr>
        <w:t>s</w:t>
      </w:r>
      <w:bookmarkEnd w:id="1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43F6DC6F" w:rsidR="00590C1B" w:rsidRDefault="00590C1B">
      <w:pPr>
        <w:outlineLvl w:val="0"/>
        <w:rPr>
          <w:b/>
        </w:rPr>
      </w:pPr>
      <w:bookmarkStart w:id="16" w:name="_Toc467601204"/>
      <w:bookmarkStart w:id="17" w:name="_Toc474933776"/>
      <w:bookmarkStart w:id="18" w:name="_Toc23794543"/>
      <w:bookmarkStart w:id="19" w:name="_Toc33436563"/>
      <w:bookmarkStart w:id="20" w:name="_Toc69483250"/>
      <w:bookmarkStart w:id="21" w:name="_Toc76567809"/>
      <w:r>
        <w:rPr>
          <w:b/>
        </w:rPr>
        <w:t>Alliance for Telecommunications Industry Solutions</w:t>
      </w:r>
      <w:bookmarkEnd w:id="16"/>
      <w:bookmarkEnd w:id="17"/>
      <w:bookmarkEnd w:id="18"/>
      <w:bookmarkEnd w:id="19"/>
      <w:bookmarkEnd w:id="20"/>
      <w:bookmarkEnd w:id="21"/>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2" w:name="_Toc467601205"/>
      <w:bookmarkStart w:id="23" w:name="_Toc474933777"/>
      <w:bookmarkStart w:id="24" w:name="_Toc23794544"/>
      <w:bookmarkStart w:id="25" w:name="_Toc33436564"/>
      <w:bookmarkStart w:id="26" w:name="_Toc69483251"/>
      <w:bookmarkStart w:id="27" w:name="_Toc76567810"/>
      <w:r>
        <w:rPr>
          <w:b/>
        </w:rPr>
        <w:t>Abstract</w:t>
      </w:r>
      <w:bookmarkEnd w:id="22"/>
      <w:bookmarkEnd w:id="23"/>
      <w:bookmarkEnd w:id="24"/>
      <w:bookmarkEnd w:id="25"/>
      <w:bookmarkEnd w:id="26"/>
      <w:bookmarkEnd w:id="27"/>
    </w:p>
    <w:p w14:paraId="737D4675" w14:textId="01FCD2AF" w:rsidR="00590C1B" w:rsidRPr="00AD72EA" w:rsidRDefault="00A443B3" w:rsidP="00AD72EA">
      <w:pPr>
        <w:rPr>
          <w:bCs/>
          <w:color w:val="000000"/>
        </w:rPr>
      </w:pPr>
      <w:r>
        <w:rPr>
          <w:bCs/>
          <w:color w:val="000000"/>
        </w:rPr>
        <w:t xml:space="preserve">This standard defines how </w:t>
      </w:r>
      <w:commentRangeStart w:id="28"/>
      <w:del w:id="29" w:author="Moresco, Thomas V" w:date="2021-09-10T20:08:00Z">
        <w:r w:rsidR="0012243D" w:rsidDel="00CA4C39">
          <w:rPr>
            <w:bCs/>
            <w:color w:val="000000"/>
          </w:rPr>
          <w:delText xml:space="preserve">an </w:delText>
        </w:r>
      </w:del>
      <w:commentRangeEnd w:id="28"/>
      <w:r w:rsidR="00CA4C39">
        <w:rPr>
          <w:rStyle w:val="CommentReference"/>
        </w:rPr>
        <w:commentReference w:id="28"/>
      </w:r>
      <w:ins w:id="30" w:author="User-S" w:date="2021-09-03T17:40:00Z">
        <w:r w:rsidR="0069419A">
          <w:rPr>
            <w:bCs/>
            <w:color w:val="000000"/>
          </w:rPr>
          <w:t xml:space="preserve">the </w:t>
        </w:r>
      </w:ins>
      <w:r>
        <w:rPr>
          <w:bCs/>
          <w:color w:val="000000"/>
        </w:rPr>
        <w:t xml:space="preserve">extension to the IETF </w:t>
      </w:r>
      <w:commentRangeStart w:id="31"/>
      <w:ins w:id="32" w:author="Moresco, Thomas V" w:date="2021-09-08T18:55:00Z">
        <w:r w:rsidR="00B903CA">
          <w:rPr>
            <w:bCs/>
            <w:color w:val="000000"/>
          </w:rPr>
          <w:t>Personal Ass</w:t>
        </w:r>
      </w:ins>
      <w:ins w:id="33" w:author="Moresco, Thomas V" w:date="2021-09-08T18:57:00Z">
        <w:r w:rsidR="00B903CA">
          <w:rPr>
            <w:bCs/>
            <w:color w:val="000000"/>
          </w:rPr>
          <w:t>ertion</w:t>
        </w:r>
      </w:ins>
      <w:ins w:id="34" w:author="Moresco, Thomas V" w:date="2021-09-08T18:55:00Z">
        <w:r w:rsidR="00B903CA">
          <w:rPr>
            <w:bCs/>
            <w:color w:val="000000"/>
          </w:rPr>
          <w:t xml:space="preserve"> Token </w:t>
        </w:r>
      </w:ins>
      <w:commentRangeEnd w:id="31"/>
      <w:ins w:id="35" w:author="Moresco, Thomas V" w:date="2021-09-10T09:11:00Z">
        <w:r w:rsidR="00A0700D">
          <w:rPr>
            <w:rStyle w:val="CommentReference"/>
          </w:rPr>
          <w:commentReference w:id="31"/>
        </w:r>
      </w:ins>
      <w:ins w:id="36" w:author="Moresco, Thomas V" w:date="2021-09-08T18:55:00Z">
        <w:r w:rsidR="00B903CA">
          <w:rPr>
            <w:bCs/>
            <w:color w:val="000000"/>
          </w:rPr>
          <w:t>(</w:t>
        </w:r>
      </w:ins>
      <w:r>
        <w:rPr>
          <w:bCs/>
          <w:color w:val="000000"/>
        </w:rPr>
        <w:t>PASSporT</w:t>
      </w:r>
      <w:ins w:id="37" w:author="Moresco, Thomas V" w:date="2021-09-08T18:55:00Z">
        <w:r w:rsidR="00B903CA">
          <w:rPr>
            <w:bCs/>
            <w:color w:val="000000"/>
          </w:rPr>
          <w:t>),</w:t>
        </w:r>
      </w:ins>
      <w:r>
        <w:rPr>
          <w:bCs/>
          <w:color w:val="000000"/>
        </w:rPr>
        <w:t xml:space="preserve">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w:t>
      </w:r>
      <w:proofErr w:type="spellStart"/>
      <w:r w:rsidR="00641C87">
        <w:rPr>
          <w:bCs/>
          <w:color w:val="000000"/>
        </w:rPr>
        <w:t>ets</w:t>
      </w:r>
      <w:proofErr w:type="spellEnd"/>
      <w:r w:rsidR="00641C87">
        <w:rPr>
          <w:bCs/>
          <w:color w:val="000000"/>
        </w:rPr>
        <w:t>”</w:t>
      </w:r>
      <w:r w:rsidR="001148C8">
        <w:rPr>
          <w:bCs/>
          <w:color w:val="000000"/>
        </w:rPr>
        <w:t xml:space="preserve"> and/or </w:t>
      </w:r>
      <w:r w:rsidR="00641C87">
        <w:rPr>
          <w:bCs/>
          <w:color w:val="000000"/>
        </w:rPr>
        <w:t>“</w:t>
      </w:r>
      <w:proofErr w:type="spellStart"/>
      <w:r w:rsidR="00641C87">
        <w:rPr>
          <w:bCs/>
          <w:color w:val="000000"/>
        </w:rPr>
        <w:t>wps</w:t>
      </w:r>
      <w:proofErr w:type="spellEnd"/>
      <w:r w:rsidR="00641C87">
        <w:rPr>
          <w:bCs/>
          <w:color w:val="000000"/>
        </w:rPr>
        <w:t>”</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3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8"/>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8F0F7D">
      <w:pPr>
        <w:pStyle w:val="Heading1"/>
        <w:numPr>
          <w:ilvl w:val="0"/>
          <w:numId w:val="0"/>
        </w:numPr>
        <w:rPr>
          <w:noProof/>
        </w:rPr>
      </w:pPr>
      <w:r w:rsidRPr="006F12CE">
        <w:rPr>
          <w:lang w:val="fr-FR"/>
        </w:rPr>
        <w:br w:type="page"/>
      </w:r>
      <w:bookmarkStart w:id="39" w:name="_Toc467601206"/>
      <w:bookmarkStart w:id="40" w:name="_Toc474933778"/>
      <w:bookmarkStart w:id="41" w:name="_Toc23794545"/>
      <w:bookmarkStart w:id="42" w:name="_Toc33436565"/>
      <w:bookmarkStart w:id="43" w:name="_Toc69483252"/>
      <w:bookmarkStart w:id="44" w:name="_Toc76567811"/>
      <w:r w:rsidR="00590C1B" w:rsidRPr="006F12CE">
        <w:lastRenderedPageBreak/>
        <w:t xml:space="preserve">Table </w:t>
      </w:r>
      <w:r w:rsidR="005E0DD8" w:rsidRPr="006F12CE">
        <w:t>o</w:t>
      </w:r>
      <w:r w:rsidR="00590C1B" w:rsidRPr="006F12CE">
        <w:t>f Contents</w:t>
      </w:r>
      <w:bookmarkStart w:id="45" w:name="_Toc48734906"/>
      <w:bookmarkStart w:id="46" w:name="_Toc48741692"/>
      <w:bookmarkStart w:id="47" w:name="_Toc48741750"/>
      <w:bookmarkStart w:id="48" w:name="_Toc48742190"/>
      <w:bookmarkStart w:id="49" w:name="_Toc48742216"/>
      <w:bookmarkStart w:id="50" w:name="_Toc48742242"/>
      <w:bookmarkStart w:id="51" w:name="_Toc48742267"/>
      <w:bookmarkStart w:id="52" w:name="_Toc48742350"/>
      <w:bookmarkStart w:id="53" w:name="_Toc48742550"/>
      <w:bookmarkStart w:id="54" w:name="_Toc48743169"/>
      <w:bookmarkStart w:id="55" w:name="_Toc48743221"/>
      <w:bookmarkStart w:id="56" w:name="_Toc48743252"/>
      <w:bookmarkStart w:id="57" w:name="_Toc48743361"/>
      <w:bookmarkStart w:id="58" w:name="_Toc48743426"/>
      <w:bookmarkStart w:id="59" w:name="_Toc48743550"/>
      <w:bookmarkStart w:id="60" w:name="_Toc48743626"/>
      <w:bookmarkStart w:id="61" w:name="_Toc48743656"/>
      <w:bookmarkStart w:id="62" w:name="_Toc48743832"/>
      <w:bookmarkStart w:id="63" w:name="_Toc48743888"/>
      <w:bookmarkStart w:id="64" w:name="_Toc48743927"/>
      <w:bookmarkStart w:id="65" w:name="_Toc48743957"/>
      <w:bookmarkStart w:id="66" w:name="_Toc48744022"/>
      <w:bookmarkStart w:id="67" w:name="_Toc48744060"/>
      <w:bookmarkStart w:id="68" w:name="_Toc48744090"/>
      <w:bookmarkStart w:id="69" w:name="_Toc48744141"/>
      <w:bookmarkStart w:id="70" w:name="_Toc48744261"/>
      <w:bookmarkStart w:id="71" w:name="_Toc48744941"/>
      <w:bookmarkStart w:id="72" w:name="_Toc48745052"/>
      <w:bookmarkStart w:id="73" w:name="_Toc48745177"/>
      <w:bookmarkStart w:id="74" w:name="_Toc48745431"/>
      <w:bookmarkEnd w:id="39"/>
      <w:bookmarkEnd w:id="40"/>
      <w:bookmarkEnd w:id="41"/>
      <w:bookmarkEnd w:id="42"/>
      <w:bookmarkEnd w:id="43"/>
      <w:bookmarkEnd w:id="44"/>
      <w:r w:rsidR="00D537B0" w:rsidRPr="00AB1542">
        <w:rPr>
          <w:bCs/>
          <w:highlight w:val="yellow"/>
        </w:rPr>
        <w:fldChar w:fldCharType="begin"/>
      </w:r>
      <w:r w:rsidR="00283166" w:rsidRPr="00AB1542">
        <w:rPr>
          <w:highlight w:val="yellow"/>
        </w:rPr>
        <w:instrText xml:space="preserve"> TOC \o "1-3" \h \z \u </w:instrText>
      </w:r>
      <w:r w:rsidR="00D537B0" w:rsidRPr="00AB1542">
        <w:rPr>
          <w:bCs/>
          <w:highlight w:val="yellow"/>
        </w:rPr>
        <w:fldChar w:fldCharType="separate"/>
      </w:r>
    </w:p>
    <w:p w14:paraId="3D35CE21" w14:textId="3EBB0322" w:rsidR="000F0F07" w:rsidRPr="00AB1542" w:rsidRDefault="00100FA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100FA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100FA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100FAD">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100FAD">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100FAD">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100FAD">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3C375EE3" w:rsidR="00590C1B" w:rsidRDefault="00D537B0">
      <w:r w:rsidRPr="00AB1542">
        <w:rPr>
          <w:highlight w:val="yellow"/>
        </w:rPr>
        <w:fldChar w:fldCharType="end"/>
      </w:r>
    </w:p>
    <w:p w14:paraId="28F2BF33" w14:textId="77777777" w:rsidR="003660E1" w:rsidRPr="00EE4561" w:rsidRDefault="003660E1" w:rsidP="008F0F7D">
      <w:pPr>
        <w:pStyle w:val="Heading1"/>
        <w:numPr>
          <w:ilvl w:val="0"/>
          <w:numId w:val="0"/>
        </w:numPr>
      </w:pPr>
      <w:bookmarkStart w:id="75" w:name="_Toc467601207"/>
      <w:bookmarkStart w:id="76" w:name="_Toc534972737"/>
      <w:bookmarkStart w:id="77" w:name="_Toc534988880"/>
      <w:r w:rsidRPr="00EE4561">
        <w:t>Table of Figures</w:t>
      </w:r>
      <w:bookmarkEnd w:id="75"/>
      <w:bookmarkEnd w:id="76"/>
      <w:bookmarkEnd w:id="77"/>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100FAD">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00A85301" w:rsidRPr="00AB1542">
          <w:rPr>
            <w:rStyle w:val="Hyperlink"/>
            <w:noProof/>
            <w:sz w:val="20"/>
            <w:szCs w:val="20"/>
          </w:rPr>
          <w:t>Figure 4</w:t>
        </w:r>
        <w:r w:rsidR="00A85301" w:rsidRPr="00AB1542">
          <w:rPr>
            <w:rStyle w:val="Hyperlink"/>
            <w:noProof/>
            <w:sz w:val="20"/>
            <w:szCs w:val="20"/>
          </w:rPr>
          <w:noBreakHyphen/>
          <w:t>2 – NS/EP SIP RPH Signing and Verification Call Flow Example</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_Toc77329896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9</w:t>
        </w:r>
        <w:r w:rsidR="00A85301"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4"/>
          <w:headerReference w:type="default" r:id="rId15"/>
          <w:footerReference w:type="default" r:id="rId16"/>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F0F7D">
      <w:pPr>
        <w:pStyle w:val="Heading1"/>
      </w:pPr>
      <w:bookmarkStart w:id="78" w:name="_Toc76567813"/>
      <w:r>
        <w:lastRenderedPageBreak/>
        <w:t>Scope &amp; Purpose</w:t>
      </w:r>
      <w:bookmarkEnd w:id="78"/>
    </w:p>
    <w:p w14:paraId="7E8FC861" w14:textId="77777777" w:rsidR="00424AF1" w:rsidRDefault="00424AF1" w:rsidP="00424AF1">
      <w:pPr>
        <w:pStyle w:val="Heading2"/>
      </w:pPr>
      <w:bookmarkStart w:id="79" w:name="_Toc76567814"/>
      <w:r>
        <w:t>Scope</w:t>
      </w:r>
      <w:bookmarkEnd w:id="79"/>
    </w:p>
    <w:p w14:paraId="6D073689" w14:textId="609C7FE5" w:rsidR="00634B1C" w:rsidRDefault="001A5010" w:rsidP="00026ACA">
      <w:pPr>
        <w:spacing w:before="120"/>
      </w:pPr>
      <w:r>
        <w:t>IETF R</w:t>
      </w:r>
      <w:r w:rsidR="009A5989">
        <w:t>F</w:t>
      </w:r>
      <w:r>
        <w:t>C</w:t>
      </w:r>
      <w:r w:rsidR="009A5989">
        <w:t xml:space="preserve"> </w:t>
      </w:r>
      <w:commentRangeStart w:id="80"/>
      <w:r w:rsidR="009A5989">
        <w:t>4412</w:t>
      </w:r>
      <w:ins w:id="81" w:author="PerspectaLabs-DL" w:date="2021-08-11T18:51:00Z">
        <w:del w:id="82" w:author="Anna Karditzas" w:date="2021-09-13T10:16:00Z">
          <w:r w:rsidR="009224C8" w:rsidDel="00EF6078">
            <w:delText xml:space="preserve"> [Ref 4]</w:delText>
          </w:r>
        </w:del>
      </w:ins>
      <w:r w:rsidR="00BC133D">
        <w:t xml:space="preserve">, </w:t>
      </w:r>
      <w:commentRangeEnd w:id="80"/>
      <w:r w:rsidR="0087030E">
        <w:rPr>
          <w:rStyle w:val="CommentReference"/>
        </w:rPr>
        <w:commentReference w:id="80"/>
      </w:r>
      <w:r w:rsidR="00BC133D" w:rsidRPr="00B91BE5">
        <w:rPr>
          <w:i/>
        </w:rPr>
        <w:t>Communications Resource Priority for the Session Initiation Protocol (SIP)</w:t>
      </w:r>
      <w:ins w:id="83" w:author="Anna Karditzas" w:date="2021-09-13T10:17:00Z">
        <w:r w:rsidR="00EF6078" w:rsidRPr="00EF6078">
          <w:t xml:space="preserve"> </w:t>
        </w:r>
        <w:r w:rsidR="00EF6078">
          <w:t>[Ref 4]</w:t>
        </w:r>
      </w:ins>
      <w:r w:rsidR="00BC133D">
        <w:rPr>
          <w:iCs/>
        </w:rPr>
        <w:t>,</w:t>
      </w:r>
      <w:r w:rsidR="009A5989">
        <w:t xml:space="preserve"> specifies </w:t>
      </w:r>
      <w:r w:rsidR="00FB205E">
        <w:t xml:space="preserve">use of </w:t>
      </w:r>
      <w:r w:rsidR="009A5989">
        <w:t xml:space="preserve">the </w:t>
      </w:r>
      <w:commentRangeStart w:id="84"/>
      <w:ins w:id="85" w:author="Moresco, Thomas V" w:date="2021-09-08T18:56:00Z">
        <w:r w:rsidR="00B903CA">
          <w:t xml:space="preserve">Session Initiation Protocol </w:t>
        </w:r>
      </w:ins>
      <w:del w:id="86" w:author="Moresco, Thomas V" w:date="2021-09-08T18:56:00Z">
        <w:r w:rsidR="00AF5C53" w:rsidDel="00B903CA">
          <w:delText>SIP</w:delText>
        </w:r>
      </w:del>
      <w:r w:rsidR="00AF5C53">
        <w:t xml:space="preserve"> </w:t>
      </w:r>
      <w:commentRangeEnd w:id="84"/>
      <w:r w:rsidR="00A0700D">
        <w:rPr>
          <w:rStyle w:val="CommentReference"/>
        </w:rPr>
        <w:commentReference w:id="84"/>
      </w:r>
      <w:r w:rsidR="00AF5C53">
        <w:t xml:space="preserve">'Resource-Priority'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779F5BD3" w:rsidR="009A5989" w:rsidRDefault="009A5989" w:rsidP="00026ACA">
      <w:pPr>
        <w:spacing w:before="120"/>
      </w:pPr>
      <w:r>
        <w:t xml:space="preserve">The </w:t>
      </w:r>
      <w:r w:rsidR="00AF5C53">
        <w:t xml:space="preserve">SIP RPH </w:t>
      </w:r>
      <w:r w:rsidR="00641C87">
        <w:t>“</w:t>
      </w:r>
      <w:proofErr w:type="spellStart"/>
      <w:r w:rsidR="00641C87">
        <w:t>ets</w:t>
      </w:r>
      <w:proofErr w:type="spellEnd"/>
      <w:r w:rsidR="00641C87">
        <w:t>”</w:t>
      </w:r>
      <w:r>
        <w:t xml:space="preserve"> and </w:t>
      </w:r>
      <w:r w:rsidR="00641C87">
        <w:t>“</w:t>
      </w:r>
      <w:proofErr w:type="spellStart"/>
      <w:r w:rsidR="00641C87">
        <w:t>wps</w:t>
      </w:r>
      <w:proofErr w:type="spellEnd"/>
      <w:r w:rsidR="00641C87">
        <w:t>”</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F0683A"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del w:id="87" w:author="Moresco, Thomas V" w:date="2021-09-10T20:08:00Z">
        <w:r w:rsidR="001D0D69" w:rsidDel="00CA4C39">
          <w:delText>.</w:delText>
        </w:r>
        <w:commentRangeStart w:id="88"/>
        <w:r w:rsidR="001D0D69" w:rsidDel="00CA4C39">
          <w:delText>v002</w:delText>
        </w:r>
        <w:commentRangeEnd w:id="88"/>
        <w:r w:rsidR="0087030E" w:rsidDel="00CA4C39">
          <w:rPr>
            <w:rStyle w:val="CommentReference"/>
          </w:rPr>
          <w:commentReference w:id="88"/>
        </w:r>
      </w:del>
      <w:ins w:id="89" w:author="Moresco, Thomas V" w:date="2021-09-10T20:08:00Z">
        <w:r w:rsidR="00CA4C39">
          <w:t xml:space="preserve"> </w:t>
        </w:r>
      </w:ins>
      <w:r w:rsidR="0069419A">
        <w:t>[Ref 2]</w:t>
      </w:r>
      <w:r w:rsidR="001D0D69">
        <w:t xml:space="preserve">, </w:t>
      </w:r>
      <w:r w:rsidR="001D0D69">
        <w:rPr>
          <w:i/>
          <w:iCs/>
        </w:rPr>
        <w:t>Signature-based Handling of Asserted information using toKENs (SHAKEN)</w:t>
      </w:r>
      <w:r w:rsidR="001D0D69">
        <w:t>,</w:t>
      </w:r>
      <w:r w:rsidRPr="006E2F6D">
        <w:t xml:space="preserve"> to cryptographically sign and verify the SIP RPH field of NS/EP </w:t>
      </w:r>
      <w:r w:rsidR="0089015A">
        <w:t>Priority Service</w:t>
      </w:r>
      <w:r w:rsidRPr="006E2F6D">
        <w:t xml:space="preserve"> calls using the </w:t>
      </w:r>
      <w:r w:rsidR="00FC3E1E">
        <w:t>“</w:t>
      </w:r>
      <w:proofErr w:type="spellStart"/>
      <w:r w:rsidR="008E7401">
        <w:t>rph</w:t>
      </w:r>
      <w:proofErr w:type="spellEnd"/>
      <w:r w:rsidR="00FC3E1E">
        <w:t>”</w:t>
      </w:r>
      <w:r w:rsidR="008E7401">
        <w:t xml:space="preserve"> </w:t>
      </w:r>
      <w:commentRangeStart w:id="90"/>
      <w:ins w:id="91" w:author="Moresco, Thomas V" w:date="2021-09-08T18:57:00Z">
        <w:r w:rsidR="00B903CA">
          <w:t xml:space="preserve">Personal Assertion Token </w:t>
        </w:r>
      </w:ins>
      <w:commentRangeEnd w:id="90"/>
      <w:ins w:id="92" w:author="Moresco, Thomas V" w:date="2021-09-10T09:12:00Z">
        <w:r w:rsidR="00A0700D">
          <w:rPr>
            <w:rStyle w:val="CommentReference"/>
          </w:rPr>
          <w:commentReference w:id="90"/>
        </w:r>
      </w:ins>
      <w:ins w:id="93" w:author="Moresco, Thomas V" w:date="2021-09-08T18:57:00Z">
        <w:r w:rsidR="00B903CA">
          <w:t>(</w:t>
        </w:r>
      </w:ins>
      <w:r w:rsidR="007C7FE3">
        <w:t>PASSporT</w:t>
      </w:r>
      <w:ins w:id="94" w:author="Moresco, Thomas V" w:date="2021-09-08T18:57:00Z">
        <w:r w:rsidR="00B903CA">
          <w:t>)</w:t>
        </w:r>
      </w:ins>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commentRangeStart w:id="95"/>
      <w:ins w:id="96" w:author="Moresco, Thomas V" w:date="2021-09-08T19:46:00Z">
        <w:r w:rsidR="00B42655">
          <w:t>C</w:t>
        </w:r>
      </w:ins>
      <w:del w:id="97" w:author="Moresco, Thomas V" w:date="2021-09-08T19:46:00Z">
        <w:r w:rsidR="00A33C7C" w:rsidDel="00B42655">
          <w:delText>c</w:delText>
        </w:r>
      </w:del>
      <w:r w:rsidR="009C1C43">
        <w:t xml:space="preserve">aller ID </w:t>
      </w:r>
      <w:r>
        <w:t xml:space="preserve">signing </w:t>
      </w:r>
      <w:commentRangeEnd w:id="95"/>
      <w:r w:rsidR="00CE7051">
        <w:rPr>
          <w:rStyle w:val="CommentReference"/>
        </w:rPr>
        <w:commentReference w:id="95"/>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proofErr w:type="spellStart"/>
      <w:r w:rsidR="008E7401">
        <w:t>rph</w:t>
      </w:r>
      <w:proofErr w:type="spellEnd"/>
      <w:r w:rsidR="007C7FE3">
        <w:t>”</w:t>
      </w:r>
      <w:r w:rsidR="008E7401">
        <w:t xml:space="preserve"> </w:t>
      </w:r>
      <w:r w:rsidR="007C7FE3">
        <w:t>PASSporT</w:t>
      </w:r>
      <w:r w:rsidR="00346B1C">
        <w:t xml:space="preserve"> extension defined in IETF RFC 8443</w:t>
      </w:r>
      <w:r w:rsidR="00644DFC">
        <w:t xml:space="preserve"> [Ref </w:t>
      </w:r>
      <w:r w:rsidR="004D7F34">
        <w:t>8</w:t>
      </w:r>
      <w:r w:rsidR="00346B1C">
        <w:t>]</w:t>
      </w:r>
      <w:r w:rsidRPr="0038112F">
        <w:t xml:space="preserve">. However, </w:t>
      </w:r>
      <w:commentRangeStart w:id="98"/>
      <w:ins w:id="99" w:author="Moresco, Thomas V" w:date="2021-09-08T19:46:00Z">
        <w:r w:rsidR="00B42655">
          <w:t>C</w:t>
        </w:r>
      </w:ins>
      <w:del w:id="100" w:author="Moresco, Thomas V" w:date="2021-09-08T19:46:00Z">
        <w:r w:rsidR="00A33C7C" w:rsidDel="00B42655">
          <w:delText>c</w:delText>
        </w:r>
      </w:del>
      <w:r w:rsidR="009C1C43">
        <w:t>aller ID</w:t>
      </w:r>
      <w:r w:rsidR="009C1C43" w:rsidRPr="0038112F">
        <w:t xml:space="preserve"> </w:t>
      </w:r>
      <w:commentRangeEnd w:id="98"/>
      <w:r w:rsidR="00CE7051">
        <w:rPr>
          <w:rStyle w:val="CommentReference"/>
        </w:rPr>
        <w:commentReference w:id="98"/>
      </w:r>
      <w:r w:rsidRPr="0038112F">
        <w:t xml:space="preserve">signing </w:t>
      </w:r>
      <w:r w:rsidR="00346B1C">
        <w:t xml:space="preserve">and </w:t>
      </w:r>
      <w:r w:rsidR="00F12681">
        <w:t xml:space="preserve">verification </w:t>
      </w:r>
      <w:r w:rsidR="00B06109">
        <w:t xml:space="preserve">using SHAKEN </w:t>
      </w:r>
      <w:r w:rsidRPr="0038112F">
        <w:t xml:space="preserve">is not </w:t>
      </w:r>
      <w:commentRangeStart w:id="101"/>
      <w:r w:rsidRPr="0038112F">
        <w:t>a</w:t>
      </w:r>
      <w:ins w:id="102" w:author="pjm" w:date="2021-08-05T11:18:00Z">
        <w:r w:rsidR="00E47551">
          <w:t>n</w:t>
        </w:r>
      </w:ins>
      <w:r w:rsidRPr="0038112F">
        <w:t xml:space="preserve"> </w:t>
      </w:r>
      <w:commentRangeEnd w:id="101"/>
      <w:r w:rsidR="00977185">
        <w:rPr>
          <w:rStyle w:val="CommentReference"/>
        </w:rPr>
        <w:commentReference w:id="101"/>
      </w:r>
      <w:r w:rsidRPr="0038112F">
        <w:t xml:space="preserve">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proofErr w:type="spellStart"/>
      <w:r w:rsidR="008E7401">
        <w:t>rph</w:t>
      </w:r>
      <w:proofErr w:type="spellEnd"/>
      <w:r w:rsidR="00FC3E1E">
        <w:t>”</w:t>
      </w:r>
      <w:r w:rsidR="008E7401">
        <w:t xml:space="preserve"> </w:t>
      </w:r>
      <w:r w:rsidR="007C7FE3">
        <w:t>PASSporT</w:t>
      </w:r>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16B4FD1E"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w:t>
      </w:r>
      <w:proofErr w:type="spellStart"/>
      <w:r w:rsidR="00641C87">
        <w:t>ets</w:t>
      </w:r>
      <w:proofErr w:type="spellEnd"/>
      <w:r w:rsidR="00641C87">
        <w:t>”</w:t>
      </w:r>
      <w:r w:rsidR="00660AAC">
        <w:t xml:space="preserve"> and </w:t>
      </w:r>
      <w:r w:rsidR="00641C87">
        <w:t>“</w:t>
      </w:r>
      <w:proofErr w:type="spellStart"/>
      <w:r w:rsidR="00641C87">
        <w:t>wps</w:t>
      </w:r>
      <w:proofErr w:type="spellEnd"/>
      <w:r w:rsidR="00641C87">
        <w:t>”</w:t>
      </w:r>
      <w:r w:rsidR="00660AAC">
        <w:t xml:space="preserve"> namespace parameters</w:t>
      </w:r>
      <w:r w:rsidR="00F12681">
        <w:t>,</w:t>
      </w:r>
      <w:r w:rsidR="00660AAC">
        <w:t xml:space="preserve"> using </w:t>
      </w:r>
      <w:r w:rsidR="00660AAC" w:rsidRPr="006E2F6D">
        <w:t xml:space="preserve">the </w:t>
      </w:r>
      <w:r w:rsidR="007E3959">
        <w:t>“</w:t>
      </w:r>
      <w:proofErr w:type="spellStart"/>
      <w:r w:rsidR="0089015A">
        <w:t>rph</w:t>
      </w:r>
      <w:proofErr w:type="spellEnd"/>
      <w:r w:rsidR="007E3959">
        <w:t>”</w:t>
      </w:r>
      <w:r w:rsidR="0089015A">
        <w:t xml:space="preserve"> </w:t>
      </w:r>
      <w:r w:rsidR="00660AAC" w:rsidRPr="006E2F6D">
        <w:t>PASS</w:t>
      </w:r>
      <w:r w:rsidR="00B65021">
        <w:t>p</w:t>
      </w:r>
      <w:r w:rsidR="00660AAC" w:rsidRPr="006E2F6D">
        <w:t>orT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verification</w:t>
      </w:r>
      <w:commentRangeStart w:id="103"/>
      <w:r w:rsidR="00F12681">
        <w:t xml:space="preserve"> </w:t>
      </w:r>
      <w:ins w:id="104" w:author="Moresco, Thomas V" w:date="2021-09-08T18:59:00Z">
        <w:r w:rsidR="00B903CA">
          <w:t xml:space="preserve">of the </w:t>
        </w:r>
      </w:ins>
      <w:commentRangeEnd w:id="103"/>
      <w:ins w:id="105" w:author="Moresco, Thomas V" w:date="2021-09-10T09:16:00Z">
        <w:r w:rsidR="00635ADC">
          <w:rPr>
            <w:rStyle w:val="CommentReference"/>
          </w:rPr>
          <w:commentReference w:id="103"/>
        </w:r>
      </w:ins>
      <w:r w:rsidR="004F2562">
        <w:t xml:space="preserve">attestation of the </w:t>
      </w:r>
      <w:commentRangeStart w:id="106"/>
      <w:ins w:id="107" w:author="Moresco, Thomas V" w:date="2021-09-08T19:46:00Z">
        <w:r w:rsidR="00B42655">
          <w:t>C</w:t>
        </w:r>
      </w:ins>
      <w:del w:id="108" w:author="Moresco, Thomas V" w:date="2021-09-08T19:46:00Z">
        <w:r w:rsidR="004F2562" w:rsidDel="00B42655">
          <w:delText>c</w:delText>
        </w:r>
      </w:del>
      <w:r w:rsidR="004F2562">
        <w:t>aller ID</w:t>
      </w:r>
      <w:commentRangeEnd w:id="106"/>
      <w:r w:rsidR="00CE7051">
        <w:rPr>
          <w:rStyle w:val="CommentReference"/>
        </w:rPr>
        <w:commentReference w:id="106"/>
      </w:r>
      <w:r w:rsidR="004F2562">
        <w:t xml:space="preserve"> of NS/EP </w:t>
      </w:r>
      <w:r w:rsidR="0089015A">
        <w:t>Priority Service</w:t>
      </w:r>
      <w:r w:rsidR="004F2562">
        <w:t xml:space="preserve"> calls. The procedures to sign and verify attestations of the </w:t>
      </w:r>
      <w:commentRangeStart w:id="109"/>
      <w:ins w:id="110" w:author="Moresco, Thomas V" w:date="2021-09-08T19:47:00Z">
        <w:r w:rsidR="00B42655">
          <w:t>C</w:t>
        </w:r>
      </w:ins>
      <w:del w:id="111" w:author="Moresco, Thomas V" w:date="2021-09-08T19:47:00Z">
        <w:r w:rsidR="004F2562" w:rsidDel="00B42655">
          <w:delText>c</w:delText>
        </w:r>
      </w:del>
      <w:r w:rsidR="004F2562">
        <w:t xml:space="preserve">aller ID </w:t>
      </w:r>
      <w:commentRangeEnd w:id="109"/>
      <w:r w:rsidR="00CE7051">
        <w:rPr>
          <w:rStyle w:val="CommentReference"/>
        </w:rPr>
        <w:commentReference w:id="109"/>
      </w:r>
      <w:r w:rsidR="004F2562">
        <w:t>in a</w:t>
      </w:r>
      <w:ins w:id="112" w:author="pjm" w:date="2021-08-05T11:18:00Z">
        <w:r w:rsidR="00E47551">
          <w:t>n</w:t>
        </w:r>
      </w:ins>
      <w:r w:rsidR="004F2562">
        <w:t xml:space="preserve">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del w:id="113" w:author="Moresco, Thomas V" w:date="2021-09-10T19:11:00Z">
        <w:r w:rsidR="00644DFC" w:rsidDel="004938F1">
          <w:delText xml:space="preserve">.v002 </w:delText>
        </w:r>
      </w:del>
      <w:r w:rsidR="00644DFC">
        <w:t xml:space="preserve">[Ref </w:t>
      </w:r>
      <w:r w:rsidR="004D7F34">
        <w:t>2</w:t>
      </w:r>
      <w:r w:rsidR="0089015A">
        <w:t>]</w:t>
      </w:r>
      <w:r w:rsidR="004F2562">
        <w:t xml:space="preserve">. </w:t>
      </w:r>
    </w:p>
    <w:p w14:paraId="57365851" w14:textId="77777777" w:rsidR="00644DFC" w:rsidRDefault="00644DFC" w:rsidP="006B2DBF">
      <w:pPr>
        <w:spacing w:before="120"/>
      </w:pPr>
    </w:p>
    <w:p w14:paraId="7E074B6A" w14:textId="77777777" w:rsidR="00424AF1" w:rsidRDefault="00424AF1" w:rsidP="00424AF1">
      <w:pPr>
        <w:pStyle w:val="Heading2"/>
      </w:pPr>
      <w:bookmarkStart w:id="114" w:name="_Toc76567815"/>
      <w:r>
        <w:t>Purpose</w:t>
      </w:r>
      <w:bookmarkEnd w:id="114"/>
    </w:p>
    <w:p w14:paraId="78E52E85" w14:textId="76827DF5"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w:t>
      </w:r>
      <w:proofErr w:type="spellStart"/>
      <w:r w:rsidR="00641C87">
        <w:t>ets</w:t>
      </w:r>
      <w:proofErr w:type="spellEnd"/>
      <w:r w:rsidR="00641C87">
        <w:t>”</w:t>
      </w:r>
      <w:r w:rsidR="001A5010">
        <w:t xml:space="preserve"> and</w:t>
      </w:r>
      <w:r w:rsidR="00F8386B">
        <w:t>/or</w:t>
      </w:r>
      <w:r w:rsidR="001A5010">
        <w:t xml:space="preserve"> </w:t>
      </w:r>
      <w:r w:rsidR="00641C87">
        <w:t>“</w:t>
      </w:r>
      <w:proofErr w:type="spellStart"/>
      <w:r w:rsidR="00641C87">
        <w:t>wps</w:t>
      </w:r>
      <w:proofErr w:type="spellEnd"/>
      <w:r w:rsidR="00641C87">
        <w:t>”</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w:t>
      </w:r>
      <w:proofErr w:type="spellStart"/>
      <w:r w:rsidR="00641C87">
        <w:t>ets</w:t>
      </w:r>
      <w:proofErr w:type="spellEnd"/>
      <w:r w:rsidR="00641C87">
        <w:t>”</w:t>
      </w:r>
      <w:r w:rsidR="00F8386B">
        <w:t xml:space="preserve"> and/or </w:t>
      </w:r>
      <w:r w:rsidR="00641C87">
        <w:t>“</w:t>
      </w:r>
      <w:proofErr w:type="spellStart"/>
      <w:r w:rsidR="00641C87">
        <w:t>wps</w:t>
      </w:r>
      <w:proofErr w:type="spellEnd"/>
      <w:r w:rsidR="00641C87">
        <w:t>”</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w:t>
      </w:r>
      <w:commentRangeStart w:id="115"/>
      <w:del w:id="116" w:author="Moresco, Thomas V" w:date="2021-09-10T20:06:00Z">
        <w:r w:rsidDel="00CA4C39">
          <w:delText xml:space="preserve">against </w:delText>
        </w:r>
      </w:del>
      <w:commentRangeEnd w:id="115"/>
      <w:r w:rsidR="00CA4C39">
        <w:rPr>
          <w:rStyle w:val="CommentReference"/>
        </w:rPr>
        <w:commentReference w:id="115"/>
      </w:r>
      <w:r w:rsidR="00FF6CA9">
        <w:t xml:space="preserve">unauthorized </w:t>
      </w:r>
      <w:r>
        <w:t xml:space="preserve">spoofing or tampering of </w:t>
      </w:r>
      <w:r w:rsidR="00A0780C">
        <w:t xml:space="preserve">the </w:t>
      </w:r>
      <w:commentRangeStart w:id="117"/>
      <w:del w:id="118" w:author="PerspectaLabs-DL" w:date="2021-08-11T14:11:00Z">
        <w:r w:rsidR="00F8386B" w:rsidDel="00783899">
          <w:delText xml:space="preserve"> </w:delText>
        </w:r>
      </w:del>
      <w:commentRangeEnd w:id="117"/>
      <w:r w:rsidR="00A1198B">
        <w:rPr>
          <w:rStyle w:val="CommentReference"/>
        </w:rPr>
        <w:commentReference w:id="117"/>
      </w:r>
      <w:r w:rsidR="00F8386B">
        <w:t>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119" w:name="_Toc76567816"/>
      <w:r>
        <w:t xml:space="preserve">General </w:t>
      </w:r>
      <w:r w:rsidR="00AD0F59">
        <w:t>Assumptions</w:t>
      </w:r>
      <w:bookmarkEnd w:id="119"/>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AB1542">
      <w:pPr>
        <w:pStyle w:val="ListParagraph"/>
        <w:numPr>
          <w:ilvl w:val="0"/>
          <w:numId w:val="29"/>
        </w:numPr>
        <w:spacing w:after="6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AB1542">
      <w:pPr>
        <w:pStyle w:val="ListParagraph"/>
        <w:numPr>
          <w:ilvl w:val="0"/>
          <w:numId w:val="29"/>
        </w:numPr>
        <w:spacing w:after="60"/>
        <w:contextualSpacing w:val="0"/>
      </w:pPr>
      <w:r w:rsidRPr="001A5AE3">
        <w:lastRenderedPageBreak/>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w:t>
      </w:r>
      <w:proofErr w:type="spellStart"/>
      <w:r w:rsidR="00641C87">
        <w:t>ets</w:t>
      </w:r>
      <w:proofErr w:type="spellEnd"/>
      <w:r w:rsidR="00641C87">
        <w:t>”</w:t>
      </w:r>
      <w:r w:rsidR="00A465EF">
        <w:t xml:space="preserve"> and </w:t>
      </w:r>
      <w:r w:rsidR="00641C87">
        <w:t>“</w:t>
      </w:r>
      <w:proofErr w:type="spellStart"/>
      <w:r w:rsidR="00641C87">
        <w:t>wps</w:t>
      </w:r>
      <w:proofErr w:type="spellEnd"/>
      <w:r w:rsidR="00641C87">
        <w:t>”</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commentRangeStart w:id="120"/>
      <w:del w:id="121" w:author="PerspectaLabs-DL" w:date="2021-08-11T14:13:00Z">
        <w:r w:rsidR="003C35CD" w:rsidDel="00783899">
          <w:delText xml:space="preserve"> </w:delText>
        </w:r>
      </w:del>
      <w:commentRangeEnd w:id="120"/>
      <w:r w:rsidR="00A1198B">
        <w:rPr>
          <w:rStyle w:val="CommentReference"/>
        </w:rPr>
        <w:commentReference w:id="120"/>
      </w:r>
      <w:r w:rsidR="007C7FE3">
        <w:t>PASSporT</w:t>
      </w:r>
      <w:r w:rsidR="009250B0">
        <w:t>s</w:t>
      </w:r>
      <w:r>
        <w:t>, but is not required to do so.</w:t>
      </w:r>
    </w:p>
    <w:p w14:paraId="7E38BA04" w14:textId="7CD96F07" w:rsidR="00EE248B" w:rsidRPr="001A5AE3" w:rsidRDefault="00EE248B" w:rsidP="00AB1542">
      <w:pPr>
        <w:pStyle w:val="ListParagraph"/>
        <w:numPr>
          <w:ilvl w:val="0"/>
          <w:numId w:val="29"/>
        </w:numPr>
        <w:spacing w:after="6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6F366431" w:rsidR="00EE248B" w:rsidRDefault="00EE248B" w:rsidP="00AB1542">
      <w:pPr>
        <w:pStyle w:val="ListParagraph"/>
        <w:numPr>
          <w:ilvl w:val="1"/>
          <w:numId w:val="29"/>
        </w:numPr>
        <w:spacing w:after="6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0006FC30" w:rsidR="00EE248B" w:rsidRPr="00853122" w:rsidDel="00C94D3D" w:rsidRDefault="00EE248B" w:rsidP="00AB1542">
      <w:pPr>
        <w:pStyle w:val="ListParagraph"/>
        <w:numPr>
          <w:ilvl w:val="0"/>
          <w:numId w:val="29"/>
        </w:numPr>
        <w:spacing w:after="60"/>
        <w:contextualSpacing w:val="0"/>
        <w:rPr>
          <w:del w:id="122" w:author="Moresco, Thomas V" w:date="2021-09-01T12:35:00Z"/>
        </w:rPr>
      </w:pPr>
      <w:commentRangeStart w:id="123"/>
      <w:del w:id="124" w:author="Moresco, Thomas V" w:date="2021-09-01T12:35:00Z">
        <w:r w:rsidRPr="00853122" w:rsidDel="00C94D3D">
          <w:delText xml:space="preserve">Only </w:delText>
        </w:r>
        <w:r w:rsidDel="00C94D3D">
          <w:delText xml:space="preserve">the </w:delText>
        </w:r>
        <w:r w:rsidRPr="00853122" w:rsidDel="00C94D3D">
          <w:delText>RPH in</w:delText>
        </w:r>
        <w:r w:rsidDel="00C94D3D">
          <w:delText xml:space="preserve"> the initial </w:delText>
        </w:r>
        <w:r w:rsidRPr="00853122" w:rsidDel="00C94D3D">
          <w:delText>SIP I</w:delText>
        </w:r>
        <w:r w:rsidDel="00C94D3D">
          <w:delText xml:space="preserve">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Del="00C94D3D">
          <w:delText>is</w:delText>
        </w:r>
        <w:r w:rsidRPr="00853122" w:rsidDel="00C94D3D">
          <w:delText xml:space="preserve"> signed</w:delText>
        </w:r>
        <w:r w:rsidR="00696927" w:rsidDel="00C94D3D">
          <w:delText xml:space="preserve"> or the RPH in a SIP re-INVITE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R="00696927" w:rsidDel="00C94D3D">
          <w:delText xml:space="preserve">when the </w:delText>
        </w:r>
        <w:r w:rsidR="00641C87" w:rsidDel="00C94D3D">
          <w:delText>“ets”</w:delText>
        </w:r>
        <w:r w:rsidR="009D6220" w:rsidDel="00C94D3D">
          <w:delText xml:space="preserve"> and/or </w:delText>
        </w:r>
        <w:r w:rsidR="00641C87" w:rsidDel="00C94D3D">
          <w:delText>“wps”</w:delText>
        </w:r>
        <w:r w:rsidR="009D6220" w:rsidDel="00C94D3D">
          <w:delText xml:space="preserve"> namespaces are included in an exis</w:delText>
        </w:r>
        <w:r w:rsidR="00E40A12" w:rsidDel="00C94D3D">
          <w:delText>t</w:delText>
        </w:r>
        <w:r w:rsidR="009D6220" w:rsidDel="00C94D3D">
          <w:delText>ing SIP dialogue for the first time</w:delText>
        </w:r>
        <w:r w:rsidRPr="00853122" w:rsidDel="00C94D3D">
          <w:delText>. The RPH in respons</w:delText>
        </w:r>
        <w:r w:rsidDel="00C94D3D">
          <w:delText>e message</w:delText>
        </w:r>
        <w:r w:rsidR="00192F15" w:rsidDel="00C94D3D">
          <w:delText>s</w:delText>
        </w:r>
        <w:r w:rsidDel="00C94D3D">
          <w:delText xml:space="preserve"> within the session/dialog is not signed</w:delText>
        </w:r>
        <w:r w:rsidRPr="00853122" w:rsidDel="00C94D3D">
          <w:delText>.</w:delText>
        </w:r>
        <w:r w:rsidDel="00C94D3D">
          <w:delText xml:space="preserve"> </w:delText>
        </w:r>
        <w:commentRangeEnd w:id="123"/>
        <w:r w:rsidR="009B2038" w:rsidDel="00C94D3D">
          <w:rPr>
            <w:rStyle w:val="CommentReference"/>
          </w:rPr>
          <w:commentReference w:id="123"/>
        </w:r>
      </w:del>
    </w:p>
    <w:p w14:paraId="5A30140C" w14:textId="071605FD" w:rsidR="00EE248B" w:rsidRPr="00853122" w:rsidRDefault="00EE248B" w:rsidP="00AB1542">
      <w:pPr>
        <w:pStyle w:val="ListParagraph"/>
        <w:numPr>
          <w:ilvl w:val="0"/>
          <w:numId w:val="29"/>
        </w:numPr>
        <w:spacing w:after="60"/>
        <w:contextualSpacing w:val="0"/>
      </w:pPr>
      <w:r w:rsidRPr="00853122">
        <w:t xml:space="preserve">Transit NS/EP Service Providers </w:t>
      </w:r>
      <w:r w:rsidRPr="007E20F8">
        <w:t>may</w:t>
      </w:r>
      <w:r w:rsidRPr="00853122">
        <w:t xml:space="preserve"> </w:t>
      </w:r>
      <w:r w:rsidR="00232A62">
        <w:t>verify</w:t>
      </w:r>
      <w:r w:rsidR="00232A62" w:rsidRPr="00853122">
        <w:t xml:space="preserve"> </w:t>
      </w:r>
      <w:r w:rsidRPr="00853122">
        <w:t xml:space="preserve">a signed SIP RPH, but </w:t>
      </w:r>
      <w:del w:id="125" w:author="Moresco, Thomas V" w:date="2021-09-08T19:00:00Z">
        <w:r w:rsidRPr="00853122" w:rsidDel="0089415E">
          <w:delText>MUST</w:delText>
        </w:r>
      </w:del>
      <w:r w:rsidRPr="00853122">
        <w:t xml:space="preserve"> </w:t>
      </w:r>
      <w:commentRangeStart w:id="126"/>
      <w:ins w:id="127" w:author="Moresco, Thomas V" w:date="2021-09-10T09:17:00Z">
        <w:r w:rsidR="00635ADC">
          <w:t xml:space="preserve">have to </w:t>
        </w:r>
        <w:commentRangeEnd w:id="126"/>
        <w:r w:rsidR="00635ADC">
          <w:rPr>
            <w:rStyle w:val="CommentReference"/>
          </w:rPr>
          <w:commentReference w:id="126"/>
        </w:r>
      </w:ins>
      <w:r w:rsidRPr="00853122">
        <w:t>transparently pass the received Identity header associated with the SIP RPH</w:t>
      </w:r>
      <w:r>
        <w:t>.</w:t>
      </w:r>
    </w:p>
    <w:p w14:paraId="4DDA3600" w14:textId="6831FFEA" w:rsidR="00EE248B" w:rsidRPr="00853122" w:rsidRDefault="00EE248B" w:rsidP="00AB1542">
      <w:pPr>
        <w:pStyle w:val="ListParagraph"/>
        <w:numPr>
          <w:ilvl w:val="0"/>
          <w:numId w:val="29"/>
        </w:numPr>
        <w:spacing w:after="6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4D461C3C" w:rsidR="00EE248B" w:rsidRDefault="00EE248B" w:rsidP="00AB1542">
      <w:pPr>
        <w:pStyle w:val="ListParagraph"/>
        <w:numPr>
          <w:ilvl w:val="0"/>
          <w:numId w:val="29"/>
        </w:numPr>
        <w:spacing w:after="60"/>
        <w:contextualSpacing w:val="0"/>
      </w:pPr>
      <w:r>
        <w:t>The PASSporT extension “</w:t>
      </w:r>
      <w:proofErr w:type="spellStart"/>
      <w:r w:rsidR="0068571B">
        <w:t>rph</w:t>
      </w:r>
      <w:proofErr w:type="spellEnd"/>
      <w:r w:rsidR="0068571B">
        <w:t xml:space="preserve">” </w:t>
      </w:r>
      <w:r>
        <w:t>defined in IETF RFC 8443</w:t>
      </w:r>
      <w:r w:rsidR="005A2179">
        <w:t xml:space="preserve"> [Ref </w:t>
      </w:r>
      <w:r w:rsidR="004D7F34">
        <w:t>8</w:t>
      </w:r>
      <w:r>
        <w:t>] is used to sign the entire S</w:t>
      </w:r>
      <w:bookmarkStart w:id="128" w:name="aaa"/>
      <w:bookmarkEnd w:id="128"/>
      <w:r>
        <w:t xml:space="preserve">IP RPH header as opposed to the individual namespaces. The PASSporT object “auth” is defined to convey that the SIP RPH header information is authorized. An NS/EP Service Provider authenticating </w:t>
      </w:r>
      <w:commentRangeStart w:id="129"/>
      <w:r>
        <w:t>a</w:t>
      </w:r>
      <w:ins w:id="130" w:author="Moresco, Thomas V" w:date="2021-09-09T16:48:00Z">
        <w:r w:rsidR="005626C2">
          <w:t>n</w:t>
        </w:r>
      </w:ins>
      <w:r>
        <w:t xml:space="preserve"> </w:t>
      </w:r>
      <w:ins w:id="131" w:author="User-S" w:date="2021-09-10T16:46:00Z">
        <w:del w:id="132" w:author="Moresco, Thomas V" w:date="2021-09-10T20:06:00Z">
          <w:r w:rsidR="00B31055" w:rsidDel="00CA4C39">
            <w:delText>the</w:delText>
          </w:r>
        </w:del>
        <w:r w:rsidR="00B31055">
          <w:t xml:space="preserve"> </w:t>
        </w:r>
      </w:ins>
      <w:ins w:id="133" w:author="Moresco, Thomas V" w:date="2021-09-09T16:48:00Z">
        <w:r w:rsidR="005626C2">
          <w:t xml:space="preserve">NS/EP </w:t>
        </w:r>
      </w:ins>
      <w:commentRangeEnd w:id="129"/>
      <w:ins w:id="134" w:author="Moresco, Thomas V" w:date="2021-09-10T12:14:00Z">
        <w:r w:rsidR="00583F25">
          <w:rPr>
            <w:rStyle w:val="CommentReference"/>
          </w:rPr>
          <w:commentReference w:id="129"/>
        </w:r>
      </w:ins>
      <w:r>
        <w:t>Service User would sign the information in the SIP RPH header using the PASSporT “</w:t>
      </w:r>
      <w:proofErr w:type="spellStart"/>
      <w:r>
        <w:t>rph</w:t>
      </w:r>
      <w:proofErr w:type="spellEnd"/>
      <w:r>
        <w:t xml:space="preserve">” extension and object “auth.” The PASSporT “auth” object conveys authorization for Resource-Priority by the signing </w:t>
      </w:r>
      <w:r w:rsidR="008252B5">
        <w:t xml:space="preserve">NS/EP </w:t>
      </w:r>
      <w:r>
        <w:t>Service Provider.</w:t>
      </w:r>
    </w:p>
    <w:p w14:paraId="07AFD146" w14:textId="23E96B1D" w:rsidR="00EE248B" w:rsidRDefault="00EE248B" w:rsidP="00AB1542">
      <w:pPr>
        <w:pStyle w:val="ListParagraph"/>
        <w:numPr>
          <w:ilvl w:val="0"/>
          <w:numId w:val="29"/>
        </w:numPr>
        <w:spacing w:after="6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w:t>
      </w:r>
      <w:commentRangeStart w:id="135"/>
      <w:r w:rsidR="00A33C7C">
        <w:t>a</w:t>
      </w:r>
      <w:ins w:id="136" w:author="Moresco, Thomas V" w:date="2021-09-10T09:21:00Z">
        <w:r w:rsidR="00331519">
          <w:t>n</w:t>
        </w:r>
        <w:commentRangeEnd w:id="135"/>
        <w:r w:rsidR="00331519">
          <w:rPr>
            <w:rStyle w:val="CommentReference"/>
          </w:rPr>
          <w:commentReference w:id="135"/>
        </w:r>
      </w:ins>
      <w:r w:rsidR="00A33C7C">
        <w:t xml:space="preserve"> </w:t>
      </w:r>
      <w:r w:rsidR="0054344C">
        <w:t>“</w:t>
      </w:r>
      <w:proofErr w:type="spellStart"/>
      <w:r w:rsidR="00E615A3">
        <w:t>rph</w:t>
      </w:r>
      <w:proofErr w:type="spellEnd"/>
      <w:r w:rsidR="0054344C">
        <w:t>”</w:t>
      </w:r>
      <w:r w:rsidR="00A33C7C">
        <w:t xml:space="preserve"> </w:t>
      </w:r>
      <w:r w:rsidR="007C7FE3">
        <w:t>PASSporT</w:t>
      </w:r>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PASSporT </w:t>
      </w:r>
      <w:r w:rsidR="00F845FA">
        <w:t>“</w:t>
      </w:r>
      <w:proofErr w:type="spellStart"/>
      <w:r w:rsidR="00F845FA">
        <w:t>rph</w:t>
      </w:r>
      <w:proofErr w:type="spellEnd"/>
      <w:r w:rsidR="00F845FA">
        <w:t xml:space="preserve">” </w:t>
      </w:r>
      <w:r>
        <w:t xml:space="preserve">claim in a SIP </w:t>
      </w:r>
      <w:r w:rsidR="00FB205E">
        <w:t xml:space="preserve">Identity </w:t>
      </w:r>
      <w:r>
        <w:t>header.</w:t>
      </w:r>
    </w:p>
    <w:p w14:paraId="7EFC1BE1" w14:textId="56877CCA" w:rsidR="00EE248B" w:rsidRDefault="00EE248B" w:rsidP="00AB1542">
      <w:pPr>
        <w:pStyle w:val="ListParagraph"/>
        <w:numPr>
          <w:ilvl w:val="0"/>
          <w:numId w:val="29"/>
        </w:numPr>
        <w:spacing w:after="60"/>
        <w:contextualSpacing w:val="0"/>
      </w:pPr>
      <w:r w:rsidRPr="001D415E">
        <w:t xml:space="preserve">Signing of </w:t>
      </w:r>
      <w:r w:rsidR="00A948CB">
        <w:t xml:space="preserve"> the </w:t>
      </w:r>
      <w:commentRangeStart w:id="137"/>
      <w:ins w:id="138" w:author="Moresco, Thomas V" w:date="2021-09-08T19:47:00Z">
        <w:r w:rsidR="00B42655">
          <w:t>C</w:t>
        </w:r>
      </w:ins>
      <w:del w:id="139" w:author="Moresco, Thomas V" w:date="2021-09-08T19:47:00Z">
        <w:r w:rsidR="00A948CB" w:rsidDel="00B42655">
          <w:delText>c</w:delText>
        </w:r>
      </w:del>
      <w:r w:rsidR="00AC2EDD">
        <w:t>aller ID</w:t>
      </w:r>
      <w:r w:rsidRPr="001D415E">
        <w:t xml:space="preserve"> </w:t>
      </w:r>
      <w:commentRangeEnd w:id="137"/>
      <w:r w:rsidR="00CE7051">
        <w:rPr>
          <w:rStyle w:val="CommentReference"/>
        </w:rPr>
        <w:commentReference w:id="137"/>
      </w:r>
      <w:del w:id="140" w:author="Moresco, Thomas V" w:date="2021-09-08T19:47:00Z">
        <w:r w:rsidRPr="001D415E" w:rsidDel="00B42655">
          <w:delText xml:space="preserve">(i.e., Calling Party </w:delText>
        </w:r>
        <w:r w:rsidR="00AC2EDD" w:rsidDel="00B42655">
          <w:delText xml:space="preserve">Telephone </w:delText>
        </w:r>
        <w:r w:rsidRPr="001D415E" w:rsidDel="00B42655">
          <w:delText xml:space="preserve">Number) </w:delText>
        </w:r>
      </w:del>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w:t>
      </w:r>
      <w:ins w:id="141" w:author="Moresco, Thomas V" w:date="2021-09-08T19:00:00Z">
        <w:r w:rsidR="0089415E">
          <w:t>n</w:t>
        </w:r>
      </w:ins>
      <w:r w:rsidR="00A33C7C">
        <w:t xml:space="preserve"> </w:t>
      </w:r>
      <w:r w:rsidR="0054344C">
        <w:t>“</w:t>
      </w:r>
      <w:proofErr w:type="spellStart"/>
      <w:r w:rsidR="00F845FA">
        <w:t>rph</w:t>
      </w:r>
      <w:proofErr w:type="spellEnd"/>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proofErr w:type="spellStart"/>
      <w:r w:rsidR="00F845FA">
        <w:t>rph</w:t>
      </w:r>
      <w:proofErr w:type="spellEnd"/>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w:t>
      </w:r>
      <w:ins w:id="142" w:author="Moresco, Thomas V" w:date="2021-09-08T19:47:00Z">
        <w:r w:rsidR="00B42655">
          <w:t>C</w:t>
        </w:r>
      </w:ins>
      <w:del w:id="143" w:author="Moresco, Thomas V" w:date="2021-09-08T19:47:00Z">
        <w:r w:rsidR="00A33C7C" w:rsidDel="00B42655">
          <w:delText>c</w:delText>
        </w:r>
      </w:del>
      <w:r w:rsidR="00A33C7C">
        <w:t>aller ID</w:t>
      </w:r>
      <w:r w:rsidRPr="001D415E">
        <w:t>).</w:t>
      </w:r>
    </w:p>
    <w:p w14:paraId="6E122725" w14:textId="4BBD20DD" w:rsidR="00EE248B" w:rsidRDefault="00EE248B" w:rsidP="00AB1542">
      <w:pPr>
        <w:pStyle w:val="ListParagraph"/>
        <w:numPr>
          <w:ilvl w:val="0"/>
          <w:numId w:val="29"/>
        </w:numPr>
        <w:spacing w:after="60"/>
        <w:contextualSpacing w:val="0"/>
      </w:pPr>
      <w:r>
        <w:t xml:space="preserve">What happens inside a carrier’s trust domain </w:t>
      </w:r>
      <w:r w:rsidR="009E1ADC">
        <w:t xml:space="preserve">to trigger signing and </w:t>
      </w:r>
      <w:r w:rsidR="0054344C">
        <w:t>verification of “</w:t>
      </w:r>
      <w:proofErr w:type="spellStart"/>
      <w:r w:rsidR="00F845FA">
        <w:t>rph</w:t>
      </w:r>
      <w:proofErr w:type="spellEnd"/>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commentRangeStart w:id="144"/>
      <w:r w:rsidR="007C7FE3">
        <w:t>PASSporT</w:t>
      </w:r>
      <w:ins w:id="145" w:author="Moresco, Thomas V" w:date="2021-09-10T12:39:00Z">
        <w:r w:rsidR="0094432F">
          <w:t>s</w:t>
        </w:r>
      </w:ins>
      <w:r>
        <w:t xml:space="preserve"> </w:t>
      </w:r>
      <w:del w:id="146" w:author="Moresco, Thomas V" w:date="2021-09-10T12:39:00Z">
        <w:r w:rsidDel="0094432F">
          <w:delText>tokens</w:delText>
        </w:r>
      </w:del>
      <w:commentRangeEnd w:id="144"/>
      <w:r w:rsidR="0094432F">
        <w:rPr>
          <w:rStyle w:val="CommentReference"/>
        </w:rPr>
        <w:commentReference w:id="144"/>
      </w:r>
      <w:r>
        <w:t>,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8F0F7D">
      <w:pPr>
        <w:pStyle w:val="Heading1"/>
      </w:pPr>
      <w:bookmarkStart w:id="147" w:name="_Toc76567817"/>
      <w:r>
        <w:t>Normative References</w:t>
      </w:r>
      <w:bookmarkEnd w:id="147"/>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AB1542" w:rsidRDefault="00A85301" w:rsidP="00026ACA">
      <w:pPr>
        <w:spacing w:before="120"/>
        <w:rPr>
          <w:vertAlign w:val="superscript"/>
        </w:rPr>
      </w:pPr>
      <w:r>
        <w:t xml:space="preserve">[Ref </w:t>
      </w:r>
      <w:r w:rsidR="004D7F34">
        <w:t>1</w:t>
      </w:r>
      <w:r>
        <w:t xml:space="preserve">] </w:t>
      </w:r>
      <w:r w:rsidR="009750BD">
        <w:t xml:space="preserve">ATIS-1000057, </w:t>
      </w:r>
      <w:r w:rsidR="00F52EB5">
        <w:rPr>
          <w:i/>
          <w:iCs/>
        </w:rPr>
        <w:t>Service R</w:t>
      </w:r>
      <w:r w:rsidR="003301F2">
        <w:rPr>
          <w:i/>
          <w:iCs/>
        </w:rPr>
        <w:t>equirements for Emergency Telecommunications Service (ETS) in Next Generation Networks.</w:t>
      </w:r>
      <w:r w:rsidR="003301F2">
        <w:rPr>
          <w:vertAlign w:val="superscript"/>
        </w:rPr>
        <w:t>1</w:t>
      </w:r>
    </w:p>
    <w:p w14:paraId="6BDB31E0" w14:textId="35F87293" w:rsidR="009D5A9F" w:rsidRPr="00AB1542" w:rsidRDefault="009D5A9F" w:rsidP="00026ACA">
      <w:pPr>
        <w:spacing w:before="120"/>
        <w:rPr>
          <w:iCs/>
        </w:rPr>
      </w:pPr>
      <w:r w:rsidRPr="007E4ADC">
        <w:t>[</w:t>
      </w:r>
      <w:r w:rsidR="00A85301">
        <w:t xml:space="preserve">Ref </w:t>
      </w:r>
      <w:r w:rsidR="004D7F34">
        <w:t>2</w:t>
      </w:r>
      <w:r w:rsidR="00A85301">
        <w:t xml:space="preserve">] </w:t>
      </w:r>
      <w:r w:rsidRPr="007E4ADC">
        <w:t>ATIS-1000074</w:t>
      </w:r>
      <w:del w:id="148" w:author="Moresco, Thomas V" w:date="2021-09-10T20:05:00Z">
        <w:r w:rsidR="00032A5E" w:rsidRPr="007E4ADC" w:rsidDel="008B343F">
          <w:delText>.</w:delText>
        </w:r>
        <w:commentRangeStart w:id="149"/>
        <w:r w:rsidR="00032A5E" w:rsidRPr="007E4ADC" w:rsidDel="008B343F">
          <w:delText>v002</w:delText>
        </w:r>
      </w:del>
      <w:r w:rsidRPr="007E4ADC">
        <w:t xml:space="preserve">, </w:t>
      </w:r>
      <w:commentRangeEnd w:id="149"/>
      <w:r w:rsidR="008B343F">
        <w:rPr>
          <w:rStyle w:val="CommentReference"/>
        </w:rPr>
        <w:commentReference w:id="149"/>
      </w:r>
      <w:r w:rsidRPr="007E4ADC">
        <w:rPr>
          <w:i/>
        </w:rPr>
        <w:t>ATIS Standard on Signature-based Handling of Asserted information using toKENs (SHAKEN).</w:t>
      </w:r>
      <w:r w:rsidR="00E16ECF" w:rsidRPr="00AB1542">
        <w:rPr>
          <w:rStyle w:val="FootnoteReference"/>
          <w:iCs/>
        </w:rPr>
        <w:footnoteReference w:id="2"/>
      </w:r>
    </w:p>
    <w:p w14:paraId="344C00DD" w14:textId="2F088E38" w:rsidR="00D12E96" w:rsidRPr="00AB1542" w:rsidRDefault="00D12E96" w:rsidP="00026ACA">
      <w:pPr>
        <w:spacing w:before="120"/>
        <w:rPr>
          <w:iCs/>
          <w:vertAlign w:val="superscript"/>
        </w:rPr>
      </w:pPr>
      <w:r w:rsidRPr="00013277">
        <w:t>[</w:t>
      </w:r>
      <w:r w:rsidR="00A85301">
        <w:t xml:space="preserve">Ref </w:t>
      </w:r>
      <w:r w:rsidR="004D7F34">
        <w:t>3</w:t>
      </w:r>
      <w:r w:rsidR="00A85301">
        <w:t xml:space="preserve">] </w:t>
      </w:r>
      <w:r w:rsidRPr="00013277">
        <w:t>ATIS-1000080</w:t>
      </w:r>
      <w:del w:id="150" w:author="Moresco, Thomas V" w:date="2021-09-10T20:09:00Z">
        <w:r w:rsidR="00032A5E" w:rsidRPr="00013277" w:rsidDel="00CA4C39">
          <w:delText>.</w:delText>
        </w:r>
        <w:commentRangeStart w:id="151"/>
        <w:r w:rsidR="00032A5E" w:rsidRPr="00013277" w:rsidDel="00CA4C39">
          <w:delText>v003</w:delText>
        </w:r>
        <w:commentRangeEnd w:id="151"/>
        <w:r w:rsidR="00554F21" w:rsidDel="00CA4C39">
          <w:rPr>
            <w:rStyle w:val="CommentReference"/>
          </w:rPr>
          <w:commentReference w:id="151"/>
        </w:r>
      </w:del>
      <w:r w:rsidRPr="0040534C">
        <w:t xml:space="preserve">, </w:t>
      </w:r>
      <w:r w:rsidRPr="0040534C">
        <w:rPr>
          <w:i/>
        </w:rPr>
        <w:t xml:space="preserve">ATIS Standard on Signature-based Handling of Asserted information using toKENs (SHAKEN): Governance </w:t>
      </w:r>
      <w:r w:rsidR="0054344C" w:rsidRPr="00FA2820">
        <w:rPr>
          <w:i/>
        </w:rPr>
        <w:t>M</w:t>
      </w:r>
      <w:r w:rsidRPr="0087512B">
        <w:rPr>
          <w:i/>
        </w:rPr>
        <w:t xml:space="preserve">odel and </w:t>
      </w:r>
      <w:r w:rsidR="0054344C" w:rsidRPr="0087512B">
        <w:rPr>
          <w:i/>
        </w:rPr>
        <w:t>C</w:t>
      </w:r>
      <w:r w:rsidRPr="0087512B">
        <w:rPr>
          <w:i/>
        </w:rPr>
        <w:t xml:space="preserve">ertificate </w:t>
      </w:r>
      <w:r w:rsidR="0054344C" w:rsidRPr="0087512B">
        <w:rPr>
          <w:i/>
        </w:rPr>
        <w:t>M</w:t>
      </w:r>
      <w:r w:rsidRPr="0087512B">
        <w:rPr>
          <w:i/>
        </w:rPr>
        <w:t>anagement.</w:t>
      </w:r>
      <w:r w:rsidR="00E16ECF" w:rsidRPr="0087512B">
        <w:rPr>
          <w:iCs/>
          <w:vertAlign w:val="superscript"/>
        </w:rPr>
        <w:t>1</w:t>
      </w:r>
    </w:p>
    <w:p w14:paraId="0641E326" w14:textId="57490BE4" w:rsidR="00BC133D" w:rsidRDefault="00BC133D" w:rsidP="00BC133D">
      <w:pPr>
        <w:spacing w:before="120"/>
        <w:rPr>
          <w:bCs/>
          <w:vertAlign w:val="superscript"/>
        </w:rPr>
      </w:pPr>
      <w:r w:rsidRPr="00AB1542">
        <w:t>[</w:t>
      </w:r>
      <w:r w:rsidR="00A85301">
        <w:t xml:space="preserve">Ref </w:t>
      </w:r>
      <w:r w:rsidR="004D7F34">
        <w:t>4</w:t>
      </w:r>
      <w:r w:rsidR="00A85301">
        <w:t xml:space="preserve">] </w:t>
      </w:r>
      <w:r w:rsidRPr="00AB1542">
        <w:t xml:space="preserve">IETF RFC 4412, </w:t>
      </w:r>
      <w:r w:rsidRPr="00AB1542">
        <w:rPr>
          <w:i/>
        </w:rPr>
        <w:t>Communications Resource Priority for the Session Initiation Protocol (SIP).</w:t>
      </w:r>
      <w:r w:rsidRPr="00AB1542">
        <w:rPr>
          <w:bCs/>
          <w:vertAlign w:val="superscript"/>
        </w:rPr>
        <w:t xml:space="preserve"> 2</w:t>
      </w:r>
    </w:p>
    <w:p w14:paraId="1848F71C" w14:textId="15F0CA23" w:rsidR="008E69F9" w:rsidRPr="00AB1542" w:rsidRDefault="008E69F9" w:rsidP="008E69F9">
      <w:pPr>
        <w:spacing w:before="120"/>
      </w:pPr>
      <w:r w:rsidRPr="00AB1542">
        <w:t>[</w:t>
      </w:r>
      <w:r w:rsidR="00A85301">
        <w:t xml:space="preserve">Ref </w:t>
      </w:r>
      <w:r w:rsidR="004D7F34">
        <w:t>5</w:t>
      </w:r>
      <w:r w:rsidR="00A85301">
        <w:t xml:space="preserve">] </w:t>
      </w:r>
      <w:r w:rsidRPr="00AB1542">
        <w:t xml:space="preserve">IETF RFC 8224, </w:t>
      </w:r>
      <w:r w:rsidRPr="00AB1542">
        <w:rPr>
          <w:i/>
        </w:rPr>
        <w:t>Authenticated Identity Management in the Session Initiation Protocol.</w:t>
      </w:r>
      <w:r w:rsidRPr="00AB1542">
        <w:rPr>
          <w:vertAlign w:val="superscript"/>
        </w:rPr>
        <w:t>2</w:t>
      </w:r>
    </w:p>
    <w:p w14:paraId="53153D4F" w14:textId="7C98FF84" w:rsidR="00D91BC7" w:rsidRPr="00C578BC" w:rsidRDefault="009D5A9F" w:rsidP="00026ACA">
      <w:pPr>
        <w:spacing w:before="120"/>
      </w:pPr>
      <w:r w:rsidRPr="00C578BC">
        <w:t>[</w:t>
      </w:r>
      <w:r w:rsidR="00A85301">
        <w:t xml:space="preserve">Ref </w:t>
      </w:r>
      <w:r w:rsidR="004D7F34">
        <w:t>6</w:t>
      </w:r>
      <w:r w:rsidR="00A85301">
        <w:t xml:space="preserve">] </w:t>
      </w:r>
      <w:r w:rsidR="00DB1BF6" w:rsidRPr="00C578BC">
        <w:t>IETF RFC 8225</w:t>
      </w:r>
      <w:r w:rsidR="00BC6411" w:rsidRPr="00FE4B51">
        <w:t>,</w:t>
      </w:r>
      <w:r w:rsidR="00636323" w:rsidRPr="00611FD2">
        <w:t xml:space="preserve"> </w:t>
      </w:r>
      <w:ins w:id="152" w:author="pjm" w:date="2021-08-05T10:05:00Z">
        <w:r w:rsidR="00C608D6">
          <w:rPr>
            <w:i/>
          </w:rPr>
          <w:t xml:space="preserve">PASSporT: </w:t>
        </w:r>
      </w:ins>
      <w:r w:rsidR="00636323" w:rsidRPr="00C578BC">
        <w:rPr>
          <w:i/>
        </w:rPr>
        <w:t>Persona</w:t>
      </w:r>
      <w:r w:rsidR="00B97B8A" w:rsidRPr="00C578BC">
        <w:rPr>
          <w:i/>
        </w:rPr>
        <w:t>l</w:t>
      </w:r>
      <w:r w:rsidR="00636323" w:rsidRPr="00C578BC">
        <w:rPr>
          <w:i/>
        </w:rPr>
        <w:t xml:space="preserve"> Assertion </w:t>
      </w:r>
      <w:commentRangeStart w:id="153"/>
      <w:r w:rsidR="00636323" w:rsidRPr="00C578BC">
        <w:rPr>
          <w:i/>
        </w:rPr>
        <w:t>Token</w:t>
      </w:r>
      <w:del w:id="154" w:author="Moresco, Thomas V" w:date="2021-09-10T20:02:00Z">
        <w:r w:rsidR="00611FD2" w:rsidDel="008B343F">
          <w:rPr>
            <w:i/>
          </w:rPr>
          <w:delText xml:space="preserve"> (PASSporT</w:delText>
        </w:r>
      </w:del>
      <w:commentRangeEnd w:id="153"/>
      <w:r w:rsidR="008B343F">
        <w:rPr>
          <w:rStyle w:val="CommentReference"/>
        </w:rPr>
        <w:commentReference w:id="153"/>
      </w:r>
      <w:r w:rsidR="00611FD2">
        <w:rPr>
          <w:i/>
        </w:rPr>
        <w:t>)</w:t>
      </w:r>
      <w:r w:rsidR="00BC6411" w:rsidRPr="00611FD2">
        <w:rPr>
          <w:i/>
        </w:rPr>
        <w:t>.</w:t>
      </w:r>
      <w:r w:rsidR="0045678C" w:rsidRPr="00C578BC">
        <w:rPr>
          <w:rStyle w:val="FootnoteReference"/>
        </w:rPr>
        <w:footnoteReference w:id="3"/>
      </w:r>
    </w:p>
    <w:p w14:paraId="1C36A595" w14:textId="01F0439B" w:rsidR="00353156" w:rsidRPr="00FE4B51" w:rsidRDefault="00353156" w:rsidP="00026ACA">
      <w:pPr>
        <w:spacing w:before="120"/>
      </w:pPr>
      <w:r w:rsidRPr="00FE4B51">
        <w:t>[</w:t>
      </w:r>
      <w:r w:rsidR="00A85301">
        <w:t xml:space="preserve">Ref </w:t>
      </w:r>
      <w:r w:rsidR="004D7F34">
        <w:t>7</w:t>
      </w:r>
      <w:r w:rsidR="00A85301">
        <w:t xml:space="preserve">] </w:t>
      </w:r>
      <w:r w:rsidR="00E45E6B" w:rsidRPr="006D6F88">
        <w:t>IETF RFC 8226</w:t>
      </w:r>
      <w:r w:rsidRPr="00FE4B51">
        <w:t xml:space="preserve">, </w:t>
      </w:r>
      <w:r w:rsidR="00E45E6B" w:rsidRPr="00FE4B51">
        <w:rPr>
          <w:i/>
        </w:rPr>
        <w:t>Secure Telephone Identity Credentials: Certificates</w:t>
      </w:r>
      <w:r w:rsidRPr="00FE4B51">
        <w:rPr>
          <w:i/>
        </w:rPr>
        <w:t>.</w:t>
      </w:r>
      <w:r w:rsidR="00E16ECF" w:rsidRPr="00FE4B51">
        <w:rPr>
          <w:vertAlign w:val="superscript"/>
        </w:rPr>
        <w:t>2</w:t>
      </w:r>
    </w:p>
    <w:p w14:paraId="0ABE4B7F" w14:textId="3F1DAA1A" w:rsidR="001D0B7C" w:rsidRPr="00D517C0" w:rsidRDefault="0020235C" w:rsidP="00C608D6">
      <w:pPr>
        <w:spacing w:before="120"/>
      </w:pPr>
      <w:r w:rsidRPr="00D517C0">
        <w:lastRenderedPageBreak/>
        <w:t>[</w:t>
      </w:r>
      <w:r w:rsidR="00A85301">
        <w:t xml:space="preserve">Ref </w:t>
      </w:r>
      <w:r w:rsidR="004D7F34">
        <w:t>8</w:t>
      </w:r>
      <w:r w:rsidR="00A85301">
        <w:t xml:space="preserve">] </w:t>
      </w:r>
      <w:r w:rsidR="00DB1BF6" w:rsidRPr="00D517C0">
        <w:t>IETF RFC 8443</w:t>
      </w:r>
      <w:r w:rsidR="001D0B7C" w:rsidRPr="008E69F9">
        <w:t xml:space="preserve">, </w:t>
      </w:r>
      <w:ins w:id="155" w:author="pjm" w:date="2021-08-05T10:08:00Z">
        <w:r w:rsidR="00C608D6" w:rsidRPr="00C608D6">
          <w:rPr>
            <w:i/>
          </w:rPr>
          <w:t xml:space="preserve">Personal Assertion Token (PASSporT) Extension for Resource Priority </w:t>
        </w:r>
        <w:commentRangeStart w:id="156"/>
        <w:r w:rsidR="00C608D6" w:rsidRPr="00C608D6">
          <w:rPr>
            <w:i/>
          </w:rPr>
          <w:t>Authorization</w:t>
        </w:r>
      </w:ins>
      <w:del w:id="157" w:author="Moresco, Thomas V" w:date="2021-09-10T20:03:00Z">
        <w:r w:rsidR="001D0B7C" w:rsidRPr="00AB1542" w:rsidDel="008B343F">
          <w:rPr>
            <w:i/>
            <w:iCs/>
          </w:rPr>
          <w:delText>PASSporT Extension for Resource-Priority Authorization</w:delText>
        </w:r>
      </w:del>
      <w:commentRangeEnd w:id="156"/>
      <w:r w:rsidR="008B343F">
        <w:rPr>
          <w:rStyle w:val="CommentReference"/>
        </w:rPr>
        <w:commentReference w:id="156"/>
      </w:r>
      <w:r w:rsidR="001D0B7C" w:rsidRPr="00AB1542">
        <w:rPr>
          <w:i/>
          <w:iCs/>
        </w:rPr>
        <w:t>.</w:t>
      </w:r>
      <w:r w:rsidR="00E16ECF" w:rsidRPr="00D517C0">
        <w:rPr>
          <w:vertAlign w:val="superscript"/>
        </w:rPr>
        <w:t>2</w:t>
      </w:r>
    </w:p>
    <w:p w14:paraId="6C20BDCE" w14:textId="24A295AD" w:rsidR="00FA2820" w:rsidRPr="00AB1542" w:rsidRDefault="00A85301" w:rsidP="00026ACA">
      <w:pPr>
        <w:spacing w:before="120"/>
        <w:rPr>
          <w:i/>
          <w:iCs/>
        </w:rPr>
      </w:pPr>
      <w:r>
        <w:t xml:space="preserve">[Ref </w:t>
      </w:r>
      <w:r w:rsidR="004D7F34">
        <w:t>9</w:t>
      </w:r>
      <w:r>
        <w:t xml:space="preserve">] </w:t>
      </w:r>
      <w:r w:rsidR="0087512B" w:rsidRPr="00AB1542">
        <w:t xml:space="preserve">3GPP </w:t>
      </w:r>
      <w:r w:rsidR="00454BAB" w:rsidRPr="00AB1542">
        <w:t xml:space="preserve">TS </w:t>
      </w:r>
      <w:r w:rsidR="0087512B" w:rsidRPr="00AB1542">
        <w:t xml:space="preserve">24.229, </w:t>
      </w:r>
      <w:r w:rsidR="006013B2" w:rsidRPr="001B7AEB">
        <w:rPr>
          <w:i/>
        </w:rPr>
        <w:t>IP multimedia call control protocol based on Session Initiation Protocol (SIP) and Session Description Protocol (SDP).</w:t>
      </w:r>
      <w:r w:rsidR="006013B2" w:rsidRPr="001B7AEB">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8F0F7D">
      <w:pPr>
        <w:pStyle w:val="Heading1"/>
      </w:pPr>
      <w:bookmarkStart w:id="158" w:name="_Toc76567818"/>
      <w:r>
        <w:t>Definitions, Acronyms, &amp; Abbreviations</w:t>
      </w:r>
      <w:bookmarkEnd w:id="158"/>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159" w:name="_Toc76567819"/>
      <w:r>
        <w:t>Definitions</w:t>
      </w:r>
      <w:bookmarkEnd w:id="159"/>
    </w:p>
    <w:p w14:paraId="15BFFD89" w14:textId="77D6E05A" w:rsidR="00825521" w:rsidRPr="00B42655" w:rsidRDefault="00825521" w:rsidP="00026ACA">
      <w:pPr>
        <w:spacing w:before="120"/>
        <w:rPr>
          <w:ins w:id="160" w:author="Moresco, Thomas V" w:date="2021-09-08T19:43:00Z"/>
        </w:rPr>
      </w:pPr>
      <w:commentRangeStart w:id="161"/>
      <w:ins w:id="162" w:author="Moresco, Thomas V" w:date="2021-09-08T19:43:00Z">
        <w:r w:rsidRPr="00825521">
          <w:rPr>
            <w:b/>
          </w:rPr>
          <w:t xml:space="preserve">Caller ID: </w:t>
        </w:r>
        <w:r w:rsidRPr="00B42655">
          <w:t>The originating or calling party telephone number used to identify the caller carried either in the P</w:t>
        </w:r>
      </w:ins>
      <w:ins w:id="163" w:author="Moresco, Thomas V" w:date="2021-09-13T08:54:00Z">
        <w:r w:rsidR="00112978">
          <w:t>-</w:t>
        </w:r>
      </w:ins>
      <w:ins w:id="164" w:author="Moresco, Thomas V" w:date="2021-09-08T19:43:00Z">
        <w:r w:rsidRPr="00B42655">
          <w:t>Asserted</w:t>
        </w:r>
      </w:ins>
      <w:ins w:id="165" w:author="Moresco, Thomas V" w:date="2021-09-08T19:44:00Z">
        <w:r w:rsidR="00B42655">
          <w:t xml:space="preserve"> </w:t>
        </w:r>
      </w:ins>
      <w:ins w:id="166" w:author="Moresco, Thomas V" w:date="2021-09-08T19:43:00Z">
        <w:r w:rsidRPr="00B42655">
          <w:t>Identity or</w:t>
        </w:r>
        <w:r w:rsidR="00B42655" w:rsidRPr="00B42655">
          <w:t xml:space="preserve"> From header in the SIP </w:t>
        </w:r>
        <w:r w:rsidRPr="00B42655">
          <w:t>message</w:t>
        </w:r>
        <w:del w:id="167" w:author="User-S" w:date="2021-09-10T16:54:00Z">
          <w:r w:rsidRPr="00B42655" w:rsidDel="00B31055">
            <w:delText>.</w:delText>
          </w:r>
        </w:del>
      </w:ins>
      <w:ins w:id="168" w:author="Moresco, Thomas V" w:date="2021-09-08T19:45:00Z">
        <w:r w:rsidR="00B42655">
          <w:t xml:space="preserve"> [Ref 2]</w:t>
        </w:r>
      </w:ins>
      <w:commentRangeEnd w:id="161"/>
      <w:ins w:id="169" w:author="Moresco, Thomas V" w:date="2021-09-10T14:01:00Z">
        <w:r w:rsidR="0069261A">
          <w:rPr>
            <w:rStyle w:val="CommentReference"/>
          </w:rPr>
          <w:commentReference w:id="161"/>
        </w:r>
      </w:ins>
      <w:ins w:id="170" w:author="User-S" w:date="2021-09-10T16:54:00Z">
        <w:r w:rsidR="00B31055">
          <w:t>.</w:t>
        </w:r>
      </w:ins>
    </w:p>
    <w:p w14:paraId="14C1F810" w14:textId="7C02F0EF" w:rsidR="00277FCE" w:rsidRDefault="00277FCE" w:rsidP="00026ACA">
      <w:pPr>
        <w:spacing w:before="120"/>
      </w:pPr>
      <w:r w:rsidRPr="00564FCD">
        <w:rPr>
          <w:b/>
        </w:rPr>
        <w:t>Government Emergency Telecommunications Service (GETS)</w:t>
      </w:r>
      <w:r w:rsidR="001F2FBE">
        <w:rPr>
          <w:b/>
        </w:rPr>
        <w:t>:</w:t>
      </w:r>
      <w:r>
        <w:t xml:space="preserve"> </w:t>
      </w:r>
      <w:del w:id="171" w:author="Moresco, Thomas V" w:date="2021-09-10T19:36:00Z">
        <w:r w:rsidDel="00F23971">
          <w:delText>ATIS-1000057</w:delText>
        </w:r>
        <w:r w:rsidR="007D07A8" w:rsidDel="00F23971">
          <w:delText xml:space="preserve">, </w:delText>
        </w:r>
        <w:r w:rsidR="007D07A8" w:rsidDel="00F23971">
          <w:rPr>
            <w:i/>
            <w:iCs/>
          </w:rPr>
          <w:delText>Service Requirements for Emergency Telecommunications Service (ETS) in Next Generation Networks</w:delText>
        </w:r>
        <w:r w:rsidR="007D07A8" w:rsidRPr="00AB1542" w:rsidDel="00F23971">
          <w:delText xml:space="preserve">, </w:delText>
        </w:r>
      </w:del>
      <w:r>
        <w:t>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w:t>
      </w:r>
      <w:ins w:id="172" w:author="Moresco, Thomas V" w:date="2021-09-13T08:57:00Z">
        <w:r w:rsidR="00112978">
          <w:t xml:space="preserve"> GETS</w:t>
        </w:r>
      </w:ins>
      <w:r>
        <w:t xml:space="preserve"> </w:t>
      </w:r>
      <w:ins w:id="173" w:author="User-S" w:date="2021-09-10T17:00:00Z">
        <w:r w:rsidR="005137C1">
          <w:t>A</w:t>
        </w:r>
      </w:ins>
      <w:ins w:id="174" w:author="Moresco, Thomas V" w:date="2021-09-08T19:03:00Z">
        <w:r w:rsidR="0089415E">
          <w:t xml:space="preserve">ccess </w:t>
        </w:r>
      </w:ins>
      <w:ins w:id="175" w:author="User-S" w:date="2021-09-10T17:00:00Z">
        <w:r w:rsidR="005137C1">
          <w:t>N</w:t>
        </w:r>
      </w:ins>
      <w:ins w:id="176" w:author="Moresco, Thomas V" w:date="2021-09-08T19:03:00Z">
        <w:r w:rsidR="0089415E">
          <w:t>umber (</w:t>
        </w:r>
      </w:ins>
      <w:r>
        <w:t>GETS-AN</w:t>
      </w:r>
      <w:ins w:id="177" w:author="Moresco, Thomas V" w:date="2021-09-08T19:03:00Z">
        <w:r w:rsidR="0089415E">
          <w:t>)</w:t>
        </w:r>
      </w:ins>
      <w:r>
        <w:t xml:space="preserve"> or </w:t>
      </w:r>
      <w:commentRangeStart w:id="178"/>
      <w:ins w:id="179" w:author="Moresco, Thomas V" w:date="2021-09-08T19:08:00Z">
        <w:r w:rsidR="005A5722">
          <w:t xml:space="preserve">GETS </w:t>
        </w:r>
      </w:ins>
      <w:ins w:id="180" w:author="User-S" w:date="2021-09-10T17:01:00Z">
        <w:r w:rsidR="005137C1">
          <w:t>N</w:t>
        </w:r>
      </w:ins>
      <w:ins w:id="181" w:author="Moresco, Thomas V" w:date="2021-09-08T19:08:00Z">
        <w:r w:rsidR="005A5722">
          <w:t xml:space="preserve">umber </w:t>
        </w:r>
      </w:ins>
      <w:ins w:id="182" w:author="User-S" w:date="2021-09-10T17:01:00Z">
        <w:r w:rsidR="005137C1">
          <w:t>T</w:t>
        </w:r>
      </w:ins>
      <w:ins w:id="183" w:author="Moresco, Thomas V" w:date="2021-09-08T19:08:00Z">
        <w:r w:rsidR="005A5722">
          <w:t xml:space="preserve">ranslation </w:t>
        </w:r>
      </w:ins>
      <w:commentRangeEnd w:id="178"/>
      <w:ins w:id="184" w:author="Moresco, Thomas V" w:date="2021-09-10T09:23:00Z">
        <w:r w:rsidR="00331519">
          <w:rPr>
            <w:rStyle w:val="CommentReference"/>
          </w:rPr>
          <w:commentReference w:id="178"/>
        </w:r>
      </w:ins>
      <w:ins w:id="185" w:author="Moresco, Thomas V" w:date="2021-09-08T19:08:00Z">
        <w:r w:rsidR="005A5722">
          <w:t>(</w:t>
        </w:r>
      </w:ins>
      <w:r>
        <w:t>GETS-NT</w:t>
      </w:r>
      <w:ins w:id="186" w:author="Moresco, Thomas V" w:date="2021-09-08T19:08:00Z">
        <w:r w:rsidR="005A5722">
          <w:t>)</w:t>
        </w:r>
      </w:ins>
      <w:r>
        <w:t xml:space="preserve"> from most phones served by the Public Switched </w:t>
      </w:r>
      <w:r w:rsidR="00AD0F80">
        <w:t xml:space="preserve">Telephone </w:t>
      </w:r>
      <w:r>
        <w:t>Network (PS</w:t>
      </w:r>
      <w:r w:rsidR="00AD0F80">
        <w:t>T</w:t>
      </w:r>
      <w:r>
        <w:t>N). GETS provides priority treatment across originating, transit and terminating networks</w:t>
      </w:r>
      <w:ins w:id="187" w:author="User-S" w:date="2021-09-10T16:59:00Z">
        <w:r w:rsidR="005137C1">
          <w:t xml:space="preserve"> </w:t>
        </w:r>
      </w:ins>
      <w:commentRangeStart w:id="188"/>
      <w:ins w:id="189" w:author="Moresco, Thomas V" w:date="2021-09-10T19:36:00Z">
        <w:r w:rsidR="00F23971">
          <w:t xml:space="preserve">as described in ATIS-1000057, </w:t>
        </w:r>
        <w:r w:rsidR="00F23971">
          <w:rPr>
            <w:i/>
            <w:iCs/>
          </w:rPr>
          <w:t>Service Requirements for Emergency Telecommunications Service (ETS) in Next Generation Networks</w:t>
        </w:r>
        <w:r w:rsidR="00F23971">
          <w:t xml:space="preserve"> </w:t>
        </w:r>
      </w:ins>
      <w:ins w:id="190" w:author="User-S" w:date="2021-09-10T16:59:00Z">
        <w:r w:rsidR="005137C1">
          <w:t>[Ref 1]</w:t>
        </w:r>
      </w:ins>
      <w:r>
        <w:t>.</w:t>
      </w:r>
      <w:commentRangeEnd w:id="188"/>
      <w:r w:rsidR="00F23971">
        <w:rPr>
          <w:rStyle w:val="CommentReference"/>
        </w:rPr>
        <w:commentReference w:id="188"/>
      </w:r>
    </w:p>
    <w:p w14:paraId="60D1010A" w14:textId="30E2F10B"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 xml:space="preserve">he evolution of legacy GETS and WPS to achieve service continuity in the packet-switched </w:t>
      </w:r>
      <w:commentRangeStart w:id="191"/>
      <w:ins w:id="192" w:author="User-S" w:date="2021-09-10T17:01:00Z">
        <w:r w:rsidR="005137C1">
          <w:t>N</w:t>
        </w:r>
      </w:ins>
      <w:ins w:id="193" w:author="Moresco, Thomas V" w:date="2021-09-08T19:12:00Z">
        <w:r w:rsidR="005A5722">
          <w:t>ext</w:t>
        </w:r>
      </w:ins>
      <w:ins w:id="194" w:author="User-S" w:date="2021-09-10T17:02:00Z">
        <w:r w:rsidR="005137C1">
          <w:t xml:space="preserve"> G</w:t>
        </w:r>
      </w:ins>
      <w:ins w:id="195" w:author="Moresco, Thomas V" w:date="2021-09-08T19:12:00Z">
        <w:r w:rsidR="005A5722">
          <w:t xml:space="preserve">eneration </w:t>
        </w:r>
      </w:ins>
      <w:ins w:id="196" w:author="User-S" w:date="2021-09-10T17:02:00Z">
        <w:r w:rsidR="005137C1">
          <w:t>N</w:t>
        </w:r>
      </w:ins>
      <w:ins w:id="197" w:author="Moresco, Thomas V" w:date="2021-09-08T19:12:00Z">
        <w:r w:rsidR="005A5722">
          <w:t>etwork (</w:t>
        </w:r>
      </w:ins>
      <w:r w:rsidR="001A5010">
        <w:t>NGN</w:t>
      </w:r>
      <w:ins w:id="198" w:author="Moresco, Thomas V" w:date="2021-09-10T09:25:00Z">
        <w:r w:rsidR="007C665E">
          <w:t>)</w:t>
        </w:r>
      </w:ins>
      <w:commentRangeEnd w:id="191"/>
      <w:ins w:id="199" w:author="Moresco, Thomas V" w:date="2021-09-10T09:26:00Z">
        <w:r w:rsidR="007C665E">
          <w:rPr>
            <w:rStyle w:val="CommentReference"/>
          </w:rPr>
          <w:commentReference w:id="191"/>
        </w:r>
      </w:ins>
      <w:r w:rsidR="001A5010">
        <w:t>,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w:t>
      </w:r>
      <w:proofErr w:type="spellStart"/>
      <w:r w:rsidR="00641C87" w:rsidRPr="00AB1542">
        <w:rPr>
          <w:sz w:val="18"/>
          <w:szCs w:val="18"/>
        </w:rPr>
        <w:t>ets</w:t>
      </w:r>
      <w:proofErr w:type="spellEnd"/>
      <w:r w:rsidR="00641C87" w:rsidRPr="00AB1542">
        <w:rPr>
          <w:sz w:val="18"/>
          <w:szCs w:val="18"/>
        </w:rPr>
        <w:t>”</w:t>
      </w:r>
      <w:r w:rsidR="008056EE" w:rsidRPr="00AB1542">
        <w:rPr>
          <w:sz w:val="18"/>
          <w:szCs w:val="18"/>
        </w:rPr>
        <w:t xml:space="preserve"> and/or </w:t>
      </w:r>
      <w:r w:rsidR="00B97B8A" w:rsidRPr="00AB1542">
        <w:rPr>
          <w:sz w:val="18"/>
          <w:szCs w:val="18"/>
        </w:rPr>
        <w:t>”</w:t>
      </w:r>
      <w:proofErr w:type="spellStart"/>
      <w:r w:rsidR="00B97B8A" w:rsidRPr="00AB1542">
        <w:rPr>
          <w:sz w:val="18"/>
          <w:szCs w:val="18"/>
        </w:rPr>
        <w:t>wps</w:t>
      </w:r>
      <w:proofErr w:type="spellEnd"/>
      <w:r w:rsidR="00B97B8A" w:rsidRPr="00AB1542">
        <w:rPr>
          <w:sz w:val="18"/>
          <w:szCs w:val="18"/>
        </w:rPr>
        <w:t>”</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77777777" w:rsidR="00D517C0" w:rsidRDefault="00D517C0" w:rsidP="008056EE">
      <w:pPr>
        <w:spacing w:before="120"/>
      </w:pPr>
    </w:p>
    <w:p w14:paraId="59632A48" w14:textId="77777777" w:rsidR="001F2162" w:rsidRDefault="001F2162" w:rsidP="001F2162">
      <w:pPr>
        <w:pStyle w:val="Heading2"/>
      </w:pPr>
      <w:bookmarkStart w:id="200" w:name="_Toc76567820"/>
      <w:r>
        <w:t>Acronyms &amp; Abbreviations</w:t>
      </w:r>
      <w:bookmarkEnd w:id="200"/>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138EF65D" w:rsidR="00620AB9" w:rsidRPr="001F2162" w:rsidRDefault="00620AB9" w:rsidP="00026ACA">
            <w:pPr>
              <w:spacing w:before="120"/>
              <w:rPr>
                <w:sz w:val="18"/>
                <w:szCs w:val="18"/>
              </w:rPr>
            </w:pPr>
            <w:r>
              <w:rPr>
                <w:sz w:val="18"/>
                <w:szCs w:val="18"/>
              </w:rPr>
              <w:t>Cybersecurity and In</w:t>
            </w:r>
            <w:commentRangeStart w:id="201"/>
            <w:ins w:id="202" w:author="Moresco, Thomas V" w:date="2021-09-13T09:06:00Z">
              <w:r w:rsidR="00631DA1">
                <w:rPr>
                  <w:sz w:val="18"/>
                  <w:szCs w:val="18"/>
                </w:rPr>
                <w:t>f</w:t>
              </w:r>
            </w:ins>
            <w:del w:id="203" w:author="Moresco, Thomas V" w:date="2021-09-13T09:06:00Z">
              <w:r w:rsidDel="00631DA1">
                <w:rPr>
                  <w:sz w:val="18"/>
                  <w:szCs w:val="18"/>
                </w:rPr>
                <w:delText>t</w:delText>
              </w:r>
            </w:del>
            <w:r>
              <w:rPr>
                <w:sz w:val="18"/>
                <w:szCs w:val="18"/>
              </w:rPr>
              <w:t>r</w:t>
            </w:r>
            <w:commentRangeEnd w:id="201"/>
            <w:r w:rsidR="00631DA1">
              <w:rPr>
                <w:rStyle w:val="CommentReference"/>
              </w:rPr>
              <w:commentReference w:id="201"/>
            </w:r>
            <w:r>
              <w:rPr>
                <w:sz w:val="18"/>
                <w:szCs w:val="18"/>
              </w:rPr>
              <w:t>astructure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lastRenderedPageBreak/>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8311CF" w:rsidRPr="001F2162" w14:paraId="58D4107B" w14:textId="77777777" w:rsidTr="00AB1542">
        <w:trPr>
          <w:ins w:id="204" w:author="Moresco, Thomas V" w:date="2021-09-08T19:28:00Z"/>
        </w:trPr>
        <w:tc>
          <w:tcPr>
            <w:tcW w:w="1975" w:type="dxa"/>
          </w:tcPr>
          <w:p w14:paraId="0571D8E1" w14:textId="2700CD61" w:rsidR="008311CF" w:rsidRPr="003676F3" w:rsidRDefault="008311CF" w:rsidP="00026ACA">
            <w:pPr>
              <w:spacing w:before="120"/>
              <w:rPr>
                <w:ins w:id="205" w:author="Moresco, Thomas V" w:date="2021-09-08T19:28:00Z"/>
                <w:sz w:val="18"/>
                <w:szCs w:val="18"/>
              </w:rPr>
            </w:pPr>
            <w:commentRangeStart w:id="206"/>
            <w:ins w:id="207" w:author="Moresco, Thomas V" w:date="2021-09-08T19:28:00Z">
              <w:r>
                <w:rPr>
                  <w:sz w:val="18"/>
                  <w:szCs w:val="18"/>
                </w:rPr>
                <w:t>FC</w:t>
              </w:r>
            </w:ins>
          </w:p>
        </w:tc>
        <w:tc>
          <w:tcPr>
            <w:tcW w:w="8095" w:type="dxa"/>
          </w:tcPr>
          <w:p w14:paraId="7B99DD84" w14:textId="5789E0C2" w:rsidR="008311CF" w:rsidRPr="003676F3" w:rsidRDefault="008311CF" w:rsidP="00026ACA">
            <w:pPr>
              <w:spacing w:before="120"/>
              <w:rPr>
                <w:ins w:id="208" w:author="Moresco, Thomas V" w:date="2021-09-08T19:28:00Z"/>
                <w:sz w:val="18"/>
                <w:szCs w:val="18"/>
              </w:rPr>
            </w:pPr>
            <w:ins w:id="209" w:author="Moresco, Thomas V" w:date="2021-09-08T19:28:00Z">
              <w:r>
                <w:rPr>
                  <w:sz w:val="18"/>
                  <w:szCs w:val="18"/>
                </w:rPr>
                <w:t xml:space="preserve">Feature </w:t>
              </w:r>
            </w:ins>
            <w:ins w:id="210" w:author="Moresco, Thomas V" w:date="2021-09-08T19:29:00Z">
              <w:r>
                <w:rPr>
                  <w:sz w:val="18"/>
                  <w:szCs w:val="18"/>
                </w:rPr>
                <w:t>Code</w:t>
              </w:r>
            </w:ins>
            <w:commentRangeEnd w:id="206"/>
            <w:ins w:id="211" w:author="Moresco, Thomas V" w:date="2021-09-10T10:40:00Z">
              <w:r w:rsidR="00D971DA">
                <w:rPr>
                  <w:rStyle w:val="CommentReference"/>
                </w:rPr>
                <w:commentReference w:id="206"/>
              </w:r>
            </w:ins>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5A5722" w:rsidRPr="001F2162" w14:paraId="4BC98D66" w14:textId="77777777" w:rsidTr="00AB1542">
        <w:trPr>
          <w:ins w:id="212" w:author="Moresco, Thomas V" w:date="2021-09-08T19:08:00Z"/>
        </w:trPr>
        <w:tc>
          <w:tcPr>
            <w:tcW w:w="1975" w:type="dxa"/>
          </w:tcPr>
          <w:p w14:paraId="060117A9" w14:textId="30DC3230" w:rsidR="005A5722" w:rsidRPr="00330ACB" w:rsidRDefault="005A5722" w:rsidP="00026ACA">
            <w:pPr>
              <w:spacing w:before="120"/>
              <w:rPr>
                <w:ins w:id="213" w:author="Moresco, Thomas V" w:date="2021-09-08T19:08:00Z"/>
                <w:sz w:val="18"/>
                <w:szCs w:val="18"/>
              </w:rPr>
            </w:pPr>
            <w:ins w:id="214" w:author="Moresco, Thomas V" w:date="2021-09-08T19:09:00Z">
              <w:r>
                <w:rPr>
                  <w:sz w:val="18"/>
                  <w:szCs w:val="18"/>
                </w:rPr>
                <w:t>GETS-AN</w:t>
              </w:r>
            </w:ins>
          </w:p>
        </w:tc>
        <w:tc>
          <w:tcPr>
            <w:tcW w:w="8095" w:type="dxa"/>
          </w:tcPr>
          <w:p w14:paraId="72F568FC" w14:textId="2321947A" w:rsidR="005A5722" w:rsidRPr="00330ACB" w:rsidRDefault="005A5722" w:rsidP="00026ACA">
            <w:pPr>
              <w:spacing w:before="120"/>
              <w:rPr>
                <w:ins w:id="215" w:author="Moresco, Thomas V" w:date="2021-09-08T19:08:00Z"/>
                <w:sz w:val="18"/>
                <w:szCs w:val="18"/>
              </w:rPr>
            </w:pPr>
            <w:ins w:id="216" w:author="Moresco, Thomas V" w:date="2021-09-08T19:09:00Z">
              <w:r>
                <w:rPr>
                  <w:sz w:val="18"/>
                  <w:szCs w:val="18"/>
                </w:rPr>
                <w:t>GETS Access Number</w:t>
              </w:r>
            </w:ins>
          </w:p>
        </w:tc>
      </w:tr>
      <w:tr w:rsidR="005A5722" w:rsidRPr="001F2162" w14:paraId="4238C897" w14:textId="77777777" w:rsidTr="00AB1542">
        <w:trPr>
          <w:ins w:id="217" w:author="Moresco, Thomas V" w:date="2021-09-08T19:09:00Z"/>
        </w:trPr>
        <w:tc>
          <w:tcPr>
            <w:tcW w:w="1975" w:type="dxa"/>
          </w:tcPr>
          <w:p w14:paraId="6202D21F" w14:textId="6ECD469F" w:rsidR="005A5722" w:rsidRPr="00330ACB" w:rsidRDefault="005A5722" w:rsidP="00026ACA">
            <w:pPr>
              <w:spacing w:before="120"/>
              <w:rPr>
                <w:ins w:id="218" w:author="Moresco, Thomas V" w:date="2021-09-08T19:09:00Z"/>
                <w:sz w:val="18"/>
                <w:szCs w:val="18"/>
              </w:rPr>
            </w:pPr>
            <w:commentRangeStart w:id="219"/>
            <w:ins w:id="220" w:author="Moresco, Thomas V" w:date="2021-09-08T19:09:00Z">
              <w:r>
                <w:rPr>
                  <w:sz w:val="18"/>
                  <w:szCs w:val="18"/>
                </w:rPr>
                <w:t>GETS-NT</w:t>
              </w:r>
            </w:ins>
          </w:p>
        </w:tc>
        <w:tc>
          <w:tcPr>
            <w:tcW w:w="8095" w:type="dxa"/>
          </w:tcPr>
          <w:p w14:paraId="2143D46B" w14:textId="3DAC4304" w:rsidR="005A5722" w:rsidRPr="00330ACB" w:rsidRDefault="005A5722" w:rsidP="005137C1">
            <w:pPr>
              <w:spacing w:before="120"/>
              <w:rPr>
                <w:ins w:id="221" w:author="Moresco, Thomas V" w:date="2021-09-08T19:09:00Z"/>
                <w:sz w:val="18"/>
                <w:szCs w:val="18"/>
              </w:rPr>
            </w:pPr>
            <w:ins w:id="222" w:author="Moresco, Thomas V" w:date="2021-09-08T19:09:00Z">
              <w:r>
                <w:rPr>
                  <w:sz w:val="18"/>
                  <w:szCs w:val="18"/>
                </w:rPr>
                <w:t>GETS Number Translation</w:t>
              </w:r>
            </w:ins>
            <w:commentRangeEnd w:id="219"/>
            <w:ins w:id="223" w:author="Moresco, Thomas V" w:date="2021-09-10T09:24:00Z">
              <w:r w:rsidR="007C665E">
                <w:rPr>
                  <w:rStyle w:val="CommentReference"/>
                </w:rPr>
                <w:commentReference w:id="219"/>
              </w:r>
            </w:ins>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9C381E" w:rsidRPr="001F2162" w14:paraId="66C15F22" w14:textId="77777777" w:rsidTr="00AB1542">
        <w:trPr>
          <w:ins w:id="224" w:author="Moresco, Thomas V" w:date="2021-09-08T19:20:00Z"/>
        </w:trPr>
        <w:tc>
          <w:tcPr>
            <w:tcW w:w="1975" w:type="dxa"/>
          </w:tcPr>
          <w:p w14:paraId="59F6B321" w14:textId="28793B92" w:rsidR="009C381E" w:rsidRDefault="009C381E" w:rsidP="00026ACA">
            <w:pPr>
              <w:spacing w:before="120"/>
              <w:rPr>
                <w:ins w:id="225" w:author="Moresco, Thomas V" w:date="2021-09-08T19:20:00Z"/>
                <w:sz w:val="18"/>
                <w:szCs w:val="18"/>
              </w:rPr>
            </w:pPr>
            <w:ins w:id="226" w:author="Moresco, Thomas V" w:date="2021-09-08T19:21:00Z">
              <w:r>
                <w:rPr>
                  <w:sz w:val="18"/>
                  <w:szCs w:val="18"/>
                </w:rPr>
                <w:t>NCS</w:t>
              </w:r>
            </w:ins>
          </w:p>
        </w:tc>
        <w:tc>
          <w:tcPr>
            <w:tcW w:w="8095" w:type="dxa"/>
          </w:tcPr>
          <w:p w14:paraId="6842D3B9" w14:textId="2BAD55EA" w:rsidR="009C381E" w:rsidRDefault="009C381E" w:rsidP="00026ACA">
            <w:pPr>
              <w:spacing w:before="120"/>
              <w:rPr>
                <w:ins w:id="227" w:author="Moresco, Thomas V" w:date="2021-09-08T19:20:00Z"/>
                <w:sz w:val="18"/>
                <w:szCs w:val="18"/>
              </w:rPr>
            </w:pPr>
            <w:commentRangeStart w:id="228"/>
            <w:ins w:id="229" w:author="Moresco, Thomas V" w:date="2021-09-08T19:21:00Z">
              <w:r>
                <w:rPr>
                  <w:sz w:val="18"/>
                  <w:szCs w:val="18"/>
                </w:rPr>
                <w:t>National Communications System</w:t>
              </w:r>
            </w:ins>
            <w:commentRangeEnd w:id="228"/>
            <w:ins w:id="230" w:author="Moresco, Thomas V" w:date="2021-09-10T10:46:00Z">
              <w:r w:rsidR="0020670A">
                <w:rPr>
                  <w:rStyle w:val="CommentReference"/>
                </w:rPr>
                <w:commentReference w:id="228"/>
              </w:r>
            </w:ins>
          </w:p>
        </w:tc>
      </w:tr>
      <w:tr w:rsidR="00A75DC2" w:rsidRPr="001F2162" w14:paraId="0D133EE0" w14:textId="77777777" w:rsidTr="00AB1542">
        <w:trPr>
          <w:ins w:id="231" w:author="Moresco, Thomas V" w:date="2021-09-08T19:13:00Z"/>
        </w:trPr>
        <w:tc>
          <w:tcPr>
            <w:tcW w:w="1975" w:type="dxa"/>
          </w:tcPr>
          <w:p w14:paraId="022E6F6C" w14:textId="28188E3A" w:rsidR="00A75DC2" w:rsidRDefault="00A75DC2" w:rsidP="00026ACA">
            <w:pPr>
              <w:spacing w:before="120"/>
              <w:rPr>
                <w:ins w:id="232" w:author="Moresco, Thomas V" w:date="2021-09-08T19:13:00Z"/>
                <w:sz w:val="18"/>
                <w:szCs w:val="18"/>
              </w:rPr>
            </w:pPr>
            <w:commentRangeStart w:id="233"/>
            <w:ins w:id="234" w:author="Moresco, Thomas V" w:date="2021-09-08T19:13:00Z">
              <w:r>
                <w:rPr>
                  <w:sz w:val="18"/>
                  <w:szCs w:val="18"/>
                </w:rPr>
                <w:t>NGN</w:t>
              </w:r>
            </w:ins>
          </w:p>
        </w:tc>
        <w:tc>
          <w:tcPr>
            <w:tcW w:w="8095" w:type="dxa"/>
          </w:tcPr>
          <w:p w14:paraId="4A753230" w14:textId="7FA10341" w:rsidR="00A75DC2" w:rsidRDefault="00A75DC2" w:rsidP="00026ACA">
            <w:pPr>
              <w:spacing w:before="120"/>
              <w:rPr>
                <w:ins w:id="235" w:author="Moresco, Thomas V" w:date="2021-09-08T19:13:00Z"/>
                <w:sz w:val="18"/>
                <w:szCs w:val="18"/>
              </w:rPr>
            </w:pPr>
            <w:ins w:id="236" w:author="Moresco, Thomas V" w:date="2021-09-08T19:13:00Z">
              <w:r>
                <w:rPr>
                  <w:sz w:val="18"/>
                  <w:szCs w:val="18"/>
                </w:rPr>
                <w:t>Next Generation Network</w:t>
              </w:r>
            </w:ins>
            <w:commentRangeEnd w:id="233"/>
            <w:ins w:id="237" w:author="Moresco, Thomas V" w:date="2021-09-10T09:26:00Z">
              <w:r w:rsidR="007C665E">
                <w:rPr>
                  <w:rStyle w:val="CommentReference"/>
                </w:rPr>
                <w:commentReference w:id="233"/>
              </w:r>
            </w:ins>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9C381E" w:rsidRPr="001F2162" w14:paraId="68D0F03E" w14:textId="77777777" w:rsidTr="00AB1542">
        <w:trPr>
          <w:ins w:id="238" w:author="Moresco, Thomas V" w:date="2021-09-08T19:20:00Z"/>
        </w:trPr>
        <w:tc>
          <w:tcPr>
            <w:tcW w:w="1975" w:type="dxa"/>
          </w:tcPr>
          <w:p w14:paraId="6D7E992B" w14:textId="4023265E" w:rsidR="009C381E" w:rsidRPr="00330ACB" w:rsidRDefault="009C381E" w:rsidP="00026ACA">
            <w:pPr>
              <w:spacing w:before="120"/>
              <w:rPr>
                <w:ins w:id="239" w:author="Moresco, Thomas V" w:date="2021-09-08T19:20:00Z"/>
                <w:sz w:val="18"/>
                <w:szCs w:val="18"/>
              </w:rPr>
            </w:pPr>
            <w:ins w:id="240" w:author="Moresco, Thomas V" w:date="2021-09-08T19:20:00Z">
              <w:r>
                <w:rPr>
                  <w:sz w:val="18"/>
                  <w:szCs w:val="18"/>
                </w:rPr>
                <w:t>OEC</w:t>
              </w:r>
            </w:ins>
          </w:p>
        </w:tc>
        <w:tc>
          <w:tcPr>
            <w:tcW w:w="8095" w:type="dxa"/>
          </w:tcPr>
          <w:p w14:paraId="2CC6FC7C" w14:textId="688F2C5F" w:rsidR="009C381E" w:rsidRPr="00605E99" w:rsidRDefault="009C381E" w:rsidP="00026ACA">
            <w:pPr>
              <w:spacing w:before="120"/>
              <w:rPr>
                <w:ins w:id="241" w:author="Moresco, Thomas V" w:date="2021-09-08T19:20:00Z"/>
                <w:sz w:val="18"/>
                <w:szCs w:val="18"/>
              </w:rPr>
            </w:pPr>
            <w:commentRangeStart w:id="242"/>
            <w:ins w:id="243" w:author="Moresco, Thomas V" w:date="2021-09-08T19:20:00Z">
              <w:r>
                <w:rPr>
                  <w:sz w:val="18"/>
                  <w:szCs w:val="18"/>
                </w:rPr>
                <w:t>Office of Emergency Communications</w:t>
              </w:r>
            </w:ins>
            <w:commentRangeEnd w:id="242"/>
            <w:ins w:id="244" w:author="Moresco, Thomas V" w:date="2021-09-10T10:46:00Z">
              <w:r w:rsidR="0020670A">
                <w:rPr>
                  <w:rStyle w:val="CommentReference"/>
                </w:rPr>
                <w:commentReference w:id="242"/>
              </w:r>
            </w:ins>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lastRenderedPageBreak/>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commentRangeStart w:id="245"/>
            <w:r>
              <w:rPr>
                <w:sz w:val="18"/>
                <w:szCs w:val="18"/>
              </w:rPr>
              <w:t>TAS</w:t>
            </w:r>
          </w:p>
        </w:tc>
        <w:tc>
          <w:tcPr>
            <w:tcW w:w="8095" w:type="dxa"/>
          </w:tcPr>
          <w:p w14:paraId="3CD73903" w14:textId="691CF2CB" w:rsidR="0080744A" w:rsidRPr="0080744A" w:rsidRDefault="0080744A" w:rsidP="008F0F7D">
            <w:pPr>
              <w:spacing w:before="120"/>
              <w:rPr>
                <w:sz w:val="18"/>
                <w:szCs w:val="18"/>
              </w:rPr>
            </w:pPr>
            <w:del w:id="246" w:author="PerspectaLabs-DL" w:date="2021-08-11T14:55:00Z">
              <w:r w:rsidDel="008F0F7D">
                <w:rPr>
                  <w:sz w:val="18"/>
                  <w:szCs w:val="18"/>
                </w:rPr>
                <w:delText xml:space="preserve">Telephone </w:delText>
              </w:r>
            </w:del>
            <w:ins w:id="247" w:author="PerspectaLabs-DL" w:date="2021-08-11T14:55:00Z">
              <w:r w:rsidR="008F0F7D">
                <w:rPr>
                  <w:sz w:val="18"/>
                  <w:szCs w:val="18"/>
                </w:rPr>
                <w:t xml:space="preserve">Telephony </w:t>
              </w:r>
            </w:ins>
            <w:r>
              <w:rPr>
                <w:sz w:val="18"/>
                <w:szCs w:val="18"/>
              </w:rPr>
              <w:t>Application Server</w:t>
            </w:r>
            <w:commentRangeEnd w:id="245"/>
            <w:r w:rsidR="0020670A">
              <w:rPr>
                <w:rStyle w:val="CommentReference"/>
              </w:rPr>
              <w:commentReference w:id="245"/>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proofErr w:type="spellStart"/>
            <w:r w:rsidRPr="0079239D">
              <w:rPr>
                <w:sz w:val="18"/>
                <w:szCs w:val="18"/>
              </w:rPr>
              <w:t>TrGW</w:t>
            </w:r>
            <w:proofErr w:type="spellEnd"/>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248" w:name="_Toc76567821"/>
    </w:p>
    <w:p w14:paraId="4DE12A0D" w14:textId="7ED3DE4D" w:rsidR="001F2162" w:rsidRDefault="00955174" w:rsidP="008F0F7D">
      <w:pPr>
        <w:pStyle w:val="Heading1"/>
      </w:pPr>
      <w:r>
        <w:t>Overview</w:t>
      </w:r>
      <w:bookmarkEnd w:id="248"/>
    </w:p>
    <w:p w14:paraId="23E98D10" w14:textId="166F7D4C" w:rsidR="005610F1" w:rsidRDefault="001C15CB" w:rsidP="00026ACA">
      <w:pPr>
        <w:spacing w:before="120"/>
      </w:pPr>
      <w:r>
        <w:t>The</w:t>
      </w:r>
      <w:r w:rsidRPr="004A3F5A">
        <w:t xml:space="preserve"> SHAKEN architecture</w:t>
      </w:r>
      <w:r w:rsidR="00B97B8A">
        <w:t>,</w:t>
      </w:r>
      <w:r w:rsidRPr="004A3F5A">
        <w:t xml:space="preserve"> described in ATIS-1000074</w:t>
      </w:r>
      <w:del w:id="249" w:author="Moresco, Thomas V" w:date="2021-09-10T19:17:00Z">
        <w:r w:rsidR="0020681F" w:rsidDel="00F63853">
          <w:delText>.</w:delText>
        </w:r>
        <w:commentRangeStart w:id="250"/>
        <w:r w:rsidR="0020681F" w:rsidDel="00F63853">
          <w:delText>v002</w:delText>
        </w:r>
      </w:del>
      <w:commentRangeEnd w:id="250"/>
      <w:r w:rsidR="00F63853">
        <w:rPr>
          <w:rStyle w:val="CommentReference"/>
        </w:rPr>
        <w:commentReference w:id="250"/>
      </w:r>
      <w:del w:id="251" w:author="Moresco, Thomas V" w:date="2021-09-10T19:17:00Z">
        <w:r w:rsidR="0020681F" w:rsidDel="00F63853">
          <w:delText xml:space="preserve"> </w:delText>
        </w:r>
      </w:del>
      <w:r w:rsidR="0020681F">
        <w:t xml:space="preserve">[Ref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w:t>
      </w:r>
      <w:commentRangeStart w:id="252"/>
      <w:ins w:id="253" w:author="Moresco, Thomas V" w:date="2021-09-08T19:46:00Z">
        <w:r w:rsidR="00B42655">
          <w:t>C</w:t>
        </w:r>
      </w:ins>
      <w:del w:id="254" w:author="Moresco, Thomas V" w:date="2021-09-08T19:46:00Z">
        <w:r w:rsidDel="00B42655">
          <w:delText>c</w:delText>
        </w:r>
      </w:del>
      <w:r>
        <w:t xml:space="preserve">aller ID </w:t>
      </w:r>
      <w:commentRangeEnd w:id="252"/>
      <w:r w:rsidR="00CE7051">
        <w:rPr>
          <w:rStyle w:val="CommentReference"/>
        </w:rPr>
        <w:commentReference w:id="252"/>
      </w:r>
      <w:r>
        <w:t xml:space="preserve">of a call.  </w:t>
      </w:r>
    </w:p>
    <w:p w14:paraId="740E09E3" w14:textId="1EC1F75F" w:rsidR="00D527C2" w:rsidRDefault="00B97B8A" w:rsidP="00026ACA">
      <w:pPr>
        <w:spacing w:before="120"/>
      </w:pPr>
      <w:r>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r w:rsidR="00793FAE">
        <w:t xml:space="preserve">.v002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w:t>
      </w:r>
      <w:proofErr w:type="spellStart"/>
      <w:r w:rsidR="00641C87">
        <w:t>ets</w:t>
      </w:r>
      <w:proofErr w:type="spellEnd"/>
      <w:r w:rsidR="00641C87">
        <w:t>”</w:t>
      </w:r>
      <w:r w:rsidR="009E1ADC">
        <w:t xml:space="preserve"> and/or </w:t>
      </w:r>
      <w:r w:rsidR="00641C87">
        <w:t>“</w:t>
      </w:r>
      <w:proofErr w:type="spellStart"/>
      <w:r w:rsidR="00641C87">
        <w:t>wps</w:t>
      </w:r>
      <w:proofErr w:type="spellEnd"/>
      <w:r w:rsidR="00641C87">
        <w:t>”</w:t>
      </w:r>
      <w:r w:rsidR="009E1ADC">
        <w:t xml:space="preserve"> namespace parameters</w:t>
      </w:r>
      <w:r w:rsidR="00D36FBC">
        <w:t>,</w:t>
      </w:r>
      <w:r w:rsidR="009E1ADC">
        <w:t xml:space="preserve"> </w:t>
      </w:r>
      <w:r w:rsidR="00580E16">
        <w:t xml:space="preserve">using the </w:t>
      </w:r>
      <w:r w:rsidR="00D36FBC">
        <w:t>“</w:t>
      </w:r>
      <w:proofErr w:type="spellStart"/>
      <w:r w:rsidR="00F845FA">
        <w:t>rph</w:t>
      </w:r>
      <w:proofErr w:type="spellEnd"/>
      <w:r w:rsidR="00D36FBC">
        <w:t>”</w:t>
      </w:r>
      <w:r w:rsidR="00F845FA">
        <w:t xml:space="preserve"> </w:t>
      </w:r>
      <w:r w:rsidR="007C7FE3">
        <w:t>PASSporT</w:t>
      </w:r>
      <w:r w:rsidR="00D527C2" w:rsidRPr="00D527C2">
        <w:t xml:space="preserve"> extension defined in IETF RFC 8443</w:t>
      </w:r>
      <w:r w:rsidR="00793FAE">
        <w:t xml:space="preserve"> [Ref </w:t>
      </w:r>
      <w:r w:rsidR="004D7F34">
        <w:t>8</w:t>
      </w:r>
      <w:r w:rsidR="00D527C2" w:rsidRPr="00D527C2">
        <w:t xml:space="preserve">].  </w:t>
      </w:r>
    </w:p>
    <w:p w14:paraId="74C824EE" w14:textId="743EFBF1"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commentRangeStart w:id="255"/>
      <w:del w:id="256" w:author="PerspectaLabs-DL" w:date="2021-08-11T15:03:00Z">
        <w:r w:rsidR="002973DB" w:rsidDel="008F0F7D">
          <w:delText>;</w:delText>
        </w:r>
      </w:del>
      <w:ins w:id="257" w:author="PerspectaLabs-DL" w:date="2021-08-11T15:03:00Z">
        <w:r w:rsidR="008F0F7D">
          <w:t>:</w:t>
        </w:r>
      </w:ins>
      <w:commentRangeEnd w:id="255"/>
      <w:r w:rsidR="0016322E">
        <w:rPr>
          <w:rStyle w:val="CommentReference"/>
        </w:rPr>
        <w:commentReference w:id="255"/>
      </w:r>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proofErr w:type="spellStart"/>
      <w:r w:rsidR="00D9257B">
        <w:t>rph</w:t>
      </w:r>
      <w:proofErr w:type="spellEnd"/>
      <w:r w:rsidR="00D36FBC">
        <w:t>”</w:t>
      </w:r>
      <w:r w:rsidR="00D9257B">
        <w:t xml:space="preserve"> </w:t>
      </w:r>
      <w:r w:rsidR="007C7FE3">
        <w:t>PASSporT</w:t>
      </w:r>
      <w:r w:rsidR="008252B5" w:rsidRPr="00D527C2">
        <w:t xml:space="preserve"> 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w:t>
      </w:r>
      <w:proofErr w:type="spellStart"/>
      <w:r w:rsidR="00641C87">
        <w:t>ets</w:t>
      </w:r>
      <w:proofErr w:type="spellEnd"/>
      <w:r w:rsidR="00641C87">
        <w:t>”</w:t>
      </w:r>
      <w:r w:rsidR="0064711B" w:rsidRPr="005F0655">
        <w:t xml:space="preserve"> and/or </w:t>
      </w:r>
      <w:r w:rsidR="00641C87">
        <w:t>“</w:t>
      </w:r>
      <w:proofErr w:type="spellStart"/>
      <w:r w:rsidR="00641C87">
        <w:t>wps</w:t>
      </w:r>
      <w:proofErr w:type="spellEnd"/>
      <w:r w:rsidR="00641C87">
        <w:t>”</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proofErr w:type="spellStart"/>
      <w:r w:rsidR="00D9257B">
        <w:t>rph</w:t>
      </w:r>
      <w:proofErr w:type="spellEnd"/>
      <w:r w:rsidR="00D36FBC">
        <w:t>”</w:t>
      </w:r>
      <w:r w:rsidR="009E1ADC">
        <w:t xml:space="preserve"> </w:t>
      </w:r>
      <w:r w:rsidR="007C7FE3">
        <w:t>PASSporT</w:t>
      </w:r>
      <w:r w:rsidR="002973DB">
        <w:t xml:space="preserve"> for the SIP RPH</w:t>
      </w:r>
      <w:r w:rsidR="009E1ADC">
        <w:t xml:space="preserve"> field</w:t>
      </w:r>
      <w:r w:rsidR="008A6C7D">
        <w:t xml:space="preserve"> in the SIP </w:t>
      </w:r>
      <w:r w:rsidR="008A6C7D">
        <w:lastRenderedPageBreak/>
        <w:t>INVITE messag</w:t>
      </w:r>
      <w:r w:rsidR="00F61972">
        <w:t>e</w:t>
      </w:r>
      <w:r w:rsidR="00FC3B6A">
        <w:t>.</w:t>
      </w:r>
      <w:r w:rsidR="0028264B">
        <w:t xml:space="preserve"> The result of the verification of </w:t>
      </w:r>
      <w:r w:rsidR="00B41AD9">
        <w:t xml:space="preserve">the </w:t>
      </w:r>
      <w:r w:rsidR="00D36FBC">
        <w:t>“</w:t>
      </w:r>
      <w:proofErr w:type="spellStart"/>
      <w:r w:rsidR="00D9257B">
        <w:t>rph</w:t>
      </w:r>
      <w:proofErr w:type="spellEnd"/>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71723F03"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received SIP</w:t>
      </w:r>
      <w:commentRangeStart w:id="258"/>
      <w:r w:rsidR="009E1ADC" w:rsidRPr="00AB1542">
        <w:rPr>
          <w:sz w:val="18"/>
          <w:szCs w:val="18"/>
        </w:rPr>
        <w:t xml:space="preserve"> </w:t>
      </w:r>
      <w:ins w:id="259" w:author="Moresco, Thomas V" w:date="2021-09-08T19:17:00Z">
        <w:r w:rsidR="00A75DC2">
          <w:rPr>
            <w:sz w:val="18"/>
            <w:szCs w:val="18"/>
          </w:rPr>
          <w:t>I</w:t>
        </w:r>
      </w:ins>
      <w:del w:id="260" w:author="Moresco, Thomas V" w:date="2021-09-08T19:17:00Z">
        <w:r w:rsidR="009E1ADC" w:rsidRPr="00AB1542" w:rsidDel="00A75DC2">
          <w:rPr>
            <w:sz w:val="18"/>
            <w:szCs w:val="18"/>
          </w:rPr>
          <w:delText>i</w:delText>
        </w:r>
      </w:del>
      <w:r w:rsidR="009E1ADC" w:rsidRPr="00AB1542">
        <w:rPr>
          <w:sz w:val="18"/>
          <w:szCs w:val="18"/>
        </w:rPr>
        <w:t xml:space="preserve">dentity </w:t>
      </w:r>
      <w:commentRangeEnd w:id="258"/>
      <w:r w:rsidR="0038615D">
        <w:rPr>
          <w:rStyle w:val="CommentReference"/>
        </w:rPr>
        <w:commentReference w:id="258"/>
      </w:r>
      <w:r w:rsidR="009E1ADC" w:rsidRPr="00AB1542">
        <w:rPr>
          <w:sz w:val="18"/>
          <w:szCs w:val="18"/>
        </w:rPr>
        <w:t xml:space="preserve">header with a </w:t>
      </w:r>
      <w:r w:rsidR="00D36FBC" w:rsidRPr="00AB1542">
        <w:rPr>
          <w:sz w:val="18"/>
          <w:szCs w:val="18"/>
        </w:rPr>
        <w:t>“</w:t>
      </w:r>
      <w:proofErr w:type="spellStart"/>
      <w:r w:rsidR="00D9257B" w:rsidRPr="00AB1542">
        <w:rPr>
          <w:sz w:val="18"/>
          <w:szCs w:val="18"/>
        </w:rPr>
        <w:t>rph</w:t>
      </w:r>
      <w:proofErr w:type="spellEnd"/>
      <w:r w:rsidR="00D36FBC" w:rsidRPr="00AB1542">
        <w:rPr>
          <w:sz w:val="18"/>
          <w:szCs w:val="18"/>
        </w:rPr>
        <w:t>”</w:t>
      </w:r>
      <w:r w:rsidR="009E1ADC" w:rsidRPr="00AB1542">
        <w:rPr>
          <w:sz w:val="18"/>
          <w:szCs w:val="18"/>
        </w:rPr>
        <w:t xml:space="preserve"> </w:t>
      </w:r>
      <w:r w:rsidR="007C7FE3" w:rsidRPr="00AB1542">
        <w:rPr>
          <w:sz w:val="18"/>
          <w:szCs w:val="18"/>
        </w:rPr>
        <w:t>PASSporT</w:t>
      </w:r>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ins w:id="261" w:author="Moresco, Thomas V" w:date="2021-09-08T19:17:00Z">
        <w:r w:rsidR="00A75DC2">
          <w:rPr>
            <w:sz w:val="18"/>
            <w:szCs w:val="18"/>
          </w:rPr>
          <w:t>;</w:t>
        </w:r>
      </w:ins>
      <w:del w:id="262" w:author="Moresco, Thomas V" w:date="2021-09-08T19:17:00Z">
        <w:r w:rsidR="006556F8" w:rsidRPr="00AB1542" w:rsidDel="00A75DC2">
          <w:rPr>
            <w:sz w:val="18"/>
            <w:szCs w:val="18"/>
          </w:rPr>
          <w:delText>,</w:delText>
        </w:r>
      </w:del>
      <w:r w:rsidR="006556F8" w:rsidRPr="00AB1542">
        <w:rPr>
          <w:sz w:val="18"/>
          <w:szCs w:val="18"/>
        </w:rPr>
        <w:t xml:space="preserve"> but </w:t>
      </w:r>
      <w:commentRangeStart w:id="263"/>
      <w:del w:id="264" w:author="Moresco, Thomas V" w:date="2021-09-08T19:14:00Z">
        <w:r w:rsidR="006556F8" w:rsidRPr="00AB1542" w:rsidDel="00A75DC2">
          <w:rPr>
            <w:sz w:val="18"/>
            <w:szCs w:val="18"/>
          </w:rPr>
          <w:delText xml:space="preserve">MUST </w:delText>
        </w:r>
      </w:del>
      <w:ins w:id="265" w:author="Moresco, Thomas V" w:date="2021-09-09T16:44:00Z">
        <w:r w:rsidR="005626C2">
          <w:rPr>
            <w:sz w:val="18"/>
            <w:szCs w:val="18"/>
          </w:rPr>
          <w:t>ha</w:t>
        </w:r>
      </w:ins>
      <w:ins w:id="266" w:author="Moresco, Thomas V" w:date="2021-09-09T16:54:00Z">
        <w:r w:rsidR="00991D07">
          <w:rPr>
            <w:sz w:val="18"/>
            <w:szCs w:val="18"/>
          </w:rPr>
          <w:t>s</w:t>
        </w:r>
      </w:ins>
      <w:ins w:id="267" w:author="Moresco, Thomas V" w:date="2021-09-09T16:44:00Z">
        <w:r w:rsidR="005626C2">
          <w:rPr>
            <w:sz w:val="18"/>
            <w:szCs w:val="18"/>
          </w:rPr>
          <w:t xml:space="preserve"> to</w:t>
        </w:r>
      </w:ins>
      <w:ins w:id="268" w:author="Moresco, Thomas V" w:date="2021-09-08T19:16:00Z">
        <w:r w:rsidR="00A75DC2">
          <w:rPr>
            <w:sz w:val="18"/>
            <w:szCs w:val="18"/>
          </w:rPr>
          <w:t xml:space="preserve"> </w:t>
        </w:r>
      </w:ins>
      <w:commentRangeEnd w:id="263"/>
      <w:ins w:id="269" w:author="Moresco, Thomas V" w:date="2021-09-10T09:28:00Z">
        <w:r w:rsidR="007C665E">
          <w:rPr>
            <w:rStyle w:val="CommentReference"/>
          </w:rPr>
          <w:commentReference w:id="263"/>
        </w:r>
      </w:ins>
      <w:r w:rsidR="006556F8" w:rsidRPr="00AB1542">
        <w:rPr>
          <w:sz w:val="18"/>
          <w:szCs w:val="18"/>
        </w:rPr>
        <w:t>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77777777" w:rsidR="00C578BC" w:rsidRPr="00C578BC" w:rsidRDefault="00C578BC" w:rsidP="00AB1542">
      <w:pPr>
        <w:spacing w:before="120"/>
      </w:pPr>
    </w:p>
    <w:p w14:paraId="7B3867DF" w14:textId="75D4EDC9" w:rsidR="00596110" w:rsidRDefault="00613FFD" w:rsidP="00596110">
      <w:pPr>
        <w:pStyle w:val="Heading2"/>
      </w:pPr>
      <w:bookmarkStart w:id="270" w:name="_Toc76567822"/>
      <w:r>
        <w:t xml:space="preserve">SIP RPH Signing </w:t>
      </w:r>
      <w:r w:rsidR="009758D3">
        <w:t xml:space="preserve">Protocols </w:t>
      </w:r>
      <w:r w:rsidR="00596110">
        <w:t>Overview</w:t>
      </w:r>
      <w:bookmarkEnd w:id="270"/>
    </w:p>
    <w:p w14:paraId="3DF5BD1D" w14:textId="2B712406" w:rsidR="00596110" w:rsidRPr="00596110" w:rsidRDefault="00596110" w:rsidP="00026ACA">
      <w:pPr>
        <w:spacing w:before="120"/>
      </w:pPr>
      <w:r>
        <w:t xml:space="preserve">This ATIS standard uses the </w:t>
      </w:r>
      <w:r w:rsidR="00FC3E1E">
        <w:t>“</w:t>
      </w:r>
      <w:proofErr w:type="spellStart"/>
      <w:r w:rsidR="00D9257B">
        <w:t>rph</w:t>
      </w:r>
      <w:proofErr w:type="spellEnd"/>
      <w:r w:rsidR="00FC3E1E">
        <w:t>”</w:t>
      </w:r>
      <w:r w:rsidR="00D9257B">
        <w:t xml:space="preserve"> </w:t>
      </w:r>
      <w:r w:rsidR="007C7FE3">
        <w:t>PASSporT</w:t>
      </w:r>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w:t>
      </w:r>
      <w:proofErr w:type="spellStart"/>
      <w:r w:rsidR="00641C87">
        <w:t>ets</w:t>
      </w:r>
      <w:proofErr w:type="spellEnd"/>
      <w:r w:rsidR="00641C87">
        <w:t>”</w:t>
      </w:r>
      <w:r w:rsidR="001A3079">
        <w:t xml:space="preserve"> and</w:t>
      </w:r>
      <w:r w:rsidR="00D9257B">
        <w:t>/or</w:t>
      </w:r>
      <w:r w:rsidR="001A3079">
        <w:t xml:space="preserve"> </w:t>
      </w:r>
      <w:r w:rsidR="00641C87">
        <w:t>“</w:t>
      </w:r>
      <w:proofErr w:type="spellStart"/>
      <w:r w:rsidR="00641C87">
        <w:t>wps</w:t>
      </w:r>
      <w:proofErr w:type="spellEnd"/>
      <w:r w:rsidR="00641C87">
        <w:t>”</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271" w:name="_Toc76567823"/>
      <w:r w:rsidRPr="000B2940">
        <w:t>Persona</w:t>
      </w:r>
      <w:r w:rsidR="00F61972">
        <w:t>l</w:t>
      </w:r>
      <w:r w:rsidRPr="000B2940">
        <w:t xml:space="preserve"> Assertion Token </w:t>
      </w:r>
      <w:r>
        <w:t>(</w:t>
      </w:r>
      <w:r w:rsidR="0063535E">
        <w:t>PASSporT</w:t>
      </w:r>
      <w:r>
        <w:t>)</w:t>
      </w:r>
      <w:bookmarkEnd w:id="271"/>
    </w:p>
    <w:p w14:paraId="6DCD6EBF" w14:textId="6DE9C878"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w:t>
      </w:r>
      <w:proofErr w:type="spellStart"/>
      <w:r w:rsidR="002C3FD1" w:rsidRPr="0063535E">
        <w:t>signer</w:t>
      </w:r>
      <w:del w:id="272" w:author="Moresco, Thomas V" w:date="2021-09-10T12:41:00Z">
        <w:r w:rsidR="002C3FD1" w:rsidRPr="0063535E" w:rsidDel="002D15AE">
          <w:delText xml:space="preserve"> </w:delText>
        </w:r>
        <w:commentRangeStart w:id="273"/>
        <w:r w:rsidR="002C3FD1" w:rsidRPr="0063535E" w:rsidDel="002D15AE">
          <w:delText xml:space="preserve">of the token </w:delText>
        </w:r>
      </w:del>
      <w:commentRangeEnd w:id="273"/>
      <w:r w:rsidR="002D15AE">
        <w:rPr>
          <w:rStyle w:val="CommentReference"/>
        </w:rPr>
        <w:commentReference w:id="273"/>
      </w:r>
      <w:r w:rsidR="002C3FD1" w:rsidRPr="0063535E">
        <w:t>is</w:t>
      </w:r>
      <w:proofErr w:type="spellEnd"/>
      <w:r w:rsidR="002C3FD1" w:rsidRPr="0063535E">
        <w:t xml:space="preserve">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PASSporT </w:t>
      </w:r>
      <w:commentRangeStart w:id="274"/>
      <w:del w:id="275" w:author="Moresco, Thomas V" w:date="2021-09-10T12:43:00Z">
        <w:r w:rsidR="002C3FD1" w:rsidDel="002D15AE">
          <w:delText>token</w:delText>
        </w:r>
      </w:del>
      <w:r w:rsidR="002C3FD1">
        <w:t xml:space="preserve">. </w:t>
      </w:r>
      <w:commentRangeEnd w:id="274"/>
      <w:r w:rsidR="002D15AE">
        <w:rPr>
          <w:rStyle w:val="CommentReference"/>
        </w:rPr>
        <w:commentReference w:id="274"/>
      </w:r>
      <w:r w:rsidR="002C3FD1">
        <w:t>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w:t>
      </w:r>
      <w:commentRangeStart w:id="276"/>
      <w:del w:id="277" w:author="Moresco, Thomas V" w:date="2021-09-10T12:44:00Z">
        <w:r w:rsidR="002C3FD1" w:rsidRPr="0063535E" w:rsidDel="002D15AE">
          <w:delText>token</w:delText>
        </w:r>
        <w:r w:rsidR="002C3FD1" w:rsidDel="002D15AE">
          <w:delText xml:space="preserve"> </w:delText>
        </w:r>
      </w:del>
      <w:ins w:id="278" w:author="Moresco, Thomas V" w:date="2021-09-10T12:44:00Z">
        <w:r w:rsidR="002D15AE">
          <w:t xml:space="preserve">PASSporT </w:t>
        </w:r>
      </w:ins>
      <w:r w:rsidR="002C3FD1">
        <w:t xml:space="preserve">through </w:t>
      </w:r>
      <w:commentRangeEnd w:id="276"/>
      <w:r w:rsidR="002D15AE">
        <w:rPr>
          <w:rStyle w:val="CommentReference"/>
        </w:rPr>
        <w:commentReference w:id="276"/>
      </w:r>
      <w:r w:rsidR="002C3FD1">
        <w:t xml:space="preserve">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279" w:name="_Toc76567824"/>
      <w:r>
        <w:t>Authenticated Identity Management in the Session Initiation Protocol</w:t>
      </w:r>
      <w:bookmarkEnd w:id="279"/>
    </w:p>
    <w:p w14:paraId="054D2FF4" w14:textId="67D8036C"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3EF7C5C4" w:rsidR="00DB4A5C" w:rsidRPr="00AB1542" w:rsidDel="007B63D3" w:rsidRDefault="00DB4A5C" w:rsidP="00437028">
      <w:pPr>
        <w:spacing w:before="120"/>
        <w:ind w:left="720"/>
        <w:rPr>
          <w:del w:id="280" w:author="Moresco, Thomas V" w:date="2021-08-30T15:21:00Z"/>
          <w:sz w:val="18"/>
          <w:szCs w:val="18"/>
        </w:rPr>
      </w:pPr>
      <w:del w:id="281" w:author="Moresco, Thomas V" w:date="2021-08-30T15:21:00Z">
        <w:r w:rsidRPr="00AB1542" w:rsidDel="007B63D3">
          <w:rPr>
            <w:sz w:val="18"/>
            <w:szCs w:val="18"/>
          </w:rPr>
          <w:delText>NOTE:  The authentication service and verification service defined in IETF RFC 8224</w:delText>
        </w:r>
        <w:r w:rsidR="00013277" w:rsidRPr="00AB1542" w:rsidDel="007B63D3">
          <w:rPr>
            <w:sz w:val="18"/>
            <w:szCs w:val="18"/>
          </w:rPr>
          <w:delText xml:space="preserve"> [Ref </w:delText>
        </w:r>
        <w:r w:rsidR="004D7F34" w:rsidDel="007B63D3">
          <w:rPr>
            <w:sz w:val="18"/>
            <w:szCs w:val="18"/>
          </w:rPr>
          <w:delText>5</w:delText>
        </w:r>
        <w:r w:rsidRPr="00AB1542" w:rsidDel="007B63D3">
          <w:rPr>
            <w:sz w:val="18"/>
            <w:szCs w:val="18"/>
          </w:rPr>
          <w:delText xml:space="preserve">] </w:delText>
        </w:r>
        <w:r w:rsidR="0068571B" w:rsidRPr="00AB1542" w:rsidDel="007B63D3">
          <w:rPr>
            <w:sz w:val="18"/>
            <w:szCs w:val="18"/>
          </w:rPr>
          <w:delText>are</w:delText>
        </w:r>
        <w:r w:rsidRPr="00AB1542" w:rsidDel="007B63D3">
          <w:rPr>
            <w:sz w:val="18"/>
            <w:szCs w:val="18"/>
          </w:rPr>
          <w:delText xml:space="preserve"> viewed as</w:delText>
        </w:r>
      </w:del>
      <w:ins w:id="282" w:author="Moresco, Thomas V" w:date="2021-09-01T12:36:00Z">
        <w:r w:rsidR="00C94D3D">
          <w:rPr>
            <w:sz w:val="18"/>
            <w:szCs w:val="18"/>
          </w:rPr>
          <w:t xml:space="preserve"> </w:t>
        </w:r>
      </w:ins>
      <w:ins w:id="283" w:author="pjm" w:date="2021-08-05T10:53:00Z">
        <w:del w:id="284" w:author="Moresco, Thomas V" w:date="2021-08-30T15:21:00Z">
          <w:r w:rsidR="00ED1ED1" w:rsidDel="007B63D3">
            <w:rPr>
              <w:sz w:val="18"/>
              <w:szCs w:val="18"/>
            </w:rPr>
            <w:delText>equivalent to</w:delText>
          </w:r>
        </w:del>
      </w:ins>
      <w:del w:id="285" w:author="Moresco, Thomas V" w:date="2021-08-30T15:21:00Z">
        <w:r w:rsidRPr="00AB1542" w:rsidDel="007B63D3">
          <w:rPr>
            <w:sz w:val="18"/>
            <w:szCs w:val="18"/>
          </w:rPr>
          <w:delText xml:space="preserve"> the STI-AS and STI-VS </w:delText>
        </w:r>
        <w:r w:rsidR="00BE0A5C" w:rsidRPr="00AB1542" w:rsidDel="007B63D3">
          <w:rPr>
            <w:sz w:val="18"/>
            <w:szCs w:val="18"/>
          </w:rPr>
          <w:delText>functions defined in the SHAKEN framework ATIS-1000074</w:delText>
        </w:r>
        <w:r w:rsidR="00013277" w:rsidRPr="00AB1542" w:rsidDel="007B63D3">
          <w:rPr>
            <w:sz w:val="18"/>
            <w:szCs w:val="18"/>
          </w:rPr>
          <w:delText>.v002</w:delText>
        </w:r>
        <w:r w:rsidR="004D7F34" w:rsidDel="007B63D3">
          <w:rPr>
            <w:sz w:val="18"/>
            <w:szCs w:val="18"/>
          </w:rPr>
          <w:delText xml:space="preserve"> [Ref </w:delText>
        </w:r>
        <w:commentRangeStart w:id="286"/>
        <w:r w:rsidR="004D7F34" w:rsidDel="007B63D3">
          <w:rPr>
            <w:sz w:val="18"/>
            <w:szCs w:val="18"/>
          </w:rPr>
          <w:delText>2</w:delText>
        </w:r>
      </w:del>
      <w:commentRangeEnd w:id="286"/>
      <w:r w:rsidR="007B63D3">
        <w:rPr>
          <w:rStyle w:val="CommentReference"/>
        </w:rPr>
        <w:commentReference w:id="286"/>
      </w:r>
      <w:del w:id="287" w:author="Moresco, Thomas V" w:date="2021-08-30T15:21:00Z">
        <w:r w:rsidR="00BE0A5C" w:rsidRPr="00AB1542" w:rsidDel="007B63D3">
          <w:rPr>
            <w:sz w:val="18"/>
            <w:szCs w:val="18"/>
          </w:rPr>
          <w:delText>].</w:delText>
        </w:r>
        <w:r w:rsidRPr="00AB1542" w:rsidDel="007B63D3">
          <w:rPr>
            <w:sz w:val="18"/>
            <w:szCs w:val="18"/>
          </w:rPr>
          <w:delText xml:space="preserve"> </w:delText>
        </w:r>
      </w:del>
    </w:p>
    <w:p w14:paraId="65BA9C1F" w14:textId="77777777" w:rsidR="00C578BC" w:rsidRDefault="00C578BC" w:rsidP="00026ACA">
      <w:pPr>
        <w:spacing w:before="120"/>
      </w:pPr>
    </w:p>
    <w:p w14:paraId="7D354F8C" w14:textId="7A02D5D2" w:rsidR="00385DC0" w:rsidRPr="00C2754C" w:rsidRDefault="00E45E6B" w:rsidP="00385DC0">
      <w:pPr>
        <w:pStyle w:val="Heading3"/>
      </w:pPr>
      <w:bookmarkStart w:id="288" w:name="_Toc76567825"/>
      <w:r>
        <w:t>PASSporT Extension for Resource-Priority Authorization</w:t>
      </w:r>
      <w:bookmarkEnd w:id="288"/>
    </w:p>
    <w:p w14:paraId="19A1528D" w14:textId="3802C177" w:rsidR="000013AD" w:rsidRDefault="00E45E6B" w:rsidP="00026ACA">
      <w:pPr>
        <w:spacing w:before="120"/>
      </w:pPr>
      <w:r>
        <w:t>IETF RFC 8443</w:t>
      </w:r>
      <w:r w:rsidR="00013277">
        <w:t xml:space="preserve"> [Ref </w:t>
      </w:r>
      <w:r w:rsidR="004D7F34">
        <w:t>8</w:t>
      </w:r>
      <w:r w:rsidR="000013AD">
        <w:t xml:space="preserve">] defines an optional </w:t>
      </w:r>
      <w:r w:rsidR="00251DE8">
        <w:t>“</w:t>
      </w:r>
      <w:proofErr w:type="spellStart"/>
      <w:r w:rsidR="00251DE8">
        <w:t>rph</w:t>
      </w:r>
      <w:proofErr w:type="spellEnd"/>
      <w:r w:rsidR="00251DE8">
        <w:t xml:space="preserve">” </w:t>
      </w:r>
      <w:r w:rsidR="000013AD">
        <w:t xml:space="preserve">PASSporT </w:t>
      </w:r>
      <w:r w:rsidR="00220A82">
        <w:t xml:space="preserve">extension </w:t>
      </w:r>
      <w:r w:rsidR="000013AD">
        <w:t xml:space="preserve">and the associated STIR mechanisms to provide a function to sign the SIP </w:t>
      </w:r>
      <w:r w:rsidR="00251DE8">
        <w:t>RPH</w:t>
      </w:r>
      <w:r w:rsidR="000013AD">
        <w:t xml:space="preserve"> field. It extends </w:t>
      </w:r>
      <w:commentRangeStart w:id="289"/>
      <w:ins w:id="290" w:author="Moresco, Thomas V" w:date="2021-09-08T19:18:00Z">
        <w:r w:rsidR="009C381E">
          <w:t xml:space="preserve">the </w:t>
        </w:r>
      </w:ins>
      <w:commentRangeEnd w:id="289"/>
      <w:ins w:id="291" w:author="Moresco, Thomas V" w:date="2021-09-10T09:29:00Z">
        <w:r w:rsidR="00BB52F3">
          <w:rPr>
            <w:rStyle w:val="CommentReference"/>
          </w:rPr>
          <w:commentReference w:id="289"/>
        </w:r>
      </w:ins>
      <w:r w:rsidR="000013AD">
        <w:t>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proofErr w:type="spellStart"/>
      <w:r w:rsidR="00D9257B">
        <w:t>rph</w:t>
      </w:r>
      <w:proofErr w:type="spellEnd"/>
      <w:r w:rsidR="00220A82">
        <w:t>”</w:t>
      </w:r>
      <w:r w:rsidR="00251DE8">
        <w:t xml:space="preserve"> </w:t>
      </w:r>
      <w:r w:rsidR="007C7FE3">
        <w:t>PASSporT</w:t>
      </w:r>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292" w:name="_Toc76567826"/>
      <w:bookmarkStart w:id="293" w:name="_Ref77329285"/>
      <w:r>
        <w:t>Governance Model and Certificate Management</w:t>
      </w:r>
      <w:bookmarkEnd w:id="292"/>
      <w:bookmarkEnd w:id="293"/>
    </w:p>
    <w:p w14:paraId="627EFD50" w14:textId="572C8509"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commentRangeStart w:id="294"/>
      <w:del w:id="295" w:author="Moresco, Thomas V" w:date="2021-09-10T19:38:00Z">
        <w:r w:rsidR="00B2391E" w:rsidDel="00F23971">
          <w:delText>MUST</w:delText>
        </w:r>
        <w:r w:rsidR="004C468D" w:rsidDel="00F23971">
          <w:delText xml:space="preserve"> </w:delText>
        </w:r>
      </w:del>
      <w:ins w:id="296" w:author="Moresco, Thomas V" w:date="2021-09-10T19:38:00Z">
        <w:r w:rsidR="00F23971">
          <w:t xml:space="preserve">shall </w:t>
        </w:r>
        <w:commentRangeEnd w:id="294"/>
        <w:r w:rsidR="00F23971">
          <w:rPr>
            <w:rStyle w:val="CommentReference"/>
          </w:rPr>
          <w:commentReference w:id="294"/>
        </w:r>
      </w:ins>
      <w:r w:rsidR="004C468D">
        <w:t>have authority over the "</w:t>
      </w:r>
      <w:proofErr w:type="spellStart"/>
      <w:r w:rsidR="004C468D">
        <w:t>rph</w:t>
      </w:r>
      <w:proofErr w:type="spellEnd"/>
      <w:r w:rsidR="004C468D">
        <w:t xml:space="preserve">"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 xml:space="preserve">one authority per claim. The authority </w:t>
      </w:r>
      <w:del w:id="297" w:author="Moresco, Thomas V" w:date="2021-09-09T16:55:00Z">
        <w:r w:rsidR="004C468D" w:rsidDel="00991D07">
          <w:delText xml:space="preserve">MUST </w:delText>
        </w:r>
      </w:del>
      <w:commentRangeStart w:id="298"/>
      <w:ins w:id="299" w:author="User-S" w:date="2021-09-10T17:19:00Z">
        <w:r w:rsidR="00BE79B7">
          <w:t>shall</w:t>
        </w:r>
      </w:ins>
      <w:ins w:id="300" w:author="Moresco, Thomas V" w:date="2021-09-09T16:55:00Z">
        <w:r w:rsidR="00991D07">
          <w:t xml:space="preserve"> </w:t>
        </w:r>
      </w:ins>
      <w:commentRangeEnd w:id="298"/>
      <w:ins w:id="301" w:author="Moresco, Thomas V" w:date="2021-09-10T14:02:00Z">
        <w:r w:rsidR="0069261A">
          <w:rPr>
            <w:rStyle w:val="CommentReference"/>
          </w:rPr>
          <w:commentReference w:id="298"/>
        </w:r>
      </w:ins>
      <w:r w:rsidR="004C468D">
        <w:t xml:space="preserve">use its credentials </w:t>
      </w:r>
      <w:commentRangeStart w:id="302"/>
      <w:del w:id="303" w:author="Moresco, Thomas V" w:date="2021-09-09T16:55:00Z">
        <w:r w:rsidR="004C468D" w:rsidDel="00991D07">
          <w:delText xml:space="preserve">(i.e., CERT) </w:delText>
        </w:r>
      </w:del>
      <w:commentRangeEnd w:id="302"/>
      <w:r w:rsidR="005E18EF">
        <w:rPr>
          <w:rStyle w:val="CommentReference"/>
        </w:rPr>
        <w:commentReference w:id="302"/>
      </w:r>
      <w:r w:rsidR="004C468D">
        <w:t>associated with the specific service supported by the SIP namespace in the claim.</w:t>
      </w:r>
    </w:p>
    <w:p w14:paraId="3CC8CA9E" w14:textId="435C7233" w:rsidR="000013AD" w:rsidRDefault="000013AD" w:rsidP="00026ACA">
      <w:pPr>
        <w:spacing w:before="120"/>
      </w:pPr>
      <w:r>
        <w:t xml:space="preserve">The </w:t>
      </w:r>
      <w:r w:rsidR="00F028B3">
        <w:t>Emergency Communication</w:t>
      </w:r>
      <w:r w:rsidR="00AD7635">
        <w:t>s</w:t>
      </w:r>
      <w:r w:rsidR="00F028B3">
        <w:t xml:space="preserve"> Division</w:t>
      </w:r>
      <w:ins w:id="304" w:author="Moresco, Thomas V" w:date="2021-09-08T19:19:00Z">
        <w:r w:rsidR="009C381E">
          <w:t xml:space="preserve"> (</w:t>
        </w:r>
        <w:commentRangeStart w:id="305"/>
        <w:r w:rsidR="009C381E">
          <w:t>ECD)</w:t>
        </w:r>
      </w:ins>
      <w:r w:rsidR="00F028B3">
        <w:t xml:space="preserve"> (formerly </w:t>
      </w:r>
      <w:ins w:id="306" w:author="Moresco, Thomas V" w:date="2021-09-10T09:31:00Z">
        <w:r w:rsidR="00BB52F3">
          <w:t>Office of Emergency Communications (</w:t>
        </w:r>
      </w:ins>
      <w:r w:rsidR="00F028B3">
        <w:t>OEC</w:t>
      </w:r>
      <w:ins w:id="307" w:author="Moresco, Thomas V" w:date="2021-09-10T09:31:00Z">
        <w:r w:rsidR="00BB52F3">
          <w:t>)</w:t>
        </w:r>
      </w:ins>
      <w:r w:rsidR="00F028B3">
        <w:t xml:space="preserve"> and formerly </w:t>
      </w:r>
      <w:ins w:id="308" w:author="Moresco, Thomas V" w:date="2021-09-10T09:31:00Z">
        <w:r w:rsidR="00BB52F3">
          <w:t>National Communication</w:t>
        </w:r>
      </w:ins>
      <w:ins w:id="309" w:author="User-S" w:date="2021-09-10T17:23:00Z">
        <w:r w:rsidR="00BE79B7">
          <w:t>s</w:t>
        </w:r>
      </w:ins>
      <w:ins w:id="310" w:author="Moresco, Thomas V" w:date="2021-09-10T09:31:00Z">
        <w:r w:rsidR="00BB52F3">
          <w:t xml:space="preserve"> System</w:t>
        </w:r>
      </w:ins>
      <w:commentRangeEnd w:id="305"/>
      <w:ins w:id="311" w:author="Moresco, Thomas V" w:date="2021-09-10T09:32:00Z">
        <w:r w:rsidR="00BB52F3">
          <w:rPr>
            <w:rStyle w:val="CommentReference"/>
          </w:rPr>
          <w:commentReference w:id="305"/>
        </w:r>
      </w:ins>
      <w:ins w:id="312" w:author="Moresco, Thomas V" w:date="2021-09-10T09:31:00Z">
        <w:r w:rsidR="00BB52F3">
          <w:t xml:space="preserve"> (</w:t>
        </w:r>
      </w:ins>
      <w:r w:rsidR="00F028B3">
        <w:t>NCS)</w:t>
      </w:r>
      <w:ins w:id="313" w:author="Moresco, Thomas V" w:date="2021-09-10T09:32:00Z">
        <w:r w:rsidR="00BB52F3">
          <w:t>)</w:t>
        </w:r>
      </w:ins>
      <w:r w:rsidR="00F028B3">
        <w:t xml:space="preserve">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lastRenderedPageBreak/>
        <w:t>claims associated with</w:t>
      </w:r>
      <w:r w:rsidR="004C468D">
        <w:t xml:space="preserve"> the</w:t>
      </w:r>
      <w:r w:rsidRPr="000013AD">
        <w:t xml:space="preserve"> </w:t>
      </w:r>
      <w:r w:rsidR="00641C87">
        <w:t>“</w:t>
      </w:r>
      <w:proofErr w:type="spellStart"/>
      <w:r w:rsidR="00641C87">
        <w:t>ets</w:t>
      </w:r>
      <w:proofErr w:type="spellEnd"/>
      <w:r w:rsidR="00641C87">
        <w:t>”</w:t>
      </w:r>
      <w:r w:rsidRPr="000013AD">
        <w:t xml:space="preserve"> and </w:t>
      </w:r>
      <w:r w:rsidR="00641C87">
        <w:t>“</w:t>
      </w:r>
      <w:proofErr w:type="spellStart"/>
      <w:r w:rsidR="00641C87">
        <w:t>wps</w:t>
      </w:r>
      <w:proofErr w:type="spellEnd"/>
      <w:r w:rsidR="00641C87">
        <w:t>”</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w:t>
      </w:r>
      <w:proofErr w:type="spellStart"/>
      <w:r w:rsidR="00641C87">
        <w:t>ets</w:t>
      </w:r>
      <w:proofErr w:type="spellEnd"/>
      <w:r w:rsidR="00641C87">
        <w:t>”</w:t>
      </w:r>
      <w:r w:rsidR="00FC0CAF">
        <w:t xml:space="preserve"> and </w:t>
      </w:r>
      <w:r w:rsidR="00641C87">
        <w:t>“</w:t>
      </w:r>
      <w:proofErr w:type="spellStart"/>
      <w:r w:rsidR="00641C87">
        <w:t>wps</w:t>
      </w:r>
      <w:proofErr w:type="spellEnd"/>
      <w:r w:rsidR="00641C87">
        <w:t>”</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36140C51"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ATIS-1000080</w:t>
      </w:r>
      <w:ins w:id="314" w:author="Moresco, Thomas V" w:date="2021-09-08T19:22:00Z">
        <w:r w:rsidR="009C381E">
          <w:rPr>
            <w:sz w:val="18"/>
            <w:szCs w:val="18"/>
          </w:rPr>
          <w:t>,</w:t>
        </w:r>
      </w:ins>
      <w:ins w:id="315" w:author="User-S" w:date="2021-09-03T17:58:00Z">
        <w:del w:id="316" w:author="Moresco, Thomas V" w:date="2021-09-08T19:22:00Z">
          <w:r w:rsidR="00620A25" w:rsidDel="009C381E">
            <w:rPr>
              <w:sz w:val="18"/>
              <w:szCs w:val="18"/>
            </w:rPr>
            <w:delText xml:space="preserve"> [Ref 3]</w:delText>
          </w:r>
        </w:del>
      </w:ins>
      <w:del w:id="317" w:author="Moresco, Thomas V" w:date="2021-09-08T19:22:00Z">
        <w:r w:rsidR="00013277" w:rsidRPr="00013277" w:rsidDel="009C381E">
          <w:rPr>
            <w:sz w:val="18"/>
            <w:szCs w:val="18"/>
          </w:rPr>
          <w:delText>.v003</w:delText>
        </w:r>
      </w:del>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commentRangeStart w:id="318"/>
      <w:ins w:id="319" w:author="Moresco, Thomas V" w:date="2021-09-08T19:23:00Z">
        <w:r w:rsidR="009C381E">
          <w:rPr>
            <w:i/>
            <w:sz w:val="18"/>
            <w:szCs w:val="18"/>
          </w:rPr>
          <w:t xml:space="preserve"> </w:t>
        </w:r>
        <w:r w:rsidR="009C381E" w:rsidRPr="00955930">
          <w:rPr>
            <w:iCs/>
            <w:sz w:val="18"/>
            <w:szCs w:val="18"/>
            <w:rPrChange w:id="320" w:author="Anna Karditzas" w:date="2021-09-13T10:43:00Z">
              <w:rPr>
                <w:i/>
                <w:sz w:val="18"/>
                <w:szCs w:val="18"/>
              </w:rPr>
            </w:rPrChange>
          </w:rPr>
          <w:t>[Ref 3</w:t>
        </w:r>
        <w:r w:rsidR="00BB52F3" w:rsidRPr="00955930">
          <w:rPr>
            <w:iCs/>
            <w:sz w:val="18"/>
            <w:szCs w:val="18"/>
            <w:rPrChange w:id="321" w:author="Anna Karditzas" w:date="2021-09-13T10:43:00Z">
              <w:rPr>
                <w:i/>
                <w:sz w:val="18"/>
                <w:szCs w:val="18"/>
              </w:rPr>
            </w:rPrChange>
          </w:rPr>
          <w:t>]</w:t>
        </w:r>
      </w:ins>
      <w:r w:rsidRPr="00AB1542">
        <w:rPr>
          <w:sz w:val="18"/>
          <w:szCs w:val="18"/>
        </w:rPr>
        <w:t xml:space="preserve">, </w:t>
      </w:r>
      <w:commentRangeEnd w:id="318"/>
      <w:r w:rsidR="00BB52F3">
        <w:rPr>
          <w:rStyle w:val="CommentReference"/>
        </w:rPr>
        <w:commentReference w:id="318"/>
      </w:r>
      <w:r w:rsidRPr="00AB1542">
        <w:rPr>
          <w:sz w:val="18"/>
          <w:szCs w:val="18"/>
        </w:rPr>
        <w:t xml:space="preserve">but </w:t>
      </w:r>
      <w:r w:rsidR="00FC0CAF" w:rsidRPr="00AB1542">
        <w:rPr>
          <w:sz w:val="18"/>
          <w:szCs w:val="18"/>
        </w:rPr>
        <w:t xml:space="preserve">are </w:t>
      </w:r>
      <w:r w:rsidRPr="00AB1542">
        <w:rPr>
          <w:sz w:val="18"/>
          <w:szCs w:val="18"/>
        </w:rPr>
        <w:t>not required to do so.</w:t>
      </w:r>
    </w:p>
    <w:p w14:paraId="0E2915EF" w14:textId="7A3BE3C0" w:rsidR="00013277" w:rsidRDefault="00013277" w:rsidP="00695546">
      <w:pPr>
        <w:spacing w:before="120"/>
      </w:pPr>
    </w:p>
    <w:p w14:paraId="330B401C" w14:textId="77777777" w:rsidR="0063535E" w:rsidRDefault="004C468D" w:rsidP="0063535E">
      <w:pPr>
        <w:pStyle w:val="Heading2"/>
      </w:pPr>
      <w:bookmarkStart w:id="322" w:name="_Toc76567827"/>
      <w:r>
        <w:t xml:space="preserve">Reference </w:t>
      </w:r>
      <w:r w:rsidR="0063535E">
        <w:t>Architecture</w:t>
      </w:r>
      <w:r>
        <w:t xml:space="preserve"> for SIP RPH Signing</w:t>
      </w:r>
      <w:bookmarkEnd w:id="322"/>
    </w:p>
    <w:p w14:paraId="771E81D5" w14:textId="249E8155" w:rsidR="00CA759D" w:rsidRDefault="00CA759D" w:rsidP="00026ACA">
      <w:pPr>
        <w:spacing w:before="120"/>
      </w:pPr>
      <w:r>
        <w:t>The</w:t>
      </w:r>
      <w:r w:rsidRPr="00CA759D">
        <w:t xml:space="preserve"> SHAKEN architecture described in ATIS-1000074</w:t>
      </w:r>
      <w:del w:id="323" w:author="Moresco, Thomas V" w:date="2021-09-10T19:39:00Z">
        <w:r w:rsidR="0040534C" w:rsidDel="00F23971">
          <w:delText>.v002</w:delText>
        </w:r>
      </w:del>
      <w:r w:rsidR="0040534C">
        <w:t xml:space="preserve"> [Ref </w:t>
      </w:r>
      <w:r w:rsidR="004D7F34">
        <w:t>2</w:t>
      </w:r>
      <w:r w:rsidRPr="00CA759D">
        <w:t>]</w:t>
      </w:r>
      <w:del w:id="324" w:author="PerspectaLabs-DL" w:date="2021-08-11T15:20:00Z">
        <w:r w:rsidRPr="00CA759D" w:rsidDel="00D068A7">
          <w:delText>,</w:delText>
        </w:r>
      </w:del>
      <w:r w:rsidRPr="00CA759D">
        <w:t xml:space="preserve"> </w:t>
      </w:r>
      <w:r>
        <w:t>describes</w:t>
      </w:r>
      <w:r w:rsidRPr="00CA759D">
        <w:t xml:space="preserve"> a </w:t>
      </w:r>
      <w:commentRangeStart w:id="325"/>
      <w:del w:id="326" w:author="Moresco, Thomas V" w:date="2021-09-10T09:34:00Z">
        <w:r w:rsidRPr="00CA759D" w:rsidDel="00BB52F3">
          <w:delText>Call Session Control Function (</w:delText>
        </w:r>
      </w:del>
      <w:r w:rsidRPr="00CA759D">
        <w:t>CSCF</w:t>
      </w:r>
      <w:del w:id="327" w:author="Moresco, Thomas V" w:date="2021-09-10T09:34:00Z">
        <w:r w:rsidRPr="00CA759D" w:rsidDel="00BB52F3">
          <w:delText>)</w:delText>
        </w:r>
      </w:del>
      <w:r w:rsidRPr="00CA759D">
        <w:t xml:space="preserve"> interacting with a</w:t>
      </w:r>
      <w:ins w:id="328" w:author="Moresco, Thomas V" w:date="2021-09-10T09:34:00Z">
        <w:r w:rsidR="00BB52F3">
          <w:t>n</w:t>
        </w:r>
      </w:ins>
      <w:r w:rsidRPr="00CA759D">
        <w:t xml:space="preserve"> </w:t>
      </w:r>
      <w:del w:id="329" w:author="Moresco, Thomas V" w:date="2021-09-10T09:34:00Z">
        <w:r w:rsidRPr="00CA759D" w:rsidDel="00D30AC4">
          <w:delText xml:space="preserve">Secure Telephone Identity Authentication Service </w:delText>
        </w:r>
      </w:del>
      <w:del w:id="330" w:author="Moresco, Thomas V" w:date="2021-09-10T09:35:00Z">
        <w:r w:rsidRPr="00CA759D" w:rsidDel="00D30AC4">
          <w:delText>(</w:delText>
        </w:r>
      </w:del>
      <w:r w:rsidRPr="00CA759D">
        <w:t>STI-AS</w:t>
      </w:r>
      <w:del w:id="331" w:author="Moresco, Thomas V" w:date="2021-09-10T09:35:00Z">
        <w:r w:rsidRPr="00CA759D" w:rsidDel="00D30AC4">
          <w:delText>)</w:delText>
        </w:r>
      </w:del>
      <w:r w:rsidRPr="00CA759D">
        <w:t xml:space="preserve"> (in the originating network) and a</w:t>
      </w:r>
      <w:ins w:id="332" w:author="Moresco, Thomas V" w:date="2021-09-10T09:35:00Z">
        <w:r w:rsidR="00D30AC4">
          <w:t>n</w:t>
        </w:r>
      </w:ins>
      <w:r w:rsidRPr="00CA759D">
        <w:t xml:space="preserve"> </w:t>
      </w:r>
      <w:del w:id="333" w:author="Moresco, Thomas V" w:date="2021-09-10T09:35:00Z">
        <w:r w:rsidRPr="00CA759D" w:rsidDel="00D30AC4">
          <w:delText>Secure Telephone Identity Verification Service (</w:delText>
        </w:r>
      </w:del>
      <w:r w:rsidRPr="00CA759D">
        <w:t>STI-V</w:t>
      </w:r>
      <w:r>
        <w:t>S</w:t>
      </w:r>
      <w:del w:id="334" w:author="Moresco, Thomas V" w:date="2021-09-10T09:35:00Z">
        <w:r w:rsidDel="00D30AC4">
          <w:delText>)</w:delText>
        </w:r>
      </w:del>
      <w:r>
        <w:t xml:space="preserve"> </w:t>
      </w:r>
      <w:commentRangeEnd w:id="325"/>
      <w:r w:rsidR="00D30AC4">
        <w:rPr>
          <w:rStyle w:val="CommentReference"/>
        </w:rPr>
        <w:commentReference w:id="325"/>
      </w:r>
      <w:r>
        <w:t>(in the terminating network)</w:t>
      </w:r>
      <w:r w:rsidR="00B87E68">
        <w:t>,</w:t>
      </w:r>
      <w:r>
        <w:t xml:space="preserve"> where the STI-AS and STI-VS are </w:t>
      </w:r>
      <w:r w:rsidRPr="00CA759D">
        <w:t>SIP application server</w:t>
      </w:r>
      <w:r>
        <w:t xml:space="preserve">s.  </w:t>
      </w:r>
    </w:p>
    <w:p w14:paraId="132123EF" w14:textId="556262F6"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commentRangeStart w:id="335"/>
      <w:r w:rsidR="00B87E68">
        <w:t>verification</w:t>
      </w:r>
      <w:ins w:id="336" w:author="pjm" w:date="2021-08-05T10:59:00Z">
        <w:r w:rsidR="00E47551">
          <w:t xml:space="preserve"> of</w:t>
        </w:r>
      </w:ins>
      <w:r w:rsidR="00B87E68">
        <w:t xml:space="preserve"> </w:t>
      </w:r>
      <w:r w:rsidR="005F23EE">
        <w:t>the</w:t>
      </w:r>
      <w:r w:rsidR="00C769C7" w:rsidRPr="00C769C7">
        <w:t xml:space="preserve"> SIP RPH </w:t>
      </w:r>
      <w:ins w:id="337" w:author="pjm" w:date="2021-08-05T10:59:00Z">
        <w:r w:rsidR="00E47551">
          <w:t xml:space="preserve">for </w:t>
        </w:r>
      </w:ins>
      <w:r w:rsidR="009C7E9B">
        <w:t xml:space="preserve">calls </w:t>
      </w:r>
      <w:commentRangeEnd w:id="335"/>
      <w:r w:rsidR="00D30AC4">
        <w:rPr>
          <w:rStyle w:val="CommentReference"/>
        </w:rPr>
        <w:commentReference w:id="335"/>
      </w:r>
      <w:r w:rsidR="009C7E9B">
        <w:t xml:space="preserve">with </w:t>
      </w:r>
      <w:r w:rsidR="00641C87">
        <w:t>“</w:t>
      </w:r>
      <w:proofErr w:type="spellStart"/>
      <w:r w:rsidR="00641C87">
        <w:t>ets</w:t>
      </w:r>
      <w:proofErr w:type="spellEnd"/>
      <w:r w:rsidR="00641C87">
        <w:t>”</w:t>
      </w:r>
      <w:r w:rsidR="009C7E9B">
        <w:t xml:space="preserve"> and </w:t>
      </w:r>
      <w:r w:rsidR="00641C87">
        <w:t>“</w:t>
      </w:r>
      <w:proofErr w:type="spellStart"/>
      <w:r w:rsidR="00641C87">
        <w:t>wps</w:t>
      </w:r>
      <w:proofErr w:type="spellEnd"/>
      <w:r w:rsidR="00641C87">
        <w:t>”</w:t>
      </w:r>
      <w:r w:rsidR="009C7E9B">
        <w:t xml:space="preserve"> namespace parameters</w:t>
      </w:r>
      <w:r w:rsidR="00C769C7" w:rsidRPr="00C769C7">
        <w:t>. It is an extension to the SHAKEN architecture defined in ATIS-100074</w:t>
      </w:r>
      <w:del w:id="338" w:author="Moresco, Thomas V" w:date="2021-09-10T19:40:00Z">
        <w:r w:rsidR="0040534C" w:rsidDel="00A93CD2">
          <w:delText xml:space="preserve">.v002 </w:delText>
        </w:r>
      </w:del>
      <w:r w:rsidR="0040534C">
        <w:t xml:space="preserve">[Ref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w:t>
      </w:r>
      <w:commentRangeStart w:id="339"/>
      <w:del w:id="340" w:author="Moresco, Thomas V" w:date="2021-09-01T12:42:00Z">
        <w:r w:rsidR="00D45D3F" w:rsidDel="00C67D02">
          <w:delText>to</w:delText>
        </w:r>
      </w:del>
      <w:commentRangeEnd w:id="339"/>
      <w:r w:rsidR="00D30AC4">
        <w:rPr>
          <w:rStyle w:val="CommentReference"/>
        </w:rPr>
        <w:commentReference w:id="339"/>
      </w:r>
      <w:del w:id="341" w:author="Moresco, Thomas V" w:date="2021-09-01T12:42:00Z">
        <w:r w:rsidR="00D45D3F" w:rsidDel="00C67D02">
          <w:delText xml:space="preserve"> </w:delText>
        </w:r>
      </w:del>
      <w:ins w:id="342" w:author="Moresco, Thomas V" w:date="2021-09-01T12:42:00Z">
        <w:r w:rsidR="00C67D02">
          <w:t xml:space="preserve">with </w:t>
        </w:r>
      </w:ins>
      <w:r w:rsidR="00D45D3F">
        <w:t>the procedures defined in IETF RFC 8443</w:t>
      </w:r>
      <w:r w:rsidR="0040534C">
        <w:t xml:space="preserve"> [Ref </w:t>
      </w:r>
      <w:r w:rsidR="004D7F34">
        <w:t>8</w:t>
      </w:r>
      <w:r w:rsidR="00D45D3F">
        <w:t>] for a</w:t>
      </w:r>
      <w:r w:rsidR="00B345CA">
        <w:t>n</w:t>
      </w:r>
      <w:r w:rsidR="00D45D3F">
        <w:t xml:space="preserve"> </w:t>
      </w:r>
      <w:r w:rsidR="00B345CA">
        <w:t>“</w:t>
      </w:r>
      <w:proofErr w:type="spellStart"/>
      <w:r w:rsidR="00CF5B11">
        <w:t>rph</w:t>
      </w:r>
      <w:proofErr w:type="spellEnd"/>
      <w:r w:rsidR="00B345CA">
        <w:t>”</w:t>
      </w:r>
      <w:r w:rsidR="00D45D3F">
        <w:t xml:space="preserve"> </w:t>
      </w:r>
      <w:r w:rsidR="007C7FE3">
        <w:t>PASSporT</w:t>
      </w:r>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del w:id="343" w:author="Moresco, Thomas V" w:date="2021-09-10T14:07:00Z">
        <w:r w:rsidR="0040534C" w:rsidDel="00E66526">
          <w:delText xml:space="preserve">.v002 </w:delText>
        </w:r>
      </w:del>
      <w:r w:rsidR="0040534C">
        <w:t xml:space="preserve">[Ref </w:t>
      </w:r>
      <w:r w:rsidR="004D7F34">
        <w:t>2</w:t>
      </w:r>
      <w:r w:rsidR="00D45D3F">
        <w:t xml:space="preserve">] </w:t>
      </w:r>
      <w:r w:rsidR="00C769C7" w:rsidRPr="00C769C7">
        <w:t xml:space="preserve">while the dotted red boxes are </w:t>
      </w:r>
      <w:commentRangeStart w:id="344"/>
      <w:del w:id="345" w:author="Moresco, Thomas V" w:date="2021-09-10T19:41:00Z">
        <w:r w:rsidR="00C769C7" w:rsidRPr="00C769C7" w:rsidDel="00A93CD2">
          <w:delText xml:space="preserve">introduced </w:delText>
        </w:r>
      </w:del>
      <w:ins w:id="346" w:author="Moresco, Thomas V" w:date="2021-09-10T19:41:00Z">
        <w:r w:rsidR="00A93CD2">
          <w:t>added</w:t>
        </w:r>
        <w:r w:rsidR="00A93CD2" w:rsidRPr="00C769C7">
          <w:t xml:space="preserve"> </w:t>
        </w:r>
      </w:ins>
      <w:commentRangeEnd w:id="344"/>
      <w:ins w:id="347" w:author="Moresco, Thomas V" w:date="2021-09-10T19:42:00Z">
        <w:r w:rsidR="00A93CD2">
          <w:rPr>
            <w:rStyle w:val="CommentReference"/>
          </w:rPr>
          <w:commentReference w:id="344"/>
        </w:r>
      </w:ins>
      <w:r w:rsidR="00C769C7" w:rsidRPr="00C769C7">
        <w:t xml:space="preserve">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48F10247" w:rsidR="00D45D3F" w:rsidDel="00954BAE" w:rsidRDefault="00D45D3F" w:rsidP="00026ACA">
      <w:pPr>
        <w:spacing w:before="120"/>
        <w:rPr>
          <w:del w:id="348" w:author="Anna Karditzas" w:date="2021-09-13T10:44:00Z"/>
        </w:rPr>
      </w:pPr>
    </w:p>
    <w:p w14:paraId="692A3D90" w14:textId="5C4AD420" w:rsidR="00D45D3F" w:rsidDel="00954BAE" w:rsidRDefault="00D45D3F" w:rsidP="00026ACA">
      <w:pPr>
        <w:spacing w:before="120"/>
        <w:rPr>
          <w:del w:id="349" w:author="Anna Karditzas" w:date="2021-09-13T10:44:00Z"/>
        </w:rPr>
      </w:pPr>
    </w:p>
    <w:p w14:paraId="507409E9" w14:textId="41327526" w:rsidR="00D45D3F" w:rsidDel="00954BAE" w:rsidRDefault="00D45D3F" w:rsidP="00026ACA">
      <w:pPr>
        <w:spacing w:before="120"/>
        <w:rPr>
          <w:del w:id="350" w:author="Anna Karditzas" w:date="2021-09-13T10:44:00Z"/>
        </w:rPr>
      </w:pPr>
    </w:p>
    <w:p w14:paraId="3EF3CBE4" w14:textId="3943EF61" w:rsidR="00C769C7" w:rsidDel="00954BAE" w:rsidRDefault="00C769C7" w:rsidP="0063535E">
      <w:pPr>
        <w:rPr>
          <w:del w:id="351" w:author="Anna Karditzas" w:date="2021-09-13T10:44:00Z"/>
        </w:rPr>
      </w:pPr>
    </w:p>
    <w:p w14:paraId="11338DD2" w14:textId="4F266BEC" w:rsidR="005F23EE" w:rsidDel="00954BAE" w:rsidRDefault="005F23EE" w:rsidP="007512E8">
      <w:pPr>
        <w:pStyle w:val="Caption"/>
        <w:rPr>
          <w:del w:id="352" w:author="Anna Karditzas" w:date="2021-09-13T10:44:00Z"/>
        </w:rPr>
      </w:pPr>
      <w:bookmarkStart w:id="353" w:name="_Ref23701926"/>
    </w:p>
    <w:p w14:paraId="53791FA7" w14:textId="1D4618BA" w:rsidR="005F23EE" w:rsidDel="00954BAE" w:rsidRDefault="005F23EE" w:rsidP="007512E8">
      <w:pPr>
        <w:pStyle w:val="Caption"/>
        <w:rPr>
          <w:del w:id="354" w:author="Anna Karditzas" w:date="2021-09-13T10:44:00Z"/>
        </w:rPr>
      </w:pPr>
    </w:p>
    <w:p w14:paraId="2E90E4C7" w14:textId="0AAA0FCA" w:rsidR="005F23EE" w:rsidRDefault="005F23EE" w:rsidP="007B3B4F"/>
    <w:p w14:paraId="392C5DC6" w14:textId="15D1167C" w:rsidR="005F23EE" w:rsidRPr="005F23EE" w:rsidRDefault="005F23EE" w:rsidP="007B3B4F">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355" w:name="_Ref77328772"/>
      <w:bookmarkStart w:id="356" w:name="_Ref77328548"/>
      <w:bookmarkStart w:id="357" w:name="_Toc76567843"/>
      <w:bookmarkStart w:id="358" w:name="_Toc77329895"/>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rsidR="00454BAB">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1</w:t>
      </w:r>
      <w:r w:rsidR="009224C8">
        <w:rPr>
          <w:noProof/>
        </w:rPr>
        <w:fldChar w:fldCharType="end"/>
      </w:r>
      <w:bookmarkEnd w:id="353"/>
      <w:bookmarkEnd w:id="355"/>
      <w:bookmarkEnd w:id="356"/>
      <w:r>
        <w:t xml:space="preserve"> – Architecture for Signing </w:t>
      </w:r>
      <w:r w:rsidR="005F23EE">
        <w:t xml:space="preserve">and </w:t>
      </w:r>
      <w:r w:rsidR="0074461B">
        <w:t xml:space="preserve">Verification of </w:t>
      </w:r>
      <w:r>
        <w:t>SIP RPH of NS/EP Calls</w:t>
      </w:r>
      <w:bookmarkEnd w:id="357"/>
      <w:bookmarkEnd w:id="358"/>
    </w:p>
    <w:p w14:paraId="6FB3F31C" w14:textId="77777777" w:rsidR="0040534C" w:rsidRDefault="0040534C" w:rsidP="00026ACA">
      <w:pPr>
        <w:spacing w:before="0"/>
      </w:pPr>
    </w:p>
    <w:p w14:paraId="5669B9CA" w14:textId="12C6CD05" w:rsidR="00C769C7" w:rsidRDefault="00C769C7" w:rsidP="00026ACA">
      <w:pPr>
        <w:spacing w:before="0"/>
      </w:pPr>
      <w:r>
        <w:lastRenderedPageBreak/>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AB1542">
      <w:pPr>
        <w:pStyle w:val="ListParagraph"/>
        <w:numPr>
          <w:ilvl w:val="0"/>
          <w:numId w:val="30"/>
        </w:numPr>
        <w:spacing w:before="40" w:after="40"/>
        <w:contextualSpacing w:val="0"/>
      </w:pPr>
      <w:commentRangeStart w:id="359"/>
      <w:del w:id="360" w:author="Moresco, Thomas V" w:date="2021-09-08T19:51:00Z">
        <w:r w:rsidDel="002E7F3B">
          <w:delText>IMS/</w:delText>
        </w:r>
      </w:del>
      <w:commentRangeEnd w:id="359"/>
      <w:r w:rsidR="00A33553">
        <w:rPr>
          <w:rStyle w:val="CommentReference"/>
        </w:rPr>
        <w:commentReference w:id="359"/>
      </w:r>
      <w:r>
        <w:t>Call Session Control Function (CSCF) – This component represents the SIP registrar and routing function.  It also has a SIP application server interface.</w:t>
      </w:r>
    </w:p>
    <w:p w14:paraId="269FFF76" w14:textId="51A3E16C" w:rsidR="00C769C7" w:rsidRDefault="00C769C7" w:rsidP="00AB1542">
      <w:pPr>
        <w:pStyle w:val="ListParagraph"/>
        <w:numPr>
          <w:ilvl w:val="0"/>
          <w:numId w:val="30"/>
        </w:numPr>
        <w:spacing w:before="40" w:after="40"/>
        <w:contextualSpacing w:val="0"/>
      </w:pPr>
      <w:r>
        <w:t>Session Border Controller – Interconnection (SBC-I) (Interconnection Border Control Function (IBCF)</w:t>
      </w:r>
      <w:r w:rsidR="00B345CA">
        <w:t xml:space="preserve"> </w:t>
      </w:r>
      <w:r>
        <w:t>/</w:t>
      </w:r>
      <w:r w:rsidR="00B345CA">
        <w:t xml:space="preserve"> </w:t>
      </w:r>
      <w:r>
        <w:t>Transition Gateway (</w:t>
      </w:r>
      <w:proofErr w:type="spellStart"/>
      <w:r>
        <w:t>TrGW</w:t>
      </w:r>
      <w:commentRangeStart w:id="361"/>
      <w:proofErr w:type="spellEnd"/>
      <w:r>
        <w:t>)</w:t>
      </w:r>
      <w:ins w:id="362" w:author="PerspectaLabs-DL" w:date="2021-08-11T16:13:00Z">
        <w:r w:rsidR="0020689E">
          <w:t>)</w:t>
        </w:r>
      </w:ins>
      <w:commentRangeEnd w:id="361"/>
      <w:r w:rsidR="0016322E">
        <w:rPr>
          <w:rStyle w:val="CommentReference"/>
        </w:rPr>
        <w:commentReference w:id="361"/>
      </w:r>
      <w:r>
        <w:t xml:space="preserve"> – This function is at the edge of the </w:t>
      </w:r>
      <w:r w:rsidR="00B345CA">
        <w:t>S</w:t>
      </w:r>
      <w:r>
        <w:t xml:space="preserve">ervice </w:t>
      </w:r>
      <w:r w:rsidR="00B345CA">
        <w:t>P</w:t>
      </w:r>
      <w:r>
        <w:t xml:space="preserve">rovider network and represents </w:t>
      </w:r>
      <w:commentRangeStart w:id="363"/>
      <w:r>
        <w:t xml:space="preserve">the </w:t>
      </w:r>
      <w:ins w:id="364" w:author="Moresco, Thomas V" w:date="2021-09-08T19:51:00Z">
        <w:r w:rsidR="002E7F3B">
          <w:t xml:space="preserve">IP </w:t>
        </w:r>
      </w:ins>
      <w:r>
        <w:t>Network-to-Network Interface (</w:t>
      </w:r>
      <w:ins w:id="365" w:author="Moresco, Thomas V" w:date="2021-09-08T19:51:00Z">
        <w:r w:rsidR="002E7F3B">
          <w:t>IP</w:t>
        </w:r>
      </w:ins>
      <w:r>
        <w:t xml:space="preserve">NNI) </w:t>
      </w:r>
      <w:commentRangeEnd w:id="363"/>
      <w:r w:rsidR="00A33553">
        <w:rPr>
          <w:rStyle w:val="CommentReference"/>
        </w:rPr>
        <w:commentReference w:id="363"/>
      </w:r>
      <w:r>
        <w:t xml:space="preserve">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3E993F3E" w:rsidR="00C769C7" w:rsidRPr="007512E8" w:rsidRDefault="00C769C7" w:rsidP="00026ACA">
      <w:pPr>
        <w:spacing w:before="0"/>
        <w:rPr>
          <w:b/>
        </w:rPr>
      </w:pPr>
      <w:r w:rsidRPr="007512E8">
        <w:rPr>
          <w:b/>
        </w:rPr>
        <w:t>SHAKEN Elements</w:t>
      </w:r>
      <w:r w:rsidR="007F04F0">
        <w:rPr>
          <w:b/>
        </w:rPr>
        <w:t xml:space="preserve"> – Defined in ATIS-1000074</w:t>
      </w:r>
      <w:del w:id="366" w:author="Moresco, Thomas V" w:date="2021-09-10T19:42:00Z">
        <w:r w:rsidR="00C5314A" w:rsidDel="00A93CD2">
          <w:rPr>
            <w:b/>
          </w:rPr>
          <w:delText xml:space="preserve">.v002 </w:delText>
        </w:r>
      </w:del>
      <w:r w:rsidR="00C5314A">
        <w:rPr>
          <w:b/>
        </w:rPr>
        <w:t xml:space="preserve">[Ref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5810FC3F" w:rsidR="00C769C7" w:rsidRDefault="00C769C7" w:rsidP="00AB1542">
      <w:pPr>
        <w:pStyle w:val="ListParagraph"/>
        <w:numPr>
          <w:ilvl w:val="0"/>
          <w:numId w:val="30"/>
        </w:numPr>
        <w:spacing w:before="40" w:after="40"/>
        <w:contextualSpacing w:val="0"/>
      </w:pPr>
      <w:commentRangeStart w:id="367"/>
      <w:del w:id="368" w:author="PerspectaLabs-DL" w:date="2021-08-11T16:14:00Z">
        <w:r w:rsidDel="0020689E">
          <w:delText xml:space="preserve">Telephone </w:delText>
        </w:r>
      </w:del>
      <w:ins w:id="369" w:author="PerspectaLabs-DL" w:date="2021-08-11T16:14:00Z">
        <w:r w:rsidR="0020689E">
          <w:t xml:space="preserve">Telephony </w:t>
        </w:r>
      </w:ins>
      <w:r>
        <w:t>Application Server (</w:t>
      </w:r>
      <w:r w:rsidR="00851C6B">
        <w:t>TAS)</w:t>
      </w:r>
      <w:r>
        <w:t xml:space="preserve"> </w:t>
      </w:r>
      <w:commentRangeEnd w:id="367"/>
      <w:r w:rsidR="005E1A56">
        <w:rPr>
          <w:rStyle w:val="CommentReference"/>
        </w:rPr>
        <w:commentReference w:id="367"/>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p>
    <w:p w14:paraId="3B257000" w14:textId="347822CC"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w:t>
      </w:r>
      <w:commentRangeStart w:id="370"/>
      <w:del w:id="371" w:author="Moresco, Thomas V" w:date="2021-09-10T19:42:00Z">
        <w:r w:rsidDel="00A93CD2">
          <w:delText xml:space="preserve">viewed as </w:delText>
        </w:r>
      </w:del>
      <w:commentRangeEnd w:id="370"/>
      <w:r w:rsidR="00A93CD2">
        <w:rPr>
          <w:rStyle w:val="CommentReference"/>
        </w:rPr>
        <w:commentReference w:id="370"/>
      </w:r>
      <w:r>
        <w:t xml:space="preserve">the element responsible for </w:t>
      </w:r>
      <w:r w:rsidR="00D56154">
        <w:t xml:space="preserve">GETS and </w:t>
      </w:r>
      <w:r w:rsidR="00C908EA">
        <w:t xml:space="preserve">WPS </w:t>
      </w:r>
      <w:r w:rsidR="00D56154">
        <w:t>authorization</w:t>
      </w:r>
      <w:r>
        <w:t>.</w:t>
      </w:r>
    </w:p>
    <w:p w14:paraId="26467A7B" w14:textId="02F61D5F" w:rsidR="00C769C7" w:rsidRDefault="00C769C7" w:rsidP="00AB1542">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746AE382" w14:textId="17E635FA" w:rsidR="00C5314A" w:rsidDel="00A93CD2" w:rsidRDefault="00C769C7" w:rsidP="00E47551">
      <w:pPr>
        <w:spacing w:before="120"/>
        <w:ind w:left="1440"/>
        <w:rPr>
          <w:del w:id="372" w:author="Moresco, Thomas V" w:date="2021-09-10T19:45:00Z"/>
        </w:rPr>
      </w:pPr>
      <w:commentRangeStart w:id="373"/>
      <w:del w:id="374" w:author="Moresco, Thomas V" w:date="2021-09-10T19:45:00Z">
        <w:r w:rsidRPr="00AB1542" w:rsidDel="00A93CD2">
          <w:rPr>
            <w:sz w:val="18"/>
            <w:szCs w:val="18"/>
          </w:rPr>
          <w:delText xml:space="preserve">NOTE: </w:delText>
        </w:r>
        <w:r w:rsidR="00157D49" w:rsidRPr="00AB1542" w:rsidDel="00A93CD2">
          <w:rPr>
            <w:sz w:val="18"/>
            <w:szCs w:val="18"/>
          </w:rPr>
          <w:delText xml:space="preserve">The </w:delText>
        </w:r>
        <w:r w:rsidR="00A94AEF" w:rsidRPr="00AB1542" w:rsidDel="00A93CD2">
          <w:rPr>
            <w:sz w:val="18"/>
            <w:szCs w:val="18"/>
          </w:rPr>
          <w:delText xml:space="preserve">logical </w:delText>
        </w:r>
        <w:r w:rsidR="00157D49" w:rsidRPr="00AB1542" w:rsidDel="00A93CD2">
          <w:rPr>
            <w:sz w:val="18"/>
            <w:szCs w:val="18"/>
          </w:rPr>
          <w:delText xml:space="preserve">RPH-AS function is not </w:delText>
        </w:r>
        <w:r w:rsidR="00A94AEF" w:rsidRPr="00AB1542" w:rsidDel="00A93CD2">
          <w:rPr>
            <w:sz w:val="18"/>
            <w:szCs w:val="18"/>
          </w:rPr>
          <w:delText xml:space="preserve">required to perform the </w:delText>
        </w:r>
        <w:r w:rsidR="00157D49" w:rsidRPr="00AB1542" w:rsidDel="00A93CD2">
          <w:rPr>
            <w:sz w:val="18"/>
            <w:szCs w:val="18"/>
          </w:rPr>
          <w:delText xml:space="preserve">WPS or GETS authorization. It is responsible for verifying that an NS/EP NGN-PS entity (e.g., NS/EP NGN-PS AS or TAS) </w:delText>
        </w:r>
        <w:r w:rsidR="009F636B" w:rsidDel="00A93CD2">
          <w:rPr>
            <w:sz w:val="18"/>
            <w:szCs w:val="18"/>
          </w:rPr>
          <w:delText>had</w:delText>
        </w:r>
        <w:r w:rsidR="00157D49" w:rsidRPr="00AB1542" w:rsidDel="00A93CD2">
          <w:rPr>
            <w:sz w:val="18"/>
            <w:szCs w:val="18"/>
          </w:rPr>
          <w:delText xml:space="preserve"> authorized the Service User for the NS/EP Priority Service call.</w:delText>
        </w:r>
      </w:del>
      <w:commentRangeEnd w:id="373"/>
      <w:r w:rsidR="00A93CD2">
        <w:rPr>
          <w:rStyle w:val="CommentReference"/>
        </w:rPr>
        <w:commentReference w:id="373"/>
      </w:r>
    </w:p>
    <w:p w14:paraId="249BC27F" w14:textId="0FAD9FE3" w:rsidR="00214F5F" w:rsidRDefault="00C769C7" w:rsidP="00AB1542">
      <w:pPr>
        <w:pStyle w:val="ListParagraph"/>
        <w:numPr>
          <w:ilvl w:val="0"/>
          <w:numId w:val="30"/>
        </w:numPr>
        <w:spacing w:before="40" w:after="40"/>
        <w:contextualSpacing w:val="0"/>
      </w:pPr>
      <w:r>
        <w:t xml:space="preserve">RPH Verification Service (RPH-VS) - This element represents the logical verification service for SIP RPH </w:t>
      </w:r>
      <w:commentRangeStart w:id="375"/>
      <w:del w:id="376" w:author="Moresco, Thomas V" w:date="2021-09-08T19:53:00Z">
        <w:r w:rsidDel="005F6EC1">
          <w:delText xml:space="preserve">signing </w:delText>
        </w:r>
      </w:del>
      <w:ins w:id="377" w:author="Moresco, Thomas V" w:date="2021-09-08T19:53:00Z">
        <w:r w:rsidR="005F6EC1">
          <w:t xml:space="preserve">as </w:t>
        </w:r>
      </w:ins>
      <w:commentRangeEnd w:id="375"/>
      <w:ins w:id="378" w:author="Moresco, Thomas V" w:date="2021-09-10T13:08:00Z">
        <w:r w:rsidR="00B955F5">
          <w:rPr>
            <w:rStyle w:val="CommentReference"/>
          </w:rPr>
          <w:commentReference w:id="375"/>
        </w:r>
      </w:ins>
      <w:r>
        <w:t>defined in IETF RFC 8443</w:t>
      </w:r>
      <w:r w:rsidR="00C5314A">
        <w:t xml:space="preserve"> [Ref </w:t>
      </w:r>
      <w:r w:rsidR="004D7F34">
        <w:t>8</w:t>
      </w:r>
      <w:r>
        <w:t>].</w:t>
      </w:r>
    </w:p>
    <w:p w14:paraId="6D684B74" w14:textId="168258DF" w:rsidR="00C5314A" w:rsidDel="0044291C" w:rsidRDefault="003B333C" w:rsidP="007B259E">
      <w:pPr>
        <w:spacing w:before="120"/>
        <w:ind w:left="720"/>
        <w:rPr>
          <w:moveFrom w:id="379" w:author="Anna Karditzas" w:date="2021-09-13T10:56:00Z"/>
        </w:rPr>
        <w:pPrChange w:id="380" w:author="Anna Karditzas" w:date="2021-09-13T10:56:00Z">
          <w:pPr>
            <w:spacing w:before="120"/>
          </w:pPr>
        </w:pPrChange>
      </w:pPr>
      <w:moveFromRangeStart w:id="381" w:author="Anna Karditzas" w:date="2021-09-13T10:56:00Z" w:name="move82423000"/>
      <w:commentRangeStart w:id="382"/>
      <w:moveFrom w:id="383" w:author="Anna Karditzas" w:date="2021-09-13T10:56:00Z">
        <w:ins w:id="384" w:author="Moresco, Thomas V" w:date="2021-09-13T09:34:00Z">
          <w:r w:rsidDel="0044291C">
            <w:rPr>
              <w:rFonts w:cs="Arial"/>
              <w:color w:val="000000"/>
              <w:sz w:val="18"/>
              <w:szCs w:val="18"/>
              <w:shd w:val="clear" w:color="auto" w:fill="FFFFFF"/>
            </w:rPr>
            <w:t>NOTE: 3GPP TS 24.229 [Ref 9] defines “Priority verification using assertion of priority information” procedures can be used </w:t>
          </w:r>
          <w:r w:rsidDel="0044291C">
            <w:rPr>
              <w:rFonts w:cs="Arial"/>
              <w:color w:val="ED5C57"/>
              <w:sz w:val="18"/>
              <w:szCs w:val="18"/>
              <w:shd w:val="clear" w:color="auto" w:fill="FFFFFF"/>
            </w:rPr>
            <w:t>by a CSCF or IBCF</w:t>
          </w:r>
          <w:r w:rsidDel="0044291C">
            <w:rPr>
              <w:rFonts w:cs="Arial"/>
              <w:color w:val="000000"/>
              <w:sz w:val="18"/>
              <w:szCs w:val="18"/>
              <w:shd w:val="clear" w:color="auto" w:fill="FFFFFF"/>
            </w:rPr>
            <w:t> for signing and verifying the SIP RPH of NS/EP Priority Service calls.</w:t>
          </w:r>
          <w:commentRangeEnd w:id="382"/>
          <w:r w:rsidDel="0044291C">
            <w:rPr>
              <w:rStyle w:val="CommentReference"/>
            </w:rPr>
            <w:commentReference w:id="382"/>
          </w:r>
        </w:ins>
      </w:moveFrom>
    </w:p>
    <w:moveFromRangeEnd w:id="381"/>
    <w:p w14:paraId="233F3543" w14:textId="5D40B0DE" w:rsidR="00214F5F" w:rsidRDefault="001B5145" w:rsidP="007B3B4F">
      <w:pPr>
        <w:spacing w:before="120"/>
      </w:pPr>
      <w:r w:rsidRPr="00D45D3F">
        <w:t>In keeping with the SHAKEN architecture described in ATIS-1000074</w:t>
      </w:r>
      <w:del w:id="385" w:author="Moresco, Thomas V" w:date="2021-09-10T14:07:00Z">
        <w:r w:rsidR="00724469" w:rsidDel="00E66526">
          <w:delText xml:space="preserve">.v002 </w:delText>
        </w:r>
      </w:del>
      <w:r w:rsidR="00724469">
        <w:t xml:space="preserve">[Ref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commentRangeStart w:id="386"/>
      <w:ins w:id="387" w:author="Moresco, Thomas V" w:date="2021-09-13T09:06:00Z">
        <w:r w:rsidR="00631DA1">
          <w:t xml:space="preserve">a </w:t>
        </w:r>
        <w:commentRangeEnd w:id="386"/>
        <w:r w:rsidR="00631DA1">
          <w:rPr>
            <w:rStyle w:val="CommentReference"/>
          </w:rPr>
          <w:commentReference w:id="386"/>
        </w:r>
      </w:ins>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commentRangeStart w:id="388"/>
      <w:del w:id="389" w:author="Moresco, Thomas V" w:date="2021-09-10T13:58:00Z">
        <w:r w:rsidR="00A94AEF" w:rsidDel="00243C26">
          <w:delText>required to perform</w:delText>
        </w:r>
      </w:del>
      <w:ins w:id="390" w:author="Moresco, Thomas V" w:date="2021-09-10T13:58:00Z">
        <w:r w:rsidR="00243C26">
          <w:t>responsible for performing</w:t>
        </w:r>
      </w:ins>
      <w:r w:rsidR="00157D49">
        <w:t xml:space="preserve"> the NS/EP Priority Service call authorization (i.e., WPS or GETS authorization). </w:t>
      </w:r>
      <w:del w:id="391" w:author="Moresco, Thomas V" w:date="2021-09-10T13:58:00Z">
        <w:r w:rsidR="00157D49" w:rsidDel="00243C26">
          <w:delText xml:space="preserve">The RPH-AS function is responsible for </w:delText>
        </w:r>
        <w:r w:rsidR="00157D49" w:rsidRPr="00157D49" w:rsidDel="00243C26">
          <w:delText xml:space="preserve">verifying that an NS/EP NGN-PS entity (e.g., NS/EP NGN-PS AS or TAS) has authorized the Service User for </w:delText>
        </w:r>
        <w:r w:rsidR="00157D49" w:rsidDel="00243C26">
          <w:delText xml:space="preserve">the NS/EP Priority Service call. </w:delText>
        </w:r>
        <w:r w:rsidR="00A94AEF" w:rsidDel="00243C26">
          <w:delText>For example</w:delText>
        </w:r>
        <w:r w:rsidR="00214F5F" w:rsidDel="00243C26">
          <w:delText xml:space="preserve">, </w:delText>
        </w:r>
      </w:del>
      <w:ins w:id="392" w:author="Moresco, Thomas V" w:date="2021-09-10T13:58:00Z">
        <w:r w:rsidR="00243C26">
          <w:t>A</w:t>
        </w:r>
      </w:ins>
      <w:del w:id="393" w:author="Moresco, Thomas V" w:date="2021-09-10T13:58:00Z">
        <w:r w:rsidR="00875D49" w:rsidDel="00243C26">
          <w:delText>a</w:delText>
        </w:r>
      </w:del>
      <w:r w:rsidR="00875D49">
        <w:t>n</w:t>
      </w:r>
      <w:r w:rsidR="002D0727">
        <w:t xml:space="preserve"> NS/EP </w:t>
      </w:r>
      <w:r w:rsidR="0049680A">
        <w:t>Priority Service</w:t>
      </w:r>
      <w:r w:rsidR="002D0727">
        <w:t xml:space="preserve"> call </w:t>
      </w:r>
      <w:r w:rsidR="00875D49">
        <w:t>is</w:t>
      </w:r>
      <w:r w:rsidR="002D0727">
        <w:t xml:space="preserve"> </w:t>
      </w:r>
      <w:commentRangeStart w:id="394"/>
      <w:r w:rsidR="002D0727">
        <w:t>sent to a</w:t>
      </w:r>
      <w:ins w:id="395" w:author="Moresco, Thomas V" w:date="2021-09-01T09:56:00Z">
        <w:r w:rsidR="00184D6F">
          <w:t>n</w:t>
        </w:r>
      </w:ins>
      <w:r w:rsidR="002D0727">
        <w:t xml:space="preserve"> </w:t>
      </w:r>
      <w:r w:rsidR="00214F5F" w:rsidRPr="00214F5F">
        <w:t xml:space="preserve">RPH-AS </w:t>
      </w:r>
      <w:r w:rsidR="0049680A">
        <w:t xml:space="preserve">function </w:t>
      </w:r>
      <w:commentRangeEnd w:id="394"/>
      <w:r w:rsidR="005E1A56">
        <w:rPr>
          <w:rStyle w:val="CommentReference"/>
        </w:rPr>
        <w:commentReference w:id="394"/>
      </w:r>
      <w:r w:rsidR="002D0727">
        <w:t xml:space="preserve">to be signed after </w:t>
      </w:r>
      <w:r w:rsidR="0049680A">
        <w:t>the</w:t>
      </w:r>
      <w:r w:rsidR="002D0727">
        <w:t xml:space="preserve"> WPS or GETS authorization </w:t>
      </w:r>
      <w:commentRangeEnd w:id="388"/>
      <w:r w:rsidR="00243C26">
        <w:rPr>
          <w:rStyle w:val="CommentReference"/>
        </w:rPr>
        <w:commentReference w:id="388"/>
      </w:r>
      <w:r w:rsidR="002D0727">
        <w:t>ha</w:t>
      </w:r>
      <w:ins w:id="396" w:author="Moresco, Thomas V" w:date="2021-09-08T19:54:00Z">
        <w:r w:rsidR="00473963">
          <w:t>s</w:t>
        </w:r>
      </w:ins>
      <w:del w:id="397" w:author="Moresco, Thomas V" w:date="2021-09-08T19:54:00Z">
        <w:r w:rsidR="002D0727" w:rsidDel="00473963">
          <w:delText>d</w:delText>
        </w:r>
      </w:del>
      <w:r w:rsidR="002D0727">
        <w:t xml:space="preserve">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w:t>
      </w:r>
      <w:ins w:id="398" w:author="pjm" w:date="2021-08-05T11:18:00Z">
        <w:r w:rsidR="00E47551">
          <w:t>n</w:t>
        </w:r>
      </w:ins>
      <w:r w:rsidR="002D0727" w:rsidRPr="002D0727">
        <w:t xml:space="preserve"> NS/EP </w:t>
      </w:r>
      <w:r w:rsidR="0049680A">
        <w:t>Priority Service</w:t>
      </w:r>
      <w:r w:rsidR="002D0727" w:rsidRPr="002D0727">
        <w:t xml:space="preserve"> call </w:t>
      </w:r>
      <w:del w:id="399" w:author="Moresco, Thomas V" w:date="2021-09-10T14:07:00Z">
        <w:r w:rsidR="002D0727" w:rsidRPr="002D0727" w:rsidDel="00E66526">
          <w:delText>to</w:delText>
        </w:r>
      </w:del>
      <w:r w:rsidR="002D0727" w:rsidRPr="002D0727">
        <w:t xml:space="preserve"> </w:t>
      </w:r>
      <w:ins w:id="400" w:author="pjm" w:date="2021-08-05T11:15:00Z">
        <w:r w:rsidR="00E47551">
          <w:t xml:space="preserve">for </w:t>
        </w:r>
      </w:ins>
      <w:r w:rsidR="002D0727" w:rsidRPr="002D0727">
        <w:t>sign</w:t>
      </w:r>
      <w:ins w:id="401" w:author="pjm" w:date="2021-08-05T11:15:00Z">
        <w:r w:rsidR="00E47551">
          <w:t>ing of</w:t>
        </w:r>
      </w:ins>
      <w:r w:rsidR="002D0727" w:rsidRPr="002D0727">
        <w:t xml:space="preserve">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404D80B2"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w:t>
      </w:r>
      <w:commentRangeStart w:id="402"/>
      <w:ins w:id="403" w:author="Moresco, Thomas V" w:date="2021-09-01T09:57:00Z">
        <w:r w:rsidR="00184D6F">
          <w:t>SIP</w:t>
        </w:r>
      </w:ins>
      <w:commentRangeEnd w:id="402"/>
      <w:ins w:id="404" w:author="Moresco, Thomas V" w:date="2021-09-10T11:10:00Z">
        <w:r w:rsidR="00FF48D8">
          <w:rPr>
            <w:rStyle w:val="CommentReference"/>
          </w:rPr>
          <w:commentReference w:id="402"/>
        </w:r>
      </w:ins>
      <w:ins w:id="405" w:author="Moresco, Thomas V" w:date="2021-09-01T09:57:00Z">
        <w:r w:rsidR="00184D6F">
          <w:t xml:space="preserve"> </w:t>
        </w:r>
      </w:ins>
      <w:r w:rsidR="00D56154" w:rsidRPr="00D56154">
        <w:t>interactions between a CSCF and SIP</w:t>
      </w:r>
      <w:r w:rsidR="0074461B">
        <w:t>-</w:t>
      </w:r>
      <w:r w:rsidR="00D56154" w:rsidRPr="00D56154">
        <w:t>based Application Servers</w:t>
      </w:r>
      <w:ins w:id="406" w:author="Moresco, Thomas V" w:date="2021-09-01T09:57:00Z">
        <w:r w:rsidR="00184D6F">
          <w:t>,</w:t>
        </w:r>
      </w:ins>
      <w:r w:rsidR="00D56154" w:rsidRPr="00D56154">
        <w:t xml:space="preserve"> </w:t>
      </w:r>
      <w:commentRangeStart w:id="407"/>
      <w:r w:rsidR="00D56154" w:rsidRPr="00D56154">
        <w:t xml:space="preserve">where the Application Servers provide the </w:t>
      </w:r>
      <w:r w:rsidR="00EF2C12">
        <w:t xml:space="preserve">logical </w:t>
      </w:r>
      <w:r w:rsidR="00D56154" w:rsidRPr="00D56154">
        <w:t>STI-AS (RPH-AS) and STI-VS (RPH-VS) functions</w:t>
      </w:r>
      <w:del w:id="408" w:author="Moresco, Thomas V" w:date="2021-09-01T09:59:00Z">
        <w:r w:rsidR="0074461B" w:rsidDel="00184D6F">
          <w:delText>,</w:delText>
        </w:r>
        <w:r w:rsidR="00EF2C12" w:rsidDel="00184D6F">
          <w:delText xml:space="preserve"> and </w:delText>
        </w:r>
        <w:r w:rsidR="00D56154" w:rsidRPr="00D56154" w:rsidDel="00184D6F">
          <w:delText xml:space="preserve">may interact via </w:delText>
        </w:r>
        <w:r w:rsidR="0074461B" w:rsidDel="00184D6F">
          <w:delText>the</w:delText>
        </w:r>
        <w:r w:rsidR="0074461B" w:rsidRPr="00D56154" w:rsidDel="00184D6F">
          <w:delText xml:space="preserve"> </w:delText>
        </w:r>
        <w:r w:rsidR="00D56154" w:rsidRPr="00D56154" w:rsidDel="00184D6F">
          <w:delText>Ms interface (as defined in 3GPP</w:delText>
        </w:r>
        <w:r w:rsidR="0049680A" w:rsidDel="00184D6F">
          <w:delText xml:space="preserve"> </w:delText>
        </w:r>
        <w:r w:rsidR="00454BAB" w:rsidDel="00184D6F">
          <w:delText xml:space="preserve">TS </w:delText>
        </w:r>
        <w:r w:rsidR="00D56154" w:rsidRPr="00D56154" w:rsidDel="00184D6F">
          <w:delText>24.229</w:delText>
        </w:r>
        <w:r w:rsidR="00454BAB" w:rsidDel="00184D6F">
          <w:delText xml:space="preserve">, </w:delText>
        </w:r>
        <w:r w:rsidR="006E08B3" w:rsidRPr="001B7AEB" w:rsidDel="00184D6F">
          <w:rPr>
            <w:i/>
          </w:rPr>
          <w:delText xml:space="preserve">IP multimedia call control protocol based on Session Initiation Protocol (SIP) and Session Description Protocol </w:delText>
        </w:r>
        <w:r w:rsidR="0075105A" w:rsidDel="00184D6F">
          <w:rPr>
            <w:i/>
          </w:rPr>
          <w:delText>[</w:delText>
        </w:r>
        <w:r w:rsidR="006E08B3" w:rsidRPr="001B7AEB" w:rsidDel="00184D6F">
          <w:rPr>
            <w:i/>
          </w:rPr>
          <w:delText>SDP</w:delText>
        </w:r>
        <w:r w:rsidR="0075105A" w:rsidRPr="0075105A" w:rsidDel="00184D6F">
          <w:rPr>
            <w:i/>
          </w:rPr>
          <w:delText>]</w:delText>
        </w:r>
        <w:r w:rsidR="00D56154" w:rsidRPr="00D56154" w:rsidDel="00184D6F">
          <w:delText>) using HTTP with Application Servers</w:delText>
        </w:r>
      </w:del>
      <w:r w:rsidR="00D56154" w:rsidRPr="00D56154">
        <w:t xml:space="preserve"> </w:t>
      </w:r>
      <w:r w:rsidR="00EF2C12">
        <w:t xml:space="preserve">to sign and verify </w:t>
      </w:r>
      <w:r w:rsidR="00BA362C">
        <w:t>the SIP RPH field</w:t>
      </w:r>
      <w:r w:rsidR="00D56154" w:rsidRPr="00D56154">
        <w:t xml:space="preserve">. </w:t>
      </w:r>
      <w:commentRangeEnd w:id="407"/>
      <w:r w:rsidR="00FF48D8">
        <w:rPr>
          <w:rStyle w:val="CommentReference"/>
        </w:rPr>
        <w:commentReference w:id="407"/>
      </w:r>
      <w:commentRangeStart w:id="409"/>
      <w:r w:rsidR="00D56154" w:rsidRPr="00D56154">
        <w:t>Other approaches</w:t>
      </w:r>
      <w:r w:rsidR="0074461B">
        <w:t>,</w:t>
      </w:r>
      <w:r w:rsidR="00D56154" w:rsidRPr="00D56154">
        <w:t xml:space="preserve"> not shown in </w:t>
      </w:r>
      <w:commentRangeStart w:id="410"/>
      <w:r w:rsidR="00D56154" w:rsidRPr="00D56154">
        <w:t xml:space="preserve">Figure </w:t>
      </w:r>
      <w:ins w:id="411" w:author="Moresco, Thomas V" w:date="2021-09-08T19:54:00Z">
        <w:r w:rsidR="00473963">
          <w:t>4-</w:t>
        </w:r>
      </w:ins>
      <w:r w:rsidR="00D56154" w:rsidRPr="00D56154">
        <w:t>1</w:t>
      </w:r>
      <w:r w:rsidR="0074461B">
        <w:t>,</w:t>
      </w:r>
      <w:r w:rsidR="00D56154" w:rsidRPr="00D56154">
        <w:t xml:space="preserve"> </w:t>
      </w:r>
      <w:commentRangeEnd w:id="410"/>
      <w:r w:rsidR="00972D96">
        <w:rPr>
          <w:rStyle w:val="CommentReference"/>
        </w:rPr>
        <w:commentReference w:id="410"/>
      </w:r>
      <w:r w:rsidR="00D56154" w:rsidRPr="00D56154">
        <w:t>are also possible such as an SBC-I (IBCF/</w:t>
      </w:r>
      <w:proofErr w:type="spellStart"/>
      <w:r w:rsidR="00D56154" w:rsidRPr="00D56154">
        <w:t>TrGW</w:t>
      </w:r>
      <w:proofErr w:type="spellEnd"/>
      <w:r w:rsidR="00D56154" w:rsidRPr="00D56154">
        <w:t xml:space="preserve">) </w:t>
      </w:r>
      <w:ins w:id="412" w:author="Moresco, Thomas V" w:date="2021-09-09T17:08:00Z">
        <w:r w:rsidR="00333370">
          <w:t xml:space="preserve">interacting with an </w:t>
        </w:r>
      </w:ins>
      <w:ins w:id="413" w:author="Moresco, Thomas V" w:date="2021-09-09T17:09:00Z">
        <w:r w:rsidR="00333370">
          <w:t xml:space="preserve">AS </w:t>
        </w:r>
      </w:ins>
      <w:del w:id="414" w:author="Moresco, Thomas V" w:date="2021-09-09T17:22:00Z">
        <w:r w:rsidR="00BA362C" w:rsidDel="00023959">
          <w:delText xml:space="preserve">providing the logical </w:delText>
        </w:r>
        <w:r w:rsidR="00BA362C" w:rsidRPr="00D56154" w:rsidDel="00023959">
          <w:delText>STI-AS (RPH-AS) and STI-VS (RPH-VS) functions</w:delText>
        </w:r>
      </w:del>
      <w:r w:rsidR="00BA362C">
        <w:t xml:space="preserve"> </w:t>
      </w:r>
      <w:ins w:id="415" w:author="Moresco, Thomas V" w:date="2021-09-09T17:11:00Z">
        <w:r w:rsidR="00333370">
          <w:t xml:space="preserve">via </w:t>
        </w:r>
      </w:ins>
      <w:ins w:id="416" w:author="Moresco, Thomas V" w:date="2021-09-09T17:13:00Z">
        <w:r w:rsidR="00333370">
          <w:t>an</w:t>
        </w:r>
      </w:ins>
      <w:ins w:id="417" w:author="Moresco, Thomas V" w:date="2021-09-09T17:11:00Z">
        <w:r w:rsidR="00333370">
          <w:t xml:space="preserve"> </w:t>
        </w:r>
        <w:proofErr w:type="spellStart"/>
        <w:r w:rsidR="00333370">
          <w:t>Ms</w:t>
        </w:r>
        <w:proofErr w:type="spellEnd"/>
        <w:r w:rsidR="00333370">
          <w:t xml:space="preserve"> interface as defined in 3</w:t>
        </w:r>
      </w:ins>
      <w:ins w:id="418" w:author="Moresco, Thomas V" w:date="2021-09-09T17:12:00Z">
        <w:r w:rsidR="00333370">
          <w:t>GPP TS 24.229 [Ref 9]</w:t>
        </w:r>
      </w:ins>
      <w:ins w:id="419" w:author="Moresco, Thomas V" w:date="2021-09-09T17:11:00Z">
        <w:r w:rsidR="00333370">
          <w:t xml:space="preserve"> </w:t>
        </w:r>
      </w:ins>
      <w:del w:id="420" w:author="Moresco, Thomas V" w:date="2021-09-01T12:28:00Z">
        <w:r w:rsidR="00BA362C" w:rsidDel="00C4682E">
          <w:delText>and may interact</w:delText>
        </w:r>
        <w:r w:rsidR="00D56154" w:rsidRPr="00D56154" w:rsidDel="00C4682E">
          <w:delText xml:space="preserve"> via an Ms interface (as defined in 3GPP TS 24.229</w:delText>
        </w:r>
        <w:r w:rsidR="00454BAB" w:rsidDel="00C4682E">
          <w:delText xml:space="preserve"> [Ref </w:delText>
        </w:r>
        <w:r w:rsidR="004D7F34" w:rsidDel="00C4682E">
          <w:delText>9</w:delText>
        </w:r>
        <w:r w:rsidR="00454BAB" w:rsidDel="00C4682E">
          <w:delText>]</w:delText>
        </w:r>
        <w:r w:rsidR="00D56154" w:rsidRPr="00D56154" w:rsidDel="00C4682E">
          <w:delText xml:space="preserve">) using HTTP with Application Servers </w:delText>
        </w:r>
      </w:del>
      <w:r w:rsidR="00BA362C">
        <w:t>to sign and verify the SIP RPH field</w:t>
      </w:r>
      <w:r w:rsidR="00D56154" w:rsidRPr="00D56154">
        <w:t>.</w:t>
      </w:r>
      <w:commentRangeEnd w:id="409"/>
      <w:r w:rsidR="00FF48D8">
        <w:rPr>
          <w:rStyle w:val="CommentReference"/>
        </w:rPr>
        <w:commentReference w:id="409"/>
      </w:r>
    </w:p>
    <w:p w14:paraId="24FEF9C1" w14:textId="195AC16C" w:rsidR="0044291C" w:rsidRDefault="0044291C" w:rsidP="0044291C">
      <w:pPr>
        <w:spacing w:before="120"/>
        <w:ind w:left="720"/>
        <w:rPr>
          <w:moveTo w:id="421" w:author="Anna Karditzas" w:date="2021-09-13T10:56:00Z"/>
        </w:rPr>
      </w:pPr>
      <w:moveToRangeStart w:id="422" w:author="Anna Karditzas" w:date="2021-09-13T10:56:00Z" w:name="move82423000"/>
      <w:commentRangeStart w:id="423"/>
      <w:moveTo w:id="424" w:author="Anna Karditzas" w:date="2021-09-13T10:56:00Z">
        <w:r>
          <w:rPr>
            <w:rFonts w:cs="Arial"/>
            <w:color w:val="000000"/>
            <w:sz w:val="18"/>
            <w:szCs w:val="18"/>
            <w:shd w:val="clear" w:color="auto" w:fill="FFFFFF"/>
          </w:rPr>
          <w:t xml:space="preserve">NOTE: 3GPP TS 24.229 [Ref 9] </w:t>
        </w:r>
      </w:moveTo>
      <w:ins w:id="425" w:author="Anna Karditzas" w:date="2021-09-13T10:58:00Z">
        <w:r w:rsidR="009F4260">
          <w:rPr>
            <w:rFonts w:cs="Arial"/>
            <w:color w:val="000000"/>
            <w:sz w:val="18"/>
            <w:szCs w:val="18"/>
            <w:shd w:val="clear" w:color="auto" w:fill="FFFFFF"/>
          </w:rPr>
          <w:t xml:space="preserve">also </w:t>
        </w:r>
      </w:ins>
      <w:moveTo w:id="426" w:author="Anna Karditzas" w:date="2021-09-13T10:56:00Z">
        <w:r>
          <w:rPr>
            <w:rFonts w:cs="Arial"/>
            <w:color w:val="000000"/>
            <w:sz w:val="18"/>
            <w:szCs w:val="18"/>
            <w:shd w:val="clear" w:color="auto" w:fill="FFFFFF"/>
          </w:rPr>
          <w:t xml:space="preserve">defines </w:t>
        </w:r>
        <w:del w:id="427" w:author="Anna Karditzas" w:date="2021-09-13T10:59:00Z">
          <w:r w:rsidDel="0039125F">
            <w:rPr>
              <w:rFonts w:cs="Arial"/>
              <w:color w:val="000000"/>
              <w:sz w:val="18"/>
              <w:szCs w:val="18"/>
              <w:shd w:val="clear" w:color="auto" w:fill="FFFFFF"/>
            </w:rPr>
            <w:delText xml:space="preserve">“Priority verification using assertion of priority information” </w:delText>
          </w:r>
        </w:del>
        <w:r>
          <w:rPr>
            <w:rFonts w:cs="Arial"/>
            <w:color w:val="000000"/>
            <w:sz w:val="18"/>
            <w:szCs w:val="18"/>
            <w:shd w:val="clear" w:color="auto" w:fill="FFFFFF"/>
          </w:rPr>
          <w:t xml:space="preserve">procedures </w:t>
        </w:r>
      </w:moveTo>
      <w:ins w:id="428" w:author="Anna Karditzas" w:date="2021-09-13T11:00:00Z">
        <w:r w:rsidR="002B2516">
          <w:rPr>
            <w:rFonts w:cs="Arial"/>
            <w:color w:val="000000"/>
            <w:sz w:val="18"/>
            <w:szCs w:val="18"/>
            <w:shd w:val="clear" w:color="auto" w:fill="FFFFFF"/>
          </w:rPr>
          <w:t xml:space="preserve">that </w:t>
        </w:r>
      </w:ins>
      <w:moveTo w:id="429" w:author="Anna Karditzas" w:date="2021-09-13T10:56:00Z">
        <w:r>
          <w:rPr>
            <w:rFonts w:cs="Arial"/>
            <w:color w:val="000000"/>
            <w:sz w:val="18"/>
            <w:szCs w:val="18"/>
            <w:shd w:val="clear" w:color="auto" w:fill="FFFFFF"/>
          </w:rPr>
          <w:t>can be used </w:t>
        </w:r>
        <w:r>
          <w:rPr>
            <w:rFonts w:cs="Arial"/>
            <w:color w:val="ED5C57"/>
            <w:sz w:val="18"/>
            <w:szCs w:val="18"/>
            <w:shd w:val="clear" w:color="auto" w:fill="FFFFFF"/>
          </w:rPr>
          <w:t>by a CSCF or IBCF</w:t>
        </w:r>
        <w:r>
          <w:rPr>
            <w:rFonts w:cs="Arial"/>
            <w:color w:val="000000"/>
            <w:sz w:val="18"/>
            <w:szCs w:val="18"/>
            <w:shd w:val="clear" w:color="auto" w:fill="FFFFFF"/>
          </w:rPr>
          <w:t> for signing and verifying the SIP RPH of NS/EP Priority Service calls.</w:t>
        </w:r>
        <w:commentRangeEnd w:id="423"/>
        <w:r>
          <w:rPr>
            <w:rStyle w:val="CommentReference"/>
          </w:rPr>
          <w:commentReference w:id="423"/>
        </w:r>
      </w:moveTo>
    </w:p>
    <w:moveToRangeEnd w:id="422"/>
    <w:p w14:paraId="334443C8" w14:textId="77777777" w:rsidR="00FA2820" w:rsidRDefault="00FA2820" w:rsidP="006B2DBF">
      <w:pPr>
        <w:spacing w:before="120"/>
      </w:pPr>
    </w:p>
    <w:p w14:paraId="40F3E195" w14:textId="073A282E" w:rsidR="00680E13" w:rsidRDefault="000913A5" w:rsidP="00680E13">
      <w:pPr>
        <w:pStyle w:val="Heading2"/>
      </w:pPr>
      <w:bookmarkStart w:id="430" w:name="_Toc76567828"/>
      <w:bookmarkStart w:id="431"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430"/>
      <w:bookmarkEnd w:id="431"/>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432" w:name="_Ref77328776"/>
      <w:bookmarkStart w:id="433" w:name="_Toc77329896"/>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2</w:t>
      </w:r>
      <w:r w:rsidR="009224C8">
        <w:rPr>
          <w:noProof/>
        </w:rPr>
        <w:fldChar w:fldCharType="end"/>
      </w:r>
      <w:bookmarkEnd w:id="432"/>
      <w:r>
        <w:t xml:space="preserve"> </w:t>
      </w:r>
      <w:r w:rsidR="00A85301">
        <w:t xml:space="preserve">– </w:t>
      </w:r>
      <w:r>
        <w:t>NS/EP SIP RPH Signing and Verification Call Flow Example</w:t>
      </w:r>
      <w:bookmarkEnd w:id="433"/>
    </w:p>
    <w:p w14:paraId="0E1480F4" w14:textId="4DD34CC1" w:rsidR="00496425" w:rsidRDefault="00496425" w:rsidP="00AB1542">
      <w:pPr>
        <w:spacing w:before="40" w:after="40"/>
      </w:pPr>
    </w:p>
    <w:p w14:paraId="1D51E497" w14:textId="06EA8E2F" w:rsidR="00CF7D39" w:rsidRDefault="00496425" w:rsidP="00AB1542">
      <w:pPr>
        <w:pStyle w:val="ListParagraph"/>
        <w:numPr>
          <w:ilvl w:val="0"/>
          <w:numId w:val="35"/>
        </w:numPr>
        <w:spacing w:before="40" w:after="40"/>
        <w:contextualSpacing w:val="0"/>
      </w:pPr>
      <w:r>
        <w:t xml:space="preserve">The originating SIP UA sends a SIP INVITE </w:t>
      </w:r>
      <w:r w:rsidR="00CF7D39">
        <w:t>for a</w:t>
      </w:r>
      <w:ins w:id="434" w:author="pjm" w:date="2021-08-05T11:18:00Z">
        <w:r w:rsidR="00E47551">
          <w:t>n</w:t>
        </w:r>
      </w:ins>
      <w:r w:rsidR="00CF7D39">
        <w:t xml:space="preserve"> NS/EP </w:t>
      </w:r>
      <w:r w:rsidR="0049680A">
        <w:t>Priority Service</w:t>
      </w:r>
      <w:r w:rsidR="00CF7D39">
        <w:t xml:space="preserve"> call</w:t>
      </w:r>
      <w:r w:rsidR="0077582A">
        <w:t>.</w:t>
      </w:r>
      <w:r w:rsidR="0074461B">
        <w:t xml:space="preserve">  </w:t>
      </w:r>
    </w:p>
    <w:p w14:paraId="3E345EBB" w14:textId="29B45A96" w:rsidR="00496425" w:rsidRDefault="00AC3148" w:rsidP="00AB1542">
      <w:pPr>
        <w:pStyle w:val="ListParagraph"/>
        <w:numPr>
          <w:ilvl w:val="0"/>
          <w:numId w:val="35"/>
        </w:numPr>
        <w:spacing w:before="40" w:after="40"/>
        <w:contextualSpacing w:val="0"/>
      </w:pPr>
      <w:r>
        <w:t xml:space="preserve">Based on the dialed digits (e.g., WPS </w:t>
      </w:r>
      <w:commentRangeStart w:id="435"/>
      <w:ins w:id="436" w:author="Moresco, Thomas V" w:date="2021-09-08T19:28:00Z">
        <w:r w:rsidR="00C333E9">
          <w:t>Feature Code (</w:t>
        </w:r>
      </w:ins>
      <w:r>
        <w:t>FC</w:t>
      </w:r>
      <w:ins w:id="437" w:author="Moresco, Thomas V" w:date="2021-09-08T19:28:00Z">
        <w:r w:rsidR="00C333E9">
          <w:t>)</w:t>
        </w:r>
      </w:ins>
      <w:r>
        <w:t xml:space="preserve"> or GETS</w:t>
      </w:r>
      <w:ins w:id="438" w:author="Moresco, Thomas V" w:date="2021-09-08T19:27:00Z">
        <w:r w:rsidR="00C333E9">
          <w:t>-</w:t>
        </w:r>
      </w:ins>
      <w:del w:id="439" w:author="Moresco, Thomas V" w:date="2021-09-08T19:27:00Z">
        <w:r w:rsidDel="00C333E9">
          <w:delText xml:space="preserve"> </w:delText>
        </w:r>
      </w:del>
      <w:r>
        <w:t>AN)</w:t>
      </w:r>
      <w:commentRangeEnd w:id="435"/>
      <w:r w:rsidR="00635B4B">
        <w:rPr>
          <w:rStyle w:val="CommentReference"/>
        </w:rPr>
        <w:commentReference w:id="435"/>
      </w:r>
      <w:r>
        <w:t xml:space="preserve">, the </w:t>
      </w:r>
      <w:r w:rsidR="00CF7D39">
        <w:t xml:space="preserve">originating </w:t>
      </w:r>
      <w:commentRangeStart w:id="440"/>
      <w:ins w:id="441" w:author="Moresco, Thomas V" w:date="2021-09-08T19:56:00Z">
        <w:r w:rsidR="00473963">
          <w:t>S</w:t>
        </w:r>
      </w:ins>
      <w:del w:id="442" w:author="Moresco, Thomas V" w:date="2021-09-08T19:56:00Z">
        <w:r w:rsidR="007232DF" w:rsidDel="00473963">
          <w:delText>s</w:delText>
        </w:r>
      </w:del>
      <w:r w:rsidR="00CF7D39">
        <w:t xml:space="preserve">ervice </w:t>
      </w:r>
      <w:ins w:id="443" w:author="Moresco, Thomas V" w:date="2021-09-08T19:56:00Z">
        <w:r w:rsidR="00473963">
          <w:t>P</w:t>
        </w:r>
      </w:ins>
      <w:del w:id="444" w:author="Moresco, Thomas V" w:date="2021-09-08T19:56:00Z">
        <w:r w:rsidR="007232DF" w:rsidDel="00473963">
          <w:delText>p</w:delText>
        </w:r>
      </w:del>
      <w:r w:rsidR="00CF7D39">
        <w:t>rovider</w:t>
      </w:r>
      <w:r w:rsidR="00703AED">
        <w:t xml:space="preserve"> </w:t>
      </w:r>
      <w:r w:rsidR="006C4760">
        <w:t xml:space="preserve">A </w:t>
      </w:r>
      <w:r w:rsidR="00CF7D39">
        <w:t>routes the call to the NS/EP NGN-PS AS for priority processing and handling (e.</w:t>
      </w:r>
      <w:commentRangeEnd w:id="440"/>
      <w:r w:rsidR="00972D96">
        <w:rPr>
          <w:rStyle w:val="CommentReference"/>
        </w:rPr>
        <w:commentReference w:id="440"/>
      </w:r>
      <w:r w:rsidR="00CF7D39">
        <w:t>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w:t>
      </w:r>
      <w:proofErr w:type="spellStart"/>
      <w:r w:rsidR="00641C87">
        <w:t>ets</w:t>
      </w:r>
      <w:proofErr w:type="spellEnd"/>
      <w:r w:rsidR="00641C87">
        <w:t>”</w:t>
      </w:r>
      <w:r w:rsidR="00A8441E">
        <w:t xml:space="preserve"> and/or </w:t>
      </w:r>
      <w:r w:rsidR="00641C87">
        <w:t>“</w:t>
      </w:r>
      <w:proofErr w:type="spellStart"/>
      <w:r w:rsidR="00641C87">
        <w:t>wps</w:t>
      </w:r>
      <w:proofErr w:type="spellEnd"/>
      <w:r w:rsidR="00641C87">
        <w:t>”</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07E68F79" w:rsidR="009F2FEE" w:rsidRPr="00AB1542" w:rsidRDefault="009F2FEE" w:rsidP="00AB1542">
      <w:pPr>
        <w:spacing w:before="120"/>
        <w:ind w:left="1440"/>
        <w:rPr>
          <w:sz w:val="18"/>
          <w:szCs w:val="18"/>
        </w:rPr>
      </w:pPr>
      <w:commentRangeStart w:id="445"/>
      <w:r w:rsidRPr="00AB1542">
        <w:rPr>
          <w:sz w:val="18"/>
          <w:szCs w:val="18"/>
        </w:rPr>
        <w:t xml:space="preserve">NOTE: The STI-AS </w:t>
      </w:r>
      <w:del w:id="446" w:author="Moresco, Thomas V" w:date="2021-08-30T15:24:00Z">
        <w:r w:rsidR="00703AED" w:rsidRPr="00AB1542" w:rsidDel="007B63D3">
          <w:rPr>
            <w:sz w:val="18"/>
            <w:szCs w:val="18"/>
          </w:rPr>
          <w:delText xml:space="preserve">MUST </w:delText>
        </w:r>
        <w:r w:rsidRPr="00AB1542" w:rsidDel="007B63D3">
          <w:rPr>
            <w:sz w:val="18"/>
            <w:szCs w:val="18"/>
          </w:rPr>
          <w:delText>be</w:delText>
        </w:r>
      </w:del>
      <w:ins w:id="447" w:author="Moresco, Thomas V" w:date="2021-08-30T15:24:00Z">
        <w:r w:rsidR="007B63D3">
          <w:rPr>
            <w:sz w:val="18"/>
            <w:szCs w:val="18"/>
          </w:rPr>
          <w:t>is</w:t>
        </w:r>
      </w:ins>
      <w:r w:rsidRPr="00AB1542">
        <w:rPr>
          <w:sz w:val="18"/>
          <w:szCs w:val="18"/>
        </w:rPr>
        <w:t xml:space="preserv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w:t>
      </w:r>
      <w:commentRangeEnd w:id="445"/>
      <w:r w:rsidR="00D971DA">
        <w:rPr>
          <w:rStyle w:val="CommentReference"/>
        </w:rPr>
        <w:commentReference w:id="445"/>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w:t>
      </w:r>
      <w:ins w:id="448" w:author="pjm" w:date="2021-08-05T11:18:00Z">
        <w:r w:rsidR="00E47551">
          <w:rPr>
            <w:sz w:val="18"/>
            <w:szCs w:val="18"/>
          </w:rPr>
          <w:t>n</w:t>
        </w:r>
      </w:ins>
      <w:r w:rsidR="0041446C" w:rsidRPr="00AB1542">
        <w:rPr>
          <w:sz w:val="18"/>
          <w:szCs w:val="18"/>
        </w:rPr>
        <w:t xml:space="preserve">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443B2BBA" w:rsidR="009F2FEE" w:rsidRDefault="009F2FEE" w:rsidP="00AB1542">
      <w:pPr>
        <w:pStyle w:val="ListParagraph"/>
        <w:numPr>
          <w:ilvl w:val="0"/>
          <w:numId w:val="35"/>
        </w:numPr>
        <w:spacing w:before="40" w:after="40"/>
        <w:contextualSpacing w:val="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 xml:space="preserve">content of the RPH field </w:t>
      </w:r>
      <w:commentRangeStart w:id="449"/>
      <w:r>
        <w:t xml:space="preserve">(i.e., </w:t>
      </w:r>
      <w:del w:id="450" w:author="Moresco, Thomas V" w:date="2021-08-27T11:10:00Z">
        <w:r w:rsidDel="0022313D">
          <w:delText xml:space="preserve">ETS </w:delText>
        </w:r>
      </w:del>
      <w:ins w:id="451" w:author="Moresco, Thomas V" w:date="2021-08-27T11:10:00Z">
        <w:r w:rsidR="0022313D">
          <w:t>“</w:t>
        </w:r>
        <w:proofErr w:type="spellStart"/>
        <w:r w:rsidR="0022313D">
          <w:t>ets</w:t>
        </w:r>
      </w:ins>
      <w:proofErr w:type="spellEnd"/>
      <w:ins w:id="452" w:author="Moresco, Thomas V" w:date="2021-08-30T15:25:00Z">
        <w:r w:rsidR="007B63D3">
          <w:t>”</w:t>
        </w:r>
      </w:ins>
      <w:ins w:id="453" w:author="Moresco, Thomas V" w:date="2021-08-27T11:10:00Z">
        <w:r w:rsidR="0022313D">
          <w:t xml:space="preserve"> </w:t>
        </w:r>
      </w:ins>
      <w:r>
        <w:t xml:space="preserve">and </w:t>
      </w:r>
      <w:del w:id="454" w:author="Moresco, Thomas V" w:date="2021-08-27T11:10:00Z">
        <w:r w:rsidDel="0022313D">
          <w:delText xml:space="preserve">WPS </w:delText>
        </w:r>
      </w:del>
      <w:ins w:id="455" w:author="Moresco, Thomas V" w:date="2021-08-27T11:10:00Z">
        <w:r w:rsidR="0022313D">
          <w:t>“</w:t>
        </w:r>
        <w:proofErr w:type="spellStart"/>
        <w:r w:rsidR="0022313D">
          <w:t>wps</w:t>
        </w:r>
        <w:proofErr w:type="spellEnd"/>
        <w:r w:rsidR="0022313D">
          <w:t xml:space="preserve">” </w:t>
        </w:r>
      </w:ins>
      <w:r>
        <w:t>namespaces)</w:t>
      </w:r>
      <w:r w:rsidRPr="009F2FEE">
        <w:t xml:space="preserve"> </w:t>
      </w:r>
      <w:commentRangeEnd w:id="449"/>
      <w:r w:rsidR="00B6792D">
        <w:rPr>
          <w:rStyle w:val="CommentReference"/>
        </w:rPr>
        <w:commentReference w:id="449"/>
      </w:r>
      <w:r w:rsidRPr="009F2FEE">
        <w:t xml:space="preserve">being used in the </w:t>
      </w:r>
      <w:r w:rsidR="0077582A">
        <w:t xml:space="preserve">SIP </w:t>
      </w:r>
      <w:r w:rsidRPr="009F2FEE">
        <w:t>INVITE. The STI-AS then securely requests its private key from the SKS.</w:t>
      </w:r>
    </w:p>
    <w:p w14:paraId="3A8FB065" w14:textId="6F14599F"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commentRangeStart w:id="456"/>
      <w:ins w:id="457" w:author="PerspectaLabs-DL" w:date="2021-08-11T16:56:00Z">
        <w:r w:rsidR="00EE4520">
          <w:t>SIP</w:t>
        </w:r>
      </w:ins>
      <w:commentRangeEnd w:id="456"/>
      <w:r w:rsidR="00B6792D">
        <w:rPr>
          <w:rStyle w:val="CommentReference"/>
        </w:rPr>
        <w:commentReference w:id="456"/>
      </w:r>
      <w:ins w:id="458" w:author="PerspectaLabs-DL" w:date="2021-08-11T16:56:00Z">
        <w:r w:rsidR="00EE4520">
          <w:t xml:space="preserve"> </w:t>
        </w:r>
      </w:ins>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366D29EB"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del w:id="459" w:author="Moresco, Thomas V" w:date="2021-09-10T19:49:00Z">
        <w:r w:rsidRPr="00D07C2D" w:rsidDel="00BC4A0B">
          <w:delText xml:space="preserve">, </w:delText>
        </w:r>
        <w:commentRangeStart w:id="460"/>
        <w:r w:rsidRPr="00D07C2D" w:rsidDel="00BC4A0B">
          <w:delText>through standard resolution,</w:delText>
        </w:r>
      </w:del>
      <w:r w:rsidRPr="00D07C2D">
        <w:t xml:space="preserve"> </w:t>
      </w:r>
      <w:commentRangeEnd w:id="460"/>
      <w:r w:rsidR="00BC4A0B">
        <w:rPr>
          <w:rStyle w:val="CommentReference"/>
        </w:rPr>
        <w:commentReference w:id="460"/>
      </w:r>
      <w:r w:rsidRPr="00D07C2D">
        <w:t xml:space="preserve">routes the call to the egress </w:t>
      </w:r>
      <w:r>
        <w:t>SBC-I (</w:t>
      </w:r>
      <w:r w:rsidRPr="00D07C2D">
        <w:t>IBCF</w:t>
      </w:r>
      <w:r>
        <w:t>/</w:t>
      </w:r>
      <w:proofErr w:type="spellStart"/>
      <w:r>
        <w:t>TrGW</w:t>
      </w:r>
      <w:proofErr w:type="spellEnd"/>
      <w:r>
        <w:t>)</w:t>
      </w:r>
      <w:r w:rsidRPr="00D07C2D">
        <w:t>.</w:t>
      </w:r>
    </w:p>
    <w:p w14:paraId="62F0B648" w14:textId="4CABE4C8" w:rsidR="00D07C2D" w:rsidDel="00BC4A0B" w:rsidRDefault="00D07C2D" w:rsidP="00BC4A0B">
      <w:pPr>
        <w:pStyle w:val="ListParagraph"/>
        <w:numPr>
          <w:ilvl w:val="0"/>
          <w:numId w:val="35"/>
        </w:numPr>
        <w:spacing w:before="40" w:after="40"/>
        <w:contextualSpacing w:val="0"/>
        <w:rPr>
          <w:del w:id="461" w:author="Moresco, Thomas V" w:date="2021-09-10T19:50:00Z"/>
        </w:rPr>
      </w:pPr>
      <w:r w:rsidRPr="00D07C2D">
        <w:lastRenderedPageBreak/>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proofErr w:type="spellStart"/>
      <w:r w:rsidR="006C4760">
        <w:t>IP</w:t>
      </w:r>
      <w:r w:rsidRPr="00D07C2D">
        <w:t>NNI</w:t>
      </w:r>
      <w:ins w:id="462" w:author="Moresco, Thomas V" w:date="2021-09-10T19:50:00Z">
        <w:r w:rsidR="00BC4A0B">
          <w:t>.</w:t>
        </w:r>
      </w:ins>
      <w:del w:id="463" w:author="Moresco, Thomas V" w:date="2021-09-10T19:50:00Z">
        <w:r w:rsidRPr="00D07C2D" w:rsidDel="00BC4A0B">
          <w:delText xml:space="preserve"> </w:delText>
        </w:r>
        <w:commentRangeStart w:id="464"/>
        <w:r w:rsidRPr="00D07C2D" w:rsidDel="00BC4A0B">
          <w:delText>through the standard inter-domain routing configuration.</w:delText>
        </w:r>
      </w:del>
      <w:commentRangeEnd w:id="464"/>
      <w:r w:rsidR="00BC4A0B">
        <w:rPr>
          <w:rStyle w:val="CommentReference"/>
        </w:rPr>
        <w:commentReference w:id="464"/>
      </w:r>
    </w:p>
    <w:p w14:paraId="44887E71" w14:textId="0245A672" w:rsidR="00D07C2D" w:rsidRDefault="00D07C2D" w:rsidP="00BC4A0B">
      <w:pPr>
        <w:pStyle w:val="ListParagraph"/>
        <w:numPr>
          <w:ilvl w:val="0"/>
          <w:numId w:val="35"/>
        </w:numPr>
        <w:spacing w:before="40" w:after="40"/>
        <w:contextualSpacing w:val="0"/>
      </w:pPr>
      <w:commentRangeStart w:id="465"/>
      <w:r w:rsidRPr="00D07C2D">
        <w:t>T</w:t>
      </w:r>
      <w:del w:id="466" w:author="Moresco, Thomas V" w:date="2021-09-02T13:15:00Z">
        <w:r w:rsidRPr="00D07C2D" w:rsidDel="009452CD">
          <w:delText>he t</w:delText>
        </w:r>
      </w:del>
      <w:r w:rsidRPr="00D07C2D">
        <w:t>erminating</w:t>
      </w:r>
      <w:proofErr w:type="spellEnd"/>
      <w:r w:rsidRPr="00D07C2D">
        <w:t xml:space="preserve"> Service Provider B</w:t>
      </w:r>
      <w:ins w:id="467" w:author="pjm" w:date="2021-08-05T11:22:00Z">
        <w:r w:rsidR="00E47551">
          <w:t>'s</w:t>
        </w:r>
      </w:ins>
      <w:r w:rsidRPr="00D07C2D">
        <w:t xml:space="preserve"> ingress </w:t>
      </w:r>
      <w:commentRangeEnd w:id="465"/>
      <w:r w:rsidR="00B6792D">
        <w:rPr>
          <w:rStyle w:val="CommentReference"/>
        </w:rPr>
        <w:commentReference w:id="465"/>
      </w:r>
      <w:r>
        <w:t>SBC-I (</w:t>
      </w:r>
      <w:r w:rsidRPr="00D07C2D">
        <w:t>IBCF</w:t>
      </w:r>
      <w:r>
        <w:t>/</w:t>
      </w:r>
      <w:proofErr w:type="spellStart"/>
      <w:r>
        <w:t>TrGW</w:t>
      </w:r>
      <w:proofErr w:type="spellEnd"/>
      <w:r>
        <w:t>)</w:t>
      </w:r>
      <w:r w:rsidRPr="00D07C2D">
        <w:t xml:space="preserve"> receives the </w:t>
      </w:r>
      <w:r w:rsidR="0077582A">
        <w:t xml:space="preserve">SIP </w:t>
      </w:r>
      <w:r w:rsidRPr="00D07C2D">
        <w:t xml:space="preserve">INVITE over the </w:t>
      </w:r>
      <w:r w:rsidR="006C4760">
        <w:t>IP</w:t>
      </w:r>
      <w:r w:rsidRPr="00D07C2D">
        <w:t>NNI.</w:t>
      </w:r>
    </w:p>
    <w:p w14:paraId="2AC53D8D" w14:textId="2057E092" w:rsidR="00104F11" w:rsidRDefault="00AC3148" w:rsidP="00AB1542">
      <w:pPr>
        <w:pStyle w:val="ListParagraph"/>
        <w:numPr>
          <w:ilvl w:val="0"/>
          <w:numId w:val="35"/>
        </w:numPr>
        <w:spacing w:before="40" w:after="40"/>
        <w:contextualSpacing w:val="0"/>
      </w:pPr>
      <w:r>
        <w:t xml:space="preserve">Based on the presence of the </w:t>
      </w:r>
      <w:r w:rsidR="00703AED">
        <w:t>“</w:t>
      </w:r>
      <w:proofErr w:type="spellStart"/>
      <w:r w:rsidR="0049680A">
        <w:t>rph</w:t>
      </w:r>
      <w:proofErr w:type="spellEnd"/>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w:t>
      </w:r>
      <w:commentRangeStart w:id="468"/>
      <w:r w:rsidR="00104F11">
        <w:t>(RPH-</w:t>
      </w:r>
      <w:ins w:id="469" w:author="Moresco, Thomas V" w:date="2021-09-08T19:57:00Z">
        <w:r w:rsidR="00473963">
          <w:t>V</w:t>
        </w:r>
      </w:ins>
      <w:del w:id="470" w:author="Moresco, Thomas V" w:date="2021-09-08T19:57:00Z">
        <w:r w:rsidR="00104F11" w:rsidDel="00473963">
          <w:delText>A</w:delText>
        </w:r>
      </w:del>
      <w:r w:rsidR="00104F11">
        <w:t>S).</w:t>
      </w:r>
      <w:commentRangeEnd w:id="468"/>
      <w:r w:rsidR="00E66526">
        <w:rPr>
          <w:rStyle w:val="CommentReference"/>
        </w:rPr>
        <w:commentReference w:id="468"/>
      </w:r>
    </w:p>
    <w:p w14:paraId="13B7BA1E" w14:textId="21B04CFE" w:rsidR="00104F11" w:rsidRPr="00AB1542" w:rsidRDefault="00104F11" w:rsidP="00AB1542">
      <w:pPr>
        <w:spacing w:before="120"/>
        <w:ind w:left="1440"/>
        <w:rPr>
          <w:sz w:val="18"/>
          <w:szCs w:val="18"/>
        </w:rPr>
      </w:pPr>
      <w:commentRangeStart w:id="471"/>
      <w:r w:rsidRPr="00AB1542">
        <w:rPr>
          <w:sz w:val="18"/>
          <w:szCs w:val="18"/>
        </w:rPr>
        <w:t xml:space="preserve">NOTE: The STI-VS </w:t>
      </w:r>
      <w:del w:id="472" w:author="Moresco, Thomas V" w:date="2021-08-30T15:25:00Z">
        <w:r w:rsidR="00703AED" w:rsidRPr="00AB1542" w:rsidDel="007B63D3">
          <w:rPr>
            <w:sz w:val="18"/>
            <w:szCs w:val="18"/>
          </w:rPr>
          <w:delText xml:space="preserve">MUST </w:delText>
        </w:r>
        <w:r w:rsidRPr="00AB1542" w:rsidDel="007B63D3">
          <w:rPr>
            <w:sz w:val="18"/>
            <w:szCs w:val="18"/>
          </w:rPr>
          <w:delText>be</w:delText>
        </w:r>
      </w:del>
      <w:ins w:id="473" w:author="Moresco, Thomas V" w:date="2021-08-30T15:25:00Z">
        <w:r w:rsidR="007B63D3">
          <w:rPr>
            <w:sz w:val="18"/>
            <w:szCs w:val="18"/>
          </w:rPr>
          <w:t>is</w:t>
        </w:r>
      </w:ins>
      <w:r w:rsidRPr="00AB1542">
        <w:rPr>
          <w:sz w:val="18"/>
          <w:szCs w:val="18"/>
        </w:rPr>
        <w:t xml:space="preserve"> invoked before </w:t>
      </w:r>
      <w:del w:id="474" w:author="Moresco, Thomas V" w:date="2021-09-13T09:01:00Z">
        <w:r w:rsidRPr="00AB1542" w:rsidDel="00112978">
          <w:rPr>
            <w:sz w:val="18"/>
            <w:szCs w:val="18"/>
          </w:rPr>
          <w:delText>terminating call processing.</w:delText>
        </w:r>
        <w:commentRangeEnd w:id="471"/>
        <w:r w:rsidR="0020670A" w:rsidDel="00112978">
          <w:rPr>
            <w:rStyle w:val="CommentReference"/>
          </w:rPr>
          <w:commentReference w:id="471"/>
        </w:r>
      </w:del>
      <w:commentRangeStart w:id="475"/>
      <w:ins w:id="476" w:author="Moresco, Thomas V" w:date="2021-09-13T09:01:00Z">
        <w:r w:rsidR="00112978">
          <w:rPr>
            <w:sz w:val="18"/>
            <w:szCs w:val="18"/>
          </w:rPr>
          <w:t>admitting the call with the SIP RPH in terminating Service Provider B’s network.</w:t>
        </w:r>
        <w:commentRangeEnd w:id="475"/>
        <w:r w:rsidR="00112978">
          <w:rPr>
            <w:rStyle w:val="CommentReference"/>
          </w:rPr>
          <w:commentReference w:id="475"/>
        </w:r>
      </w:ins>
    </w:p>
    <w:p w14:paraId="23FAA41A" w14:textId="77777777" w:rsidR="000A412F" w:rsidRDefault="000A412F" w:rsidP="00026ACA">
      <w:pPr>
        <w:spacing w:before="120"/>
        <w:ind w:left="1080"/>
      </w:pPr>
    </w:p>
    <w:p w14:paraId="6F8A1954" w14:textId="3EDFE5FF" w:rsidR="001B5B18" w:rsidRPr="00D147A7" w:rsidRDefault="001B5B18" w:rsidP="00AB1542">
      <w:pPr>
        <w:pStyle w:val="ListParagraph"/>
        <w:numPr>
          <w:ilvl w:val="0"/>
          <w:numId w:val="35"/>
        </w:numPr>
        <w:spacing w:before="40" w:after="40"/>
        <w:contextualSpacing w:val="0"/>
      </w:pPr>
      <w:commentRangeStart w:id="477"/>
      <w:r w:rsidRPr="001B5B18">
        <w:t>T</w:t>
      </w:r>
      <w:del w:id="478" w:author="Moresco, Thomas V" w:date="2021-09-02T13:19:00Z">
        <w:r w:rsidRPr="001B5B18" w:rsidDel="00984945">
          <w:delText>he t</w:delText>
        </w:r>
      </w:del>
      <w:r w:rsidRPr="001B5B18">
        <w:t>erminating S</w:t>
      </w:r>
      <w:r w:rsidR="001E0B6B">
        <w:t xml:space="preserve">ervice </w:t>
      </w:r>
      <w:r w:rsidRPr="001B5B18">
        <w:t>P</w:t>
      </w:r>
      <w:r w:rsidR="001E0B6B">
        <w:t>rovider B</w:t>
      </w:r>
      <w:ins w:id="479" w:author="pjm" w:date="2021-08-05T11:22:00Z">
        <w:r w:rsidR="00E47551">
          <w:t>'s</w:t>
        </w:r>
      </w:ins>
      <w:r w:rsidRPr="001B5B18">
        <w:t xml:space="preserve"> STI-VS determine</w:t>
      </w:r>
      <w:r w:rsidR="001E0B6B">
        <w:t>s</w:t>
      </w:r>
      <w:r w:rsidRPr="001B5B18">
        <w:t xml:space="preserve"> </w:t>
      </w:r>
      <w:commentRangeEnd w:id="477"/>
      <w:r w:rsidR="00843F5B">
        <w:rPr>
          <w:rStyle w:val="CommentReference"/>
        </w:rPr>
        <w:commentReference w:id="477"/>
      </w:r>
      <w:r w:rsidRPr="001B5B18">
        <w:t>the STI-CR Uniform Resource Identifier (URI) and makes an HTTPS request to the STI-CR</w:t>
      </w:r>
      <w:r>
        <w:t xml:space="preserve"> as per ATIS-1000074</w:t>
      </w:r>
      <w:del w:id="480" w:author="Moresco, Thomas V" w:date="2021-09-03T18:36:00Z">
        <w:r w:rsidR="001F51BE" w:rsidDel="009A6F1E">
          <w:delText>.v002</w:delText>
        </w:r>
      </w:del>
      <w:r w:rsidR="001F51BE">
        <w:t xml:space="preserve"> [Ref </w:t>
      </w:r>
      <w:r w:rsidR="00E13ED8">
        <w:t>2</w:t>
      </w:r>
      <w:r>
        <w:t>]</w:t>
      </w:r>
      <w:r w:rsidRPr="001B5B18">
        <w:t>.</w:t>
      </w:r>
    </w:p>
    <w:p w14:paraId="716BF4DB" w14:textId="14532EAC"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del w:id="481" w:author="Moresco, Thomas V" w:date="2021-09-03T18:36:00Z">
        <w:r w:rsidR="001F51BE" w:rsidDel="009A6F1E">
          <w:delText>.v002</w:delText>
        </w:r>
      </w:del>
      <w:r w:rsidR="001F51BE">
        <w:t xml:space="preserve">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w:t>
      </w:r>
      <w:commentRangeStart w:id="482"/>
      <w:ins w:id="483" w:author="PerspectaLabs-DL" w:date="2021-08-11T17:50:00Z">
        <w:r w:rsidR="00DD7DD3">
          <w:t>SIP</w:t>
        </w:r>
      </w:ins>
      <w:commentRangeEnd w:id="482"/>
      <w:r w:rsidR="00843F5B">
        <w:rPr>
          <w:rStyle w:val="CommentReference"/>
        </w:rPr>
        <w:commentReference w:id="482"/>
      </w:r>
      <w:ins w:id="484" w:author="PerspectaLabs-DL" w:date="2021-08-11T17:50:00Z">
        <w:r w:rsidR="00DD7DD3">
          <w:t xml:space="preserve"> </w:t>
        </w:r>
      </w:ins>
      <w:r w:rsidRPr="00D07C2D">
        <w:t xml:space="preserve">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17843B3E"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 xml:space="preserve">INVITE is passed back to </w:t>
      </w:r>
      <w:ins w:id="485" w:author="Moresco, Thomas V" w:date="2021-09-08T19:30:00Z">
        <w:r w:rsidR="008311CF">
          <w:t xml:space="preserve">the CSCF </w:t>
        </w:r>
        <w:commentRangeStart w:id="486"/>
        <w:r w:rsidR="008311CF">
          <w:t>to</w:t>
        </w:r>
      </w:ins>
      <w:commentRangeEnd w:id="486"/>
      <w:ins w:id="487" w:author="Moresco, Thomas V" w:date="2021-09-10T09:50:00Z">
        <w:r w:rsidR="00635B4B">
          <w:rPr>
            <w:rStyle w:val="CommentReference"/>
          </w:rPr>
          <w:commentReference w:id="486"/>
        </w:r>
      </w:ins>
      <w:ins w:id="488" w:author="Moresco, Thomas V" w:date="2021-09-08T19:30:00Z">
        <w:r w:rsidR="008311CF">
          <w:t xml:space="preserve"> </w:t>
        </w:r>
      </w:ins>
      <w:r w:rsidR="001B5B18">
        <w:t>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2C90DFB"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05829E38" w14:textId="182DA05F" w:rsidR="002A5365" w:rsidRDefault="002A5365" w:rsidP="002A5365">
      <w:pPr>
        <w:spacing w:before="120"/>
        <w:rPr>
          <w:ins w:id="489" w:author="Moresco, Thomas V" w:date="2021-09-10T11:27:00Z"/>
        </w:rPr>
      </w:pPr>
      <w:r>
        <w:t xml:space="preserve">The above call flow is intended to be illustrative and does not impose any restrictions on </w:t>
      </w:r>
      <w:r w:rsidR="007232DF">
        <w:t>service p</w:t>
      </w:r>
      <w:r w:rsidR="009849C7">
        <w:t xml:space="preserve">rovider </w:t>
      </w:r>
      <w:r>
        <w:t xml:space="preserve">implementations. </w:t>
      </w:r>
      <w:commentRangeStart w:id="490"/>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w:t>
      </w:r>
      <w:proofErr w:type="spellStart"/>
      <w:r w:rsidRPr="00D56154">
        <w:t>TrGW</w:t>
      </w:r>
      <w:proofErr w:type="spellEnd"/>
      <w:r w:rsidRPr="00D56154">
        <w:t xml:space="preserve">) </w:t>
      </w:r>
      <w:del w:id="491" w:author="Moresco, Thomas V" w:date="2021-09-10T11:28:00Z">
        <w:r w:rsidDel="00BC446D">
          <w:delText xml:space="preserve">providing </w:delText>
        </w:r>
      </w:del>
      <w:ins w:id="492" w:author="Moresco, Thomas V" w:date="2021-09-10T11:28:00Z">
        <w:r w:rsidR="00BC446D">
          <w:t xml:space="preserve">interacting with an AS </w:t>
        </w:r>
      </w:ins>
      <w:del w:id="493" w:author="Moresco, Thomas V" w:date="2021-09-10T11:29:00Z">
        <w:r w:rsidDel="00BC446D">
          <w:delText xml:space="preserve">the logical </w:delText>
        </w:r>
        <w:r w:rsidRPr="00D56154" w:rsidDel="00BC446D">
          <w:delText>STI-AS (RPH-AS) and STI-VS (RPH-VS) functions</w:delText>
        </w:r>
        <w:r w:rsidDel="00BC446D">
          <w:delText xml:space="preserve"> and may interact</w:delText>
        </w:r>
        <w:r w:rsidRPr="00D56154" w:rsidDel="00BC446D">
          <w:delText xml:space="preserve"> </w:delText>
        </w:r>
      </w:del>
      <w:r w:rsidRPr="00D56154">
        <w:t xml:space="preserve">via an </w:t>
      </w:r>
      <w:proofErr w:type="spellStart"/>
      <w:r w:rsidRPr="00D56154">
        <w:t>Ms</w:t>
      </w:r>
      <w:proofErr w:type="spellEnd"/>
      <w:r w:rsidRPr="00D56154">
        <w:t xml:space="preserve"> interface (as defined in 3GPP TS 24.229</w:t>
      </w:r>
      <w:r w:rsidR="00111186">
        <w:t xml:space="preserve"> [Ref </w:t>
      </w:r>
      <w:r w:rsidR="00E13ED8">
        <w:t>9</w:t>
      </w:r>
      <w:r w:rsidR="00111186">
        <w:t>]</w:t>
      </w:r>
      <w:r w:rsidRPr="00D56154">
        <w:t xml:space="preserve">) </w:t>
      </w:r>
      <w:del w:id="494" w:author="Moresco, Thomas V" w:date="2021-09-10T11:29:00Z">
        <w:r w:rsidRPr="00D56154" w:rsidDel="00BC446D">
          <w:delText xml:space="preserve">using HTTP with Application Servers </w:delText>
        </w:r>
      </w:del>
      <w:r>
        <w:t>to sign and verify the SIP RPH field</w:t>
      </w:r>
      <w:r w:rsidRPr="00D56154">
        <w:t>.</w:t>
      </w:r>
      <w:commentRangeEnd w:id="490"/>
      <w:r w:rsidR="00BC446D">
        <w:rPr>
          <w:rStyle w:val="CommentReference"/>
        </w:rPr>
        <w:commentReference w:id="490"/>
      </w:r>
    </w:p>
    <w:p w14:paraId="2273E36E" w14:textId="2F0D2F38" w:rsidR="00BC446D" w:rsidDel="00BC446D" w:rsidRDefault="00BC446D" w:rsidP="002A5365">
      <w:pPr>
        <w:spacing w:before="120"/>
        <w:rPr>
          <w:del w:id="495" w:author="Moresco, Thomas V" w:date="2021-09-10T11:29:00Z"/>
        </w:rPr>
      </w:pPr>
    </w:p>
    <w:p w14:paraId="45C17283" w14:textId="235BE9F6" w:rsidR="00111186" w:rsidDel="00BC446D" w:rsidRDefault="00111186" w:rsidP="002A5365">
      <w:pPr>
        <w:spacing w:before="120"/>
        <w:rPr>
          <w:del w:id="496" w:author="Moresco, Thomas V" w:date="2021-09-10T11:29:00Z"/>
        </w:rPr>
      </w:pPr>
    </w:p>
    <w:p w14:paraId="4F37C90B" w14:textId="77777777" w:rsidR="00CF7FE8" w:rsidRDefault="009023CE" w:rsidP="008F0F7D">
      <w:pPr>
        <w:pStyle w:val="Heading1"/>
      </w:pPr>
      <w:bookmarkStart w:id="497" w:name="_Toc76567829"/>
      <w:r>
        <w:t>Procedures</w:t>
      </w:r>
      <w:r w:rsidR="00B52F32">
        <w:t xml:space="preserve"> for SIP RPH Signing</w:t>
      </w:r>
      <w:bookmarkEnd w:id="497"/>
    </w:p>
    <w:p w14:paraId="1C2F5033" w14:textId="1FDD80A0"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del w:id="498" w:author="Moresco, Thomas V" w:date="2021-09-10T19:50:00Z">
        <w:r w:rsidR="00EE4824" w:rsidDel="005970D3">
          <w:delText xml:space="preserve"> </w:delText>
        </w:r>
        <w:commentRangeStart w:id="499"/>
        <w:r w:rsidR="00EE4824" w:rsidDel="005970D3">
          <w:delText>token</w:delText>
        </w:r>
      </w:del>
      <w:r w:rsidR="00EE4824">
        <w:t xml:space="preserve">. </w:t>
      </w:r>
      <w:commentRangeEnd w:id="499"/>
      <w:r w:rsidR="005970D3">
        <w:rPr>
          <w:rStyle w:val="CommentReference"/>
        </w:rPr>
        <w:commentReference w:id="499"/>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683430C7" w:rsidR="009023CE" w:rsidRDefault="00E77150" w:rsidP="00026ACA">
      <w:pPr>
        <w:spacing w:before="120"/>
      </w:pPr>
      <w:r>
        <w:t>IETF RFC 8443</w:t>
      </w:r>
      <w:r w:rsidR="00111186">
        <w:t xml:space="preserve"> [Ref </w:t>
      </w:r>
      <w:r w:rsidR="00E13ED8">
        <w:t>8</w:t>
      </w:r>
      <w:r>
        <w:t xml:space="preserve">] defines the </w:t>
      </w:r>
      <w:r w:rsidR="00D17932">
        <w:t>“</w:t>
      </w:r>
      <w:proofErr w:type="spellStart"/>
      <w:r w:rsidR="005B1520">
        <w:t>rph</w:t>
      </w:r>
      <w:proofErr w:type="spellEnd"/>
      <w:r w:rsidR="00D17932">
        <w:t>”</w:t>
      </w:r>
      <w:r w:rsidR="005B1520">
        <w:t xml:space="preserve"> </w:t>
      </w:r>
      <w:r w:rsidR="007C7FE3">
        <w:t>PASSporT</w:t>
      </w:r>
      <w:r>
        <w:t xml:space="preserve"> extension to sign and verify claims for the SIP RPH field. </w:t>
      </w:r>
      <w:r w:rsidR="00B96B68">
        <w:t xml:space="preserve">This </w:t>
      </w:r>
      <w:commentRangeStart w:id="500"/>
      <w:ins w:id="501" w:author="Moresco, Thomas V" w:date="2021-09-08T19:32:00Z">
        <w:r w:rsidR="008311CF">
          <w:t xml:space="preserve">clause </w:t>
        </w:r>
      </w:ins>
      <w:del w:id="502" w:author="Moresco, Thomas V" w:date="2021-09-08T19:32:00Z">
        <w:r w:rsidR="00B96B68" w:rsidDel="008311CF">
          <w:delText xml:space="preserve">section </w:delText>
        </w:r>
      </w:del>
      <w:commentRangeEnd w:id="500"/>
      <w:r w:rsidR="004C34AE">
        <w:rPr>
          <w:rStyle w:val="CommentReference"/>
        </w:rPr>
        <w:commentReference w:id="500"/>
      </w:r>
      <w:r w:rsidR="00B96B68">
        <w:t>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w:t>
      </w:r>
      <w:commentRangeStart w:id="503"/>
      <w:r w:rsidR="00EE4824">
        <w:t>STI-</w:t>
      </w:r>
      <w:ins w:id="504" w:author="Moresco, Thomas V" w:date="2021-09-08T19:58:00Z">
        <w:r w:rsidR="00473963">
          <w:t>V</w:t>
        </w:r>
      </w:ins>
      <w:del w:id="505" w:author="Moresco, Thomas V" w:date="2021-09-08T19:58:00Z">
        <w:r w:rsidR="00EE4824" w:rsidDel="00473963">
          <w:delText>A</w:delText>
        </w:r>
      </w:del>
      <w:r w:rsidR="00EE4824">
        <w:t xml:space="preserve">S (RPH-VS) </w:t>
      </w:r>
      <w:commentRangeEnd w:id="503"/>
      <w:r w:rsidR="00E66526">
        <w:rPr>
          <w:rStyle w:val="CommentReference"/>
        </w:rPr>
        <w:commentReference w:id="503"/>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73EF9066" w:rsidR="00CF7FE8" w:rsidRDefault="00CF7FE8" w:rsidP="00CF7FE8">
      <w:pPr>
        <w:pStyle w:val="Heading2"/>
      </w:pPr>
      <w:bookmarkStart w:id="506" w:name="_Toc76567830"/>
      <w:r>
        <w:t xml:space="preserve">PASSporT </w:t>
      </w:r>
      <w:commentRangeStart w:id="507"/>
      <w:del w:id="508" w:author="Moresco, Thomas V" w:date="2021-09-10T12:47:00Z">
        <w:r w:rsidR="001E1604" w:rsidDel="007231C3">
          <w:delText>Token</w:delText>
        </w:r>
      </w:del>
      <w:commentRangeEnd w:id="507"/>
      <w:r w:rsidR="007231C3">
        <w:rPr>
          <w:rStyle w:val="CommentReference"/>
          <w:b w:val="0"/>
          <w:i w:val="0"/>
        </w:rPr>
        <w:commentReference w:id="507"/>
      </w:r>
      <w:del w:id="509" w:author="Moresco, Thomas V" w:date="2021-09-10T12:47:00Z">
        <w:r w:rsidR="00B96B68" w:rsidDel="007231C3">
          <w:delText xml:space="preserve"> </w:delText>
        </w:r>
      </w:del>
      <w:r w:rsidR="00B96B68">
        <w:t>Overview</w:t>
      </w:r>
      <w:bookmarkEnd w:id="506"/>
    </w:p>
    <w:p w14:paraId="069A150A" w14:textId="2C60720F"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of the PASSporT</w:t>
      </w:r>
      <w:commentRangeStart w:id="510"/>
      <w:del w:id="511" w:author="Moresco, Thomas V" w:date="2021-09-10T12:46:00Z">
        <w:r w:rsidDel="007231C3">
          <w:delText xml:space="preserve"> token</w:delText>
        </w:r>
      </w:del>
      <w:commentRangeEnd w:id="510"/>
      <w:r w:rsidR="007231C3">
        <w:rPr>
          <w:rStyle w:val="CommentReference"/>
        </w:rPr>
        <w:commentReference w:id="510"/>
      </w:r>
      <w:r>
        <w:t xml:space="preserve">.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commentRangeStart w:id="512"/>
      <w:del w:id="513" w:author="Moresco, Thomas V" w:date="2021-09-10T12:45:00Z">
        <w:r w:rsidR="00B078E1" w:rsidDel="002D15AE">
          <w:delText xml:space="preserve"> token</w:delText>
        </w:r>
      </w:del>
      <w:r w:rsidR="00B078E1" w:rsidRPr="00B078E1">
        <w:t>.</w:t>
      </w:r>
      <w:commentRangeEnd w:id="512"/>
      <w:r w:rsidR="002D15AE">
        <w:rPr>
          <w:rStyle w:val="CommentReference"/>
        </w:rPr>
        <w:commentReference w:id="512"/>
      </w:r>
    </w:p>
    <w:p w14:paraId="2B5597B5" w14:textId="77777777" w:rsidR="00AB1542" w:rsidRDefault="00AB1542" w:rsidP="006B2DBF">
      <w:pPr>
        <w:spacing w:before="120"/>
      </w:pPr>
    </w:p>
    <w:p w14:paraId="6AA4B73E" w14:textId="38BF7786" w:rsidR="00A21570" w:rsidRDefault="00C11221" w:rsidP="00A21570">
      <w:pPr>
        <w:pStyle w:val="Heading2"/>
      </w:pPr>
      <w:r w:rsidDel="00C11221">
        <w:t xml:space="preserve"> </w:t>
      </w:r>
      <w:bookmarkStart w:id="514" w:name="_Toc76567831"/>
      <w:del w:id="515" w:author="Moresco, Thomas V" w:date="2021-09-10T12:46:00Z">
        <w:r w:rsidR="00587A91" w:rsidDel="007231C3">
          <w:delText xml:space="preserve">Token </w:delText>
        </w:r>
      </w:del>
      <w:ins w:id="516" w:author="Moresco, Thomas V" w:date="2021-09-10T12:46:00Z">
        <w:r w:rsidR="007231C3">
          <w:t xml:space="preserve">PASSporT </w:t>
        </w:r>
      </w:ins>
      <w:r w:rsidR="00587A91">
        <w:t>Const</w:t>
      </w:r>
      <w:r w:rsidR="005610F1">
        <w:t>r</w:t>
      </w:r>
      <w:r w:rsidR="00587A91">
        <w:t>uction and Procedures</w:t>
      </w:r>
      <w:bookmarkEnd w:id="514"/>
    </w:p>
    <w:p w14:paraId="4C16A4FB" w14:textId="77777777" w:rsidR="0015116E" w:rsidRDefault="0015116E" w:rsidP="0015116E">
      <w:pPr>
        <w:pStyle w:val="Heading3"/>
      </w:pPr>
      <w:bookmarkStart w:id="517"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517"/>
    </w:p>
    <w:p w14:paraId="7D027A9D" w14:textId="0470BCF7" w:rsidR="000A0364" w:rsidRDefault="00DE5056" w:rsidP="00026ACA">
      <w:pPr>
        <w:spacing w:before="120"/>
      </w:pPr>
      <w:r>
        <w:t xml:space="preserve">The </w:t>
      </w:r>
      <w:r w:rsidR="007C7FE3">
        <w:t>PASSporT</w:t>
      </w:r>
      <w:r>
        <w:t xml:space="preserve"> for the “</w:t>
      </w:r>
      <w:proofErr w:type="spellStart"/>
      <w:r>
        <w:t>rph</w:t>
      </w:r>
      <w:proofErr w:type="spellEnd"/>
      <w:r>
        <w:t xml:space="preserve">”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proofErr w:type="spellStart"/>
      <w:r w:rsidR="005B1520">
        <w:t>rph</w:t>
      </w:r>
      <w:proofErr w:type="spellEnd"/>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5492DA8C" w:rsidR="00007B7E" w:rsidRDefault="000A0364" w:rsidP="00007B7E">
      <w:pPr>
        <w:spacing w:before="120"/>
      </w:pPr>
      <w:r>
        <w:lastRenderedPageBreak/>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w:t>
      </w:r>
      <w:commentRangeStart w:id="518"/>
      <w:ins w:id="519" w:author="Moresco, Thomas V" w:date="2021-09-10T13:43:00Z">
        <w:r w:rsidR="0038615D">
          <w:t>I</w:t>
        </w:r>
      </w:ins>
      <w:del w:id="520" w:author="Moresco, Thomas V" w:date="2021-09-10T13:43:00Z">
        <w:r w:rsidDel="0038615D">
          <w:delText>i</w:delText>
        </w:r>
      </w:del>
      <w:r>
        <w:t xml:space="preserve">dentity header </w:t>
      </w:r>
      <w:commentRangeEnd w:id="518"/>
      <w:r w:rsidR="0038615D">
        <w:rPr>
          <w:rStyle w:val="CommentReference"/>
        </w:rPr>
        <w:commentReference w:id="518"/>
      </w:r>
      <w:r>
        <w:t xml:space="preserve">for </w:t>
      </w:r>
      <w:r w:rsidR="005B1520">
        <w:t xml:space="preserve">the </w:t>
      </w:r>
      <w:r w:rsidR="00FC3E1E">
        <w:t>“</w:t>
      </w:r>
      <w:proofErr w:type="spellStart"/>
      <w:r w:rsidR="005B1520">
        <w:t>rph</w:t>
      </w:r>
      <w:proofErr w:type="spellEnd"/>
      <w:r w:rsidR="00FC3E1E">
        <w:t>”</w:t>
      </w:r>
      <w:r w:rsidR="005B1520">
        <w:t xml:space="preserve"> </w:t>
      </w:r>
      <w:r w:rsidR="007C7FE3">
        <w:t>PASSporT</w:t>
      </w:r>
      <w:r>
        <w:t xml:space="preserve"> </w:t>
      </w:r>
      <w:r w:rsidR="00007B7E">
        <w:t xml:space="preserve">in the SIP INVITE </w:t>
      </w:r>
      <w:r w:rsidRPr="000A0364">
        <w:t xml:space="preserve">generated by the originating </w:t>
      </w:r>
      <w:commentRangeStart w:id="521"/>
      <w:ins w:id="522" w:author="Moresco, Thomas V" w:date="2021-09-08T19:57:00Z">
        <w:r w:rsidR="00473963">
          <w:t>s</w:t>
        </w:r>
      </w:ins>
      <w:del w:id="523" w:author="Moresco, Thomas V" w:date="2021-09-08T19:57:00Z">
        <w:r w:rsidR="00D17932" w:rsidDel="00473963">
          <w:delText>S</w:delText>
        </w:r>
      </w:del>
      <w:r w:rsidR="005610F1">
        <w:t xml:space="preserve">ervice </w:t>
      </w:r>
      <w:ins w:id="524" w:author="Moresco, Thomas V" w:date="2021-09-08T19:57:00Z">
        <w:r w:rsidR="00473963">
          <w:t>p</w:t>
        </w:r>
      </w:ins>
      <w:del w:id="525" w:author="Moresco, Thomas V" w:date="2021-09-08T19:57:00Z">
        <w:r w:rsidR="00D17932" w:rsidDel="00473963">
          <w:delText>P</w:delText>
        </w:r>
      </w:del>
      <w:r w:rsidRPr="000A0364">
        <w:t xml:space="preserve">rovider. </w:t>
      </w:r>
      <w:commentRangeEnd w:id="521"/>
      <w:r w:rsidR="00972D96">
        <w:rPr>
          <w:rStyle w:val="CommentReference"/>
        </w:rPr>
        <w:commentReference w:id="521"/>
      </w:r>
    </w:p>
    <w:p w14:paraId="419041AD" w14:textId="77777777" w:rsidR="00683606" w:rsidRDefault="00683606" w:rsidP="00007B7E">
      <w:pPr>
        <w:spacing w:before="120"/>
      </w:pPr>
    </w:p>
    <w:p w14:paraId="1C29ED4D" w14:textId="77777777" w:rsidR="00A21570" w:rsidRDefault="00A21570" w:rsidP="00A21570">
      <w:pPr>
        <w:pStyle w:val="Heading3"/>
      </w:pPr>
      <w:bookmarkStart w:id="526" w:name="_Toc76567833"/>
      <w:r>
        <w:t xml:space="preserve">PASSporT </w:t>
      </w:r>
      <w:r w:rsidR="004B5337">
        <w:t>E</w:t>
      </w:r>
      <w:r>
        <w:t xml:space="preserve">xtension </w:t>
      </w:r>
      <w:r w:rsidR="00DF3E11">
        <w:t>“</w:t>
      </w:r>
      <w:proofErr w:type="spellStart"/>
      <w:r w:rsidR="00FF1430">
        <w:t>rph</w:t>
      </w:r>
      <w:proofErr w:type="spellEnd"/>
      <w:r w:rsidR="00DF3E11">
        <w:t>”</w:t>
      </w:r>
      <w:bookmarkEnd w:id="526"/>
    </w:p>
    <w:p w14:paraId="27B21F91" w14:textId="0D426B80" w:rsidR="00C11221" w:rsidRDefault="00C11221" w:rsidP="00026ACA">
      <w:pPr>
        <w:spacing w:before="120"/>
      </w:pPr>
      <w:r>
        <w:t>The standard PASSporT extension for “</w:t>
      </w:r>
      <w:proofErr w:type="spellStart"/>
      <w:r>
        <w:t>rph</w:t>
      </w:r>
      <w:proofErr w:type="spellEnd"/>
      <w:r>
        <w:t>”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w:t>
      </w:r>
      <w:proofErr w:type="spellStart"/>
      <w:r w:rsidR="00641C87">
        <w:t>ets</w:t>
      </w:r>
      <w:proofErr w:type="spellEnd"/>
      <w:r w:rsidR="00641C87">
        <w:t>”</w:t>
      </w:r>
      <w:r w:rsidR="0017764C">
        <w:t xml:space="preserve"> and/or </w:t>
      </w:r>
      <w:r w:rsidR="00641C87">
        <w:t>“</w:t>
      </w:r>
      <w:proofErr w:type="spellStart"/>
      <w:r w:rsidR="00641C87">
        <w:t>wps</w:t>
      </w:r>
      <w:proofErr w:type="spellEnd"/>
      <w:r w:rsidR="00641C87">
        <w:t>”</w:t>
      </w:r>
      <w:r w:rsidR="0017764C">
        <w:t xml:space="preserve"> namespace parameters</w:t>
      </w:r>
      <w:r>
        <w:t>.</w:t>
      </w:r>
    </w:p>
    <w:p w14:paraId="71E973E9" w14:textId="30C834C9" w:rsidR="00833044" w:rsidRDefault="00833044" w:rsidP="00026ACA">
      <w:pPr>
        <w:spacing w:before="120"/>
      </w:pPr>
      <w:r>
        <w:t>The creator of a PASSporT object adds a "ppt" value of "</w:t>
      </w:r>
      <w:proofErr w:type="spellStart"/>
      <w:r>
        <w:t>rph</w:t>
      </w:r>
      <w:proofErr w:type="spellEnd"/>
      <w:r>
        <w:t xml:space="preserve">" to the header of a PASSporT object, in which case the PASSporT claims </w:t>
      </w:r>
      <w:commentRangeStart w:id="527"/>
      <w:del w:id="528" w:author="Moresco, Thomas V" w:date="2021-08-27T10:57:00Z">
        <w:r w:rsidDel="0057634C">
          <w:delText xml:space="preserve">MUST </w:delText>
        </w:r>
      </w:del>
      <w:ins w:id="529" w:author="Moresco, Thomas V" w:date="2021-08-27T10:57:00Z">
        <w:r w:rsidR="0057634C">
          <w:t xml:space="preserve">shall </w:t>
        </w:r>
      </w:ins>
      <w:commentRangeEnd w:id="527"/>
      <w:ins w:id="530" w:author="Moresco, Thomas V" w:date="2021-09-10T09:51:00Z">
        <w:r w:rsidR="004C34AE">
          <w:rPr>
            <w:rStyle w:val="CommentReference"/>
          </w:rPr>
          <w:commentReference w:id="527"/>
        </w:r>
      </w:ins>
      <w:r>
        <w:t>contain a</w:t>
      </w:r>
      <w:r w:rsidR="00806337">
        <w:t>n</w:t>
      </w:r>
      <w:r>
        <w:t xml:space="preserve"> "</w:t>
      </w:r>
      <w:proofErr w:type="spellStart"/>
      <w:r>
        <w:t>rph</w:t>
      </w:r>
      <w:proofErr w:type="spellEnd"/>
      <w:r>
        <w:t xml:space="preserve">"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t xml:space="preserve">     "ppt":"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w:t>
      </w:r>
      <w:proofErr w:type="spellStart"/>
      <w:r>
        <w:t>rph</w:t>
      </w:r>
      <w:proofErr w:type="spellEnd"/>
      <w:r>
        <w:t>"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w:t>
      </w:r>
      <w:proofErr w:type="spellStart"/>
      <w:r w:rsidR="00641C87">
        <w:t>ets</w:t>
      </w:r>
      <w:proofErr w:type="spellEnd"/>
      <w:r w:rsidR="00641C87">
        <w:t>”</w:t>
      </w:r>
      <w:r w:rsidR="005B1520">
        <w:t xml:space="preserve"> a</w:t>
      </w:r>
      <w:r w:rsidR="00662061">
        <w:t xml:space="preserve">nd/or </w:t>
      </w:r>
      <w:r w:rsidR="00641C87">
        <w:t>“</w:t>
      </w:r>
      <w:proofErr w:type="spellStart"/>
      <w:r w:rsidR="00641C87">
        <w:t>wps</w:t>
      </w:r>
      <w:proofErr w:type="spellEnd"/>
      <w:r w:rsidR="00641C87">
        <w:t>”</w:t>
      </w:r>
      <w:r w:rsidR="00662061">
        <w:t xml:space="preserve"> namespace parameter</w:t>
      </w:r>
      <w:r w:rsidR="00941344">
        <w:t xml:space="preserve"> </w:t>
      </w:r>
      <w:r>
        <w:t>field</w:t>
      </w:r>
      <w:r w:rsidR="00662061">
        <w:t>s</w:t>
      </w:r>
      <w:r>
        <w:t xml:space="preserve">. </w:t>
      </w:r>
    </w:p>
    <w:p w14:paraId="11A97267" w14:textId="6A42E2AD" w:rsidR="00364915" w:rsidRDefault="00364915" w:rsidP="00364915">
      <w:commentRangeStart w:id="531"/>
      <w:r>
        <w:t xml:space="preserve">The following </w:t>
      </w:r>
      <w:del w:id="532" w:author="Moresco, Thomas V" w:date="2021-09-08T20:02:00Z">
        <w:r w:rsidDel="00E72681">
          <w:delText xml:space="preserve">is an </w:delText>
        </w:r>
      </w:del>
      <w:r>
        <w:t>example</w:t>
      </w:r>
      <w:ins w:id="533" w:author="Moresco, Thomas V" w:date="2021-09-08T20:02:00Z">
        <w:r w:rsidR="00E72681">
          <w:t xml:space="preserve"> from IETF</w:t>
        </w:r>
      </w:ins>
      <w:ins w:id="534" w:author="Moresco, Thomas V" w:date="2021-09-08T20:03:00Z">
        <w:r w:rsidR="00E72681">
          <w:t xml:space="preserve"> RFC 8443 (Ref 8] shows an</w:t>
        </w:r>
      </w:ins>
      <w:r>
        <w:t xml:space="preserve"> "</w:t>
      </w:r>
      <w:proofErr w:type="spellStart"/>
      <w:r>
        <w:t>rph</w:t>
      </w:r>
      <w:proofErr w:type="spellEnd"/>
      <w:r>
        <w:t xml:space="preserve">" claim for a SIP </w:t>
      </w:r>
      <w:r w:rsidR="005B1520">
        <w:t>RPH</w:t>
      </w:r>
      <w:r>
        <w:t xml:space="preserve"> field with one </w:t>
      </w:r>
      <w:proofErr w:type="spellStart"/>
      <w:r>
        <w:t>r-value</w:t>
      </w:r>
      <w:proofErr w:type="spellEnd"/>
      <w:ins w:id="535" w:author="Moresco, Thomas V" w:date="2021-09-08T20:05:00Z">
        <w:r w:rsidR="00E72681">
          <w:t xml:space="preserve"> </w:t>
        </w:r>
      </w:ins>
      <w:r>
        <w:t xml:space="preserve">of "ets.0" and with another </w:t>
      </w:r>
      <w:proofErr w:type="spellStart"/>
      <w:r>
        <w:t>r-value</w:t>
      </w:r>
      <w:proofErr w:type="spellEnd"/>
      <w:r>
        <w:t xml:space="preserve"> of "wps.0"</w:t>
      </w:r>
      <w:ins w:id="536" w:author="User-S" w:date="2021-09-10T17:53:00Z">
        <w:r w:rsidR="00DD3AA2">
          <w:t xml:space="preserve"> (i.e., where the </w:t>
        </w:r>
      </w:ins>
      <w:proofErr w:type="spellStart"/>
      <w:ins w:id="537" w:author="User-S" w:date="2021-09-10T17:57:00Z">
        <w:r w:rsidR="00DD3AA2">
          <w:t>ets</w:t>
        </w:r>
        <w:proofErr w:type="spellEnd"/>
        <w:r w:rsidR="00DD3AA2">
          <w:t xml:space="preserve"> and </w:t>
        </w:r>
        <w:proofErr w:type="spellStart"/>
        <w:r w:rsidR="00DD3AA2">
          <w:t>wps</w:t>
        </w:r>
        <w:proofErr w:type="spellEnd"/>
        <w:r w:rsidR="00DD3AA2">
          <w:t xml:space="preserve"> </w:t>
        </w:r>
      </w:ins>
      <w:commentRangeStart w:id="538"/>
      <w:ins w:id="539" w:author="User-S" w:date="2021-09-10T17:54:00Z">
        <w:del w:id="540" w:author="Moresco, Thomas V" w:date="2021-09-13T08:59:00Z">
          <w:r w:rsidR="00DD3AA2" w:rsidDel="00112978">
            <w:delText xml:space="preserve"> </w:delText>
          </w:r>
        </w:del>
      </w:ins>
      <w:commentRangeEnd w:id="538"/>
      <w:r w:rsidR="00112978">
        <w:rPr>
          <w:rStyle w:val="CommentReference"/>
        </w:rPr>
        <w:commentReference w:id="538"/>
      </w:r>
      <w:ins w:id="541" w:author="User-S" w:date="2021-09-10T17:54:00Z">
        <w:r w:rsidR="00DD3AA2">
          <w:t xml:space="preserve">priority level </w:t>
        </w:r>
      </w:ins>
      <w:ins w:id="542" w:author="User-S" w:date="2021-09-10T17:57:00Z">
        <w:r w:rsidR="00DD3AA2">
          <w:t xml:space="preserve">of the NS/EP Service User </w:t>
        </w:r>
      </w:ins>
      <w:ins w:id="543" w:author="User-S" w:date="2021-09-10T17:54:00Z">
        <w:r w:rsidR="00DD3AA2">
          <w:t xml:space="preserve">is </w:t>
        </w:r>
      </w:ins>
      <w:ins w:id="544" w:author="User-S" w:date="2021-09-10T17:55:00Z">
        <w:r w:rsidR="00DD3AA2">
          <w:t>“0”)</w:t>
        </w:r>
      </w:ins>
      <w:r>
        <w:t>:</w:t>
      </w:r>
      <w:commentRangeEnd w:id="531"/>
      <w:r w:rsidR="00DA473D">
        <w:rPr>
          <w:rStyle w:val="CommentReference"/>
        </w:rPr>
        <w:commentReference w:id="531"/>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r>
        <w:t>":{"auth":["ets.0",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76F0587E"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commentRangeStart w:id="545"/>
      <w:del w:id="546" w:author="Moresco, Thomas V" w:date="2021-08-27T10:58:00Z">
        <w:r w:rsidR="00790858" w:rsidDel="0057634C">
          <w:delText xml:space="preserve">MUST </w:delText>
        </w:r>
      </w:del>
      <w:ins w:id="547" w:author="Moresco, Thomas V" w:date="2021-08-27T10:58:00Z">
        <w:r w:rsidR="0057634C">
          <w:t xml:space="preserve">shall </w:t>
        </w:r>
      </w:ins>
      <w:commentRangeEnd w:id="545"/>
      <w:ins w:id="548" w:author="Moresco, Thomas V" w:date="2021-09-10T11:35:00Z">
        <w:r w:rsidR="00BC446D">
          <w:rPr>
            <w:rStyle w:val="CommentReference"/>
          </w:rPr>
          <w:commentReference w:id="545"/>
        </w:r>
      </w:ins>
      <w:r w:rsidR="00364915">
        <w:t>have authority over the namespace of the "</w:t>
      </w:r>
      <w:proofErr w:type="spellStart"/>
      <w:r w:rsidR="00364915">
        <w:t>rph</w:t>
      </w:r>
      <w:proofErr w:type="spellEnd"/>
      <w:r w:rsidR="00364915">
        <w:t>" claim</w:t>
      </w:r>
      <w:ins w:id="549" w:author="Moresco, Thomas V" w:date="2021-09-10T20:12:00Z">
        <w:r w:rsidR="00C93371">
          <w:t>.</w:t>
        </w:r>
      </w:ins>
      <w:del w:id="550" w:author="Moresco, Thomas V" w:date="2021-09-10T20:12:00Z">
        <w:r w:rsidR="00364915" w:rsidDel="00C93371">
          <w:delText>,</w:delText>
        </w:r>
      </w:del>
      <w:r w:rsidR="00364915">
        <w:t xml:space="preserve"> </w:t>
      </w:r>
      <w:del w:id="551" w:author="Moresco, Thomas V" w:date="2021-09-10T20:12:00Z">
        <w:r w:rsidR="00364915" w:rsidDel="00C93371">
          <w:delText xml:space="preserve">and </w:delText>
        </w:r>
      </w:del>
      <w:ins w:id="552" w:author="pjm" w:date="2021-08-05T11:33:00Z">
        <w:r w:rsidR="00E47551">
          <w:t>T</w:t>
        </w:r>
      </w:ins>
      <w:del w:id="553" w:author="Moresco, Thomas V" w:date="2021-09-10T20:11:00Z">
        <w:r w:rsidR="00364915" w:rsidDel="00C93371">
          <w:delText>t</w:delText>
        </w:r>
      </w:del>
      <w:r w:rsidR="00364915">
        <w:t xml:space="preserve">here </w:t>
      </w:r>
      <w:commentRangeStart w:id="554"/>
      <w:del w:id="555" w:author="Moresco, Thomas V" w:date="2021-09-10T20:11:00Z">
        <w:r w:rsidR="00364915" w:rsidDel="00CA4C39">
          <w:delText>is</w:delText>
        </w:r>
      </w:del>
      <w:commentRangeEnd w:id="554"/>
      <w:r w:rsidR="00CA4C39">
        <w:rPr>
          <w:rStyle w:val="CommentReference"/>
        </w:rPr>
        <w:commentReference w:id="554"/>
      </w:r>
      <w:ins w:id="556" w:author="pjm" w:date="2021-08-05T11:33:00Z">
        <w:r w:rsidR="00E47551">
          <w:t>shall be</w:t>
        </w:r>
      </w:ins>
      <w:r w:rsidR="00364915">
        <w:t xml:space="preserve"> only one authority per claim. </w:t>
      </w:r>
      <w:r w:rsidR="00806337">
        <w:t xml:space="preserve">The </w:t>
      </w:r>
      <w:r w:rsidR="00AB1542">
        <w:t>ECD/CISA/DHS</w:t>
      </w:r>
      <w:r w:rsidR="00806337">
        <w:t xml:space="preserve"> delegates signing authority for “</w:t>
      </w:r>
      <w:proofErr w:type="spellStart"/>
      <w:r w:rsidR="00806337">
        <w:t>rph</w:t>
      </w:r>
      <w:proofErr w:type="spellEnd"/>
      <w:r w:rsidR="00806337">
        <w:t xml:space="preserve">” claims with the </w:t>
      </w:r>
      <w:r w:rsidR="00641C87">
        <w:t>“</w:t>
      </w:r>
      <w:proofErr w:type="spellStart"/>
      <w:r w:rsidR="00641C87">
        <w:t>ets</w:t>
      </w:r>
      <w:proofErr w:type="spellEnd"/>
      <w:r w:rsidR="00641C87">
        <w:t>”</w:t>
      </w:r>
      <w:r w:rsidR="00E63414">
        <w:t xml:space="preserve"> and/or </w:t>
      </w:r>
      <w:r w:rsidR="00641C87">
        <w:t>“</w:t>
      </w:r>
      <w:proofErr w:type="spellStart"/>
      <w:r w:rsidR="00641C87">
        <w:t>wps</w:t>
      </w:r>
      <w:proofErr w:type="spellEnd"/>
      <w:r w:rsidR="00641C87">
        <w:t>”</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credentials as</w:t>
      </w:r>
      <w:commentRangeStart w:id="557"/>
      <w:r w:rsidR="00E63414">
        <w:t xml:space="preserve"> </w:t>
      </w:r>
      <w:del w:id="558" w:author="Moresco, Thomas V" w:date="2021-09-01T09:48:00Z">
        <w:r w:rsidR="00E63414" w:rsidDel="00140A6E">
          <w:delText xml:space="preserve">that </w:delText>
        </w:r>
      </w:del>
      <w:ins w:id="559" w:author="Moresco, Thomas V" w:date="2021-09-01T09:48:00Z">
        <w:r w:rsidR="00140A6E">
          <w:t xml:space="preserve">those </w:t>
        </w:r>
      </w:ins>
      <w:commentRangeEnd w:id="557"/>
      <w:ins w:id="560" w:author="Moresco, Thomas V" w:date="2021-09-10T11:39:00Z">
        <w:r w:rsidR="00117EE9">
          <w:rPr>
            <w:rStyle w:val="CommentReference"/>
          </w:rPr>
          <w:commentReference w:id="557"/>
        </w:r>
      </w:ins>
      <w:r w:rsidR="00E63414">
        <w:t xml:space="preserve">used to sign </w:t>
      </w:r>
      <w:r w:rsidR="003C35CD">
        <w:t xml:space="preserve">“shaken” </w:t>
      </w:r>
      <w:r w:rsidR="007C7FE3">
        <w:t>PASSporT</w:t>
      </w:r>
      <w:r w:rsidR="00E63414" w:rsidRPr="00E63414">
        <w:t>s, but is not required to do so.</w:t>
      </w:r>
      <w:r w:rsidR="00364915">
        <w:t xml:space="preserve"> </w:t>
      </w:r>
    </w:p>
    <w:p w14:paraId="620EE150" w14:textId="7446139B" w:rsidR="00364915" w:rsidRDefault="00364915" w:rsidP="00026ACA">
      <w:pPr>
        <w:spacing w:before="120"/>
      </w:pPr>
      <w:r>
        <w:t xml:space="preserve">If </w:t>
      </w:r>
      <w:proofErr w:type="spellStart"/>
      <w:r>
        <w:t>r-values</w:t>
      </w:r>
      <w:proofErr w:type="spellEnd"/>
      <w:r>
        <w:t xml:space="preserve"> are </w:t>
      </w:r>
      <w:r w:rsidR="00A54AB0">
        <w:t xml:space="preserve">modified, </w:t>
      </w:r>
      <w:r>
        <w:t xml:space="preserve">added or dropped by intermediaries along the path, the intermediaries </w:t>
      </w:r>
      <w:commentRangeStart w:id="561"/>
      <w:del w:id="562" w:author="Moresco, Thomas V" w:date="2021-08-27T10:58:00Z">
        <w:r w:rsidR="00B00342" w:rsidDel="0057634C">
          <w:delText xml:space="preserve">MUST </w:delText>
        </w:r>
      </w:del>
      <w:ins w:id="563" w:author="Moresco, Thomas V" w:date="2021-08-27T10:58:00Z">
        <w:r w:rsidR="0057634C">
          <w:t xml:space="preserve">shall </w:t>
        </w:r>
      </w:ins>
      <w:commentRangeEnd w:id="561"/>
      <w:ins w:id="564" w:author="Moresco, Thomas V" w:date="2021-09-10T09:55:00Z">
        <w:r w:rsidR="004C34AE">
          <w:rPr>
            <w:rStyle w:val="CommentReference"/>
          </w:rPr>
          <w:commentReference w:id="561"/>
        </w:r>
      </w:ins>
      <w:r>
        <w:t>generate a new "</w:t>
      </w:r>
      <w:proofErr w:type="spellStart"/>
      <w:r>
        <w:t>rph</w:t>
      </w:r>
      <w:proofErr w:type="spellEnd"/>
      <w:r>
        <w:t>" header and sign the claim with their own authority.</w:t>
      </w:r>
    </w:p>
    <w:p w14:paraId="1C8A8695" w14:textId="1A6C33BA" w:rsidR="00364915" w:rsidRDefault="00364915" w:rsidP="00026ACA">
      <w:pPr>
        <w:spacing w:before="240"/>
      </w:pPr>
      <w:r>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lastRenderedPageBreak/>
        <w:t xml:space="preserve"> </w:t>
      </w:r>
      <w:bookmarkStart w:id="565" w:name="_Toc76567834"/>
      <w:r w:rsidR="00FE4C6C">
        <w:t>STI-AS (RPH-AS) Procedures</w:t>
      </w:r>
      <w:bookmarkEnd w:id="565"/>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71447E7C"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w:t>
      </w:r>
      <w:proofErr w:type="spellStart"/>
      <w:r>
        <w:t>rph</w:t>
      </w:r>
      <w:proofErr w:type="spellEnd"/>
      <w:r>
        <w:t xml:space="preserve">” </w:t>
      </w:r>
      <w:r w:rsidRPr="004B6950">
        <w:t xml:space="preserve">claim </w:t>
      </w:r>
      <w:del w:id="566" w:author="Moresco, Thomas V" w:date="2021-09-13T09:02:00Z">
        <w:r w:rsidRPr="004B6950" w:rsidDel="00372373">
          <w:delText xml:space="preserve">after verifying that an </w:delText>
        </w:r>
        <w:r w:rsidR="00F92F30" w:rsidDel="00372373">
          <w:delText xml:space="preserve">NS/EP </w:delText>
        </w:r>
        <w:r w:rsidR="005B1520" w:rsidDel="00372373">
          <w:delText>Priority Service</w:delText>
        </w:r>
        <w:r w:rsidR="00F92F30" w:rsidDel="00372373">
          <w:delText xml:space="preserve"> </w:delText>
        </w:r>
        <w:r w:rsidRPr="004B6950" w:rsidDel="00372373">
          <w:delText xml:space="preserve">entity </w:delText>
        </w:r>
        <w:r w:rsidR="00F92F30" w:rsidDel="00372373">
          <w:delText xml:space="preserve">(e.g., </w:delText>
        </w:r>
        <w:r w:rsidRPr="004B6950" w:rsidDel="00372373">
          <w:delText>NS/EP NGN-PS AS or TAS</w:delText>
        </w:r>
        <w:r w:rsidR="00F92F30" w:rsidDel="00372373">
          <w:delText>)</w:delText>
        </w:r>
        <w:r w:rsidRPr="004B6950" w:rsidDel="00372373">
          <w:delText xml:space="preserve"> has authorized the </w:delText>
        </w:r>
        <w:commentRangeStart w:id="567"/>
        <w:r w:rsidRPr="004B6950" w:rsidDel="00372373">
          <w:delText xml:space="preserve">Service </w:delText>
        </w:r>
        <w:commentRangeEnd w:id="567"/>
        <w:r w:rsidR="00583F25" w:rsidDel="00372373">
          <w:rPr>
            <w:rStyle w:val="CommentReference"/>
          </w:rPr>
          <w:commentReference w:id="567"/>
        </w:r>
        <w:r w:rsidRPr="004B6950" w:rsidDel="00372373">
          <w:delText xml:space="preserve">User </w:delText>
        </w:r>
        <w:r w:rsidR="00F92F30" w:rsidDel="00372373">
          <w:delText xml:space="preserve">for the </w:delText>
        </w:r>
        <w:r w:rsidR="001521B8" w:rsidRPr="004B6950" w:rsidDel="00372373">
          <w:delText xml:space="preserve">NS/EP </w:delText>
        </w:r>
        <w:r w:rsidR="001521B8" w:rsidDel="00372373">
          <w:delText>P</w:delText>
        </w:r>
        <w:r w:rsidR="00F92F30" w:rsidDel="00372373">
          <w:delText xml:space="preserve">riority </w:delText>
        </w:r>
        <w:r w:rsidR="001521B8" w:rsidDel="00372373">
          <w:delText>Service call</w:delText>
        </w:r>
        <w:r w:rsidR="005B1520" w:rsidDel="00372373">
          <w:delText xml:space="preserve"> </w:delText>
        </w:r>
        <w:r w:rsidR="005B1520" w:rsidRPr="004B6950" w:rsidDel="00372373">
          <w:delText xml:space="preserve">(i.e., </w:delText>
        </w:r>
        <w:r w:rsidR="005B1520" w:rsidDel="00372373">
          <w:delText xml:space="preserve">using </w:delText>
        </w:r>
        <w:r w:rsidR="005B1520" w:rsidRPr="004B6950" w:rsidDel="00372373">
          <w:delText>GETS or WPS authorization)</w:delText>
        </w:r>
        <w:r w:rsidR="001521B8" w:rsidDel="00372373">
          <w:delText>, and</w:delText>
        </w:r>
        <w:r w:rsidRPr="004B6950" w:rsidDel="00372373">
          <w:delText xml:space="preserve"> </w:delText>
        </w:r>
        <w:r w:rsidR="00F92F30" w:rsidRPr="00FE4C6C" w:rsidDel="00372373">
          <w:delText>then securely requests its private key from the SKS</w:delText>
        </w:r>
        <w:r w:rsidR="00F92F30" w:rsidDel="00372373">
          <w:delText>.</w:delText>
        </w:r>
      </w:del>
      <w:commentRangeStart w:id="568"/>
      <w:ins w:id="569" w:author="Moresco, Thomas V" w:date="2021-09-13T09:02:00Z">
        <w:r w:rsidR="00372373">
          <w:t xml:space="preserve">and then securely requests its private key from the </w:t>
        </w:r>
      </w:ins>
      <w:ins w:id="570" w:author="Moresco, Thomas V" w:date="2021-09-13T09:03:00Z">
        <w:r w:rsidR="00372373">
          <w:t>SKS.</w:t>
        </w:r>
        <w:commentRangeEnd w:id="568"/>
        <w:r w:rsidR="00372373">
          <w:rPr>
            <w:rStyle w:val="CommentReference"/>
          </w:rPr>
          <w:commentReference w:id="568"/>
        </w:r>
      </w:ins>
    </w:p>
    <w:p w14:paraId="0DDBD0E3" w14:textId="674862AD"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 xml:space="preserve">and returns an </w:t>
      </w:r>
      <w:commentRangeStart w:id="571"/>
      <w:ins w:id="572" w:author="Moresco, Thomas V" w:date="2021-09-08T19:33:00Z">
        <w:r w:rsidR="00E15E0C">
          <w:t>I</w:t>
        </w:r>
      </w:ins>
      <w:del w:id="573" w:author="Moresco, Thomas V" w:date="2021-09-08T19:33:00Z">
        <w:r w:rsidRPr="00FE4C6C" w:rsidDel="00E15E0C">
          <w:delText>i</w:delText>
        </w:r>
      </w:del>
      <w:r w:rsidRPr="00FE4C6C">
        <w:t>dentity</w:t>
      </w:r>
      <w:commentRangeEnd w:id="571"/>
      <w:r w:rsidR="004C34AE">
        <w:rPr>
          <w:rStyle w:val="CommentReference"/>
        </w:rPr>
        <w:commentReference w:id="571"/>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2FE88014" w:rsidR="005B0A2E" w:rsidRPr="00AB1542" w:rsidDel="003B333C" w:rsidRDefault="005B0A2E" w:rsidP="00437028">
      <w:pPr>
        <w:spacing w:before="120"/>
        <w:ind w:left="720"/>
        <w:rPr>
          <w:del w:id="574" w:author="Moresco, Thomas V" w:date="2021-09-13T09:32:00Z"/>
          <w:sz w:val="18"/>
          <w:szCs w:val="18"/>
        </w:rPr>
      </w:pPr>
      <w:del w:id="575" w:author="Moresco, Thomas V" w:date="2021-09-13T09:32:00Z">
        <w:r w:rsidRPr="00AB1542" w:rsidDel="003B333C">
          <w:rPr>
            <w:sz w:val="18"/>
            <w:szCs w:val="18"/>
          </w:rPr>
          <w:delText xml:space="preserve">NOTE: The procedures </w:delText>
        </w:r>
      </w:del>
      <w:commentRangeStart w:id="576"/>
      <w:del w:id="577" w:author="Moresco, Thomas V" w:date="2021-08-30T15:38:00Z">
        <w:r w:rsidRPr="00AB1542" w:rsidDel="00CC6930">
          <w:rPr>
            <w:sz w:val="18"/>
            <w:szCs w:val="18"/>
          </w:rPr>
          <w:delText xml:space="preserve">being </w:delText>
        </w:r>
      </w:del>
      <w:commentRangeEnd w:id="576"/>
      <w:del w:id="578" w:author="Moresco, Thomas V" w:date="2021-09-13T09:32:00Z">
        <w:r w:rsidR="00F11BE0" w:rsidDel="003B333C">
          <w:rPr>
            <w:rStyle w:val="CommentReference"/>
          </w:rPr>
          <w:commentReference w:id="576"/>
        </w:r>
        <w:r w:rsidRPr="00AB1542" w:rsidDel="003B333C">
          <w:rPr>
            <w:sz w:val="18"/>
            <w:szCs w:val="18"/>
          </w:rPr>
          <w:delText xml:space="preserve">defined in 3GPP TS 24.229 </w:delText>
        </w:r>
        <w:r w:rsidR="00437028" w:rsidRPr="00AB1542" w:rsidDel="003B333C">
          <w:rPr>
            <w:sz w:val="18"/>
            <w:szCs w:val="18"/>
          </w:rPr>
          <w:delText xml:space="preserve">[Ref </w:delText>
        </w:r>
        <w:r w:rsidR="00E13ED8" w:rsidDel="003B333C">
          <w:rPr>
            <w:sz w:val="18"/>
            <w:szCs w:val="18"/>
          </w:rPr>
          <w:delText>9</w:delText>
        </w:r>
        <w:r w:rsidR="00437028" w:rsidRPr="00AB1542" w:rsidDel="003B333C">
          <w:rPr>
            <w:sz w:val="18"/>
            <w:szCs w:val="18"/>
          </w:rPr>
          <w:delText>]</w:delText>
        </w:r>
        <w:r w:rsidRPr="00AB1542" w:rsidDel="003B333C">
          <w:rPr>
            <w:sz w:val="18"/>
            <w:szCs w:val="18"/>
          </w:rPr>
          <w:delText xml:space="preserve"> for “Priority verification using assertion of priority information” </w:delText>
        </w:r>
      </w:del>
      <w:commentRangeStart w:id="579"/>
      <w:del w:id="580" w:author="Moresco, Thomas V" w:date="2021-09-10T19:54:00Z">
        <w:r w:rsidR="00941344" w:rsidRPr="00AB1542" w:rsidDel="005970D3">
          <w:rPr>
            <w:sz w:val="18"/>
            <w:szCs w:val="18"/>
          </w:rPr>
          <w:delText>are</w:delText>
        </w:r>
        <w:r w:rsidRPr="00AB1542" w:rsidDel="005970D3">
          <w:rPr>
            <w:sz w:val="18"/>
            <w:szCs w:val="18"/>
          </w:rPr>
          <w:delText xml:space="preserve"> </w:delText>
        </w:r>
      </w:del>
      <w:del w:id="581" w:author="Moresco, Thomas V" w:date="2021-09-13T09:32:00Z">
        <w:r w:rsidRPr="00AB1542" w:rsidDel="003B333C">
          <w:rPr>
            <w:sz w:val="18"/>
            <w:szCs w:val="18"/>
          </w:rPr>
          <w:delText>use</w:delText>
        </w:r>
        <w:r w:rsidR="00941344" w:rsidRPr="00AB1542" w:rsidDel="003B333C">
          <w:rPr>
            <w:sz w:val="18"/>
            <w:szCs w:val="18"/>
          </w:rPr>
          <w:delText>d</w:delText>
        </w:r>
        <w:r w:rsidRPr="00AB1542" w:rsidDel="003B333C">
          <w:rPr>
            <w:sz w:val="18"/>
            <w:szCs w:val="18"/>
          </w:rPr>
          <w:delText xml:space="preserve"> for signing </w:delText>
        </w:r>
      </w:del>
      <w:del w:id="582" w:author="Moresco, Thomas V" w:date="2021-09-10T19:54:00Z">
        <w:r w:rsidRPr="00AB1542" w:rsidDel="005970D3">
          <w:rPr>
            <w:sz w:val="18"/>
            <w:szCs w:val="18"/>
          </w:rPr>
          <w:delText xml:space="preserve">and </w:delText>
        </w:r>
        <w:r w:rsidR="00B00342" w:rsidRPr="00AB1542" w:rsidDel="005970D3">
          <w:rPr>
            <w:sz w:val="18"/>
            <w:szCs w:val="18"/>
          </w:rPr>
          <w:delText>verification</w:delText>
        </w:r>
      </w:del>
      <w:del w:id="583" w:author="Moresco, Thomas V" w:date="2021-09-13T09:32:00Z">
        <w:r w:rsidR="00B00342" w:rsidRPr="00AB1542" w:rsidDel="003B333C">
          <w:rPr>
            <w:sz w:val="18"/>
            <w:szCs w:val="18"/>
          </w:rPr>
          <w:delText xml:space="preserve"> of </w:delText>
        </w:r>
        <w:r w:rsidRPr="00AB1542" w:rsidDel="003B333C">
          <w:rPr>
            <w:sz w:val="18"/>
            <w:szCs w:val="18"/>
          </w:rPr>
          <w:delText>the SIP RPH</w:delText>
        </w:r>
      </w:del>
      <w:ins w:id="584" w:author="User-S" w:date="2021-09-10T18:13:00Z">
        <w:del w:id="585" w:author="Moresco, Thomas V" w:date="2021-09-13T09:32:00Z">
          <w:r w:rsidR="00506ADF" w:rsidDel="003B333C">
            <w:rPr>
              <w:sz w:val="18"/>
              <w:szCs w:val="18"/>
            </w:rPr>
            <w:delText xml:space="preserve"> of NS/EP Priority Service calls</w:delText>
          </w:r>
        </w:del>
      </w:ins>
      <w:del w:id="586" w:author="Moresco, Thomas V" w:date="2021-09-13T09:32:00Z">
        <w:r w:rsidRPr="00AB1542" w:rsidDel="003B333C">
          <w:rPr>
            <w:sz w:val="18"/>
            <w:szCs w:val="18"/>
          </w:rPr>
          <w:delText>.</w:delText>
        </w:r>
        <w:commentRangeEnd w:id="579"/>
        <w:r w:rsidR="005970D3" w:rsidDel="003B333C">
          <w:rPr>
            <w:rStyle w:val="CommentReference"/>
          </w:rPr>
          <w:commentReference w:id="579"/>
        </w:r>
      </w:del>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587" w:name="_Toc76567835"/>
      <w:r>
        <w:t>STI-VS (RPH-VS) Procedures</w:t>
      </w:r>
      <w:bookmarkEnd w:id="587"/>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7829A4C6"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w:t>
      </w:r>
      <w:proofErr w:type="spellStart"/>
      <w:r w:rsidR="001267AE">
        <w:t>rph</w:t>
      </w:r>
      <w:proofErr w:type="spellEnd"/>
      <w:r w:rsidR="001267AE">
        <w:t>"</w:t>
      </w:r>
      <w:r w:rsidR="005E3D7A" w:rsidRPr="00FE4C6C">
        <w:t xml:space="preserve">, </w:t>
      </w:r>
      <w:r w:rsidR="005B0A2E">
        <w:t xml:space="preserve">the SIP INVITE is sent to the logical </w:t>
      </w:r>
      <w:commentRangeStart w:id="588"/>
      <w:r w:rsidR="005E3D7A" w:rsidRPr="00FE4C6C">
        <w:t>STI-</w:t>
      </w:r>
      <w:ins w:id="589" w:author="Moresco, Thomas V" w:date="2021-09-08T19:38:00Z">
        <w:r w:rsidR="00E15E0C">
          <w:t>V</w:t>
        </w:r>
      </w:ins>
      <w:del w:id="590" w:author="Moresco, Thomas V" w:date="2021-09-08T19:38:00Z">
        <w:r w:rsidR="005E3D7A" w:rsidRPr="00FE4C6C" w:rsidDel="00E15E0C">
          <w:delText>A</w:delText>
        </w:r>
      </w:del>
      <w:r w:rsidR="005E3D7A" w:rsidRPr="00FE4C6C">
        <w:t xml:space="preserve">S </w:t>
      </w:r>
      <w:r w:rsidR="005E3D7A">
        <w:t>(RPH-</w:t>
      </w:r>
      <w:ins w:id="591" w:author="Moresco, Thomas V" w:date="2021-09-08T19:38:00Z">
        <w:r w:rsidR="00E15E0C">
          <w:t>V</w:t>
        </w:r>
      </w:ins>
      <w:del w:id="592" w:author="Moresco, Thomas V" w:date="2021-09-08T19:38:00Z">
        <w:r w:rsidR="005E3D7A" w:rsidDel="00E15E0C">
          <w:delText>A</w:delText>
        </w:r>
      </w:del>
      <w:r w:rsidR="005E3D7A">
        <w:t>S)</w:t>
      </w:r>
      <w:r w:rsidR="00A42A46" w:rsidRPr="00A42A46">
        <w:t xml:space="preserve"> </w:t>
      </w:r>
      <w:commentRangeEnd w:id="588"/>
      <w:r w:rsidR="00F11BE0">
        <w:rPr>
          <w:rStyle w:val="CommentReference"/>
        </w:rPr>
        <w:commentReference w:id="588"/>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ins w:id="593" w:author="pjm" w:date="2021-08-05T11:18:00Z">
        <w:r w:rsidR="00E47551">
          <w:t>n</w:t>
        </w:r>
      </w:ins>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proofErr w:type="spellStart"/>
      <w:r w:rsidR="00FD4A05">
        <w:t>rph</w:t>
      </w:r>
      <w:proofErr w:type="spellEnd"/>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437028">
        <w:t>C</w:t>
      </w:r>
      <w:r w:rsidR="00231288">
        <w:t>lause 5.3.1 of ATIS-1000074</w:t>
      </w:r>
      <w:del w:id="594" w:author="Moresco, Thomas V" w:date="2021-09-03T18:36:00Z">
        <w:r w:rsidR="00437028" w:rsidDel="009A6F1E">
          <w:delText>.v002</w:delText>
        </w:r>
      </w:del>
      <w:r w:rsidR="00437028">
        <w:t xml:space="preserve">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56E86664" w:rsidR="00F66AFB" w:rsidRDefault="00F66AFB" w:rsidP="00026ACA">
      <w:pPr>
        <w:spacing w:before="120"/>
      </w:pPr>
      <w:r w:rsidRPr="00F66AFB">
        <w:t>The verifier validates</w:t>
      </w:r>
      <w:commentRangeStart w:id="595"/>
      <w:r w:rsidRPr="00F66AFB">
        <w:t xml:space="preserve"> </w:t>
      </w:r>
      <w:del w:id="596" w:author="Moresco, Thomas V" w:date="2021-09-08T20:06:00Z">
        <w:r w:rsidRPr="00F66AFB" w:rsidDel="00D62838">
          <w:delText>that</w:delText>
        </w:r>
      </w:del>
      <w:r w:rsidRPr="00F66AFB">
        <w:t xml:space="preserve"> </w:t>
      </w:r>
      <w:commentRangeEnd w:id="595"/>
      <w:r w:rsidR="00DD3126">
        <w:rPr>
          <w:rStyle w:val="CommentReference"/>
        </w:rPr>
        <w:commentReference w:id="595"/>
      </w:r>
      <w:r w:rsidRPr="00F66AFB">
        <w:t xml:space="preserve">the </w:t>
      </w:r>
      <w:r>
        <w:t>“</w:t>
      </w:r>
      <w:proofErr w:type="spellStart"/>
      <w:r>
        <w:t>rph</w:t>
      </w:r>
      <w:proofErr w:type="spellEnd"/>
      <w:r>
        <w:t>” claim including the “</w:t>
      </w:r>
      <w:proofErr w:type="spellStart"/>
      <w:r>
        <w:t>iat</w:t>
      </w:r>
      <w:proofErr w:type="spellEnd"/>
      <w:r>
        <w:t xml:space="preserve">”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w:t>
      </w:r>
      <w:proofErr w:type="spellStart"/>
      <w:r w:rsidR="00231288">
        <w:t>orig</w:t>
      </w:r>
      <w:proofErr w:type="spellEnd"/>
      <w:r w:rsidR="00231288">
        <w:t>” claim</w:t>
      </w:r>
      <w:r w:rsidRPr="00F66AFB">
        <w:t xml:space="preserve">) and destination </w:t>
      </w:r>
      <w:r w:rsidR="00FD4A05">
        <w:t>identity</w:t>
      </w:r>
      <w:r w:rsidRPr="00F66AFB">
        <w:t xml:space="preserve"> (i.e., the</w:t>
      </w:r>
      <w:r w:rsidR="00231288">
        <w:t xml:space="preserve"> terminating telephone number in the “</w:t>
      </w:r>
      <w:proofErr w:type="spellStart"/>
      <w:r w:rsidR="00231288">
        <w:t>dest</w:t>
      </w:r>
      <w:proofErr w:type="spellEnd"/>
      <w:r w:rsidR="00231288">
        <w:t>” claim</w:t>
      </w:r>
      <w:r>
        <w:t>)</w:t>
      </w:r>
      <w:r w:rsidRPr="00F66AFB">
        <w:t>.</w:t>
      </w:r>
    </w:p>
    <w:p w14:paraId="5994A432" w14:textId="6A02FB8A" w:rsidR="00EC7F6F" w:rsidRDefault="00EC7F6F" w:rsidP="00026ACA">
      <w:pPr>
        <w:spacing w:before="120"/>
      </w:pPr>
      <w:r>
        <w:t>If the “</w:t>
      </w:r>
      <w:proofErr w:type="spellStart"/>
      <w:r>
        <w:t>rph</w:t>
      </w:r>
      <w:proofErr w:type="spellEnd"/>
      <w:r>
        <w:t xml:space="preserve">”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If the “</w:t>
      </w:r>
      <w:proofErr w:type="spellStart"/>
      <w:r>
        <w:t>rph</w:t>
      </w:r>
      <w:proofErr w:type="spellEnd"/>
      <w:r>
        <w:t xml:space="preserve">”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31F03D88" w:rsidR="006608CE" w:rsidRPr="00993CBE" w:rsidDel="003B333C" w:rsidRDefault="006608CE" w:rsidP="00437028">
      <w:pPr>
        <w:spacing w:before="120"/>
        <w:ind w:left="720"/>
        <w:rPr>
          <w:del w:id="597" w:author="Moresco, Thomas V" w:date="2021-09-13T09:33:00Z"/>
          <w:sz w:val="18"/>
          <w:szCs w:val="18"/>
        </w:rPr>
      </w:pPr>
      <w:del w:id="598" w:author="Moresco, Thomas V" w:date="2021-09-13T09:33:00Z">
        <w:r w:rsidRPr="00993CBE" w:rsidDel="003B333C">
          <w:rPr>
            <w:sz w:val="18"/>
            <w:szCs w:val="18"/>
          </w:rPr>
          <w:delText xml:space="preserve">NOTE: The procedures </w:delText>
        </w:r>
      </w:del>
      <w:commentRangeStart w:id="599"/>
      <w:del w:id="600" w:author="Moresco, Thomas V" w:date="2021-08-30T15:38:00Z">
        <w:r w:rsidRPr="00993CBE" w:rsidDel="00CC6930">
          <w:rPr>
            <w:sz w:val="18"/>
            <w:szCs w:val="18"/>
          </w:rPr>
          <w:delText xml:space="preserve">being </w:delText>
        </w:r>
      </w:del>
      <w:commentRangeEnd w:id="599"/>
      <w:del w:id="601" w:author="Moresco, Thomas V" w:date="2021-09-13T09:33:00Z">
        <w:r w:rsidR="00F11BE0" w:rsidDel="003B333C">
          <w:rPr>
            <w:rStyle w:val="CommentReference"/>
          </w:rPr>
          <w:commentReference w:id="599"/>
        </w:r>
        <w:r w:rsidRPr="00993CBE" w:rsidDel="003B333C">
          <w:rPr>
            <w:sz w:val="18"/>
            <w:szCs w:val="18"/>
          </w:rPr>
          <w:delText>defined in 3GPP TS 24.229</w:delText>
        </w:r>
        <w:r w:rsidR="00437028" w:rsidRPr="00993CBE" w:rsidDel="003B333C">
          <w:rPr>
            <w:sz w:val="18"/>
            <w:szCs w:val="18"/>
          </w:rPr>
          <w:delText xml:space="preserve"> [Ref </w:delText>
        </w:r>
        <w:r w:rsidR="00E13ED8" w:rsidDel="003B333C">
          <w:rPr>
            <w:sz w:val="18"/>
            <w:szCs w:val="18"/>
          </w:rPr>
          <w:delText>9</w:delText>
        </w:r>
        <w:r w:rsidR="00437028" w:rsidRPr="00993CBE" w:rsidDel="003B333C">
          <w:rPr>
            <w:sz w:val="18"/>
            <w:szCs w:val="18"/>
          </w:rPr>
          <w:delText>]</w:delText>
        </w:r>
        <w:r w:rsidRPr="00993CBE" w:rsidDel="003B333C">
          <w:rPr>
            <w:sz w:val="18"/>
            <w:szCs w:val="18"/>
          </w:rPr>
          <w:delText xml:space="preserve"> for “Priority verification using assertion of priority information” </w:delText>
        </w:r>
      </w:del>
      <w:commentRangeStart w:id="602"/>
      <w:del w:id="603" w:author="Moresco, Thomas V" w:date="2021-09-10T19:55:00Z">
        <w:r w:rsidR="00941344" w:rsidRPr="00993CBE" w:rsidDel="006B4808">
          <w:rPr>
            <w:sz w:val="18"/>
            <w:szCs w:val="18"/>
          </w:rPr>
          <w:delText>are</w:delText>
        </w:r>
        <w:r w:rsidRPr="00993CBE" w:rsidDel="006B4808">
          <w:rPr>
            <w:sz w:val="18"/>
            <w:szCs w:val="18"/>
          </w:rPr>
          <w:delText xml:space="preserve"> </w:delText>
        </w:r>
      </w:del>
      <w:del w:id="604" w:author="Moresco, Thomas V" w:date="2021-09-13T09:33:00Z">
        <w:r w:rsidRPr="00993CBE" w:rsidDel="003B333C">
          <w:rPr>
            <w:sz w:val="18"/>
            <w:szCs w:val="18"/>
          </w:rPr>
          <w:delText>use</w:delText>
        </w:r>
        <w:r w:rsidR="00941344" w:rsidRPr="00993CBE" w:rsidDel="003B333C">
          <w:rPr>
            <w:sz w:val="18"/>
            <w:szCs w:val="18"/>
          </w:rPr>
          <w:delText>d</w:delText>
        </w:r>
        <w:r w:rsidRPr="00993CBE" w:rsidDel="003B333C">
          <w:rPr>
            <w:sz w:val="18"/>
            <w:szCs w:val="18"/>
          </w:rPr>
          <w:delText xml:space="preserve"> for </w:delText>
        </w:r>
      </w:del>
      <w:del w:id="605" w:author="Moresco, Thomas V" w:date="2021-09-10T19:56:00Z">
        <w:r w:rsidRPr="00993CBE" w:rsidDel="000C73CA">
          <w:rPr>
            <w:sz w:val="18"/>
            <w:szCs w:val="18"/>
          </w:rPr>
          <w:delText xml:space="preserve">signing and </w:delText>
        </w:r>
      </w:del>
      <w:del w:id="606" w:author="Moresco, Thomas V" w:date="2021-09-10T20:13:00Z">
        <w:r w:rsidRPr="00993CBE" w:rsidDel="00C93371">
          <w:rPr>
            <w:sz w:val="18"/>
            <w:szCs w:val="18"/>
          </w:rPr>
          <w:delText xml:space="preserve">verifying </w:delText>
        </w:r>
      </w:del>
      <w:del w:id="607" w:author="Moresco, Thomas V" w:date="2021-09-10T19:59:00Z">
        <w:r w:rsidRPr="00993CBE" w:rsidDel="000C73CA">
          <w:rPr>
            <w:sz w:val="18"/>
            <w:szCs w:val="18"/>
          </w:rPr>
          <w:delText>the SIP RPH</w:delText>
        </w:r>
      </w:del>
      <w:ins w:id="608" w:author="User-S" w:date="2021-09-10T18:13:00Z">
        <w:del w:id="609" w:author="Moresco, Thomas V" w:date="2021-09-13T09:33:00Z">
          <w:r w:rsidR="004269C1" w:rsidDel="003B333C">
            <w:rPr>
              <w:sz w:val="18"/>
              <w:szCs w:val="18"/>
            </w:rPr>
            <w:delText>NS/EP Priority Service calls</w:delText>
          </w:r>
        </w:del>
      </w:ins>
      <w:ins w:id="610" w:author="User-S" w:date="2021-09-10T18:15:00Z">
        <w:del w:id="611" w:author="Moresco, Thomas V" w:date="2021-09-13T09:33:00Z">
          <w:r w:rsidR="00506ADF" w:rsidDel="003B333C">
            <w:rPr>
              <w:sz w:val="18"/>
              <w:szCs w:val="18"/>
            </w:rPr>
            <w:delText xml:space="preserve"> with signed SIP RPH</w:delText>
          </w:r>
        </w:del>
      </w:ins>
      <w:del w:id="612" w:author="Moresco, Thomas V" w:date="2021-09-13T09:33:00Z">
        <w:r w:rsidRPr="00993CBE" w:rsidDel="003B333C">
          <w:rPr>
            <w:sz w:val="18"/>
            <w:szCs w:val="18"/>
          </w:rPr>
          <w:delText>.</w:delText>
        </w:r>
        <w:commentRangeEnd w:id="602"/>
        <w:r w:rsidR="000C73CA" w:rsidDel="003B333C">
          <w:rPr>
            <w:rStyle w:val="CommentReference"/>
          </w:rPr>
          <w:commentReference w:id="602"/>
        </w:r>
      </w:del>
    </w:p>
    <w:p w14:paraId="09DA59A3" w14:textId="77777777" w:rsidR="00437028" w:rsidRDefault="00437028" w:rsidP="00026ACA">
      <w:pPr>
        <w:spacing w:before="120"/>
      </w:pPr>
    </w:p>
    <w:p w14:paraId="5977C289" w14:textId="77777777" w:rsidR="00A21570" w:rsidRDefault="00A21570" w:rsidP="00E4312D">
      <w:pPr>
        <w:pStyle w:val="Heading3"/>
      </w:pPr>
      <w:bookmarkStart w:id="613" w:name="_Toc76567836"/>
      <w:r>
        <w:t xml:space="preserve">Verification Error </w:t>
      </w:r>
      <w:r w:rsidR="00524B88">
        <w:t>C</w:t>
      </w:r>
      <w:r>
        <w:t>onditions</w:t>
      </w:r>
      <w:bookmarkEnd w:id="613"/>
    </w:p>
    <w:p w14:paraId="626EEDE4" w14:textId="20188248" w:rsidR="00322B1E" w:rsidRDefault="00606FC7" w:rsidP="00026ACA">
      <w:pPr>
        <w:spacing w:before="120"/>
      </w:pPr>
      <w:r>
        <w:t xml:space="preserve">The procedures described in </w:t>
      </w:r>
      <w:r w:rsidR="00437028">
        <w:t>C</w:t>
      </w:r>
      <w:r w:rsidR="00790858">
        <w:t>lause</w:t>
      </w:r>
      <w:r>
        <w:t xml:space="preserve"> 5.3.2 of ATIS-1000074</w:t>
      </w:r>
      <w:commentRangeStart w:id="614"/>
      <w:del w:id="615" w:author="Moresco, Thomas V" w:date="2021-09-10T14:12:00Z">
        <w:r w:rsidR="00437028" w:rsidDel="00A750B9">
          <w:delText>.v002</w:delText>
        </w:r>
      </w:del>
      <w:commentRangeEnd w:id="614"/>
      <w:r w:rsidR="00C93371">
        <w:rPr>
          <w:rStyle w:val="CommentReference"/>
        </w:rPr>
        <w:commentReference w:id="614"/>
      </w:r>
      <w:del w:id="616" w:author="Moresco, Thomas V" w:date="2021-09-10T14:12:00Z">
        <w:r w:rsidR="00437028" w:rsidDel="00A750B9">
          <w:delText xml:space="preserve"> </w:delText>
        </w:r>
      </w:del>
      <w:r w:rsidR="00437028">
        <w:t xml:space="preserve">[Ref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617" w:name="_Toc76567837"/>
      <w:r>
        <w:t xml:space="preserve">Use of the </w:t>
      </w:r>
      <w:r w:rsidR="00524B88">
        <w:t>F</w:t>
      </w:r>
      <w:r w:rsidR="005D61BA">
        <w:t xml:space="preserve">ull </w:t>
      </w:r>
      <w:r w:rsidR="00524B88">
        <w:t>F</w:t>
      </w:r>
      <w:r>
        <w:t>orm of PASSporT</w:t>
      </w:r>
      <w:bookmarkEnd w:id="617"/>
    </w:p>
    <w:p w14:paraId="5439D71F" w14:textId="53440956" w:rsidR="00E55D9C" w:rsidRDefault="008014D5" w:rsidP="00026ACA">
      <w:pPr>
        <w:spacing w:before="120"/>
      </w:pPr>
      <w:r>
        <w:t>IETF RFC 8225</w:t>
      </w:r>
      <w:r w:rsidR="00437028">
        <w:t xml:space="preserve"> [Ref </w:t>
      </w:r>
      <w:r w:rsidR="00E13ED8">
        <w:t>6</w:t>
      </w:r>
      <w:r w:rsidR="00737AA7">
        <w:t>]</w:t>
      </w:r>
      <w:r w:rsidR="00B00A42">
        <w:t xml:space="preserve"> </w:t>
      </w:r>
      <w:r w:rsidR="00CF0F43">
        <w:t>supports the use of both full and compact forms of the PASSporT</w:t>
      </w:r>
      <w:commentRangeStart w:id="618"/>
      <w:r w:rsidR="00CF0F43">
        <w:t xml:space="preserve"> </w:t>
      </w:r>
      <w:del w:id="619" w:author="Moresco, Thomas V" w:date="2021-09-10T12:47:00Z">
        <w:r w:rsidR="00CF0F43" w:rsidDel="007231C3">
          <w:delText>token</w:delText>
        </w:r>
      </w:del>
      <w:commentRangeEnd w:id="618"/>
      <w:r w:rsidR="007231C3">
        <w:rPr>
          <w:rStyle w:val="CommentReference"/>
        </w:rPr>
        <w:commentReference w:id="618"/>
      </w:r>
      <w:del w:id="620" w:author="Moresco, Thomas V" w:date="2021-09-10T12:47:00Z">
        <w:r w:rsidR="00CF0F43" w:rsidDel="007231C3">
          <w:delText xml:space="preserve"> </w:delText>
        </w:r>
      </w:del>
      <w:r w:rsidR="00CF0F43">
        <w:t xml:space="preserve">in the </w:t>
      </w:r>
      <w:r w:rsidR="00393671">
        <w:t xml:space="preserve">Identity </w:t>
      </w:r>
      <w:r w:rsidR="00CF0F43">
        <w:t>header.</w:t>
      </w:r>
      <w:r w:rsidR="00484423">
        <w:t xml:space="preserve"> The full form of the </w:t>
      </w:r>
      <w:r w:rsidR="007C7FE3">
        <w:t>PASSporT</w:t>
      </w:r>
      <w:r w:rsidR="00484423">
        <w:t xml:space="preserve"> </w:t>
      </w:r>
      <w:commentRangeStart w:id="621"/>
      <w:del w:id="622" w:author="Moresco, Thomas V" w:date="2021-09-10T12:48:00Z">
        <w:r w:rsidR="00484423" w:rsidDel="007231C3">
          <w:delText>token</w:delText>
        </w:r>
      </w:del>
      <w:commentRangeEnd w:id="621"/>
      <w:r w:rsidR="007231C3">
        <w:rPr>
          <w:rStyle w:val="CommentReference"/>
        </w:rPr>
        <w:commentReference w:id="621"/>
      </w:r>
      <w:del w:id="623" w:author="Moresco, Thomas V" w:date="2021-09-10T12:48:00Z">
        <w:r w:rsidR="00484423" w:rsidDel="007231C3">
          <w:delText xml:space="preserve"> </w:delText>
        </w:r>
      </w:del>
      <w:r w:rsidR="00484423">
        <w:t>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624" w:name="_Toc76567838"/>
      <w:r>
        <w:t xml:space="preserve">Other </w:t>
      </w:r>
      <w:r w:rsidR="00484423">
        <w:t>Considerations</w:t>
      </w:r>
      <w:bookmarkEnd w:id="624"/>
    </w:p>
    <w:p w14:paraId="2FFC6AA3" w14:textId="3D75A3DE" w:rsidR="00D73717" w:rsidRDefault="00D73717" w:rsidP="007B3B4F">
      <w:pPr>
        <w:pStyle w:val="Heading3"/>
      </w:pPr>
      <w:bookmarkStart w:id="625" w:name="_Toc76567839"/>
      <w:r>
        <w:t>Call Validation Treatment (CVT)</w:t>
      </w:r>
      <w:bookmarkEnd w:id="625"/>
    </w:p>
    <w:p w14:paraId="36120341" w14:textId="57CE4837"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del w:id="626" w:author="Moresco, Thomas V" w:date="2021-09-10T20:14:00Z">
        <w:r w:rsidR="00437028" w:rsidDel="00C93371">
          <w:delText>.</w:delText>
        </w:r>
        <w:commentRangeStart w:id="627"/>
        <w:r w:rsidR="00437028" w:rsidDel="00C93371">
          <w:delText>v002</w:delText>
        </w:r>
      </w:del>
      <w:commentRangeEnd w:id="627"/>
      <w:r w:rsidR="00C93371">
        <w:rPr>
          <w:rStyle w:val="CommentReference"/>
        </w:rPr>
        <w:commentReference w:id="627"/>
      </w:r>
      <w:del w:id="628" w:author="Moresco, Thomas V" w:date="2021-09-10T20:14:00Z">
        <w:r w:rsidR="00437028" w:rsidDel="00C93371">
          <w:delText xml:space="preserve"> </w:delText>
        </w:r>
      </w:del>
      <w:r w:rsidR="00437028">
        <w:t xml:space="preserve">[Ref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629" w:name="_Toc76567840"/>
      <w:r>
        <w:lastRenderedPageBreak/>
        <w:t>Display</w:t>
      </w:r>
      <w:bookmarkEnd w:id="629"/>
      <w:r>
        <w:t xml:space="preserve"> </w:t>
      </w:r>
    </w:p>
    <w:p w14:paraId="46BD5ED6" w14:textId="5EE04851" w:rsidR="00621510" w:rsidRDefault="00F245D3" w:rsidP="00390805">
      <w:pPr>
        <w:spacing w:before="120"/>
        <w:rPr>
          <w:ins w:id="630" w:author="Moresco, Thomas V" w:date="2021-09-02T14:01:00Z"/>
        </w:rPr>
      </w:pPr>
      <w:r>
        <w:t xml:space="preserve">Conveying </w:t>
      </w:r>
      <w:r w:rsidR="00390805">
        <w:t xml:space="preserve">the </w:t>
      </w:r>
      <w:r>
        <w:t>verification status of the “</w:t>
      </w:r>
      <w:proofErr w:type="spellStart"/>
      <w:r>
        <w:t>rph</w:t>
      </w:r>
      <w:proofErr w:type="spellEnd"/>
      <w:r>
        <w:t xml:space="preserve">”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w:t>
      </w:r>
      <w:proofErr w:type="spellStart"/>
      <w:r w:rsidR="00641C87">
        <w:t>ets</w:t>
      </w:r>
      <w:proofErr w:type="spellEnd"/>
      <w:r w:rsidR="00641C87">
        <w:t>”</w:t>
      </w:r>
      <w:r w:rsidR="00B72BA9">
        <w:t xml:space="preserve"> and/or </w:t>
      </w:r>
      <w:r w:rsidR="00641C87">
        <w:t>“</w:t>
      </w:r>
      <w:proofErr w:type="spellStart"/>
      <w:r w:rsidR="00641C87">
        <w:t>wps</w:t>
      </w:r>
      <w:proofErr w:type="spellEnd"/>
      <w:r w:rsidR="00641C87">
        <w:t>”</w:t>
      </w:r>
      <w:r w:rsidR="00B72BA9">
        <w:t xml:space="preserve"> namespace parameters.  </w:t>
      </w:r>
    </w:p>
    <w:p w14:paraId="5A98A059" w14:textId="4D760B65" w:rsidR="00C87814" w:rsidRDefault="00C87814" w:rsidP="00390805">
      <w:pPr>
        <w:spacing w:before="120"/>
      </w:pPr>
      <w:commentRangeStart w:id="631"/>
      <w:ins w:id="632" w:author="Moresco, Thomas V" w:date="2021-08-30T15:42:00Z">
        <w:r>
          <w:t xml:space="preserve">3GPP TS 24.229 </w:t>
        </w:r>
      </w:ins>
      <w:ins w:id="633" w:author="User-S" w:date="2021-09-10T18:10:00Z">
        <w:r w:rsidR="004269C1">
          <w:t xml:space="preserve">[Ref 9] </w:t>
        </w:r>
      </w:ins>
      <w:ins w:id="634" w:author="Moresco, Thomas V" w:date="2021-08-30T15:42:00Z">
        <w:r>
          <w:t>specifies the “Priority-Verstat”</w:t>
        </w:r>
      </w:ins>
      <w:ins w:id="635" w:author="Moresco, Thomas V" w:date="2021-08-30T15:43:00Z">
        <w:r>
          <w:t xml:space="preserve"> </w:t>
        </w:r>
      </w:ins>
      <w:ins w:id="636" w:author="Moresco, Thomas V" w:date="2021-08-30T15:44:00Z">
        <w:r>
          <w:t>Header field</w:t>
        </w:r>
      </w:ins>
      <w:ins w:id="637" w:author="Moresco, Thomas V" w:date="2021-08-30T15:43:00Z">
        <w:r>
          <w:t xml:space="preserve"> with a set of </w:t>
        </w:r>
      </w:ins>
      <w:ins w:id="638" w:author="Moresco, Thomas V" w:date="2021-08-30T15:44:00Z">
        <w:r>
          <w:t>values corresponding</w:t>
        </w:r>
      </w:ins>
      <w:ins w:id="639" w:author="Moresco, Thomas V" w:date="2021-08-30T15:43:00Z">
        <w:r>
          <w:t xml:space="preserve"> </w:t>
        </w:r>
      </w:ins>
      <w:ins w:id="640" w:author="Moresco, Thomas V" w:date="2021-08-30T15:44:00Z">
        <w:r>
          <w:t xml:space="preserve">to possible </w:t>
        </w:r>
      </w:ins>
      <w:ins w:id="641" w:author="Moresco, Thomas V" w:date="2021-08-30T15:43:00Z">
        <w:r>
          <w:t>“</w:t>
        </w:r>
        <w:proofErr w:type="spellStart"/>
        <w:r>
          <w:t>rph</w:t>
        </w:r>
        <w:proofErr w:type="spellEnd"/>
        <w:r>
          <w:t xml:space="preserve">” PASSporT validation </w:t>
        </w:r>
      </w:ins>
      <w:ins w:id="642" w:author="Moresco, Thomas V" w:date="2021-08-30T15:45:00Z">
        <w:r>
          <w:t>results.  This information shall not be</w:t>
        </w:r>
        <w:r w:rsidR="00146342">
          <w:t xml:space="preserve"> conveyed to the UE for NS/EP P</w:t>
        </w:r>
      </w:ins>
      <w:ins w:id="643" w:author="Moresco, Thomas V" w:date="2021-09-02T09:53:00Z">
        <w:r w:rsidR="00146342">
          <w:t>riority Service</w:t>
        </w:r>
      </w:ins>
      <w:ins w:id="644" w:author="Moresco, Thomas V" w:date="2021-08-30T15:45:00Z">
        <w:r>
          <w:t xml:space="preserve"> calls.</w:t>
        </w:r>
      </w:ins>
    </w:p>
    <w:p w14:paraId="54D58834" w14:textId="19903A1D" w:rsidR="00A60D76" w:rsidRPr="00CE0FD0" w:rsidRDefault="00621510" w:rsidP="00CE0FD0">
      <w:pPr>
        <w:spacing w:before="120"/>
        <w:ind w:left="720"/>
        <w:rPr>
          <w:sz w:val="18"/>
          <w:szCs w:val="18"/>
        </w:rPr>
      </w:pPr>
      <w:del w:id="645" w:author="Moresco, Thomas V" w:date="2021-09-02T14:01:00Z">
        <w:r w:rsidRPr="00993CBE" w:rsidDel="00B1520A">
          <w:rPr>
            <w:sz w:val="18"/>
            <w:szCs w:val="18"/>
          </w:rPr>
          <w:delText>N</w:delText>
        </w:r>
        <w:r w:rsidR="00993CBE" w:rsidDel="00B1520A">
          <w:rPr>
            <w:sz w:val="18"/>
            <w:szCs w:val="18"/>
          </w:rPr>
          <w:delText>OTE</w:delText>
        </w:r>
        <w:r w:rsidRPr="00993CBE" w:rsidDel="00B1520A">
          <w:rPr>
            <w:sz w:val="18"/>
            <w:szCs w:val="18"/>
          </w:rPr>
          <w:delText xml:space="preserve">: </w:delText>
        </w:r>
        <w:r w:rsidR="0084411B" w:rsidRPr="00993CBE" w:rsidDel="00B1520A">
          <w:rPr>
            <w:sz w:val="18"/>
            <w:szCs w:val="18"/>
          </w:rPr>
          <w:delText>Further study is needed to determine if there is n</w:delText>
        </w:r>
        <w:r w:rsidRPr="00993CBE" w:rsidDel="00B1520A">
          <w:rPr>
            <w:sz w:val="18"/>
            <w:szCs w:val="18"/>
          </w:rPr>
          <w:delText>eed to define “verstat” parameter values in 3GPP TS 24.229</w:delText>
        </w:r>
        <w:r w:rsidR="00437028" w:rsidRPr="00993CBE" w:rsidDel="00B1520A">
          <w:rPr>
            <w:sz w:val="18"/>
            <w:szCs w:val="18"/>
          </w:rPr>
          <w:delText xml:space="preserve"> [Ref </w:delText>
        </w:r>
        <w:r w:rsidR="00E13ED8" w:rsidDel="00B1520A">
          <w:rPr>
            <w:sz w:val="18"/>
            <w:szCs w:val="18"/>
          </w:rPr>
          <w:delText>9</w:delText>
        </w:r>
        <w:r w:rsidRPr="00993CBE" w:rsidDel="00B1520A">
          <w:rPr>
            <w:sz w:val="18"/>
            <w:szCs w:val="18"/>
          </w:rPr>
          <w:delText xml:space="preserve">] for </w:delText>
        </w:r>
        <w:r w:rsidR="0084411B" w:rsidRPr="00993CBE" w:rsidDel="00B1520A">
          <w:rPr>
            <w:sz w:val="18"/>
            <w:szCs w:val="18"/>
          </w:rPr>
          <w:delText>“rph” claim status</w:delText>
        </w:r>
        <w:r w:rsidRPr="00993CBE" w:rsidDel="00B1520A">
          <w:rPr>
            <w:sz w:val="18"/>
            <w:szCs w:val="18"/>
          </w:rPr>
          <w:delText xml:space="preserve"> </w:delText>
        </w:r>
        <w:r w:rsidR="0084411B" w:rsidRPr="00993CBE" w:rsidDel="00B1520A">
          <w:rPr>
            <w:sz w:val="18"/>
            <w:szCs w:val="18"/>
          </w:rPr>
          <w:delText xml:space="preserve">of </w:delText>
        </w:r>
        <w:r w:rsidRPr="00993CBE" w:rsidDel="00B1520A">
          <w:rPr>
            <w:sz w:val="18"/>
            <w:szCs w:val="18"/>
          </w:rPr>
          <w:delText xml:space="preserve">NS/EP </w:delText>
        </w:r>
        <w:r w:rsidR="0084411B" w:rsidRPr="00993CBE" w:rsidDel="00B1520A">
          <w:rPr>
            <w:sz w:val="18"/>
            <w:szCs w:val="18"/>
          </w:rPr>
          <w:delText>Priority Service</w:delText>
        </w:r>
        <w:r w:rsidRPr="00993CBE" w:rsidDel="00B1520A">
          <w:rPr>
            <w:sz w:val="18"/>
            <w:szCs w:val="18"/>
          </w:rPr>
          <w:delText xml:space="preserve"> calls with </w:delText>
        </w:r>
        <w:r w:rsidR="00641C87" w:rsidRPr="00993CBE" w:rsidDel="00B1520A">
          <w:rPr>
            <w:sz w:val="18"/>
            <w:szCs w:val="18"/>
          </w:rPr>
          <w:delText>“ets”</w:delText>
        </w:r>
        <w:r w:rsidRPr="00993CBE" w:rsidDel="00B1520A">
          <w:rPr>
            <w:sz w:val="18"/>
            <w:szCs w:val="18"/>
          </w:rPr>
          <w:delText xml:space="preserve"> and/or </w:delText>
        </w:r>
        <w:r w:rsidR="00641C87" w:rsidRPr="00993CBE" w:rsidDel="00B1520A">
          <w:rPr>
            <w:sz w:val="18"/>
            <w:szCs w:val="18"/>
          </w:rPr>
          <w:delText>“wps”</w:delText>
        </w:r>
        <w:r w:rsidRPr="00993CBE" w:rsidDel="00B1520A">
          <w:rPr>
            <w:sz w:val="18"/>
            <w:szCs w:val="18"/>
          </w:rPr>
          <w:delText xml:space="preserve"> namespace parameters.  </w:delText>
        </w:r>
      </w:del>
      <w:commentRangeEnd w:id="631"/>
      <w:r w:rsidR="00A750B9">
        <w:rPr>
          <w:rStyle w:val="CommentReference"/>
        </w:rPr>
        <w:commentReference w:id="631"/>
      </w:r>
    </w:p>
    <w:sectPr w:rsidR="00A60D76" w:rsidRPr="00CE0FD0" w:rsidSect="00EF216F">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oresco, Thomas V" w:date="2021-09-10T20:08:00Z" w:initials="MTV">
    <w:p w14:paraId="4AA503AD" w14:textId="5B065832" w:rsidR="00112978" w:rsidRDefault="00112978">
      <w:pPr>
        <w:pStyle w:val="CommentText"/>
      </w:pPr>
      <w:r>
        <w:rPr>
          <w:rStyle w:val="CommentReference"/>
        </w:rPr>
        <w:annotationRef/>
      </w:r>
      <w:r>
        <w:t>PL-1</w:t>
      </w:r>
    </w:p>
  </w:comment>
  <w:comment w:id="31" w:author="Moresco, Thomas V" w:date="2021-09-10T09:11:00Z" w:initials="MTV">
    <w:p w14:paraId="49A75570" w14:textId="5F73FAAA" w:rsidR="00112978" w:rsidRDefault="00112978">
      <w:pPr>
        <w:pStyle w:val="CommentText"/>
      </w:pPr>
      <w:r>
        <w:rPr>
          <w:rStyle w:val="CommentReference"/>
        </w:rPr>
        <w:annotationRef/>
      </w:r>
      <w:r>
        <w:t>E-1</w:t>
      </w:r>
    </w:p>
  </w:comment>
  <w:comment w:id="80" w:author="Moresco, Thomas V" w:date="2021-09-10T10:12:00Z" w:initials="MTV">
    <w:p w14:paraId="4F2A8A1A" w14:textId="0C8F40B6" w:rsidR="00112978" w:rsidRDefault="00112978">
      <w:pPr>
        <w:pStyle w:val="CommentText"/>
      </w:pPr>
      <w:r>
        <w:rPr>
          <w:rStyle w:val="CommentReference"/>
        </w:rPr>
        <w:annotationRef/>
      </w:r>
      <w:r>
        <w:t>PL-2</w:t>
      </w:r>
    </w:p>
  </w:comment>
  <w:comment w:id="84" w:author="Moresco, Thomas V" w:date="2021-09-10T09:12:00Z" w:initials="MTV">
    <w:p w14:paraId="39FFFD66" w14:textId="58400053" w:rsidR="00112978" w:rsidRDefault="00112978">
      <w:pPr>
        <w:pStyle w:val="CommentText"/>
      </w:pPr>
      <w:r>
        <w:rPr>
          <w:rStyle w:val="CommentReference"/>
        </w:rPr>
        <w:annotationRef/>
      </w:r>
      <w:r>
        <w:t>E-2</w:t>
      </w:r>
    </w:p>
  </w:comment>
  <w:comment w:id="88" w:author="Moresco, Thomas V" w:date="2021-09-10T10:15:00Z" w:initials="MTV">
    <w:p w14:paraId="14DC2A8B" w14:textId="3970DC39" w:rsidR="00112978" w:rsidRDefault="00112978">
      <w:pPr>
        <w:pStyle w:val="CommentText"/>
      </w:pPr>
      <w:r>
        <w:rPr>
          <w:rStyle w:val="CommentReference"/>
        </w:rPr>
        <w:annotationRef/>
      </w:r>
      <w:r>
        <w:t>PL-3</w:t>
      </w:r>
    </w:p>
  </w:comment>
  <w:comment w:id="90" w:author="Moresco, Thomas V" w:date="2021-09-10T09:12:00Z" w:initials="MTV">
    <w:p w14:paraId="02626436" w14:textId="1AA0EB27" w:rsidR="00112978" w:rsidRDefault="00112978">
      <w:pPr>
        <w:pStyle w:val="CommentText"/>
      </w:pPr>
      <w:r>
        <w:rPr>
          <w:rStyle w:val="CommentReference"/>
        </w:rPr>
        <w:annotationRef/>
      </w:r>
      <w:r>
        <w:t>E-3</w:t>
      </w:r>
    </w:p>
  </w:comment>
  <w:comment w:id="95" w:author="Moresco, Thomas V" w:date="2021-09-10T12:06:00Z" w:initials="MTV">
    <w:p w14:paraId="12AEB1DE" w14:textId="05104D4C" w:rsidR="00112978" w:rsidRDefault="00112978">
      <w:pPr>
        <w:pStyle w:val="CommentText"/>
      </w:pPr>
      <w:r>
        <w:rPr>
          <w:rStyle w:val="CommentReference"/>
        </w:rPr>
        <w:annotationRef/>
      </w:r>
      <w:r>
        <w:t>N1</w:t>
      </w:r>
    </w:p>
  </w:comment>
  <w:comment w:id="98" w:author="Moresco, Thomas V" w:date="2021-09-10T12:06:00Z" w:initials="MTV">
    <w:p w14:paraId="6E561D55" w14:textId="16FF6C26" w:rsidR="00112978" w:rsidRDefault="00112978">
      <w:pPr>
        <w:pStyle w:val="CommentText"/>
      </w:pPr>
      <w:r>
        <w:rPr>
          <w:rStyle w:val="CommentReference"/>
        </w:rPr>
        <w:annotationRef/>
      </w:r>
      <w:r>
        <w:t>N1</w:t>
      </w:r>
    </w:p>
  </w:comment>
  <w:comment w:id="101" w:author="Moresco, Thomas V" w:date="2021-09-10T10:17:00Z" w:initials="MTV">
    <w:p w14:paraId="21489C7D" w14:textId="5AC77BCE" w:rsidR="00112978" w:rsidRDefault="00112978">
      <w:pPr>
        <w:pStyle w:val="CommentText"/>
      </w:pPr>
      <w:r>
        <w:rPr>
          <w:rStyle w:val="CommentReference"/>
        </w:rPr>
        <w:annotationRef/>
      </w:r>
      <w:r>
        <w:t>PL-4 and E-4</w:t>
      </w:r>
    </w:p>
  </w:comment>
  <w:comment w:id="103" w:author="Moresco, Thomas V" w:date="2021-09-10T09:16:00Z" w:initials="MTV">
    <w:p w14:paraId="068F39ED" w14:textId="0285C0D6" w:rsidR="00112978" w:rsidRDefault="00112978">
      <w:pPr>
        <w:pStyle w:val="CommentText"/>
      </w:pPr>
      <w:r>
        <w:rPr>
          <w:rStyle w:val="CommentReference"/>
        </w:rPr>
        <w:annotationRef/>
      </w:r>
      <w:r>
        <w:t>E-5</w:t>
      </w:r>
    </w:p>
  </w:comment>
  <w:comment w:id="106" w:author="Moresco, Thomas V" w:date="2021-09-10T12:06:00Z" w:initials="MTV">
    <w:p w14:paraId="2E311D57" w14:textId="2E244AAE" w:rsidR="00112978" w:rsidRDefault="00112978">
      <w:pPr>
        <w:pStyle w:val="CommentText"/>
      </w:pPr>
      <w:r>
        <w:rPr>
          <w:rStyle w:val="CommentReference"/>
        </w:rPr>
        <w:annotationRef/>
      </w:r>
      <w:r>
        <w:t>N1</w:t>
      </w:r>
    </w:p>
  </w:comment>
  <w:comment w:id="109" w:author="Moresco, Thomas V" w:date="2021-09-10T12:06:00Z" w:initials="MTV">
    <w:p w14:paraId="1E2CA403" w14:textId="6D009331" w:rsidR="00112978" w:rsidRDefault="00112978">
      <w:pPr>
        <w:pStyle w:val="CommentText"/>
      </w:pPr>
      <w:r>
        <w:rPr>
          <w:rStyle w:val="CommentReference"/>
        </w:rPr>
        <w:annotationRef/>
      </w:r>
      <w:r>
        <w:t>N1</w:t>
      </w:r>
    </w:p>
  </w:comment>
  <w:comment w:id="115" w:author="Moresco, Thomas V" w:date="2021-09-10T20:07:00Z" w:initials="MTV">
    <w:p w14:paraId="39CDEEE1" w14:textId="766DB33A" w:rsidR="00112978" w:rsidRDefault="00112978">
      <w:pPr>
        <w:pStyle w:val="CommentText"/>
      </w:pPr>
      <w:r>
        <w:rPr>
          <w:rStyle w:val="CommentReference"/>
        </w:rPr>
        <w:annotationRef/>
      </w:r>
      <w:r>
        <w:t>PL-5</w:t>
      </w:r>
    </w:p>
  </w:comment>
  <w:comment w:id="117" w:author="Moresco, Thomas V" w:date="2021-09-10T10:26:00Z" w:initials="MTV">
    <w:p w14:paraId="749E40E1" w14:textId="00D10478" w:rsidR="00112978" w:rsidRDefault="00112978">
      <w:pPr>
        <w:pStyle w:val="CommentText"/>
      </w:pPr>
      <w:r>
        <w:rPr>
          <w:rStyle w:val="CommentReference"/>
        </w:rPr>
        <w:annotationRef/>
      </w:r>
      <w:r>
        <w:t>PL-6</w:t>
      </w:r>
    </w:p>
  </w:comment>
  <w:comment w:id="120" w:author="Moresco, Thomas V" w:date="2021-09-10T10:29:00Z" w:initials="MTV">
    <w:p w14:paraId="0A2FD6D8" w14:textId="79E40120" w:rsidR="00112978" w:rsidRDefault="00112978">
      <w:pPr>
        <w:pStyle w:val="CommentText"/>
      </w:pPr>
      <w:r>
        <w:rPr>
          <w:rStyle w:val="CommentReference"/>
        </w:rPr>
        <w:annotationRef/>
      </w:r>
      <w:r>
        <w:t>PL-7</w:t>
      </w:r>
    </w:p>
  </w:comment>
  <w:comment w:id="123" w:author="Moresco, Thomas V" w:date="2021-09-01T09:29:00Z" w:initials="MTV">
    <w:p w14:paraId="4FA5A0C2" w14:textId="70548C7C" w:rsidR="00112978" w:rsidRDefault="00112978">
      <w:pPr>
        <w:pStyle w:val="CommentText"/>
      </w:pPr>
      <w:r>
        <w:rPr>
          <w:rStyle w:val="CommentReference"/>
        </w:rPr>
        <w:annotationRef/>
      </w:r>
      <w:r>
        <w:t>PL-8.  This text is redundant with text in Section 4</w:t>
      </w:r>
    </w:p>
  </w:comment>
  <w:comment w:id="126" w:author="Moresco, Thomas V" w:date="2021-09-10T09:17:00Z" w:initials="MTV">
    <w:p w14:paraId="6495DCEF" w14:textId="529873B2" w:rsidR="00112978" w:rsidRDefault="00112978">
      <w:pPr>
        <w:pStyle w:val="CommentText"/>
      </w:pPr>
      <w:r>
        <w:rPr>
          <w:rStyle w:val="CommentReference"/>
        </w:rPr>
        <w:annotationRef/>
      </w:r>
      <w:r>
        <w:t>E-6, N2</w:t>
      </w:r>
    </w:p>
  </w:comment>
  <w:comment w:id="129" w:author="Moresco, Thomas V" w:date="2021-09-10T12:14:00Z" w:initials="MTV">
    <w:p w14:paraId="009671C9" w14:textId="0ED699CD" w:rsidR="00112978" w:rsidRDefault="00112978">
      <w:pPr>
        <w:pStyle w:val="CommentText"/>
      </w:pPr>
      <w:r>
        <w:rPr>
          <w:rStyle w:val="CommentReference"/>
        </w:rPr>
        <w:annotationRef/>
      </w:r>
      <w:r>
        <w:t>N3</w:t>
      </w:r>
    </w:p>
  </w:comment>
  <w:comment w:id="135" w:author="Moresco, Thomas V" w:date="2021-09-10T09:21:00Z" w:initials="MTV">
    <w:p w14:paraId="62BBA4E9" w14:textId="3E4D5701" w:rsidR="00112978" w:rsidRDefault="00112978">
      <w:pPr>
        <w:pStyle w:val="CommentText"/>
      </w:pPr>
      <w:r>
        <w:rPr>
          <w:rStyle w:val="CommentReference"/>
        </w:rPr>
        <w:annotationRef/>
      </w:r>
      <w:r>
        <w:t>E-7</w:t>
      </w:r>
    </w:p>
  </w:comment>
  <w:comment w:id="137" w:author="Moresco, Thomas V" w:date="2021-09-10T12:07:00Z" w:initials="MTV">
    <w:p w14:paraId="0DB169F0" w14:textId="12EFE926" w:rsidR="00112978" w:rsidRDefault="00112978">
      <w:pPr>
        <w:pStyle w:val="CommentText"/>
      </w:pPr>
      <w:r>
        <w:rPr>
          <w:rStyle w:val="CommentReference"/>
        </w:rPr>
        <w:annotationRef/>
      </w:r>
      <w:r>
        <w:t>N1</w:t>
      </w:r>
    </w:p>
  </w:comment>
  <w:comment w:id="144" w:author="Moresco, Thomas V" w:date="2021-09-10T12:40:00Z" w:initials="MTV">
    <w:p w14:paraId="78A6AF0C" w14:textId="08FBEB60" w:rsidR="00112978" w:rsidRDefault="00112978">
      <w:pPr>
        <w:pStyle w:val="CommentText"/>
      </w:pPr>
      <w:r>
        <w:rPr>
          <w:rStyle w:val="CommentReference"/>
        </w:rPr>
        <w:annotationRef/>
      </w:r>
      <w:r>
        <w:t>N9</w:t>
      </w:r>
    </w:p>
  </w:comment>
  <w:comment w:id="149" w:author="Moresco, Thomas V" w:date="2021-09-10T20:05:00Z" w:initials="MTV">
    <w:p w14:paraId="632E0643" w14:textId="2065761F" w:rsidR="00112978" w:rsidRDefault="00112978">
      <w:pPr>
        <w:pStyle w:val="CommentText"/>
      </w:pPr>
      <w:r>
        <w:rPr>
          <w:rStyle w:val="CommentReference"/>
        </w:rPr>
        <w:annotationRef/>
      </w:r>
      <w:r>
        <w:t>PL-3</w:t>
      </w:r>
    </w:p>
  </w:comment>
  <w:comment w:id="151" w:author="Moresco, Thomas V" w:date="2021-09-10T10:36:00Z" w:initials="MTV">
    <w:p w14:paraId="2741F895" w14:textId="08E1FCEC" w:rsidR="00112978" w:rsidRDefault="00112978">
      <w:pPr>
        <w:pStyle w:val="CommentText"/>
      </w:pPr>
      <w:r>
        <w:rPr>
          <w:rStyle w:val="CommentReference"/>
        </w:rPr>
        <w:annotationRef/>
      </w:r>
      <w:r>
        <w:t>PL-9</w:t>
      </w:r>
    </w:p>
  </w:comment>
  <w:comment w:id="153" w:author="Moresco, Thomas V" w:date="2021-09-10T20:03:00Z" w:initials="MTV">
    <w:p w14:paraId="7C2FA619" w14:textId="50D2D8B2" w:rsidR="00112978" w:rsidRDefault="00112978">
      <w:pPr>
        <w:pStyle w:val="CommentText"/>
      </w:pPr>
      <w:r>
        <w:rPr>
          <w:rStyle w:val="CommentReference"/>
        </w:rPr>
        <w:annotationRef/>
      </w:r>
      <w:r>
        <w:t>PL-10</w:t>
      </w:r>
    </w:p>
  </w:comment>
  <w:comment w:id="156" w:author="Moresco, Thomas V" w:date="2021-09-10T20:03:00Z" w:initials="MTV">
    <w:p w14:paraId="64E6F981" w14:textId="68A72845" w:rsidR="00112978" w:rsidRDefault="00112978">
      <w:pPr>
        <w:pStyle w:val="CommentText"/>
      </w:pPr>
      <w:r>
        <w:rPr>
          <w:rStyle w:val="CommentReference"/>
        </w:rPr>
        <w:annotationRef/>
      </w:r>
      <w:r>
        <w:t>PL-11</w:t>
      </w:r>
    </w:p>
  </w:comment>
  <w:comment w:id="161" w:author="Moresco, Thomas V" w:date="2021-09-10T14:01:00Z" w:initials="MTV">
    <w:p w14:paraId="362AFCD8" w14:textId="1B11FA52" w:rsidR="00112978" w:rsidRDefault="00112978">
      <w:pPr>
        <w:pStyle w:val="CommentText"/>
      </w:pPr>
      <w:r>
        <w:rPr>
          <w:rStyle w:val="CommentReference"/>
        </w:rPr>
        <w:annotationRef/>
      </w:r>
      <w:r>
        <w:t>N-1</w:t>
      </w:r>
    </w:p>
  </w:comment>
  <w:comment w:id="178" w:author="Moresco, Thomas V" w:date="2021-09-10T09:23:00Z" w:initials="MTV">
    <w:p w14:paraId="7D35AB4E" w14:textId="4BDCA8E8" w:rsidR="00112978" w:rsidRDefault="00112978">
      <w:pPr>
        <w:pStyle w:val="CommentText"/>
      </w:pPr>
      <w:r>
        <w:rPr>
          <w:rStyle w:val="CommentReference"/>
        </w:rPr>
        <w:annotationRef/>
      </w:r>
      <w:r>
        <w:t>E-8, N-6</w:t>
      </w:r>
    </w:p>
  </w:comment>
  <w:comment w:id="188" w:author="Moresco, Thomas V" w:date="2021-09-10T19:37:00Z" w:initials="MTV">
    <w:p w14:paraId="28A64003" w14:textId="73E32D38" w:rsidR="00112978" w:rsidRDefault="00112978">
      <w:pPr>
        <w:pStyle w:val="CommentText"/>
      </w:pPr>
      <w:r>
        <w:rPr>
          <w:rStyle w:val="CommentReference"/>
        </w:rPr>
        <w:annotationRef/>
      </w:r>
      <w:r>
        <w:t>N-6</w:t>
      </w:r>
    </w:p>
  </w:comment>
  <w:comment w:id="191" w:author="Moresco, Thomas V" w:date="2021-09-10T09:26:00Z" w:initials="MTV">
    <w:p w14:paraId="5FF7C3C6" w14:textId="58FD31D0" w:rsidR="00112978" w:rsidRDefault="00112978">
      <w:pPr>
        <w:pStyle w:val="CommentText"/>
      </w:pPr>
      <w:r>
        <w:rPr>
          <w:rStyle w:val="CommentReference"/>
        </w:rPr>
        <w:annotationRef/>
      </w:r>
      <w:r>
        <w:t>E-9</w:t>
      </w:r>
    </w:p>
  </w:comment>
  <w:comment w:id="201" w:author="Moresco, Thomas V" w:date="2021-09-13T09:06:00Z" w:initials="MTV">
    <w:p w14:paraId="7071F2C0" w14:textId="4F6A0C3B" w:rsidR="00631DA1" w:rsidRDefault="00631DA1">
      <w:pPr>
        <w:pStyle w:val="CommentText"/>
      </w:pPr>
      <w:r>
        <w:rPr>
          <w:rStyle w:val="CommentReference"/>
        </w:rPr>
        <w:annotationRef/>
      </w:r>
      <w:r>
        <w:t>E-unnumbered</w:t>
      </w:r>
    </w:p>
  </w:comment>
  <w:comment w:id="206" w:author="Moresco, Thomas V" w:date="2021-09-10T10:40:00Z" w:initials="MTV">
    <w:p w14:paraId="1CB50B7B" w14:textId="1D0457FD" w:rsidR="00112978" w:rsidRDefault="00112978">
      <w:pPr>
        <w:pStyle w:val="CommentText"/>
      </w:pPr>
      <w:r>
        <w:rPr>
          <w:rStyle w:val="CommentReference"/>
        </w:rPr>
        <w:annotationRef/>
      </w:r>
      <w:r>
        <w:t>E-19</w:t>
      </w:r>
    </w:p>
  </w:comment>
  <w:comment w:id="219" w:author="Moresco, Thomas V" w:date="2021-09-10T09:24:00Z" w:initials="MTV">
    <w:p w14:paraId="6B57F0CF" w14:textId="10E56360" w:rsidR="00112978" w:rsidRDefault="00112978">
      <w:pPr>
        <w:pStyle w:val="CommentText"/>
      </w:pPr>
      <w:r>
        <w:rPr>
          <w:rStyle w:val="CommentReference"/>
        </w:rPr>
        <w:annotationRef/>
      </w:r>
      <w:r>
        <w:t>E-8</w:t>
      </w:r>
    </w:p>
  </w:comment>
  <w:comment w:id="228" w:author="Moresco, Thomas V" w:date="2021-09-10T10:46:00Z" w:initials="MTV">
    <w:p w14:paraId="27CB83B6" w14:textId="6D39F8EC" w:rsidR="00112978" w:rsidRDefault="00112978">
      <w:pPr>
        <w:pStyle w:val="CommentText"/>
      </w:pPr>
      <w:r>
        <w:rPr>
          <w:rStyle w:val="CommentReference"/>
        </w:rPr>
        <w:annotationRef/>
      </w:r>
      <w:r>
        <w:t>E-12</w:t>
      </w:r>
    </w:p>
  </w:comment>
  <w:comment w:id="233" w:author="Moresco, Thomas V" w:date="2021-09-10T09:26:00Z" w:initials="MTV">
    <w:p w14:paraId="0BD43CB9" w14:textId="3B4EA43E" w:rsidR="00112978" w:rsidRDefault="00112978">
      <w:pPr>
        <w:pStyle w:val="CommentText"/>
      </w:pPr>
      <w:r>
        <w:rPr>
          <w:rStyle w:val="CommentReference"/>
        </w:rPr>
        <w:annotationRef/>
      </w:r>
      <w:r>
        <w:t>E-9</w:t>
      </w:r>
    </w:p>
  </w:comment>
  <w:comment w:id="242" w:author="Moresco, Thomas V" w:date="2021-09-10T10:46:00Z" w:initials="MTV">
    <w:p w14:paraId="67AEF683" w14:textId="3CF7BAC3" w:rsidR="00112978" w:rsidRDefault="00112978">
      <w:pPr>
        <w:pStyle w:val="CommentText"/>
      </w:pPr>
      <w:r>
        <w:rPr>
          <w:rStyle w:val="CommentReference"/>
        </w:rPr>
        <w:annotationRef/>
      </w:r>
      <w:r>
        <w:t>E-12</w:t>
      </w:r>
    </w:p>
  </w:comment>
  <w:comment w:id="245" w:author="Moresco, Thomas V" w:date="2021-09-10T10:47:00Z" w:initials="MTV">
    <w:p w14:paraId="05E30E55" w14:textId="4E08AA23" w:rsidR="00112978" w:rsidRDefault="00112978">
      <w:pPr>
        <w:pStyle w:val="CommentText"/>
      </w:pPr>
      <w:r>
        <w:rPr>
          <w:rStyle w:val="CommentReference"/>
        </w:rPr>
        <w:annotationRef/>
      </w:r>
      <w:r>
        <w:t>PL-12.</w:t>
      </w:r>
    </w:p>
  </w:comment>
  <w:comment w:id="250" w:author="Moresco, Thomas V" w:date="2021-09-10T19:17:00Z" w:initials="MTV">
    <w:p w14:paraId="572A7D1A" w14:textId="58C67AF3" w:rsidR="00112978" w:rsidRDefault="00112978">
      <w:pPr>
        <w:pStyle w:val="CommentText"/>
      </w:pPr>
      <w:r>
        <w:rPr>
          <w:rStyle w:val="CommentReference"/>
        </w:rPr>
        <w:annotationRef/>
      </w:r>
      <w:r>
        <w:t>PL-3</w:t>
      </w:r>
    </w:p>
  </w:comment>
  <w:comment w:id="252" w:author="Moresco, Thomas V" w:date="2021-09-10T12:07:00Z" w:initials="MTV">
    <w:p w14:paraId="5BD71A66" w14:textId="26C84E6A" w:rsidR="00112978" w:rsidRDefault="00112978">
      <w:pPr>
        <w:pStyle w:val="CommentText"/>
      </w:pPr>
      <w:r>
        <w:rPr>
          <w:rStyle w:val="CommentReference"/>
        </w:rPr>
        <w:annotationRef/>
      </w:r>
      <w:r>
        <w:t>N-1</w:t>
      </w:r>
    </w:p>
  </w:comment>
  <w:comment w:id="255" w:author="Moresco, Thomas V" w:date="2021-09-10T10:48:00Z" w:initials="MTV">
    <w:p w14:paraId="536C818D" w14:textId="341EF2AB" w:rsidR="00112978" w:rsidRDefault="00112978">
      <w:pPr>
        <w:pStyle w:val="CommentText"/>
      </w:pPr>
      <w:r>
        <w:rPr>
          <w:rStyle w:val="CommentReference"/>
        </w:rPr>
        <w:annotationRef/>
      </w:r>
      <w:r>
        <w:t>PL-13, N7</w:t>
      </w:r>
    </w:p>
  </w:comment>
  <w:comment w:id="258" w:author="Moresco, Thomas V" w:date="2021-09-10T13:39:00Z" w:initials="MTV">
    <w:p w14:paraId="70B195D4" w14:textId="0FA6A470" w:rsidR="00112978" w:rsidRDefault="00112978">
      <w:pPr>
        <w:pStyle w:val="CommentText"/>
      </w:pPr>
      <w:r>
        <w:rPr>
          <w:rStyle w:val="CommentReference"/>
        </w:rPr>
        <w:annotationRef/>
      </w:r>
      <w:r>
        <w:t>N-25</w:t>
      </w:r>
    </w:p>
  </w:comment>
  <w:comment w:id="263" w:author="Moresco, Thomas V" w:date="2021-09-10T09:28:00Z" w:initials="MTV">
    <w:p w14:paraId="0A8247EE" w14:textId="52FF2736" w:rsidR="00112978" w:rsidRDefault="00112978">
      <w:pPr>
        <w:pStyle w:val="CommentText"/>
      </w:pPr>
      <w:r>
        <w:rPr>
          <w:rStyle w:val="CommentReference"/>
        </w:rPr>
        <w:annotationRef/>
      </w:r>
      <w:r>
        <w:t>E-10</w:t>
      </w:r>
    </w:p>
  </w:comment>
  <w:comment w:id="273" w:author="Moresco, Thomas V" w:date="2021-09-10T12:41:00Z" w:initials="MTV">
    <w:p w14:paraId="7040A9E1" w14:textId="2D8BF520" w:rsidR="00112978" w:rsidRDefault="00112978">
      <w:pPr>
        <w:pStyle w:val="CommentText"/>
      </w:pPr>
      <w:r>
        <w:rPr>
          <w:rStyle w:val="CommentReference"/>
        </w:rPr>
        <w:annotationRef/>
      </w:r>
      <w:r>
        <w:t>N-9</w:t>
      </w:r>
    </w:p>
  </w:comment>
  <w:comment w:id="274" w:author="Moresco, Thomas V" w:date="2021-09-10T12:43:00Z" w:initials="MTV">
    <w:p w14:paraId="0CFE80ED" w14:textId="6CBE933F" w:rsidR="00112978" w:rsidRDefault="00112978">
      <w:pPr>
        <w:pStyle w:val="CommentText"/>
      </w:pPr>
      <w:r>
        <w:rPr>
          <w:rStyle w:val="CommentReference"/>
        </w:rPr>
        <w:annotationRef/>
      </w:r>
      <w:r>
        <w:t>N-9</w:t>
      </w:r>
    </w:p>
  </w:comment>
  <w:comment w:id="276" w:author="Moresco, Thomas V" w:date="2021-09-10T12:44:00Z" w:initials="MTV">
    <w:p w14:paraId="1D79B4E5" w14:textId="4FE9445C" w:rsidR="00112978" w:rsidRDefault="00112978">
      <w:pPr>
        <w:pStyle w:val="CommentText"/>
      </w:pPr>
      <w:r>
        <w:rPr>
          <w:rStyle w:val="CommentReference"/>
        </w:rPr>
        <w:annotationRef/>
      </w:r>
      <w:r>
        <w:t>N-9</w:t>
      </w:r>
    </w:p>
  </w:comment>
  <w:comment w:id="286" w:author="Moresco, Thomas V" w:date="2021-08-30T15:21:00Z" w:initials="MTV">
    <w:p w14:paraId="41B10DE7" w14:textId="10924F6E" w:rsidR="00112978" w:rsidRDefault="00112978">
      <w:pPr>
        <w:pStyle w:val="CommentText"/>
      </w:pPr>
      <w:r>
        <w:rPr>
          <w:rStyle w:val="CommentReference"/>
        </w:rPr>
        <w:annotationRef/>
      </w:r>
      <w:r>
        <w:t>PL-14.  Redundant with later text in 4.3</w:t>
      </w:r>
    </w:p>
  </w:comment>
  <w:comment w:id="289" w:author="Moresco, Thomas V" w:date="2021-09-10T09:29:00Z" w:initials="MTV">
    <w:p w14:paraId="66F1F5BC" w14:textId="604A877D" w:rsidR="00112978" w:rsidRDefault="00112978">
      <w:pPr>
        <w:pStyle w:val="CommentText"/>
      </w:pPr>
      <w:r>
        <w:rPr>
          <w:rStyle w:val="CommentReference"/>
        </w:rPr>
        <w:annotationRef/>
      </w:r>
      <w:r>
        <w:t>E-11</w:t>
      </w:r>
    </w:p>
  </w:comment>
  <w:comment w:id="294" w:author="Moresco, Thomas V" w:date="2021-09-10T19:38:00Z" w:initials="MTV">
    <w:p w14:paraId="4C6F44C8" w14:textId="7A68F149" w:rsidR="00112978" w:rsidRDefault="00112978">
      <w:pPr>
        <w:pStyle w:val="CommentText"/>
      </w:pPr>
      <w:r>
        <w:rPr>
          <w:rStyle w:val="CommentReference"/>
        </w:rPr>
        <w:annotationRef/>
      </w:r>
      <w:r>
        <w:t>N-8</w:t>
      </w:r>
    </w:p>
  </w:comment>
  <w:comment w:id="298" w:author="Moresco, Thomas V" w:date="2021-09-10T14:02:00Z" w:initials="MTV">
    <w:p w14:paraId="3BB257BD" w14:textId="18DA7ADA" w:rsidR="00112978" w:rsidRDefault="00112978">
      <w:pPr>
        <w:pStyle w:val="CommentText"/>
      </w:pPr>
      <w:r>
        <w:rPr>
          <w:rStyle w:val="CommentReference"/>
        </w:rPr>
        <w:annotationRef/>
      </w:r>
      <w:r>
        <w:t>N-8</w:t>
      </w:r>
    </w:p>
  </w:comment>
  <w:comment w:id="302" w:author="Moresco, Thomas V" w:date="2021-09-10T12:55:00Z" w:initials="MTV">
    <w:p w14:paraId="2595990E" w14:textId="1E961B52" w:rsidR="00112978" w:rsidRDefault="00112978">
      <w:pPr>
        <w:pStyle w:val="CommentText"/>
      </w:pPr>
      <w:r>
        <w:rPr>
          <w:rStyle w:val="CommentReference"/>
        </w:rPr>
        <w:annotationRef/>
      </w:r>
      <w:r>
        <w:t>N-10</w:t>
      </w:r>
    </w:p>
  </w:comment>
  <w:comment w:id="305" w:author="Moresco, Thomas V" w:date="2021-09-10T09:32:00Z" w:initials="MTV">
    <w:p w14:paraId="0FF7B8DB" w14:textId="6B6673C4" w:rsidR="00112978" w:rsidRDefault="00112978">
      <w:pPr>
        <w:pStyle w:val="CommentText"/>
      </w:pPr>
      <w:r>
        <w:rPr>
          <w:rStyle w:val="CommentReference"/>
        </w:rPr>
        <w:annotationRef/>
      </w:r>
      <w:r>
        <w:t>E-12</w:t>
      </w:r>
    </w:p>
  </w:comment>
  <w:comment w:id="318" w:author="Moresco, Thomas V" w:date="2021-09-10T09:33:00Z" w:initials="MTV">
    <w:p w14:paraId="27FE0221" w14:textId="770A31B9" w:rsidR="00112978" w:rsidRDefault="00112978">
      <w:pPr>
        <w:pStyle w:val="CommentText"/>
      </w:pPr>
      <w:r>
        <w:rPr>
          <w:rStyle w:val="CommentReference"/>
        </w:rPr>
        <w:annotationRef/>
      </w:r>
      <w:r>
        <w:t>E-13</w:t>
      </w:r>
    </w:p>
  </w:comment>
  <w:comment w:id="325" w:author="Moresco, Thomas V" w:date="2021-09-10T09:35:00Z" w:initials="MTV">
    <w:p w14:paraId="4AADBC5B" w14:textId="53641BB1" w:rsidR="00112978" w:rsidRDefault="00112978">
      <w:pPr>
        <w:pStyle w:val="CommentText"/>
      </w:pPr>
      <w:r>
        <w:rPr>
          <w:rStyle w:val="CommentReference"/>
        </w:rPr>
        <w:annotationRef/>
      </w:r>
      <w:r>
        <w:t>E-14</w:t>
      </w:r>
    </w:p>
  </w:comment>
  <w:comment w:id="335" w:author="Moresco, Thomas V" w:date="2021-09-10T09:38:00Z" w:initials="MTV">
    <w:p w14:paraId="12E3AF58" w14:textId="2470692D" w:rsidR="00112978" w:rsidRDefault="00112978">
      <w:pPr>
        <w:pStyle w:val="CommentText"/>
      </w:pPr>
      <w:r>
        <w:rPr>
          <w:rStyle w:val="CommentReference"/>
        </w:rPr>
        <w:annotationRef/>
      </w:r>
      <w:r>
        <w:t>E-15, PL-16, N-11</w:t>
      </w:r>
    </w:p>
  </w:comment>
  <w:comment w:id="339" w:author="Moresco, Thomas V" w:date="2021-09-10T09:39:00Z" w:initials="MTV">
    <w:p w14:paraId="730698E2" w14:textId="5660838E" w:rsidR="00112978" w:rsidRDefault="00112978">
      <w:pPr>
        <w:pStyle w:val="CommentText"/>
      </w:pPr>
      <w:r>
        <w:rPr>
          <w:rStyle w:val="CommentReference"/>
        </w:rPr>
        <w:annotationRef/>
      </w:r>
      <w:r>
        <w:t>E-16, PL-17</w:t>
      </w:r>
    </w:p>
  </w:comment>
  <w:comment w:id="344" w:author="Moresco, Thomas V" w:date="2021-09-10T19:42:00Z" w:initials="MTV">
    <w:p w14:paraId="12189D25" w14:textId="49428500" w:rsidR="00112978" w:rsidRDefault="00112978">
      <w:pPr>
        <w:pStyle w:val="CommentText"/>
      </w:pPr>
      <w:r>
        <w:rPr>
          <w:rStyle w:val="CommentReference"/>
        </w:rPr>
        <w:annotationRef/>
      </w:r>
      <w:r>
        <w:t>N-12</w:t>
      </w:r>
    </w:p>
  </w:comment>
  <w:comment w:id="359" w:author="Moresco, Thomas V" w:date="2021-09-10T13:06:00Z" w:initials="MTV">
    <w:p w14:paraId="2D3003D3" w14:textId="765F2FB4" w:rsidR="00112978" w:rsidRDefault="00112978">
      <w:pPr>
        <w:pStyle w:val="CommentText"/>
      </w:pPr>
      <w:r>
        <w:rPr>
          <w:rStyle w:val="CommentReference"/>
        </w:rPr>
        <w:annotationRef/>
      </w:r>
      <w:r>
        <w:t>N13</w:t>
      </w:r>
    </w:p>
  </w:comment>
  <w:comment w:id="361" w:author="Moresco, Thomas V" w:date="2021-09-10T10:55:00Z" w:initials="MTV">
    <w:p w14:paraId="7A17C3A5" w14:textId="39DE3E21" w:rsidR="00112978" w:rsidRDefault="00112978">
      <w:pPr>
        <w:pStyle w:val="CommentText"/>
      </w:pPr>
      <w:r>
        <w:rPr>
          <w:rStyle w:val="CommentReference"/>
        </w:rPr>
        <w:annotationRef/>
      </w:r>
      <w:r>
        <w:t>PL-18.</w:t>
      </w:r>
    </w:p>
  </w:comment>
  <w:comment w:id="363" w:author="Moresco, Thomas V" w:date="2021-09-10T13:07:00Z" w:initials="MTV">
    <w:p w14:paraId="0C15CA9B" w14:textId="63CCCC50" w:rsidR="00112978" w:rsidRDefault="00112978">
      <w:pPr>
        <w:pStyle w:val="CommentText"/>
      </w:pPr>
      <w:r>
        <w:rPr>
          <w:rStyle w:val="CommentReference"/>
        </w:rPr>
        <w:annotationRef/>
      </w:r>
      <w:r>
        <w:t>N-14</w:t>
      </w:r>
    </w:p>
  </w:comment>
  <w:comment w:id="367" w:author="Moresco, Thomas V" w:date="2021-09-10T10:57:00Z" w:initials="MTV">
    <w:p w14:paraId="02F66161" w14:textId="3FC0E7D3" w:rsidR="00112978" w:rsidRDefault="00112978">
      <w:pPr>
        <w:pStyle w:val="CommentText"/>
      </w:pPr>
      <w:r>
        <w:rPr>
          <w:rStyle w:val="CommentReference"/>
        </w:rPr>
        <w:annotationRef/>
      </w:r>
      <w:r>
        <w:t>PL-19</w:t>
      </w:r>
    </w:p>
  </w:comment>
  <w:comment w:id="370" w:author="Moresco, Thomas V" w:date="2021-09-10T19:42:00Z" w:initials="MTV">
    <w:p w14:paraId="55A9C7A2" w14:textId="7C0613F7" w:rsidR="00112978" w:rsidRDefault="00112978">
      <w:pPr>
        <w:pStyle w:val="CommentText"/>
      </w:pPr>
      <w:r>
        <w:rPr>
          <w:rStyle w:val="CommentReference"/>
        </w:rPr>
        <w:annotationRef/>
      </w:r>
      <w:r>
        <w:t>PL-20</w:t>
      </w:r>
    </w:p>
  </w:comment>
  <w:comment w:id="373" w:author="Moresco, Thomas V" w:date="2021-09-10T19:45:00Z" w:initials="MTV">
    <w:p w14:paraId="69189C7C" w14:textId="62B32531" w:rsidR="00112978" w:rsidRDefault="00112978">
      <w:pPr>
        <w:pStyle w:val="CommentText"/>
      </w:pPr>
      <w:r>
        <w:rPr>
          <w:rStyle w:val="CommentReference"/>
        </w:rPr>
        <w:annotationRef/>
      </w:r>
      <w:r>
        <w:t>Redundant with later text.</w:t>
      </w:r>
    </w:p>
    <w:p w14:paraId="0DA6B839" w14:textId="0D7DFC8C" w:rsidR="00112978" w:rsidRDefault="00112978">
      <w:pPr>
        <w:pStyle w:val="CommentText"/>
      </w:pPr>
      <w:r>
        <w:t>N-3, N-15, N-16, N-17</w:t>
      </w:r>
    </w:p>
  </w:comment>
  <w:comment w:id="375" w:author="Moresco, Thomas V" w:date="2021-09-10T13:08:00Z" w:initials="MTV">
    <w:p w14:paraId="375706A6" w14:textId="21C005DC" w:rsidR="00112978" w:rsidRDefault="00112978">
      <w:pPr>
        <w:pStyle w:val="CommentText"/>
      </w:pPr>
      <w:r>
        <w:rPr>
          <w:rStyle w:val="CommentReference"/>
        </w:rPr>
        <w:annotationRef/>
      </w:r>
      <w:r>
        <w:t>N-15</w:t>
      </w:r>
    </w:p>
  </w:comment>
  <w:comment w:id="382" w:author="Moresco, Thomas V" w:date="2021-09-13T09:34:00Z" w:initials="MTV">
    <w:p w14:paraId="5EA4CCCB" w14:textId="7D3201A5" w:rsidR="003B333C" w:rsidRDefault="003B333C">
      <w:pPr>
        <w:pStyle w:val="CommentText"/>
      </w:pPr>
      <w:r>
        <w:rPr>
          <w:rStyle w:val="CommentReference"/>
        </w:rPr>
        <w:annotationRef/>
      </w:r>
      <w:r>
        <w:t>N-27</w:t>
      </w:r>
    </w:p>
  </w:comment>
  <w:comment w:id="386" w:author="Moresco, Thomas V" w:date="2021-09-13T09:06:00Z" w:initials="MTV">
    <w:p w14:paraId="36D423B5" w14:textId="42C1EC3B" w:rsidR="00631DA1" w:rsidRDefault="00631DA1">
      <w:pPr>
        <w:pStyle w:val="CommentText"/>
      </w:pPr>
      <w:r>
        <w:rPr>
          <w:rStyle w:val="CommentReference"/>
        </w:rPr>
        <w:annotationRef/>
      </w:r>
      <w:r>
        <w:t>E-</w:t>
      </w:r>
      <w:r w:rsidR="006843E5">
        <w:t>18</w:t>
      </w:r>
    </w:p>
  </w:comment>
  <w:comment w:id="394" w:author="Moresco, Thomas V" w:date="2021-09-10T10:59:00Z" w:initials="MTV">
    <w:p w14:paraId="7A31CAC2" w14:textId="6FF00941" w:rsidR="00112978" w:rsidRDefault="00112978">
      <w:pPr>
        <w:pStyle w:val="CommentText"/>
      </w:pPr>
      <w:r>
        <w:rPr>
          <w:rStyle w:val="CommentReference"/>
        </w:rPr>
        <w:annotationRef/>
      </w:r>
      <w:r>
        <w:t>PL-21</w:t>
      </w:r>
    </w:p>
  </w:comment>
  <w:comment w:id="388" w:author="Moresco, Thomas V" w:date="2021-09-10T13:59:00Z" w:initials="MTV">
    <w:p w14:paraId="04E774E1" w14:textId="3645C9FD" w:rsidR="00112978" w:rsidRDefault="00112978">
      <w:pPr>
        <w:pStyle w:val="CommentText"/>
      </w:pPr>
      <w:r>
        <w:rPr>
          <w:rStyle w:val="CommentReference"/>
        </w:rPr>
        <w:annotationRef/>
      </w:r>
      <w:r>
        <w:t>N-16</w:t>
      </w:r>
    </w:p>
  </w:comment>
  <w:comment w:id="402" w:author="Moresco, Thomas V" w:date="2021-09-10T11:10:00Z" w:initials="MTV">
    <w:p w14:paraId="7AEEFD8E" w14:textId="3ACE18A3" w:rsidR="00112978" w:rsidRDefault="00112978">
      <w:pPr>
        <w:pStyle w:val="CommentText"/>
      </w:pPr>
      <w:r>
        <w:rPr>
          <w:rStyle w:val="CommentReference"/>
        </w:rPr>
        <w:annotationRef/>
      </w:r>
      <w:r>
        <w:t>PL-23</w:t>
      </w:r>
    </w:p>
  </w:comment>
  <w:comment w:id="407" w:author="Moresco, Thomas V" w:date="2021-09-10T11:11:00Z" w:initials="MTV">
    <w:p w14:paraId="3D60D9E3" w14:textId="1DEB3387" w:rsidR="00112978" w:rsidRDefault="00112978">
      <w:pPr>
        <w:pStyle w:val="CommentText"/>
      </w:pPr>
      <w:r>
        <w:rPr>
          <w:rStyle w:val="CommentReference"/>
        </w:rPr>
        <w:annotationRef/>
      </w:r>
      <w:r>
        <w:t>PL-24</w:t>
      </w:r>
    </w:p>
  </w:comment>
  <w:comment w:id="410" w:author="Moresco, Thomas V" w:date="2021-09-10T13:26:00Z" w:initials="MTV">
    <w:p w14:paraId="77DCE883" w14:textId="74A502FB" w:rsidR="00112978" w:rsidRDefault="00112978">
      <w:pPr>
        <w:pStyle w:val="CommentText"/>
      </w:pPr>
      <w:r>
        <w:rPr>
          <w:rStyle w:val="CommentReference"/>
        </w:rPr>
        <w:annotationRef/>
      </w:r>
      <w:r>
        <w:t>N-20</w:t>
      </w:r>
    </w:p>
  </w:comment>
  <w:comment w:id="409" w:author="Moresco, Thomas V" w:date="2021-09-10T11:11:00Z" w:initials="MTV">
    <w:p w14:paraId="030BA7BC" w14:textId="2080B1B0" w:rsidR="00112978" w:rsidRDefault="00112978">
      <w:pPr>
        <w:pStyle w:val="CommentText"/>
      </w:pPr>
      <w:r>
        <w:rPr>
          <w:rStyle w:val="CommentReference"/>
        </w:rPr>
        <w:annotationRef/>
      </w:r>
      <w:r>
        <w:t>PL-25</w:t>
      </w:r>
    </w:p>
  </w:comment>
  <w:comment w:id="423" w:author="Moresco, Thomas V" w:date="2021-09-13T09:34:00Z" w:initials="MTV">
    <w:p w14:paraId="64C02A77" w14:textId="77777777" w:rsidR="0044291C" w:rsidRDefault="0044291C" w:rsidP="0044291C">
      <w:pPr>
        <w:pStyle w:val="CommentText"/>
      </w:pPr>
      <w:r>
        <w:rPr>
          <w:rStyle w:val="CommentReference"/>
        </w:rPr>
        <w:annotationRef/>
      </w:r>
      <w:r>
        <w:t>N-27</w:t>
      </w:r>
    </w:p>
  </w:comment>
  <w:comment w:id="435" w:author="Moresco, Thomas V" w:date="2021-09-10T09:45:00Z" w:initials="MTV">
    <w:p w14:paraId="29A69005" w14:textId="30538380" w:rsidR="00112978" w:rsidRDefault="00112978">
      <w:pPr>
        <w:pStyle w:val="CommentText"/>
      </w:pPr>
      <w:r>
        <w:rPr>
          <w:rStyle w:val="CommentReference"/>
        </w:rPr>
        <w:annotationRef/>
      </w:r>
      <w:r>
        <w:t>E-19, N-6</w:t>
      </w:r>
    </w:p>
  </w:comment>
  <w:comment w:id="440" w:author="Moresco, Thomas V" w:date="2021-09-10T13:27:00Z" w:initials="MTV">
    <w:p w14:paraId="322FE641" w14:textId="29B889E4" w:rsidR="00112978" w:rsidRDefault="00112978">
      <w:pPr>
        <w:pStyle w:val="CommentText"/>
      </w:pPr>
      <w:r>
        <w:rPr>
          <w:rStyle w:val="CommentReference"/>
        </w:rPr>
        <w:annotationRef/>
      </w:r>
      <w:r>
        <w:t>N-21</w:t>
      </w:r>
    </w:p>
  </w:comment>
  <w:comment w:id="445" w:author="Moresco, Thomas V" w:date="2021-09-10T10:42:00Z" w:initials="MTV">
    <w:p w14:paraId="6A417A0D" w14:textId="198E8727" w:rsidR="00112978" w:rsidRDefault="00112978">
      <w:pPr>
        <w:pStyle w:val="CommentText"/>
      </w:pPr>
      <w:r>
        <w:rPr>
          <w:rStyle w:val="CommentReference"/>
        </w:rPr>
        <w:annotationRef/>
      </w:r>
      <w:r>
        <w:t>E-20. PL-26</w:t>
      </w:r>
    </w:p>
  </w:comment>
  <w:comment w:id="449" w:author="Moresco, Thomas V" w:date="2021-09-10T11:16:00Z" w:initials="MTV">
    <w:p w14:paraId="7DFACD01" w14:textId="75B4A4D2" w:rsidR="00112978" w:rsidRDefault="00112978">
      <w:pPr>
        <w:pStyle w:val="CommentText"/>
      </w:pPr>
      <w:r>
        <w:rPr>
          <w:rStyle w:val="CommentReference"/>
        </w:rPr>
        <w:annotationRef/>
      </w:r>
      <w:r>
        <w:t>PL-27</w:t>
      </w:r>
    </w:p>
  </w:comment>
  <w:comment w:id="456" w:author="Moresco, Thomas V" w:date="2021-09-10T11:18:00Z" w:initials="MTV">
    <w:p w14:paraId="5BCC1764" w14:textId="33A1D583" w:rsidR="00112978" w:rsidRDefault="00112978">
      <w:pPr>
        <w:pStyle w:val="CommentText"/>
      </w:pPr>
      <w:r>
        <w:rPr>
          <w:rStyle w:val="CommentReference"/>
        </w:rPr>
        <w:annotationRef/>
      </w:r>
      <w:r>
        <w:t>PL-28</w:t>
      </w:r>
    </w:p>
  </w:comment>
  <w:comment w:id="460" w:author="Moresco, Thomas V" w:date="2021-09-10T19:49:00Z" w:initials="MTV">
    <w:p w14:paraId="69E389B5" w14:textId="6E3D7F66" w:rsidR="00112978" w:rsidRDefault="00112978">
      <w:pPr>
        <w:pStyle w:val="CommentText"/>
      </w:pPr>
      <w:r>
        <w:rPr>
          <w:rStyle w:val="CommentReference"/>
        </w:rPr>
        <w:annotationRef/>
      </w:r>
      <w:r>
        <w:t>N-23</w:t>
      </w:r>
    </w:p>
  </w:comment>
  <w:comment w:id="464" w:author="Moresco, Thomas V" w:date="2021-09-10T19:50:00Z" w:initials="MTV">
    <w:p w14:paraId="016EF9F1" w14:textId="4B1AA702" w:rsidR="00112978" w:rsidRDefault="00112978">
      <w:pPr>
        <w:pStyle w:val="CommentText"/>
      </w:pPr>
      <w:r>
        <w:rPr>
          <w:rStyle w:val="CommentReference"/>
        </w:rPr>
        <w:annotationRef/>
      </w:r>
      <w:r>
        <w:t>N-23</w:t>
      </w:r>
    </w:p>
  </w:comment>
  <w:comment w:id="465" w:author="Moresco, Thomas V" w:date="2021-09-10T11:19:00Z" w:initials="MTV">
    <w:p w14:paraId="416ABEE5" w14:textId="22597013" w:rsidR="00112978" w:rsidRDefault="00112978">
      <w:pPr>
        <w:pStyle w:val="CommentText"/>
      </w:pPr>
      <w:r>
        <w:rPr>
          <w:rStyle w:val="CommentReference"/>
        </w:rPr>
        <w:annotationRef/>
      </w:r>
      <w:r>
        <w:t>PL-29</w:t>
      </w:r>
    </w:p>
  </w:comment>
  <w:comment w:id="468" w:author="Moresco, Thomas V" w:date="2021-09-10T14:09:00Z" w:initials="MTV">
    <w:p w14:paraId="7B9B72A7" w14:textId="30318595" w:rsidR="00112978" w:rsidRDefault="00112978">
      <w:pPr>
        <w:pStyle w:val="CommentText"/>
      </w:pPr>
      <w:r>
        <w:rPr>
          <w:rStyle w:val="CommentReference"/>
        </w:rPr>
        <w:annotationRef/>
      </w:r>
      <w:r>
        <w:t>N-22</w:t>
      </w:r>
    </w:p>
  </w:comment>
  <w:comment w:id="471" w:author="Moresco, Thomas V" w:date="2021-09-10T10:43:00Z" w:initials="MTV">
    <w:p w14:paraId="521EFB28" w14:textId="79E23130" w:rsidR="00112978" w:rsidRDefault="00112978">
      <w:pPr>
        <w:pStyle w:val="CommentText"/>
      </w:pPr>
      <w:r>
        <w:rPr>
          <w:rStyle w:val="CommentReference"/>
        </w:rPr>
        <w:annotationRef/>
      </w:r>
      <w:r>
        <w:t>E-21, PL-30</w:t>
      </w:r>
    </w:p>
  </w:comment>
  <w:comment w:id="475" w:author="Moresco, Thomas V" w:date="2021-09-13T09:01:00Z" w:initials="MTV">
    <w:p w14:paraId="157958B1" w14:textId="3EA00F38" w:rsidR="00112978" w:rsidRDefault="00112978">
      <w:pPr>
        <w:pStyle w:val="CommentText"/>
      </w:pPr>
      <w:r>
        <w:rPr>
          <w:rStyle w:val="CommentReference"/>
        </w:rPr>
        <w:annotationRef/>
      </w:r>
      <w:r w:rsidR="00372373">
        <w:t>N-unnumbered</w:t>
      </w:r>
    </w:p>
  </w:comment>
  <w:comment w:id="477" w:author="Moresco, Thomas V" w:date="2021-09-10T11:22:00Z" w:initials="MTV">
    <w:p w14:paraId="75F2AA44" w14:textId="73F88037" w:rsidR="00112978" w:rsidRDefault="00112978">
      <w:pPr>
        <w:pStyle w:val="CommentText"/>
      </w:pPr>
      <w:r>
        <w:rPr>
          <w:rStyle w:val="CommentReference"/>
        </w:rPr>
        <w:annotationRef/>
      </w:r>
      <w:r>
        <w:t>PL-31</w:t>
      </w:r>
    </w:p>
  </w:comment>
  <w:comment w:id="482" w:author="Moresco, Thomas V" w:date="2021-09-10T11:23:00Z" w:initials="MTV">
    <w:p w14:paraId="316F058C" w14:textId="135A9EAB" w:rsidR="00112978" w:rsidRDefault="00112978">
      <w:pPr>
        <w:pStyle w:val="CommentText"/>
      </w:pPr>
      <w:r>
        <w:rPr>
          <w:rStyle w:val="CommentReference"/>
        </w:rPr>
        <w:annotationRef/>
      </w:r>
      <w:r>
        <w:t>PL-32</w:t>
      </w:r>
    </w:p>
  </w:comment>
  <w:comment w:id="486" w:author="Moresco, Thomas V" w:date="2021-09-10T09:50:00Z" w:initials="MTV">
    <w:p w14:paraId="48FFD9F0" w14:textId="5218E1A5" w:rsidR="00112978" w:rsidRDefault="00112978">
      <w:pPr>
        <w:pStyle w:val="CommentText"/>
      </w:pPr>
      <w:r>
        <w:rPr>
          <w:rStyle w:val="CommentReference"/>
        </w:rPr>
        <w:annotationRef/>
      </w:r>
      <w:r>
        <w:t>E-22</w:t>
      </w:r>
    </w:p>
  </w:comment>
  <w:comment w:id="490" w:author="Moresco, Thomas V" w:date="2021-09-10T11:31:00Z" w:initials="MTV">
    <w:p w14:paraId="4E05198A" w14:textId="6580DDE7" w:rsidR="00112978" w:rsidRDefault="00112978">
      <w:pPr>
        <w:pStyle w:val="CommentText"/>
      </w:pPr>
      <w:r>
        <w:rPr>
          <w:rStyle w:val="CommentReference"/>
        </w:rPr>
        <w:annotationRef/>
      </w:r>
      <w:r>
        <w:t>PL-33</w:t>
      </w:r>
    </w:p>
  </w:comment>
  <w:comment w:id="499" w:author="Moresco, Thomas V" w:date="2021-09-10T19:51:00Z" w:initials="MTV">
    <w:p w14:paraId="6D58FF9C" w14:textId="402D70D1" w:rsidR="00112978" w:rsidRDefault="00112978">
      <w:pPr>
        <w:pStyle w:val="CommentText"/>
      </w:pPr>
      <w:r>
        <w:rPr>
          <w:rStyle w:val="CommentReference"/>
        </w:rPr>
        <w:annotationRef/>
      </w:r>
      <w:r>
        <w:t>N-9</w:t>
      </w:r>
    </w:p>
  </w:comment>
  <w:comment w:id="500" w:author="Moresco, Thomas V" w:date="2021-09-10T09:51:00Z" w:initials="MTV">
    <w:p w14:paraId="0B4B7A46" w14:textId="6D6A6D24" w:rsidR="00112978" w:rsidRDefault="00112978">
      <w:pPr>
        <w:pStyle w:val="CommentText"/>
      </w:pPr>
      <w:r>
        <w:rPr>
          <w:rStyle w:val="CommentReference"/>
        </w:rPr>
        <w:annotationRef/>
      </w:r>
      <w:r>
        <w:t>E-23</w:t>
      </w:r>
    </w:p>
  </w:comment>
  <w:comment w:id="503" w:author="Moresco, Thomas V" w:date="2021-09-10T14:10:00Z" w:initials="MTV">
    <w:p w14:paraId="4E0589F0" w14:textId="7BF576BB" w:rsidR="00112978" w:rsidRDefault="00112978">
      <w:pPr>
        <w:pStyle w:val="CommentText"/>
      </w:pPr>
      <w:r>
        <w:rPr>
          <w:rStyle w:val="CommentReference"/>
        </w:rPr>
        <w:annotationRef/>
      </w:r>
      <w:r>
        <w:t>N-24</w:t>
      </w:r>
    </w:p>
  </w:comment>
  <w:comment w:id="507" w:author="Moresco, Thomas V" w:date="2021-09-10T12:47:00Z" w:initials="MTV">
    <w:p w14:paraId="2733C89A" w14:textId="700A1C90" w:rsidR="00112978" w:rsidRDefault="00112978">
      <w:pPr>
        <w:pStyle w:val="CommentText"/>
      </w:pPr>
      <w:r>
        <w:rPr>
          <w:rStyle w:val="CommentReference"/>
        </w:rPr>
        <w:annotationRef/>
      </w:r>
      <w:r>
        <w:t>N-9</w:t>
      </w:r>
    </w:p>
  </w:comment>
  <w:comment w:id="510" w:author="Moresco, Thomas V" w:date="2021-09-10T12:46:00Z" w:initials="MTV">
    <w:p w14:paraId="630ED057" w14:textId="63A197EB" w:rsidR="00112978" w:rsidRDefault="00112978">
      <w:pPr>
        <w:pStyle w:val="CommentText"/>
      </w:pPr>
      <w:r>
        <w:rPr>
          <w:rStyle w:val="CommentReference"/>
        </w:rPr>
        <w:annotationRef/>
      </w:r>
      <w:r>
        <w:t>N-9</w:t>
      </w:r>
    </w:p>
  </w:comment>
  <w:comment w:id="512" w:author="Moresco, Thomas V" w:date="2021-09-10T12:45:00Z" w:initials="MTV">
    <w:p w14:paraId="1100F8CF" w14:textId="7AD6FF5F" w:rsidR="00112978" w:rsidRDefault="00112978">
      <w:pPr>
        <w:pStyle w:val="CommentText"/>
      </w:pPr>
      <w:r>
        <w:rPr>
          <w:rStyle w:val="CommentReference"/>
        </w:rPr>
        <w:annotationRef/>
      </w:r>
      <w:r>
        <w:t>N-9</w:t>
      </w:r>
    </w:p>
  </w:comment>
  <w:comment w:id="518" w:author="Moresco, Thomas V" w:date="2021-09-10T13:43:00Z" w:initials="MTV">
    <w:p w14:paraId="26319B5B" w14:textId="4906AF64" w:rsidR="00112978" w:rsidRDefault="00112978">
      <w:pPr>
        <w:pStyle w:val="CommentText"/>
      </w:pPr>
      <w:r>
        <w:rPr>
          <w:rStyle w:val="CommentReference"/>
        </w:rPr>
        <w:annotationRef/>
      </w:r>
      <w:r>
        <w:t>N-25</w:t>
      </w:r>
    </w:p>
  </w:comment>
  <w:comment w:id="521" w:author="Moresco, Thomas V" w:date="2021-09-10T13:28:00Z" w:initials="MTV">
    <w:p w14:paraId="2ED45DE0" w14:textId="522A4BF6" w:rsidR="00112978" w:rsidRDefault="00112978">
      <w:pPr>
        <w:pStyle w:val="CommentText"/>
      </w:pPr>
      <w:r>
        <w:rPr>
          <w:rStyle w:val="CommentReference"/>
        </w:rPr>
        <w:annotationRef/>
      </w:r>
      <w:r>
        <w:t>N-21</w:t>
      </w:r>
    </w:p>
  </w:comment>
  <w:comment w:id="527" w:author="Moresco, Thomas V" w:date="2021-09-10T09:51:00Z" w:initials="MTV">
    <w:p w14:paraId="2D1DC8E4" w14:textId="3E7AFD5C" w:rsidR="00112978" w:rsidRDefault="00112978">
      <w:pPr>
        <w:pStyle w:val="CommentText"/>
      </w:pPr>
      <w:r>
        <w:rPr>
          <w:rStyle w:val="CommentReference"/>
        </w:rPr>
        <w:annotationRef/>
      </w:r>
      <w:r>
        <w:t>E-24, PL-34</w:t>
      </w:r>
    </w:p>
  </w:comment>
  <w:comment w:id="538" w:author="Moresco, Thomas V" w:date="2021-09-13T08:59:00Z" w:initials="MTV">
    <w:p w14:paraId="7AF58435" w14:textId="1E0E5A8D" w:rsidR="00112978" w:rsidRDefault="00112978">
      <w:pPr>
        <w:pStyle w:val="CommentText"/>
      </w:pPr>
      <w:r>
        <w:rPr>
          <w:rStyle w:val="CommentReference"/>
        </w:rPr>
        <w:annotationRef/>
      </w:r>
      <w:r>
        <w:t>N-unnumbered</w:t>
      </w:r>
    </w:p>
  </w:comment>
  <w:comment w:id="531" w:author="Moresco, Thomas V" w:date="2021-09-10T13:36:00Z" w:initials="MTV">
    <w:p w14:paraId="5BC5D64C" w14:textId="259CEB7A" w:rsidR="00112978" w:rsidRDefault="00112978">
      <w:pPr>
        <w:pStyle w:val="CommentText"/>
      </w:pPr>
      <w:r>
        <w:rPr>
          <w:rStyle w:val="CommentReference"/>
        </w:rPr>
        <w:annotationRef/>
      </w:r>
      <w:r>
        <w:t>N-26</w:t>
      </w:r>
    </w:p>
  </w:comment>
  <w:comment w:id="545" w:author="Moresco, Thomas V" w:date="2021-09-10T11:35:00Z" w:initials="MTV">
    <w:p w14:paraId="2D8CD732" w14:textId="47249352" w:rsidR="00112978" w:rsidRDefault="00112978">
      <w:pPr>
        <w:pStyle w:val="CommentText"/>
      </w:pPr>
      <w:r>
        <w:rPr>
          <w:rStyle w:val="CommentReference"/>
        </w:rPr>
        <w:annotationRef/>
      </w:r>
      <w:r>
        <w:t>PL-35</w:t>
      </w:r>
    </w:p>
  </w:comment>
  <w:comment w:id="554" w:author="Moresco, Thomas V" w:date="2021-09-10T20:11:00Z" w:initials="MTV">
    <w:p w14:paraId="727AB2F9" w14:textId="44EE919A" w:rsidR="00112978" w:rsidRDefault="00112978">
      <w:pPr>
        <w:pStyle w:val="CommentText"/>
      </w:pPr>
      <w:r>
        <w:rPr>
          <w:rStyle w:val="CommentReference"/>
        </w:rPr>
        <w:annotationRef/>
      </w:r>
      <w:r>
        <w:t>PL-36</w:t>
      </w:r>
    </w:p>
  </w:comment>
  <w:comment w:id="557" w:author="Moresco, Thomas V" w:date="2021-09-10T11:39:00Z" w:initials="MTV">
    <w:p w14:paraId="10EBD3B2" w14:textId="6B19D82C" w:rsidR="00112978" w:rsidRDefault="00112978">
      <w:pPr>
        <w:pStyle w:val="CommentText"/>
      </w:pPr>
      <w:r>
        <w:rPr>
          <w:rStyle w:val="CommentReference"/>
        </w:rPr>
        <w:annotationRef/>
      </w:r>
      <w:r>
        <w:t>PL-37.</w:t>
      </w:r>
    </w:p>
  </w:comment>
  <w:comment w:id="561" w:author="Moresco, Thomas V" w:date="2021-09-10T09:55:00Z" w:initials="MTV">
    <w:p w14:paraId="6D9E6699" w14:textId="307BCBD5" w:rsidR="00112978" w:rsidRDefault="00112978">
      <w:pPr>
        <w:pStyle w:val="CommentText"/>
      </w:pPr>
      <w:r>
        <w:rPr>
          <w:rStyle w:val="CommentReference"/>
        </w:rPr>
        <w:annotationRef/>
      </w:r>
      <w:r>
        <w:t>E-25, PL-38.</w:t>
      </w:r>
    </w:p>
  </w:comment>
  <w:comment w:id="567" w:author="Moresco, Thomas V" w:date="2021-09-10T12:18:00Z" w:initials="MTV">
    <w:p w14:paraId="3812780B" w14:textId="76481DD9" w:rsidR="00112978" w:rsidRDefault="00112978">
      <w:pPr>
        <w:pStyle w:val="CommentText"/>
      </w:pPr>
      <w:r>
        <w:rPr>
          <w:rStyle w:val="CommentReference"/>
        </w:rPr>
        <w:annotationRef/>
      </w:r>
      <w:r>
        <w:t>N-3</w:t>
      </w:r>
    </w:p>
  </w:comment>
  <w:comment w:id="568" w:author="Moresco, Thomas V" w:date="2021-09-13T09:03:00Z" w:initials="MTV">
    <w:p w14:paraId="79F6EECD" w14:textId="040CF803" w:rsidR="00372373" w:rsidRDefault="00372373">
      <w:pPr>
        <w:pStyle w:val="CommentText"/>
      </w:pPr>
      <w:r>
        <w:rPr>
          <w:rStyle w:val="CommentReference"/>
        </w:rPr>
        <w:annotationRef/>
      </w:r>
      <w:r>
        <w:t>N-unnumbered</w:t>
      </w:r>
    </w:p>
  </w:comment>
  <w:comment w:id="571" w:author="Moresco, Thomas V" w:date="2021-09-10T09:55:00Z" w:initials="MTV">
    <w:p w14:paraId="13481EA4" w14:textId="4F704A08" w:rsidR="00112978" w:rsidRDefault="00112978">
      <w:pPr>
        <w:pStyle w:val="CommentText"/>
      </w:pPr>
      <w:r>
        <w:rPr>
          <w:rStyle w:val="CommentReference"/>
        </w:rPr>
        <w:annotationRef/>
      </w:r>
      <w:r>
        <w:t>E-26, N25</w:t>
      </w:r>
    </w:p>
  </w:comment>
  <w:comment w:id="576" w:author="Moresco, Thomas V" w:date="2021-09-10T11:49:00Z" w:initials="MTV">
    <w:p w14:paraId="12B28CFA" w14:textId="2BFD1A3C" w:rsidR="00112978" w:rsidRDefault="00112978">
      <w:pPr>
        <w:pStyle w:val="CommentText"/>
      </w:pPr>
      <w:r>
        <w:rPr>
          <w:rStyle w:val="CommentReference"/>
        </w:rPr>
        <w:annotationRef/>
      </w:r>
      <w:r>
        <w:t>PL-39</w:t>
      </w:r>
    </w:p>
  </w:comment>
  <w:comment w:id="579" w:author="Moresco, Thomas V" w:date="2021-09-10T19:54:00Z" w:initials="MTV">
    <w:p w14:paraId="47A4E0FE" w14:textId="12F451DB" w:rsidR="00112978" w:rsidRDefault="00112978">
      <w:pPr>
        <w:pStyle w:val="CommentText"/>
      </w:pPr>
      <w:r>
        <w:rPr>
          <w:rStyle w:val="CommentReference"/>
        </w:rPr>
        <w:annotationRef/>
      </w:r>
      <w:r>
        <w:t>N-27</w:t>
      </w:r>
    </w:p>
  </w:comment>
  <w:comment w:id="588" w:author="Moresco, Thomas V" w:date="2021-09-10T11:53:00Z" w:initials="MTV">
    <w:p w14:paraId="29F432CC" w14:textId="4B190713" w:rsidR="00112978" w:rsidRDefault="00112978">
      <w:pPr>
        <w:pStyle w:val="CommentText"/>
      </w:pPr>
      <w:r>
        <w:rPr>
          <w:rStyle w:val="CommentReference"/>
        </w:rPr>
        <w:annotationRef/>
      </w:r>
      <w:r>
        <w:t>T-1, N-28</w:t>
      </w:r>
    </w:p>
  </w:comment>
  <w:comment w:id="595" w:author="Moresco, Thomas V" w:date="2021-09-10T13:34:00Z" w:initials="MTV">
    <w:p w14:paraId="442B33A9" w14:textId="460EE059" w:rsidR="00112978" w:rsidRDefault="00112978">
      <w:pPr>
        <w:pStyle w:val="CommentText"/>
      </w:pPr>
      <w:r>
        <w:rPr>
          <w:rStyle w:val="CommentReference"/>
        </w:rPr>
        <w:annotationRef/>
      </w:r>
      <w:r>
        <w:t>N-29</w:t>
      </w:r>
    </w:p>
  </w:comment>
  <w:comment w:id="599" w:author="Moresco, Thomas V" w:date="2021-09-10T11:49:00Z" w:initials="MTV">
    <w:p w14:paraId="70669E1C" w14:textId="422B91B3" w:rsidR="00112978" w:rsidRDefault="00112978">
      <w:pPr>
        <w:pStyle w:val="CommentText"/>
      </w:pPr>
      <w:r>
        <w:rPr>
          <w:rStyle w:val="CommentReference"/>
        </w:rPr>
        <w:annotationRef/>
      </w:r>
      <w:r>
        <w:t>PL-39</w:t>
      </w:r>
    </w:p>
  </w:comment>
  <w:comment w:id="602" w:author="Moresco, Thomas V" w:date="2021-09-10T19:59:00Z" w:initials="MTV">
    <w:p w14:paraId="0F63DA39" w14:textId="4F4823C4" w:rsidR="00112978" w:rsidRDefault="00112978">
      <w:pPr>
        <w:pStyle w:val="CommentText"/>
      </w:pPr>
      <w:r>
        <w:rPr>
          <w:rStyle w:val="CommentReference"/>
        </w:rPr>
        <w:annotationRef/>
      </w:r>
      <w:r>
        <w:t>N-27</w:t>
      </w:r>
    </w:p>
  </w:comment>
  <w:comment w:id="614" w:author="Moresco, Thomas V" w:date="2021-09-10T20:14:00Z" w:initials="MTV">
    <w:p w14:paraId="65802615" w14:textId="36F2C4D0" w:rsidR="00112978" w:rsidRDefault="00112978">
      <w:pPr>
        <w:pStyle w:val="CommentText"/>
      </w:pPr>
      <w:r>
        <w:rPr>
          <w:rStyle w:val="CommentReference"/>
        </w:rPr>
        <w:annotationRef/>
      </w:r>
      <w:r>
        <w:t>PL-3</w:t>
      </w:r>
    </w:p>
  </w:comment>
  <w:comment w:id="618" w:author="Moresco, Thomas V" w:date="2021-09-10T12:47:00Z" w:initials="MTV">
    <w:p w14:paraId="0394F629" w14:textId="0E8054BD" w:rsidR="00112978" w:rsidRDefault="00112978">
      <w:pPr>
        <w:pStyle w:val="CommentText"/>
      </w:pPr>
      <w:r>
        <w:rPr>
          <w:rStyle w:val="CommentReference"/>
        </w:rPr>
        <w:annotationRef/>
      </w:r>
      <w:r>
        <w:t>N-9</w:t>
      </w:r>
    </w:p>
  </w:comment>
  <w:comment w:id="621" w:author="Moresco, Thomas V" w:date="2021-09-10T12:48:00Z" w:initials="MTV">
    <w:p w14:paraId="6CFE0A5A" w14:textId="38448FB4" w:rsidR="00112978" w:rsidRDefault="00112978">
      <w:pPr>
        <w:pStyle w:val="CommentText"/>
      </w:pPr>
      <w:r>
        <w:rPr>
          <w:rStyle w:val="CommentReference"/>
        </w:rPr>
        <w:annotationRef/>
      </w:r>
      <w:r>
        <w:t>N-9</w:t>
      </w:r>
    </w:p>
  </w:comment>
  <w:comment w:id="627" w:author="Moresco, Thomas V" w:date="2021-09-10T20:14:00Z" w:initials="MTV">
    <w:p w14:paraId="06D2C912" w14:textId="2902B967" w:rsidR="00112978" w:rsidRDefault="00112978">
      <w:pPr>
        <w:pStyle w:val="CommentText"/>
      </w:pPr>
      <w:r>
        <w:rPr>
          <w:rStyle w:val="CommentReference"/>
        </w:rPr>
        <w:annotationRef/>
      </w:r>
      <w:r>
        <w:t>PL-3</w:t>
      </w:r>
    </w:p>
  </w:comment>
  <w:comment w:id="631" w:author="Moresco, Thomas V" w:date="2021-09-10T14:12:00Z" w:initials="MTV">
    <w:p w14:paraId="1A08F172" w14:textId="789C5629" w:rsidR="00112978" w:rsidRDefault="00112978">
      <w:pPr>
        <w:pStyle w:val="CommentText"/>
      </w:pPr>
      <w:r>
        <w:rPr>
          <w:rStyle w:val="CommentReference"/>
        </w:rPr>
        <w:annotationRef/>
      </w:r>
      <w:r>
        <w:t>E-27, PL-40, N-31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A503AD" w15:done="0"/>
  <w15:commentEx w15:paraId="49A75570" w15:done="0"/>
  <w15:commentEx w15:paraId="4F2A8A1A" w15:done="0"/>
  <w15:commentEx w15:paraId="39FFFD66" w15:done="0"/>
  <w15:commentEx w15:paraId="14DC2A8B" w15:done="0"/>
  <w15:commentEx w15:paraId="02626436" w15:done="0"/>
  <w15:commentEx w15:paraId="12AEB1DE" w15:done="0"/>
  <w15:commentEx w15:paraId="6E561D55" w15:done="0"/>
  <w15:commentEx w15:paraId="21489C7D" w15:done="0"/>
  <w15:commentEx w15:paraId="068F39ED" w15:done="0"/>
  <w15:commentEx w15:paraId="2E311D57" w15:done="0"/>
  <w15:commentEx w15:paraId="1E2CA403" w15:done="0"/>
  <w15:commentEx w15:paraId="39CDEEE1" w15:done="0"/>
  <w15:commentEx w15:paraId="749E40E1" w15:done="0"/>
  <w15:commentEx w15:paraId="0A2FD6D8" w15:done="0"/>
  <w15:commentEx w15:paraId="4FA5A0C2" w15:done="0"/>
  <w15:commentEx w15:paraId="6495DCEF" w15:done="0"/>
  <w15:commentEx w15:paraId="009671C9" w15:done="0"/>
  <w15:commentEx w15:paraId="62BBA4E9" w15:done="0"/>
  <w15:commentEx w15:paraId="0DB169F0" w15:done="0"/>
  <w15:commentEx w15:paraId="78A6AF0C" w15:done="0"/>
  <w15:commentEx w15:paraId="632E0643" w15:done="0"/>
  <w15:commentEx w15:paraId="2741F895" w15:done="0"/>
  <w15:commentEx w15:paraId="7C2FA619" w15:done="0"/>
  <w15:commentEx w15:paraId="64E6F981" w15:done="0"/>
  <w15:commentEx w15:paraId="362AFCD8" w15:done="0"/>
  <w15:commentEx w15:paraId="7D35AB4E" w15:done="0"/>
  <w15:commentEx w15:paraId="28A64003" w15:done="0"/>
  <w15:commentEx w15:paraId="5FF7C3C6" w15:done="0"/>
  <w15:commentEx w15:paraId="7071F2C0" w15:done="0"/>
  <w15:commentEx w15:paraId="1CB50B7B" w15:done="0"/>
  <w15:commentEx w15:paraId="6B57F0CF" w15:done="0"/>
  <w15:commentEx w15:paraId="27CB83B6" w15:done="0"/>
  <w15:commentEx w15:paraId="0BD43CB9" w15:done="0"/>
  <w15:commentEx w15:paraId="67AEF683" w15:done="0"/>
  <w15:commentEx w15:paraId="05E30E55" w15:done="0"/>
  <w15:commentEx w15:paraId="572A7D1A" w15:done="0"/>
  <w15:commentEx w15:paraId="5BD71A66" w15:done="0"/>
  <w15:commentEx w15:paraId="536C818D" w15:done="0"/>
  <w15:commentEx w15:paraId="70B195D4" w15:done="0"/>
  <w15:commentEx w15:paraId="0A8247EE" w15:done="0"/>
  <w15:commentEx w15:paraId="7040A9E1" w15:done="0"/>
  <w15:commentEx w15:paraId="0CFE80ED" w15:done="0"/>
  <w15:commentEx w15:paraId="1D79B4E5" w15:done="0"/>
  <w15:commentEx w15:paraId="41B10DE7" w15:done="0"/>
  <w15:commentEx w15:paraId="66F1F5BC" w15:done="0"/>
  <w15:commentEx w15:paraId="4C6F44C8" w15:done="0"/>
  <w15:commentEx w15:paraId="3BB257BD" w15:done="0"/>
  <w15:commentEx w15:paraId="2595990E" w15:done="0"/>
  <w15:commentEx w15:paraId="0FF7B8DB" w15:done="0"/>
  <w15:commentEx w15:paraId="27FE0221" w15:done="0"/>
  <w15:commentEx w15:paraId="4AADBC5B" w15:done="0"/>
  <w15:commentEx w15:paraId="12E3AF58" w15:done="0"/>
  <w15:commentEx w15:paraId="730698E2" w15:done="0"/>
  <w15:commentEx w15:paraId="12189D25" w15:done="0"/>
  <w15:commentEx w15:paraId="2D3003D3" w15:done="0"/>
  <w15:commentEx w15:paraId="7A17C3A5" w15:done="0"/>
  <w15:commentEx w15:paraId="0C15CA9B" w15:done="0"/>
  <w15:commentEx w15:paraId="02F66161" w15:done="0"/>
  <w15:commentEx w15:paraId="55A9C7A2" w15:done="0"/>
  <w15:commentEx w15:paraId="0DA6B839" w15:done="0"/>
  <w15:commentEx w15:paraId="375706A6" w15:done="0"/>
  <w15:commentEx w15:paraId="5EA4CCCB" w15:done="0"/>
  <w15:commentEx w15:paraId="36D423B5" w15:done="0"/>
  <w15:commentEx w15:paraId="7A31CAC2" w15:done="0"/>
  <w15:commentEx w15:paraId="04E774E1" w15:done="0"/>
  <w15:commentEx w15:paraId="7AEEFD8E" w15:done="0"/>
  <w15:commentEx w15:paraId="3D60D9E3" w15:done="0"/>
  <w15:commentEx w15:paraId="77DCE883" w15:done="0"/>
  <w15:commentEx w15:paraId="030BA7BC" w15:done="0"/>
  <w15:commentEx w15:paraId="64C02A77" w15:done="0"/>
  <w15:commentEx w15:paraId="29A69005" w15:done="0"/>
  <w15:commentEx w15:paraId="322FE641" w15:done="0"/>
  <w15:commentEx w15:paraId="6A417A0D" w15:done="0"/>
  <w15:commentEx w15:paraId="7DFACD01" w15:done="0"/>
  <w15:commentEx w15:paraId="5BCC1764" w15:done="0"/>
  <w15:commentEx w15:paraId="69E389B5" w15:done="0"/>
  <w15:commentEx w15:paraId="016EF9F1" w15:done="0"/>
  <w15:commentEx w15:paraId="416ABEE5" w15:done="0"/>
  <w15:commentEx w15:paraId="7B9B72A7" w15:done="0"/>
  <w15:commentEx w15:paraId="521EFB28" w15:done="0"/>
  <w15:commentEx w15:paraId="157958B1" w15:done="0"/>
  <w15:commentEx w15:paraId="75F2AA44" w15:done="0"/>
  <w15:commentEx w15:paraId="316F058C" w15:done="0"/>
  <w15:commentEx w15:paraId="48FFD9F0" w15:done="0"/>
  <w15:commentEx w15:paraId="4E05198A" w15:done="0"/>
  <w15:commentEx w15:paraId="6D58FF9C" w15:done="0"/>
  <w15:commentEx w15:paraId="0B4B7A46" w15:done="0"/>
  <w15:commentEx w15:paraId="4E0589F0" w15:done="0"/>
  <w15:commentEx w15:paraId="2733C89A" w15:done="0"/>
  <w15:commentEx w15:paraId="630ED057" w15:done="0"/>
  <w15:commentEx w15:paraId="1100F8CF" w15:done="0"/>
  <w15:commentEx w15:paraId="26319B5B" w15:done="0"/>
  <w15:commentEx w15:paraId="2ED45DE0" w15:done="0"/>
  <w15:commentEx w15:paraId="2D1DC8E4" w15:done="0"/>
  <w15:commentEx w15:paraId="7AF58435" w15:done="0"/>
  <w15:commentEx w15:paraId="5BC5D64C" w15:done="0"/>
  <w15:commentEx w15:paraId="2D8CD732" w15:done="0"/>
  <w15:commentEx w15:paraId="727AB2F9" w15:done="0"/>
  <w15:commentEx w15:paraId="10EBD3B2" w15:done="0"/>
  <w15:commentEx w15:paraId="6D9E6699" w15:done="0"/>
  <w15:commentEx w15:paraId="3812780B" w15:done="0"/>
  <w15:commentEx w15:paraId="79F6EECD" w15:done="0"/>
  <w15:commentEx w15:paraId="13481EA4" w15:done="0"/>
  <w15:commentEx w15:paraId="12B28CFA" w15:done="0"/>
  <w15:commentEx w15:paraId="47A4E0FE" w15:done="0"/>
  <w15:commentEx w15:paraId="29F432CC" w15:done="0"/>
  <w15:commentEx w15:paraId="442B33A9" w15:done="0"/>
  <w15:commentEx w15:paraId="70669E1C" w15:done="0"/>
  <w15:commentEx w15:paraId="0F63DA39" w15:done="0"/>
  <w15:commentEx w15:paraId="65802615" w15:done="0"/>
  <w15:commentEx w15:paraId="0394F629" w15:done="0"/>
  <w15:commentEx w15:paraId="6CFE0A5A" w15:done="0"/>
  <w15:commentEx w15:paraId="06D2C912" w15:done="0"/>
  <w15:commentEx w15:paraId="1A08F1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503AD" w16cid:durableId="24E9A2E6"/>
  <w16cid:commentId w16cid:paraId="49A75570" w16cid:durableId="24E9A2E7"/>
  <w16cid:commentId w16cid:paraId="4F2A8A1A" w16cid:durableId="24E9A2E8"/>
  <w16cid:commentId w16cid:paraId="39FFFD66" w16cid:durableId="24E9A2E9"/>
  <w16cid:commentId w16cid:paraId="14DC2A8B" w16cid:durableId="24E9A2EA"/>
  <w16cid:commentId w16cid:paraId="02626436" w16cid:durableId="24E9A2EB"/>
  <w16cid:commentId w16cid:paraId="12AEB1DE" w16cid:durableId="24E9A2EC"/>
  <w16cid:commentId w16cid:paraId="6E561D55" w16cid:durableId="24E9A2ED"/>
  <w16cid:commentId w16cid:paraId="21489C7D" w16cid:durableId="24E9A2EE"/>
  <w16cid:commentId w16cid:paraId="068F39ED" w16cid:durableId="24E9A2EF"/>
  <w16cid:commentId w16cid:paraId="2E311D57" w16cid:durableId="24E9A2F0"/>
  <w16cid:commentId w16cid:paraId="1E2CA403" w16cid:durableId="24E9A2F1"/>
  <w16cid:commentId w16cid:paraId="39CDEEE1" w16cid:durableId="24E9A2F2"/>
  <w16cid:commentId w16cid:paraId="749E40E1" w16cid:durableId="24E9A2F3"/>
  <w16cid:commentId w16cid:paraId="0A2FD6D8" w16cid:durableId="24E9A2F4"/>
  <w16cid:commentId w16cid:paraId="4FA5A0C2" w16cid:durableId="24E9A2F5"/>
  <w16cid:commentId w16cid:paraId="6495DCEF" w16cid:durableId="24E9A2F6"/>
  <w16cid:commentId w16cid:paraId="009671C9" w16cid:durableId="24E9A2F7"/>
  <w16cid:commentId w16cid:paraId="62BBA4E9" w16cid:durableId="24E9A2F8"/>
  <w16cid:commentId w16cid:paraId="0DB169F0" w16cid:durableId="24E9A2F9"/>
  <w16cid:commentId w16cid:paraId="78A6AF0C" w16cid:durableId="24E9A2FA"/>
  <w16cid:commentId w16cid:paraId="632E0643" w16cid:durableId="24E9A2FB"/>
  <w16cid:commentId w16cid:paraId="2741F895" w16cid:durableId="24E9A2FC"/>
  <w16cid:commentId w16cid:paraId="7C2FA619" w16cid:durableId="24E9A2FD"/>
  <w16cid:commentId w16cid:paraId="64E6F981" w16cid:durableId="24E9A2FE"/>
  <w16cid:commentId w16cid:paraId="362AFCD8" w16cid:durableId="24E9A2FF"/>
  <w16cid:commentId w16cid:paraId="7D35AB4E" w16cid:durableId="24E9A300"/>
  <w16cid:commentId w16cid:paraId="28A64003" w16cid:durableId="24E9A301"/>
  <w16cid:commentId w16cid:paraId="5FF7C3C6" w16cid:durableId="24E9A302"/>
  <w16cid:commentId w16cid:paraId="7071F2C0" w16cid:durableId="24E9A303"/>
  <w16cid:commentId w16cid:paraId="1CB50B7B" w16cid:durableId="24E9A304"/>
  <w16cid:commentId w16cid:paraId="6B57F0CF" w16cid:durableId="24E9A305"/>
  <w16cid:commentId w16cid:paraId="27CB83B6" w16cid:durableId="24E9A306"/>
  <w16cid:commentId w16cid:paraId="0BD43CB9" w16cid:durableId="24E9A307"/>
  <w16cid:commentId w16cid:paraId="67AEF683" w16cid:durableId="24E9A308"/>
  <w16cid:commentId w16cid:paraId="05E30E55" w16cid:durableId="24E9A309"/>
  <w16cid:commentId w16cid:paraId="572A7D1A" w16cid:durableId="24E9A30A"/>
  <w16cid:commentId w16cid:paraId="5BD71A66" w16cid:durableId="24E9A30B"/>
  <w16cid:commentId w16cid:paraId="536C818D" w16cid:durableId="24E9A30C"/>
  <w16cid:commentId w16cid:paraId="70B195D4" w16cid:durableId="24E9A30D"/>
  <w16cid:commentId w16cid:paraId="0A8247EE" w16cid:durableId="24E9A30E"/>
  <w16cid:commentId w16cid:paraId="7040A9E1" w16cid:durableId="24E9A30F"/>
  <w16cid:commentId w16cid:paraId="0CFE80ED" w16cid:durableId="24E9A310"/>
  <w16cid:commentId w16cid:paraId="1D79B4E5" w16cid:durableId="24E9A311"/>
  <w16cid:commentId w16cid:paraId="41B10DE7" w16cid:durableId="24E9A312"/>
  <w16cid:commentId w16cid:paraId="66F1F5BC" w16cid:durableId="24E9A313"/>
  <w16cid:commentId w16cid:paraId="4C6F44C8" w16cid:durableId="24E9A314"/>
  <w16cid:commentId w16cid:paraId="3BB257BD" w16cid:durableId="24E9A315"/>
  <w16cid:commentId w16cid:paraId="2595990E" w16cid:durableId="24E9A316"/>
  <w16cid:commentId w16cid:paraId="0FF7B8DB" w16cid:durableId="24E9A317"/>
  <w16cid:commentId w16cid:paraId="27FE0221" w16cid:durableId="24E9A318"/>
  <w16cid:commentId w16cid:paraId="4AADBC5B" w16cid:durableId="24E9A319"/>
  <w16cid:commentId w16cid:paraId="12E3AF58" w16cid:durableId="24E9A31A"/>
  <w16cid:commentId w16cid:paraId="730698E2" w16cid:durableId="24E9A31B"/>
  <w16cid:commentId w16cid:paraId="12189D25" w16cid:durableId="24E9A31C"/>
  <w16cid:commentId w16cid:paraId="2D3003D3" w16cid:durableId="24E9A31D"/>
  <w16cid:commentId w16cid:paraId="7A17C3A5" w16cid:durableId="24E9A31E"/>
  <w16cid:commentId w16cid:paraId="0C15CA9B" w16cid:durableId="24E9A31F"/>
  <w16cid:commentId w16cid:paraId="02F66161" w16cid:durableId="24E9A320"/>
  <w16cid:commentId w16cid:paraId="55A9C7A2" w16cid:durableId="24E9A321"/>
  <w16cid:commentId w16cid:paraId="0DA6B839" w16cid:durableId="24E9A322"/>
  <w16cid:commentId w16cid:paraId="375706A6" w16cid:durableId="24E9A323"/>
  <w16cid:commentId w16cid:paraId="5EA4CCCB" w16cid:durableId="24E9A324"/>
  <w16cid:commentId w16cid:paraId="36D423B5" w16cid:durableId="24E9A325"/>
  <w16cid:commentId w16cid:paraId="7A31CAC2" w16cid:durableId="24E9A326"/>
  <w16cid:commentId w16cid:paraId="04E774E1" w16cid:durableId="24E9A327"/>
  <w16cid:commentId w16cid:paraId="7AEEFD8E" w16cid:durableId="24E9A328"/>
  <w16cid:commentId w16cid:paraId="3D60D9E3" w16cid:durableId="24E9A329"/>
  <w16cid:commentId w16cid:paraId="77DCE883" w16cid:durableId="24E9A32A"/>
  <w16cid:commentId w16cid:paraId="030BA7BC" w16cid:durableId="24E9A32B"/>
  <w16cid:commentId w16cid:paraId="64C02A77" w16cid:durableId="24E9ACD8"/>
  <w16cid:commentId w16cid:paraId="29A69005" w16cid:durableId="24E9A32C"/>
  <w16cid:commentId w16cid:paraId="322FE641" w16cid:durableId="24E9A32D"/>
  <w16cid:commentId w16cid:paraId="6A417A0D" w16cid:durableId="24E9A32E"/>
  <w16cid:commentId w16cid:paraId="7DFACD01" w16cid:durableId="24E9A32F"/>
  <w16cid:commentId w16cid:paraId="5BCC1764" w16cid:durableId="24E9A330"/>
  <w16cid:commentId w16cid:paraId="69E389B5" w16cid:durableId="24E9A331"/>
  <w16cid:commentId w16cid:paraId="016EF9F1" w16cid:durableId="24E9A332"/>
  <w16cid:commentId w16cid:paraId="416ABEE5" w16cid:durableId="24E9A333"/>
  <w16cid:commentId w16cid:paraId="7B9B72A7" w16cid:durableId="24E9A334"/>
  <w16cid:commentId w16cid:paraId="521EFB28" w16cid:durableId="24E9A335"/>
  <w16cid:commentId w16cid:paraId="157958B1" w16cid:durableId="24E9A336"/>
  <w16cid:commentId w16cid:paraId="75F2AA44" w16cid:durableId="24E9A337"/>
  <w16cid:commentId w16cid:paraId="316F058C" w16cid:durableId="24E9A338"/>
  <w16cid:commentId w16cid:paraId="48FFD9F0" w16cid:durableId="24E9A339"/>
  <w16cid:commentId w16cid:paraId="4E05198A" w16cid:durableId="24E9A33A"/>
  <w16cid:commentId w16cid:paraId="6D58FF9C" w16cid:durableId="24E9A33B"/>
  <w16cid:commentId w16cid:paraId="0B4B7A46" w16cid:durableId="24E9A33C"/>
  <w16cid:commentId w16cid:paraId="4E0589F0" w16cid:durableId="24E9A33D"/>
  <w16cid:commentId w16cid:paraId="2733C89A" w16cid:durableId="24E9A33E"/>
  <w16cid:commentId w16cid:paraId="630ED057" w16cid:durableId="24E9A33F"/>
  <w16cid:commentId w16cid:paraId="1100F8CF" w16cid:durableId="24E9A340"/>
  <w16cid:commentId w16cid:paraId="26319B5B" w16cid:durableId="24E9A341"/>
  <w16cid:commentId w16cid:paraId="2ED45DE0" w16cid:durableId="24E9A342"/>
  <w16cid:commentId w16cid:paraId="2D1DC8E4" w16cid:durableId="24E9A343"/>
  <w16cid:commentId w16cid:paraId="7AF58435" w16cid:durableId="24E9A344"/>
  <w16cid:commentId w16cid:paraId="5BC5D64C" w16cid:durableId="24E9A345"/>
  <w16cid:commentId w16cid:paraId="2D8CD732" w16cid:durableId="24E9A346"/>
  <w16cid:commentId w16cid:paraId="727AB2F9" w16cid:durableId="24E9A347"/>
  <w16cid:commentId w16cid:paraId="10EBD3B2" w16cid:durableId="24E9A348"/>
  <w16cid:commentId w16cid:paraId="6D9E6699" w16cid:durableId="24E9A349"/>
  <w16cid:commentId w16cid:paraId="3812780B" w16cid:durableId="24E9A34A"/>
  <w16cid:commentId w16cid:paraId="79F6EECD" w16cid:durableId="24E9A34B"/>
  <w16cid:commentId w16cid:paraId="13481EA4" w16cid:durableId="24E9A34C"/>
  <w16cid:commentId w16cid:paraId="12B28CFA" w16cid:durableId="24E9A34D"/>
  <w16cid:commentId w16cid:paraId="47A4E0FE" w16cid:durableId="24E9A34E"/>
  <w16cid:commentId w16cid:paraId="29F432CC" w16cid:durableId="24E9A34F"/>
  <w16cid:commentId w16cid:paraId="442B33A9" w16cid:durableId="24E9A350"/>
  <w16cid:commentId w16cid:paraId="70669E1C" w16cid:durableId="24E9A351"/>
  <w16cid:commentId w16cid:paraId="0F63DA39" w16cid:durableId="24E9A352"/>
  <w16cid:commentId w16cid:paraId="65802615" w16cid:durableId="24E9A353"/>
  <w16cid:commentId w16cid:paraId="0394F629" w16cid:durableId="24E9A354"/>
  <w16cid:commentId w16cid:paraId="6CFE0A5A" w16cid:durableId="24E9A355"/>
  <w16cid:commentId w16cid:paraId="06D2C912" w16cid:durableId="24E9A356"/>
  <w16cid:commentId w16cid:paraId="1A08F172" w16cid:durableId="24E9A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E02F" w14:textId="77777777" w:rsidR="00F15270" w:rsidRDefault="00F15270">
      <w:r>
        <w:separator/>
      </w:r>
    </w:p>
  </w:endnote>
  <w:endnote w:type="continuationSeparator" w:id="0">
    <w:p w14:paraId="7D4A1E7E" w14:textId="77777777" w:rsidR="00F15270" w:rsidRDefault="00F15270">
      <w:r>
        <w:continuationSeparator/>
      </w:r>
    </w:p>
  </w:endnote>
  <w:endnote w:type="continuationNotice" w:id="1">
    <w:p w14:paraId="29F1FA17" w14:textId="77777777" w:rsidR="00F15270" w:rsidRDefault="00F152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57E" w14:textId="57FED904" w:rsidR="00112978" w:rsidRDefault="00112978">
    <w:pPr>
      <w:pStyle w:val="Footer"/>
      <w:jc w:val="center"/>
    </w:pPr>
    <w:r>
      <w:rPr>
        <w:rStyle w:val="PageNumber"/>
      </w:rPr>
      <w:fldChar w:fldCharType="begin"/>
    </w:r>
    <w:r>
      <w:rPr>
        <w:rStyle w:val="PageNumber"/>
      </w:rPr>
      <w:instrText xml:space="preserve"> PAGE </w:instrText>
    </w:r>
    <w:r>
      <w:rPr>
        <w:rStyle w:val="PageNumber"/>
      </w:rPr>
      <w:fldChar w:fldCharType="separate"/>
    </w:r>
    <w:r w:rsidR="00FF21CA">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8010" w14:textId="77777777" w:rsidR="00F15270" w:rsidRDefault="00F15270">
      <w:r>
        <w:separator/>
      </w:r>
    </w:p>
  </w:footnote>
  <w:footnote w:type="continuationSeparator" w:id="0">
    <w:p w14:paraId="03F77DBA" w14:textId="77777777" w:rsidR="00F15270" w:rsidRDefault="00F15270">
      <w:r>
        <w:continuationSeparator/>
      </w:r>
    </w:p>
  </w:footnote>
  <w:footnote w:type="continuationNotice" w:id="1">
    <w:p w14:paraId="1874304C" w14:textId="77777777" w:rsidR="00F15270" w:rsidRDefault="00F15270">
      <w:pPr>
        <w:spacing w:before="0" w:after="0"/>
      </w:pPr>
    </w:p>
  </w:footnote>
  <w:footnote w:id="2">
    <w:p w14:paraId="3F8F58A2" w14:textId="7D4787E1"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112978" w:rsidRDefault="00112978"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23E" w14:textId="77777777" w:rsidR="00112978" w:rsidRDefault="00112978"/>
  <w:p w14:paraId="045DE8D4" w14:textId="77777777" w:rsidR="00112978" w:rsidRDefault="001129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D2A" w14:textId="77777777" w:rsidR="00112978" w:rsidRPr="00D82162" w:rsidRDefault="00112978">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755" w14:textId="77777777" w:rsidR="00112978" w:rsidRPr="00026ACA" w:rsidRDefault="00112978"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A7168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sco, Thomas V">
    <w15:presenceInfo w15:providerId="AD" w15:userId="S-1-5-21-1657834146-1657363379-822624550-76092"/>
  </w15:person>
  <w15:person w15:author="User-S">
    <w15:presenceInfo w15:providerId="None" w15:userId="User-S"/>
  </w15:person>
  <w15:person w15:author="PerspectaLabs-DL">
    <w15:presenceInfo w15:providerId="None" w15:userId="PerspectaLabs-DL"/>
  </w15:person>
  <w15:person w15:author="Anna Karditzas">
    <w15:presenceInfo w15:providerId="AD" w15:userId="S::akarditzas@atis.org::640db54e-a4b1-45d5-8c6e-e53055ca1b4b"/>
  </w15:person>
  <w15:person w15:author="pjm">
    <w15:presenceInfo w15:providerId="None" w15:userId="p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296"/>
    <w:rsid w:val="000013AD"/>
    <w:rsid w:val="00007B7E"/>
    <w:rsid w:val="00013258"/>
    <w:rsid w:val="00013277"/>
    <w:rsid w:val="00013FA2"/>
    <w:rsid w:val="000155C4"/>
    <w:rsid w:val="00022966"/>
    <w:rsid w:val="00022E46"/>
    <w:rsid w:val="00023959"/>
    <w:rsid w:val="00026ACA"/>
    <w:rsid w:val="00031DA4"/>
    <w:rsid w:val="00032A5E"/>
    <w:rsid w:val="00032E51"/>
    <w:rsid w:val="00034D5C"/>
    <w:rsid w:val="00036945"/>
    <w:rsid w:val="000413D3"/>
    <w:rsid w:val="00042261"/>
    <w:rsid w:val="000447B2"/>
    <w:rsid w:val="000513BA"/>
    <w:rsid w:val="00051DDB"/>
    <w:rsid w:val="000525DE"/>
    <w:rsid w:val="00053ABF"/>
    <w:rsid w:val="000544B1"/>
    <w:rsid w:val="00055989"/>
    <w:rsid w:val="000574EC"/>
    <w:rsid w:val="00060C22"/>
    <w:rsid w:val="00061531"/>
    <w:rsid w:val="00064C76"/>
    <w:rsid w:val="00065C4C"/>
    <w:rsid w:val="00065C73"/>
    <w:rsid w:val="00066213"/>
    <w:rsid w:val="00066E55"/>
    <w:rsid w:val="0007083A"/>
    <w:rsid w:val="00075A46"/>
    <w:rsid w:val="00076604"/>
    <w:rsid w:val="0007724B"/>
    <w:rsid w:val="00077760"/>
    <w:rsid w:val="00080B23"/>
    <w:rsid w:val="00083617"/>
    <w:rsid w:val="00084E8B"/>
    <w:rsid w:val="00086405"/>
    <w:rsid w:val="000913A5"/>
    <w:rsid w:val="00091EBD"/>
    <w:rsid w:val="00093CBA"/>
    <w:rsid w:val="00097723"/>
    <w:rsid w:val="000A0364"/>
    <w:rsid w:val="000A412F"/>
    <w:rsid w:val="000A5E82"/>
    <w:rsid w:val="000A7156"/>
    <w:rsid w:val="000B1B21"/>
    <w:rsid w:val="000B2940"/>
    <w:rsid w:val="000B57DF"/>
    <w:rsid w:val="000B6C4E"/>
    <w:rsid w:val="000B7254"/>
    <w:rsid w:val="000B737F"/>
    <w:rsid w:val="000C310A"/>
    <w:rsid w:val="000C3C6C"/>
    <w:rsid w:val="000C5BF9"/>
    <w:rsid w:val="000C73CA"/>
    <w:rsid w:val="000C78B4"/>
    <w:rsid w:val="000D3768"/>
    <w:rsid w:val="000D4D4A"/>
    <w:rsid w:val="000E2577"/>
    <w:rsid w:val="000F0B7F"/>
    <w:rsid w:val="000F0F07"/>
    <w:rsid w:val="000F12B5"/>
    <w:rsid w:val="000F16B8"/>
    <w:rsid w:val="000F1E70"/>
    <w:rsid w:val="000F48B2"/>
    <w:rsid w:val="000F5084"/>
    <w:rsid w:val="000F648C"/>
    <w:rsid w:val="00100FAD"/>
    <w:rsid w:val="00101BD7"/>
    <w:rsid w:val="0010251E"/>
    <w:rsid w:val="0010346F"/>
    <w:rsid w:val="00104211"/>
    <w:rsid w:val="00104F11"/>
    <w:rsid w:val="00110388"/>
    <w:rsid w:val="00110B13"/>
    <w:rsid w:val="00111186"/>
    <w:rsid w:val="001118D1"/>
    <w:rsid w:val="00112978"/>
    <w:rsid w:val="00112BD1"/>
    <w:rsid w:val="001148C8"/>
    <w:rsid w:val="00114CA8"/>
    <w:rsid w:val="001164A0"/>
    <w:rsid w:val="00117776"/>
    <w:rsid w:val="00117EE9"/>
    <w:rsid w:val="00120E16"/>
    <w:rsid w:val="00121035"/>
    <w:rsid w:val="001218B7"/>
    <w:rsid w:val="0012243D"/>
    <w:rsid w:val="001267AE"/>
    <w:rsid w:val="001303D7"/>
    <w:rsid w:val="0013075D"/>
    <w:rsid w:val="00134DC8"/>
    <w:rsid w:val="001364E3"/>
    <w:rsid w:val="0014044A"/>
    <w:rsid w:val="0014062D"/>
    <w:rsid w:val="00140A6E"/>
    <w:rsid w:val="00141D38"/>
    <w:rsid w:val="00143720"/>
    <w:rsid w:val="00144600"/>
    <w:rsid w:val="00146342"/>
    <w:rsid w:val="0015116E"/>
    <w:rsid w:val="001521B8"/>
    <w:rsid w:val="001527AE"/>
    <w:rsid w:val="00157D49"/>
    <w:rsid w:val="001601B3"/>
    <w:rsid w:val="0016322E"/>
    <w:rsid w:val="00163B2D"/>
    <w:rsid w:val="00165CCA"/>
    <w:rsid w:val="00166872"/>
    <w:rsid w:val="00167C8B"/>
    <w:rsid w:val="0017472F"/>
    <w:rsid w:val="00174903"/>
    <w:rsid w:val="001755BE"/>
    <w:rsid w:val="0017764C"/>
    <w:rsid w:val="00180162"/>
    <w:rsid w:val="001814A7"/>
    <w:rsid w:val="001818AC"/>
    <w:rsid w:val="001818D1"/>
    <w:rsid w:val="0018254B"/>
    <w:rsid w:val="00182EE8"/>
    <w:rsid w:val="00184D6F"/>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D0B7C"/>
    <w:rsid w:val="001D0D69"/>
    <w:rsid w:val="001D415E"/>
    <w:rsid w:val="001D5836"/>
    <w:rsid w:val="001E0AD0"/>
    <w:rsid w:val="001E0B44"/>
    <w:rsid w:val="001E0B6B"/>
    <w:rsid w:val="001E1604"/>
    <w:rsid w:val="001E6EBB"/>
    <w:rsid w:val="001F2162"/>
    <w:rsid w:val="001F2FBE"/>
    <w:rsid w:val="001F3951"/>
    <w:rsid w:val="001F4C80"/>
    <w:rsid w:val="001F51BE"/>
    <w:rsid w:val="0020235C"/>
    <w:rsid w:val="00204179"/>
    <w:rsid w:val="00204900"/>
    <w:rsid w:val="0020670A"/>
    <w:rsid w:val="0020681F"/>
    <w:rsid w:val="0020689E"/>
    <w:rsid w:val="00207AD3"/>
    <w:rsid w:val="002112FF"/>
    <w:rsid w:val="002142D1"/>
    <w:rsid w:val="00214F5F"/>
    <w:rsid w:val="0021710E"/>
    <w:rsid w:val="00217910"/>
    <w:rsid w:val="00220A82"/>
    <w:rsid w:val="00221270"/>
    <w:rsid w:val="002221C3"/>
    <w:rsid w:val="0022313D"/>
    <w:rsid w:val="002253AD"/>
    <w:rsid w:val="00225A1A"/>
    <w:rsid w:val="0022639A"/>
    <w:rsid w:val="00230212"/>
    <w:rsid w:val="00231288"/>
    <w:rsid w:val="002312CF"/>
    <w:rsid w:val="00232A62"/>
    <w:rsid w:val="00232F9D"/>
    <w:rsid w:val="00233054"/>
    <w:rsid w:val="002330FA"/>
    <w:rsid w:val="002345A8"/>
    <w:rsid w:val="00235C5E"/>
    <w:rsid w:val="0024257F"/>
    <w:rsid w:val="00243C26"/>
    <w:rsid w:val="00244187"/>
    <w:rsid w:val="002443B5"/>
    <w:rsid w:val="00245C23"/>
    <w:rsid w:val="00250F37"/>
    <w:rsid w:val="00251DE8"/>
    <w:rsid w:val="0025453D"/>
    <w:rsid w:val="0025541F"/>
    <w:rsid w:val="00256BE3"/>
    <w:rsid w:val="002660DF"/>
    <w:rsid w:val="00267A65"/>
    <w:rsid w:val="0027364A"/>
    <w:rsid w:val="002743DB"/>
    <w:rsid w:val="0027547E"/>
    <w:rsid w:val="00276E5F"/>
    <w:rsid w:val="00276E8E"/>
    <w:rsid w:val="00277FCE"/>
    <w:rsid w:val="00277FF9"/>
    <w:rsid w:val="002807A3"/>
    <w:rsid w:val="00281B67"/>
    <w:rsid w:val="0028264B"/>
    <w:rsid w:val="00283166"/>
    <w:rsid w:val="00284105"/>
    <w:rsid w:val="00285AD9"/>
    <w:rsid w:val="002870BC"/>
    <w:rsid w:val="0029024D"/>
    <w:rsid w:val="0029429E"/>
    <w:rsid w:val="00294BB1"/>
    <w:rsid w:val="002973DB"/>
    <w:rsid w:val="002A171F"/>
    <w:rsid w:val="002A5365"/>
    <w:rsid w:val="002A7CA2"/>
    <w:rsid w:val="002B00C1"/>
    <w:rsid w:val="002B0219"/>
    <w:rsid w:val="002B0D37"/>
    <w:rsid w:val="002B1038"/>
    <w:rsid w:val="002B23B1"/>
    <w:rsid w:val="002B2516"/>
    <w:rsid w:val="002B312B"/>
    <w:rsid w:val="002B4EE8"/>
    <w:rsid w:val="002B5084"/>
    <w:rsid w:val="002B6EE9"/>
    <w:rsid w:val="002B7015"/>
    <w:rsid w:val="002B7046"/>
    <w:rsid w:val="002C08CF"/>
    <w:rsid w:val="002C3FD1"/>
    <w:rsid w:val="002C4900"/>
    <w:rsid w:val="002C6A1C"/>
    <w:rsid w:val="002C6ABE"/>
    <w:rsid w:val="002D0727"/>
    <w:rsid w:val="002D15AE"/>
    <w:rsid w:val="002D38AB"/>
    <w:rsid w:val="002D3FD3"/>
    <w:rsid w:val="002D4799"/>
    <w:rsid w:val="002D5CE4"/>
    <w:rsid w:val="002E4900"/>
    <w:rsid w:val="002E7B8C"/>
    <w:rsid w:val="002E7F3B"/>
    <w:rsid w:val="002F10CD"/>
    <w:rsid w:val="002F366E"/>
    <w:rsid w:val="002F644A"/>
    <w:rsid w:val="003005D1"/>
    <w:rsid w:val="0030174A"/>
    <w:rsid w:val="003027B6"/>
    <w:rsid w:val="00302CBC"/>
    <w:rsid w:val="00311285"/>
    <w:rsid w:val="00314810"/>
    <w:rsid w:val="00314C12"/>
    <w:rsid w:val="00314EBB"/>
    <w:rsid w:val="0031515F"/>
    <w:rsid w:val="00320579"/>
    <w:rsid w:val="0032237C"/>
    <w:rsid w:val="00322B1E"/>
    <w:rsid w:val="0033007E"/>
    <w:rsid w:val="003301F2"/>
    <w:rsid w:val="00330ACB"/>
    <w:rsid w:val="00331519"/>
    <w:rsid w:val="00332787"/>
    <w:rsid w:val="00333370"/>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6783"/>
    <w:rsid w:val="003676F3"/>
    <w:rsid w:val="00367FA4"/>
    <w:rsid w:val="00372373"/>
    <w:rsid w:val="003746B8"/>
    <w:rsid w:val="00376A55"/>
    <w:rsid w:val="00376A75"/>
    <w:rsid w:val="0038112F"/>
    <w:rsid w:val="00381481"/>
    <w:rsid w:val="003814E0"/>
    <w:rsid w:val="00381C8F"/>
    <w:rsid w:val="00382D47"/>
    <w:rsid w:val="00385DC0"/>
    <w:rsid w:val="0038615D"/>
    <w:rsid w:val="00390805"/>
    <w:rsid w:val="0039125F"/>
    <w:rsid w:val="00393671"/>
    <w:rsid w:val="00396FD0"/>
    <w:rsid w:val="00397B07"/>
    <w:rsid w:val="00397D52"/>
    <w:rsid w:val="003A3949"/>
    <w:rsid w:val="003A41DF"/>
    <w:rsid w:val="003A483D"/>
    <w:rsid w:val="003A5430"/>
    <w:rsid w:val="003A6B5B"/>
    <w:rsid w:val="003A7A05"/>
    <w:rsid w:val="003A7BD5"/>
    <w:rsid w:val="003B1BBD"/>
    <w:rsid w:val="003B2036"/>
    <w:rsid w:val="003B333C"/>
    <w:rsid w:val="003B3775"/>
    <w:rsid w:val="003B52BA"/>
    <w:rsid w:val="003C0B4D"/>
    <w:rsid w:val="003C2AC7"/>
    <w:rsid w:val="003C35CD"/>
    <w:rsid w:val="003C3764"/>
    <w:rsid w:val="003C66CB"/>
    <w:rsid w:val="003D0A5F"/>
    <w:rsid w:val="003D136F"/>
    <w:rsid w:val="003D2C1F"/>
    <w:rsid w:val="003D5CC7"/>
    <w:rsid w:val="003D6B0B"/>
    <w:rsid w:val="003E082A"/>
    <w:rsid w:val="003E2BFD"/>
    <w:rsid w:val="003E37FC"/>
    <w:rsid w:val="003E5E58"/>
    <w:rsid w:val="003F1D4B"/>
    <w:rsid w:val="003F743C"/>
    <w:rsid w:val="0040055D"/>
    <w:rsid w:val="004029D7"/>
    <w:rsid w:val="00403D0F"/>
    <w:rsid w:val="0040534C"/>
    <w:rsid w:val="004132F6"/>
    <w:rsid w:val="0041446C"/>
    <w:rsid w:val="00416D18"/>
    <w:rsid w:val="00417AAC"/>
    <w:rsid w:val="00417E5C"/>
    <w:rsid w:val="00422D8C"/>
    <w:rsid w:val="00424AF1"/>
    <w:rsid w:val="004269C1"/>
    <w:rsid w:val="00426CBB"/>
    <w:rsid w:val="0043527B"/>
    <w:rsid w:val="00435958"/>
    <w:rsid w:val="00435CE7"/>
    <w:rsid w:val="004369F3"/>
    <w:rsid w:val="00436D88"/>
    <w:rsid w:val="00437028"/>
    <w:rsid w:val="004412C1"/>
    <w:rsid w:val="00441A4C"/>
    <w:rsid w:val="0044291C"/>
    <w:rsid w:val="00443241"/>
    <w:rsid w:val="00447351"/>
    <w:rsid w:val="0044772C"/>
    <w:rsid w:val="0045079B"/>
    <w:rsid w:val="0045205E"/>
    <w:rsid w:val="0045223F"/>
    <w:rsid w:val="0045390D"/>
    <w:rsid w:val="00454BAB"/>
    <w:rsid w:val="00455E2C"/>
    <w:rsid w:val="0045678C"/>
    <w:rsid w:val="00457E22"/>
    <w:rsid w:val="00460153"/>
    <w:rsid w:val="00460486"/>
    <w:rsid w:val="00461759"/>
    <w:rsid w:val="00461987"/>
    <w:rsid w:val="0046591E"/>
    <w:rsid w:val="004677A8"/>
    <w:rsid w:val="00473963"/>
    <w:rsid w:val="004753DD"/>
    <w:rsid w:val="00475F76"/>
    <w:rsid w:val="00476689"/>
    <w:rsid w:val="00482B2F"/>
    <w:rsid w:val="004841A8"/>
    <w:rsid w:val="00484423"/>
    <w:rsid w:val="00490DDA"/>
    <w:rsid w:val="00491ADB"/>
    <w:rsid w:val="0049245A"/>
    <w:rsid w:val="004926BF"/>
    <w:rsid w:val="004938F1"/>
    <w:rsid w:val="00494DDA"/>
    <w:rsid w:val="00496425"/>
    <w:rsid w:val="0049680A"/>
    <w:rsid w:val="004A299F"/>
    <w:rsid w:val="004A3F5A"/>
    <w:rsid w:val="004A3F8F"/>
    <w:rsid w:val="004A7AE4"/>
    <w:rsid w:val="004B0D29"/>
    <w:rsid w:val="004B443F"/>
    <w:rsid w:val="004B5337"/>
    <w:rsid w:val="004B6950"/>
    <w:rsid w:val="004C0C9B"/>
    <w:rsid w:val="004C15F1"/>
    <w:rsid w:val="004C191F"/>
    <w:rsid w:val="004C1C5B"/>
    <w:rsid w:val="004C2252"/>
    <w:rsid w:val="004C34AE"/>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6EF5"/>
    <w:rsid w:val="004F7CDB"/>
    <w:rsid w:val="0050087A"/>
    <w:rsid w:val="00505D8E"/>
    <w:rsid w:val="00506ADF"/>
    <w:rsid w:val="00510DF9"/>
    <w:rsid w:val="00511958"/>
    <w:rsid w:val="00511D16"/>
    <w:rsid w:val="00512DB2"/>
    <w:rsid w:val="005137C1"/>
    <w:rsid w:val="00514448"/>
    <w:rsid w:val="00514883"/>
    <w:rsid w:val="00523A9A"/>
    <w:rsid w:val="00524249"/>
    <w:rsid w:val="00524B88"/>
    <w:rsid w:val="00526B13"/>
    <w:rsid w:val="0053303B"/>
    <w:rsid w:val="005353DB"/>
    <w:rsid w:val="00535C60"/>
    <w:rsid w:val="00541B7F"/>
    <w:rsid w:val="0054344C"/>
    <w:rsid w:val="005436AA"/>
    <w:rsid w:val="005456C4"/>
    <w:rsid w:val="00551728"/>
    <w:rsid w:val="00551AB5"/>
    <w:rsid w:val="00551AE7"/>
    <w:rsid w:val="00552CCB"/>
    <w:rsid w:val="00554F21"/>
    <w:rsid w:val="00555CA3"/>
    <w:rsid w:val="00557F20"/>
    <w:rsid w:val="0056032A"/>
    <w:rsid w:val="005610F1"/>
    <w:rsid w:val="005611EC"/>
    <w:rsid w:val="00561E1B"/>
    <w:rsid w:val="005626C2"/>
    <w:rsid w:val="00572688"/>
    <w:rsid w:val="005733E2"/>
    <w:rsid w:val="005748FE"/>
    <w:rsid w:val="0057634C"/>
    <w:rsid w:val="00580E16"/>
    <w:rsid w:val="0058340A"/>
    <w:rsid w:val="00583F25"/>
    <w:rsid w:val="00584D61"/>
    <w:rsid w:val="00587A91"/>
    <w:rsid w:val="00587FF5"/>
    <w:rsid w:val="00590C1B"/>
    <w:rsid w:val="00590F7A"/>
    <w:rsid w:val="00591520"/>
    <w:rsid w:val="00592260"/>
    <w:rsid w:val="00593D9E"/>
    <w:rsid w:val="00596110"/>
    <w:rsid w:val="005970D3"/>
    <w:rsid w:val="005A0962"/>
    <w:rsid w:val="005A1CDF"/>
    <w:rsid w:val="005A2179"/>
    <w:rsid w:val="005A2528"/>
    <w:rsid w:val="005A3209"/>
    <w:rsid w:val="005A3517"/>
    <w:rsid w:val="005A5722"/>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8EF"/>
    <w:rsid w:val="005E196F"/>
    <w:rsid w:val="005E1A56"/>
    <w:rsid w:val="005E3D7A"/>
    <w:rsid w:val="005E6F44"/>
    <w:rsid w:val="005F0343"/>
    <w:rsid w:val="005F0655"/>
    <w:rsid w:val="005F1785"/>
    <w:rsid w:val="005F1F86"/>
    <w:rsid w:val="005F23EE"/>
    <w:rsid w:val="005F2C2A"/>
    <w:rsid w:val="005F418F"/>
    <w:rsid w:val="005F60EF"/>
    <w:rsid w:val="005F65B7"/>
    <w:rsid w:val="005F6EC1"/>
    <w:rsid w:val="006013B2"/>
    <w:rsid w:val="00602CB7"/>
    <w:rsid w:val="00603190"/>
    <w:rsid w:val="00605374"/>
    <w:rsid w:val="00605544"/>
    <w:rsid w:val="00605E99"/>
    <w:rsid w:val="00606517"/>
    <w:rsid w:val="00606FC7"/>
    <w:rsid w:val="006075C5"/>
    <w:rsid w:val="00610572"/>
    <w:rsid w:val="00611FD2"/>
    <w:rsid w:val="00613FFD"/>
    <w:rsid w:val="00616305"/>
    <w:rsid w:val="00620038"/>
    <w:rsid w:val="006205B6"/>
    <w:rsid w:val="00620A25"/>
    <w:rsid w:val="00620AB9"/>
    <w:rsid w:val="00621510"/>
    <w:rsid w:val="006232C8"/>
    <w:rsid w:val="006255E8"/>
    <w:rsid w:val="00630172"/>
    <w:rsid w:val="00631DA1"/>
    <w:rsid w:val="00634B1C"/>
    <w:rsid w:val="00634CFD"/>
    <w:rsid w:val="0063535E"/>
    <w:rsid w:val="00635ADC"/>
    <w:rsid w:val="00635B4B"/>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56510"/>
    <w:rsid w:val="006608CE"/>
    <w:rsid w:val="00660AAC"/>
    <w:rsid w:val="00662061"/>
    <w:rsid w:val="006634AA"/>
    <w:rsid w:val="0066493E"/>
    <w:rsid w:val="00675AB7"/>
    <w:rsid w:val="00676B25"/>
    <w:rsid w:val="00680E13"/>
    <w:rsid w:val="00682252"/>
    <w:rsid w:val="00683606"/>
    <w:rsid w:val="0068384F"/>
    <w:rsid w:val="006843E5"/>
    <w:rsid w:val="006851A4"/>
    <w:rsid w:val="0068571B"/>
    <w:rsid w:val="00686C71"/>
    <w:rsid w:val="0069261A"/>
    <w:rsid w:val="0069419A"/>
    <w:rsid w:val="00694E63"/>
    <w:rsid w:val="00695546"/>
    <w:rsid w:val="00695929"/>
    <w:rsid w:val="00695FC2"/>
    <w:rsid w:val="00696927"/>
    <w:rsid w:val="00696EA8"/>
    <w:rsid w:val="006A0E51"/>
    <w:rsid w:val="006B183A"/>
    <w:rsid w:val="006B2376"/>
    <w:rsid w:val="006B2DBF"/>
    <w:rsid w:val="006B3FD1"/>
    <w:rsid w:val="006B455B"/>
    <w:rsid w:val="006B4808"/>
    <w:rsid w:val="006B78F1"/>
    <w:rsid w:val="006C1FF4"/>
    <w:rsid w:val="006C3693"/>
    <w:rsid w:val="006C4760"/>
    <w:rsid w:val="006C4C3B"/>
    <w:rsid w:val="006C53F1"/>
    <w:rsid w:val="006C6C60"/>
    <w:rsid w:val="006C6E2A"/>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9B0"/>
    <w:rsid w:val="00720C0E"/>
    <w:rsid w:val="00721E94"/>
    <w:rsid w:val="007231C3"/>
    <w:rsid w:val="007232DF"/>
    <w:rsid w:val="00724469"/>
    <w:rsid w:val="00725194"/>
    <w:rsid w:val="00735981"/>
    <w:rsid w:val="00736E33"/>
    <w:rsid w:val="00737AA7"/>
    <w:rsid w:val="0074064B"/>
    <w:rsid w:val="00743B3E"/>
    <w:rsid w:val="0074461B"/>
    <w:rsid w:val="00746E3C"/>
    <w:rsid w:val="00746EC2"/>
    <w:rsid w:val="00747F91"/>
    <w:rsid w:val="0075105A"/>
    <w:rsid w:val="007512E8"/>
    <w:rsid w:val="0075291B"/>
    <w:rsid w:val="00752D5F"/>
    <w:rsid w:val="00756894"/>
    <w:rsid w:val="00757F8F"/>
    <w:rsid w:val="00762F3A"/>
    <w:rsid w:val="0076326C"/>
    <w:rsid w:val="0076550A"/>
    <w:rsid w:val="007656F1"/>
    <w:rsid w:val="00766844"/>
    <w:rsid w:val="00767B36"/>
    <w:rsid w:val="00770A40"/>
    <w:rsid w:val="0077582A"/>
    <w:rsid w:val="00776398"/>
    <w:rsid w:val="00777E06"/>
    <w:rsid w:val="00783899"/>
    <w:rsid w:val="00790858"/>
    <w:rsid w:val="00791764"/>
    <w:rsid w:val="00791F5B"/>
    <w:rsid w:val="0079239D"/>
    <w:rsid w:val="00792EE1"/>
    <w:rsid w:val="00793FAE"/>
    <w:rsid w:val="007A1D57"/>
    <w:rsid w:val="007B0C4B"/>
    <w:rsid w:val="007B259E"/>
    <w:rsid w:val="007B3B4F"/>
    <w:rsid w:val="007B4167"/>
    <w:rsid w:val="007B4412"/>
    <w:rsid w:val="007B5E4C"/>
    <w:rsid w:val="007B63D3"/>
    <w:rsid w:val="007C01A5"/>
    <w:rsid w:val="007C43B0"/>
    <w:rsid w:val="007C5852"/>
    <w:rsid w:val="007C5B9B"/>
    <w:rsid w:val="007C65A2"/>
    <w:rsid w:val="007C665E"/>
    <w:rsid w:val="007C7069"/>
    <w:rsid w:val="007C77B5"/>
    <w:rsid w:val="007C7FE3"/>
    <w:rsid w:val="007D0539"/>
    <w:rsid w:val="007D07A8"/>
    <w:rsid w:val="007D189F"/>
    <w:rsid w:val="007D2056"/>
    <w:rsid w:val="007D24D3"/>
    <w:rsid w:val="007D5EEC"/>
    <w:rsid w:val="007D7BDB"/>
    <w:rsid w:val="007E0B11"/>
    <w:rsid w:val="007E20F8"/>
    <w:rsid w:val="007E23D3"/>
    <w:rsid w:val="007E28CB"/>
    <w:rsid w:val="007E3959"/>
    <w:rsid w:val="007E3C96"/>
    <w:rsid w:val="007E401C"/>
    <w:rsid w:val="007E4ADC"/>
    <w:rsid w:val="007E4C60"/>
    <w:rsid w:val="007F04F0"/>
    <w:rsid w:val="007F17FF"/>
    <w:rsid w:val="007F1D29"/>
    <w:rsid w:val="007F4D0F"/>
    <w:rsid w:val="007F6171"/>
    <w:rsid w:val="00800321"/>
    <w:rsid w:val="008014D5"/>
    <w:rsid w:val="008029BA"/>
    <w:rsid w:val="008030F3"/>
    <w:rsid w:val="00803BF5"/>
    <w:rsid w:val="00804F7F"/>
    <w:rsid w:val="00804F87"/>
    <w:rsid w:val="008056EE"/>
    <w:rsid w:val="00805C52"/>
    <w:rsid w:val="00806337"/>
    <w:rsid w:val="0080670B"/>
    <w:rsid w:val="0080685D"/>
    <w:rsid w:val="0080744A"/>
    <w:rsid w:val="00807614"/>
    <w:rsid w:val="0081272C"/>
    <w:rsid w:val="00813FD5"/>
    <w:rsid w:val="00814795"/>
    <w:rsid w:val="00817727"/>
    <w:rsid w:val="008207CB"/>
    <w:rsid w:val="008208DA"/>
    <w:rsid w:val="00820F65"/>
    <w:rsid w:val="00822E9D"/>
    <w:rsid w:val="00824217"/>
    <w:rsid w:val="008252B5"/>
    <w:rsid w:val="00825521"/>
    <w:rsid w:val="00826130"/>
    <w:rsid w:val="008306C7"/>
    <w:rsid w:val="008311CF"/>
    <w:rsid w:val="008316EB"/>
    <w:rsid w:val="00832FD9"/>
    <w:rsid w:val="00833044"/>
    <w:rsid w:val="00836F0A"/>
    <w:rsid w:val="00841AA3"/>
    <w:rsid w:val="008439F2"/>
    <w:rsid w:val="00843F5B"/>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030E"/>
    <w:rsid w:val="00871095"/>
    <w:rsid w:val="0087512B"/>
    <w:rsid w:val="00875854"/>
    <w:rsid w:val="00875D49"/>
    <w:rsid w:val="00881D3A"/>
    <w:rsid w:val="00882262"/>
    <w:rsid w:val="008827E7"/>
    <w:rsid w:val="008835B3"/>
    <w:rsid w:val="0089015A"/>
    <w:rsid w:val="00891BE7"/>
    <w:rsid w:val="00893ACF"/>
    <w:rsid w:val="0089415E"/>
    <w:rsid w:val="008A168E"/>
    <w:rsid w:val="008A6AFE"/>
    <w:rsid w:val="008A6C7D"/>
    <w:rsid w:val="008A7544"/>
    <w:rsid w:val="008B2DF7"/>
    <w:rsid w:val="008B2FE0"/>
    <w:rsid w:val="008B343F"/>
    <w:rsid w:val="008B4726"/>
    <w:rsid w:val="008C0C1F"/>
    <w:rsid w:val="008C2226"/>
    <w:rsid w:val="008C3BA3"/>
    <w:rsid w:val="008C54C4"/>
    <w:rsid w:val="008D0284"/>
    <w:rsid w:val="008D053C"/>
    <w:rsid w:val="008D3C6B"/>
    <w:rsid w:val="008D6800"/>
    <w:rsid w:val="008E1980"/>
    <w:rsid w:val="008E20EB"/>
    <w:rsid w:val="008E2F39"/>
    <w:rsid w:val="008E2F86"/>
    <w:rsid w:val="008E6821"/>
    <w:rsid w:val="008E69F9"/>
    <w:rsid w:val="008E7401"/>
    <w:rsid w:val="008F0654"/>
    <w:rsid w:val="008F0B0B"/>
    <w:rsid w:val="008F0DB0"/>
    <w:rsid w:val="008F0F7D"/>
    <w:rsid w:val="008F2228"/>
    <w:rsid w:val="00901767"/>
    <w:rsid w:val="009023CE"/>
    <w:rsid w:val="009024EC"/>
    <w:rsid w:val="0090371F"/>
    <w:rsid w:val="00904BBD"/>
    <w:rsid w:val="00910EE7"/>
    <w:rsid w:val="009158C5"/>
    <w:rsid w:val="00916E20"/>
    <w:rsid w:val="00917445"/>
    <w:rsid w:val="009178C3"/>
    <w:rsid w:val="009224C8"/>
    <w:rsid w:val="009226F1"/>
    <w:rsid w:val="0092280E"/>
    <w:rsid w:val="00923142"/>
    <w:rsid w:val="009250B0"/>
    <w:rsid w:val="0092531B"/>
    <w:rsid w:val="00926161"/>
    <w:rsid w:val="00926C32"/>
    <w:rsid w:val="00926FFD"/>
    <w:rsid w:val="00930CA6"/>
    <w:rsid w:val="00930CEE"/>
    <w:rsid w:val="009318F1"/>
    <w:rsid w:val="00931DB3"/>
    <w:rsid w:val="00937823"/>
    <w:rsid w:val="00941344"/>
    <w:rsid w:val="00942ADB"/>
    <w:rsid w:val="0094399B"/>
    <w:rsid w:val="0094432F"/>
    <w:rsid w:val="00944C63"/>
    <w:rsid w:val="009452CD"/>
    <w:rsid w:val="0094641D"/>
    <w:rsid w:val="009469E3"/>
    <w:rsid w:val="0095073F"/>
    <w:rsid w:val="00954BAE"/>
    <w:rsid w:val="00954EA7"/>
    <w:rsid w:val="00955174"/>
    <w:rsid w:val="00955930"/>
    <w:rsid w:val="00957910"/>
    <w:rsid w:val="00957E63"/>
    <w:rsid w:val="00967665"/>
    <w:rsid w:val="009709E5"/>
    <w:rsid w:val="00970C40"/>
    <w:rsid w:val="00971790"/>
    <w:rsid w:val="009722FE"/>
    <w:rsid w:val="00972B0F"/>
    <w:rsid w:val="00972D96"/>
    <w:rsid w:val="00974686"/>
    <w:rsid w:val="009750BD"/>
    <w:rsid w:val="009758D3"/>
    <w:rsid w:val="00976934"/>
    <w:rsid w:val="00977185"/>
    <w:rsid w:val="00984814"/>
    <w:rsid w:val="00984945"/>
    <w:rsid w:val="009849C7"/>
    <w:rsid w:val="009861F3"/>
    <w:rsid w:val="00986B34"/>
    <w:rsid w:val="00987D79"/>
    <w:rsid w:val="00991D07"/>
    <w:rsid w:val="00993326"/>
    <w:rsid w:val="00993CBE"/>
    <w:rsid w:val="009A2A59"/>
    <w:rsid w:val="009A380E"/>
    <w:rsid w:val="009A4520"/>
    <w:rsid w:val="009A5989"/>
    <w:rsid w:val="009A5DB6"/>
    <w:rsid w:val="009A6EC3"/>
    <w:rsid w:val="009A6F1E"/>
    <w:rsid w:val="009B1379"/>
    <w:rsid w:val="009B2038"/>
    <w:rsid w:val="009B3579"/>
    <w:rsid w:val="009B39EB"/>
    <w:rsid w:val="009B6DA2"/>
    <w:rsid w:val="009C075B"/>
    <w:rsid w:val="009C1C43"/>
    <w:rsid w:val="009C381E"/>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4260"/>
    <w:rsid w:val="009F5533"/>
    <w:rsid w:val="009F636B"/>
    <w:rsid w:val="009F6516"/>
    <w:rsid w:val="009F6CB0"/>
    <w:rsid w:val="009F6EF3"/>
    <w:rsid w:val="00A02515"/>
    <w:rsid w:val="00A03E8A"/>
    <w:rsid w:val="00A05AEA"/>
    <w:rsid w:val="00A0700D"/>
    <w:rsid w:val="00A0780C"/>
    <w:rsid w:val="00A11313"/>
    <w:rsid w:val="00A1198B"/>
    <w:rsid w:val="00A1237F"/>
    <w:rsid w:val="00A13D9C"/>
    <w:rsid w:val="00A14962"/>
    <w:rsid w:val="00A15909"/>
    <w:rsid w:val="00A20499"/>
    <w:rsid w:val="00A21570"/>
    <w:rsid w:val="00A2474E"/>
    <w:rsid w:val="00A2593A"/>
    <w:rsid w:val="00A27F08"/>
    <w:rsid w:val="00A312AA"/>
    <w:rsid w:val="00A3245C"/>
    <w:rsid w:val="00A32E6A"/>
    <w:rsid w:val="00A33553"/>
    <w:rsid w:val="00A33C7C"/>
    <w:rsid w:val="00A3661A"/>
    <w:rsid w:val="00A41562"/>
    <w:rsid w:val="00A42A46"/>
    <w:rsid w:val="00A4435F"/>
    <w:rsid w:val="00A443B3"/>
    <w:rsid w:val="00A447DA"/>
    <w:rsid w:val="00A465EF"/>
    <w:rsid w:val="00A5043E"/>
    <w:rsid w:val="00A54AB0"/>
    <w:rsid w:val="00A56313"/>
    <w:rsid w:val="00A5705B"/>
    <w:rsid w:val="00A574D9"/>
    <w:rsid w:val="00A60D76"/>
    <w:rsid w:val="00A617E5"/>
    <w:rsid w:val="00A6468D"/>
    <w:rsid w:val="00A66FCE"/>
    <w:rsid w:val="00A67A80"/>
    <w:rsid w:val="00A727BD"/>
    <w:rsid w:val="00A750B9"/>
    <w:rsid w:val="00A75DC2"/>
    <w:rsid w:val="00A8441E"/>
    <w:rsid w:val="00A85301"/>
    <w:rsid w:val="00A93001"/>
    <w:rsid w:val="00A93CD2"/>
    <w:rsid w:val="00A948CB"/>
    <w:rsid w:val="00A94A84"/>
    <w:rsid w:val="00A94AEF"/>
    <w:rsid w:val="00A95CF2"/>
    <w:rsid w:val="00A95FDB"/>
    <w:rsid w:val="00A968F7"/>
    <w:rsid w:val="00A96E51"/>
    <w:rsid w:val="00AA2A37"/>
    <w:rsid w:val="00AA5251"/>
    <w:rsid w:val="00AA66C5"/>
    <w:rsid w:val="00AA738B"/>
    <w:rsid w:val="00AA75C2"/>
    <w:rsid w:val="00AB1542"/>
    <w:rsid w:val="00AB3A21"/>
    <w:rsid w:val="00AB3BEF"/>
    <w:rsid w:val="00AC027B"/>
    <w:rsid w:val="00AC0837"/>
    <w:rsid w:val="00AC0BA8"/>
    <w:rsid w:val="00AC1BC8"/>
    <w:rsid w:val="00AC2EDD"/>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520A"/>
    <w:rsid w:val="00B16341"/>
    <w:rsid w:val="00B16F2B"/>
    <w:rsid w:val="00B17DF8"/>
    <w:rsid w:val="00B22444"/>
    <w:rsid w:val="00B22979"/>
    <w:rsid w:val="00B2391E"/>
    <w:rsid w:val="00B27B29"/>
    <w:rsid w:val="00B30E3C"/>
    <w:rsid w:val="00B31055"/>
    <w:rsid w:val="00B3206D"/>
    <w:rsid w:val="00B33778"/>
    <w:rsid w:val="00B345CA"/>
    <w:rsid w:val="00B34BD8"/>
    <w:rsid w:val="00B357AC"/>
    <w:rsid w:val="00B4153B"/>
    <w:rsid w:val="00B41AD9"/>
    <w:rsid w:val="00B42148"/>
    <w:rsid w:val="00B42655"/>
    <w:rsid w:val="00B43CAB"/>
    <w:rsid w:val="00B5113A"/>
    <w:rsid w:val="00B52863"/>
    <w:rsid w:val="00B52F32"/>
    <w:rsid w:val="00B55483"/>
    <w:rsid w:val="00B61003"/>
    <w:rsid w:val="00B61477"/>
    <w:rsid w:val="00B61AD1"/>
    <w:rsid w:val="00B63939"/>
    <w:rsid w:val="00B65021"/>
    <w:rsid w:val="00B65152"/>
    <w:rsid w:val="00B65B18"/>
    <w:rsid w:val="00B672BE"/>
    <w:rsid w:val="00B6792D"/>
    <w:rsid w:val="00B70D24"/>
    <w:rsid w:val="00B710CC"/>
    <w:rsid w:val="00B72BA9"/>
    <w:rsid w:val="00B7589C"/>
    <w:rsid w:val="00B80391"/>
    <w:rsid w:val="00B81173"/>
    <w:rsid w:val="00B82C91"/>
    <w:rsid w:val="00B84AD9"/>
    <w:rsid w:val="00B86140"/>
    <w:rsid w:val="00B87311"/>
    <w:rsid w:val="00B87E68"/>
    <w:rsid w:val="00B903CA"/>
    <w:rsid w:val="00B9149E"/>
    <w:rsid w:val="00B91975"/>
    <w:rsid w:val="00B9213E"/>
    <w:rsid w:val="00B955F5"/>
    <w:rsid w:val="00B9597B"/>
    <w:rsid w:val="00B96B68"/>
    <w:rsid w:val="00B96D76"/>
    <w:rsid w:val="00B96EA5"/>
    <w:rsid w:val="00B97B8A"/>
    <w:rsid w:val="00BA2E1A"/>
    <w:rsid w:val="00BA362C"/>
    <w:rsid w:val="00BA488A"/>
    <w:rsid w:val="00BA52F9"/>
    <w:rsid w:val="00BA5A89"/>
    <w:rsid w:val="00BA63C9"/>
    <w:rsid w:val="00BA7A16"/>
    <w:rsid w:val="00BB0D60"/>
    <w:rsid w:val="00BB52F3"/>
    <w:rsid w:val="00BC133D"/>
    <w:rsid w:val="00BC2961"/>
    <w:rsid w:val="00BC446D"/>
    <w:rsid w:val="00BC47C9"/>
    <w:rsid w:val="00BC4A0B"/>
    <w:rsid w:val="00BC4D9D"/>
    <w:rsid w:val="00BC6411"/>
    <w:rsid w:val="00BC6D26"/>
    <w:rsid w:val="00BD0875"/>
    <w:rsid w:val="00BE0A5C"/>
    <w:rsid w:val="00BE265D"/>
    <w:rsid w:val="00BE6FC9"/>
    <w:rsid w:val="00BE79B7"/>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2C26"/>
    <w:rsid w:val="00C333E9"/>
    <w:rsid w:val="00C33457"/>
    <w:rsid w:val="00C4025E"/>
    <w:rsid w:val="00C4161F"/>
    <w:rsid w:val="00C41F12"/>
    <w:rsid w:val="00C4450F"/>
    <w:rsid w:val="00C44F39"/>
    <w:rsid w:val="00C4624D"/>
    <w:rsid w:val="00C4682E"/>
    <w:rsid w:val="00C50859"/>
    <w:rsid w:val="00C5314A"/>
    <w:rsid w:val="00C53BC5"/>
    <w:rsid w:val="00C543BA"/>
    <w:rsid w:val="00C578BC"/>
    <w:rsid w:val="00C608D6"/>
    <w:rsid w:val="00C60CD1"/>
    <w:rsid w:val="00C667EF"/>
    <w:rsid w:val="00C66B23"/>
    <w:rsid w:val="00C67D02"/>
    <w:rsid w:val="00C717AC"/>
    <w:rsid w:val="00C7360C"/>
    <w:rsid w:val="00C73FCE"/>
    <w:rsid w:val="00C74831"/>
    <w:rsid w:val="00C75FFC"/>
    <w:rsid w:val="00C769C7"/>
    <w:rsid w:val="00C76D55"/>
    <w:rsid w:val="00C8264D"/>
    <w:rsid w:val="00C8404F"/>
    <w:rsid w:val="00C842C6"/>
    <w:rsid w:val="00C8493E"/>
    <w:rsid w:val="00C86902"/>
    <w:rsid w:val="00C8726E"/>
    <w:rsid w:val="00C87814"/>
    <w:rsid w:val="00C87EBE"/>
    <w:rsid w:val="00C908EA"/>
    <w:rsid w:val="00C91B70"/>
    <w:rsid w:val="00C93371"/>
    <w:rsid w:val="00C93D84"/>
    <w:rsid w:val="00C94D3D"/>
    <w:rsid w:val="00C95DEA"/>
    <w:rsid w:val="00CA2DC1"/>
    <w:rsid w:val="00CA4C39"/>
    <w:rsid w:val="00CA5AAA"/>
    <w:rsid w:val="00CA6154"/>
    <w:rsid w:val="00CA69D0"/>
    <w:rsid w:val="00CA759D"/>
    <w:rsid w:val="00CB1137"/>
    <w:rsid w:val="00CB210C"/>
    <w:rsid w:val="00CB3922"/>
    <w:rsid w:val="00CB3FFF"/>
    <w:rsid w:val="00CC2D59"/>
    <w:rsid w:val="00CC2FBF"/>
    <w:rsid w:val="00CC3B47"/>
    <w:rsid w:val="00CC4167"/>
    <w:rsid w:val="00CC6930"/>
    <w:rsid w:val="00CC7E51"/>
    <w:rsid w:val="00CD7B4D"/>
    <w:rsid w:val="00CD7F5C"/>
    <w:rsid w:val="00CE0FD0"/>
    <w:rsid w:val="00CE20DF"/>
    <w:rsid w:val="00CE7051"/>
    <w:rsid w:val="00CF0F43"/>
    <w:rsid w:val="00CF1885"/>
    <w:rsid w:val="00CF547A"/>
    <w:rsid w:val="00CF5B11"/>
    <w:rsid w:val="00CF7D39"/>
    <w:rsid w:val="00CF7FE8"/>
    <w:rsid w:val="00D012B2"/>
    <w:rsid w:val="00D03607"/>
    <w:rsid w:val="00D037D9"/>
    <w:rsid w:val="00D03DDB"/>
    <w:rsid w:val="00D0480B"/>
    <w:rsid w:val="00D068A7"/>
    <w:rsid w:val="00D06987"/>
    <w:rsid w:val="00D07C2D"/>
    <w:rsid w:val="00D12E96"/>
    <w:rsid w:val="00D147A7"/>
    <w:rsid w:val="00D16070"/>
    <w:rsid w:val="00D1704C"/>
    <w:rsid w:val="00D17932"/>
    <w:rsid w:val="00D205F4"/>
    <w:rsid w:val="00D21AC2"/>
    <w:rsid w:val="00D22C6D"/>
    <w:rsid w:val="00D22DB6"/>
    <w:rsid w:val="00D246AE"/>
    <w:rsid w:val="00D260ED"/>
    <w:rsid w:val="00D2667A"/>
    <w:rsid w:val="00D2689C"/>
    <w:rsid w:val="00D301D5"/>
    <w:rsid w:val="00D30A68"/>
    <w:rsid w:val="00D30AC4"/>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782"/>
    <w:rsid w:val="00D56154"/>
    <w:rsid w:val="00D62838"/>
    <w:rsid w:val="00D67B7B"/>
    <w:rsid w:val="00D67C71"/>
    <w:rsid w:val="00D73717"/>
    <w:rsid w:val="00D7630D"/>
    <w:rsid w:val="00D77B9A"/>
    <w:rsid w:val="00D82162"/>
    <w:rsid w:val="00D86A03"/>
    <w:rsid w:val="00D8772E"/>
    <w:rsid w:val="00D878B2"/>
    <w:rsid w:val="00D902BF"/>
    <w:rsid w:val="00D91BC7"/>
    <w:rsid w:val="00D9257B"/>
    <w:rsid w:val="00D93AAC"/>
    <w:rsid w:val="00D94E31"/>
    <w:rsid w:val="00D967DF"/>
    <w:rsid w:val="00D96F96"/>
    <w:rsid w:val="00D971DA"/>
    <w:rsid w:val="00DA1703"/>
    <w:rsid w:val="00DA1952"/>
    <w:rsid w:val="00DA1CB2"/>
    <w:rsid w:val="00DA365D"/>
    <w:rsid w:val="00DA473D"/>
    <w:rsid w:val="00DB0287"/>
    <w:rsid w:val="00DB1BF6"/>
    <w:rsid w:val="00DB21E6"/>
    <w:rsid w:val="00DB257B"/>
    <w:rsid w:val="00DB3768"/>
    <w:rsid w:val="00DB4A5C"/>
    <w:rsid w:val="00DB53B2"/>
    <w:rsid w:val="00DB7F7D"/>
    <w:rsid w:val="00DC2A05"/>
    <w:rsid w:val="00DC3B77"/>
    <w:rsid w:val="00DC520E"/>
    <w:rsid w:val="00DD1138"/>
    <w:rsid w:val="00DD1AC9"/>
    <w:rsid w:val="00DD3126"/>
    <w:rsid w:val="00DD3AA2"/>
    <w:rsid w:val="00DD401C"/>
    <w:rsid w:val="00DD4278"/>
    <w:rsid w:val="00DD6DAD"/>
    <w:rsid w:val="00DD7DD3"/>
    <w:rsid w:val="00DE16E5"/>
    <w:rsid w:val="00DE5056"/>
    <w:rsid w:val="00DE69C3"/>
    <w:rsid w:val="00DF163B"/>
    <w:rsid w:val="00DF2983"/>
    <w:rsid w:val="00DF3E11"/>
    <w:rsid w:val="00DF79ED"/>
    <w:rsid w:val="00E014DF"/>
    <w:rsid w:val="00E06907"/>
    <w:rsid w:val="00E11667"/>
    <w:rsid w:val="00E13ED8"/>
    <w:rsid w:val="00E1458E"/>
    <w:rsid w:val="00E15335"/>
    <w:rsid w:val="00E15E0C"/>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47551"/>
    <w:rsid w:val="00E55D9C"/>
    <w:rsid w:val="00E573BE"/>
    <w:rsid w:val="00E57760"/>
    <w:rsid w:val="00E57C8B"/>
    <w:rsid w:val="00E615A3"/>
    <w:rsid w:val="00E62BC1"/>
    <w:rsid w:val="00E63414"/>
    <w:rsid w:val="00E65610"/>
    <w:rsid w:val="00E65AA7"/>
    <w:rsid w:val="00E65FB5"/>
    <w:rsid w:val="00E66526"/>
    <w:rsid w:val="00E7234C"/>
    <w:rsid w:val="00E72681"/>
    <w:rsid w:val="00E74D29"/>
    <w:rsid w:val="00E755B4"/>
    <w:rsid w:val="00E763ED"/>
    <w:rsid w:val="00E77150"/>
    <w:rsid w:val="00E805DB"/>
    <w:rsid w:val="00E83294"/>
    <w:rsid w:val="00E83358"/>
    <w:rsid w:val="00E83C12"/>
    <w:rsid w:val="00E87904"/>
    <w:rsid w:val="00E87F2D"/>
    <w:rsid w:val="00E9095B"/>
    <w:rsid w:val="00E9128C"/>
    <w:rsid w:val="00E92263"/>
    <w:rsid w:val="00E94298"/>
    <w:rsid w:val="00E95809"/>
    <w:rsid w:val="00E95D8A"/>
    <w:rsid w:val="00E970A3"/>
    <w:rsid w:val="00EA2A15"/>
    <w:rsid w:val="00EA3610"/>
    <w:rsid w:val="00EA384D"/>
    <w:rsid w:val="00EA5720"/>
    <w:rsid w:val="00EA5EE5"/>
    <w:rsid w:val="00EA7714"/>
    <w:rsid w:val="00EB273B"/>
    <w:rsid w:val="00EB4519"/>
    <w:rsid w:val="00EB5315"/>
    <w:rsid w:val="00EC76F5"/>
    <w:rsid w:val="00EC7B12"/>
    <w:rsid w:val="00EC7F6F"/>
    <w:rsid w:val="00ED1ED1"/>
    <w:rsid w:val="00ED310C"/>
    <w:rsid w:val="00ED316D"/>
    <w:rsid w:val="00ED4C0B"/>
    <w:rsid w:val="00ED5789"/>
    <w:rsid w:val="00ED63F4"/>
    <w:rsid w:val="00EE248B"/>
    <w:rsid w:val="00EE2773"/>
    <w:rsid w:val="00EE3016"/>
    <w:rsid w:val="00EE4520"/>
    <w:rsid w:val="00EE4824"/>
    <w:rsid w:val="00EE7120"/>
    <w:rsid w:val="00EF03D2"/>
    <w:rsid w:val="00EF216F"/>
    <w:rsid w:val="00EF2C12"/>
    <w:rsid w:val="00EF2EED"/>
    <w:rsid w:val="00EF6078"/>
    <w:rsid w:val="00EF60F6"/>
    <w:rsid w:val="00EF66C2"/>
    <w:rsid w:val="00F00ABD"/>
    <w:rsid w:val="00F00DD8"/>
    <w:rsid w:val="00F028B3"/>
    <w:rsid w:val="00F0413C"/>
    <w:rsid w:val="00F04A1B"/>
    <w:rsid w:val="00F11108"/>
    <w:rsid w:val="00F11BE0"/>
    <w:rsid w:val="00F12681"/>
    <w:rsid w:val="00F1411D"/>
    <w:rsid w:val="00F15270"/>
    <w:rsid w:val="00F17692"/>
    <w:rsid w:val="00F1780A"/>
    <w:rsid w:val="00F23971"/>
    <w:rsid w:val="00F245D3"/>
    <w:rsid w:val="00F30E0A"/>
    <w:rsid w:val="00F311DE"/>
    <w:rsid w:val="00F319C3"/>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853"/>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2BE7"/>
    <w:rsid w:val="00FE2E30"/>
    <w:rsid w:val="00FE4B51"/>
    <w:rsid w:val="00FE4C6C"/>
    <w:rsid w:val="00FE5AB9"/>
    <w:rsid w:val="00FE5E51"/>
    <w:rsid w:val="00FE66D4"/>
    <w:rsid w:val="00FE7289"/>
    <w:rsid w:val="00FE7E6D"/>
    <w:rsid w:val="00FF0775"/>
    <w:rsid w:val="00FF095A"/>
    <w:rsid w:val="00FF1430"/>
    <w:rsid w:val="00FF21CA"/>
    <w:rsid w:val="00FF3A4C"/>
    <w:rsid w:val="00FF4715"/>
    <w:rsid w:val="00FF48D8"/>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8F0F7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8F0F7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597630">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63848443">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atis.org/glossar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7CA33-F59A-48C7-988A-D1C2D1251C4F}">
  <ds:schemaRefs>
    <ds:schemaRef ds:uri="http://schemas.openxmlformats.org/officeDocument/2006/bibliography"/>
  </ds:schemaRefs>
</ds:datastoreItem>
</file>

<file path=customXml/itemProps2.xml><?xml version="1.0" encoding="utf-8"?>
<ds:datastoreItem xmlns:ds="http://schemas.openxmlformats.org/officeDocument/2006/customXml" ds:itemID="{4C0A5D27-58BE-4A03-913F-747BAFF7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4.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6052</Words>
  <Characters>39907</Characters>
  <Application>Microsoft Office Word</Application>
  <DocSecurity>0</DocSecurity>
  <Lines>332</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45868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13</cp:revision>
  <cp:lastPrinted>2021-07-21T15:57:00Z</cp:lastPrinted>
  <dcterms:created xsi:type="dcterms:W3CDTF">2021-09-13T13:39:00Z</dcterms:created>
  <dcterms:modified xsi:type="dcterms:W3CDTF">2021-09-13T15:27:00Z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