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rPr>
          <w:ins w:id="0" w:author="D.Hancock" w:date="2021-09-12T18:36:00Z"/>
        </w:trPr>
        <w:tc>
          <w:tcPr>
            <w:tcW w:w="2522" w:type="dxa"/>
          </w:tcPr>
          <w:p w14:paraId="5BEFA8DB" w14:textId="0AD534A4" w:rsidR="00526376" w:rsidRDefault="00526376" w:rsidP="00526376">
            <w:pPr>
              <w:rPr>
                <w:ins w:id="1" w:author="D.Hancock" w:date="2021-09-12T18:36:00Z"/>
                <w:rFonts w:cs="Arial"/>
                <w:sz w:val="18"/>
                <w:szCs w:val="18"/>
              </w:rPr>
            </w:pPr>
            <w:ins w:id="2" w:author="D.Hancock" w:date="2021-09-12T18:36:00Z">
              <w:r>
                <w:rPr>
                  <w:rFonts w:cs="Arial"/>
                  <w:sz w:val="18"/>
                  <w:szCs w:val="18"/>
                </w:rPr>
                <w:t>09/12/2021</w:t>
              </w:r>
            </w:ins>
          </w:p>
        </w:tc>
        <w:tc>
          <w:tcPr>
            <w:tcW w:w="1607" w:type="dxa"/>
          </w:tcPr>
          <w:p w14:paraId="142DD365" w14:textId="4951DDF9" w:rsidR="00526376" w:rsidRDefault="00526376" w:rsidP="00526376">
            <w:pPr>
              <w:rPr>
                <w:ins w:id="3" w:author="D.Hancock" w:date="2021-09-12T18:36:00Z"/>
                <w:rFonts w:cs="Arial"/>
                <w:sz w:val="18"/>
                <w:szCs w:val="18"/>
              </w:rPr>
            </w:pPr>
            <w:ins w:id="4" w:author="D.Hancock" w:date="2021-09-12T18:36:00Z">
              <w:r>
                <w:rPr>
                  <w:rFonts w:cs="Arial"/>
                  <w:sz w:val="18"/>
                  <w:szCs w:val="18"/>
                </w:rPr>
                <w:t>0.5</w:t>
              </w:r>
            </w:ins>
          </w:p>
        </w:tc>
        <w:tc>
          <w:tcPr>
            <w:tcW w:w="3901" w:type="dxa"/>
          </w:tcPr>
          <w:p w14:paraId="3D138A81" w14:textId="7221FC9D" w:rsidR="00526376" w:rsidRDefault="00526376" w:rsidP="00526376">
            <w:pPr>
              <w:pStyle w:val="CommentSubject"/>
              <w:jc w:val="left"/>
              <w:rPr>
                <w:ins w:id="5" w:author="D.Hancock" w:date="2021-09-12T18:36:00Z"/>
                <w:rFonts w:cs="Arial"/>
                <w:b w:val="0"/>
                <w:sz w:val="18"/>
                <w:szCs w:val="18"/>
              </w:rPr>
            </w:pPr>
            <w:ins w:id="6" w:author="D.Hancock" w:date="2021-09-12T18:36:00Z">
              <w:r>
                <w:rPr>
                  <w:rFonts w:cs="Arial"/>
                  <w:b w:val="0"/>
                  <w:sz w:val="18"/>
                  <w:szCs w:val="18"/>
                </w:rPr>
                <w:t>IPNNI-2021-0007</w:t>
              </w:r>
            </w:ins>
            <w:ins w:id="7" w:author="D.Hancock" w:date="2021-09-12T18:37:00Z">
              <w:r>
                <w:rPr>
                  <w:rFonts w:cs="Arial"/>
                  <w:b w:val="0"/>
                  <w:sz w:val="18"/>
                  <w:szCs w:val="18"/>
                </w:rPr>
                <w:t>1</w:t>
              </w:r>
            </w:ins>
            <w:ins w:id="8" w:author="D.Hancock" w:date="2021-09-12T18:36:00Z">
              <w:r>
                <w:rPr>
                  <w:rFonts w:cs="Arial"/>
                  <w:b w:val="0"/>
                  <w:sz w:val="18"/>
                  <w:szCs w:val="18"/>
                </w:rPr>
                <w:t>R002</w:t>
              </w:r>
            </w:ins>
          </w:p>
        </w:tc>
        <w:tc>
          <w:tcPr>
            <w:tcW w:w="2040" w:type="dxa"/>
          </w:tcPr>
          <w:p w14:paraId="31B55546" w14:textId="3183E3D4" w:rsidR="00526376" w:rsidRDefault="00526376" w:rsidP="00526376">
            <w:pPr>
              <w:jc w:val="left"/>
              <w:rPr>
                <w:ins w:id="9" w:author="D.Hancock" w:date="2021-09-12T18:36:00Z"/>
                <w:rFonts w:cs="Arial"/>
                <w:sz w:val="18"/>
                <w:szCs w:val="18"/>
              </w:rPr>
            </w:pPr>
            <w:ins w:id="10" w:author="D.Hancock" w:date="2021-09-12T18:36:00Z">
              <w:r>
                <w:rPr>
                  <w:rFonts w:cs="Arial"/>
                  <w:sz w:val="18"/>
                  <w:szCs w:val="18"/>
                </w:rPr>
                <w:t>D. 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41" w:name="_Toc380754201"/>
      <w:bookmarkStart w:id="42" w:name="_Toc34670456"/>
      <w:bookmarkStart w:id="43" w:name="_Toc40779887"/>
      <w:bookmarkStart w:id="44" w:name="_Toc52187020"/>
      <w:r>
        <w:lastRenderedPageBreak/>
        <w:t>Scope, Purpose, &amp; Application</w:t>
      </w:r>
      <w:bookmarkEnd w:id="41"/>
      <w:bookmarkEnd w:id="42"/>
      <w:bookmarkEnd w:id="43"/>
      <w:bookmarkEnd w:id="44"/>
    </w:p>
    <w:p w14:paraId="524B9DED" w14:textId="2D080DEB" w:rsidR="00424AF1" w:rsidRDefault="00424AF1" w:rsidP="00424AF1">
      <w:pPr>
        <w:pStyle w:val="Heading2"/>
      </w:pPr>
      <w:bookmarkStart w:id="45" w:name="_Toc380754202"/>
      <w:bookmarkStart w:id="46" w:name="_Toc34670457"/>
      <w:bookmarkStart w:id="47" w:name="_Toc40779888"/>
      <w:bookmarkStart w:id="48" w:name="_Toc52187021"/>
      <w:r>
        <w:t>Scope</w:t>
      </w:r>
      <w:bookmarkEnd w:id="45"/>
      <w:bookmarkEnd w:id="46"/>
      <w:bookmarkEnd w:id="47"/>
      <w:bookmarkEnd w:id="48"/>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r w:rsidR="00C464E2">
        <w:t>ietf</w:t>
      </w:r>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9" w:name="_Toc380754203"/>
      <w:bookmarkStart w:id="50" w:name="_Toc34670458"/>
      <w:bookmarkStart w:id="51" w:name="_Toc40779889"/>
      <w:bookmarkStart w:id="52" w:name="_Ref43467210"/>
      <w:bookmarkStart w:id="53" w:name="_Toc52187022"/>
      <w:r>
        <w:t>Purpose</w:t>
      </w:r>
      <w:bookmarkEnd w:id="49"/>
      <w:bookmarkEnd w:id="50"/>
      <w:bookmarkEnd w:id="51"/>
      <w:bookmarkEnd w:id="52"/>
      <w:bookmarkEnd w:id="53"/>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54" w:name="_Toc380754204"/>
      <w:bookmarkStart w:id="55" w:name="_Toc34670459"/>
      <w:bookmarkStart w:id="56" w:name="_Toc40779890"/>
      <w:r w:rsidR="00424AF1">
        <w:lastRenderedPageBreak/>
        <w:t xml:space="preserve"> </w:t>
      </w:r>
      <w:bookmarkStart w:id="57" w:name="_Toc52187023"/>
      <w:r w:rsidR="00424AF1">
        <w:t>References</w:t>
      </w:r>
      <w:bookmarkEnd w:id="54"/>
      <w:bookmarkEnd w:id="55"/>
      <w:bookmarkEnd w:id="56"/>
      <w:bookmarkEnd w:id="5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8" w:name="_Toc52187024"/>
      <w:r>
        <w:t>Normative References</w:t>
      </w:r>
      <w:bookmarkEnd w:id="58"/>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draft-ietf-stir-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59"/>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60" w:name="_Toc380754205"/>
      <w:bookmarkStart w:id="61" w:name="_Toc34670460"/>
      <w:bookmarkStart w:id="62" w:name="_Toc40779891"/>
      <w:bookmarkStart w:id="63" w:name="_Toc52187026"/>
      <w:r>
        <w:t>Definitions, Acronyms, &amp; Abbreviations</w:t>
      </w:r>
      <w:bookmarkEnd w:id="60"/>
      <w:bookmarkEnd w:id="61"/>
      <w:bookmarkEnd w:id="62"/>
      <w:bookmarkEnd w:id="6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4" w:name="_Toc380754206"/>
      <w:bookmarkStart w:id="65" w:name="_Toc34670461"/>
      <w:bookmarkStart w:id="66" w:name="_Toc40779892"/>
      <w:bookmarkStart w:id="67" w:name="_Toc52187027"/>
      <w:r>
        <w:lastRenderedPageBreak/>
        <w:t>Definitions</w:t>
      </w:r>
      <w:bookmarkEnd w:id="64"/>
      <w:bookmarkEnd w:id="65"/>
      <w:bookmarkEnd w:id="66"/>
      <w:bookmarkEnd w:id="6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595E378F" w:rsidR="008A009E" w:rsidRPr="007F49E7" w:rsidRDefault="00652E25" w:rsidP="008C2BF6">
      <w:pPr>
        <w:rPr>
          <w:bCs/>
        </w:rPr>
      </w:pPr>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proofErr w:type="gramStart"/>
      <w:r w:rsidR="00B0761C">
        <w:t>]</w:t>
      </w:r>
      <w:r w:rsidR="001A3C3E">
        <w:t>.</w:t>
      </w:r>
      <w:r w:rsidR="008A009E">
        <w:rPr>
          <w:b/>
        </w:rPr>
        <w:t>Subordinate</w:t>
      </w:r>
      <w:proofErr w:type="gramEnd"/>
      <w:r w:rsidR="008A009E">
        <w:rPr>
          <w:b/>
        </w:rPr>
        <w:t xml:space="preserve"> CA (SCA):</w:t>
      </w:r>
      <w:r w:rsidR="008A009E">
        <w:rPr>
          <w:bCs/>
        </w:rPr>
        <w:t xml:space="preserve"> A CA whose public-key certificate is issued by another (superior) CA</w:t>
      </w:r>
      <w:r w:rsidR="00613658">
        <w:rPr>
          <w:bCs/>
        </w:rPr>
        <w:t xml:space="preserve"> [Ref 8]</w:t>
      </w:r>
      <w:r w:rsidR="008A009E">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2EB35E19" w14:textId="77777777" w:rsidR="001F2162" w:rsidRDefault="001F2162" w:rsidP="001F2162"/>
    <w:p w14:paraId="322DABBE" w14:textId="77777777" w:rsidR="001F2162" w:rsidRDefault="001F2162" w:rsidP="001F2162">
      <w:pPr>
        <w:pStyle w:val="Heading2"/>
      </w:pPr>
      <w:bookmarkStart w:id="68" w:name="_Toc380754207"/>
      <w:bookmarkStart w:id="69" w:name="_Toc34670462"/>
      <w:bookmarkStart w:id="70" w:name="_Toc40779893"/>
      <w:bookmarkStart w:id="71" w:name="_Toc52187028"/>
      <w:r>
        <w:t>Acronyms &amp; Abbreviations</w:t>
      </w:r>
      <w:bookmarkEnd w:id="68"/>
      <w:bookmarkEnd w:id="69"/>
      <w:bookmarkEnd w:id="70"/>
      <w:bookmarkEnd w:id="71"/>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lastRenderedPageBreak/>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72" w:name="_Toc380754208"/>
      <w:bookmarkStart w:id="73" w:name="_Toc34670463"/>
      <w:bookmarkStart w:id="74" w:name="_Toc40779894"/>
      <w:bookmarkStart w:id="75" w:name="_Toc52187029"/>
      <w:r w:rsidR="00D50286">
        <w:lastRenderedPageBreak/>
        <w:t>Overview</w:t>
      </w:r>
      <w:bookmarkEnd w:id="72"/>
      <w:bookmarkEnd w:id="73"/>
      <w:bookmarkEnd w:id="74"/>
      <w:bookmarkEnd w:id="75"/>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CBFCBAC" w:rsidR="00610027" w:rsidRDefault="007E0411" w:rsidP="000727D0">
      <w:pPr>
        <w:rPr>
          <w:ins w:id="76" w:author="D.Hancock" w:date="2021-09-12T17:44: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del w:id="77" w:author="D.Hancock" w:date="2021-09-12T17:38:00Z">
        <w:r w:rsidR="008C25A4" w:rsidDel="00AC122B">
          <w:rPr>
            <w:rFonts w:cs="Arial"/>
          </w:rPr>
          <w:delText>For cases where</w:delText>
        </w:r>
      </w:del>
      <w:del w:id="78" w:author="D.Hancock" w:date="2021-09-12T17:40:00Z">
        <w:r w:rsidR="008C25A4" w:rsidDel="00922D83">
          <w:rPr>
            <w:rFonts w:cs="Arial"/>
          </w:rPr>
          <w:delText xml:space="preserve"> </w:delText>
        </w:r>
      </w:del>
      <w:ins w:id="79" w:author="D.Hancock" w:date="2021-09-12T17:40:00Z">
        <w:r w:rsidR="00922D83">
          <w:rPr>
            <w:rFonts w:cs="Arial"/>
          </w:rPr>
          <w:t xml:space="preserve">Where the issuing entity wishes to manage </w:t>
        </w:r>
      </w:ins>
      <w:del w:id="80" w:author="D.Hancock" w:date="2021-09-12T17:41:00Z">
        <w:r w:rsidR="008C25A4" w:rsidDel="00986DEB">
          <w:rPr>
            <w:rFonts w:cs="Arial"/>
          </w:rPr>
          <w:delText xml:space="preserve">it is impractical to convey </w:delText>
        </w:r>
      </w:del>
      <w:r w:rsidR="008C25A4">
        <w:rPr>
          <w:rFonts w:cs="Arial"/>
        </w:rPr>
        <w:t xml:space="preserve">the set of assigned TNs </w:t>
      </w:r>
      <w:ins w:id="81" w:author="D.Hancock" w:date="2021-09-12T17:43:00Z">
        <w:r w:rsidR="00AE54A3">
          <w:rPr>
            <w:rFonts w:cs="Arial"/>
          </w:rPr>
          <w:t>s</w:t>
        </w:r>
        <w:r w:rsidR="00AE54A3">
          <w:rPr>
            <w:rFonts w:cs="Arial"/>
          </w:rPr>
          <w:t>eparate from the certificate</w:t>
        </w:r>
      </w:ins>
      <w:del w:id="82" w:author="D.Hancock" w:date="2021-09-12T17:43:00Z">
        <w:r w:rsidR="008C25A4" w:rsidDel="00AE54A3">
          <w:rPr>
            <w:rFonts w:cs="Arial"/>
          </w:rPr>
          <w:delText>in a pass-by-value TNAuthList</w:delText>
        </w:r>
      </w:del>
      <w:r w:rsidR="00BA0713">
        <w:rPr>
          <w:rFonts w:cs="Arial"/>
        </w:rPr>
        <w:t xml:space="preserve">, </w:t>
      </w:r>
      <w:r w:rsidR="008C25A4">
        <w:rPr>
          <w:rFonts w:cs="Arial"/>
        </w:rPr>
        <w:t xml:space="preserve">the TNAuthList </w:t>
      </w:r>
      <w:ins w:id="83" w:author="D.Hancock" w:date="2021-09-12T17:45:00Z">
        <w:r w:rsidR="004771BF">
          <w:rPr>
            <w:rFonts w:cs="Arial"/>
          </w:rPr>
          <w:t xml:space="preserve">in some cases as described below in Clause 5.3.6 </w:t>
        </w:r>
      </w:ins>
      <w:r w:rsidR="008C25A4">
        <w:rPr>
          <w:rFonts w:cs="Arial"/>
        </w:rPr>
        <w:t xml:space="preserve">can be </w:t>
      </w:r>
      <w:del w:id="84" w:author="D.Hancock" w:date="2021-09-12T17:46:00Z">
        <w:r w:rsidR="008C25A4" w:rsidDel="00BC583F">
          <w:rPr>
            <w:rFonts w:cs="Arial"/>
          </w:rPr>
          <w:delText>passed by-reference</w:delText>
        </w:r>
      </w:del>
      <w:ins w:id="85" w:author="D.Hancock" w:date="2021-09-12T17:46:00Z">
        <w:r w:rsidR="00BC583F">
          <w:t>p</w:t>
        </w:r>
        <w:r w:rsidR="00BC583F" w:rsidRPr="00BC583F">
          <w:rPr>
            <w:rFonts w:cs="Arial"/>
          </w:rPr>
          <w:t>rovided</w:t>
        </w:r>
      </w:ins>
      <w:ins w:id="86" w:author="D.Hancock" w:date="2021-09-12T17:47:00Z">
        <w:r w:rsidR="00517D01">
          <w:rPr>
            <w:rFonts w:cs="Arial"/>
          </w:rPr>
          <w:t xml:space="preserve"> </w:t>
        </w:r>
      </w:ins>
      <w:ins w:id="87" w:author="D.Hancock" w:date="2021-09-12T17:46:00Z">
        <w:r w:rsidR="00BC583F" w:rsidRPr="00BC583F">
          <w:rPr>
            <w:rFonts w:cs="Arial"/>
          </w:rPr>
          <w:t>at a URL location that is referenced in the certificate</w:t>
        </w:r>
      </w:ins>
      <w:r w:rsidR="008C25A4">
        <w:rPr>
          <w:rFonts w:cs="Arial"/>
        </w:rPr>
        <w:t xml:space="preserv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68582698" w14:textId="498E0EC7" w:rsidR="00F134DD" w:rsidRDefault="00F134DD" w:rsidP="000727D0">
      <w:ins w:id="88" w:author="D.Hancock" w:date="2021-09-12T17:44:00Z">
        <w:r w:rsidRPr="001B79BA">
          <w:rPr>
            <w:highlight w:val="yellow"/>
            <w:rPrChange w:id="89" w:author="D.Hancock" w:date="2021-09-12T17:53:00Z">
              <w:rPr/>
            </w:rPrChange>
          </w:rPr>
          <w:t>Editor’s note: This clause is subject to additional changes.</w:t>
        </w:r>
      </w:ins>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90" w:name="_Toc34670464"/>
      <w:bookmarkStart w:id="91" w:name="_Toc40779895"/>
      <w:bookmarkStart w:id="92" w:name="_Ref43476353"/>
      <w:bookmarkStart w:id="93" w:name="_Toc52187030"/>
      <w:r>
        <w:t>Overview of Delegate Certificate Management Procedures</w:t>
      </w:r>
      <w:bookmarkEnd w:id="90"/>
      <w:bookmarkEnd w:id="91"/>
      <w:bookmarkEnd w:id="92"/>
      <w:bookmarkEnd w:id="93"/>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4" w:name="_Toc7115395"/>
    <w:bookmarkStart w:id="95" w:name="_Toc7115443"/>
    <w:bookmarkStart w:id="96" w:name="_Toc7164619"/>
    <w:bookmarkStart w:id="97" w:name="_Toc7115396"/>
    <w:bookmarkStart w:id="98" w:name="_Toc7115444"/>
    <w:bookmarkStart w:id="99" w:name="_Toc7164620"/>
    <w:bookmarkStart w:id="100" w:name="_Toc7115397"/>
    <w:bookmarkStart w:id="101" w:name="_Toc7115445"/>
    <w:bookmarkStart w:id="102" w:name="_Toc7164621"/>
    <w:bookmarkStart w:id="103" w:name="_Toc7115398"/>
    <w:bookmarkStart w:id="104" w:name="_Toc7115446"/>
    <w:bookmarkStart w:id="105" w:name="_Toc7164622"/>
    <w:bookmarkStart w:id="106" w:name="_Toc7115399"/>
    <w:bookmarkStart w:id="107" w:name="_Toc7115447"/>
    <w:bookmarkStart w:id="108" w:name="_Toc7164623"/>
    <w:bookmarkStart w:id="109" w:name="_Toc7115400"/>
    <w:bookmarkStart w:id="110" w:name="_Toc7115448"/>
    <w:bookmarkStart w:id="111" w:name="_Toc7164624"/>
    <w:bookmarkStart w:id="112" w:name="_Toc7115401"/>
    <w:bookmarkStart w:id="113" w:name="_Toc7115449"/>
    <w:bookmarkStart w:id="114" w:name="_Toc7164625"/>
    <w:bookmarkStart w:id="115" w:name="_Toc7115402"/>
    <w:bookmarkStart w:id="116" w:name="_Toc7115450"/>
    <w:bookmarkStart w:id="117" w:name="_Toc7164626"/>
    <w:bookmarkStart w:id="118" w:name="_Toc7115403"/>
    <w:bookmarkStart w:id="119" w:name="_Toc7115451"/>
    <w:bookmarkStart w:id="120" w:name="_Toc7164627"/>
    <w:bookmarkStart w:id="121" w:name="_Toc7115404"/>
    <w:bookmarkStart w:id="122" w:name="_Toc7115452"/>
    <w:bookmarkStart w:id="123" w:name="_Toc7164628"/>
    <w:bookmarkStart w:id="124" w:name="_Toc7115405"/>
    <w:bookmarkStart w:id="125" w:name="_Toc7115453"/>
    <w:bookmarkStart w:id="126" w:name="_Toc7164629"/>
    <w:bookmarkStart w:id="127" w:name="_Toc7115406"/>
    <w:bookmarkStart w:id="128" w:name="_Toc7115454"/>
    <w:bookmarkStart w:id="129" w:name="_Toc7164630"/>
    <w:bookmarkStart w:id="130" w:name="_Toc7115407"/>
    <w:bookmarkStart w:id="131" w:name="_Toc7115455"/>
    <w:bookmarkStart w:id="132" w:name="_Toc7164631"/>
    <w:bookmarkStart w:id="133" w:name="_Toc7115408"/>
    <w:bookmarkStart w:id="134" w:name="_Toc7115456"/>
    <w:bookmarkStart w:id="135" w:name="_Toc7164632"/>
    <w:bookmarkStart w:id="136" w:name="_Toc7115409"/>
    <w:bookmarkStart w:id="137" w:name="_Toc7115457"/>
    <w:bookmarkStart w:id="138" w:name="_Toc716463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14:paraId="07D0DFED" w14:textId="13DB97B2"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r w:rsidR="004B1387">
        <w:t>ietf</w:t>
      </w:r>
      <w:r w:rsidR="002208AF">
        <w:t>-stir-cert-delegation</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9" w:name="_Ref46234934"/>
      <w:bookmarkStart w:id="140" w:name="_Toc52187001"/>
      <w:r>
        <w:t xml:space="preserve">Figure </w:t>
      </w:r>
      <w:r w:rsidR="009B643C">
        <w:fldChar w:fldCharType="begin"/>
      </w:r>
      <w:r w:rsidR="009B643C">
        <w:instrText xml:space="preserve"> STYLEREF 1 \s </w:instrText>
      </w:r>
      <w:r w:rsidR="009B643C">
        <w:fldChar w:fldCharType="separate"/>
      </w:r>
      <w:r w:rsidR="00EB01DA">
        <w:rPr>
          <w:noProof/>
        </w:rPr>
        <w:t>4</w:t>
      </w:r>
      <w:r w:rsidR="009B643C">
        <w:rPr>
          <w:noProof/>
        </w:rPr>
        <w:fldChar w:fldCharType="end"/>
      </w:r>
      <w:r w:rsidR="00EB01DA">
        <w:t>.</w:t>
      </w:r>
      <w:r w:rsidR="009B643C">
        <w:fldChar w:fldCharType="begin"/>
      </w:r>
      <w:r w:rsidR="009B643C">
        <w:instrText xml:space="preserve"> SEQ Figure \* ARABIC \s 1 </w:instrText>
      </w:r>
      <w:r w:rsidR="009B643C">
        <w:fldChar w:fldCharType="separate"/>
      </w:r>
      <w:r w:rsidR="00EB01DA">
        <w:rPr>
          <w:noProof/>
        </w:rPr>
        <w:t>1</w:t>
      </w:r>
      <w:r w:rsidR="009B643C">
        <w:rPr>
          <w:noProof/>
        </w:rPr>
        <w:fldChar w:fldCharType="end"/>
      </w:r>
      <w:bookmarkEnd w:id="139"/>
      <w:r>
        <w:t xml:space="preserve"> – Delegate Certificate Management Flow</w:t>
      </w:r>
      <w:bookmarkEnd w:id="140"/>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41" w:name="_Toc34670465"/>
    </w:p>
    <w:bookmarkEnd w:id="141"/>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2" w:name="_Ref43724876"/>
      <w:bookmarkStart w:id="143" w:name="_Toc52187031"/>
      <w:r>
        <w:lastRenderedPageBreak/>
        <w:t>Delegate Certificates and Full Attestation</w:t>
      </w:r>
      <w:bookmarkEnd w:id="142"/>
      <w:bookmarkEnd w:id="143"/>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4"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5" w:name="_Toc52187002"/>
      <w:r>
        <w:t xml:space="preserve">Figure </w:t>
      </w:r>
      <w:r w:rsidR="009B643C">
        <w:fldChar w:fldCharType="begin"/>
      </w:r>
      <w:r w:rsidR="009B643C">
        <w:instrText xml:space="preserve"> STYLEREF 1 \s </w:instrText>
      </w:r>
      <w:r w:rsidR="009B643C">
        <w:fldChar w:fldCharType="separate"/>
      </w:r>
      <w:r w:rsidR="00EB01DA">
        <w:rPr>
          <w:noProof/>
        </w:rPr>
        <w:t>4</w:t>
      </w:r>
      <w:r w:rsidR="009B643C">
        <w:rPr>
          <w:noProof/>
        </w:rPr>
        <w:fldChar w:fldCharType="end"/>
      </w:r>
      <w:r w:rsidR="00EB01DA">
        <w:t>.</w:t>
      </w:r>
      <w:r w:rsidR="009B643C">
        <w:fldChar w:fldCharType="begin"/>
      </w:r>
      <w:r w:rsidR="009B643C">
        <w:instrText xml:space="preserve"> SEQ Figure \* ARABIC \s 1 </w:instrText>
      </w:r>
      <w:r w:rsidR="009B643C">
        <w:fldChar w:fldCharType="separate"/>
      </w:r>
      <w:r w:rsidR="00EB01DA">
        <w:rPr>
          <w:noProof/>
        </w:rPr>
        <w:t>2</w:t>
      </w:r>
      <w:r w:rsidR="009B643C">
        <w:rPr>
          <w:noProof/>
        </w:rPr>
        <w:fldChar w:fldCharType="end"/>
      </w:r>
      <w:r>
        <w:t xml:space="preserve"> – Using delegate certificates to demonstrate that Full attestation criteria are satisfied</w:t>
      </w:r>
      <w:bookmarkEnd w:id="145"/>
    </w:p>
    <w:bookmarkEnd w:id="144"/>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6" w:name="_Toc39668415"/>
      <w:bookmarkStart w:id="147" w:name="_Toc40434709"/>
      <w:bookmarkStart w:id="148" w:name="_Toc40779896"/>
      <w:bookmarkStart w:id="149" w:name="_Toc39668416"/>
      <w:bookmarkStart w:id="150" w:name="_Toc40434710"/>
      <w:bookmarkStart w:id="151" w:name="_Toc40779897"/>
      <w:bookmarkStart w:id="152" w:name="_Toc39668417"/>
      <w:bookmarkStart w:id="153" w:name="_Toc40434711"/>
      <w:bookmarkStart w:id="154" w:name="_Toc40779898"/>
      <w:bookmarkStart w:id="155" w:name="_Toc39668418"/>
      <w:bookmarkStart w:id="156" w:name="_Toc40434712"/>
      <w:bookmarkStart w:id="157" w:name="_Toc40779899"/>
      <w:bookmarkStart w:id="158" w:name="_Toc39668419"/>
      <w:bookmarkStart w:id="159" w:name="_Toc40434713"/>
      <w:bookmarkStart w:id="160" w:name="_Toc40779900"/>
      <w:bookmarkStart w:id="161" w:name="_Toc39668420"/>
      <w:bookmarkStart w:id="162" w:name="_Toc40434714"/>
      <w:bookmarkStart w:id="163" w:name="_Toc40779901"/>
      <w:bookmarkStart w:id="164" w:name="_Toc39668421"/>
      <w:bookmarkStart w:id="165" w:name="_Toc40434715"/>
      <w:bookmarkStart w:id="166" w:name="_Toc40779902"/>
      <w:bookmarkStart w:id="167" w:name="_Toc39668422"/>
      <w:bookmarkStart w:id="168" w:name="_Toc40434716"/>
      <w:bookmarkStart w:id="169" w:name="_Toc40779903"/>
      <w:bookmarkStart w:id="170" w:name="_Toc39668423"/>
      <w:bookmarkStart w:id="171" w:name="_Toc40434717"/>
      <w:bookmarkStart w:id="172" w:name="_Toc40779904"/>
      <w:bookmarkStart w:id="173" w:name="_Toc39668424"/>
      <w:bookmarkStart w:id="174" w:name="_Toc40434718"/>
      <w:bookmarkStart w:id="175" w:name="_Toc40779905"/>
      <w:bookmarkStart w:id="176" w:name="_Toc39668425"/>
      <w:bookmarkStart w:id="177" w:name="_Toc40434719"/>
      <w:bookmarkStart w:id="178" w:name="_Toc40779906"/>
      <w:bookmarkStart w:id="179" w:name="_Toc39668426"/>
      <w:bookmarkStart w:id="180" w:name="_Toc40434720"/>
      <w:bookmarkStart w:id="181" w:name="_Toc40779907"/>
      <w:bookmarkStart w:id="182" w:name="_Toc39668427"/>
      <w:bookmarkStart w:id="183" w:name="_Toc40434721"/>
      <w:bookmarkStart w:id="184" w:name="_Toc40779908"/>
      <w:bookmarkStart w:id="185" w:name="_Toc39668428"/>
      <w:bookmarkStart w:id="186" w:name="_Toc40434722"/>
      <w:bookmarkStart w:id="187" w:name="_Toc40779909"/>
      <w:bookmarkStart w:id="188" w:name="_Toc34670466"/>
      <w:bookmarkStart w:id="189" w:name="_Toc40779910"/>
      <w:bookmarkStart w:id="190" w:name="_Toc52187032"/>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D2002F">
        <w:rPr>
          <w:color w:val="000000" w:themeColor="text1"/>
        </w:rPr>
        <w:t xml:space="preserve">Delegate </w:t>
      </w:r>
      <w:r>
        <w:t>Certificate Management</w:t>
      </w:r>
      <w:bookmarkEnd w:id="188"/>
      <w:bookmarkEnd w:id="189"/>
      <w:bookmarkEnd w:id="190"/>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91" w:name="_Toc7115412"/>
      <w:bookmarkStart w:id="192" w:name="_Toc7115460"/>
      <w:bookmarkStart w:id="193" w:name="_Toc7164636"/>
      <w:bookmarkStart w:id="194" w:name="_Toc34670467"/>
      <w:bookmarkStart w:id="195" w:name="_Toc40779911"/>
      <w:bookmarkStart w:id="196" w:name="_Toc52187033"/>
      <w:bookmarkEnd w:id="191"/>
      <w:bookmarkEnd w:id="192"/>
      <w:bookmarkEnd w:id="193"/>
      <w:r>
        <w:t xml:space="preserve">Certificate Management </w:t>
      </w:r>
      <w:r w:rsidR="003E2732">
        <w:t>Architecture</w:t>
      </w:r>
      <w:bookmarkEnd w:id="194"/>
      <w:bookmarkEnd w:id="195"/>
      <w:bookmarkEnd w:id="196"/>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7" w:name="_Toc52187003"/>
      <w:r>
        <w:t xml:space="preserve">Figure </w:t>
      </w:r>
      <w:r w:rsidR="009B643C">
        <w:fldChar w:fldCharType="begin"/>
      </w:r>
      <w:r w:rsidR="009B643C">
        <w:instrText xml:space="preserve"> STYLEREF 1 \s </w:instrText>
      </w:r>
      <w:r w:rsidR="009B643C">
        <w:fldChar w:fldCharType="separate"/>
      </w:r>
      <w:r>
        <w:rPr>
          <w:noProof/>
        </w:rPr>
        <w:t>5</w:t>
      </w:r>
      <w:r w:rsidR="009B643C">
        <w:rPr>
          <w:noProof/>
        </w:rPr>
        <w:fldChar w:fldCharType="end"/>
      </w:r>
      <w:r>
        <w:t>.</w:t>
      </w:r>
      <w:r w:rsidR="009B643C">
        <w:fldChar w:fldCharType="begin"/>
      </w:r>
      <w:r w:rsidR="009B643C">
        <w:instrText xml:space="preserve"> SEQ Figure \* ARABIC \s 1 </w:instrText>
      </w:r>
      <w:r w:rsidR="009B643C">
        <w:fldChar w:fldCharType="separate"/>
      </w:r>
      <w:r>
        <w:rPr>
          <w:noProof/>
        </w:rPr>
        <w:t>1</w:t>
      </w:r>
      <w:r w:rsidR="009B643C">
        <w:rPr>
          <w:noProof/>
        </w:rPr>
        <w:fldChar w:fldCharType="end"/>
      </w:r>
      <w:r>
        <w:t xml:space="preserve"> – Delegate Certificate Management Architecture</w:t>
      </w:r>
      <w:bookmarkEnd w:id="197"/>
    </w:p>
    <w:p w14:paraId="2845F961" w14:textId="459723D9" w:rsidR="003E2732" w:rsidRDefault="003E2732" w:rsidP="006555AB"/>
    <w:p w14:paraId="4630EEC3" w14:textId="48522565" w:rsidR="006E35D1" w:rsidRDefault="006B461C" w:rsidP="00D63EB9">
      <w:pPr>
        <w:pStyle w:val="Heading2"/>
      </w:pPr>
      <w:bookmarkStart w:id="198" w:name="_Toc34670468"/>
      <w:bookmarkStart w:id="199" w:name="_Toc40779912"/>
      <w:bookmarkStart w:id="200" w:name="_Toc52187034"/>
      <w:r>
        <w:t xml:space="preserve">Certificate Management </w:t>
      </w:r>
      <w:r w:rsidR="006E35D1">
        <w:t>Interfaces</w:t>
      </w:r>
      <w:bookmarkEnd w:id="198"/>
      <w:bookmarkEnd w:id="199"/>
      <w:bookmarkEnd w:id="200"/>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01" w:name="_Toc34670469"/>
      <w:bookmarkStart w:id="202" w:name="_Ref40442253"/>
      <w:bookmarkStart w:id="203" w:name="_Toc40779913"/>
      <w:bookmarkStart w:id="204" w:name="_Toc52187035"/>
      <w:r>
        <w:lastRenderedPageBreak/>
        <w:t>Certificate Management Procedures</w:t>
      </w:r>
      <w:bookmarkEnd w:id="201"/>
      <w:bookmarkEnd w:id="202"/>
      <w:bookmarkEnd w:id="203"/>
      <w:bookmarkEnd w:id="204"/>
    </w:p>
    <w:p w14:paraId="7461915B" w14:textId="1BFF4302" w:rsidR="00671EE8" w:rsidRDefault="00EA4F8A" w:rsidP="00671EE8">
      <w:pPr>
        <w:pStyle w:val="Heading3"/>
      </w:pPr>
      <w:bookmarkStart w:id="205" w:name="_Toc6869957"/>
      <w:bookmarkStart w:id="206" w:name="_Ref7158380"/>
      <w:bookmarkStart w:id="207" w:name="_Toc34670470"/>
      <w:bookmarkStart w:id="208" w:name="_Toc40779914"/>
      <w:bookmarkStart w:id="209" w:name="_Toc52187036"/>
      <w:r>
        <w:t>STI-SCA</w:t>
      </w:r>
      <w:r w:rsidR="00671EE8">
        <w:t xml:space="preserve"> obtains an SPC Token</w:t>
      </w:r>
      <w:bookmarkEnd w:id="205"/>
      <w:r w:rsidR="00FE688D">
        <w:t xml:space="preserve"> from STI-PA</w:t>
      </w:r>
      <w:bookmarkEnd w:id="206"/>
      <w:bookmarkEnd w:id="207"/>
      <w:bookmarkEnd w:id="208"/>
      <w:bookmarkEnd w:id="209"/>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proofErr w:type="gramStart"/>
      <w:r w:rsidRPr="00435C4E">
        <w:rPr>
          <w:rFonts w:ascii="Courier New" w:hAnsi="Courier New" w:cs="Courier New"/>
        </w:rPr>
        <w:t>":{</w:t>
      </w:r>
      <w:proofErr w:type="gramEnd"/>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gramEnd"/>
      <w:r w:rsidRPr="0000323B">
        <w:rPr>
          <w:rFonts w:ascii="Courier New" w:hAnsi="Courier New" w:cs="Courier New"/>
        </w:rPr>
        <w:t>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proofErr w:type="gramStart"/>
      <w:r w:rsidRPr="0000323B">
        <w:rPr>
          <w:rFonts w:ascii="Courier New" w:hAnsi="Courier New" w:cs="Courier New"/>
        </w:rPr>
        <w:t>":{</w:t>
      </w:r>
      <w:proofErr w:type="gramEnd"/>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proofErr w:type="gramStart"/>
      <w:r w:rsidRPr="0000323B">
        <w:rPr>
          <w:rFonts w:ascii="Courier New" w:hAnsi="Courier New" w:cs="Courier New"/>
        </w:rPr>
        <w:t>":</w:t>
      </w:r>
      <w:r>
        <w:rPr>
          <w:rFonts w:ascii="Courier New" w:hAnsi="Courier New" w:cs="Courier New"/>
        </w:rPr>
        <w:t>true</w:t>
      </w:r>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10" w:name="_Toc6869958"/>
      <w:bookmarkStart w:id="211" w:name="_Ref7159136"/>
      <w:bookmarkStart w:id="212" w:name="_Toc34670471"/>
      <w:bookmarkStart w:id="213" w:name="_Toc40779915"/>
      <w:bookmarkStart w:id="214" w:name="_Toc52187037"/>
      <w:r>
        <w:t>STI-SCA</w:t>
      </w:r>
      <w:r w:rsidR="00671EE8">
        <w:t xml:space="preserve"> obtains a CA Certificate</w:t>
      </w:r>
      <w:bookmarkEnd w:id="210"/>
      <w:r w:rsidR="00FE688D">
        <w:t xml:space="preserve"> from STI-CA</w:t>
      </w:r>
      <w:bookmarkEnd w:id="211"/>
      <w:bookmarkEnd w:id="212"/>
      <w:bookmarkEnd w:id="213"/>
      <w:bookmarkEnd w:id="214"/>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draft-ietf-stir-cert-delegation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5" w:name="_Toc6869959"/>
      <w:bookmarkStart w:id="216" w:name="_Ref7160633"/>
      <w:bookmarkStart w:id="217" w:name="_Toc34670472"/>
      <w:bookmarkStart w:id="218" w:name="_Toc40779916"/>
      <w:bookmarkStart w:id="219" w:name="_Toc52187038"/>
      <w:r>
        <w:t>VoIP Entity</w:t>
      </w:r>
      <w:r w:rsidR="00671EE8">
        <w:t xml:space="preserve"> obtains a Delegate Certificate</w:t>
      </w:r>
      <w:bookmarkEnd w:id="215"/>
      <w:r w:rsidR="00FE688D">
        <w:t xml:space="preserve"> from </w:t>
      </w:r>
      <w:r w:rsidR="005704ED">
        <w:t>STI-SCA</w:t>
      </w:r>
      <w:bookmarkEnd w:id="216"/>
      <w:bookmarkEnd w:id="217"/>
      <w:bookmarkEnd w:id="218"/>
      <w:bookmarkEnd w:id="219"/>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20" w:name="_Ref6678303"/>
      <w:r>
        <w:t>Initial Conditions</w:t>
      </w:r>
      <w:bookmarkEnd w:id="220"/>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tel:+</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tel:+</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1" w:name="_Ref379451105"/>
      <w:r>
        <w:t>Pre-authorizing the ACME Account</w:t>
      </w:r>
      <w:bookmarkEnd w:id="221"/>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2" w:name="_Toc40779917"/>
      <w:bookmarkStart w:id="223" w:name="_Toc52187039"/>
      <w:bookmarkStart w:id="224" w:name="_Ref7162054"/>
      <w:r>
        <w:t>Issuing Delegate End-Entity Certificates to SHAKEN SPs</w:t>
      </w:r>
      <w:bookmarkEnd w:id="222"/>
      <w:bookmarkEnd w:id="223"/>
    </w:p>
    <w:bookmarkEnd w:id="224"/>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5" w:name="_Toc40779918"/>
      <w:bookmarkStart w:id="226" w:name="_Toc52187040"/>
      <w:r w:rsidRPr="00411AA5">
        <w:t xml:space="preserve">Delegate Certificate </w:t>
      </w:r>
      <w:r w:rsidR="00B65264">
        <w:t>Revocation</w:t>
      </w:r>
      <w:bookmarkEnd w:id="225"/>
      <w:bookmarkEnd w:id="226"/>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7" w:name="_Toc52187041"/>
      <w:bookmarkStart w:id="228" w:name="_Ref68700774"/>
      <w:r w:rsidRPr="00411AA5">
        <w:t>Delegate Certificate</w:t>
      </w:r>
      <w:r>
        <w:t xml:space="preserve"> Profile</w:t>
      </w:r>
      <w:bookmarkEnd w:id="227"/>
      <w:bookmarkEnd w:id="228"/>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01A0975F" w:rsidR="00B0738D" w:rsidRPr="00B0738D" w:rsidRDefault="00D578FD" w:rsidP="00D578FD">
      <w:pPr>
        <w:pStyle w:val="ListParagraph"/>
        <w:numPr>
          <w:ilvl w:val="0"/>
          <w:numId w:val="53"/>
        </w:numPr>
      </w:pPr>
      <w:r>
        <w:t xml:space="preserve">A delegate certificate shall contain </w:t>
      </w:r>
      <w:ins w:id="229" w:author="D.Hancock" w:date="2021-09-12T17:56:00Z">
        <w:r w:rsidR="00513152">
          <w:t xml:space="preserve">either: 1) </w:t>
        </w:r>
      </w:ins>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del w:id="230" w:author="D.Hancock" w:date="2021-09-12T17:57:00Z">
        <w:r w:rsidR="009D5A8A" w:rsidRPr="00C445AB" w:rsidDel="003D6F1B">
          <w:rPr>
            <w:rFonts w:cs="Arial"/>
          </w:rPr>
          <w:delText xml:space="preserve">assigned </w:delText>
        </w:r>
      </w:del>
      <w:ins w:id="231" w:author="D.Hancock" w:date="2021-09-12T17:57:00Z">
        <w:r w:rsidR="003D6F1B">
          <w:rPr>
            <w:rFonts w:cs="Arial"/>
          </w:rPr>
          <w:t>authorized</w:t>
        </w:r>
        <w:r w:rsidR="003D6F1B" w:rsidRPr="00C445AB">
          <w:rPr>
            <w:rFonts w:cs="Arial"/>
          </w:rPr>
          <w:t xml:space="preserve"> </w:t>
        </w:r>
      </w:ins>
      <w:r w:rsidR="009D5A8A" w:rsidRPr="00C445AB">
        <w:rPr>
          <w:rFonts w:cs="Arial"/>
        </w:rPr>
        <w:t>to the certificate holder</w:t>
      </w:r>
      <w:ins w:id="232" w:author="D.Hancock" w:date="2021-09-12T17:57:00Z">
        <w:r w:rsidR="00AD1F57">
          <w:rPr>
            <w:rFonts w:cs="Arial"/>
          </w:rPr>
          <w:t xml:space="preserve"> </w:t>
        </w:r>
      </w:ins>
      <w:ins w:id="233" w:author="D.Hancock" w:date="2021-09-12T17:58:00Z">
        <w:r w:rsidR="00AD1F57">
          <w:rPr>
            <w:rFonts w:cs="Arial"/>
          </w:rPr>
          <w:t>(</w:t>
        </w:r>
      </w:ins>
      <w:ins w:id="234" w:author="D.Hancock" w:date="2021-09-12T17:57:00Z">
        <w:r w:rsidR="00AD1F57">
          <w:rPr>
            <w:rFonts w:cs="Arial"/>
          </w:rPr>
          <w:t>a “pass-by-value” TNAuthList)</w:t>
        </w:r>
      </w:ins>
      <w:ins w:id="235" w:author="D.Hancock" w:date="2021-09-12T18:29:00Z">
        <w:r w:rsidR="0082485C">
          <w:rPr>
            <w:rFonts w:cs="Arial"/>
          </w:rPr>
          <w:t>,</w:t>
        </w:r>
      </w:ins>
      <w:ins w:id="236" w:author="D.Hancock" w:date="2021-09-12T17:58:00Z">
        <w:r w:rsidR="00F036AD" w:rsidRPr="00F036AD">
          <w:rPr>
            <w:rFonts w:cs="Arial"/>
          </w:rPr>
          <w:t xml:space="preserve"> </w:t>
        </w:r>
        <w:r w:rsidR="00F036AD">
          <w:rPr>
            <w:rFonts w:cs="Arial"/>
          </w:rPr>
          <w:t>or 2) a URL referencing a retrieval location for such a TNAuthList (a “pass-by-reference” TNAuthList</w:t>
        </w:r>
      </w:ins>
      <w:ins w:id="237" w:author="D.Hancock" w:date="2021-09-12T18:01:00Z">
        <w:r w:rsidR="00E032AF">
          <w:rPr>
            <w:rFonts w:cs="Arial"/>
          </w:rPr>
          <w:t>).</w:t>
        </w:r>
      </w:ins>
      <w:del w:id="238" w:author="D.Hancock" w:date="2021-09-12T18:01:00Z">
        <w:r w:rsidR="006143B8" w:rsidDel="006143B8">
          <w:rPr>
            <w:rFonts w:cs="Arial"/>
          </w:rPr>
          <w:delText xml:space="preserve"> </w:delText>
        </w:r>
      </w:del>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del w:id="239" w:author="D.Hancock" w:date="2021-09-12T18:03:00Z">
        <w:r w:rsidR="00CA1757" w:rsidDel="005860EC">
          <w:rPr>
            <w:rFonts w:cs="Arial"/>
          </w:rPr>
          <w:delText>passed</w:delText>
        </w:r>
      </w:del>
      <w:ins w:id="240" w:author="D.Hancock" w:date="2021-09-12T18:03:00Z">
        <w:r w:rsidR="00A14769">
          <w:rPr>
            <w:rFonts w:cs="Arial"/>
          </w:rPr>
          <w:t>i</w:t>
        </w:r>
        <w:r w:rsidR="00A14769">
          <w:rPr>
            <w:rFonts w:cs="Arial"/>
          </w:rPr>
          <w:t>ncluded in a certificate extension</w:t>
        </w:r>
      </w:ins>
      <w:r w:rsidR="00CA1757">
        <w:rPr>
          <w:rFonts w:cs="Arial"/>
        </w:rPr>
        <w:t xml:space="preserve"> by value</w:t>
      </w:r>
      <w:ins w:id="241" w:author="D.Hancock" w:date="2021-09-12T18:04:00Z">
        <w:r w:rsidR="00385279">
          <w:rPr>
            <w:rFonts w:cs="Arial"/>
          </w:rPr>
          <w:t xml:space="preserve"> </w:t>
        </w:r>
        <w:r w:rsidR="00385279">
          <w:rPr>
            <w:rFonts w:cs="Arial"/>
          </w:rPr>
          <w:t>as described below</w:t>
        </w:r>
      </w:ins>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w:t>
      </w:r>
      <w:del w:id="242" w:author="D.Hancock" w:date="2021-09-12T18:05:00Z">
        <w:r w:rsidR="00CA1757" w:rsidDel="0066651B">
          <w:rPr>
            <w:rFonts w:cs="Arial"/>
          </w:rPr>
          <w:delText>passed</w:delText>
        </w:r>
      </w:del>
      <w:del w:id="243" w:author="D.Hancock" w:date="2021-09-12T18:04:00Z">
        <w:r w:rsidR="00CA1757" w:rsidDel="0066651B">
          <w:rPr>
            <w:rFonts w:cs="Arial"/>
          </w:rPr>
          <w:delText xml:space="preserve"> </w:delText>
        </w:r>
      </w:del>
      <w:r w:rsidR="000B6EED">
        <w:rPr>
          <w:rFonts w:cs="Arial"/>
        </w:rPr>
        <w:t xml:space="preserve">either </w:t>
      </w:r>
      <w:ins w:id="244" w:author="D.Hancock" w:date="2021-09-12T18:06:00Z">
        <w:r w:rsidR="003C1422">
          <w:rPr>
            <w:rFonts w:cs="Arial"/>
          </w:rPr>
          <w:t xml:space="preserve">included in a certificate extension </w:t>
        </w:r>
      </w:ins>
      <w:r w:rsidR="00CA1757">
        <w:rPr>
          <w:rFonts w:cs="Arial"/>
        </w:rPr>
        <w:t xml:space="preserve">by value or </w:t>
      </w:r>
      <w:ins w:id="245" w:author="D.Hancock" w:date="2021-09-12T18:07:00Z">
        <w:r w:rsidR="00F52211">
          <w:rPr>
            <w:rFonts w:cs="Arial"/>
          </w:rPr>
          <w:t xml:space="preserve">referenced in the certificate </w:t>
        </w:r>
      </w:ins>
      <w:r w:rsidR="00CA1757">
        <w:rPr>
          <w:rFonts w:cs="Arial"/>
        </w:rPr>
        <w:t xml:space="preserve">by </w:t>
      </w:r>
      <w:del w:id="246" w:author="D.Hancock" w:date="2021-09-12T18:07:00Z">
        <w:r w:rsidR="00CA1757" w:rsidDel="00914264">
          <w:rPr>
            <w:rFonts w:cs="Arial"/>
          </w:rPr>
          <w:delText>reference</w:delText>
        </w:r>
      </w:del>
      <w:ins w:id="247" w:author="D.Hancock" w:date="2021-09-12T18:07:00Z">
        <w:r w:rsidR="00914264">
          <w:rPr>
            <w:rFonts w:cs="Arial"/>
          </w:rPr>
          <w:t>URL</w:t>
        </w:r>
      </w:ins>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2A5D08C9"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del w:id="248" w:author="D.Hancock" w:date="2021-09-12T18:09:00Z">
        <w:r w:rsidR="0044341A" w:rsidDel="005E4135">
          <w:rPr>
            <w:rFonts w:cs="Arial"/>
          </w:rPr>
          <w:delText xml:space="preserve">issuing SCA </w:delText>
        </w:r>
        <w:r w:rsidR="00F36222" w:rsidDel="005E4135">
          <w:rPr>
            <w:rFonts w:cs="Arial"/>
          </w:rPr>
          <w:delText xml:space="preserve">shall store the </w:delText>
        </w:r>
        <w:r w:rsidR="003522EF" w:rsidDel="005E4135">
          <w:rPr>
            <w:rFonts w:cs="Arial"/>
          </w:rPr>
          <w:delText xml:space="preserve">TNAuthList containing the </w:delText>
        </w:r>
        <w:r w:rsidR="00F36222" w:rsidDel="005E4135">
          <w:rPr>
            <w:rFonts w:cs="Arial"/>
          </w:rPr>
          <w:delText xml:space="preserve">set of </w:delText>
        </w:r>
        <w:r w:rsidR="007A1D98" w:rsidDel="005E4135">
          <w:rPr>
            <w:rFonts w:cs="Arial"/>
          </w:rPr>
          <w:delText>TN</w:delText>
        </w:r>
        <w:r w:rsidR="00A82CEF" w:rsidDel="005E4135">
          <w:rPr>
            <w:rFonts w:cs="Arial"/>
          </w:rPr>
          <w:delText>(</w:delText>
        </w:r>
        <w:r w:rsidR="007A1D98" w:rsidDel="005E4135">
          <w:rPr>
            <w:rFonts w:cs="Arial"/>
          </w:rPr>
          <w:delText>s</w:delText>
        </w:r>
        <w:r w:rsidR="00A82CEF" w:rsidDel="005E4135">
          <w:rPr>
            <w:rFonts w:cs="Arial"/>
          </w:rPr>
          <w:delText>)</w:delText>
        </w:r>
        <w:r w:rsidR="007A1D98" w:rsidDel="005E4135">
          <w:rPr>
            <w:rFonts w:cs="Arial"/>
          </w:rPr>
          <w:delText xml:space="preserve"> </w:delText>
        </w:r>
        <w:r w:rsidR="00A82CEF" w:rsidDel="005E4135">
          <w:rPr>
            <w:rFonts w:cs="Arial"/>
          </w:rPr>
          <w:delText xml:space="preserve">that the </w:delText>
        </w:r>
      </w:del>
      <w:del w:id="249" w:author="D.Hancock" w:date="2021-09-12T18:11:00Z">
        <w:r w:rsidR="00A82CEF" w:rsidDel="00FD04A6">
          <w:rPr>
            <w:rFonts w:cs="Arial"/>
          </w:rPr>
          <w:delText xml:space="preserve">delegate </w:delText>
        </w:r>
        <w:r w:rsidR="006E33F9" w:rsidDel="00FD04A6">
          <w:rPr>
            <w:rFonts w:cs="Arial"/>
          </w:rPr>
          <w:delText xml:space="preserve">end entity </w:delText>
        </w:r>
        <w:r w:rsidR="00A82CEF" w:rsidDel="00FD04A6">
          <w:rPr>
            <w:rFonts w:cs="Arial"/>
          </w:rPr>
          <w:delText>certificate holder is authorized to use</w:delText>
        </w:r>
        <w:r w:rsidR="00F36222" w:rsidDel="00FD04A6">
          <w:rPr>
            <w:rFonts w:cs="Arial"/>
          </w:rPr>
          <w:delText xml:space="preserve"> </w:delText>
        </w:r>
        <w:r w:rsidR="00B22A57" w:rsidDel="00FD04A6">
          <w:rPr>
            <w:rFonts w:cs="Arial"/>
          </w:rPr>
          <w:delText>in a</w:delText>
        </w:r>
        <w:r w:rsidR="00026B04" w:rsidDel="00FD04A6">
          <w:rPr>
            <w:rFonts w:cs="Arial"/>
          </w:rPr>
          <w:delText xml:space="preserve"> </w:delText>
        </w:r>
        <w:r w:rsidR="00A65B84" w:rsidDel="00FD04A6">
          <w:rPr>
            <w:rFonts w:cs="Arial"/>
          </w:rPr>
          <w:delText>publicly</w:delText>
        </w:r>
        <w:r w:rsidR="00F167BE" w:rsidDel="00FD04A6">
          <w:rPr>
            <w:rFonts w:cs="Arial"/>
          </w:rPr>
          <w:delText xml:space="preserve"> available </w:delText>
        </w:r>
        <w:r w:rsidR="00A65B84" w:rsidDel="00FD04A6">
          <w:rPr>
            <w:rFonts w:cs="Arial"/>
          </w:rPr>
          <w:delText>and protected</w:delText>
        </w:r>
        <w:r w:rsidR="00412A73" w:rsidDel="00FD04A6">
          <w:rPr>
            <w:rFonts w:cs="Arial"/>
          </w:rPr>
          <w:delText xml:space="preserve"> </w:delText>
        </w:r>
        <w:r w:rsidR="00026B04" w:rsidDel="00FD04A6">
          <w:rPr>
            <w:rFonts w:cs="Arial"/>
          </w:rPr>
          <w:delText>repository.</w:delText>
        </w:r>
        <w:r w:rsidR="00B22A57" w:rsidDel="00FD04A6">
          <w:rPr>
            <w:rFonts w:cs="Arial"/>
          </w:rPr>
          <w:delText xml:space="preserve"> </w:delText>
        </w:r>
        <w:r w:rsidR="005370DD" w:rsidDel="00FD04A6">
          <w:rPr>
            <w:rFonts w:cs="Arial"/>
          </w:rPr>
          <w:delText>T</w:delText>
        </w:r>
        <w:r w:rsidR="00135B0B" w:rsidDel="00FD04A6">
          <w:rPr>
            <w:rFonts w:cs="Arial"/>
          </w:rPr>
          <w:delText xml:space="preserve">he </w:delText>
        </w:r>
      </w:del>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ins w:id="250" w:author="D.Hancock" w:date="2021-09-12T18:12:00Z">
        <w:r w:rsidR="001A23BB" w:rsidRPr="00F96D4F">
          <w:rPr>
            <w:rFonts w:cs="Arial"/>
          </w:rPr>
          <w:t>When a retrieval request is sent to the HTTPS URL in the certificate, the TNAuthList shall be returned as described in clause 6.2, below.</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rPr>
          <w:ins w:id="251" w:author="D.Hancock" w:date="2021-09-12T18:14:00Z"/>
        </w:rPr>
      </w:pPr>
      <w:ins w:id="252" w:author="D.Hancock" w:date="2021-09-12T18:14:00Z">
        <w:r>
          <w:t>TN Authorization List Management</w:t>
        </w:r>
      </w:ins>
    </w:p>
    <w:p w14:paraId="7887A3DF" w14:textId="77777777" w:rsidR="009B1E20" w:rsidRDefault="009B1E20" w:rsidP="009B1E20">
      <w:pPr>
        <w:rPr>
          <w:ins w:id="253" w:author="D.Hancock" w:date="2021-09-12T18:14:00Z"/>
        </w:rPr>
      </w:pPr>
      <w:ins w:id="254" w:author="D.Hancock" w:date="2021-09-12T18:14:00Z">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ins>
    </w:p>
    <w:p w14:paraId="06A68991" w14:textId="77777777" w:rsidR="009B1E20" w:rsidRPr="008E0E2D" w:rsidRDefault="009B1E20" w:rsidP="009B1E20">
      <w:pPr>
        <w:rPr>
          <w:ins w:id="255" w:author="D.Hancock" w:date="2021-09-12T18:14:00Z"/>
        </w:rPr>
      </w:pPr>
      <w:ins w:id="256" w:author="D.Hancock" w:date="2021-09-12T18:14:00Z">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w:t>
        </w:r>
        <w:r>
          <w:lastRenderedPageBreak/>
          <w:t xml:space="preserve">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ins>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57" w:name="_Toc46232498"/>
      <w:bookmarkStart w:id="258" w:name="_Toc46232525"/>
      <w:bookmarkStart w:id="259" w:name="_Toc34670475"/>
      <w:bookmarkStart w:id="260" w:name="_Ref40436424"/>
      <w:bookmarkStart w:id="261" w:name="_Toc40779919"/>
      <w:bookmarkStart w:id="262" w:name="_Toc52187042"/>
      <w:bookmarkEnd w:id="257"/>
      <w:bookmarkEnd w:id="258"/>
      <w:r>
        <w:lastRenderedPageBreak/>
        <w:t xml:space="preserve">Authentication </w:t>
      </w:r>
      <w:r w:rsidR="00D702C1">
        <w:t xml:space="preserve">and Verification </w:t>
      </w:r>
      <w:r>
        <w:t>using Delegate Certificates</w:t>
      </w:r>
      <w:bookmarkEnd w:id="259"/>
      <w:bookmarkEnd w:id="260"/>
      <w:bookmarkEnd w:id="261"/>
      <w:bookmarkEnd w:id="262"/>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63" w:name="_Toc39668438"/>
      <w:bookmarkStart w:id="264" w:name="_Toc40434732"/>
      <w:bookmarkStart w:id="265" w:name="_Toc40779920"/>
      <w:bookmarkStart w:id="266" w:name="_Ref39666555"/>
      <w:bookmarkStart w:id="267" w:name="_Ref39667110"/>
      <w:bookmarkStart w:id="268" w:name="_Toc40779921"/>
      <w:bookmarkStart w:id="269" w:name="_Toc52187043"/>
      <w:bookmarkEnd w:id="263"/>
      <w:bookmarkEnd w:id="264"/>
      <w:bookmarkEnd w:id="265"/>
      <w:r>
        <w:t>Delegate Certificate Authentication procedures for Base PASSpo</w:t>
      </w:r>
      <w:bookmarkEnd w:id="266"/>
      <w:r>
        <w:t>rTs</w:t>
      </w:r>
      <w:bookmarkEnd w:id="267"/>
      <w:bookmarkEnd w:id="268"/>
      <w:bookmarkEnd w:id="269"/>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End"/>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70" w:name="_Toc40779922"/>
      <w:bookmarkStart w:id="271" w:name="_Toc52187044"/>
      <w:r>
        <w:t>Delegate Certificat</w:t>
      </w:r>
      <w:r w:rsidR="001B41C9">
        <w:t>e Verification Procedures</w:t>
      </w:r>
      <w:r w:rsidR="00423573">
        <w:t xml:space="preserve"> for Base PASSporTs</w:t>
      </w:r>
      <w:bookmarkEnd w:id="270"/>
      <w:bookmarkEnd w:id="271"/>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807A666" w:rsidR="00060408" w:rsidRDefault="00060408" w:rsidP="00060408">
      <w:pPr>
        <w:pStyle w:val="ListParagraph"/>
        <w:numPr>
          <w:ilvl w:val="0"/>
          <w:numId w:val="59"/>
        </w:numPr>
      </w:pPr>
    </w:p>
    <w:p w14:paraId="778970CC" w14:textId="7F381882" w:rsidR="004673E7" w:rsidRDefault="004673E7">
      <w:pPr>
        <w:pStyle w:val="ListParagraph"/>
        <w:numPr>
          <w:ilvl w:val="0"/>
          <w:numId w:val="59"/>
        </w:numPr>
      </w:pPr>
    </w:p>
    <w:p w14:paraId="7CF10830" w14:textId="69D4970A" w:rsidR="00953546" w:rsidRDefault="00953546" w:rsidP="00953546"/>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72" w:name="_Ref46234996"/>
      <w:bookmarkStart w:id="273" w:name="_Toc52187004"/>
      <w:r>
        <w:t xml:space="preserve">Figure </w:t>
      </w:r>
      <w:r w:rsidR="009B643C">
        <w:fldChar w:fldCharType="begin"/>
      </w:r>
      <w:r w:rsidR="009B643C">
        <w:instrText xml:space="preserve"> STYLEREF 1 \s </w:instrText>
      </w:r>
      <w:r w:rsidR="009B643C">
        <w:fldChar w:fldCharType="separate"/>
      </w:r>
      <w:r w:rsidR="00EB01DA">
        <w:rPr>
          <w:noProof/>
        </w:rPr>
        <w:t>6</w:t>
      </w:r>
      <w:r w:rsidR="009B643C">
        <w:rPr>
          <w:noProof/>
        </w:rPr>
        <w:fldChar w:fldCharType="end"/>
      </w:r>
      <w:r w:rsidR="00EB01DA">
        <w:t>.</w:t>
      </w:r>
      <w:r w:rsidR="009B643C">
        <w:fldChar w:fldCharType="begin"/>
      </w:r>
      <w:r w:rsidR="009B643C">
        <w:instrText xml:space="preserve"> SEQ Figure \* ARABIC \s 1 </w:instrText>
      </w:r>
      <w:r w:rsidR="009B643C">
        <w:fldChar w:fldCharType="separate"/>
      </w:r>
      <w:r w:rsidR="00EB01DA">
        <w:rPr>
          <w:noProof/>
        </w:rPr>
        <w:t>1</w:t>
      </w:r>
      <w:r w:rsidR="009B643C">
        <w:rPr>
          <w:noProof/>
        </w:rPr>
        <w:fldChar w:fldCharType="end"/>
      </w:r>
      <w:bookmarkEnd w:id="272"/>
      <w:r>
        <w:t xml:space="preserve"> – Distinguishing between delegate and </w:t>
      </w:r>
      <w:r w:rsidR="0010135C">
        <w:t xml:space="preserve">SHAKEN </w:t>
      </w:r>
      <w:r>
        <w:t>certificates</w:t>
      </w:r>
      <w:bookmarkEnd w:id="273"/>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0596E770"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w:t>
      </w:r>
      <w:proofErr w:type="gramStart"/>
      <w:r w:rsidR="006D038D">
        <w:t xml:space="preserve">delegate </w:t>
      </w:r>
      <w:r w:rsidR="00271F85">
        <w:t xml:space="preserve"> certificate</w:t>
      </w:r>
      <w:proofErr w:type="gramEnd"/>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3F69B883" w14:textId="77777777" w:rsidR="00C24D0A" w:rsidRDefault="00C24D0A"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74" w:name="_Ref46235009"/>
      <w:bookmarkStart w:id="275" w:name="_Toc52187005"/>
      <w:r>
        <w:t xml:space="preserve">Figure </w:t>
      </w:r>
      <w:r w:rsidR="009B643C">
        <w:fldChar w:fldCharType="begin"/>
      </w:r>
      <w:r w:rsidR="009B643C">
        <w:instrText xml:space="preserve"> STYLEREF 1 \s </w:instrText>
      </w:r>
      <w:r w:rsidR="009B643C">
        <w:fldChar w:fldCharType="separate"/>
      </w:r>
      <w:r w:rsidR="00EB01DA">
        <w:rPr>
          <w:noProof/>
        </w:rPr>
        <w:t>6</w:t>
      </w:r>
      <w:r w:rsidR="009B643C">
        <w:rPr>
          <w:noProof/>
        </w:rPr>
        <w:fldChar w:fldCharType="end"/>
      </w:r>
      <w:r w:rsidR="00EB01DA">
        <w:t>.</w:t>
      </w:r>
      <w:r w:rsidR="009B643C">
        <w:fldChar w:fldCharType="begin"/>
      </w:r>
      <w:r w:rsidR="009B643C">
        <w:instrText xml:space="preserve"> SEQ Figure \* ARABIC \s 1 </w:instrText>
      </w:r>
      <w:r w:rsidR="009B643C">
        <w:fldChar w:fldCharType="separate"/>
      </w:r>
      <w:r w:rsidR="00EB01DA">
        <w:rPr>
          <w:noProof/>
        </w:rPr>
        <w:t>2</w:t>
      </w:r>
      <w:r w:rsidR="009B643C">
        <w:rPr>
          <w:noProof/>
        </w:rPr>
        <w:fldChar w:fldCharType="end"/>
      </w:r>
      <w:bookmarkEnd w:id="274"/>
      <w:r>
        <w:t xml:space="preserve"> – </w:t>
      </w:r>
      <w:r w:rsidR="00C537E2">
        <w:t>Verifying "orig" TN is in-scope</w:t>
      </w:r>
      <w:r>
        <w:t xml:space="preserve"> for </w:t>
      </w:r>
      <w:r w:rsidR="006179F8">
        <w:t xml:space="preserve">PASSporTs </w:t>
      </w:r>
      <w:r w:rsidR="00CD5F8F">
        <w:t xml:space="preserve">signed with </w:t>
      </w:r>
      <w:r>
        <w:t>delegate certificate</w:t>
      </w:r>
      <w:bookmarkEnd w:id="275"/>
      <w:r w:rsidR="00CD5F8F">
        <w:t xml:space="preserve"> credentials</w:t>
      </w:r>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76" w:name="_Ref6409854"/>
      <w:bookmarkStart w:id="277"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78" w:name="_Toc34670476"/>
      <w:bookmarkStart w:id="279" w:name="_Toc40779923"/>
      <w:bookmarkStart w:id="280"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78"/>
      <w:bookmarkEnd w:id="279"/>
      <w:bookmarkEnd w:id="280"/>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76"/>
    <w:bookmarkEnd w:id="277"/>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4645" w14:textId="77777777" w:rsidR="009B643C" w:rsidRDefault="009B643C">
      <w:r>
        <w:separator/>
      </w:r>
    </w:p>
  </w:endnote>
  <w:endnote w:type="continuationSeparator" w:id="0">
    <w:p w14:paraId="39DCA1D4" w14:textId="77777777" w:rsidR="009B643C" w:rsidRDefault="009B643C">
      <w:r>
        <w:continuationSeparator/>
      </w:r>
    </w:p>
  </w:endnote>
  <w:endnote w:type="continuationNotice" w:id="1">
    <w:p w14:paraId="0B97DF18" w14:textId="77777777" w:rsidR="009B643C" w:rsidRDefault="009B643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53B3" w14:textId="77777777" w:rsidR="009B643C" w:rsidRDefault="009B643C">
      <w:r>
        <w:separator/>
      </w:r>
    </w:p>
  </w:footnote>
  <w:footnote w:type="continuationSeparator" w:id="0">
    <w:p w14:paraId="20C896D1" w14:textId="77777777" w:rsidR="009B643C" w:rsidRDefault="009B643C">
      <w:r>
        <w:continuationSeparator/>
      </w:r>
    </w:p>
  </w:footnote>
  <w:footnote w:type="continuationNotice" w:id="1">
    <w:p w14:paraId="42F1029F" w14:textId="77777777" w:rsidR="009B643C" w:rsidRDefault="009B643C">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activeWritingStyle w:appName="MSWord" w:lang="en-US" w:vendorID="64" w:dllVersion="4096" w:nlCheck="1" w:checkStyle="0"/>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279"/>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6F1B"/>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43C"/>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32AF"/>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36D9"/>
    <w:rsid w:val="00F53BAA"/>
    <w:rsid w:val="00F53F17"/>
    <w:rsid w:val="00F542CE"/>
    <w:rsid w:val="00F54759"/>
    <w:rsid w:val="00F548BD"/>
    <w:rsid w:val="00F551D4"/>
    <w:rsid w:val="00F5560B"/>
    <w:rsid w:val="00F559F7"/>
    <w:rsid w:val="00F56142"/>
    <w:rsid w:val="00F5747F"/>
    <w:rsid w:val="00F57701"/>
    <w:rsid w:val="00F60797"/>
    <w:rsid w:val="00F60C95"/>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11039</Words>
  <Characters>62928</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73820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D.Hancock</cp:lastModifiedBy>
  <cp:revision>40</cp:revision>
  <cp:lastPrinted>2019-04-15T21:36:00Z</cp:lastPrinted>
  <dcterms:created xsi:type="dcterms:W3CDTF">2021-09-12T23:36:00Z</dcterms:created>
  <dcterms:modified xsi:type="dcterms:W3CDTF">2021-09-13T00:37:00Z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