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3436560"/>
      <w:bookmarkStart w:id="4" w:name="_Toc69483247"/>
      <w:bookmarkStart w:id="5" w:name="_Toc76567806"/>
      <w:bookmarkStart w:id="6" w:name="_GoBack"/>
      <w:bookmarkEnd w:id="6"/>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7" w:name="_Toc467601202"/>
      <w:bookmarkStart w:id="8" w:name="_Toc474933774"/>
      <w:bookmarkStart w:id="9" w:name="_Toc23794541"/>
      <w:bookmarkStart w:id="10" w:name="_Toc33436561"/>
      <w:bookmarkStart w:id="11" w:name="_Toc69483248"/>
      <w:bookmarkStart w:id="12" w:name="_Toc76567807"/>
      <w:r>
        <w:rPr>
          <w:bCs/>
          <w:sz w:val="28"/>
        </w:rPr>
        <w:t>ATIS Standard on</w:t>
      </w:r>
      <w:bookmarkEnd w:id="7"/>
      <w:bookmarkEnd w:id="8"/>
      <w:bookmarkEnd w:id="9"/>
      <w:bookmarkEnd w:id="10"/>
      <w:bookmarkEnd w:id="11"/>
      <w:bookmarkEnd w:id="12"/>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73260D6D" w:rsidR="00590C1B" w:rsidRPr="006F12CE" w:rsidRDefault="0068384F">
      <w:pPr>
        <w:ind w:right="-288"/>
        <w:jc w:val="center"/>
        <w:outlineLvl w:val="0"/>
        <w:rPr>
          <w:rFonts w:cs="Arial"/>
          <w:b/>
          <w:bCs/>
          <w:iCs/>
          <w:sz w:val="36"/>
        </w:rPr>
      </w:pPr>
      <w:bookmarkStart w:id="13" w:name="_Toc23794542"/>
      <w:bookmarkStart w:id="14" w:name="_Toc33436562"/>
      <w:bookmarkStart w:id="15" w:name="_Toc69483249"/>
      <w:bookmarkStart w:id="16" w:name="_Toc76567808"/>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r w:rsidR="00B22979">
        <w:rPr>
          <w:rFonts w:cs="Arial"/>
          <w:b/>
          <w:bCs/>
          <w:iCs/>
          <w:sz w:val="36"/>
        </w:rPr>
        <w:t xml:space="preserve">Verification using </w:t>
      </w:r>
      <w:r w:rsidR="00641C87">
        <w:rPr>
          <w:rFonts w:cs="Arial"/>
          <w:b/>
          <w:bCs/>
          <w:iCs/>
          <w:sz w:val="36"/>
        </w:rPr>
        <w:t>PASSporT</w:t>
      </w:r>
      <w:bookmarkEnd w:id="13"/>
      <w:bookmarkEnd w:id="14"/>
      <w:bookmarkEnd w:id="15"/>
      <w:r w:rsidR="00641C87">
        <w:rPr>
          <w:rFonts w:cs="Arial"/>
          <w:b/>
          <w:bCs/>
          <w:iCs/>
          <w:sz w:val="36"/>
        </w:rPr>
        <w:t>s</w:t>
      </w:r>
      <w:bookmarkEnd w:id="16"/>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43F6DC6F" w:rsidR="00590C1B" w:rsidRDefault="00590C1B">
      <w:pPr>
        <w:outlineLvl w:val="0"/>
        <w:rPr>
          <w:b/>
        </w:rPr>
      </w:pPr>
      <w:bookmarkStart w:id="17" w:name="_Toc467601204"/>
      <w:bookmarkStart w:id="18" w:name="_Toc474933776"/>
      <w:bookmarkStart w:id="19" w:name="_Toc23794543"/>
      <w:bookmarkStart w:id="20" w:name="_Toc33436563"/>
      <w:bookmarkStart w:id="21" w:name="_Toc69483250"/>
      <w:bookmarkStart w:id="22" w:name="_Toc76567809"/>
      <w:r>
        <w:rPr>
          <w:b/>
        </w:rPr>
        <w:t>Alliance for Telecommunications Industry Solutions</w:t>
      </w:r>
      <w:bookmarkEnd w:id="17"/>
      <w:bookmarkEnd w:id="18"/>
      <w:bookmarkEnd w:id="19"/>
      <w:bookmarkEnd w:id="20"/>
      <w:bookmarkEnd w:id="21"/>
      <w:bookmarkEnd w:id="2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3" w:name="_Toc467601205"/>
      <w:bookmarkStart w:id="24" w:name="_Toc474933777"/>
      <w:bookmarkStart w:id="25" w:name="_Toc23794544"/>
      <w:bookmarkStart w:id="26" w:name="_Toc33436564"/>
      <w:bookmarkStart w:id="27" w:name="_Toc69483251"/>
      <w:bookmarkStart w:id="28" w:name="_Toc76567810"/>
      <w:r>
        <w:rPr>
          <w:b/>
        </w:rPr>
        <w:t>Abstract</w:t>
      </w:r>
      <w:bookmarkEnd w:id="23"/>
      <w:bookmarkEnd w:id="24"/>
      <w:bookmarkEnd w:id="25"/>
      <w:bookmarkEnd w:id="26"/>
      <w:bookmarkEnd w:id="27"/>
      <w:bookmarkEnd w:id="28"/>
    </w:p>
    <w:p w14:paraId="737D4675" w14:textId="01FCD2AF" w:rsidR="00590C1B" w:rsidRPr="00AD72EA" w:rsidRDefault="00A443B3" w:rsidP="00AD72EA">
      <w:pPr>
        <w:rPr>
          <w:bCs/>
          <w:color w:val="000000"/>
        </w:rPr>
      </w:pPr>
      <w:r>
        <w:rPr>
          <w:bCs/>
          <w:color w:val="000000"/>
        </w:rPr>
        <w:t xml:space="preserve">This standard defines how </w:t>
      </w:r>
      <w:commentRangeStart w:id="29"/>
      <w:del w:id="30" w:author="Moresco, Thomas V" w:date="2021-09-10T20:08:00Z">
        <w:r w:rsidR="0012243D" w:rsidDel="00CA4C39">
          <w:rPr>
            <w:bCs/>
            <w:color w:val="000000"/>
          </w:rPr>
          <w:delText xml:space="preserve">an </w:delText>
        </w:r>
      </w:del>
      <w:commentRangeEnd w:id="29"/>
      <w:r w:rsidR="00CA4C39">
        <w:rPr>
          <w:rStyle w:val="CommentReference"/>
        </w:rPr>
        <w:commentReference w:id="29"/>
      </w:r>
      <w:ins w:id="31" w:author="User-S" w:date="2021-09-03T17:40:00Z">
        <w:r w:rsidR="0069419A">
          <w:rPr>
            <w:bCs/>
            <w:color w:val="000000"/>
          </w:rPr>
          <w:t xml:space="preserve">the </w:t>
        </w:r>
      </w:ins>
      <w:r>
        <w:rPr>
          <w:bCs/>
          <w:color w:val="000000"/>
        </w:rPr>
        <w:t xml:space="preserve">extension to the IETF </w:t>
      </w:r>
      <w:commentRangeStart w:id="32"/>
      <w:ins w:id="33" w:author="Moresco, Thomas V" w:date="2021-09-08T18:55:00Z">
        <w:r w:rsidR="00B903CA">
          <w:rPr>
            <w:bCs/>
            <w:color w:val="000000"/>
          </w:rPr>
          <w:t>Personal Ass</w:t>
        </w:r>
      </w:ins>
      <w:ins w:id="34" w:author="Moresco, Thomas V" w:date="2021-09-08T18:57:00Z">
        <w:r w:rsidR="00B903CA">
          <w:rPr>
            <w:bCs/>
            <w:color w:val="000000"/>
          </w:rPr>
          <w:t>ertion</w:t>
        </w:r>
      </w:ins>
      <w:ins w:id="35" w:author="Moresco, Thomas V" w:date="2021-09-08T18:55:00Z">
        <w:r w:rsidR="00B903CA">
          <w:rPr>
            <w:bCs/>
            <w:color w:val="000000"/>
          </w:rPr>
          <w:t xml:space="preserve"> Token </w:t>
        </w:r>
      </w:ins>
      <w:commentRangeEnd w:id="32"/>
      <w:ins w:id="36" w:author="Moresco, Thomas V" w:date="2021-09-10T09:11:00Z">
        <w:r w:rsidR="00A0700D">
          <w:rPr>
            <w:rStyle w:val="CommentReference"/>
          </w:rPr>
          <w:commentReference w:id="32"/>
        </w:r>
      </w:ins>
      <w:ins w:id="37" w:author="Moresco, Thomas V" w:date="2021-09-08T18:55:00Z">
        <w:r w:rsidR="00B903CA">
          <w:rPr>
            <w:bCs/>
            <w:color w:val="000000"/>
          </w:rPr>
          <w:t>(</w:t>
        </w:r>
      </w:ins>
      <w:r>
        <w:rPr>
          <w:bCs/>
          <w:color w:val="000000"/>
        </w:rPr>
        <w:t>PASSporT</w:t>
      </w:r>
      <w:ins w:id="38" w:author="Moresco, Thomas V" w:date="2021-09-08T18:55:00Z">
        <w:r w:rsidR="00B903CA">
          <w:rPr>
            <w:bCs/>
            <w:color w:val="000000"/>
          </w:rPr>
          <w:t>),</w:t>
        </w:r>
      </w:ins>
      <w:r>
        <w:rPr>
          <w:bCs/>
          <w:color w:val="000000"/>
        </w:rPr>
        <w:t xml:space="preserve"> </w:t>
      </w:r>
      <w:r w:rsidR="00D246AE">
        <w:rPr>
          <w:bCs/>
          <w:color w:val="000000"/>
        </w:rPr>
        <w:t>[IETF RFC 8443</w:t>
      </w:r>
      <w:r w:rsidR="00D517C0">
        <w:rPr>
          <w:bCs/>
          <w:color w:val="000000"/>
        </w:rPr>
        <w:t xml:space="preserve">, </w:t>
      </w:r>
      <w:r w:rsidR="00D517C0" w:rsidRPr="00B91BE5">
        <w:rPr>
          <w:i/>
          <w:iCs/>
        </w:rPr>
        <w:t>PASSporT Extension for Resource-Priority Authorization</w:t>
      </w:r>
      <w:r w:rsidR="00D246AE">
        <w:rPr>
          <w:bCs/>
          <w:color w:val="000000"/>
        </w:rPr>
        <w:t xml:space="preserve">] </w:t>
      </w:r>
      <w:r>
        <w:rPr>
          <w:bCs/>
          <w:color w:val="000000"/>
        </w:rPr>
        <w:t xml:space="preserve">and the associated </w:t>
      </w:r>
      <w:r w:rsidR="00D246AE">
        <w:rPr>
          <w:bCs/>
          <w:color w:val="000000"/>
        </w:rPr>
        <w:t>Secure Telephone Identity Revis</w:t>
      </w:r>
      <w:r w:rsidR="00AD0B5F">
        <w:rPr>
          <w:bCs/>
          <w:color w:val="000000"/>
        </w:rPr>
        <w:t>i</w:t>
      </w:r>
      <w:r w:rsidR="00D246AE">
        <w:rPr>
          <w:bCs/>
          <w:color w:val="000000"/>
        </w:rPr>
        <w:t>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641C87">
        <w:rPr>
          <w:bCs/>
          <w:color w:val="000000"/>
        </w:rPr>
        <w:t xml:space="preserve"> </w:t>
      </w:r>
      <w:r w:rsidR="00AD72EA">
        <w:rPr>
          <w:bCs/>
          <w:color w:val="000000"/>
        </w:rPr>
        <w:t>Resource</w:t>
      </w:r>
      <w:r w:rsidR="00641C87">
        <w:rPr>
          <w:bCs/>
          <w:color w:val="000000"/>
        </w:rPr>
        <w:t>-</w:t>
      </w:r>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r w:rsidR="00641C87">
        <w:rPr>
          <w:bCs/>
          <w:color w:val="000000"/>
        </w:rPr>
        <w:t>“ets”</w:t>
      </w:r>
      <w:r w:rsidR="001148C8">
        <w:rPr>
          <w:bCs/>
          <w:color w:val="000000"/>
        </w:rPr>
        <w:t xml:space="preserve"> and/or </w:t>
      </w:r>
      <w:r w:rsidR="00641C87">
        <w:rPr>
          <w:bCs/>
          <w:color w:val="000000"/>
        </w:rPr>
        <w:t>“wps”</w:t>
      </w:r>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r w:rsidR="00974686">
        <w:rPr>
          <w:bCs/>
          <w:color w:val="000000"/>
        </w:rPr>
        <w:t>s</w:t>
      </w:r>
      <w:r w:rsidR="00AD72EA">
        <w:rPr>
          <w:bCs/>
          <w:color w:val="000000"/>
        </w:rPr>
        <w:t xml:space="preserve">ervice </w:t>
      </w:r>
      <w:r w:rsidR="00974686">
        <w:rPr>
          <w:bCs/>
          <w:color w:val="000000"/>
        </w:rPr>
        <w:t>p</w:t>
      </w:r>
      <w:r w:rsidR="00AD72EA">
        <w:rPr>
          <w:bCs/>
          <w:color w:val="000000"/>
        </w:rPr>
        <w:t xml:space="preserve">rovider to </w:t>
      </w:r>
      <w:r w:rsidR="00AD72EA" w:rsidRPr="00AD72EA">
        <w:rPr>
          <w:bCs/>
          <w:color w:val="000000"/>
        </w:rPr>
        <w:t>cryptographically</w:t>
      </w:r>
      <w:r w:rsidR="007C7FE3">
        <w:rPr>
          <w:bCs/>
          <w:color w:val="000000"/>
        </w:rPr>
        <w:t xml:space="preserve"> </w:t>
      </w:r>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974686">
        <w:rPr>
          <w:bCs/>
          <w:color w:val="000000"/>
        </w:rPr>
        <w:t>s</w:t>
      </w:r>
      <w:r w:rsidR="00AD72EA">
        <w:rPr>
          <w:bCs/>
          <w:color w:val="000000"/>
        </w:rPr>
        <w:t xml:space="preserve">ervice </w:t>
      </w:r>
      <w:r w:rsidR="00974686">
        <w:rPr>
          <w:bCs/>
          <w:color w:val="000000"/>
        </w:rPr>
        <w:t>p</w:t>
      </w:r>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4F5F82FC" w14:textId="77777777" w:rsidR="00281B67" w:rsidRPr="00A63DC2" w:rsidRDefault="00814795" w:rsidP="00281B67">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81B67"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30DD4F" w14:textId="77777777" w:rsidR="00281B67" w:rsidRPr="00A63DC2" w:rsidRDefault="00281B67" w:rsidP="00281B67">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49BD97BA" w14:textId="020E72F0" w:rsidR="00814795" w:rsidRPr="00073040" w:rsidRDefault="00814795" w:rsidP="00814795">
      <w:pPr>
        <w:spacing w:after="60"/>
        <w:rPr>
          <w:rFonts w:cs="Arial"/>
          <w:sz w:val="18"/>
        </w:rPr>
      </w:pPr>
      <w:bookmarkStart w:id="3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9"/>
    <w:p w14:paraId="09729264" w14:textId="79A3D5A9"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sidR="008316EB">
        <w:rPr>
          <w:rFonts w:cs="Arial"/>
          <w:sz w:val="18"/>
        </w:rPr>
        <w:t>PTSC</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6E7E240C" w14:textId="77777777" w:rsidR="00032A5E" w:rsidRPr="00A63DC2" w:rsidRDefault="00032A5E" w:rsidP="00032A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71CFF62" w14:textId="77777777" w:rsidR="00032A5E" w:rsidRPr="00217910" w:rsidRDefault="00032A5E" w:rsidP="00814795">
      <w:pPr>
        <w:rPr>
          <w:bCs/>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E389EED" w14:textId="57C47550" w:rsidR="000F0F07" w:rsidRPr="00AB1542" w:rsidRDefault="00686C71" w:rsidP="008F0F7D">
      <w:pPr>
        <w:pStyle w:val="Heading1"/>
        <w:numPr>
          <w:ilvl w:val="0"/>
          <w:numId w:val="0"/>
        </w:numPr>
        <w:rPr>
          <w:noProof/>
        </w:rPr>
      </w:pPr>
      <w:r w:rsidRPr="006F12CE">
        <w:rPr>
          <w:lang w:val="fr-FR"/>
        </w:rPr>
        <w:br w:type="page"/>
      </w:r>
      <w:bookmarkStart w:id="40" w:name="_Toc467601206"/>
      <w:bookmarkStart w:id="41" w:name="_Toc474933778"/>
      <w:bookmarkStart w:id="42" w:name="_Toc23794545"/>
      <w:bookmarkStart w:id="43" w:name="_Toc33436565"/>
      <w:bookmarkStart w:id="44" w:name="_Toc69483252"/>
      <w:bookmarkStart w:id="45" w:name="_Toc76567811"/>
      <w:r w:rsidR="00590C1B" w:rsidRPr="006F12CE">
        <w:lastRenderedPageBreak/>
        <w:t xml:space="preserve">Table </w:t>
      </w:r>
      <w:r w:rsidR="005E0DD8" w:rsidRPr="006F12CE">
        <w:t>o</w:t>
      </w:r>
      <w:r w:rsidR="00590C1B" w:rsidRPr="006F12CE">
        <w:t>f Contents</w:t>
      </w:r>
      <w:bookmarkStart w:id="46" w:name="_Toc48734906"/>
      <w:bookmarkStart w:id="47" w:name="_Toc48741692"/>
      <w:bookmarkStart w:id="48" w:name="_Toc48741750"/>
      <w:bookmarkStart w:id="49" w:name="_Toc48742190"/>
      <w:bookmarkStart w:id="50" w:name="_Toc48742216"/>
      <w:bookmarkStart w:id="51" w:name="_Toc48742242"/>
      <w:bookmarkStart w:id="52" w:name="_Toc48742267"/>
      <w:bookmarkStart w:id="53" w:name="_Toc48742350"/>
      <w:bookmarkStart w:id="54" w:name="_Toc48742550"/>
      <w:bookmarkStart w:id="55" w:name="_Toc48743169"/>
      <w:bookmarkStart w:id="56" w:name="_Toc48743221"/>
      <w:bookmarkStart w:id="57" w:name="_Toc48743252"/>
      <w:bookmarkStart w:id="58" w:name="_Toc48743361"/>
      <w:bookmarkStart w:id="59" w:name="_Toc48743426"/>
      <w:bookmarkStart w:id="60" w:name="_Toc48743550"/>
      <w:bookmarkStart w:id="61" w:name="_Toc48743626"/>
      <w:bookmarkStart w:id="62" w:name="_Toc48743656"/>
      <w:bookmarkStart w:id="63" w:name="_Toc48743832"/>
      <w:bookmarkStart w:id="64" w:name="_Toc48743888"/>
      <w:bookmarkStart w:id="65" w:name="_Toc48743927"/>
      <w:bookmarkStart w:id="66" w:name="_Toc48743957"/>
      <w:bookmarkStart w:id="67" w:name="_Toc48744022"/>
      <w:bookmarkStart w:id="68" w:name="_Toc48744060"/>
      <w:bookmarkStart w:id="69" w:name="_Toc48744090"/>
      <w:bookmarkStart w:id="70" w:name="_Toc48744141"/>
      <w:bookmarkStart w:id="71" w:name="_Toc48744261"/>
      <w:bookmarkStart w:id="72" w:name="_Toc48744941"/>
      <w:bookmarkStart w:id="73" w:name="_Toc48745052"/>
      <w:bookmarkStart w:id="74" w:name="_Toc48745177"/>
      <w:bookmarkStart w:id="75" w:name="_Toc48745431"/>
      <w:bookmarkEnd w:id="40"/>
      <w:bookmarkEnd w:id="41"/>
      <w:bookmarkEnd w:id="42"/>
      <w:bookmarkEnd w:id="43"/>
      <w:bookmarkEnd w:id="44"/>
      <w:bookmarkEnd w:id="45"/>
      <w:r w:rsidR="00D537B0" w:rsidRPr="00AB1542">
        <w:rPr>
          <w:bCs/>
          <w:highlight w:val="yellow"/>
        </w:rPr>
        <w:fldChar w:fldCharType="begin"/>
      </w:r>
      <w:r w:rsidR="00283166" w:rsidRPr="00AB1542">
        <w:rPr>
          <w:highlight w:val="yellow"/>
        </w:rPr>
        <w:instrText xml:space="preserve"> TOC \o "1-3" \h \z \u </w:instrText>
      </w:r>
      <w:r w:rsidR="00D537B0" w:rsidRPr="00AB1542">
        <w:rPr>
          <w:bCs/>
          <w:highlight w:val="yellow"/>
        </w:rPr>
        <w:fldChar w:fldCharType="separate"/>
      </w:r>
    </w:p>
    <w:p w14:paraId="3D35CE21" w14:textId="3EBB0322" w:rsidR="000F0F07" w:rsidRPr="00AB1542" w:rsidRDefault="006205B6">
      <w:pPr>
        <w:pStyle w:val="TOC1"/>
        <w:tabs>
          <w:tab w:val="left" w:pos="400"/>
          <w:tab w:val="right" w:leader="dot" w:pos="10070"/>
        </w:tabs>
        <w:rPr>
          <w:rFonts w:asciiTheme="minorHAnsi" w:eastAsiaTheme="minorEastAsia" w:hAnsiTheme="minorHAnsi" w:cstheme="minorBidi"/>
          <w:bCs w:val="0"/>
          <w:noProof/>
          <w:sz w:val="20"/>
          <w:szCs w:val="20"/>
        </w:rPr>
      </w:pPr>
      <w:hyperlink w:anchor="_Toc76567813" w:history="1">
        <w:r w:rsidR="000F0F07" w:rsidRPr="00AB1542">
          <w:rPr>
            <w:rStyle w:val="Hyperlink"/>
            <w:noProof/>
            <w:sz w:val="20"/>
            <w:szCs w:val="20"/>
          </w:rPr>
          <w:t>1</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Scope &amp; 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_Toc76567813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54318E45" w14:textId="2BEFBE78"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14" w:history="1">
        <w:r w:rsidR="000F0F07" w:rsidRPr="00AB1542">
          <w:rPr>
            <w:rStyle w:val="Hyperlink"/>
            <w:noProof/>
            <w:sz w:val="20"/>
            <w:szCs w:val="20"/>
          </w:rPr>
          <w:t>1.1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Scope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_Toc76567814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C2BD572" w14:textId="56923F92"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15" w:history="1">
        <w:r w:rsidR="000F0F07" w:rsidRPr="00AB1542">
          <w:rPr>
            <w:rStyle w:val="Hyperlink"/>
            <w:noProof/>
            <w:sz w:val="20"/>
            <w:szCs w:val="20"/>
          </w:rPr>
          <w:t>1.2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_Toc76567815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8A82ADE" w14:textId="25509639"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16" w:history="1">
        <w:r w:rsidR="000F0F07" w:rsidRPr="00AB1542">
          <w:rPr>
            <w:rStyle w:val="Hyperlink"/>
            <w:noProof/>
            <w:sz w:val="20"/>
            <w:szCs w:val="20"/>
          </w:rPr>
          <w:t>1.3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General Assumptions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36813FD2" w14:textId="0AF17D30" w:rsidR="000F0F07" w:rsidRPr="00AB1542" w:rsidRDefault="006205B6">
      <w:pPr>
        <w:pStyle w:val="TOC1"/>
        <w:tabs>
          <w:tab w:val="left" w:pos="400"/>
          <w:tab w:val="right" w:leader="dot" w:pos="10070"/>
        </w:tabs>
        <w:rPr>
          <w:rFonts w:asciiTheme="minorHAnsi" w:eastAsiaTheme="minorEastAsia" w:hAnsiTheme="minorHAnsi" w:cstheme="minorBidi"/>
          <w:bCs w:val="0"/>
          <w:noProof/>
          <w:sz w:val="20"/>
          <w:szCs w:val="20"/>
        </w:rPr>
      </w:pPr>
      <w:hyperlink w:anchor="_Toc76567817" w:history="1">
        <w:r w:rsidR="000F0F07" w:rsidRPr="00AB1542">
          <w:rPr>
            <w:rStyle w:val="Hyperlink"/>
            <w:noProof/>
            <w:sz w:val="20"/>
            <w:szCs w:val="20"/>
          </w:rPr>
          <w:t>2</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Normative References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2</w:t>
        </w:r>
        <w:r w:rsidR="000F0F07" w:rsidRPr="00AB1542">
          <w:rPr>
            <w:noProof/>
            <w:webHidden/>
            <w:sz w:val="20"/>
            <w:szCs w:val="20"/>
          </w:rPr>
          <w:fldChar w:fldCharType="end"/>
        </w:r>
      </w:hyperlink>
    </w:p>
    <w:p w14:paraId="177A2579" w14:textId="37F4AC81" w:rsidR="000F0F07" w:rsidRPr="00AB1542" w:rsidRDefault="006205B6">
      <w:pPr>
        <w:pStyle w:val="TOC1"/>
        <w:tabs>
          <w:tab w:val="left" w:pos="400"/>
          <w:tab w:val="right" w:leader="dot" w:pos="10070"/>
        </w:tabs>
        <w:rPr>
          <w:rFonts w:asciiTheme="minorHAnsi" w:eastAsiaTheme="minorEastAsia" w:hAnsiTheme="minorHAnsi" w:cstheme="minorBidi"/>
          <w:bCs w:val="0"/>
          <w:noProof/>
          <w:sz w:val="20"/>
          <w:szCs w:val="20"/>
        </w:rPr>
      </w:pPr>
      <w:hyperlink w:anchor="_Toc76567818" w:history="1">
        <w:r w:rsidR="000F0F07" w:rsidRPr="00AB1542">
          <w:rPr>
            <w:rStyle w:val="Hyperlink"/>
            <w:noProof/>
            <w:sz w:val="20"/>
            <w:szCs w:val="20"/>
          </w:rPr>
          <w:t>3</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Definitions, 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43FC3FB0" w14:textId="64F117AD"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19" w:history="1">
        <w:r w:rsidR="000F0F07" w:rsidRPr="00AB1542">
          <w:rPr>
            <w:rStyle w:val="Hyperlink"/>
            <w:noProof/>
            <w:sz w:val="20"/>
            <w:szCs w:val="20"/>
          </w:rPr>
          <w:t>3.1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Definitions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3F242DA3" w14:textId="485D4872"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20" w:history="1">
        <w:r w:rsidR="000F0F07" w:rsidRPr="00AB1542">
          <w:rPr>
            <w:rStyle w:val="Hyperlink"/>
            <w:noProof/>
            <w:sz w:val="20"/>
            <w:szCs w:val="20"/>
          </w:rPr>
          <w:t>3.2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69F792DD" w14:textId="7D4ED8BB" w:rsidR="000F0F07" w:rsidRPr="00AB1542" w:rsidRDefault="006205B6">
      <w:pPr>
        <w:pStyle w:val="TOC1"/>
        <w:tabs>
          <w:tab w:val="left" w:pos="400"/>
          <w:tab w:val="right" w:leader="dot" w:pos="10070"/>
        </w:tabs>
        <w:rPr>
          <w:rFonts w:asciiTheme="minorHAnsi" w:eastAsiaTheme="minorEastAsia" w:hAnsiTheme="minorHAnsi" w:cstheme="minorBidi"/>
          <w:bCs w:val="0"/>
          <w:noProof/>
          <w:sz w:val="20"/>
          <w:szCs w:val="20"/>
        </w:rPr>
      </w:pPr>
      <w:hyperlink w:anchor="_Toc76567821" w:history="1">
        <w:r w:rsidR="000F0F07" w:rsidRPr="00AB1542">
          <w:rPr>
            <w:rStyle w:val="Hyperlink"/>
            <w:noProof/>
            <w:sz w:val="20"/>
            <w:szCs w:val="20"/>
          </w:rPr>
          <w:t>4</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5</w:t>
        </w:r>
        <w:r w:rsidR="000F0F07" w:rsidRPr="00AB1542">
          <w:rPr>
            <w:noProof/>
            <w:webHidden/>
            <w:sz w:val="20"/>
            <w:szCs w:val="20"/>
          </w:rPr>
          <w:fldChar w:fldCharType="end"/>
        </w:r>
      </w:hyperlink>
    </w:p>
    <w:p w14:paraId="59CA2185" w14:textId="57073850"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22" w:history="1">
        <w:r w:rsidR="000F0F07" w:rsidRPr="00AB1542">
          <w:rPr>
            <w:rStyle w:val="Hyperlink"/>
            <w:noProof/>
            <w:sz w:val="20"/>
            <w:szCs w:val="20"/>
          </w:rPr>
          <w:t>4.1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Protocols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_Toc76567822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3A74C11C" w14:textId="355635B0"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23" w:history="1">
        <w:r w:rsidR="000F0F07" w:rsidRPr="00AB1542">
          <w:rPr>
            <w:rStyle w:val="Hyperlink"/>
            <w:noProof/>
            <w:szCs w:val="20"/>
          </w:rPr>
          <w:t>4.1.1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Personal Assertion Token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_Toc76567823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2C212830" w14:textId="6FEB6D42"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24" w:history="1">
        <w:r w:rsidR="000F0F07" w:rsidRPr="00AB1542">
          <w:rPr>
            <w:rStyle w:val="Hyperlink"/>
            <w:noProof/>
            <w:szCs w:val="20"/>
          </w:rPr>
          <w:t>4.1.2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Authenticated Identity Management in the Session Initiation Protocol</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_Toc76567824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0F0F8B30" w14:textId="1A145A81"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25" w:history="1">
        <w:r w:rsidR="000F0F07" w:rsidRPr="00AB1542">
          <w:rPr>
            <w:rStyle w:val="Hyperlink"/>
            <w:noProof/>
            <w:szCs w:val="20"/>
          </w:rPr>
          <w:t>4.1.3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for Resource-Priority Authorization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_Toc76567825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625B6A6E" w14:textId="18C78A73"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26" w:history="1">
        <w:r w:rsidR="000F0F07" w:rsidRPr="00AB1542">
          <w:rPr>
            <w:rStyle w:val="Hyperlink"/>
            <w:noProof/>
            <w:sz w:val="20"/>
            <w:szCs w:val="20"/>
          </w:rPr>
          <w:t>4.2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Governance Model and Certificate Management</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680EEE6D" w14:textId="392AE620"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27" w:history="1">
        <w:r w:rsidR="000F0F07" w:rsidRPr="00AB1542">
          <w:rPr>
            <w:rStyle w:val="Hyperlink"/>
            <w:noProof/>
            <w:sz w:val="20"/>
            <w:szCs w:val="20"/>
          </w:rPr>
          <w:t>4.3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Reference Architecture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7</w:t>
        </w:r>
        <w:r w:rsidR="000F0F07" w:rsidRPr="00AB1542">
          <w:rPr>
            <w:noProof/>
            <w:webHidden/>
            <w:sz w:val="20"/>
            <w:szCs w:val="20"/>
          </w:rPr>
          <w:fldChar w:fldCharType="end"/>
        </w:r>
      </w:hyperlink>
    </w:p>
    <w:p w14:paraId="1FDDBE17" w14:textId="33FF6C46"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28" w:history="1">
        <w:r w:rsidR="000F0F07" w:rsidRPr="00AB1542">
          <w:rPr>
            <w:rStyle w:val="Hyperlink"/>
            <w:noProof/>
            <w:sz w:val="20"/>
            <w:szCs w:val="20"/>
          </w:rPr>
          <w:t>4.4</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and Verification Call Flow for NS/EP NGN-PS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9</w:t>
        </w:r>
        <w:r w:rsidR="000F0F07" w:rsidRPr="00AB1542">
          <w:rPr>
            <w:noProof/>
            <w:webHidden/>
            <w:sz w:val="20"/>
            <w:szCs w:val="20"/>
          </w:rPr>
          <w:fldChar w:fldCharType="end"/>
        </w:r>
      </w:hyperlink>
    </w:p>
    <w:p w14:paraId="18D240D0" w14:textId="33D5D5D5" w:rsidR="000F0F07" w:rsidRPr="00AB1542" w:rsidRDefault="006205B6">
      <w:pPr>
        <w:pStyle w:val="TOC1"/>
        <w:tabs>
          <w:tab w:val="left" w:pos="400"/>
          <w:tab w:val="right" w:leader="dot" w:pos="10070"/>
        </w:tabs>
        <w:rPr>
          <w:rFonts w:asciiTheme="minorHAnsi" w:eastAsiaTheme="minorEastAsia" w:hAnsiTheme="minorHAnsi" w:cstheme="minorBidi"/>
          <w:bCs w:val="0"/>
          <w:noProof/>
          <w:sz w:val="20"/>
          <w:szCs w:val="20"/>
        </w:rPr>
      </w:pPr>
      <w:hyperlink w:anchor="_Toc76567829" w:history="1">
        <w:r w:rsidR="000F0F07" w:rsidRPr="00AB1542">
          <w:rPr>
            <w:rStyle w:val="Hyperlink"/>
            <w:noProof/>
            <w:sz w:val="20"/>
            <w:szCs w:val="20"/>
          </w:rPr>
          <w:t>5</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Procedures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10</w:t>
        </w:r>
        <w:r w:rsidR="000F0F07" w:rsidRPr="00AB1542">
          <w:rPr>
            <w:noProof/>
            <w:webHidden/>
            <w:sz w:val="20"/>
            <w:szCs w:val="20"/>
          </w:rPr>
          <w:fldChar w:fldCharType="end"/>
        </w:r>
      </w:hyperlink>
    </w:p>
    <w:p w14:paraId="550D37D7" w14:textId="26A67BC8"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30" w:history="1">
        <w:r w:rsidR="000F0F07" w:rsidRPr="00AB1542">
          <w:rPr>
            <w:rStyle w:val="Hyperlink"/>
            <w:noProof/>
            <w:sz w:val="20"/>
            <w:szCs w:val="20"/>
          </w:rPr>
          <w:t>5.1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PASSporT Token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7724097F" w14:textId="0BD4C83B"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31" w:history="1">
        <w:r w:rsidR="000F0F07" w:rsidRPr="00AB1542">
          <w:rPr>
            <w:rStyle w:val="Hyperlink"/>
            <w:noProof/>
            <w:sz w:val="20"/>
            <w:szCs w:val="20"/>
          </w:rPr>
          <w:t>5.2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Token Construction and Procedures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3C8D3789" w14:textId="7B1C2FFB"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32" w:history="1">
        <w:r w:rsidR="000F0F07" w:rsidRPr="00AB1542">
          <w:rPr>
            <w:rStyle w:val="Hyperlink"/>
            <w:noProof/>
            <w:szCs w:val="20"/>
          </w:rPr>
          <w:t>5.2.1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&amp; Identity Header Construction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_Toc76567832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109859EA" w14:textId="08A1A613"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33" w:history="1">
        <w:r w:rsidR="000F0F07" w:rsidRPr="00AB1542">
          <w:rPr>
            <w:rStyle w:val="Hyperlink"/>
            <w:noProof/>
            <w:szCs w:val="20"/>
          </w:rPr>
          <w:t>5.2.2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“rph”</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_Toc76567833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3FBE2300" w14:textId="3F0932AF"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34" w:history="1">
        <w:r w:rsidR="000F0F07" w:rsidRPr="00AB1542">
          <w:rPr>
            <w:rStyle w:val="Hyperlink"/>
            <w:noProof/>
            <w:szCs w:val="20"/>
          </w:rPr>
          <w:t>5.2.3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STI-AS (RPH-AS)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_Toc76567834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7C518B4A" w14:textId="67E85757"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35" w:history="1">
        <w:r w:rsidR="000F0F07" w:rsidRPr="00AB1542">
          <w:rPr>
            <w:rStyle w:val="Hyperlink"/>
            <w:noProof/>
            <w:szCs w:val="20"/>
          </w:rPr>
          <w:t>5.2.4</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STI-VS (RPH-VS)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_Toc76567835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5F59A359" w14:textId="30DAAA85"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36" w:history="1">
        <w:r w:rsidR="000F0F07" w:rsidRPr="00AB1542">
          <w:rPr>
            <w:rStyle w:val="Hyperlink"/>
            <w:noProof/>
            <w:szCs w:val="20"/>
          </w:rPr>
          <w:t>5.2.5</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Verification Error Conditions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_Toc76567836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0CDC64C7" w14:textId="633D75DB"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37" w:history="1">
        <w:r w:rsidR="000F0F07" w:rsidRPr="00AB1542">
          <w:rPr>
            <w:rStyle w:val="Hyperlink"/>
            <w:noProof/>
            <w:szCs w:val="20"/>
          </w:rPr>
          <w:t>5.2.6</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Use of the Full Form of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_Toc76567837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E12D8CB" w14:textId="728ABB96" w:rsidR="000F0F07" w:rsidRPr="00AB1542" w:rsidRDefault="006205B6">
      <w:pPr>
        <w:pStyle w:val="TOC2"/>
        <w:tabs>
          <w:tab w:val="left" w:pos="800"/>
          <w:tab w:val="right" w:leader="dot" w:pos="10070"/>
        </w:tabs>
        <w:rPr>
          <w:rFonts w:asciiTheme="minorHAnsi" w:eastAsiaTheme="minorEastAsia" w:hAnsiTheme="minorHAnsi" w:cstheme="minorBidi"/>
          <w:noProof/>
          <w:sz w:val="20"/>
          <w:szCs w:val="20"/>
        </w:rPr>
      </w:pPr>
      <w:hyperlink w:anchor="_Toc76567838" w:history="1">
        <w:r w:rsidR="000F0F07" w:rsidRPr="00AB1542">
          <w:rPr>
            <w:rStyle w:val="Hyperlink"/>
            <w:noProof/>
            <w:sz w:val="20"/>
            <w:szCs w:val="20"/>
          </w:rPr>
          <w:t>5.3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Other Considerations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13</w:t>
        </w:r>
        <w:r w:rsidR="000F0F07" w:rsidRPr="00AB1542">
          <w:rPr>
            <w:noProof/>
            <w:webHidden/>
            <w:sz w:val="20"/>
            <w:szCs w:val="20"/>
          </w:rPr>
          <w:fldChar w:fldCharType="end"/>
        </w:r>
      </w:hyperlink>
    </w:p>
    <w:p w14:paraId="3413CDEC" w14:textId="487225B4"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39" w:history="1">
        <w:r w:rsidR="000F0F07" w:rsidRPr="00AB1542">
          <w:rPr>
            <w:rStyle w:val="Hyperlink"/>
            <w:noProof/>
            <w:szCs w:val="20"/>
          </w:rPr>
          <w:t>5.3.1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Call Validation Treatment (CVT)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_Toc76567839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6CF990B" w14:textId="1E0F1B8D" w:rsidR="000F0F07" w:rsidRPr="00AB1542" w:rsidRDefault="006205B6">
      <w:pPr>
        <w:pStyle w:val="TOC3"/>
        <w:tabs>
          <w:tab w:val="left" w:pos="1200"/>
          <w:tab w:val="right" w:leader="dot" w:pos="10070"/>
        </w:tabs>
        <w:rPr>
          <w:rFonts w:asciiTheme="minorHAnsi" w:eastAsiaTheme="minorEastAsia" w:hAnsiTheme="minorHAnsi" w:cstheme="minorBidi"/>
          <w:i w:val="0"/>
          <w:iCs w:val="0"/>
          <w:noProof/>
          <w:szCs w:val="20"/>
        </w:rPr>
      </w:pPr>
      <w:hyperlink w:anchor="_Toc76567840" w:history="1">
        <w:r w:rsidR="000F0F07" w:rsidRPr="00AB1542">
          <w:rPr>
            <w:rStyle w:val="Hyperlink"/>
            <w:noProof/>
            <w:szCs w:val="20"/>
          </w:rPr>
          <w:t>5.3.2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Display</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_Toc76567840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27C7E219" w14:textId="3C375EE3" w:rsidR="00590C1B" w:rsidRDefault="00D537B0">
      <w:r w:rsidRPr="00AB1542">
        <w:rPr>
          <w:highlight w:val="yellow"/>
        </w:rPr>
        <w:fldChar w:fldCharType="end"/>
      </w:r>
    </w:p>
    <w:p w14:paraId="28F2BF33" w14:textId="77777777" w:rsidR="003660E1" w:rsidRPr="00EE4561" w:rsidRDefault="003660E1" w:rsidP="008F0F7D">
      <w:pPr>
        <w:pStyle w:val="Heading1"/>
        <w:numPr>
          <w:ilvl w:val="0"/>
          <w:numId w:val="0"/>
        </w:numPr>
      </w:pPr>
      <w:bookmarkStart w:id="76" w:name="_Toc467601207"/>
      <w:bookmarkStart w:id="77" w:name="_Toc534972737"/>
      <w:bookmarkStart w:id="78" w:name="_Toc534988880"/>
      <w:r w:rsidRPr="00EE4561">
        <w:t>Table of Figures</w:t>
      </w:r>
      <w:bookmarkEnd w:id="76"/>
      <w:bookmarkEnd w:id="77"/>
      <w:bookmarkEnd w:id="78"/>
    </w:p>
    <w:p w14:paraId="6EC766DA" w14:textId="275547BF" w:rsidR="00A85301" w:rsidRPr="00AB1542" w:rsidRDefault="003660E1">
      <w:pPr>
        <w:pStyle w:val="TableofFigures"/>
        <w:tabs>
          <w:tab w:val="right" w:leader="dot" w:pos="10070"/>
        </w:tabs>
        <w:rPr>
          <w:rFonts w:asciiTheme="minorHAnsi" w:eastAsiaTheme="minorEastAsia" w:hAnsiTheme="minorHAnsi" w:cstheme="minorBidi"/>
          <w:noProof/>
          <w:sz w:val="18"/>
          <w:szCs w:val="18"/>
          <w:lang w:eastAsia="zh-CN"/>
        </w:rPr>
      </w:pPr>
      <w:r w:rsidRPr="00A85301">
        <w:rPr>
          <w:sz w:val="20"/>
          <w:szCs w:val="20"/>
          <w:highlight w:val="yellow"/>
        </w:rPr>
        <w:fldChar w:fldCharType="begin"/>
      </w:r>
      <w:r w:rsidRPr="00A85301">
        <w:rPr>
          <w:sz w:val="20"/>
          <w:szCs w:val="20"/>
          <w:highlight w:val="yellow"/>
        </w:rPr>
        <w:instrText xml:space="preserve"> TOC \h \z \c "Figure" </w:instrText>
      </w:r>
      <w:r w:rsidRPr="00A85301">
        <w:rPr>
          <w:sz w:val="20"/>
          <w:szCs w:val="20"/>
          <w:highlight w:val="yellow"/>
        </w:rPr>
        <w:fldChar w:fldCharType="separate"/>
      </w:r>
      <w:hyperlink w:anchor="_Toc77329895" w:history="1">
        <w:r w:rsidR="00A85301" w:rsidRPr="00AB1542">
          <w:rPr>
            <w:rStyle w:val="Hyperlink"/>
            <w:noProof/>
            <w:sz w:val="20"/>
            <w:szCs w:val="20"/>
          </w:rPr>
          <w:t>Figure 4</w:t>
        </w:r>
        <w:r w:rsidR="00A85301" w:rsidRPr="00AB1542">
          <w:rPr>
            <w:rStyle w:val="Hyperlink"/>
            <w:noProof/>
            <w:sz w:val="20"/>
            <w:szCs w:val="20"/>
          </w:rPr>
          <w:noBreakHyphen/>
          <w:t>1 – Architecture for Signing and Verification of SIP RPH of NS/EP Calls</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_Toc77329895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8</w:t>
        </w:r>
        <w:r w:rsidR="00A85301" w:rsidRPr="00AB1542">
          <w:rPr>
            <w:noProof/>
            <w:webHidden/>
            <w:sz w:val="20"/>
            <w:szCs w:val="20"/>
          </w:rPr>
          <w:fldChar w:fldCharType="end"/>
        </w:r>
      </w:hyperlink>
    </w:p>
    <w:p w14:paraId="72C1B7D3" w14:textId="68FE56D8" w:rsidR="00A85301" w:rsidRPr="00AB1542" w:rsidRDefault="006205B6">
      <w:pPr>
        <w:pStyle w:val="TableofFigures"/>
        <w:tabs>
          <w:tab w:val="right" w:leader="dot" w:pos="10070"/>
        </w:tabs>
        <w:rPr>
          <w:rFonts w:asciiTheme="minorHAnsi" w:eastAsiaTheme="minorEastAsia" w:hAnsiTheme="minorHAnsi" w:cstheme="minorBidi"/>
          <w:noProof/>
          <w:sz w:val="18"/>
          <w:szCs w:val="18"/>
          <w:lang w:eastAsia="zh-CN"/>
        </w:rPr>
      </w:pPr>
      <w:hyperlink w:anchor="_Toc77329896" w:history="1">
        <w:r w:rsidR="00A85301" w:rsidRPr="00AB1542">
          <w:rPr>
            <w:rStyle w:val="Hyperlink"/>
            <w:noProof/>
            <w:sz w:val="20"/>
            <w:szCs w:val="20"/>
          </w:rPr>
          <w:t>Figure 4</w:t>
        </w:r>
        <w:r w:rsidR="00A85301" w:rsidRPr="00AB1542">
          <w:rPr>
            <w:rStyle w:val="Hyperlink"/>
            <w:noProof/>
            <w:sz w:val="20"/>
            <w:szCs w:val="20"/>
          </w:rPr>
          <w:noBreakHyphen/>
          <w:t>2 – NS/EP SIP RPH Signing and Verification Call Flow Example</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_Toc77329896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9</w:t>
        </w:r>
        <w:r w:rsidR="00A85301" w:rsidRPr="00AB1542">
          <w:rPr>
            <w:noProof/>
            <w:webHidden/>
            <w:sz w:val="20"/>
            <w:szCs w:val="20"/>
          </w:rPr>
          <w:fldChar w:fldCharType="end"/>
        </w:r>
      </w:hyperlink>
    </w:p>
    <w:p w14:paraId="3A39A044" w14:textId="272E3FB6" w:rsidR="00590C1B" w:rsidRDefault="003660E1" w:rsidP="003660E1">
      <w:r w:rsidRPr="00A85301">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3"/>
          <w:headerReference w:type="default" r:id="rId14"/>
          <w:footerReference w:type="default" r:id="rId15"/>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F0F7D">
      <w:pPr>
        <w:pStyle w:val="Heading1"/>
      </w:pPr>
      <w:bookmarkStart w:id="79" w:name="_Toc76567813"/>
      <w:r>
        <w:lastRenderedPageBreak/>
        <w:t>Scope &amp; Purpose</w:t>
      </w:r>
      <w:bookmarkEnd w:id="79"/>
    </w:p>
    <w:p w14:paraId="7E8FC861" w14:textId="77777777" w:rsidR="00424AF1" w:rsidRDefault="00424AF1" w:rsidP="00424AF1">
      <w:pPr>
        <w:pStyle w:val="Heading2"/>
      </w:pPr>
      <w:bookmarkStart w:id="80" w:name="_Toc76567814"/>
      <w:r>
        <w:t>Scope</w:t>
      </w:r>
      <w:bookmarkEnd w:id="80"/>
    </w:p>
    <w:p w14:paraId="6D073689" w14:textId="51A98E49" w:rsidR="00634B1C" w:rsidRDefault="001A5010" w:rsidP="00026ACA">
      <w:pPr>
        <w:spacing w:before="120"/>
      </w:pPr>
      <w:r>
        <w:t>IETF R</w:t>
      </w:r>
      <w:r w:rsidR="009A5989">
        <w:t>F</w:t>
      </w:r>
      <w:r>
        <w:t>C</w:t>
      </w:r>
      <w:r w:rsidR="009A5989">
        <w:t xml:space="preserve"> </w:t>
      </w:r>
      <w:commentRangeStart w:id="81"/>
      <w:r w:rsidR="009A5989">
        <w:t>4412</w:t>
      </w:r>
      <w:ins w:id="82" w:author="PerspectaLabs-DL" w:date="2021-08-11T18:51:00Z">
        <w:r w:rsidR="009224C8">
          <w:t xml:space="preserve"> [Ref 4]</w:t>
        </w:r>
      </w:ins>
      <w:r w:rsidR="00BC133D">
        <w:t xml:space="preserve">, </w:t>
      </w:r>
      <w:commentRangeEnd w:id="81"/>
      <w:r w:rsidR="0087030E">
        <w:rPr>
          <w:rStyle w:val="CommentReference"/>
        </w:rPr>
        <w:commentReference w:id="81"/>
      </w:r>
      <w:r w:rsidR="00BC133D" w:rsidRPr="00B91BE5">
        <w:rPr>
          <w:i/>
        </w:rPr>
        <w:t>Communications Resource Priority for the Session Initiation Protocol (SIP)</w:t>
      </w:r>
      <w:r w:rsidR="00BC133D">
        <w:rPr>
          <w:iCs/>
        </w:rPr>
        <w:t>,</w:t>
      </w:r>
      <w:r w:rsidR="009A5989">
        <w:t xml:space="preserve"> specifies </w:t>
      </w:r>
      <w:r w:rsidR="00FB205E">
        <w:t xml:space="preserve">use of </w:t>
      </w:r>
      <w:r w:rsidR="009A5989">
        <w:t xml:space="preserve">the </w:t>
      </w:r>
      <w:commentRangeStart w:id="83"/>
      <w:ins w:id="84" w:author="Moresco, Thomas V" w:date="2021-09-08T18:56:00Z">
        <w:r w:rsidR="00B903CA">
          <w:t xml:space="preserve">Session Initiation Protocol </w:t>
        </w:r>
      </w:ins>
      <w:del w:id="85" w:author="Moresco, Thomas V" w:date="2021-09-08T18:56:00Z">
        <w:r w:rsidR="00AF5C53" w:rsidDel="00B903CA">
          <w:delText>SIP</w:delText>
        </w:r>
      </w:del>
      <w:r w:rsidR="00AF5C53">
        <w:t xml:space="preserve"> </w:t>
      </w:r>
      <w:commentRangeEnd w:id="83"/>
      <w:r w:rsidR="00A0700D">
        <w:rPr>
          <w:rStyle w:val="CommentReference"/>
        </w:rPr>
        <w:commentReference w:id="83"/>
      </w:r>
      <w:r w:rsidR="00AF5C53">
        <w:t xml:space="preserve">'Resource-Priority' </w:t>
      </w:r>
      <w:r w:rsidR="00634B1C">
        <w:t>H</w:t>
      </w:r>
      <w:r w:rsidR="00AF5C53">
        <w:t xml:space="preserve">eader </w:t>
      </w:r>
      <w:r w:rsidR="00634B1C">
        <w:t xml:space="preserve">(SIP RPH) </w:t>
      </w:r>
      <w:r w:rsidR="00AF5C53">
        <w:t xml:space="preserve">field for </w:t>
      </w:r>
      <w:r w:rsidR="00974686">
        <w:t xml:space="preserve">communicating </w:t>
      </w:r>
      <w:r w:rsidR="00AF5C53">
        <w:t xml:space="preserve">Resource-Priority. As specified in </w:t>
      </w:r>
      <w:r w:rsidR="00747F91">
        <w:t xml:space="preserve">IETF </w:t>
      </w:r>
      <w:r w:rsidR="00AF5C53">
        <w:t>RFC</w:t>
      </w:r>
      <w:r w:rsidR="00747F91">
        <w:t xml:space="preserve"> </w:t>
      </w:r>
      <w:r w:rsidR="00AF5C53">
        <w:t>4412</w:t>
      </w:r>
      <w:r w:rsidR="00B17DF8">
        <w:t xml:space="preserve"> [Ref </w:t>
      </w:r>
      <w:r w:rsidR="004D7F34">
        <w:t>4</w:t>
      </w:r>
      <w:r w:rsidR="00AF5C53">
        <w:t xml:space="preserve">], the </w:t>
      </w:r>
      <w:r w:rsidR="00634B1C">
        <w:t>SIP RPH</w:t>
      </w:r>
      <w:r w:rsidR="00AF5C53">
        <w:t xml:space="preserve"> field may be used by SIP user agents, including Public Switched Telephone Network (PSTN) gateways and terminals, and SIP proxy servers to influence prioritization afforded to communication</w:t>
      </w:r>
      <w:r w:rsidR="00974686">
        <w:t>s</w:t>
      </w:r>
      <w:r w:rsidR="00AF5C53">
        <w:t xml:space="preserve"> sessions, including PSTN calls. </w:t>
      </w:r>
    </w:p>
    <w:p w14:paraId="48C40501" w14:textId="779F5BD3" w:rsidR="009A5989" w:rsidRDefault="009A5989" w:rsidP="00026ACA">
      <w:pPr>
        <w:spacing w:before="120"/>
      </w:pPr>
      <w:r>
        <w:t xml:space="preserve">The </w:t>
      </w:r>
      <w:r w:rsidR="00AF5C53">
        <w:t xml:space="preserve">SIP RPH </w:t>
      </w:r>
      <w:r w:rsidR="00641C87">
        <w:t>“ets”</w:t>
      </w:r>
      <w:r>
        <w:t xml:space="preserve"> and </w:t>
      </w:r>
      <w:r w:rsidR="00641C87">
        <w:t>“wps”</w:t>
      </w:r>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F0683A"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r w:rsidR="007C7FE3">
        <w:t xml:space="preserve"> </w:t>
      </w:r>
      <w:r w:rsidR="00001296" w:rsidRPr="00001296">
        <w:t xml:space="preserve">toKENs </w:t>
      </w:r>
      <w:r w:rsidR="00001296">
        <w:t>(</w:t>
      </w:r>
      <w:r w:rsidRPr="006E2F6D">
        <w:t>SHAKEN</w:t>
      </w:r>
      <w:r w:rsidR="00001296">
        <w:t>)</w:t>
      </w:r>
      <w:r w:rsidRPr="006E2F6D">
        <w:t xml:space="preserve"> </w:t>
      </w:r>
      <w:r w:rsidR="007C7FE3">
        <w:t>framework</w:t>
      </w:r>
      <w:r w:rsidR="007C7FE3" w:rsidRPr="006E2F6D">
        <w:t xml:space="preserve"> </w:t>
      </w:r>
      <w:r w:rsidRPr="006E2F6D">
        <w:t>specified in ATIS-1000074</w:t>
      </w:r>
      <w:del w:id="86" w:author="Moresco, Thomas V" w:date="2021-09-10T20:08:00Z">
        <w:r w:rsidR="001D0D69" w:rsidDel="00CA4C39">
          <w:delText>.</w:delText>
        </w:r>
        <w:commentRangeStart w:id="87"/>
        <w:r w:rsidR="001D0D69" w:rsidDel="00CA4C39">
          <w:delText>v002</w:delText>
        </w:r>
        <w:commentRangeEnd w:id="87"/>
        <w:r w:rsidR="0087030E" w:rsidDel="00CA4C39">
          <w:rPr>
            <w:rStyle w:val="CommentReference"/>
          </w:rPr>
          <w:commentReference w:id="87"/>
        </w:r>
      </w:del>
      <w:ins w:id="88" w:author="Moresco, Thomas V" w:date="2021-09-10T20:08:00Z">
        <w:r w:rsidR="00CA4C39">
          <w:t xml:space="preserve"> </w:t>
        </w:r>
      </w:ins>
      <w:r w:rsidR="0069419A">
        <w:t>[Ref 2]</w:t>
      </w:r>
      <w:r w:rsidR="001D0D69">
        <w:t xml:space="preserve">, </w:t>
      </w:r>
      <w:r w:rsidR="001D0D69">
        <w:rPr>
          <w:i/>
          <w:iCs/>
        </w:rPr>
        <w:t>Signature-based Handling of Asserted information using toKENs (SHAKEN)</w:t>
      </w:r>
      <w:r w:rsidR="001D0D69">
        <w:t>,</w:t>
      </w:r>
      <w:r w:rsidRPr="006E2F6D">
        <w:t xml:space="preserve"> to cryptographically sign and verify the SIP RPH field of NS/EP </w:t>
      </w:r>
      <w:r w:rsidR="0089015A">
        <w:t>Priority Service</w:t>
      </w:r>
      <w:r w:rsidRPr="006E2F6D">
        <w:t xml:space="preserve"> calls using the </w:t>
      </w:r>
      <w:r w:rsidR="00FC3E1E">
        <w:t>“</w:t>
      </w:r>
      <w:r w:rsidR="008E7401">
        <w:t>rph</w:t>
      </w:r>
      <w:r w:rsidR="00FC3E1E">
        <w:t>”</w:t>
      </w:r>
      <w:r w:rsidR="008E7401">
        <w:t xml:space="preserve"> </w:t>
      </w:r>
      <w:commentRangeStart w:id="89"/>
      <w:ins w:id="90" w:author="Moresco, Thomas V" w:date="2021-09-08T18:57:00Z">
        <w:r w:rsidR="00B903CA">
          <w:t xml:space="preserve">Personal Assertion Token </w:t>
        </w:r>
      </w:ins>
      <w:commentRangeEnd w:id="89"/>
      <w:ins w:id="91" w:author="Moresco, Thomas V" w:date="2021-09-10T09:12:00Z">
        <w:r w:rsidR="00A0700D">
          <w:rPr>
            <w:rStyle w:val="CommentReference"/>
          </w:rPr>
          <w:commentReference w:id="89"/>
        </w:r>
      </w:ins>
      <w:ins w:id="92" w:author="Moresco, Thomas V" w:date="2021-09-08T18:57:00Z">
        <w:r w:rsidR="00B903CA">
          <w:t>(</w:t>
        </w:r>
      </w:ins>
      <w:r w:rsidR="007C7FE3">
        <w:t>PASSporT</w:t>
      </w:r>
      <w:ins w:id="93" w:author="Moresco, Thomas V" w:date="2021-09-08T18:57:00Z">
        <w:r w:rsidR="00B903CA">
          <w:t>)</w:t>
        </w:r>
      </w:ins>
      <w:r w:rsidRPr="006E2F6D">
        <w:t xml:space="preserve"> extensi</w:t>
      </w:r>
      <w:r>
        <w:t>on defined in IETF RFC 8443</w:t>
      </w:r>
      <w:r w:rsidR="001D0D69">
        <w:t xml:space="preserve"> [Ref </w:t>
      </w:r>
      <w:r w:rsidR="004D7F34">
        <w:t>8</w:t>
      </w:r>
      <w:r>
        <w:t xml:space="preserve">]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commentRangeStart w:id="94"/>
      <w:ins w:id="95" w:author="Moresco, Thomas V" w:date="2021-09-08T19:46:00Z">
        <w:r w:rsidR="00B42655">
          <w:t>C</w:t>
        </w:r>
      </w:ins>
      <w:del w:id="96" w:author="Moresco, Thomas V" w:date="2021-09-08T19:46:00Z">
        <w:r w:rsidR="00A33C7C" w:rsidDel="00B42655">
          <w:delText>c</w:delText>
        </w:r>
      </w:del>
      <w:r w:rsidR="009C1C43">
        <w:t xml:space="preserve">aller ID </w:t>
      </w:r>
      <w:r>
        <w:t xml:space="preserve">signing </w:t>
      </w:r>
      <w:commentRangeEnd w:id="94"/>
      <w:r w:rsidR="00CE7051">
        <w:rPr>
          <w:rStyle w:val="CommentReference"/>
        </w:rPr>
        <w:commentReference w:id="94"/>
      </w:r>
      <w:r w:rsidR="00346B1C">
        <w:t xml:space="preserve">and </w:t>
      </w:r>
      <w:r w:rsidR="007C7FE3">
        <w:t xml:space="preserve">verification </w:t>
      </w:r>
      <w:r w:rsidR="00346B1C">
        <w:t xml:space="preserve">using a </w:t>
      </w:r>
      <w:r w:rsidR="003C35CD">
        <w:t xml:space="preserve">“shaken” </w:t>
      </w:r>
      <w:r w:rsidR="007C7FE3">
        <w:t>PASSporT</w:t>
      </w:r>
      <w:r w:rsidR="00346B1C">
        <w:t xml:space="preserve"> </w:t>
      </w:r>
      <w:r>
        <w:t xml:space="preserve">and </w:t>
      </w:r>
      <w:r w:rsidR="009C1C43">
        <w:t xml:space="preserve">SIP </w:t>
      </w:r>
      <w:r w:rsidRPr="0038112F">
        <w:t>RPH signing</w:t>
      </w:r>
      <w:r w:rsidR="00001296">
        <w:t xml:space="preserve"> and </w:t>
      </w:r>
      <w:r w:rsidR="007C7FE3">
        <w:t xml:space="preserve">verification </w:t>
      </w:r>
      <w:r w:rsidR="00346B1C">
        <w:t xml:space="preserve">using the </w:t>
      </w:r>
      <w:r w:rsidR="007C7FE3">
        <w:t>“</w:t>
      </w:r>
      <w:r w:rsidR="008E7401">
        <w:t>rph</w:t>
      </w:r>
      <w:r w:rsidR="007C7FE3">
        <w:t>”</w:t>
      </w:r>
      <w:r w:rsidR="008E7401">
        <w:t xml:space="preserve"> </w:t>
      </w:r>
      <w:r w:rsidR="007C7FE3">
        <w:t>PASSporT</w:t>
      </w:r>
      <w:r w:rsidR="00346B1C">
        <w:t xml:space="preserve"> extension defined in IETF RFC 8443</w:t>
      </w:r>
      <w:r w:rsidR="00644DFC">
        <w:t xml:space="preserve"> [Ref </w:t>
      </w:r>
      <w:r w:rsidR="004D7F34">
        <w:t>8</w:t>
      </w:r>
      <w:r w:rsidR="00346B1C">
        <w:t>]</w:t>
      </w:r>
      <w:r w:rsidRPr="0038112F">
        <w:t xml:space="preserve">. However, </w:t>
      </w:r>
      <w:commentRangeStart w:id="97"/>
      <w:ins w:id="98" w:author="Moresco, Thomas V" w:date="2021-09-08T19:46:00Z">
        <w:r w:rsidR="00B42655">
          <w:t>C</w:t>
        </w:r>
      </w:ins>
      <w:del w:id="99" w:author="Moresco, Thomas V" w:date="2021-09-08T19:46:00Z">
        <w:r w:rsidR="00A33C7C" w:rsidDel="00B42655">
          <w:delText>c</w:delText>
        </w:r>
      </w:del>
      <w:r w:rsidR="009C1C43">
        <w:t>aller ID</w:t>
      </w:r>
      <w:r w:rsidR="009C1C43" w:rsidRPr="0038112F">
        <w:t xml:space="preserve"> </w:t>
      </w:r>
      <w:commentRangeEnd w:id="97"/>
      <w:r w:rsidR="00CE7051">
        <w:rPr>
          <w:rStyle w:val="CommentReference"/>
        </w:rPr>
        <w:commentReference w:id="97"/>
      </w:r>
      <w:r w:rsidRPr="0038112F">
        <w:t xml:space="preserve">signing </w:t>
      </w:r>
      <w:r w:rsidR="00346B1C">
        <w:t xml:space="preserve">and </w:t>
      </w:r>
      <w:r w:rsidR="00F12681">
        <w:t xml:space="preserve">verification </w:t>
      </w:r>
      <w:r w:rsidR="00B06109">
        <w:t xml:space="preserve">using SHAKEN </w:t>
      </w:r>
      <w:r w:rsidRPr="0038112F">
        <w:t xml:space="preserve">is not </w:t>
      </w:r>
      <w:commentRangeStart w:id="100"/>
      <w:r w:rsidRPr="0038112F">
        <w:t>a</w:t>
      </w:r>
      <w:ins w:id="101" w:author="pjm" w:date="2021-08-05T11:18:00Z">
        <w:r w:rsidR="00E47551">
          <w:t>n</w:t>
        </w:r>
      </w:ins>
      <w:r w:rsidRPr="0038112F">
        <w:t xml:space="preserve"> </w:t>
      </w:r>
      <w:commentRangeEnd w:id="100"/>
      <w:r w:rsidR="00977185">
        <w:rPr>
          <w:rStyle w:val="CommentReference"/>
        </w:rPr>
        <w:commentReference w:id="100"/>
      </w:r>
      <w:r w:rsidRPr="0038112F">
        <w:t xml:space="preserve">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7E2059E0" w:rsidR="00064C76" w:rsidRDefault="00064C76" w:rsidP="00026ACA">
      <w:pPr>
        <w:spacing w:before="120"/>
      </w:pPr>
      <w:r>
        <w:t xml:space="preserve">This ATIS standard is intended to provide a framework and guidance on how </w:t>
      </w:r>
      <w:r w:rsidR="00660AAC">
        <w:t xml:space="preserve">to </w:t>
      </w:r>
      <w:r>
        <w:t xml:space="preserve">use the </w:t>
      </w:r>
      <w:r w:rsidR="00FC3E1E">
        <w:t>“</w:t>
      </w:r>
      <w:r w:rsidR="008E7401">
        <w:t>rph</w:t>
      </w:r>
      <w:r w:rsidR="00FC3E1E">
        <w:t>”</w:t>
      </w:r>
      <w:r w:rsidR="008E7401">
        <w:t xml:space="preserve"> </w:t>
      </w:r>
      <w:r w:rsidR="007C7FE3">
        <w:t>PASSporT</w:t>
      </w:r>
      <w:r>
        <w:t xml:space="preserve"> extension defined in IETF RFC 8443</w:t>
      </w:r>
      <w:r w:rsidR="00644DFC">
        <w:t xml:space="preserve"> [Ref </w:t>
      </w:r>
      <w:r w:rsidR="004D7F34">
        <w:t>8</w:t>
      </w:r>
      <w:r>
        <w:t xml:space="preserve">] and the associated STI protocols to cryptographically sign and verify the SIP RPH field in support of a trust mechanism for NS/EP </w:t>
      </w:r>
      <w:r w:rsidR="00E615A3">
        <w:t>Priority Service</w:t>
      </w:r>
      <w:r>
        <w:t xml:space="preserve"> calls crossing IPNNI boundaries.  </w:t>
      </w:r>
    </w:p>
    <w:p w14:paraId="0812417F" w14:textId="16B4FD1E" w:rsidR="00B55483" w:rsidRDefault="00B96EA5" w:rsidP="006B2DBF">
      <w:pPr>
        <w:spacing w:before="120"/>
      </w:pPr>
      <w:r>
        <w:t xml:space="preserve">The scope of this ATIS standard is limited to </w:t>
      </w:r>
      <w:r w:rsidRPr="00447351">
        <w:t xml:space="preserve">cryptographic </w:t>
      </w:r>
      <w:r>
        <w:t xml:space="preserve">signing and </w:t>
      </w:r>
      <w:r w:rsidR="00F12681">
        <w:t xml:space="preserve">verification of </w:t>
      </w:r>
      <w:r w:rsidR="00696927">
        <w:t xml:space="preserve">the </w:t>
      </w:r>
      <w:r>
        <w:t xml:space="preserve">SIP RPH field </w:t>
      </w:r>
      <w:r w:rsidR="00660AAC">
        <w:t xml:space="preserve">of NS/EP </w:t>
      </w:r>
      <w:r w:rsidR="0089015A">
        <w:t>Priority Service</w:t>
      </w:r>
      <w:r w:rsidR="00660AAC">
        <w:t xml:space="preserve"> calls with the </w:t>
      </w:r>
      <w:r w:rsidR="00641C87">
        <w:t>“ets”</w:t>
      </w:r>
      <w:r w:rsidR="00660AAC">
        <w:t xml:space="preserve"> and </w:t>
      </w:r>
      <w:r w:rsidR="00641C87">
        <w:t>“wps”</w:t>
      </w:r>
      <w:r w:rsidR="00660AAC">
        <w:t xml:space="preserve"> namespace parameters</w:t>
      </w:r>
      <w:r w:rsidR="00F12681">
        <w:t>,</w:t>
      </w:r>
      <w:r w:rsidR="00660AAC">
        <w:t xml:space="preserve"> using </w:t>
      </w:r>
      <w:r w:rsidR="00660AAC" w:rsidRPr="006E2F6D">
        <w:t xml:space="preserve">the </w:t>
      </w:r>
      <w:r w:rsidR="007E3959">
        <w:t>“</w:t>
      </w:r>
      <w:r w:rsidR="0089015A">
        <w:t>rph</w:t>
      </w:r>
      <w:r w:rsidR="007E3959">
        <w:t>”</w:t>
      </w:r>
      <w:r w:rsidR="0089015A">
        <w:t xml:space="preserve"> </w:t>
      </w:r>
      <w:r w:rsidR="00660AAC" w:rsidRPr="006E2F6D">
        <w:t>PASS</w:t>
      </w:r>
      <w:r w:rsidR="00B65021">
        <w:t>p</w:t>
      </w:r>
      <w:r w:rsidR="00660AAC" w:rsidRPr="006E2F6D">
        <w:t>orT extensi</w:t>
      </w:r>
      <w:r w:rsidR="00660AAC">
        <w:t>on defined in IETF RFC 8443</w:t>
      </w:r>
      <w:r w:rsidR="00644DFC">
        <w:t xml:space="preserve"> [Ref </w:t>
      </w:r>
      <w:r w:rsidR="004D7F34">
        <w:t>8</w:t>
      </w:r>
      <w:r w:rsidR="00660AAC">
        <w:t xml:space="preserve">] and the associated </w:t>
      </w:r>
      <w:r w:rsidR="005611EC">
        <w:t>STI</w:t>
      </w:r>
      <w:r w:rsidR="00660AAC" w:rsidRPr="00746E3C">
        <w:t xml:space="preserve"> </w:t>
      </w:r>
      <w:r w:rsidR="00660AAC">
        <w:t>protocols.</w:t>
      </w:r>
      <w:r w:rsidR="004F2562">
        <w:t xml:space="preserve"> The scope of this standard does not include cryptographic signing and </w:t>
      </w:r>
      <w:r w:rsidR="00F12681">
        <w:t>verification</w:t>
      </w:r>
      <w:commentRangeStart w:id="102"/>
      <w:r w:rsidR="00F12681">
        <w:t xml:space="preserve"> </w:t>
      </w:r>
      <w:ins w:id="103" w:author="Moresco, Thomas V" w:date="2021-09-08T18:59:00Z">
        <w:r w:rsidR="00B903CA">
          <w:t xml:space="preserve">of the </w:t>
        </w:r>
      </w:ins>
      <w:commentRangeEnd w:id="102"/>
      <w:ins w:id="104" w:author="Moresco, Thomas V" w:date="2021-09-10T09:16:00Z">
        <w:r w:rsidR="00635ADC">
          <w:rPr>
            <w:rStyle w:val="CommentReference"/>
          </w:rPr>
          <w:commentReference w:id="102"/>
        </w:r>
      </w:ins>
      <w:r w:rsidR="004F2562">
        <w:t xml:space="preserve">attestation of the </w:t>
      </w:r>
      <w:commentRangeStart w:id="105"/>
      <w:ins w:id="106" w:author="Moresco, Thomas V" w:date="2021-09-08T19:46:00Z">
        <w:r w:rsidR="00B42655">
          <w:t>C</w:t>
        </w:r>
      </w:ins>
      <w:del w:id="107" w:author="Moresco, Thomas V" w:date="2021-09-08T19:46:00Z">
        <w:r w:rsidR="004F2562" w:rsidDel="00B42655">
          <w:delText>c</w:delText>
        </w:r>
      </w:del>
      <w:r w:rsidR="004F2562">
        <w:t>aller ID</w:t>
      </w:r>
      <w:commentRangeEnd w:id="105"/>
      <w:r w:rsidR="00CE7051">
        <w:rPr>
          <w:rStyle w:val="CommentReference"/>
        </w:rPr>
        <w:commentReference w:id="105"/>
      </w:r>
      <w:r w:rsidR="004F2562">
        <w:t xml:space="preserve"> of NS/EP </w:t>
      </w:r>
      <w:r w:rsidR="0089015A">
        <w:t>Priority Service</w:t>
      </w:r>
      <w:r w:rsidR="004F2562">
        <w:t xml:space="preserve"> calls. The procedures to sign and verify attestations of the </w:t>
      </w:r>
      <w:commentRangeStart w:id="108"/>
      <w:ins w:id="109" w:author="Moresco, Thomas V" w:date="2021-09-08T19:47:00Z">
        <w:r w:rsidR="00B42655">
          <w:t>C</w:t>
        </w:r>
      </w:ins>
      <w:del w:id="110" w:author="Moresco, Thomas V" w:date="2021-09-08T19:47:00Z">
        <w:r w:rsidR="004F2562" w:rsidDel="00B42655">
          <w:delText>c</w:delText>
        </w:r>
      </w:del>
      <w:r w:rsidR="004F2562">
        <w:t xml:space="preserve">aller ID </w:t>
      </w:r>
      <w:commentRangeEnd w:id="108"/>
      <w:r w:rsidR="00CE7051">
        <w:rPr>
          <w:rStyle w:val="CommentReference"/>
        </w:rPr>
        <w:commentReference w:id="108"/>
      </w:r>
      <w:r w:rsidR="004F2562">
        <w:t>in a</w:t>
      </w:r>
      <w:ins w:id="111" w:author="pjm" w:date="2021-08-05T11:18:00Z">
        <w:r w:rsidR="00E47551">
          <w:t>n</w:t>
        </w:r>
      </w:ins>
      <w:r w:rsidR="004F2562">
        <w:t xml:space="preserve">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del w:id="112" w:author="Moresco, Thomas V" w:date="2021-09-10T19:11:00Z">
        <w:r w:rsidR="00644DFC" w:rsidDel="004938F1">
          <w:delText xml:space="preserve">.v002 </w:delText>
        </w:r>
      </w:del>
      <w:r w:rsidR="00644DFC">
        <w:t xml:space="preserve">[Ref </w:t>
      </w:r>
      <w:r w:rsidR="004D7F34">
        <w:t>2</w:t>
      </w:r>
      <w:r w:rsidR="0089015A">
        <w:t>]</w:t>
      </w:r>
      <w:r w:rsidR="004F2562">
        <w:t xml:space="preserve">. </w:t>
      </w:r>
    </w:p>
    <w:p w14:paraId="57365851" w14:textId="77777777" w:rsidR="00644DFC" w:rsidRDefault="00644DFC" w:rsidP="006B2DBF">
      <w:pPr>
        <w:spacing w:before="120"/>
      </w:pPr>
    </w:p>
    <w:p w14:paraId="7E074B6A" w14:textId="77777777" w:rsidR="00424AF1" w:rsidRDefault="00424AF1" w:rsidP="00424AF1">
      <w:pPr>
        <w:pStyle w:val="Heading2"/>
      </w:pPr>
      <w:bookmarkStart w:id="113" w:name="_Toc76567815"/>
      <w:r>
        <w:t>Purpose</w:t>
      </w:r>
      <w:bookmarkEnd w:id="113"/>
    </w:p>
    <w:p w14:paraId="78E52E85" w14:textId="76827DF5"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641C87">
        <w:t>“ets”</w:t>
      </w:r>
      <w:r w:rsidR="001A5010">
        <w:t xml:space="preserve"> and</w:t>
      </w:r>
      <w:r w:rsidR="00F8386B">
        <w:t>/or</w:t>
      </w:r>
      <w:r w:rsidR="001A5010">
        <w:t xml:space="preserve"> </w:t>
      </w:r>
      <w:r w:rsidR="00641C87">
        <w:t>“wps”</w:t>
      </w:r>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r w:rsidR="00F12681">
        <w:t xml:space="preserve"> </w:t>
      </w:r>
      <w:r w:rsidR="00A0780C">
        <w:t xml:space="preserve">SIP RPH </w:t>
      </w:r>
      <w:r w:rsidR="00EF66C2">
        <w:t>field</w:t>
      </w:r>
      <w:r w:rsidR="00F12681">
        <w:t>s</w:t>
      </w:r>
      <w:r w:rsidR="00EF66C2">
        <w:t xml:space="preserve"> </w:t>
      </w:r>
      <w:r w:rsidR="005611EC">
        <w:t>contain</w:t>
      </w:r>
      <w:r w:rsidR="007C5852">
        <w:t>in</w:t>
      </w:r>
      <w:r w:rsidR="005611EC">
        <w:t>g</w:t>
      </w:r>
      <w:r w:rsidR="00F8386B">
        <w:t xml:space="preserve"> </w:t>
      </w:r>
      <w:r w:rsidR="00641C87">
        <w:t>“ets”</w:t>
      </w:r>
      <w:r w:rsidR="00F8386B">
        <w:t xml:space="preserve"> and/or </w:t>
      </w:r>
      <w:r w:rsidR="00641C87">
        <w:t>“wps”</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w:t>
      </w:r>
      <w:commentRangeStart w:id="114"/>
      <w:del w:id="115" w:author="Moresco, Thomas V" w:date="2021-09-10T20:06:00Z">
        <w:r w:rsidDel="00CA4C39">
          <w:delText xml:space="preserve">against </w:delText>
        </w:r>
      </w:del>
      <w:commentRangeEnd w:id="114"/>
      <w:r w:rsidR="00CA4C39">
        <w:rPr>
          <w:rStyle w:val="CommentReference"/>
        </w:rPr>
        <w:commentReference w:id="114"/>
      </w:r>
      <w:r w:rsidR="00FF6CA9">
        <w:t xml:space="preserve">unauthorized </w:t>
      </w:r>
      <w:r>
        <w:t xml:space="preserve">spoofing or tampering of </w:t>
      </w:r>
      <w:r w:rsidR="00A0780C">
        <w:t xml:space="preserve">the </w:t>
      </w:r>
      <w:commentRangeStart w:id="116"/>
      <w:del w:id="117" w:author="PerspectaLabs-DL" w:date="2021-08-11T14:11:00Z">
        <w:r w:rsidR="00F8386B" w:rsidDel="00783899">
          <w:delText xml:space="preserve"> </w:delText>
        </w:r>
      </w:del>
      <w:commentRangeEnd w:id="116"/>
      <w:r w:rsidR="00A1198B">
        <w:rPr>
          <w:rStyle w:val="CommentReference"/>
        </w:rPr>
        <w:commentReference w:id="116"/>
      </w:r>
      <w:r w:rsidR="00F8386B">
        <w:t>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r w:rsidR="007C7FE3">
        <w:t>PASSporT</w:t>
      </w:r>
      <w:r w:rsidR="00E615A3">
        <w:t xml:space="preserve"> claim for </w:t>
      </w:r>
      <w:r w:rsidR="00A465EF">
        <w:t xml:space="preserve">the RPH field of a SIP </w:t>
      </w:r>
      <w:r w:rsidR="009250B0">
        <w:t>INVITE</w:t>
      </w:r>
      <w:r w:rsidR="00A465EF">
        <w:t xml:space="preserve"> before it is sent across an IPNNI boundary</w:t>
      </w:r>
      <w:r w:rsidR="00F12681">
        <w:t>,</w:t>
      </w:r>
      <w:r w:rsidR="00A465EF">
        <w:t xml:space="preserve"> and for the receiving network to verify the </w:t>
      </w:r>
      <w:r w:rsidR="007C7FE3">
        <w:t>PASSporT</w:t>
      </w:r>
      <w:r w:rsidR="00E615A3">
        <w:t xml:space="preserve"> </w:t>
      </w:r>
      <w:r w:rsidR="00747F91">
        <w:t>claim</w:t>
      </w:r>
      <w:r w:rsidR="00A465EF">
        <w:t xml:space="preserve"> for the RPH field to decide whether the call should be admitted with the RPH field.</w:t>
      </w:r>
      <w:r w:rsidR="009F6EF3" w:rsidRPr="009F6EF3">
        <w:t xml:space="preserve">  </w:t>
      </w:r>
    </w:p>
    <w:p w14:paraId="4D11E4A8" w14:textId="77777777" w:rsidR="00644DFC" w:rsidRDefault="00644DFC" w:rsidP="00026ACA">
      <w:pPr>
        <w:spacing w:before="120"/>
      </w:pPr>
    </w:p>
    <w:p w14:paraId="1ACE8271" w14:textId="77777777" w:rsidR="00766844" w:rsidRDefault="00B65152" w:rsidP="00766844">
      <w:pPr>
        <w:pStyle w:val="Heading2"/>
      </w:pPr>
      <w:bookmarkStart w:id="118" w:name="_Toc76567816"/>
      <w:r>
        <w:t xml:space="preserve">General </w:t>
      </w:r>
      <w:r w:rsidR="00AD0F59">
        <w:t>Assumptions</w:t>
      </w:r>
      <w:bookmarkEnd w:id="118"/>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AB1542">
      <w:pPr>
        <w:pStyle w:val="ListParagraph"/>
        <w:numPr>
          <w:ilvl w:val="0"/>
          <w:numId w:val="29"/>
        </w:numPr>
        <w:spacing w:after="60"/>
        <w:contextualSpacing w:val="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5415722C" w:rsidR="00EE248B" w:rsidRPr="001A5AE3" w:rsidRDefault="00EE248B" w:rsidP="00AB1542">
      <w:pPr>
        <w:pStyle w:val="ListParagraph"/>
        <w:numPr>
          <w:ilvl w:val="0"/>
          <w:numId w:val="29"/>
        </w:numPr>
        <w:spacing w:after="60"/>
        <w:contextualSpacing w:val="0"/>
      </w:pPr>
      <w:r w:rsidRPr="001A5AE3">
        <w:lastRenderedPageBreak/>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r w:rsidR="00641C87">
        <w:t>“ets”</w:t>
      </w:r>
      <w:r w:rsidR="00A465EF">
        <w:t xml:space="preserve"> and </w:t>
      </w:r>
      <w:r w:rsidR="00641C87">
        <w:t>“wps”</w:t>
      </w:r>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r w:rsidR="003C35CD">
        <w:t xml:space="preserve">“shaken” </w:t>
      </w:r>
      <w:commentRangeStart w:id="119"/>
      <w:del w:id="120" w:author="PerspectaLabs-DL" w:date="2021-08-11T14:13:00Z">
        <w:r w:rsidR="003C35CD" w:rsidDel="00783899">
          <w:delText xml:space="preserve"> </w:delText>
        </w:r>
      </w:del>
      <w:commentRangeEnd w:id="119"/>
      <w:r w:rsidR="00A1198B">
        <w:rPr>
          <w:rStyle w:val="CommentReference"/>
        </w:rPr>
        <w:commentReference w:id="119"/>
      </w:r>
      <w:r w:rsidR="007C7FE3">
        <w:t>PASSporT</w:t>
      </w:r>
      <w:r w:rsidR="009250B0">
        <w:t>s</w:t>
      </w:r>
      <w:r>
        <w:t>, but is not required to do so.</w:t>
      </w:r>
    </w:p>
    <w:p w14:paraId="7E38BA04" w14:textId="7CD96F07" w:rsidR="00EE248B" w:rsidRPr="001A5AE3" w:rsidRDefault="00EE248B" w:rsidP="00AB1542">
      <w:pPr>
        <w:pStyle w:val="ListParagraph"/>
        <w:numPr>
          <w:ilvl w:val="0"/>
          <w:numId w:val="29"/>
        </w:numPr>
        <w:spacing w:after="60"/>
        <w:contextualSpacing w:val="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6F366431" w:rsidR="00EE248B" w:rsidRDefault="00EE248B" w:rsidP="00AB1542">
      <w:pPr>
        <w:pStyle w:val="ListParagraph"/>
        <w:numPr>
          <w:ilvl w:val="1"/>
          <w:numId w:val="29"/>
        </w:numPr>
        <w:spacing w:after="60"/>
        <w:contextualSpacing w:val="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0006FC30" w:rsidR="00EE248B" w:rsidRPr="00853122" w:rsidDel="00C94D3D" w:rsidRDefault="00EE248B" w:rsidP="00AB1542">
      <w:pPr>
        <w:pStyle w:val="ListParagraph"/>
        <w:numPr>
          <w:ilvl w:val="0"/>
          <w:numId w:val="29"/>
        </w:numPr>
        <w:spacing w:after="60"/>
        <w:contextualSpacing w:val="0"/>
        <w:rPr>
          <w:del w:id="121" w:author="Moresco, Thomas V" w:date="2021-09-01T12:35:00Z"/>
        </w:rPr>
      </w:pPr>
      <w:commentRangeStart w:id="122"/>
      <w:del w:id="123" w:author="Moresco, Thomas V" w:date="2021-09-01T12:35:00Z">
        <w:r w:rsidRPr="00853122" w:rsidDel="00C94D3D">
          <w:delText xml:space="preserve">Only </w:delText>
        </w:r>
        <w:r w:rsidDel="00C94D3D">
          <w:delText xml:space="preserve">the </w:delText>
        </w:r>
        <w:r w:rsidRPr="00853122" w:rsidDel="00C94D3D">
          <w:delText>RPH in</w:delText>
        </w:r>
        <w:r w:rsidDel="00C94D3D">
          <w:delText xml:space="preserve"> the initial </w:delText>
        </w:r>
        <w:r w:rsidRPr="00853122" w:rsidDel="00C94D3D">
          <w:delText>SIP I</w:delText>
        </w:r>
        <w:r w:rsidDel="00C94D3D">
          <w:delText xml:space="preserve">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Del="00C94D3D">
          <w:delText>is</w:delText>
        </w:r>
        <w:r w:rsidRPr="00853122" w:rsidDel="00C94D3D">
          <w:delText xml:space="preserve"> signed</w:delText>
        </w:r>
        <w:r w:rsidR="00696927" w:rsidDel="00C94D3D">
          <w:delText xml:space="preserve"> or the RPH in a SIP re-INVITE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R="00696927" w:rsidDel="00C94D3D">
          <w:delText xml:space="preserve">when the </w:delText>
        </w:r>
        <w:r w:rsidR="00641C87" w:rsidDel="00C94D3D">
          <w:delText>“ets”</w:delText>
        </w:r>
        <w:r w:rsidR="009D6220" w:rsidDel="00C94D3D">
          <w:delText xml:space="preserve"> and/or </w:delText>
        </w:r>
        <w:r w:rsidR="00641C87" w:rsidDel="00C94D3D">
          <w:delText>“wps”</w:delText>
        </w:r>
        <w:r w:rsidR="009D6220" w:rsidDel="00C94D3D">
          <w:delText xml:space="preserve"> namespaces are included in an exis</w:delText>
        </w:r>
        <w:r w:rsidR="00E40A12" w:rsidDel="00C94D3D">
          <w:delText>t</w:delText>
        </w:r>
        <w:r w:rsidR="009D6220" w:rsidDel="00C94D3D">
          <w:delText>ing SIP dialogue for the first time</w:delText>
        </w:r>
        <w:r w:rsidRPr="00853122" w:rsidDel="00C94D3D">
          <w:delText>. The RPH in respons</w:delText>
        </w:r>
        <w:r w:rsidDel="00C94D3D">
          <w:delText>e message</w:delText>
        </w:r>
        <w:r w:rsidR="00192F15" w:rsidDel="00C94D3D">
          <w:delText>s</w:delText>
        </w:r>
        <w:r w:rsidDel="00C94D3D">
          <w:delText xml:space="preserve"> within the session/dialog is not signed</w:delText>
        </w:r>
        <w:r w:rsidRPr="00853122" w:rsidDel="00C94D3D">
          <w:delText>.</w:delText>
        </w:r>
        <w:r w:rsidDel="00C94D3D">
          <w:delText xml:space="preserve"> </w:delText>
        </w:r>
        <w:commentRangeEnd w:id="122"/>
        <w:r w:rsidR="009B2038" w:rsidDel="00C94D3D">
          <w:rPr>
            <w:rStyle w:val="CommentReference"/>
          </w:rPr>
          <w:commentReference w:id="122"/>
        </w:r>
      </w:del>
    </w:p>
    <w:p w14:paraId="5A30140C" w14:textId="071605FD" w:rsidR="00EE248B" w:rsidRPr="00853122" w:rsidRDefault="00EE248B" w:rsidP="00AB1542">
      <w:pPr>
        <w:pStyle w:val="ListParagraph"/>
        <w:numPr>
          <w:ilvl w:val="0"/>
          <w:numId w:val="29"/>
        </w:numPr>
        <w:spacing w:after="60"/>
        <w:contextualSpacing w:val="0"/>
      </w:pPr>
      <w:r w:rsidRPr="00853122">
        <w:t xml:space="preserve">Transit NS/EP Service Providers </w:t>
      </w:r>
      <w:r w:rsidRPr="007E20F8">
        <w:t>may</w:t>
      </w:r>
      <w:r w:rsidRPr="00853122">
        <w:t xml:space="preserve"> </w:t>
      </w:r>
      <w:r w:rsidR="00232A62">
        <w:t>verify</w:t>
      </w:r>
      <w:r w:rsidR="00232A62" w:rsidRPr="00853122">
        <w:t xml:space="preserve"> </w:t>
      </w:r>
      <w:r w:rsidRPr="00853122">
        <w:t xml:space="preserve">a signed SIP RPH, but </w:t>
      </w:r>
      <w:del w:id="124" w:author="Moresco, Thomas V" w:date="2021-09-08T19:00:00Z">
        <w:r w:rsidRPr="00853122" w:rsidDel="0089415E">
          <w:delText>MUST</w:delText>
        </w:r>
      </w:del>
      <w:r w:rsidRPr="00853122">
        <w:t xml:space="preserve"> </w:t>
      </w:r>
      <w:commentRangeStart w:id="125"/>
      <w:ins w:id="126" w:author="Moresco, Thomas V" w:date="2021-09-10T09:17:00Z">
        <w:r w:rsidR="00635ADC">
          <w:t xml:space="preserve">have to </w:t>
        </w:r>
        <w:commentRangeEnd w:id="125"/>
        <w:r w:rsidR="00635ADC">
          <w:rPr>
            <w:rStyle w:val="CommentReference"/>
          </w:rPr>
          <w:commentReference w:id="125"/>
        </w:r>
      </w:ins>
      <w:r w:rsidRPr="00853122">
        <w:t>transparently pass the received Identity header associated with the SIP RPH</w:t>
      </w:r>
      <w:r>
        <w:t>.</w:t>
      </w:r>
    </w:p>
    <w:p w14:paraId="4DDA3600" w14:textId="6831FFEA" w:rsidR="00EE248B" w:rsidRPr="00853122" w:rsidRDefault="00EE248B" w:rsidP="00AB1542">
      <w:pPr>
        <w:pStyle w:val="ListParagraph"/>
        <w:numPr>
          <w:ilvl w:val="0"/>
          <w:numId w:val="29"/>
        </w:numPr>
        <w:spacing w:after="60"/>
        <w:contextualSpacing w:val="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p>
    <w:p w14:paraId="0CADEED3" w14:textId="4D461C3C" w:rsidR="00EE248B" w:rsidRDefault="00EE248B" w:rsidP="00AB1542">
      <w:pPr>
        <w:pStyle w:val="ListParagraph"/>
        <w:numPr>
          <w:ilvl w:val="0"/>
          <w:numId w:val="29"/>
        </w:numPr>
        <w:spacing w:after="60"/>
        <w:contextualSpacing w:val="0"/>
      </w:pPr>
      <w:r>
        <w:t>The PASSporT extension “</w:t>
      </w:r>
      <w:r w:rsidR="0068571B">
        <w:t xml:space="preserve">rph” </w:t>
      </w:r>
      <w:r>
        <w:t>defined in IETF RFC 8443</w:t>
      </w:r>
      <w:r w:rsidR="005A2179">
        <w:t xml:space="preserve"> [Ref </w:t>
      </w:r>
      <w:r w:rsidR="004D7F34">
        <w:t>8</w:t>
      </w:r>
      <w:r>
        <w:t>] is used to sign the entire S</w:t>
      </w:r>
      <w:bookmarkStart w:id="127" w:name="aaa"/>
      <w:bookmarkEnd w:id="127"/>
      <w:r>
        <w:t xml:space="preserve">IP RPH header as opposed to the individual namespaces. The PASSporT object “auth” is defined to convey that the SIP RPH header information is authorized. An NS/EP Service Provider authenticating </w:t>
      </w:r>
      <w:commentRangeStart w:id="128"/>
      <w:r>
        <w:t>a</w:t>
      </w:r>
      <w:ins w:id="129" w:author="Moresco, Thomas V" w:date="2021-09-09T16:48:00Z">
        <w:r w:rsidR="005626C2">
          <w:t>n</w:t>
        </w:r>
      </w:ins>
      <w:r>
        <w:t xml:space="preserve"> </w:t>
      </w:r>
      <w:ins w:id="130" w:author="User-S" w:date="2021-09-10T16:46:00Z">
        <w:del w:id="131" w:author="Moresco, Thomas V" w:date="2021-09-10T20:06:00Z">
          <w:r w:rsidR="00B31055" w:rsidDel="00CA4C39">
            <w:delText>the</w:delText>
          </w:r>
        </w:del>
        <w:r w:rsidR="00B31055">
          <w:t xml:space="preserve"> </w:t>
        </w:r>
      </w:ins>
      <w:ins w:id="132" w:author="Moresco, Thomas V" w:date="2021-09-09T16:48:00Z">
        <w:r w:rsidR="005626C2">
          <w:t xml:space="preserve">NS/EP </w:t>
        </w:r>
      </w:ins>
      <w:commentRangeEnd w:id="128"/>
      <w:ins w:id="133" w:author="Moresco, Thomas V" w:date="2021-09-10T12:14:00Z">
        <w:r w:rsidR="00583F25">
          <w:rPr>
            <w:rStyle w:val="CommentReference"/>
          </w:rPr>
          <w:commentReference w:id="128"/>
        </w:r>
      </w:ins>
      <w:r>
        <w:t xml:space="preserve">Service User would sign the information in the SIP RPH header using the PASSporT “rph” extension and object “auth.” The PASSporT “auth” object conveys authorization for Resource-Priority by the signing </w:t>
      </w:r>
      <w:r w:rsidR="008252B5">
        <w:t xml:space="preserve">NS/EP </w:t>
      </w:r>
      <w:r>
        <w:t>Service Provider.</w:t>
      </w:r>
    </w:p>
    <w:p w14:paraId="07AFD146" w14:textId="23E96B1D" w:rsidR="00EE248B" w:rsidRDefault="00EE248B" w:rsidP="00AB1542">
      <w:pPr>
        <w:pStyle w:val="ListParagraph"/>
        <w:numPr>
          <w:ilvl w:val="0"/>
          <w:numId w:val="29"/>
        </w:numPr>
        <w:spacing w:after="60"/>
        <w:contextualSpacing w:val="0"/>
      </w:pPr>
      <w:r>
        <w:t xml:space="preserve">An NS/EP Service Provider (e.g., </w:t>
      </w:r>
      <w:r w:rsidR="0054344C">
        <w:t xml:space="preserve">an </w:t>
      </w:r>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w:t>
      </w:r>
      <w:commentRangeStart w:id="134"/>
      <w:r w:rsidR="00A33C7C">
        <w:t>a</w:t>
      </w:r>
      <w:ins w:id="135" w:author="Moresco, Thomas V" w:date="2021-09-10T09:21:00Z">
        <w:r w:rsidR="00331519">
          <w:t>n</w:t>
        </w:r>
        <w:commentRangeEnd w:id="134"/>
        <w:r w:rsidR="00331519">
          <w:rPr>
            <w:rStyle w:val="CommentReference"/>
          </w:rPr>
          <w:commentReference w:id="134"/>
        </w:r>
      </w:ins>
      <w:r w:rsidR="00A33C7C">
        <w:t xml:space="preserve"> </w:t>
      </w:r>
      <w:r w:rsidR="0054344C">
        <w:t>“</w:t>
      </w:r>
      <w:r w:rsidR="00E615A3">
        <w:t>rph</w:t>
      </w:r>
      <w:r w:rsidR="0054344C">
        <w:t>”</w:t>
      </w:r>
      <w:r w:rsidR="00A33C7C">
        <w:t xml:space="preserve"> </w:t>
      </w:r>
      <w:r w:rsidR="007C7FE3">
        <w:t>PASSporT</w:t>
      </w:r>
      <w:r w:rsidR="00A33C7C">
        <w:t xml:space="preserve"> </w:t>
      </w:r>
      <w:r>
        <w:t xml:space="preserve">before it is sent across an IPNNI. For example, after performing a GETS </w:t>
      </w:r>
      <w:r w:rsidR="002E7B8C">
        <w:t>Personal Identification Number (</w:t>
      </w:r>
      <w:r>
        <w:t>PIN</w:t>
      </w:r>
      <w:r w:rsidR="002E7B8C">
        <w:t>)</w:t>
      </w:r>
      <w:r>
        <w:t xml:space="preserve"> authorization</w:t>
      </w:r>
      <w:r w:rsidR="009D6220">
        <w:t xml:space="preserve"> or WPS authorization</w:t>
      </w:r>
      <w:r>
        <w:t xml:space="preserve">, assertion about the authorization for Resource-Priority is included in a PASSporT </w:t>
      </w:r>
      <w:r w:rsidR="00F845FA">
        <w:t xml:space="preserve">“rph” </w:t>
      </w:r>
      <w:r>
        <w:t xml:space="preserve">claim in a SIP </w:t>
      </w:r>
      <w:r w:rsidR="00FB205E">
        <w:t xml:space="preserve">Identity </w:t>
      </w:r>
      <w:r>
        <w:t>header.</w:t>
      </w:r>
    </w:p>
    <w:p w14:paraId="7EFC1BE1" w14:textId="56877CCA" w:rsidR="00EE248B" w:rsidRDefault="00EE248B" w:rsidP="00AB1542">
      <w:pPr>
        <w:pStyle w:val="ListParagraph"/>
        <w:numPr>
          <w:ilvl w:val="0"/>
          <w:numId w:val="29"/>
        </w:numPr>
        <w:spacing w:after="60"/>
        <w:contextualSpacing w:val="0"/>
      </w:pPr>
      <w:r w:rsidRPr="001D415E">
        <w:t xml:space="preserve">Signing of </w:t>
      </w:r>
      <w:r w:rsidR="00A948CB">
        <w:t xml:space="preserve"> the </w:t>
      </w:r>
      <w:commentRangeStart w:id="136"/>
      <w:ins w:id="137" w:author="Moresco, Thomas V" w:date="2021-09-08T19:47:00Z">
        <w:r w:rsidR="00B42655">
          <w:t>C</w:t>
        </w:r>
      </w:ins>
      <w:del w:id="138" w:author="Moresco, Thomas V" w:date="2021-09-08T19:47:00Z">
        <w:r w:rsidR="00A948CB" w:rsidDel="00B42655">
          <w:delText>c</w:delText>
        </w:r>
      </w:del>
      <w:r w:rsidR="00AC2EDD">
        <w:t>aller ID</w:t>
      </w:r>
      <w:r w:rsidRPr="001D415E">
        <w:t xml:space="preserve"> </w:t>
      </w:r>
      <w:commentRangeEnd w:id="136"/>
      <w:r w:rsidR="00CE7051">
        <w:rPr>
          <w:rStyle w:val="CommentReference"/>
        </w:rPr>
        <w:commentReference w:id="136"/>
      </w:r>
      <w:del w:id="139" w:author="Moresco, Thomas V" w:date="2021-09-08T19:47:00Z">
        <w:r w:rsidRPr="001D415E" w:rsidDel="00B42655">
          <w:delText xml:space="preserve">(i.e., Calling Party </w:delText>
        </w:r>
        <w:r w:rsidR="00AC2EDD" w:rsidDel="00B42655">
          <w:delText xml:space="preserve">Telephone </w:delText>
        </w:r>
        <w:r w:rsidRPr="001D415E" w:rsidDel="00B42655">
          <w:delText xml:space="preserve">Number) </w:delText>
        </w:r>
      </w:del>
      <w:r w:rsidR="00A33C7C">
        <w:t xml:space="preserve">using </w:t>
      </w:r>
      <w:r w:rsidR="00FB205E">
        <w:t xml:space="preserve">a </w:t>
      </w:r>
      <w:r w:rsidR="0054344C">
        <w:t xml:space="preserve">“shaken” </w:t>
      </w:r>
      <w:r w:rsidR="007C7FE3">
        <w:t>PASSporT</w:t>
      </w:r>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w:t>
      </w:r>
      <w:ins w:id="140" w:author="Moresco, Thomas V" w:date="2021-09-08T19:00:00Z">
        <w:r w:rsidR="0089415E">
          <w:t>n</w:t>
        </w:r>
      </w:ins>
      <w:r w:rsidR="00A33C7C">
        <w:t xml:space="preserve"> </w:t>
      </w:r>
      <w:r w:rsidR="0054344C">
        <w:t>“</w:t>
      </w:r>
      <w:r w:rsidR="00F845FA">
        <w:t>rph</w:t>
      </w:r>
      <w:r w:rsidR="0054344C">
        <w:t>”</w:t>
      </w:r>
      <w:r w:rsidR="00A33C7C">
        <w:t xml:space="preserve"> </w:t>
      </w:r>
      <w:r w:rsidR="007C7FE3">
        <w:t>PASSporT</w:t>
      </w:r>
      <w:r w:rsidRPr="001D415E">
        <w:t xml:space="preserve">. A separate SIP </w:t>
      </w:r>
      <w:r w:rsidR="00FB205E">
        <w:t>I</w:t>
      </w:r>
      <w:r w:rsidRPr="001D415E">
        <w:t xml:space="preserve">dentity header is used for </w:t>
      </w:r>
      <w:r w:rsidR="00F845FA">
        <w:t xml:space="preserve"> </w:t>
      </w:r>
      <w:r w:rsidR="0054344C">
        <w:t>“</w:t>
      </w:r>
      <w:r w:rsidR="00F845FA">
        <w:t>rph</w:t>
      </w:r>
      <w:r w:rsidR="0054344C">
        <w:t>”</w:t>
      </w:r>
      <w:r w:rsidR="00F845FA">
        <w:t xml:space="preserve"> </w:t>
      </w:r>
      <w:r w:rsidR="007C7FE3">
        <w:t>PASSporT</w:t>
      </w:r>
      <w:r w:rsidR="00A33C7C">
        <w:t xml:space="preserve"> claims</w:t>
      </w:r>
      <w:r w:rsidR="00A33C7C" w:rsidRPr="001D415E">
        <w:t xml:space="preserve"> </w:t>
      </w:r>
      <w:r w:rsidRPr="001D415E">
        <w:t xml:space="preserve">from that used for </w:t>
      </w:r>
      <w:r w:rsidR="00A33C7C">
        <w:t xml:space="preserve"> </w:t>
      </w:r>
      <w:r w:rsidR="0054344C">
        <w:t>“shaken”</w:t>
      </w:r>
      <w:r w:rsidR="0054344C" w:rsidRPr="001D415E">
        <w:t xml:space="preserve"> </w:t>
      </w:r>
      <w:r w:rsidR="007C7FE3">
        <w:t>PASSporT</w:t>
      </w:r>
      <w:r w:rsidR="00A33C7C">
        <w:t xml:space="preserve"> </w:t>
      </w:r>
      <w:r w:rsidRPr="001D415E">
        <w:t xml:space="preserve">claims (i.e., </w:t>
      </w:r>
      <w:r w:rsidR="0054344C">
        <w:t>“shaken”</w:t>
      </w:r>
      <w:r w:rsidR="0054344C" w:rsidRPr="001D415E">
        <w:t xml:space="preserve"> </w:t>
      </w:r>
      <w:r w:rsidR="00A33C7C">
        <w:t>claims</w:t>
      </w:r>
      <w:r w:rsidR="00A33C7C" w:rsidRPr="001D415E">
        <w:t xml:space="preserve"> </w:t>
      </w:r>
      <w:r w:rsidRPr="001D415E">
        <w:t>about</w:t>
      </w:r>
      <w:r w:rsidR="00A33C7C">
        <w:t xml:space="preserve"> </w:t>
      </w:r>
      <w:ins w:id="141" w:author="Moresco, Thomas V" w:date="2021-09-08T19:47:00Z">
        <w:r w:rsidR="00B42655">
          <w:t>C</w:t>
        </w:r>
      </w:ins>
      <w:del w:id="142" w:author="Moresco, Thomas V" w:date="2021-09-08T19:47:00Z">
        <w:r w:rsidR="00A33C7C" w:rsidDel="00B42655">
          <w:delText>c</w:delText>
        </w:r>
      </w:del>
      <w:r w:rsidR="00A33C7C">
        <w:t>aller ID</w:t>
      </w:r>
      <w:r w:rsidRPr="001D415E">
        <w:t>).</w:t>
      </w:r>
    </w:p>
    <w:p w14:paraId="6E122725" w14:textId="4BBD20DD" w:rsidR="00EE248B" w:rsidRDefault="00EE248B" w:rsidP="00AB1542">
      <w:pPr>
        <w:pStyle w:val="ListParagraph"/>
        <w:numPr>
          <w:ilvl w:val="0"/>
          <w:numId w:val="29"/>
        </w:numPr>
        <w:spacing w:after="60"/>
        <w:contextualSpacing w:val="0"/>
      </w:pPr>
      <w:r>
        <w:t xml:space="preserve">What happens inside a carrier’s trust domain </w:t>
      </w:r>
      <w:r w:rsidR="009E1ADC">
        <w:t xml:space="preserve">to trigger signing and </w:t>
      </w:r>
      <w:r w:rsidR="0054344C">
        <w:t>verification of “</w:t>
      </w:r>
      <w:r w:rsidR="00F845FA">
        <w:t>rph</w:t>
      </w:r>
      <w:r w:rsidR="0054344C">
        <w:t>”</w:t>
      </w:r>
      <w:r w:rsidR="00F845FA">
        <w:t xml:space="preserve"> </w:t>
      </w:r>
      <w:r w:rsidR="007C7FE3">
        <w:t>PASSporT</w:t>
      </w:r>
      <w:r w:rsidR="00F845FA">
        <w:t xml:space="preserve"> claims</w:t>
      </w:r>
      <w:r w:rsidR="009E1ADC">
        <w:t xml:space="preserve"> </w:t>
      </w:r>
      <w:r>
        <w:t>(i.e., with regard to use of tagging, elements responsible for creating/validating</w:t>
      </w:r>
      <w:r w:rsidR="00A948CB">
        <w:t xml:space="preserve"> </w:t>
      </w:r>
      <w:commentRangeStart w:id="143"/>
      <w:r w:rsidR="007C7FE3">
        <w:t>PASSporT</w:t>
      </w:r>
      <w:ins w:id="144" w:author="Moresco, Thomas V" w:date="2021-09-10T12:39:00Z">
        <w:r w:rsidR="0094432F">
          <w:t>s</w:t>
        </w:r>
      </w:ins>
      <w:r>
        <w:t xml:space="preserve"> </w:t>
      </w:r>
      <w:del w:id="145" w:author="Moresco, Thomas V" w:date="2021-09-10T12:39:00Z">
        <w:r w:rsidDel="0094432F">
          <w:delText>tokens</w:delText>
        </w:r>
      </w:del>
      <w:commentRangeEnd w:id="143"/>
      <w:r w:rsidR="0094432F">
        <w:rPr>
          <w:rStyle w:val="CommentReference"/>
        </w:rPr>
        <w:commentReference w:id="143"/>
      </w:r>
      <w:r>
        <w:t>, etc.) is carrier-specific</w:t>
      </w:r>
      <w:r w:rsidR="008252B5">
        <w:t xml:space="preserve"> and outside the scope of this ATIS standard</w:t>
      </w:r>
      <w:r>
        <w:t xml:space="preserve">. </w:t>
      </w:r>
    </w:p>
    <w:p w14:paraId="2153FD94" w14:textId="77777777" w:rsidR="00644DFC" w:rsidRDefault="00644DFC" w:rsidP="00644DFC">
      <w:pPr>
        <w:spacing w:before="120"/>
      </w:pPr>
    </w:p>
    <w:p w14:paraId="2AC2B075" w14:textId="65040E62" w:rsidR="00424AF1" w:rsidRDefault="00424AF1" w:rsidP="008F0F7D">
      <w:pPr>
        <w:pStyle w:val="Heading1"/>
      </w:pPr>
      <w:bookmarkStart w:id="146" w:name="_Toc76567817"/>
      <w:r>
        <w:t>Normative References</w:t>
      </w:r>
      <w:bookmarkEnd w:id="146"/>
    </w:p>
    <w:p w14:paraId="09F836FF" w14:textId="247CBAA9"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011AE60" w14:textId="77777777" w:rsidR="00E16ECF" w:rsidRDefault="00E16ECF" w:rsidP="00026ACA">
      <w:pPr>
        <w:spacing w:before="120"/>
      </w:pPr>
    </w:p>
    <w:p w14:paraId="5760C262" w14:textId="2BABEE78" w:rsidR="009750BD" w:rsidRPr="00AB1542" w:rsidRDefault="00A85301" w:rsidP="00026ACA">
      <w:pPr>
        <w:spacing w:before="120"/>
        <w:rPr>
          <w:vertAlign w:val="superscript"/>
        </w:rPr>
      </w:pPr>
      <w:r>
        <w:t xml:space="preserve">[Ref </w:t>
      </w:r>
      <w:r w:rsidR="004D7F34">
        <w:t>1</w:t>
      </w:r>
      <w:r>
        <w:t xml:space="preserve">] </w:t>
      </w:r>
      <w:r w:rsidR="009750BD">
        <w:t xml:space="preserve">ATIS-1000057, </w:t>
      </w:r>
      <w:r w:rsidR="00F52EB5">
        <w:rPr>
          <w:i/>
          <w:iCs/>
        </w:rPr>
        <w:t>Service R</w:t>
      </w:r>
      <w:r w:rsidR="003301F2">
        <w:rPr>
          <w:i/>
          <w:iCs/>
        </w:rPr>
        <w:t>equirements for Emergency Telecommunications Service (ETS) in Next Generation Networks.</w:t>
      </w:r>
      <w:r w:rsidR="003301F2">
        <w:rPr>
          <w:vertAlign w:val="superscript"/>
        </w:rPr>
        <w:t>1</w:t>
      </w:r>
    </w:p>
    <w:p w14:paraId="6BDB31E0" w14:textId="35F87293" w:rsidR="009D5A9F" w:rsidRPr="00AB1542" w:rsidRDefault="009D5A9F" w:rsidP="00026ACA">
      <w:pPr>
        <w:spacing w:before="120"/>
        <w:rPr>
          <w:iCs/>
        </w:rPr>
      </w:pPr>
      <w:r w:rsidRPr="007E4ADC">
        <w:t>[</w:t>
      </w:r>
      <w:r w:rsidR="00A85301">
        <w:t xml:space="preserve">Ref </w:t>
      </w:r>
      <w:r w:rsidR="004D7F34">
        <w:t>2</w:t>
      </w:r>
      <w:r w:rsidR="00A85301">
        <w:t xml:space="preserve">] </w:t>
      </w:r>
      <w:r w:rsidRPr="007E4ADC">
        <w:t>ATIS-1000074</w:t>
      </w:r>
      <w:del w:id="147" w:author="Moresco, Thomas V" w:date="2021-09-10T20:05:00Z">
        <w:r w:rsidR="00032A5E" w:rsidRPr="007E4ADC" w:rsidDel="008B343F">
          <w:delText>.</w:delText>
        </w:r>
        <w:commentRangeStart w:id="148"/>
        <w:r w:rsidR="00032A5E" w:rsidRPr="007E4ADC" w:rsidDel="008B343F">
          <w:delText>v002</w:delText>
        </w:r>
      </w:del>
      <w:r w:rsidRPr="007E4ADC">
        <w:t xml:space="preserve">, </w:t>
      </w:r>
      <w:commentRangeEnd w:id="148"/>
      <w:r w:rsidR="008B343F">
        <w:rPr>
          <w:rStyle w:val="CommentReference"/>
        </w:rPr>
        <w:commentReference w:id="148"/>
      </w:r>
      <w:r w:rsidRPr="007E4ADC">
        <w:rPr>
          <w:i/>
        </w:rPr>
        <w:t>ATIS Standard on Signature-based Handling of Asserted information using toKENs (SHAKEN).</w:t>
      </w:r>
      <w:r w:rsidR="00E16ECF" w:rsidRPr="00AB1542">
        <w:rPr>
          <w:rStyle w:val="FootnoteReference"/>
          <w:iCs/>
        </w:rPr>
        <w:footnoteReference w:id="2"/>
      </w:r>
    </w:p>
    <w:p w14:paraId="344C00DD" w14:textId="2F088E38" w:rsidR="00D12E96" w:rsidRPr="00AB1542" w:rsidRDefault="00D12E96" w:rsidP="00026ACA">
      <w:pPr>
        <w:spacing w:before="120"/>
        <w:rPr>
          <w:iCs/>
          <w:vertAlign w:val="superscript"/>
        </w:rPr>
      </w:pPr>
      <w:r w:rsidRPr="00013277">
        <w:t>[</w:t>
      </w:r>
      <w:r w:rsidR="00A85301">
        <w:t xml:space="preserve">Ref </w:t>
      </w:r>
      <w:r w:rsidR="004D7F34">
        <w:t>3</w:t>
      </w:r>
      <w:r w:rsidR="00A85301">
        <w:t xml:space="preserve">] </w:t>
      </w:r>
      <w:r w:rsidRPr="00013277">
        <w:t>ATIS-1000080</w:t>
      </w:r>
      <w:del w:id="149" w:author="Moresco, Thomas V" w:date="2021-09-10T20:09:00Z">
        <w:r w:rsidR="00032A5E" w:rsidRPr="00013277" w:rsidDel="00CA4C39">
          <w:delText>.</w:delText>
        </w:r>
        <w:commentRangeStart w:id="150"/>
        <w:r w:rsidR="00032A5E" w:rsidRPr="00013277" w:rsidDel="00CA4C39">
          <w:delText>v003</w:delText>
        </w:r>
        <w:commentRangeEnd w:id="150"/>
        <w:r w:rsidR="00554F21" w:rsidDel="00CA4C39">
          <w:rPr>
            <w:rStyle w:val="CommentReference"/>
          </w:rPr>
          <w:commentReference w:id="150"/>
        </w:r>
      </w:del>
      <w:r w:rsidRPr="0040534C">
        <w:t xml:space="preserve">, </w:t>
      </w:r>
      <w:r w:rsidRPr="0040534C">
        <w:rPr>
          <w:i/>
        </w:rPr>
        <w:t xml:space="preserve">ATIS Standard on Signature-based Handling of Asserted information using toKENs (SHAKEN): Governance </w:t>
      </w:r>
      <w:r w:rsidR="0054344C" w:rsidRPr="00FA2820">
        <w:rPr>
          <w:i/>
        </w:rPr>
        <w:t>M</w:t>
      </w:r>
      <w:r w:rsidRPr="0087512B">
        <w:rPr>
          <w:i/>
        </w:rPr>
        <w:t xml:space="preserve">odel and </w:t>
      </w:r>
      <w:r w:rsidR="0054344C" w:rsidRPr="0087512B">
        <w:rPr>
          <w:i/>
        </w:rPr>
        <w:t>C</w:t>
      </w:r>
      <w:r w:rsidRPr="0087512B">
        <w:rPr>
          <w:i/>
        </w:rPr>
        <w:t xml:space="preserve">ertificate </w:t>
      </w:r>
      <w:r w:rsidR="0054344C" w:rsidRPr="0087512B">
        <w:rPr>
          <w:i/>
        </w:rPr>
        <w:t>M</w:t>
      </w:r>
      <w:r w:rsidRPr="0087512B">
        <w:rPr>
          <w:i/>
        </w:rPr>
        <w:t>anagement.</w:t>
      </w:r>
      <w:r w:rsidR="00E16ECF" w:rsidRPr="0087512B">
        <w:rPr>
          <w:iCs/>
          <w:vertAlign w:val="superscript"/>
        </w:rPr>
        <w:t>1</w:t>
      </w:r>
    </w:p>
    <w:p w14:paraId="0641E326" w14:textId="57490BE4" w:rsidR="00BC133D" w:rsidRDefault="00BC133D" w:rsidP="00BC133D">
      <w:pPr>
        <w:spacing w:before="120"/>
        <w:rPr>
          <w:bCs/>
          <w:vertAlign w:val="superscript"/>
        </w:rPr>
      </w:pPr>
      <w:r w:rsidRPr="00AB1542">
        <w:t>[</w:t>
      </w:r>
      <w:r w:rsidR="00A85301">
        <w:t xml:space="preserve">Ref </w:t>
      </w:r>
      <w:r w:rsidR="004D7F34">
        <w:t>4</w:t>
      </w:r>
      <w:r w:rsidR="00A85301">
        <w:t xml:space="preserve">] </w:t>
      </w:r>
      <w:r w:rsidRPr="00AB1542">
        <w:t xml:space="preserve">IETF RFC 4412, </w:t>
      </w:r>
      <w:r w:rsidRPr="00AB1542">
        <w:rPr>
          <w:i/>
        </w:rPr>
        <w:t>Communications Resource Priority for the Session Initiation Protocol (SIP).</w:t>
      </w:r>
      <w:r w:rsidRPr="00AB1542">
        <w:rPr>
          <w:bCs/>
          <w:vertAlign w:val="superscript"/>
        </w:rPr>
        <w:t xml:space="preserve"> 2</w:t>
      </w:r>
    </w:p>
    <w:p w14:paraId="1848F71C" w14:textId="15F0CA23" w:rsidR="008E69F9" w:rsidRPr="00AB1542" w:rsidRDefault="008E69F9" w:rsidP="008E69F9">
      <w:pPr>
        <w:spacing w:before="120"/>
      </w:pPr>
      <w:r w:rsidRPr="00AB1542">
        <w:lastRenderedPageBreak/>
        <w:t>[</w:t>
      </w:r>
      <w:r w:rsidR="00A85301">
        <w:t xml:space="preserve">Ref </w:t>
      </w:r>
      <w:r w:rsidR="004D7F34">
        <w:t>5</w:t>
      </w:r>
      <w:r w:rsidR="00A85301">
        <w:t xml:space="preserve">] </w:t>
      </w:r>
      <w:r w:rsidRPr="00AB1542">
        <w:t xml:space="preserve">IETF RFC 8224, </w:t>
      </w:r>
      <w:r w:rsidRPr="00AB1542">
        <w:rPr>
          <w:i/>
        </w:rPr>
        <w:t>Authenticated Identity Management in the Session Initiation Protocol.</w:t>
      </w:r>
      <w:r w:rsidRPr="00AB1542">
        <w:rPr>
          <w:vertAlign w:val="superscript"/>
        </w:rPr>
        <w:t>2</w:t>
      </w:r>
    </w:p>
    <w:p w14:paraId="53153D4F" w14:textId="7C98FF84" w:rsidR="00D91BC7" w:rsidRPr="00C578BC" w:rsidRDefault="009D5A9F" w:rsidP="00026ACA">
      <w:pPr>
        <w:spacing w:before="120"/>
      </w:pPr>
      <w:r w:rsidRPr="00C578BC">
        <w:t>[</w:t>
      </w:r>
      <w:r w:rsidR="00A85301">
        <w:t xml:space="preserve">Ref </w:t>
      </w:r>
      <w:r w:rsidR="004D7F34">
        <w:t>6</w:t>
      </w:r>
      <w:r w:rsidR="00A85301">
        <w:t xml:space="preserve">] </w:t>
      </w:r>
      <w:r w:rsidR="00DB1BF6" w:rsidRPr="00C578BC">
        <w:t>IETF RFC 8225</w:t>
      </w:r>
      <w:r w:rsidR="00BC6411" w:rsidRPr="00FE4B51">
        <w:t>,</w:t>
      </w:r>
      <w:r w:rsidR="00636323" w:rsidRPr="00611FD2">
        <w:t xml:space="preserve"> </w:t>
      </w:r>
      <w:ins w:id="151" w:author="pjm" w:date="2021-08-05T10:05:00Z">
        <w:r w:rsidR="00C608D6">
          <w:rPr>
            <w:i/>
          </w:rPr>
          <w:t xml:space="preserve">PASSporT: </w:t>
        </w:r>
      </w:ins>
      <w:r w:rsidR="00636323" w:rsidRPr="00C578BC">
        <w:rPr>
          <w:i/>
        </w:rPr>
        <w:t>Persona</w:t>
      </w:r>
      <w:r w:rsidR="00B97B8A" w:rsidRPr="00C578BC">
        <w:rPr>
          <w:i/>
        </w:rPr>
        <w:t>l</w:t>
      </w:r>
      <w:r w:rsidR="00636323" w:rsidRPr="00C578BC">
        <w:rPr>
          <w:i/>
        </w:rPr>
        <w:t xml:space="preserve"> Assertion </w:t>
      </w:r>
      <w:commentRangeStart w:id="152"/>
      <w:r w:rsidR="00636323" w:rsidRPr="00C578BC">
        <w:rPr>
          <w:i/>
        </w:rPr>
        <w:t>Token</w:t>
      </w:r>
      <w:del w:id="153" w:author="Moresco, Thomas V" w:date="2021-09-10T20:02:00Z">
        <w:r w:rsidR="00611FD2" w:rsidDel="008B343F">
          <w:rPr>
            <w:i/>
          </w:rPr>
          <w:delText xml:space="preserve"> (PASSporT</w:delText>
        </w:r>
      </w:del>
      <w:commentRangeEnd w:id="152"/>
      <w:r w:rsidR="008B343F">
        <w:rPr>
          <w:rStyle w:val="CommentReference"/>
        </w:rPr>
        <w:commentReference w:id="152"/>
      </w:r>
      <w:r w:rsidR="00611FD2">
        <w:rPr>
          <w:i/>
        </w:rPr>
        <w:t>)</w:t>
      </w:r>
      <w:r w:rsidR="00BC6411" w:rsidRPr="00611FD2">
        <w:rPr>
          <w:i/>
        </w:rPr>
        <w:t>.</w:t>
      </w:r>
      <w:r w:rsidR="0045678C" w:rsidRPr="00C578BC">
        <w:rPr>
          <w:rStyle w:val="FootnoteReference"/>
        </w:rPr>
        <w:footnoteReference w:id="3"/>
      </w:r>
    </w:p>
    <w:p w14:paraId="1C36A595" w14:textId="01F0439B" w:rsidR="00353156" w:rsidRPr="00FE4B51" w:rsidRDefault="00353156" w:rsidP="00026ACA">
      <w:pPr>
        <w:spacing w:before="120"/>
      </w:pPr>
      <w:r w:rsidRPr="00FE4B51">
        <w:t>[</w:t>
      </w:r>
      <w:r w:rsidR="00A85301">
        <w:t xml:space="preserve">Ref </w:t>
      </w:r>
      <w:r w:rsidR="004D7F34">
        <w:t>7</w:t>
      </w:r>
      <w:r w:rsidR="00A85301">
        <w:t xml:space="preserve">] </w:t>
      </w:r>
      <w:r w:rsidR="00E45E6B" w:rsidRPr="006D6F88">
        <w:t>IETF RFC 8226</w:t>
      </w:r>
      <w:r w:rsidRPr="00FE4B51">
        <w:t xml:space="preserve">, </w:t>
      </w:r>
      <w:r w:rsidR="00E45E6B" w:rsidRPr="00FE4B51">
        <w:rPr>
          <w:i/>
        </w:rPr>
        <w:t>Secure Telephone Identity Credentials: Certificates</w:t>
      </w:r>
      <w:r w:rsidRPr="00FE4B51">
        <w:rPr>
          <w:i/>
        </w:rPr>
        <w:t>.</w:t>
      </w:r>
      <w:r w:rsidR="00E16ECF" w:rsidRPr="00FE4B51">
        <w:rPr>
          <w:vertAlign w:val="superscript"/>
        </w:rPr>
        <w:t>2</w:t>
      </w:r>
    </w:p>
    <w:p w14:paraId="0ABE4B7F" w14:textId="3F1DAA1A" w:rsidR="001D0B7C" w:rsidRPr="00D517C0" w:rsidRDefault="0020235C" w:rsidP="00C608D6">
      <w:pPr>
        <w:spacing w:before="120"/>
      </w:pPr>
      <w:r w:rsidRPr="00D517C0">
        <w:t>[</w:t>
      </w:r>
      <w:r w:rsidR="00A85301">
        <w:t xml:space="preserve">Ref </w:t>
      </w:r>
      <w:r w:rsidR="004D7F34">
        <w:t>8</w:t>
      </w:r>
      <w:r w:rsidR="00A85301">
        <w:t xml:space="preserve">] </w:t>
      </w:r>
      <w:r w:rsidR="00DB1BF6" w:rsidRPr="00D517C0">
        <w:t>IETF RFC 8443</w:t>
      </w:r>
      <w:r w:rsidR="001D0B7C" w:rsidRPr="008E69F9">
        <w:t xml:space="preserve">, </w:t>
      </w:r>
      <w:ins w:id="154" w:author="pjm" w:date="2021-08-05T10:08:00Z">
        <w:r w:rsidR="00C608D6" w:rsidRPr="00C608D6">
          <w:rPr>
            <w:i/>
          </w:rPr>
          <w:t xml:space="preserve">Personal Assertion Token (PASSporT) Extension for Resource Priority </w:t>
        </w:r>
        <w:commentRangeStart w:id="155"/>
        <w:r w:rsidR="00C608D6" w:rsidRPr="00C608D6">
          <w:rPr>
            <w:i/>
          </w:rPr>
          <w:t>Authorization</w:t>
        </w:r>
      </w:ins>
      <w:del w:id="156" w:author="Moresco, Thomas V" w:date="2021-09-10T20:03:00Z">
        <w:r w:rsidR="001D0B7C" w:rsidRPr="00AB1542" w:rsidDel="008B343F">
          <w:rPr>
            <w:i/>
            <w:iCs/>
          </w:rPr>
          <w:delText>PASSporT Extension for Resource-Priority Authorization</w:delText>
        </w:r>
      </w:del>
      <w:commentRangeEnd w:id="155"/>
      <w:r w:rsidR="008B343F">
        <w:rPr>
          <w:rStyle w:val="CommentReference"/>
        </w:rPr>
        <w:commentReference w:id="155"/>
      </w:r>
      <w:r w:rsidR="001D0B7C" w:rsidRPr="00AB1542">
        <w:rPr>
          <w:i/>
          <w:iCs/>
        </w:rPr>
        <w:t>.</w:t>
      </w:r>
      <w:r w:rsidR="00E16ECF" w:rsidRPr="00D517C0">
        <w:rPr>
          <w:vertAlign w:val="superscript"/>
        </w:rPr>
        <w:t>2</w:t>
      </w:r>
    </w:p>
    <w:p w14:paraId="6C20BDCE" w14:textId="24A295AD" w:rsidR="00FA2820" w:rsidRPr="00AB1542" w:rsidRDefault="00A85301" w:rsidP="00026ACA">
      <w:pPr>
        <w:spacing w:before="120"/>
        <w:rPr>
          <w:i/>
          <w:iCs/>
        </w:rPr>
      </w:pPr>
      <w:r>
        <w:t xml:space="preserve">[Ref </w:t>
      </w:r>
      <w:r w:rsidR="004D7F34">
        <w:t>9</w:t>
      </w:r>
      <w:r>
        <w:t xml:space="preserve">] </w:t>
      </w:r>
      <w:r w:rsidR="0087512B" w:rsidRPr="00AB1542">
        <w:t xml:space="preserve">3GPP </w:t>
      </w:r>
      <w:r w:rsidR="00454BAB" w:rsidRPr="00AB1542">
        <w:t xml:space="preserve">TS </w:t>
      </w:r>
      <w:r w:rsidR="0087512B" w:rsidRPr="00AB1542">
        <w:t xml:space="preserve">24.229, </w:t>
      </w:r>
      <w:r w:rsidR="006013B2" w:rsidRPr="001B7AEB">
        <w:rPr>
          <w:i/>
        </w:rPr>
        <w:t>IP multimedia call control protocol based on Session Initiation Protocol (SIP) and Session Description Protocol (SDP).</w:t>
      </w:r>
      <w:r w:rsidR="006013B2" w:rsidRPr="001B7AEB">
        <w:rPr>
          <w:rStyle w:val="FootnoteReference"/>
        </w:rPr>
        <w:footnoteReference w:id="4"/>
      </w:r>
    </w:p>
    <w:p w14:paraId="5CB846B0" w14:textId="7CACDA63" w:rsidR="00E16ECF" w:rsidRPr="00AB1542" w:rsidRDefault="00E16ECF" w:rsidP="00026ACA">
      <w:pPr>
        <w:spacing w:before="120"/>
      </w:pPr>
    </w:p>
    <w:p w14:paraId="406125F7" w14:textId="77777777" w:rsidR="00424AF1" w:rsidRDefault="00424AF1" w:rsidP="008F0F7D">
      <w:pPr>
        <w:pStyle w:val="Heading1"/>
      </w:pPr>
      <w:bookmarkStart w:id="157" w:name="_Toc76567818"/>
      <w:r>
        <w:t>Definitions, Acronyms, &amp; Abbreviations</w:t>
      </w:r>
      <w:bookmarkEnd w:id="157"/>
    </w:p>
    <w:p w14:paraId="69FA5922" w14:textId="331266A6"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63F8AEBE" w14:textId="77777777" w:rsidR="00D517C0" w:rsidRDefault="00D517C0" w:rsidP="00026ACA">
      <w:pPr>
        <w:spacing w:before="120"/>
      </w:pPr>
    </w:p>
    <w:p w14:paraId="0D145A18" w14:textId="77777777" w:rsidR="00424AF1" w:rsidRDefault="00424AF1" w:rsidP="00424AF1">
      <w:pPr>
        <w:pStyle w:val="Heading2"/>
      </w:pPr>
      <w:bookmarkStart w:id="158" w:name="_Toc76567819"/>
      <w:r>
        <w:t>Definitions</w:t>
      </w:r>
      <w:bookmarkEnd w:id="158"/>
    </w:p>
    <w:p w14:paraId="15BFFD89" w14:textId="6E5B0C06" w:rsidR="00825521" w:rsidRPr="00B42655" w:rsidRDefault="00825521" w:rsidP="00026ACA">
      <w:pPr>
        <w:spacing w:before="120"/>
        <w:rPr>
          <w:ins w:id="159" w:author="Moresco, Thomas V" w:date="2021-09-08T19:43:00Z"/>
        </w:rPr>
      </w:pPr>
      <w:commentRangeStart w:id="160"/>
      <w:ins w:id="161" w:author="Moresco, Thomas V" w:date="2021-09-08T19:43:00Z">
        <w:r w:rsidRPr="00825521">
          <w:rPr>
            <w:b/>
          </w:rPr>
          <w:t xml:space="preserve">Caller ID: </w:t>
        </w:r>
        <w:r w:rsidRPr="00B42655">
          <w:t>The originating or calling party telephone number used to identify the caller carried either in the PAsserted</w:t>
        </w:r>
      </w:ins>
      <w:ins w:id="162" w:author="Moresco, Thomas V" w:date="2021-09-08T19:44:00Z">
        <w:r w:rsidR="00B42655">
          <w:t xml:space="preserve"> </w:t>
        </w:r>
      </w:ins>
      <w:ins w:id="163" w:author="Moresco, Thomas V" w:date="2021-09-08T19:43:00Z">
        <w:r w:rsidRPr="00B42655">
          <w:t>Identity or</w:t>
        </w:r>
        <w:r w:rsidR="00B42655" w:rsidRPr="00B42655">
          <w:t xml:space="preserve"> From header in the SIP </w:t>
        </w:r>
        <w:r w:rsidRPr="00B42655">
          <w:t>message</w:t>
        </w:r>
        <w:del w:id="164" w:author="User-S" w:date="2021-09-10T16:54:00Z">
          <w:r w:rsidRPr="00B42655" w:rsidDel="00B31055">
            <w:delText>.</w:delText>
          </w:r>
        </w:del>
      </w:ins>
      <w:ins w:id="165" w:author="Moresco, Thomas V" w:date="2021-09-08T19:45:00Z">
        <w:r w:rsidR="00B42655">
          <w:t xml:space="preserve"> [Ref 2]</w:t>
        </w:r>
      </w:ins>
      <w:commentRangeEnd w:id="160"/>
      <w:ins w:id="166" w:author="Moresco, Thomas V" w:date="2021-09-10T14:01:00Z">
        <w:r w:rsidR="0069261A">
          <w:rPr>
            <w:rStyle w:val="CommentReference"/>
          </w:rPr>
          <w:commentReference w:id="160"/>
        </w:r>
      </w:ins>
      <w:ins w:id="167" w:author="User-S" w:date="2021-09-10T16:54:00Z">
        <w:r w:rsidR="00B31055">
          <w:t>.</w:t>
        </w:r>
      </w:ins>
    </w:p>
    <w:p w14:paraId="14C1F810" w14:textId="373165EB" w:rsidR="00277FCE" w:rsidRDefault="00277FCE" w:rsidP="00026ACA">
      <w:pPr>
        <w:spacing w:before="120"/>
      </w:pPr>
      <w:r w:rsidRPr="00564FCD">
        <w:rPr>
          <w:b/>
        </w:rPr>
        <w:t>Government Emergency Telecommunications Service (GETS)</w:t>
      </w:r>
      <w:r w:rsidR="001F2FBE">
        <w:rPr>
          <w:b/>
        </w:rPr>
        <w:t>:</w:t>
      </w:r>
      <w:r>
        <w:t xml:space="preserve"> </w:t>
      </w:r>
      <w:del w:id="168" w:author="Moresco, Thomas V" w:date="2021-09-10T19:36:00Z">
        <w:r w:rsidDel="00F23971">
          <w:delText>ATIS-1000057</w:delText>
        </w:r>
        <w:r w:rsidR="007D07A8" w:rsidDel="00F23971">
          <w:delText xml:space="preserve">, </w:delText>
        </w:r>
        <w:r w:rsidR="007D07A8" w:rsidDel="00F23971">
          <w:rPr>
            <w:i/>
            <w:iCs/>
          </w:rPr>
          <w:delText>Service Requirements for Emergency Telecommunications Service (ETS) in Next Generation Networks</w:delText>
        </w:r>
        <w:r w:rsidR="007D07A8" w:rsidRPr="00AB1542" w:rsidDel="00F23971">
          <w:delText xml:space="preserve">, </w:delText>
        </w:r>
      </w:del>
      <w:r>
        <w:t xml:space="preserve">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w:t>
      </w:r>
      <w:ins w:id="169" w:author="User-S" w:date="2021-09-10T17:00:00Z">
        <w:r w:rsidR="005137C1">
          <w:t>A</w:t>
        </w:r>
      </w:ins>
      <w:ins w:id="170" w:author="Moresco, Thomas V" w:date="2021-09-08T19:03:00Z">
        <w:r w:rsidR="0089415E">
          <w:t xml:space="preserve">ccess </w:t>
        </w:r>
      </w:ins>
      <w:ins w:id="171" w:author="User-S" w:date="2021-09-10T17:00:00Z">
        <w:r w:rsidR="005137C1">
          <w:t>N</w:t>
        </w:r>
      </w:ins>
      <w:ins w:id="172" w:author="Moresco, Thomas V" w:date="2021-09-08T19:03:00Z">
        <w:r w:rsidR="0089415E">
          <w:t>umber (</w:t>
        </w:r>
      </w:ins>
      <w:r>
        <w:t>GETS-AN</w:t>
      </w:r>
      <w:ins w:id="173" w:author="Moresco, Thomas V" w:date="2021-09-08T19:03:00Z">
        <w:r w:rsidR="0089415E">
          <w:t>)</w:t>
        </w:r>
      </w:ins>
      <w:r>
        <w:t xml:space="preserve"> or </w:t>
      </w:r>
      <w:commentRangeStart w:id="174"/>
      <w:ins w:id="175" w:author="Moresco, Thomas V" w:date="2021-09-08T19:08:00Z">
        <w:r w:rsidR="005A5722">
          <w:t xml:space="preserve">GETS </w:t>
        </w:r>
      </w:ins>
      <w:ins w:id="176" w:author="User-S" w:date="2021-09-10T17:01:00Z">
        <w:r w:rsidR="005137C1">
          <w:t>N</w:t>
        </w:r>
      </w:ins>
      <w:ins w:id="177" w:author="Moresco, Thomas V" w:date="2021-09-08T19:08:00Z">
        <w:r w:rsidR="005A5722">
          <w:t xml:space="preserve">umber </w:t>
        </w:r>
      </w:ins>
      <w:ins w:id="178" w:author="User-S" w:date="2021-09-10T17:01:00Z">
        <w:r w:rsidR="005137C1">
          <w:t>T</w:t>
        </w:r>
      </w:ins>
      <w:ins w:id="179" w:author="Moresco, Thomas V" w:date="2021-09-08T19:08:00Z">
        <w:r w:rsidR="005A5722">
          <w:t xml:space="preserve">ranslation </w:t>
        </w:r>
      </w:ins>
      <w:commentRangeEnd w:id="174"/>
      <w:ins w:id="180" w:author="Moresco, Thomas V" w:date="2021-09-10T09:23:00Z">
        <w:r w:rsidR="00331519">
          <w:rPr>
            <w:rStyle w:val="CommentReference"/>
          </w:rPr>
          <w:commentReference w:id="174"/>
        </w:r>
      </w:ins>
      <w:ins w:id="181" w:author="Moresco, Thomas V" w:date="2021-09-08T19:08:00Z">
        <w:r w:rsidR="005A5722">
          <w:t>(</w:t>
        </w:r>
      </w:ins>
      <w:r>
        <w:t>GETS-NT</w:t>
      </w:r>
      <w:ins w:id="182" w:author="Moresco, Thomas V" w:date="2021-09-08T19:08:00Z">
        <w:r w:rsidR="005A5722">
          <w:t>)</w:t>
        </w:r>
      </w:ins>
      <w:r>
        <w:t xml:space="preserve"> from most phones served by the Public Switched </w:t>
      </w:r>
      <w:r w:rsidR="00AD0F80">
        <w:t xml:space="preserve">Telephone </w:t>
      </w:r>
      <w:r>
        <w:t>Network (PS</w:t>
      </w:r>
      <w:r w:rsidR="00AD0F80">
        <w:t>T</w:t>
      </w:r>
      <w:r>
        <w:t>N). GETS provides priority treatment across originating, transit and terminating networks</w:t>
      </w:r>
      <w:ins w:id="183" w:author="User-S" w:date="2021-09-10T16:59:00Z">
        <w:r w:rsidR="005137C1">
          <w:t xml:space="preserve"> </w:t>
        </w:r>
      </w:ins>
      <w:commentRangeStart w:id="184"/>
      <w:ins w:id="185" w:author="Moresco, Thomas V" w:date="2021-09-10T19:36:00Z">
        <w:r w:rsidR="00F23971">
          <w:t xml:space="preserve">as described in ATIS-1000057, </w:t>
        </w:r>
        <w:r w:rsidR="00F23971">
          <w:rPr>
            <w:i/>
            <w:iCs/>
          </w:rPr>
          <w:t>Service Requirements for Emergency Telecommunications Service (ETS) in Next Generation Networks</w:t>
        </w:r>
        <w:r w:rsidR="00F23971">
          <w:t xml:space="preserve"> </w:t>
        </w:r>
      </w:ins>
      <w:ins w:id="186" w:author="User-S" w:date="2021-09-10T16:59:00Z">
        <w:r w:rsidR="005137C1">
          <w:t>[Ref 1]</w:t>
        </w:r>
      </w:ins>
      <w:r>
        <w:t>.</w:t>
      </w:r>
      <w:commentRangeEnd w:id="184"/>
      <w:r w:rsidR="00F23971">
        <w:rPr>
          <w:rStyle w:val="CommentReference"/>
        </w:rPr>
        <w:commentReference w:id="184"/>
      </w:r>
    </w:p>
    <w:p w14:paraId="60D1010A" w14:textId="30E2F10B"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F2FBE">
        <w:rPr>
          <w:b/>
        </w:rPr>
        <w:t>:</w:t>
      </w:r>
      <w:r w:rsidR="001A5010">
        <w:rPr>
          <w:b/>
        </w:rPr>
        <w:t xml:space="preserve"> </w:t>
      </w:r>
      <w:r w:rsidR="000B7254">
        <w:t>T</w:t>
      </w:r>
      <w:r w:rsidR="001A5010">
        <w:t xml:space="preserve">he evolution of legacy GETS and WPS to achieve service continuity in the packet-switched </w:t>
      </w:r>
      <w:commentRangeStart w:id="187"/>
      <w:ins w:id="188" w:author="User-S" w:date="2021-09-10T17:01:00Z">
        <w:r w:rsidR="005137C1">
          <w:t>N</w:t>
        </w:r>
      </w:ins>
      <w:ins w:id="189" w:author="Moresco, Thomas V" w:date="2021-09-08T19:12:00Z">
        <w:r w:rsidR="005A5722">
          <w:t>ext</w:t>
        </w:r>
      </w:ins>
      <w:ins w:id="190" w:author="User-S" w:date="2021-09-10T17:02:00Z">
        <w:r w:rsidR="005137C1">
          <w:t xml:space="preserve"> G</w:t>
        </w:r>
      </w:ins>
      <w:ins w:id="191" w:author="Moresco, Thomas V" w:date="2021-09-08T19:12:00Z">
        <w:r w:rsidR="005A5722">
          <w:t xml:space="preserve">eneration </w:t>
        </w:r>
      </w:ins>
      <w:ins w:id="192" w:author="User-S" w:date="2021-09-10T17:02:00Z">
        <w:r w:rsidR="005137C1">
          <w:t>N</w:t>
        </w:r>
      </w:ins>
      <w:ins w:id="193" w:author="Moresco, Thomas V" w:date="2021-09-08T19:12:00Z">
        <w:r w:rsidR="005A5722">
          <w:t>etwork (</w:t>
        </w:r>
      </w:ins>
      <w:r w:rsidR="001A5010">
        <w:t>NGN</w:t>
      </w:r>
      <w:ins w:id="194" w:author="Moresco, Thomas V" w:date="2021-09-10T09:25:00Z">
        <w:r w:rsidR="007C665E">
          <w:t>)</w:t>
        </w:r>
      </w:ins>
      <w:commentRangeEnd w:id="187"/>
      <w:ins w:id="195" w:author="Moresco, Thomas V" w:date="2021-09-10T09:26:00Z">
        <w:r w:rsidR="007C665E">
          <w:rPr>
            <w:rStyle w:val="CommentReference"/>
          </w:rPr>
          <w:commentReference w:id="187"/>
        </w:r>
      </w:ins>
      <w:r w:rsidR="001A5010">
        <w:t>, and to leverage the NGN to offer new features and priority multimedia services</w:t>
      </w:r>
      <w:r w:rsidR="0020681F">
        <w:t xml:space="preserve"> [Ref </w:t>
      </w:r>
      <w:r w:rsidR="004D7F34">
        <w:t>1</w:t>
      </w:r>
      <w:r w:rsidR="0020681F" w:rsidRPr="00196CC6">
        <w:t>]</w:t>
      </w:r>
      <w:r w:rsidR="001A5010">
        <w:t>.</w:t>
      </w:r>
      <w:r w:rsidR="000B7254" w:rsidRPr="000B7254">
        <w:t xml:space="preserve"> </w:t>
      </w:r>
    </w:p>
    <w:p w14:paraId="4D21D0EC" w14:textId="660C6969" w:rsidR="001A5010" w:rsidRPr="00AB1542" w:rsidRDefault="004D7F34" w:rsidP="00AB1542">
      <w:pPr>
        <w:spacing w:before="120"/>
        <w:ind w:left="720"/>
        <w:rPr>
          <w:sz w:val="18"/>
          <w:szCs w:val="18"/>
        </w:rPr>
      </w:pPr>
      <w:r w:rsidRPr="00AB1542">
        <w:rPr>
          <w:sz w:val="18"/>
          <w:szCs w:val="18"/>
        </w:rPr>
        <w:t>N</w:t>
      </w:r>
      <w:r>
        <w:rPr>
          <w:sz w:val="18"/>
          <w:szCs w:val="18"/>
        </w:rPr>
        <w:t>OTE</w:t>
      </w:r>
      <w:r w:rsidR="001A5010" w:rsidRPr="00AB1542">
        <w:rPr>
          <w:sz w:val="18"/>
          <w:szCs w:val="18"/>
        </w:rPr>
        <w:t xml:space="preserve">: NS/EP NGN-PS and NS/EP NGN-GETS are used </w:t>
      </w:r>
      <w:r w:rsidR="00204900" w:rsidRPr="00AB1542">
        <w:rPr>
          <w:sz w:val="18"/>
          <w:szCs w:val="18"/>
        </w:rPr>
        <w:t xml:space="preserve">interchangeably </w:t>
      </w:r>
      <w:r w:rsidR="001A5010" w:rsidRPr="00AB1542">
        <w:rPr>
          <w:sz w:val="18"/>
          <w:szCs w:val="18"/>
        </w:rPr>
        <w:t>in ATIS standards.</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4A4FF126" w14:textId="77777777" w:rsidR="00820F65" w:rsidRDefault="00820F65" w:rsidP="00026ACA">
      <w:pPr>
        <w:spacing w:before="120"/>
        <w:rPr>
          <w:b/>
        </w:rPr>
      </w:pPr>
    </w:p>
    <w:p w14:paraId="569C1108" w14:textId="69973086" w:rsidR="00192F15" w:rsidRDefault="00277FCE" w:rsidP="00026ACA">
      <w:pPr>
        <w:spacing w:before="120"/>
      </w:pPr>
      <w:r w:rsidRPr="00C2754C">
        <w:rPr>
          <w:b/>
        </w:rPr>
        <w:t>Wireless Priority Service (WPS)</w:t>
      </w:r>
      <w:r w:rsidR="001F2FBE">
        <w:rPr>
          <w:b/>
        </w:rPr>
        <w:t>:</w:t>
      </w:r>
      <w:r>
        <w:t xml:space="preserve"> </w:t>
      </w:r>
      <w:r w:rsidR="000B7254">
        <w:t>A</w:t>
      </w:r>
      <w:r>
        <w:t xml:space="preserve">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r w:rsidR="0020681F" w:rsidRPr="000B7254">
        <w:t xml:space="preserve"> </w:t>
      </w:r>
      <w:r w:rsidR="0020681F">
        <w:t xml:space="preserve">[Ref </w:t>
      </w:r>
      <w:r w:rsidR="004D7F34">
        <w:t>1</w:t>
      </w:r>
      <w:r w:rsidR="0020681F">
        <w:t>]</w:t>
      </w:r>
      <w:r w:rsidR="004D2CEE">
        <w:t>.</w:t>
      </w:r>
    </w:p>
    <w:p w14:paraId="3452E514" w14:textId="1006F62C" w:rsidR="008056EE" w:rsidRPr="00AB1542" w:rsidRDefault="004D7F34" w:rsidP="00437028">
      <w:pPr>
        <w:spacing w:before="120"/>
        <w:ind w:left="720"/>
        <w:rPr>
          <w:sz w:val="18"/>
          <w:szCs w:val="18"/>
        </w:rPr>
      </w:pPr>
      <w:r w:rsidRPr="00AB1542">
        <w:rPr>
          <w:sz w:val="18"/>
          <w:szCs w:val="18"/>
        </w:rPr>
        <w:t>N</w:t>
      </w:r>
      <w:r>
        <w:rPr>
          <w:sz w:val="18"/>
          <w:szCs w:val="18"/>
        </w:rPr>
        <w:t>OTE</w:t>
      </w:r>
      <w:r w:rsidR="008056EE" w:rsidRPr="00AB1542">
        <w:rPr>
          <w:sz w:val="18"/>
          <w:szCs w:val="18"/>
        </w:rPr>
        <w:t xml:space="preserve">: Use of “NS/EP Priority Service” in this standard refers to any service supported using the </w:t>
      </w:r>
      <w:r w:rsidR="00641C87" w:rsidRPr="00AB1542">
        <w:rPr>
          <w:sz w:val="18"/>
          <w:szCs w:val="18"/>
        </w:rPr>
        <w:t>“ets”</w:t>
      </w:r>
      <w:r w:rsidR="008056EE" w:rsidRPr="00AB1542">
        <w:rPr>
          <w:sz w:val="18"/>
          <w:szCs w:val="18"/>
        </w:rPr>
        <w:t xml:space="preserve"> and/or </w:t>
      </w:r>
      <w:r w:rsidR="00B97B8A" w:rsidRPr="00AB1542">
        <w:rPr>
          <w:sz w:val="18"/>
          <w:szCs w:val="18"/>
        </w:rPr>
        <w:t>”wps”</w:t>
      </w:r>
      <w:r w:rsidR="008056EE" w:rsidRPr="00AB1542">
        <w:rPr>
          <w:sz w:val="18"/>
          <w:szCs w:val="18"/>
        </w:rPr>
        <w:t xml:space="preserve"> namespaces (</w:t>
      </w:r>
      <w:r w:rsidR="00B97B8A" w:rsidRPr="00AB1542">
        <w:rPr>
          <w:sz w:val="18"/>
          <w:szCs w:val="18"/>
        </w:rPr>
        <w:t>e.g.</w:t>
      </w:r>
      <w:r w:rsidR="00193C44" w:rsidRPr="00AB1542">
        <w:rPr>
          <w:sz w:val="18"/>
          <w:szCs w:val="18"/>
        </w:rPr>
        <w:t>,</w:t>
      </w:r>
      <w:r w:rsidR="00B97B8A" w:rsidRPr="00AB1542">
        <w:rPr>
          <w:sz w:val="18"/>
          <w:szCs w:val="18"/>
        </w:rPr>
        <w:t xml:space="preserve"> </w:t>
      </w:r>
      <w:r w:rsidR="008056EE" w:rsidRPr="00AB1542">
        <w:rPr>
          <w:sz w:val="18"/>
          <w:szCs w:val="18"/>
        </w:rPr>
        <w:t>GETS, WPS and NGN-PS).</w:t>
      </w:r>
    </w:p>
    <w:p w14:paraId="1F1965D1" w14:textId="77777777" w:rsidR="00D517C0" w:rsidRDefault="00D517C0" w:rsidP="008056EE">
      <w:pPr>
        <w:spacing w:before="120"/>
      </w:pPr>
    </w:p>
    <w:p w14:paraId="59632A48" w14:textId="77777777" w:rsidR="001F2162" w:rsidRDefault="001F2162" w:rsidP="001F2162">
      <w:pPr>
        <w:pStyle w:val="Heading2"/>
      </w:pPr>
      <w:bookmarkStart w:id="196" w:name="_Toc76567820"/>
      <w:r>
        <w:t>Acronyms &amp; Abbreviations</w:t>
      </w:r>
      <w:bookmarkEnd w:id="19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975"/>
        <w:gridCol w:w="8095"/>
      </w:tblGrid>
      <w:tr w:rsidR="00526B13" w:rsidRPr="001F2162" w14:paraId="08DA2097" w14:textId="77777777" w:rsidTr="00AB1542">
        <w:tc>
          <w:tcPr>
            <w:tcW w:w="1975" w:type="dxa"/>
          </w:tcPr>
          <w:p w14:paraId="30ADEFBD" w14:textId="77777777" w:rsidR="00526B13" w:rsidRPr="001F2162" w:rsidRDefault="00526B13" w:rsidP="00026ACA">
            <w:pPr>
              <w:spacing w:before="120"/>
              <w:rPr>
                <w:sz w:val="18"/>
                <w:szCs w:val="18"/>
              </w:rPr>
            </w:pPr>
            <w:r>
              <w:rPr>
                <w:sz w:val="18"/>
                <w:szCs w:val="18"/>
              </w:rPr>
              <w:t>3GPP</w:t>
            </w:r>
          </w:p>
        </w:tc>
        <w:tc>
          <w:tcPr>
            <w:tcW w:w="8095"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80744A" w:rsidRPr="001F2162" w14:paraId="3DAB171E" w14:textId="77777777" w:rsidTr="00AB1542">
        <w:tc>
          <w:tcPr>
            <w:tcW w:w="1975" w:type="dxa"/>
          </w:tcPr>
          <w:p w14:paraId="074E9ED4" w14:textId="6826A7B5" w:rsidR="0080744A" w:rsidRPr="001F2162" w:rsidRDefault="0080744A" w:rsidP="00026ACA">
            <w:pPr>
              <w:spacing w:before="120"/>
              <w:rPr>
                <w:sz w:val="18"/>
                <w:szCs w:val="18"/>
              </w:rPr>
            </w:pPr>
            <w:r>
              <w:rPr>
                <w:sz w:val="18"/>
                <w:szCs w:val="18"/>
              </w:rPr>
              <w:t>AS</w:t>
            </w:r>
          </w:p>
        </w:tc>
        <w:tc>
          <w:tcPr>
            <w:tcW w:w="8095" w:type="dxa"/>
          </w:tcPr>
          <w:p w14:paraId="6E2FDFD6" w14:textId="48048A6E" w:rsidR="0080744A" w:rsidRPr="001F2162" w:rsidRDefault="0080744A" w:rsidP="00026ACA">
            <w:pPr>
              <w:spacing w:before="120"/>
              <w:rPr>
                <w:sz w:val="18"/>
                <w:szCs w:val="18"/>
              </w:rPr>
            </w:pPr>
            <w:r>
              <w:rPr>
                <w:sz w:val="18"/>
                <w:szCs w:val="18"/>
              </w:rPr>
              <w:t>Application Server</w:t>
            </w:r>
          </w:p>
        </w:tc>
      </w:tr>
      <w:tr w:rsidR="001F2162" w:rsidRPr="001F2162" w14:paraId="70F43993" w14:textId="77777777" w:rsidTr="00AB1542">
        <w:tc>
          <w:tcPr>
            <w:tcW w:w="1975" w:type="dxa"/>
          </w:tcPr>
          <w:p w14:paraId="3320EE30" w14:textId="77777777" w:rsidR="001F2162" w:rsidRPr="001F2162" w:rsidRDefault="001F2162" w:rsidP="00026ACA">
            <w:pPr>
              <w:spacing w:before="120"/>
              <w:rPr>
                <w:sz w:val="18"/>
                <w:szCs w:val="18"/>
              </w:rPr>
            </w:pPr>
            <w:r w:rsidRPr="001F2162">
              <w:rPr>
                <w:sz w:val="18"/>
                <w:szCs w:val="18"/>
              </w:rPr>
              <w:lastRenderedPageBreak/>
              <w:t>ATIS</w:t>
            </w:r>
          </w:p>
        </w:tc>
        <w:tc>
          <w:tcPr>
            <w:tcW w:w="8095"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620AB9" w:rsidRPr="001F2162" w14:paraId="619F9F9C" w14:textId="77777777" w:rsidTr="00AB1542">
        <w:tc>
          <w:tcPr>
            <w:tcW w:w="1975" w:type="dxa"/>
          </w:tcPr>
          <w:p w14:paraId="003BE42F" w14:textId="7E1082E5" w:rsidR="00620AB9" w:rsidRPr="001F2162" w:rsidRDefault="00620AB9" w:rsidP="00026ACA">
            <w:pPr>
              <w:spacing w:before="120"/>
              <w:rPr>
                <w:sz w:val="18"/>
                <w:szCs w:val="18"/>
              </w:rPr>
            </w:pPr>
            <w:r>
              <w:rPr>
                <w:sz w:val="18"/>
                <w:szCs w:val="18"/>
              </w:rPr>
              <w:t>CISA</w:t>
            </w:r>
          </w:p>
        </w:tc>
        <w:tc>
          <w:tcPr>
            <w:tcW w:w="8095" w:type="dxa"/>
          </w:tcPr>
          <w:p w14:paraId="14AD90FB" w14:textId="64E990DC" w:rsidR="00620AB9" w:rsidRPr="001F2162" w:rsidRDefault="00620AB9" w:rsidP="00026ACA">
            <w:pPr>
              <w:spacing w:before="120"/>
              <w:rPr>
                <w:sz w:val="18"/>
                <w:szCs w:val="18"/>
              </w:rPr>
            </w:pPr>
            <w:r>
              <w:rPr>
                <w:sz w:val="18"/>
                <w:szCs w:val="18"/>
              </w:rPr>
              <w:t>Cybersecurity and Intrastructure Security Agency</w:t>
            </w:r>
          </w:p>
        </w:tc>
      </w:tr>
      <w:tr w:rsidR="00526B13" w:rsidRPr="001F2162" w14:paraId="4CA25A82" w14:textId="77777777" w:rsidTr="00AB1542">
        <w:tc>
          <w:tcPr>
            <w:tcW w:w="1975" w:type="dxa"/>
          </w:tcPr>
          <w:p w14:paraId="77142115" w14:textId="77777777" w:rsidR="00526B13" w:rsidRPr="00330ACB" w:rsidRDefault="00526B13" w:rsidP="00026ACA">
            <w:pPr>
              <w:spacing w:before="120"/>
              <w:rPr>
                <w:sz w:val="18"/>
                <w:szCs w:val="18"/>
              </w:rPr>
            </w:pPr>
            <w:r w:rsidRPr="00330ACB">
              <w:rPr>
                <w:sz w:val="18"/>
                <w:szCs w:val="18"/>
              </w:rPr>
              <w:t>CSCF</w:t>
            </w:r>
          </w:p>
        </w:tc>
        <w:tc>
          <w:tcPr>
            <w:tcW w:w="8095" w:type="dxa"/>
          </w:tcPr>
          <w:p w14:paraId="5A460E60" w14:textId="77777777" w:rsidR="00526B13" w:rsidRPr="00330ACB" w:rsidRDefault="00526B13" w:rsidP="00026ACA">
            <w:pPr>
              <w:spacing w:before="120"/>
              <w:rPr>
                <w:sz w:val="18"/>
                <w:szCs w:val="18"/>
              </w:rPr>
            </w:pPr>
            <w:r w:rsidRPr="00330ACB">
              <w:rPr>
                <w:sz w:val="18"/>
                <w:szCs w:val="18"/>
              </w:rPr>
              <w:t>Call Session Control Function</w:t>
            </w:r>
          </w:p>
        </w:tc>
      </w:tr>
      <w:tr w:rsidR="000A5E82" w:rsidRPr="001F2162" w14:paraId="3DCD6643" w14:textId="77777777" w:rsidTr="00AB1542">
        <w:tc>
          <w:tcPr>
            <w:tcW w:w="1975" w:type="dxa"/>
          </w:tcPr>
          <w:p w14:paraId="0B76FAB5" w14:textId="77777777" w:rsidR="000A5E82" w:rsidRPr="007B5E4C" w:rsidRDefault="000A5E82" w:rsidP="00026ACA">
            <w:pPr>
              <w:spacing w:before="120"/>
              <w:rPr>
                <w:sz w:val="18"/>
                <w:szCs w:val="18"/>
              </w:rPr>
            </w:pPr>
            <w:r w:rsidRPr="007B5E4C">
              <w:rPr>
                <w:sz w:val="18"/>
                <w:szCs w:val="18"/>
              </w:rPr>
              <w:t>CVT</w:t>
            </w:r>
          </w:p>
        </w:tc>
        <w:tc>
          <w:tcPr>
            <w:tcW w:w="8095" w:type="dxa"/>
          </w:tcPr>
          <w:p w14:paraId="6E7C9E2F" w14:textId="77777777" w:rsidR="000A5E82" w:rsidRPr="007B5E4C" w:rsidRDefault="000A5E82" w:rsidP="00026ACA">
            <w:pPr>
              <w:spacing w:before="120"/>
              <w:rPr>
                <w:sz w:val="18"/>
                <w:szCs w:val="18"/>
              </w:rPr>
            </w:pPr>
            <w:r w:rsidRPr="007B5E4C">
              <w:rPr>
                <w:sz w:val="18"/>
                <w:szCs w:val="18"/>
              </w:rPr>
              <w:t>Call Validation Treatment</w:t>
            </w:r>
          </w:p>
        </w:tc>
      </w:tr>
      <w:tr w:rsidR="007E3C96" w:rsidRPr="001F2162" w14:paraId="3B318E13" w14:textId="77777777" w:rsidTr="00AB1542">
        <w:tc>
          <w:tcPr>
            <w:tcW w:w="1975" w:type="dxa"/>
          </w:tcPr>
          <w:p w14:paraId="750638E4" w14:textId="3530328A" w:rsidR="007E3C96" w:rsidRPr="00AB1542" w:rsidRDefault="007E3C96" w:rsidP="00026ACA">
            <w:pPr>
              <w:spacing w:before="120"/>
              <w:rPr>
                <w:sz w:val="18"/>
                <w:szCs w:val="18"/>
              </w:rPr>
            </w:pPr>
            <w:r w:rsidRPr="00AB1542">
              <w:rPr>
                <w:sz w:val="18"/>
                <w:szCs w:val="18"/>
              </w:rPr>
              <w:t>DHS</w:t>
            </w:r>
          </w:p>
        </w:tc>
        <w:tc>
          <w:tcPr>
            <w:tcW w:w="8095" w:type="dxa"/>
          </w:tcPr>
          <w:p w14:paraId="0AC17852" w14:textId="2C0BBD78" w:rsidR="007E3C96" w:rsidRPr="000A5E82" w:rsidRDefault="007E3C96" w:rsidP="00026ACA">
            <w:pPr>
              <w:spacing w:before="120"/>
              <w:rPr>
                <w:sz w:val="18"/>
                <w:szCs w:val="18"/>
              </w:rPr>
            </w:pPr>
            <w:r>
              <w:rPr>
                <w:sz w:val="18"/>
                <w:szCs w:val="18"/>
              </w:rPr>
              <w:t>Department of Homeland Security</w:t>
            </w:r>
          </w:p>
        </w:tc>
      </w:tr>
      <w:tr w:rsidR="00942ADB" w:rsidRPr="001F2162" w14:paraId="654C42AC" w14:textId="77777777" w:rsidTr="00AB1542">
        <w:tc>
          <w:tcPr>
            <w:tcW w:w="1975" w:type="dxa"/>
          </w:tcPr>
          <w:p w14:paraId="1C9BEEF1" w14:textId="3E06D060" w:rsidR="00942ADB" w:rsidRPr="00942ADB" w:rsidRDefault="00942ADB" w:rsidP="00026ACA">
            <w:pPr>
              <w:spacing w:before="120"/>
              <w:rPr>
                <w:sz w:val="18"/>
                <w:szCs w:val="18"/>
              </w:rPr>
            </w:pPr>
            <w:r>
              <w:rPr>
                <w:sz w:val="18"/>
                <w:szCs w:val="18"/>
              </w:rPr>
              <w:t>ECD</w:t>
            </w:r>
          </w:p>
        </w:tc>
        <w:tc>
          <w:tcPr>
            <w:tcW w:w="8095" w:type="dxa"/>
          </w:tcPr>
          <w:p w14:paraId="252A5D5B" w14:textId="37AE6463" w:rsidR="00942ADB" w:rsidRDefault="00942ADB" w:rsidP="00026ACA">
            <w:pPr>
              <w:spacing w:before="120"/>
              <w:rPr>
                <w:sz w:val="18"/>
                <w:szCs w:val="18"/>
              </w:rPr>
            </w:pPr>
            <w:r>
              <w:rPr>
                <w:sz w:val="18"/>
                <w:szCs w:val="18"/>
              </w:rPr>
              <w:t>Emergency Communication</w:t>
            </w:r>
            <w:r w:rsidR="00AD7635">
              <w:rPr>
                <w:sz w:val="18"/>
                <w:szCs w:val="18"/>
              </w:rPr>
              <w:t>s</w:t>
            </w:r>
            <w:r>
              <w:rPr>
                <w:sz w:val="18"/>
                <w:szCs w:val="18"/>
              </w:rPr>
              <w:t xml:space="preserve"> Division</w:t>
            </w:r>
          </w:p>
        </w:tc>
      </w:tr>
      <w:tr w:rsidR="00397B07" w:rsidRPr="001F2162" w14:paraId="3768BE9F" w14:textId="77777777" w:rsidTr="00AB1542">
        <w:tc>
          <w:tcPr>
            <w:tcW w:w="1975" w:type="dxa"/>
          </w:tcPr>
          <w:p w14:paraId="58917028" w14:textId="0A2CB72A" w:rsidR="00397B07" w:rsidRPr="00AB1542" w:rsidRDefault="00397B07" w:rsidP="00026ACA">
            <w:pPr>
              <w:spacing w:before="120"/>
              <w:rPr>
                <w:sz w:val="18"/>
                <w:szCs w:val="18"/>
              </w:rPr>
            </w:pPr>
            <w:r w:rsidRPr="00AB1542">
              <w:rPr>
                <w:sz w:val="18"/>
                <w:szCs w:val="18"/>
              </w:rPr>
              <w:t>ETS</w:t>
            </w:r>
          </w:p>
        </w:tc>
        <w:tc>
          <w:tcPr>
            <w:tcW w:w="8095" w:type="dxa"/>
          </w:tcPr>
          <w:p w14:paraId="5E888BD1" w14:textId="553FAECC" w:rsidR="00397B07" w:rsidRPr="000A5E82" w:rsidRDefault="00397B07" w:rsidP="00026ACA">
            <w:pPr>
              <w:spacing w:before="120"/>
              <w:rPr>
                <w:sz w:val="18"/>
                <w:szCs w:val="18"/>
              </w:rPr>
            </w:pPr>
            <w:r>
              <w:rPr>
                <w:sz w:val="18"/>
                <w:szCs w:val="18"/>
              </w:rPr>
              <w:t>Emergency Telecommunication Service</w:t>
            </w:r>
          </w:p>
        </w:tc>
      </w:tr>
      <w:tr w:rsidR="008311CF" w:rsidRPr="001F2162" w14:paraId="58D4107B" w14:textId="77777777" w:rsidTr="00AB1542">
        <w:trPr>
          <w:ins w:id="197" w:author="Moresco, Thomas V" w:date="2021-09-08T19:28:00Z"/>
        </w:trPr>
        <w:tc>
          <w:tcPr>
            <w:tcW w:w="1975" w:type="dxa"/>
          </w:tcPr>
          <w:p w14:paraId="0571D8E1" w14:textId="2700CD61" w:rsidR="008311CF" w:rsidRPr="003676F3" w:rsidRDefault="008311CF" w:rsidP="00026ACA">
            <w:pPr>
              <w:spacing w:before="120"/>
              <w:rPr>
                <w:ins w:id="198" w:author="Moresco, Thomas V" w:date="2021-09-08T19:28:00Z"/>
                <w:sz w:val="18"/>
                <w:szCs w:val="18"/>
              </w:rPr>
            </w:pPr>
            <w:commentRangeStart w:id="199"/>
            <w:ins w:id="200" w:author="Moresco, Thomas V" w:date="2021-09-08T19:28:00Z">
              <w:r>
                <w:rPr>
                  <w:sz w:val="18"/>
                  <w:szCs w:val="18"/>
                </w:rPr>
                <w:t>FC</w:t>
              </w:r>
            </w:ins>
          </w:p>
        </w:tc>
        <w:tc>
          <w:tcPr>
            <w:tcW w:w="8095" w:type="dxa"/>
          </w:tcPr>
          <w:p w14:paraId="7B99DD84" w14:textId="5789E0C2" w:rsidR="008311CF" w:rsidRPr="003676F3" w:rsidRDefault="008311CF" w:rsidP="00026ACA">
            <w:pPr>
              <w:spacing w:before="120"/>
              <w:rPr>
                <w:ins w:id="201" w:author="Moresco, Thomas V" w:date="2021-09-08T19:28:00Z"/>
                <w:sz w:val="18"/>
                <w:szCs w:val="18"/>
              </w:rPr>
            </w:pPr>
            <w:ins w:id="202" w:author="Moresco, Thomas V" w:date="2021-09-08T19:28:00Z">
              <w:r>
                <w:rPr>
                  <w:sz w:val="18"/>
                  <w:szCs w:val="18"/>
                </w:rPr>
                <w:t xml:space="preserve">Feature </w:t>
              </w:r>
            </w:ins>
            <w:ins w:id="203" w:author="Moresco, Thomas V" w:date="2021-09-08T19:29:00Z">
              <w:r>
                <w:rPr>
                  <w:sz w:val="18"/>
                  <w:szCs w:val="18"/>
                </w:rPr>
                <w:t>Code</w:t>
              </w:r>
            </w:ins>
            <w:commentRangeEnd w:id="199"/>
            <w:ins w:id="204" w:author="Moresco, Thomas V" w:date="2021-09-10T10:40:00Z">
              <w:r w:rsidR="00D971DA">
                <w:rPr>
                  <w:rStyle w:val="CommentReference"/>
                </w:rPr>
                <w:commentReference w:id="199"/>
              </w:r>
            </w:ins>
          </w:p>
        </w:tc>
      </w:tr>
      <w:tr w:rsidR="00526B13" w:rsidRPr="001F2162" w14:paraId="5862DC2E" w14:textId="77777777" w:rsidTr="00AB1542">
        <w:tc>
          <w:tcPr>
            <w:tcW w:w="1975" w:type="dxa"/>
          </w:tcPr>
          <w:p w14:paraId="0BD8F57B" w14:textId="59833662" w:rsidR="00526B13" w:rsidRPr="003676F3" w:rsidRDefault="008056EE" w:rsidP="00026ACA">
            <w:pPr>
              <w:spacing w:before="120"/>
              <w:rPr>
                <w:sz w:val="18"/>
                <w:szCs w:val="18"/>
              </w:rPr>
            </w:pPr>
            <w:r w:rsidRPr="003676F3">
              <w:rPr>
                <w:sz w:val="18"/>
                <w:szCs w:val="18"/>
              </w:rPr>
              <w:t>GETS</w:t>
            </w:r>
          </w:p>
        </w:tc>
        <w:tc>
          <w:tcPr>
            <w:tcW w:w="8095" w:type="dxa"/>
          </w:tcPr>
          <w:p w14:paraId="1D4E1AB2" w14:textId="7A4F779E" w:rsidR="00526B13" w:rsidRPr="003676F3" w:rsidRDefault="008056EE" w:rsidP="00026ACA">
            <w:pPr>
              <w:spacing w:before="120"/>
              <w:rPr>
                <w:sz w:val="18"/>
                <w:szCs w:val="18"/>
              </w:rPr>
            </w:pPr>
            <w:r w:rsidRPr="003676F3">
              <w:rPr>
                <w:sz w:val="18"/>
                <w:szCs w:val="18"/>
              </w:rPr>
              <w:t>Government Emergency Teleco</w:t>
            </w:r>
            <w:r w:rsidRPr="00397B07">
              <w:rPr>
                <w:sz w:val="18"/>
                <w:szCs w:val="18"/>
              </w:rPr>
              <w:t>mmunications Service</w:t>
            </w:r>
          </w:p>
        </w:tc>
      </w:tr>
      <w:tr w:rsidR="005A5722" w:rsidRPr="001F2162" w14:paraId="4BC98D66" w14:textId="77777777" w:rsidTr="00AB1542">
        <w:trPr>
          <w:ins w:id="205" w:author="Moresco, Thomas V" w:date="2021-09-08T19:08:00Z"/>
        </w:trPr>
        <w:tc>
          <w:tcPr>
            <w:tcW w:w="1975" w:type="dxa"/>
          </w:tcPr>
          <w:p w14:paraId="060117A9" w14:textId="30DC3230" w:rsidR="005A5722" w:rsidRPr="00330ACB" w:rsidRDefault="005A5722" w:rsidP="00026ACA">
            <w:pPr>
              <w:spacing w:before="120"/>
              <w:rPr>
                <w:ins w:id="206" w:author="Moresco, Thomas V" w:date="2021-09-08T19:08:00Z"/>
                <w:sz w:val="18"/>
                <w:szCs w:val="18"/>
              </w:rPr>
            </w:pPr>
            <w:ins w:id="207" w:author="Moresco, Thomas V" w:date="2021-09-08T19:09:00Z">
              <w:r>
                <w:rPr>
                  <w:sz w:val="18"/>
                  <w:szCs w:val="18"/>
                </w:rPr>
                <w:t>GETS-AN</w:t>
              </w:r>
            </w:ins>
          </w:p>
        </w:tc>
        <w:tc>
          <w:tcPr>
            <w:tcW w:w="8095" w:type="dxa"/>
          </w:tcPr>
          <w:p w14:paraId="72F568FC" w14:textId="2321947A" w:rsidR="005A5722" w:rsidRPr="00330ACB" w:rsidRDefault="005A5722" w:rsidP="00026ACA">
            <w:pPr>
              <w:spacing w:before="120"/>
              <w:rPr>
                <w:ins w:id="208" w:author="Moresco, Thomas V" w:date="2021-09-08T19:08:00Z"/>
                <w:sz w:val="18"/>
                <w:szCs w:val="18"/>
              </w:rPr>
            </w:pPr>
            <w:ins w:id="209" w:author="Moresco, Thomas V" w:date="2021-09-08T19:09:00Z">
              <w:r>
                <w:rPr>
                  <w:sz w:val="18"/>
                  <w:szCs w:val="18"/>
                </w:rPr>
                <w:t>GETS Access Number</w:t>
              </w:r>
            </w:ins>
          </w:p>
        </w:tc>
      </w:tr>
      <w:tr w:rsidR="005A5722" w:rsidRPr="001F2162" w14:paraId="4238C897" w14:textId="77777777" w:rsidTr="00AB1542">
        <w:trPr>
          <w:ins w:id="210" w:author="Moresco, Thomas V" w:date="2021-09-08T19:09:00Z"/>
        </w:trPr>
        <w:tc>
          <w:tcPr>
            <w:tcW w:w="1975" w:type="dxa"/>
          </w:tcPr>
          <w:p w14:paraId="6202D21F" w14:textId="6ECD469F" w:rsidR="005A5722" w:rsidRPr="00330ACB" w:rsidRDefault="005A5722" w:rsidP="00026ACA">
            <w:pPr>
              <w:spacing w:before="120"/>
              <w:rPr>
                <w:ins w:id="211" w:author="Moresco, Thomas V" w:date="2021-09-08T19:09:00Z"/>
                <w:sz w:val="18"/>
                <w:szCs w:val="18"/>
              </w:rPr>
            </w:pPr>
            <w:commentRangeStart w:id="212"/>
            <w:ins w:id="213" w:author="Moresco, Thomas V" w:date="2021-09-08T19:09:00Z">
              <w:r>
                <w:rPr>
                  <w:sz w:val="18"/>
                  <w:szCs w:val="18"/>
                </w:rPr>
                <w:t>GETS-NT</w:t>
              </w:r>
            </w:ins>
          </w:p>
        </w:tc>
        <w:tc>
          <w:tcPr>
            <w:tcW w:w="8095" w:type="dxa"/>
          </w:tcPr>
          <w:p w14:paraId="2143D46B" w14:textId="3DAC4304" w:rsidR="005A5722" w:rsidRPr="00330ACB" w:rsidRDefault="005A5722" w:rsidP="005137C1">
            <w:pPr>
              <w:spacing w:before="120"/>
              <w:rPr>
                <w:ins w:id="214" w:author="Moresco, Thomas V" w:date="2021-09-08T19:09:00Z"/>
                <w:sz w:val="18"/>
                <w:szCs w:val="18"/>
              </w:rPr>
            </w:pPr>
            <w:ins w:id="215" w:author="Moresco, Thomas V" w:date="2021-09-08T19:09:00Z">
              <w:r>
                <w:rPr>
                  <w:sz w:val="18"/>
                  <w:szCs w:val="18"/>
                </w:rPr>
                <w:t>GETS Number Translation</w:t>
              </w:r>
            </w:ins>
            <w:commentRangeEnd w:id="212"/>
            <w:ins w:id="216" w:author="Moresco, Thomas V" w:date="2021-09-10T09:24:00Z">
              <w:r w:rsidR="007C665E">
                <w:rPr>
                  <w:rStyle w:val="CommentReference"/>
                </w:rPr>
                <w:commentReference w:id="212"/>
              </w:r>
            </w:ins>
          </w:p>
        </w:tc>
      </w:tr>
      <w:tr w:rsidR="0020681F" w:rsidRPr="001F2162" w14:paraId="6B26B307" w14:textId="77777777" w:rsidTr="00AB1542">
        <w:tc>
          <w:tcPr>
            <w:tcW w:w="1975" w:type="dxa"/>
          </w:tcPr>
          <w:p w14:paraId="7E10DB37" w14:textId="001AA57D" w:rsidR="0020681F" w:rsidRPr="00330ACB" w:rsidRDefault="0020681F" w:rsidP="00026ACA">
            <w:pPr>
              <w:spacing w:before="120"/>
              <w:rPr>
                <w:sz w:val="18"/>
                <w:szCs w:val="18"/>
              </w:rPr>
            </w:pPr>
            <w:r w:rsidRPr="00330ACB">
              <w:rPr>
                <w:sz w:val="18"/>
                <w:szCs w:val="18"/>
              </w:rPr>
              <w:t>HTTPS</w:t>
            </w:r>
          </w:p>
        </w:tc>
        <w:tc>
          <w:tcPr>
            <w:tcW w:w="8095" w:type="dxa"/>
          </w:tcPr>
          <w:p w14:paraId="67B6CEC1" w14:textId="4C9CBF08" w:rsidR="0020681F" w:rsidRPr="00330ACB" w:rsidRDefault="0020681F" w:rsidP="00026ACA">
            <w:pPr>
              <w:spacing w:before="120"/>
              <w:rPr>
                <w:sz w:val="18"/>
                <w:szCs w:val="18"/>
              </w:rPr>
            </w:pPr>
            <w:r w:rsidRPr="00330ACB">
              <w:rPr>
                <w:sz w:val="18"/>
                <w:szCs w:val="18"/>
              </w:rPr>
              <w:t>Hypertext Transfer Protocol Secure</w:t>
            </w:r>
          </w:p>
        </w:tc>
      </w:tr>
      <w:tr w:rsidR="007D2056" w:rsidRPr="001F2162" w14:paraId="61E57179" w14:textId="77777777" w:rsidTr="00AB1542">
        <w:tc>
          <w:tcPr>
            <w:tcW w:w="1975" w:type="dxa"/>
          </w:tcPr>
          <w:p w14:paraId="63A5AF6B" w14:textId="77777777" w:rsidR="007D2056" w:rsidRPr="007B5E4C" w:rsidRDefault="007D2056" w:rsidP="00026ACA">
            <w:pPr>
              <w:spacing w:before="120"/>
              <w:rPr>
                <w:sz w:val="18"/>
                <w:szCs w:val="18"/>
              </w:rPr>
            </w:pPr>
            <w:r w:rsidRPr="007B5E4C">
              <w:rPr>
                <w:sz w:val="18"/>
                <w:szCs w:val="18"/>
              </w:rPr>
              <w:t>IBCF</w:t>
            </w:r>
          </w:p>
        </w:tc>
        <w:tc>
          <w:tcPr>
            <w:tcW w:w="8095" w:type="dxa"/>
          </w:tcPr>
          <w:p w14:paraId="66478C7C" w14:textId="77777777" w:rsidR="007D2056" w:rsidRPr="007B5E4C" w:rsidRDefault="00526B13" w:rsidP="00026ACA">
            <w:pPr>
              <w:spacing w:before="120"/>
              <w:rPr>
                <w:sz w:val="18"/>
                <w:szCs w:val="18"/>
              </w:rPr>
            </w:pPr>
            <w:r w:rsidRPr="007B5E4C">
              <w:rPr>
                <w:sz w:val="18"/>
                <w:szCs w:val="18"/>
              </w:rPr>
              <w:t>Interconnection Border Control Function</w:t>
            </w:r>
          </w:p>
        </w:tc>
      </w:tr>
      <w:tr w:rsidR="007D2056" w:rsidRPr="001F2162" w14:paraId="61C76275" w14:textId="77777777" w:rsidTr="00AB1542">
        <w:tc>
          <w:tcPr>
            <w:tcW w:w="1975" w:type="dxa"/>
          </w:tcPr>
          <w:p w14:paraId="3A3F1589" w14:textId="77777777" w:rsidR="007D2056" w:rsidRPr="00330ACB" w:rsidRDefault="007D2056" w:rsidP="00026ACA">
            <w:pPr>
              <w:spacing w:before="120"/>
              <w:rPr>
                <w:sz w:val="18"/>
                <w:szCs w:val="18"/>
              </w:rPr>
            </w:pPr>
            <w:r w:rsidRPr="00330ACB">
              <w:rPr>
                <w:sz w:val="18"/>
                <w:szCs w:val="18"/>
              </w:rPr>
              <w:t>IETF</w:t>
            </w:r>
          </w:p>
        </w:tc>
        <w:tc>
          <w:tcPr>
            <w:tcW w:w="8095" w:type="dxa"/>
          </w:tcPr>
          <w:p w14:paraId="2129F5CC" w14:textId="77777777" w:rsidR="007D2056" w:rsidRPr="00330ACB" w:rsidRDefault="007D2056" w:rsidP="00026ACA">
            <w:pPr>
              <w:spacing w:before="120"/>
              <w:rPr>
                <w:sz w:val="18"/>
                <w:szCs w:val="18"/>
              </w:rPr>
            </w:pPr>
            <w:r w:rsidRPr="00330ACB">
              <w:rPr>
                <w:sz w:val="18"/>
                <w:szCs w:val="18"/>
              </w:rPr>
              <w:t>Internet Engineering Task Force</w:t>
            </w:r>
          </w:p>
        </w:tc>
      </w:tr>
      <w:tr w:rsidR="007D2056" w:rsidRPr="001F2162" w14:paraId="6EBD57F5" w14:textId="77777777" w:rsidTr="00AB1542">
        <w:tc>
          <w:tcPr>
            <w:tcW w:w="1975" w:type="dxa"/>
          </w:tcPr>
          <w:p w14:paraId="39190A0E" w14:textId="77777777" w:rsidR="007D2056" w:rsidRPr="00916E20" w:rsidRDefault="007D2056" w:rsidP="00026ACA">
            <w:pPr>
              <w:spacing w:before="120"/>
              <w:rPr>
                <w:sz w:val="18"/>
                <w:szCs w:val="18"/>
              </w:rPr>
            </w:pPr>
            <w:r w:rsidRPr="00916E20">
              <w:rPr>
                <w:sz w:val="18"/>
                <w:szCs w:val="18"/>
              </w:rPr>
              <w:t>IMS</w:t>
            </w:r>
          </w:p>
        </w:tc>
        <w:tc>
          <w:tcPr>
            <w:tcW w:w="8095" w:type="dxa"/>
          </w:tcPr>
          <w:p w14:paraId="10A395FA" w14:textId="77777777" w:rsidR="007D2056" w:rsidRPr="00916E20" w:rsidRDefault="00526B13" w:rsidP="00026ACA">
            <w:pPr>
              <w:spacing w:before="120"/>
              <w:rPr>
                <w:sz w:val="18"/>
                <w:szCs w:val="18"/>
              </w:rPr>
            </w:pPr>
            <w:r w:rsidRPr="00916E20">
              <w:rPr>
                <w:sz w:val="18"/>
                <w:szCs w:val="18"/>
              </w:rPr>
              <w:t>IP Multimedia Subsystem</w:t>
            </w:r>
          </w:p>
        </w:tc>
      </w:tr>
      <w:tr w:rsidR="00347FBD" w:rsidRPr="001F2162" w14:paraId="2FBAE64D" w14:textId="77777777" w:rsidTr="00AB1542">
        <w:tc>
          <w:tcPr>
            <w:tcW w:w="1975" w:type="dxa"/>
          </w:tcPr>
          <w:p w14:paraId="70E43E6C" w14:textId="77777777" w:rsidR="00347FBD" w:rsidRPr="00330ACB" w:rsidRDefault="00347FBD" w:rsidP="00026ACA">
            <w:pPr>
              <w:spacing w:before="120"/>
              <w:rPr>
                <w:sz w:val="18"/>
                <w:szCs w:val="18"/>
              </w:rPr>
            </w:pPr>
            <w:r w:rsidRPr="00330ACB">
              <w:rPr>
                <w:sz w:val="18"/>
                <w:szCs w:val="18"/>
              </w:rPr>
              <w:t>IP</w:t>
            </w:r>
          </w:p>
        </w:tc>
        <w:tc>
          <w:tcPr>
            <w:tcW w:w="8095" w:type="dxa"/>
          </w:tcPr>
          <w:p w14:paraId="7F3BAF24" w14:textId="77777777" w:rsidR="00347FBD" w:rsidRPr="00330ACB" w:rsidRDefault="00347FBD" w:rsidP="00026ACA">
            <w:pPr>
              <w:spacing w:before="120"/>
              <w:rPr>
                <w:sz w:val="18"/>
                <w:szCs w:val="18"/>
              </w:rPr>
            </w:pPr>
            <w:r w:rsidRPr="00330ACB">
              <w:rPr>
                <w:sz w:val="18"/>
                <w:szCs w:val="18"/>
              </w:rPr>
              <w:t>Internet Protocol</w:t>
            </w:r>
          </w:p>
        </w:tc>
      </w:tr>
      <w:tr w:rsidR="0068571B" w:rsidRPr="001F2162" w14:paraId="0EC70116" w14:textId="77777777" w:rsidTr="00AB1542">
        <w:tc>
          <w:tcPr>
            <w:tcW w:w="1975" w:type="dxa"/>
          </w:tcPr>
          <w:p w14:paraId="16451B47" w14:textId="193B7A51" w:rsidR="0068571B" w:rsidRPr="00605E99" w:rsidRDefault="0068571B" w:rsidP="00026ACA">
            <w:pPr>
              <w:spacing w:before="120"/>
              <w:rPr>
                <w:sz w:val="18"/>
                <w:szCs w:val="18"/>
              </w:rPr>
            </w:pPr>
            <w:r w:rsidRPr="00605E99">
              <w:rPr>
                <w:sz w:val="18"/>
                <w:szCs w:val="18"/>
              </w:rPr>
              <w:t>IPNNI</w:t>
            </w:r>
          </w:p>
        </w:tc>
        <w:tc>
          <w:tcPr>
            <w:tcW w:w="8095" w:type="dxa"/>
          </w:tcPr>
          <w:p w14:paraId="74342046" w14:textId="369E358D" w:rsidR="0068571B" w:rsidRPr="00605E99" w:rsidRDefault="0068571B" w:rsidP="00026ACA">
            <w:pPr>
              <w:spacing w:before="120"/>
              <w:rPr>
                <w:sz w:val="18"/>
                <w:szCs w:val="18"/>
              </w:rPr>
            </w:pPr>
            <w:r w:rsidRPr="00605E99">
              <w:rPr>
                <w:sz w:val="18"/>
                <w:szCs w:val="18"/>
              </w:rPr>
              <w:t>IP Network-to-Network Interconnection</w:t>
            </w:r>
          </w:p>
        </w:tc>
      </w:tr>
      <w:tr w:rsidR="00526B13" w:rsidRPr="001F2162" w14:paraId="30DF8E3C" w14:textId="77777777" w:rsidTr="00AB1542">
        <w:tc>
          <w:tcPr>
            <w:tcW w:w="1975" w:type="dxa"/>
          </w:tcPr>
          <w:p w14:paraId="3021D2F1" w14:textId="77777777" w:rsidR="00526B13" w:rsidRPr="00FF0775" w:rsidRDefault="00526B13" w:rsidP="00026ACA">
            <w:pPr>
              <w:spacing w:before="120"/>
              <w:rPr>
                <w:sz w:val="18"/>
                <w:szCs w:val="18"/>
              </w:rPr>
            </w:pPr>
            <w:r w:rsidRPr="00FF0775">
              <w:rPr>
                <w:sz w:val="18"/>
                <w:szCs w:val="18"/>
              </w:rPr>
              <w:t>JSON</w:t>
            </w:r>
          </w:p>
        </w:tc>
        <w:tc>
          <w:tcPr>
            <w:tcW w:w="8095" w:type="dxa"/>
          </w:tcPr>
          <w:p w14:paraId="1CA63F85" w14:textId="77777777" w:rsidR="00526B13" w:rsidRPr="00FF0775" w:rsidRDefault="00526B13" w:rsidP="00026ACA">
            <w:pPr>
              <w:spacing w:before="120"/>
              <w:rPr>
                <w:sz w:val="18"/>
                <w:szCs w:val="18"/>
              </w:rPr>
            </w:pPr>
            <w:r w:rsidRPr="00FF0775">
              <w:rPr>
                <w:sz w:val="18"/>
                <w:szCs w:val="18"/>
              </w:rPr>
              <w:t>JavaScript Object Notation</w:t>
            </w:r>
          </w:p>
        </w:tc>
      </w:tr>
      <w:tr w:rsidR="009C381E" w:rsidRPr="001F2162" w14:paraId="66C15F22" w14:textId="77777777" w:rsidTr="00AB1542">
        <w:trPr>
          <w:ins w:id="217" w:author="Moresco, Thomas V" w:date="2021-09-08T19:20:00Z"/>
        </w:trPr>
        <w:tc>
          <w:tcPr>
            <w:tcW w:w="1975" w:type="dxa"/>
          </w:tcPr>
          <w:p w14:paraId="59F6B321" w14:textId="28793B92" w:rsidR="009C381E" w:rsidRDefault="009C381E" w:rsidP="00026ACA">
            <w:pPr>
              <w:spacing w:before="120"/>
              <w:rPr>
                <w:ins w:id="218" w:author="Moresco, Thomas V" w:date="2021-09-08T19:20:00Z"/>
                <w:sz w:val="18"/>
                <w:szCs w:val="18"/>
              </w:rPr>
            </w:pPr>
            <w:ins w:id="219" w:author="Moresco, Thomas V" w:date="2021-09-08T19:21:00Z">
              <w:r>
                <w:rPr>
                  <w:sz w:val="18"/>
                  <w:szCs w:val="18"/>
                </w:rPr>
                <w:t>NCS</w:t>
              </w:r>
            </w:ins>
          </w:p>
        </w:tc>
        <w:tc>
          <w:tcPr>
            <w:tcW w:w="8095" w:type="dxa"/>
          </w:tcPr>
          <w:p w14:paraId="6842D3B9" w14:textId="2BAD55EA" w:rsidR="009C381E" w:rsidRDefault="009C381E" w:rsidP="00026ACA">
            <w:pPr>
              <w:spacing w:before="120"/>
              <w:rPr>
                <w:ins w:id="220" w:author="Moresco, Thomas V" w:date="2021-09-08T19:20:00Z"/>
                <w:sz w:val="18"/>
                <w:szCs w:val="18"/>
              </w:rPr>
            </w:pPr>
            <w:commentRangeStart w:id="221"/>
            <w:ins w:id="222" w:author="Moresco, Thomas V" w:date="2021-09-08T19:21:00Z">
              <w:r>
                <w:rPr>
                  <w:sz w:val="18"/>
                  <w:szCs w:val="18"/>
                </w:rPr>
                <w:t>National Communications System</w:t>
              </w:r>
            </w:ins>
            <w:commentRangeEnd w:id="221"/>
            <w:ins w:id="223" w:author="Moresco, Thomas V" w:date="2021-09-10T10:46:00Z">
              <w:r w:rsidR="0020670A">
                <w:rPr>
                  <w:rStyle w:val="CommentReference"/>
                </w:rPr>
                <w:commentReference w:id="221"/>
              </w:r>
            </w:ins>
          </w:p>
        </w:tc>
      </w:tr>
      <w:tr w:rsidR="00A75DC2" w:rsidRPr="001F2162" w14:paraId="0D133EE0" w14:textId="77777777" w:rsidTr="00AB1542">
        <w:trPr>
          <w:ins w:id="224" w:author="Moresco, Thomas V" w:date="2021-09-08T19:13:00Z"/>
        </w:trPr>
        <w:tc>
          <w:tcPr>
            <w:tcW w:w="1975" w:type="dxa"/>
          </w:tcPr>
          <w:p w14:paraId="022E6F6C" w14:textId="28188E3A" w:rsidR="00A75DC2" w:rsidRDefault="00A75DC2" w:rsidP="00026ACA">
            <w:pPr>
              <w:spacing w:before="120"/>
              <w:rPr>
                <w:ins w:id="225" w:author="Moresco, Thomas V" w:date="2021-09-08T19:13:00Z"/>
                <w:sz w:val="18"/>
                <w:szCs w:val="18"/>
              </w:rPr>
            </w:pPr>
            <w:commentRangeStart w:id="226"/>
            <w:ins w:id="227" w:author="Moresco, Thomas V" w:date="2021-09-08T19:13:00Z">
              <w:r>
                <w:rPr>
                  <w:sz w:val="18"/>
                  <w:szCs w:val="18"/>
                </w:rPr>
                <w:t>NGN</w:t>
              </w:r>
            </w:ins>
          </w:p>
        </w:tc>
        <w:tc>
          <w:tcPr>
            <w:tcW w:w="8095" w:type="dxa"/>
          </w:tcPr>
          <w:p w14:paraId="4A753230" w14:textId="7FA10341" w:rsidR="00A75DC2" w:rsidRDefault="00A75DC2" w:rsidP="00026ACA">
            <w:pPr>
              <w:spacing w:before="120"/>
              <w:rPr>
                <w:ins w:id="228" w:author="Moresco, Thomas V" w:date="2021-09-08T19:13:00Z"/>
                <w:sz w:val="18"/>
                <w:szCs w:val="18"/>
              </w:rPr>
            </w:pPr>
            <w:ins w:id="229" w:author="Moresco, Thomas V" w:date="2021-09-08T19:13:00Z">
              <w:r>
                <w:rPr>
                  <w:sz w:val="18"/>
                  <w:szCs w:val="18"/>
                </w:rPr>
                <w:t>Next Generation Network</w:t>
              </w:r>
            </w:ins>
            <w:commentRangeEnd w:id="226"/>
            <w:ins w:id="230" w:author="Moresco, Thomas V" w:date="2021-09-10T09:26:00Z">
              <w:r w:rsidR="007C665E">
                <w:rPr>
                  <w:rStyle w:val="CommentReference"/>
                </w:rPr>
                <w:commentReference w:id="226"/>
              </w:r>
            </w:ins>
          </w:p>
        </w:tc>
      </w:tr>
      <w:tr w:rsidR="003676F3" w:rsidRPr="001F2162" w14:paraId="6215DA37" w14:textId="77777777" w:rsidTr="00AB1542">
        <w:tc>
          <w:tcPr>
            <w:tcW w:w="1975" w:type="dxa"/>
          </w:tcPr>
          <w:p w14:paraId="0AEFC1C7" w14:textId="1F59EF07" w:rsidR="003676F3" w:rsidRPr="00330ACB" w:rsidRDefault="003676F3" w:rsidP="00026ACA">
            <w:pPr>
              <w:spacing w:before="120"/>
              <w:rPr>
                <w:sz w:val="18"/>
                <w:szCs w:val="18"/>
              </w:rPr>
            </w:pPr>
            <w:r>
              <w:rPr>
                <w:sz w:val="18"/>
                <w:szCs w:val="18"/>
              </w:rPr>
              <w:t>NGN-PS</w:t>
            </w:r>
          </w:p>
        </w:tc>
        <w:tc>
          <w:tcPr>
            <w:tcW w:w="8095" w:type="dxa"/>
          </w:tcPr>
          <w:p w14:paraId="2AE9B01C" w14:textId="7FB699EB" w:rsidR="003676F3" w:rsidRPr="003676F3" w:rsidRDefault="003676F3" w:rsidP="00026ACA">
            <w:pPr>
              <w:spacing w:before="120"/>
              <w:rPr>
                <w:sz w:val="18"/>
                <w:szCs w:val="18"/>
              </w:rPr>
            </w:pPr>
            <w:r>
              <w:rPr>
                <w:sz w:val="18"/>
                <w:szCs w:val="18"/>
              </w:rPr>
              <w:t>Next Generation Network Priority Services</w:t>
            </w:r>
          </w:p>
        </w:tc>
      </w:tr>
      <w:tr w:rsidR="00AC1BC8" w:rsidRPr="001F2162" w14:paraId="63398EFE" w14:textId="77777777" w:rsidTr="00AB1542">
        <w:tc>
          <w:tcPr>
            <w:tcW w:w="1975" w:type="dxa"/>
          </w:tcPr>
          <w:p w14:paraId="3F4765EC" w14:textId="77777777" w:rsidR="00AC1BC8" w:rsidRPr="00330ACB" w:rsidRDefault="00AC1BC8" w:rsidP="00026ACA">
            <w:pPr>
              <w:spacing w:before="120"/>
              <w:rPr>
                <w:sz w:val="18"/>
                <w:szCs w:val="18"/>
              </w:rPr>
            </w:pPr>
            <w:r w:rsidRPr="00330ACB">
              <w:rPr>
                <w:sz w:val="18"/>
                <w:szCs w:val="18"/>
              </w:rPr>
              <w:t>NNI</w:t>
            </w:r>
          </w:p>
        </w:tc>
        <w:tc>
          <w:tcPr>
            <w:tcW w:w="8095" w:type="dxa"/>
          </w:tcPr>
          <w:p w14:paraId="311DE727" w14:textId="77777777" w:rsidR="00AC1BC8" w:rsidRPr="0080744A" w:rsidRDefault="00AC1BC8" w:rsidP="00026ACA">
            <w:pPr>
              <w:spacing w:before="120"/>
              <w:rPr>
                <w:sz w:val="18"/>
                <w:szCs w:val="18"/>
              </w:rPr>
            </w:pPr>
            <w:r w:rsidRPr="0080744A">
              <w:rPr>
                <w:sz w:val="18"/>
                <w:szCs w:val="18"/>
              </w:rPr>
              <w:t>Network-to-Network Interface</w:t>
            </w:r>
          </w:p>
        </w:tc>
      </w:tr>
      <w:tr w:rsidR="00C717AC" w:rsidRPr="001F2162" w14:paraId="60DE46B8" w14:textId="77777777" w:rsidTr="00AB1542">
        <w:tc>
          <w:tcPr>
            <w:tcW w:w="1975" w:type="dxa"/>
          </w:tcPr>
          <w:p w14:paraId="322F9F95" w14:textId="338FB3C2" w:rsidR="00C717AC" w:rsidRPr="00330ACB" w:rsidRDefault="008056EE" w:rsidP="0020681F">
            <w:pPr>
              <w:spacing w:before="120"/>
              <w:rPr>
                <w:sz w:val="18"/>
                <w:szCs w:val="18"/>
              </w:rPr>
            </w:pPr>
            <w:r w:rsidRPr="00330ACB">
              <w:rPr>
                <w:sz w:val="18"/>
                <w:szCs w:val="18"/>
              </w:rPr>
              <w:t>NS/EP</w:t>
            </w:r>
          </w:p>
        </w:tc>
        <w:tc>
          <w:tcPr>
            <w:tcW w:w="8095" w:type="dxa"/>
          </w:tcPr>
          <w:p w14:paraId="6809F3E3" w14:textId="508A50CA" w:rsidR="00C717AC" w:rsidRPr="00330ACB" w:rsidRDefault="008056EE" w:rsidP="00437028">
            <w:pPr>
              <w:spacing w:before="120"/>
              <w:rPr>
                <w:sz w:val="18"/>
                <w:szCs w:val="18"/>
              </w:rPr>
            </w:pPr>
            <w:r w:rsidRPr="00330ACB">
              <w:rPr>
                <w:sz w:val="18"/>
                <w:szCs w:val="18"/>
              </w:rPr>
              <w:t>National Security / Emergency Preparedness</w:t>
            </w:r>
          </w:p>
        </w:tc>
      </w:tr>
      <w:tr w:rsidR="003B2036" w:rsidRPr="001F2162" w14:paraId="6CB78698" w14:textId="77777777" w:rsidTr="00AB1542">
        <w:tc>
          <w:tcPr>
            <w:tcW w:w="1975" w:type="dxa"/>
          </w:tcPr>
          <w:p w14:paraId="75F452C4" w14:textId="11F4154C" w:rsidR="003B2036" w:rsidRPr="00330ACB" w:rsidRDefault="003B2036" w:rsidP="00026ACA">
            <w:pPr>
              <w:spacing w:before="120"/>
              <w:rPr>
                <w:sz w:val="18"/>
                <w:szCs w:val="18"/>
              </w:rPr>
            </w:pPr>
            <w:r>
              <w:rPr>
                <w:sz w:val="18"/>
                <w:szCs w:val="18"/>
              </w:rPr>
              <w:t>NS/EP NGN-PS AS</w:t>
            </w:r>
          </w:p>
        </w:tc>
        <w:tc>
          <w:tcPr>
            <w:tcW w:w="8095" w:type="dxa"/>
          </w:tcPr>
          <w:p w14:paraId="39181A58" w14:textId="3CAA1F6A" w:rsidR="003B2036" w:rsidRPr="00605E99" w:rsidRDefault="003B2036" w:rsidP="00026ACA">
            <w:pPr>
              <w:spacing w:before="120"/>
              <w:rPr>
                <w:sz w:val="18"/>
                <w:szCs w:val="18"/>
              </w:rPr>
            </w:pPr>
            <w:r>
              <w:rPr>
                <w:sz w:val="18"/>
                <w:szCs w:val="18"/>
              </w:rPr>
              <w:t>NS/EP NGN-PS Application Server</w:t>
            </w:r>
          </w:p>
        </w:tc>
      </w:tr>
      <w:tr w:rsidR="009C381E" w:rsidRPr="001F2162" w14:paraId="68D0F03E" w14:textId="77777777" w:rsidTr="00AB1542">
        <w:trPr>
          <w:ins w:id="231" w:author="Moresco, Thomas V" w:date="2021-09-08T19:20:00Z"/>
        </w:trPr>
        <w:tc>
          <w:tcPr>
            <w:tcW w:w="1975" w:type="dxa"/>
          </w:tcPr>
          <w:p w14:paraId="6D7E992B" w14:textId="4023265E" w:rsidR="009C381E" w:rsidRPr="00330ACB" w:rsidRDefault="009C381E" w:rsidP="00026ACA">
            <w:pPr>
              <w:spacing w:before="120"/>
              <w:rPr>
                <w:ins w:id="232" w:author="Moresco, Thomas V" w:date="2021-09-08T19:20:00Z"/>
                <w:sz w:val="18"/>
                <w:szCs w:val="18"/>
              </w:rPr>
            </w:pPr>
            <w:ins w:id="233" w:author="Moresco, Thomas V" w:date="2021-09-08T19:20:00Z">
              <w:r>
                <w:rPr>
                  <w:sz w:val="18"/>
                  <w:szCs w:val="18"/>
                </w:rPr>
                <w:t>OEC</w:t>
              </w:r>
            </w:ins>
          </w:p>
        </w:tc>
        <w:tc>
          <w:tcPr>
            <w:tcW w:w="8095" w:type="dxa"/>
          </w:tcPr>
          <w:p w14:paraId="2CC6FC7C" w14:textId="688F2C5F" w:rsidR="009C381E" w:rsidRPr="00605E99" w:rsidRDefault="009C381E" w:rsidP="00026ACA">
            <w:pPr>
              <w:spacing w:before="120"/>
              <w:rPr>
                <w:ins w:id="234" w:author="Moresco, Thomas V" w:date="2021-09-08T19:20:00Z"/>
                <w:sz w:val="18"/>
                <w:szCs w:val="18"/>
              </w:rPr>
            </w:pPr>
            <w:commentRangeStart w:id="235"/>
            <w:ins w:id="236" w:author="Moresco, Thomas V" w:date="2021-09-08T19:20:00Z">
              <w:r>
                <w:rPr>
                  <w:sz w:val="18"/>
                  <w:szCs w:val="18"/>
                </w:rPr>
                <w:t>Office of Emergency Communications</w:t>
              </w:r>
            </w:ins>
            <w:commentRangeEnd w:id="235"/>
            <w:ins w:id="237" w:author="Moresco, Thomas V" w:date="2021-09-10T10:46:00Z">
              <w:r w:rsidR="0020670A">
                <w:rPr>
                  <w:rStyle w:val="CommentReference"/>
                </w:rPr>
                <w:commentReference w:id="235"/>
              </w:r>
            </w:ins>
          </w:p>
        </w:tc>
      </w:tr>
      <w:tr w:rsidR="00BC6411" w:rsidRPr="001F2162" w14:paraId="6DE6A08E" w14:textId="77777777" w:rsidTr="00AB1542">
        <w:tc>
          <w:tcPr>
            <w:tcW w:w="1975" w:type="dxa"/>
          </w:tcPr>
          <w:p w14:paraId="4A4BF954" w14:textId="77777777" w:rsidR="00BC6411" w:rsidRPr="00330ACB" w:rsidRDefault="00BC6411" w:rsidP="00026ACA">
            <w:pPr>
              <w:spacing w:before="120"/>
              <w:rPr>
                <w:sz w:val="18"/>
                <w:szCs w:val="18"/>
              </w:rPr>
            </w:pPr>
            <w:r w:rsidRPr="00330ACB">
              <w:rPr>
                <w:sz w:val="18"/>
                <w:szCs w:val="18"/>
              </w:rPr>
              <w:t>PASSporT</w:t>
            </w:r>
          </w:p>
        </w:tc>
        <w:tc>
          <w:tcPr>
            <w:tcW w:w="8095" w:type="dxa"/>
          </w:tcPr>
          <w:p w14:paraId="5FA8E85A" w14:textId="1B266268" w:rsidR="00BC6411" w:rsidRPr="00397B07" w:rsidRDefault="00BC6411" w:rsidP="00026ACA">
            <w:pPr>
              <w:spacing w:before="120"/>
              <w:rPr>
                <w:sz w:val="18"/>
                <w:szCs w:val="18"/>
              </w:rPr>
            </w:pPr>
            <w:r w:rsidRPr="00605E99">
              <w:rPr>
                <w:sz w:val="18"/>
                <w:szCs w:val="18"/>
              </w:rPr>
              <w:t>Persona</w:t>
            </w:r>
            <w:r w:rsidR="008252B5" w:rsidRPr="00397B07">
              <w:rPr>
                <w:sz w:val="18"/>
                <w:szCs w:val="18"/>
              </w:rPr>
              <w:t>l</w:t>
            </w:r>
            <w:r w:rsidRPr="00397B07">
              <w:rPr>
                <w:sz w:val="18"/>
                <w:szCs w:val="18"/>
              </w:rPr>
              <w:t xml:space="preserve"> Assertion Token</w:t>
            </w:r>
          </w:p>
        </w:tc>
      </w:tr>
      <w:tr w:rsidR="003B2036" w:rsidRPr="001F2162" w14:paraId="77B07885" w14:textId="77777777" w:rsidTr="00AB1542">
        <w:tc>
          <w:tcPr>
            <w:tcW w:w="1975" w:type="dxa"/>
          </w:tcPr>
          <w:p w14:paraId="7BA885C3" w14:textId="7613850F" w:rsidR="003B2036" w:rsidRPr="00875854" w:rsidRDefault="003B2036" w:rsidP="00026ACA">
            <w:pPr>
              <w:spacing w:before="120"/>
              <w:rPr>
                <w:sz w:val="18"/>
                <w:szCs w:val="18"/>
              </w:rPr>
            </w:pPr>
            <w:r>
              <w:rPr>
                <w:sz w:val="18"/>
                <w:szCs w:val="18"/>
              </w:rPr>
              <w:t>PIN</w:t>
            </w:r>
          </w:p>
        </w:tc>
        <w:tc>
          <w:tcPr>
            <w:tcW w:w="8095" w:type="dxa"/>
          </w:tcPr>
          <w:p w14:paraId="0B207836" w14:textId="4DF5B897" w:rsidR="003B2036" w:rsidRPr="00875854" w:rsidRDefault="003B2036" w:rsidP="00026ACA">
            <w:pPr>
              <w:spacing w:before="120"/>
              <w:rPr>
                <w:sz w:val="18"/>
                <w:szCs w:val="18"/>
              </w:rPr>
            </w:pPr>
            <w:r>
              <w:rPr>
                <w:sz w:val="18"/>
                <w:szCs w:val="18"/>
              </w:rPr>
              <w:t>Personal Identification Number</w:t>
            </w:r>
          </w:p>
        </w:tc>
      </w:tr>
      <w:tr w:rsidR="00526B13" w:rsidRPr="001F2162" w14:paraId="5325EF2A" w14:textId="77777777" w:rsidTr="00AB1542">
        <w:tc>
          <w:tcPr>
            <w:tcW w:w="1975" w:type="dxa"/>
          </w:tcPr>
          <w:p w14:paraId="3241FC66" w14:textId="77777777" w:rsidR="00526B13" w:rsidRPr="00875854" w:rsidRDefault="00526B13" w:rsidP="00026ACA">
            <w:pPr>
              <w:spacing w:before="120"/>
              <w:rPr>
                <w:sz w:val="18"/>
                <w:szCs w:val="18"/>
              </w:rPr>
            </w:pPr>
            <w:r w:rsidRPr="00875854">
              <w:rPr>
                <w:sz w:val="18"/>
                <w:szCs w:val="18"/>
              </w:rPr>
              <w:t>PKI</w:t>
            </w:r>
          </w:p>
        </w:tc>
        <w:tc>
          <w:tcPr>
            <w:tcW w:w="8095" w:type="dxa"/>
          </w:tcPr>
          <w:p w14:paraId="287CB484" w14:textId="77777777" w:rsidR="00526B13" w:rsidRPr="00875854" w:rsidRDefault="00526B13" w:rsidP="00026ACA">
            <w:pPr>
              <w:spacing w:before="120"/>
              <w:rPr>
                <w:sz w:val="18"/>
                <w:szCs w:val="18"/>
              </w:rPr>
            </w:pPr>
            <w:r w:rsidRPr="00875854">
              <w:rPr>
                <w:sz w:val="18"/>
                <w:szCs w:val="18"/>
              </w:rPr>
              <w:t>Public Key Infrastructure</w:t>
            </w:r>
          </w:p>
        </w:tc>
      </w:tr>
      <w:tr w:rsidR="00397B07" w:rsidRPr="001F2162" w14:paraId="449D22F2" w14:textId="77777777" w:rsidTr="00AB1542">
        <w:tc>
          <w:tcPr>
            <w:tcW w:w="1975" w:type="dxa"/>
          </w:tcPr>
          <w:p w14:paraId="0C08A3C9" w14:textId="71F33C92" w:rsidR="00397B07" w:rsidRPr="00AB1542" w:rsidRDefault="00397B07" w:rsidP="00026ACA">
            <w:pPr>
              <w:spacing w:before="120"/>
              <w:rPr>
                <w:sz w:val="18"/>
                <w:szCs w:val="18"/>
              </w:rPr>
            </w:pPr>
            <w:r w:rsidRPr="00AB1542">
              <w:rPr>
                <w:sz w:val="18"/>
                <w:szCs w:val="18"/>
              </w:rPr>
              <w:t>PSN</w:t>
            </w:r>
          </w:p>
        </w:tc>
        <w:tc>
          <w:tcPr>
            <w:tcW w:w="8095" w:type="dxa"/>
          </w:tcPr>
          <w:p w14:paraId="42800719" w14:textId="7121481E" w:rsidR="00397B07" w:rsidRPr="00E134A9" w:rsidRDefault="00397B07" w:rsidP="00026ACA">
            <w:pPr>
              <w:spacing w:before="120"/>
              <w:rPr>
                <w:sz w:val="18"/>
                <w:szCs w:val="18"/>
              </w:rPr>
            </w:pPr>
            <w:r>
              <w:rPr>
                <w:sz w:val="18"/>
                <w:szCs w:val="18"/>
              </w:rPr>
              <w:t>Public Switched Network</w:t>
            </w:r>
          </w:p>
        </w:tc>
      </w:tr>
      <w:tr w:rsidR="00F539C7" w:rsidRPr="001F2162" w14:paraId="1170A2EF" w14:textId="77777777" w:rsidTr="00AB1542">
        <w:tc>
          <w:tcPr>
            <w:tcW w:w="1975" w:type="dxa"/>
          </w:tcPr>
          <w:p w14:paraId="3969D731" w14:textId="44CEF30D" w:rsidR="00F539C7" w:rsidRPr="00AB1542" w:rsidRDefault="00F539C7" w:rsidP="00026ACA">
            <w:pPr>
              <w:spacing w:before="120"/>
              <w:rPr>
                <w:sz w:val="18"/>
                <w:szCs w:val="18"/>
              </w:rPr>
            </w:pPr>
            <w:r w:rsidRPr="00AB1542">
              <w:rPr>
                <w:sz w:val="18"/>
                <w:szCs w:val="18"/>
              </w:rPr>
              <w:lastRenderedPageBreak/>
              <w:t>PSTN</w:t>
            </w:r>
          </w:p>
        </w:tc>
        <w:tc>
          <w:tcPr>
            <w:tcW w:w="8095" w:type="dxa"/>
          </w:tcPr>
          <w:p w14:paraId="2C714BAB" w14:textId="31537732" w:rsidR="00F539C7" w:rsidRPr="00605E99" w:rsidRDefault="00F539C7" w:rsidP="00026ACA">
            <w:pPr>
              <w:spacing w:before="120"/>
              <w:rPr>
                <w:sz w:val="18"/>
                <w:szCs w:val="18"/>
              </w:rPr>
            </w:pPr>
            <w:r w:rsidRPr="00605E99">
              <w:rPr>
                <w:sz w:val="18"/>
                <w:szCs w:val="18"/>
              </w:rPr>
              <w:t>Public Switched Telephone Network</w:t>
            </w:r>
          </w:p>
        </w:tc>
      </w:tr>
      <w:tr w:rsidR="00B61AD1" w:rsidRPr="001F2162" w14:paraId="24BC84BA" w14:textId="77777777" w:rsidTr="00AB1542">
        <w:tc>
          <w:tcPr>
            <w:tcW w:w="1975" w:type="dxa"/>
          </w:tcPr>
          <w:p w14:paraId="1EF0D150" w14:textId="7EDCFC2E" w:rsidR="00B61AD1" w:rsidRPr="00AB1542" w:rsidRDefault="00B61AD1" w:rsidP="00026ACA">
            <w:pPr>
              <w:spacing w:before="120"/>
              <w:rPr>
                <w:sz w:val="18"/>
                <w:szCs w:val="18"/>
              </w:rPr>
            </w:pPr>
            <w:r w:rsidRPr="00AB1542">
              <w:rPr>
                <w:sz w:val="18"/>
                <w:szCs w:val="18"/>
              </w:rPr>
              <w:t>RPH</w:t>
            </w:r>
          </w:p>
        </w:tc>
        <w:tc>
          <w:tcPr>
            <w:tcW w:w="8095" w:type="dxa"/>
          </w:tcPr>
          <w:p w14:paraId="179AB272" w14:textId="74C21353" w:rsidR="00B61AD1" w:rsidRPr="00605E99" w:rsidRDefault="00B61AD1" w:rsidP="00026ACA">
            <w:pPr>
              <w:spacing w:before="120"/>
              <w:rPr>
                <w:sz w:val="18"/>
                <w:szCs w:val="18"/>
              </w:rPr>
            </w:pPr>
            <w:r w:rsidRPr="00605E99">
              <w:rPr>
                <w:sz w:val="18"/>
                <w:szCs w:val="18"/>
              </w:rPr>
              <w:t>Resource-Priority Header</w:t>
            </w:r>
          </w:p>
        </w:tc>
      </w:tr>
      <w:tr w:rsidR="0080744A" w:rsidRPr="001F2162" w14:paraId="5FF26642" w14:textId="77777777" w:rsidTr="00AB1542">
        <w:tc>
          <w:tcPr>
            <w:tcW w:w="1975" w:type="dxa"/>
          </w:tcPr>
          <w:p w14:paraId="2E91EC77" w14:textId="7914C5EC" w:rsidR="0080744A" w:rsidRPr="0080744A" w:rsidRDefault="0080744A" w:rsidP="00026ACA">
            <w:pPr>
              <w:spacing w:before="120"/>
              <w:rPr>
                <w:sz w:val="18"/>
                <w:szCs w:val="18"/>
              </w:rPr>
            </w:pPr>
            <w:r>
              <w:rPr>
                <w:sz w:val="18"/>
                <w:szCs w:val="18"/>
              </w:rPr>
              <w:t>RPH-AS</w:t>
            </w:r>
          </w:p>
        </w:tc>
        <w:tc>
          <w:tcPr>
            <w:tcW w:w="8095" w:type="dxa"/>
          </w:tcPr>
          <w:p w14:paraId="2F2956C4" w14:textId="38D8C185" w:rsidR="0080744A" w:rsidRPr="00605E99" w:rsidRDefault="00EC76F5" w:rsidP="00026ACA">
            <w:pPr>
              <w:spacing w:before="120"/>
              <w:rPr>
                <w:sz w:val="18"/>
                <w:szCs w:val="18"/>
              </w:rPr>
            </w:pPr>
            <w:r>
              <w:rPr>
                <w:sz w:val="18"/>
                <w:szCs w:val="18"/>
              </w:rPr>
              <w:t>RPH Authentication Service</w:t>
            </w:r>
          </w:p>
        </w:tc>
      </w:tr>
      <w:tr w:rsidR="00EC76F5" w:rsidRPr="001F2162" w14:paraId="594B0AF6" w14:textId="77777777" w:rsidTr="00AB1542">
        <w:tc>
          <w:tcPr>
            <w:tcW w:w="1975" w:type="dxa"/>
          </w:tcPr>
          <w:p w14:paraId="56BFD50F" w14:textId="17E09F2E" w:rsidR="00EC76F5" w:rsidRDefault="00EC76F5" w:rsidP="00026ACA">
            <w:pPr>
              <w:spacing w:before="120"/>
              <w:rPr>
                <w:sz w:val="18"/>
                <w:szCs w:val="18"/>
              </w:rPr>
            </w:pPr>
            <w:r>
              <w:rPr>
                <w:sz w:val="18"/>
                <w:szCs w:val="18"/>
              </w:rPr>
              <w:t>RPH-VS</w:t>
            </w:r>
          </w:p>
        </w:tc>
        <w:tc>
          <w:tcPr>
            <w:tcW w:w="8095" w:type="dxa"/>
          </w:tcPr>
          <w:p w14:paraId="185D95DD" w14:textId="3852C933" w:rsidR="00EC76F5" w:rsidRDefault="00EC76F5" w:rsidP="00026ACA">
            <w:pPr>
              <w:spacing w:before="120"/>
              <w:rPr>
                <w:sz w:val="18"/>
                <w:szCs w:val="18"/>
              </w:rPr>
            </w:pPr>
            <w:r>
              <w:rPr>
                <w:sz w:val="18"/>
                <w:szCs w:val="18"/>
              </w:rPr>
              <w:t>RPH Verification Service</w:t>
            </w:r>
          </w:p>
        </w:tc>
      </w:tr>
      <w:tr w:rsidR="0080744A" w:rsidRPr="001F2162" w14:paraId="6D863496" w14:textId="77777777" w:rsidTr="00AB1542">
        <w:tc>
          <w:tcPr>
            <w:tcW w:w="1975" w:type="dxa"/>
          </w:tcPr>
          <w:p w14:paraId="6E3A4D71" w14:textId="3147C10E" w:rsidR="0080744A" w:rsidRPr="00605E99" w:rsidRDefault="0080744A" w:rsidP="00026ACA">
            <w:pPr>
              <w:spacing w:before="120"/>
              <w:rPr>
                <w:sz w:val="18"/>
                <w:szCs w:val="18"/>
              </w:rPr>
            </w:pPr>
            <w:r>
              <w:rPr>
                <w:sz w:val="18"/>
                <w:szCs w:val="18"/>
              </w:rPr>
              <w:t>SBC-</w:t>
            </w:r>
            <w:r w:rsidR="0075105A">
              <w:rPr>
                <w:sz w:val="18"/>
                <w:szCs w:val="18"/>
              </w:rPr>
              <w:t>I</w:t>
            </w:r>
          </w:p>
        </w:tc>
        <w:tc>
          <w:tcPr>
            <w:tcW w:w="8095" w:type="dxa"/>
          </w:tcPr>
          <w:p w14:paraId="4DB9D752" w14:textId="76E46ADE" w:rsidR="0080744A" w:rsidRPr="0080744A" w:rsidRDefault="0080744A" w:rsidP="00026ACA">
            <w:pPr>
              <w:spacing w:before="120"/>
              <w:rPr>
                <w:sz w:val="18"/>
                <w:szCs w:val="18"/>
              </w:rPr>
            </w:pPr>
            <w:r>
              <w:rPr>
                <w:sz w:val="18"/>
                <w:szCs w:val="18"/>
              </w:rPr>
              <w:t>Session Border Controller – Interconnection</w:t>
            </w:r>
          </w:p>
        </w:tc>
      </w:tr>
      <w:tr w:rsidR="007D2056" w:rsidRPr="001F2162" w14:paraId="10BC5368" w14:textId="77777777" w:rsidTr="00AB1542">
        <w:tc>
          <w:tcPr>
            <w:tcW w:w="1975" w:type="dxa"/>
          </w:tcPr>
          <w:p w14:paraId="7154F579" w14:textId="77777777" w:rsidR="007D2056" w:rsidRPr="00605E99" w:rsidRDefault="007D2056" w:rsidP="00026ACA">
            <w:pPr>
              <w:spacing w:before="120"/>
              <w:rPr>
                <w:sz w:val="18"/>
                <w:szCs w:val="18"/>
              </w:rPr>
            </w:pPr>
            <w:r w:rsidRPr="00605E99">
              <w:rPr>
                <w:sz w:val="18"/>
                <w:szCs w:val="18"/>
              </w:rPr>
              <w:t>SHAKEN</w:t>
            </w:r>
          </w:p>
        </w:tc>
        <w:tc>
          <w:tcPr>
            <w:tcW w:w="8095" w:type="dxa"/>
          </w:tcPr>
          <w:p w14:paraId="635A0D47" w14:textId="77777777" w:rsidR="007D2056" w:rsidRPr="00605E99" w:rsidRDefault="007D2056" w:rsidP="00026ACA">
            <w:pPr>
              <w:spacing w:before="120"/>
              <w:rPr>
                <w:sz w:val="18"/>
                <w:szCs w:val="18"/>
              </w:rPr>
            </w:pPr>
            <w:r w:rsidRPr="00605E99">
              <w:rPr>
                <w:sz w:val="18"/>
                <w:szCs w:val="18"/>
              </w:rPr>
              <w:t>Signature-based Handling of Asserted information using toKENs</w:t>
            </w:r>
          </w:p>
        </w:tc>
      </w:tr>
      <w:tr w:rsidR="007D2056" w:rsidRPr="001F2162" w14:paraId="46872AA0" w14:textId="77777777" w:rsidTr="00AB1542">
        <w:tc>
          <w:tcPr>
            <w:tcW w:w="1975" w:type="dxa"/>
          </w:tcPr>
          <w:p w14:paraId="23D884DD" w14:textId="77777777" w:rsidR="007D2056" w:rsidRPr="00330ACB" w:rsidRDefault="007D2056" w:rsidP="00026ACA">
            <w:pPr>
              <w:spacing w:before="120"/>
              <w:rPr>
                <w:sz w:val="18"/>
                <w:szCs w:val="18"/>
              </w:rPr>
            </w:pPr>
            <w:r w:rsidRPr="00330ACB">
              <w:rPr>
                <w:sz w:val="18"/>
                <w:szCs w:val="18"/>
              </w:rPr>
              <w:t>SIP</w:t>
            </w:r>
          </w:p>
        </w:tc>
        <w:tc>
          <w:tcPr>
            <w:tcW w:w="8095" w:type="dxa"/>
          </w:tcPr>
          <w:p w14:paraId="446DE215" w14:textId="77777777" w:rsidR="007D2056" w:rsidRPr="00330ACB" w:rsidRDefault="003814E0" w:rsidP="00026ACA">
            <w:pPr>
              <w:spacing w:before="120"/>
              <w:rPr>
                <w:sz w:val="18"/>
                <w:szCs w:val="18"/>
              </w:rPr>
            </w:pPr>
            <w:r w:rsidRPr="00330ACB">
              <w:rPr>
                <w:sz w:val="18"/>
                <w:szCs w:val="18"/>
              </w:rPr>
              <w:t>Session Initiat</w:t>
            </w:r>
            <w:r w:rsidR="00347FBD" w:rsidRPr="00330ACB">
              <w:rPr>
                <w:sz w:val="18"/>
                <w:szCs w:val="18"/>
              </w:rPr>
              <w:t>ion</w:t>
            </w:r>
            <w:r w:rsidRPr="00330ACB">
              <w:rPr>
                <w:sz w:val="18"/>
                <w:szCs w:val="18"/>
              </w:rPr>
              <w:t xml:space="preserve"> Protocol</w:t>
            </w:r>
          </w:p>
        </w:tc>
      </w:tr>
      <w:tr w:rsidR="000A5E82" w:rsidRPr="001F2162" w14:paraId="53E23960" w14:textId="77777777" w:rsidTr="00AB1542">
        <w:tc>
          <w:tcPr>
            <w:tcW w:w="1975" w:type="dxa"/>
          </w:tcPr>
          <w:p w14:paraId="4A7B24A6" w14:textId="77777777" w:rsidR="000A5E82" w:rsidRPr="00E47136" w:rsidRDefault="000A5E82" w:rsidP="00026ACA">
            <w:pPr>
              <w:spacing w:before="120"/>
              <w:rPr>
                <w:sz w:val="18"/>
                <w:szCs w:val="18"/>
              </w:rPr>
            </w:pPr>
            <w:r w:rsidRPr="00E47136">
              <w:rPr>
                <w:sz w:val="18"/>
                <w:szCs w:val="18"/>
              </w:rPr>
              <w:t>SKS</w:t>
            </w:r>
          </w:p>
        </w:tc>
        <w:tc>
          <w:tcPr>
            <w:tcW w:w="8095" w:type="dxa"/>
          </w:tcPr>
          <w:p w14:paraId="7139DD0D" w14:textId="77777777" w:rsidR="000A5E82" w:rsidRPr="00E47136" w:rsidRDefault="000A5E82" w:rsidP="00026ACA">
            <w:pPr>
              <w:spacing w:before="120"/>
              <w:rPr>
                <w:sz w:val="18"/>
                <w:szCs w:val="18"/>
              </w:rPr>
            </w:pPr>
            <w:r w:rsidRPr="00E47136">
              <w:rPr>
                <w:sz w:val="18"/>
                <w:szCs w:val="18"/>
              </w:rPr>
              <w:t>Secure Key Store</w:t>
            </w:r>
          </w:p>
        </w:tc>
      </w:tr>
      <w:tr w:rsidR="00CA69D0" w:rsidRPr="001F2162" w14:paraId="36E4523A" w14:textId="77777777" w:rsidTr="00AB1542">
        <w:tc>
          <w:tcPr>
            <w:tcW w:w="1975" w:type="dxa"/>
          </w:tcPr>
          <w:p w14:paraId="28C0093E" w14:textId="1DD099F7" w:rsidR="00CA69D0" w:rsidRPr="00791F5B" w:rsidRDefault="0068571B" w:rsidP="0068571B">
            <w:pPr>
              <w:spacing w:before="120"/>
              <w:rPr>
                <w:sz w:val="18"/>
                <w:szCs w:val="18"/>
              </w:rPr>
            </w:pPr>
            <w:r w:rsidRPr="00791F5B">
              <w:rPr>
                <w:sz w:val="18"/>
                <w:szCs w:val="18"/>
              </w:rPr>
              <w:t>SPC</w:t>
            </w:r>
          </w:p>
        </w:tc>
        <w:tc>
          <w:tcPr>
            <w:tcW w:w="8095" w:type="dxa"/>
          </w:tcPr>
          <w:p w14:paraId="6A2F628B" w14:textId="66AF6754" w:rsidR="00CA69D0" w:rsidRPr="00791F5B" w:rsidRDefault="00CA69D0" w:rsidP="0068571B">
            <w:pPr>
              <w:spacing w:before="120"/>
              <w:rPr>
                <w:sz w:val="18"/>
                <w:szCs w:val="18"/>
              </w:rPr>
            </w:pPr>
            <w:r w:rsidRPr="00791F5B">
              <w:rPr>
                <w:sz w:val="18"/>
                <w:szCs w:val="18"/>
              </w:rPr>
              <w:t xml:space="preserve">Service Provider </w:t>
            </w:r>
            <w:r w:rsidR="0068571B" w:rsidRPr="00791F5B">
              <w:rPr>
                <w:sz w:val="18"/>
                <w:szCs w:val="18"/>
              </w:rPr>
              <w:t>Code</w:t>
            </w:r>
          </w:p>
        </w:tc>
      </w:tr>
      <w:tr w:rsidR="00AC1BC8" w:rsidRPr="001F2162" w14:paraId="1B61301F" w14:textId="77777777" w:rsidTr="00AB1542">
        <w:tc>
          <w:tcPr>
            <w:tcW w:w="1975" w:type="dxa"/>
          </w:tcPr>
          <w:p w14:paraId="70334BD7" w14:textId="77777777" w:rsidR="00AC1BC8" w:rsidRPr="00605E99" w:rsidRDefault="00AC1BC8" w:rsidP="00026ACA">
            <w:pPr>
              <w:spacing w:before="120"/>
              <w:rPr>
                <w:sz w:val="18"/>
                <w:szCs w:val="18"/>
              </w:rPr>
            </w:pPr>
            <w:r w:rsidRPr="00605E99">
              <w:rPr>
                <w:sz w:val="18"/>
                <w:szCs w:val="18"/>
              </w:rPr>
              <w:t>STI</w:t>
            </w:r>
          </w:p>
        </w:tc>
        <w:tc>
          <w:tcPr>
            <w:tcW w:w="8095" w:type="dxa"/>
          </w:tcPr>
          <w:p w14:paraId="7AF16FF6" w14:textId="77777777" w:rsidR="00AC1BC8" w:rsidRPr="00605E99" w:rsidRDefault="00AC1BC8" w:rsidP="00026ACA">
            <w:pPr>
              <w:spacing w:before="120"/>
              <w:rPr>
                <w:sz w:val="18"/>
                <w:szCs w:val="18"/>
              </w:rPr>
            </w:pPr>
            <w:r w:rsidRPr="00605E99">
              <w:rPr>
                <w:sz w:val="18"/>
                <w:szCs w:val="18"/>
              </w:rPr>
              <w:t>Secure Telephone Identity</w:t>
            </w:r>
          </w:p>
        </w:tc>
      </w:tr>
      <w:tr w:rsidR="007D2056" w:rsidRPr="001F2162" w14:paraId="07D7C721" w14:textId="77777777" w:rsidTr="00AB1542">
        <w:tc>
          <w:tcPr>
            <w:tcW w:w="1975" w:type="dxa"/>
          </w:tcPr>
          <w:p w14:paraId="7A7FE38F" w14:textId="77777777" w:rsidR="007D2056" w:rsidRPr="000F1E70" w:rsidRDefault="007D2056" w:rsidP="00026ACA">
            <w:pPr>
              <w:spacing w:before="120"/>
              <w:rPr>
                <w:sz w:val="18"/>
                <w:szCs w:val="18"/>
              </w:rPr>
            </w:pPr>
            <w:r w:rsidRPr="000F1E70">
              <w:rPr>
                <w:sz w:val="18"/>
                <w:szCs w:val="18"/>
              </w:rPr>
              <w:t>STI-AS</w:t>
            </w:r>
          </w:p>
        </w:tc>
        <w:tc>
          <w:tcPr>
            <w:tcW w:w="8095"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AB1542">
        <w:tc>
          <w:tcPr>
            <w:tcW w:w="1975" w:type="dxa"/>
          </w:tcPr>
          <w:p w14:paraId="7BFEF7E1" w14:textId="77777777" w:rsidR="008306C7" w:rsidRPr="0094399B" w:rsidRDefault="008306C7" w:rsidP="00026ACA">
            <w:pPr>
              <w:spacing w:before="120"/>
              <w:rPr>
                <w:sz w:val="18"/>
                <w:szCs w:val="18"/>
              </w:rPr>
            </w:pPr>
            <w:r w:rsidRPr="0094399B">
              <w:rPr>
                <w:sz w:val="18"/>
                <w:szCs w:val="18"/>
              </w:rPr>
              <w:t>STI-CA</w:t>
            </w:r>
          </w:p>
        </w:tc>
        <w:tc>
          <w:tcPr>
            <w:tcW w:w="8095" w:type="dxa"/>
          </w:tcPr>
          <w:p w14:paraId="7F786A18" w14:textId="77777777" w:rsidR="008306C7" w:rsidRPr="0094399B" w:rsidRDefault="008306C7" w:rsidP="00026ACA">
            <w:pPr>
              <w:spacing w:before="120"/>
              <w:rPr>
                <w:sz w:val="18"/>
                <w:szCs w:val="18"/>
              </w:rPr>
            </w:pPr>
            <w:r w:rsidRPr="0094399B">
              <w:rPr>
                <w:sz w:val="18"/>
                <w:szCs w:val="18"/>
              </w:rPr>
              <w:t>Secure Telephone Identity Certification Authority</w:t>
            </w:r>
          </w:p>
        </w:tc>
      </w:tr>
      <w:tr w:rsidR="00110B13" w:rsidRPr="001F2162" w14:paraId="79F89100" w14:textId="77777777" w:rsidTr="00AB1542">
        <w:tc>
          <w:tcPr>
            <w:tcW w:w="1975" w:type="dxa"/>
          </w:tcPr>
          <w:p w14:paraId="7A9FC9F1" w14:textId="77777777" w:rsidR="00110B13" w:rsidRPr="0080744A" w:rsidRDefault="00110B13" w:rsidP="00026ACA">
            <w:pPr>
              <w:spacing w:before="120"/>
              <w:rPr>
                <w:sz w:val="18"/>
                <w:szCs w:val="18"/>
              </w:rPr>
            </w:pPr>
            <w:r w:rsidRPr="0080744A">
              <w:rPr>
                <w:sz w:val="18"/>
                <w:szCs w:val="18"/>
              </w:rPr>
              <w:t>STI-CR</w:t>
            </w:r>
          </w:p>
        </w:tc>
        <w:tc>
          <w:tcPr>
            <w:tcW w:w="8095" w:type="dxa"/>
          </w:tcPr>
          <w:p w14:paraId="5F131424" w14:textId="77777777" w:rsidR="00110B13" w:rsidRPr="0080744A" w:rsidRDefault="00110B13" w:rsidP="00026ACA">
            <w:pPr>
              <w:spacing w:before="120"/>
              <w:rPr>
                <w:sz w:val="18"/>
                <w:szCs w:val="18"/>
              </w:rPr>
            </w:pPr>
            <w:r w:rsidRPr="0080744A">
              <w:rPr>
                <w:sz w:val="18"/>
                <w:szCs w:val="18"/>
              </w:rPr>
              <w:t>Secure Telephone Identity Certificate Repository</w:t>
            </w:r>
          </w:p>
        </w:tc>
      </w:tr>
      <w:tr w:rsidR="007D2056" w:rsidRPr="001F2162" w14:paraId="3611080D" w14:textId="77777777" w:rsidTr="00AB1542">
        <w:tc>
          <w:tcPr>
            <w:tcW w:w="1975" w:type="dxa"/>
          </w:tcPr>
          <w:p w14:paraId="4FDFAABB" w14:textId="77777777" w:rsidR="007D2056" w:rsidRPr="000F1E70" w:rsidRDefault="007D2056" w:rsidP="00026ACA">
            <w:pPr>
              <w:spacing w:before="120"/>
              <w:rPr>
                <w:sz w:val="18"/>
                <w:szCs w:val="18"/>
              </w:rPr>
            </w:pPr>
            <w:r w:rsidRPr="000F1E70">
              <w:rPr>
                <w:sz w:val="18"/>
                <w:szCs w:val="18"/>
              </w:rPr>
              <w:t>STI-VS</w:t>
            </w:r>
          </w:p>
        </w:tc>
        <w:tc>
          <w:tcPr>
            <w:tcW w:w="8095" w:type="dxa"/>
          </w:tcPr>
          <w:p w14:paraId="52A599FB" w14:textId="77777777" w:rsidR="007D2056" w:rsidRPr="0080744A" w:rsidRDefault="000A5E82" w:rsidP="00026ACA">
            <w:pPr>
              <w:spacing w:before="120"/>
              <w:rPr>
                <w:sz w:val="18"/>
                <w:szCs w:val="18"/>
              </w:rPr>
            </w:pPr>
            <w:r w:rsidRPr="0080744A">
              <w:rPr>
                <w:sz w:val="18"/>
                <w:szCs w:val="18"/>
              </w:rPr>
              <w:t>Secure Telephone Identity Verification Service</w:t>
            </w:r>
          </w:p>
        </w:tc>
      </w:tr>
      <w:tr w:rsidR="007D2056" w:rsidRPr="001F2162" w14:paraId="380C8CF9" w14:textId="77777777" w:rsidTr="00AB1542">
        <w:tc>
          <w:tcPr>
            <w:tcW w:w="1975" w:type="dxa"/>
          </w:tcPr>
          <w:p w14:paraId="466EBAB5" w14:textId="77777777" w:rsidR="007D2056" w:rsidRPr="00B61AD1" w:rsidRDefault="007D2056" w:rsidP="00026ACA">
            <w:pPr>
              <w:spacing w:before="120"/>
              <w:rPr>
                <w:sz w:val="18"/>
                <w:szCs w:val="18"/>
              </w:rPr>
            </w:pPr>
            <w:r w:rsidRPr="00B61AD1">
              <w:rPr>
                <w:sz w:val="18"/>
                <w:szCs w:val="18"/>
              </w:rPr>
              <w:t>STIR</w:t>
            </w:r>
          </w:p>
        </w:tc>
        <w:tc>
          <w:tcPr>
            <w:tcW w:w="8095" w:type="dxa"/>
          </w:tcPr>
          <w:p w14:paraId="20FD7F62" w14:textId="77777777" w:rsidR="007D2056" w:rsidRPr="0080744A" w:rsidRDefault="00BC6411" w:rsidP="00026ACA">
            <w:pPr>
              <w:spacing w:before="120"/>
              <w:rPr>
                <w:sz w:val="18"/>
                <w:szCs w:val="18"/>
              </w:rPr>
            </w:pPr>
            <w:r w:rsidRPr="0080744A">
              <w:rPr>
                <w:sz w:val="18"/>
                <w:szCs w:val="18"/>
              </w:rPr>
              <w:t>Secure Telephone Identity Revisited</w:t>
            </w:r>
          </w:p>
        </w:tc>
      </w:tr>
      <w:tr w:rsidR="0080744A" w:rsidRPr="001F2162" w14:paraId="27B2FB7D" w14:textId="77777777" w:rsidTr="00AB1542">
        <w:tc>
          <w:tcPr>
            <w:tcW w:w="1975" w:type="dxa"/>
          </w:tcPr>
          <w:p w14:paraId="1D46B695" w14:textId="19B543D0" w:rsidR="0080744A" w:rsidRPr="00B61AD1" w:rsidRDefault="0080744A" w:rsidP="00026ACA">
            <w:pPr>
              <w:spacing w:before="120"/>
              <w:rPr>
                <w:sz w:val="18"/>
                <w:szCs w:val="18"/>
              </w:rPr>
            </w:pPr>
            <w:commentRangeStart w:id="238"/>
            <w:r>
              <w:rPr>
                <w:sz w:val="18"/>
                <w:szCs w:val="18"/>
              </w:rPr>
              <w:t>TAS</w:t>
            </w:r>
          </w:p>
        </w:tc>
        <w:tc>
          <w:tcPr>
            <w:tcW w:w="8095" w:type="dxa"/>
          </w:tcPr>
          <w:p w14:paraId="3CD73903" w14:textId="691CF2CB" w:rsidR="0080744A" w:rsidRPr="0080744A" w:rsidRDefault="0080744A" w:rsidP="008F0F7D">
            <w:pPr>
              <w:spacing w:before="120"/>
              <w:rPr>
                <w:sz w:val="18"/>
                <w:szCs w:val="18"/>
              </w:rPr>
            </w:pPr>
            <w:del w:id="239" w:author="PerspectaLabs-DL" w:date="2021-08-11T14:55:00Z">
              <w:r w:rsidDel="008F0F7D">
                <w:rPr>
                  <w:sz w:val="18"/>
                  <w:szCs w:val="18"/>
                </w:rPr>
                <w:delText xml:space="preserve">Telephone </w:delText>
              </w:r>
            </w:del>
            <w:ins w:id="240" w:author="PerspectaLabs-DL" w:date="2021-08-11T14:55:00Z">
              <w:r w:rsidR="008F0F7D">
                <w:rPr>
                  <w:sz w:val="18"/>
                  <w:szCs w:val="18"/>
                </w:rPr>
                <w:t xml:space="preserve">Telephony </w:t>
              </w:r>
            </w:ins>
            <w:r>
              <w:rPr>
                <w:sz w:val="18"/>
                <w:szCs w:val="18"/>
              </w:rPr>
              <w:t>Application Server</w:t>
            </w:r>
            <w:commentRangeEnd w:id="238"/>
            <w:r w:rsidR="0020670A">
              <w:rPr>
                <w:rStyle w:val="CommentReference"/>
              </w:rPr>
              <w:commentReference w:id="238"/>
            </w:r>
          </w:p>
        </w:tc>
      </w:tr>
      <w:tr w:rsidR="007D2056" w:rsidRPr="001F2162" w14:paraId="2B49C896" w14:textId="77777777" w:rsidTr="00AB1542">
        <w:tc>
          <w:tcPr>
            <w:tcW w:w="1975" w:type="dxa"/>
          </w:tcPr>
          <w:p w14:paraId="07FF3DB8" w14:textId="77777777" w:rsidR="007D2056" w:rsidRPr="0079239D" w:rsidRDefault="007D2056" w:rsidP="00026ACA">
            <w:pPr>
              <w:spacing w:before="120"/>
              <w:rPr>
                <w:sz w:val="18"/>
                <w:szCs w:val="18"/>
              </w:rPr>
            </w:pPr>
            <w:r w:rsidRPr="0079239D">
              <w:rPr>
                <w:sz w:val="18"/>
                <w:szCs w:val="18"/>
              </w:rPr>
              <w:t>TrGW</w:t>
            </w:r>
          </w:p>
        </w:tc>
        <w:tc>
          <w:tcPr>
            <w:tcW w:w="8095" w:type="dxa"/>
          </w:tcPr>
          <w:p w14:paraId="65EF602F" w14:textId="77777777" w:rsidR="007D2056" w:rsidRPr="00E47136" w:rsidRDefault="003814E0" w:rsidP="00026ACA">
            <w:pPr>
              <w:spacing w:before="120"/>
              <w:rPr>
                <w:sz w:val="18"/>
                <w:szCs w:val="18"/>
              </w:rPr>
            </w:pPr>
            <w:r w:rsidRPr="00E47136">
              <w:rPr>
                <w:sz w:val="18"/>
                <w:szCs w:val="18"/>
              </w:rPr>
              <w:t>Transition Gateway</w:t>
            </w:r>
          </w:p>
        </w:tc>
      </w:tr>
      <w:tr w:rsidR="00DD1AC9" w:rsidRPr="001F2162" w14:paraId="36EE3E1B" w14:textId="77777777" w:rsidTr="00AB1542">
        <w:tc>
          <w:tcPr>
            <w:tcW w:w="1975" w:type="dxa"/>
          </w:tcPr>
          <w:p w14:paraId="48A0F058" w14:textId="77777777" w:rsidR="00DD1AC9" w:rsidRPr="0079239D" w:rsidRDefault="00DD1AC9" w:rsidP="00026ACA">
            <w:pPr>
              <w:spacing w:before="120"/>
              <w:rPr>
                <w:sz w:val="18"/>
                <w:szCs w:val="18"/>
              </w:rPr>
            </w:pPr>
            <w:r w:rsidRPr="0079239D">
              <w:rPr>
                <w:sz w:val="18"/>
                <w:szCs w:val="18"/>
              </w:rPr>
              <w:t>UA</w:t>
            </w:r>
          </w:p>
        </w:tc>
        <w:tc>
          <w:tcPr>
            <w:tcW w:w="8095" w:type="dxa"/>
          </w:tcPr>
          <w:p w14:paraId="61312F3E" w14:textId="77777777" w:rsidR="00DD1AC9" w:rsidRPr="0080744A" w:rsidRDefault="00DD1AC9" w:rsidP="00026ACA">
            <w:pPr>
              <w:spacing w:before="120"/>
              <w:rPr>
                <w:sz w:val="18"/>
                <w:szCs w:val="18"/>
              </w:rPr>
            </w:pPr>
            <w:r w:rsidRPr="0080744A">
              <w:rPr>
                <w:sz w:val="18"/>
                <w:szCs w:val="18"/>
              </w:rPr>
              <w:t>User Agent</w:t>
            </w:r>
          </w:p>
        </w:tc>
      </w:tr>
      <w:tr w:rsidR="003814E0" w:rsidRPr="001F2162" w14:paraId="2A902ABE" w14:textId="77777777" w:rsidTr="00AB1542">
        <w:tc>
          <w:tcPr>
            <w:tcW w:w="1975" w:type="dxa"/>
          </w:tcPr>
          <w:p w14:paraId="6CD170D1" w14:textId="77777777" w:rsidR="003814E0" w:rsidRPr="0079239D" w:rsidRDefault="003814E0" w:rsidP="00026ACA">
            <w:pPr>
              <w:spacing w:before="120"/>
              <w:rPr>
                <w:sz w:val="18"/>
                <w:szCs w:val="18"/>
              </w:rPr>
            </w:pPr>
            <w:r w:rsidRPr="0079239D">
              <w:rPr>
                <w:sz w:val="18"/>
                <w:szCs w:val="18"/>
              </w:rPr>
              <w:t>URI</w:t>
            </w:r>
          </w:p>
        </w:tc>
        <w:tc>
          <w:tcPr>
            <w:tcW w:w="8095" w:type="dxa"/>
          </w:tcPr>
          <w:p w14:paraId="39E1E80E" w14:textId="77777777" w:rsidR="003814E0" w:rsidRPr="0079239D" w:rsidRDefault="003814E0" w:rsidP="00026ACA">
            <w:pPr>
              <w:spacing w:before="120"/>
              <w:rPr>
                <w:sz w:val="18"/>
                <w:szCs w:val="18"/>
              </w:rPr>
            </w:pPr>
            <w:r w:rsidRPr="0079239D">
              <w:rPr>
                <w:sz w:val="18"/>
                <w:szCs w:val="18"/>
              </w:rPr>
              <w:t>Uniform Resource Identifier</w:t>
            </w:r>
          </w:p>
        </w:tc>
      </w:tr>
      <w:tr w:rsidR="005610F1" w:rsidRPr="001F2162" w14:paraId="2EB6F105" w14:textId="77777777" w:rsidTr="00AB1542">
        <w:tc>
          <w:tcPr>
            <w:tcW w:w="1975" w:type="dxa"/>
          </w:tcPr>
          <w:p w14:paraId="6DC0A994" w14:textId="48217078" w:rsidR="005610F1" w:rsidRPr="003676F3" w:rsidRDefault="005610F1" w:rsidP="00026ACA">
            <w:pPr>
              <w:spacing w:before="120"/>
              <w:rPr>
                <w:sz w:val="18"/>
                <w:szCs w:val="18"/>
              </w:rPr>
            </w:pPr>
            <w:r w:rsidRPr="003676F3">
              <w:rPr>
                <w:sz w:val="18"/>
                <w:szCs w:val="18"/>
              </w:rPr>
              <w:t>WPS</w:t>
            </w:r>
          </w:p>
        </w:tc>
        <w:tc>
          <w:tcPr>
            <w:tcW w:w="8095" w:type="dxa"/>
          </w:tcPr>
          <w:p w14:paraId="13368C74" w14:textId="38A247BE" w:rsidR="005610F1" w:rsidRPr="0079239D" w:rsidRDefault="005610F1" w:rsidP="00026ACA">
            <w:pPr>
              <w:spacing w:before="120"/>
              <w:rPr>
                <w:sz w:val="18"/>
                <w:szCs w:val="18"/>
              </w:rPr>
            </w:pPr>
            <w:r w:rsidRPr="0079239D">
              <w:rPr>
                <w:sz w:val="18"/>
                <w:szCs w:val="18"/>
              </w:rPr>
              <w:t>Wireless Priority Service</w:t>
            </w:r>
          </w:p>
        </w:tc>
      </w:tr>
    </w:tbl>
    <w:p w14:paraId="21043CFD" w14:textId="77777777" w:rsidR="00D517C0" w:rsidRDefault="00D517C0" w:rsidP="00D517C0">
      <w:pPr>
        <w:spacing w:before="120"/>
      </w:pPr>
      <w:bookmarkStart w:id="241" w:name="_Toc76567821"/>
    </w:p>
    <w:p w14:paraId="4DE12A0D" w14:textId="7ED3DE4D" w:rsidR="001F2162" w:rsidRDefault="00955174" w:rsidP="008F0F7D">
      <w:pPr>
        <w:pStyle w:val="Heading1"/>
      </w:pPr>
      <w:r>
        <w:t>Overview</w:t>
      </w:r>
      <w:bookmarkEnd w:id="241"/>
    </w:p>
    <w:p w14:paraId="23E98D10" w14:textId="166F7D4C" w:rsidR="005610F1" w:rsidRDefault="001C15CB" w:rsidP="00026ACA">
      <w:pPr>
        <w:spacing w:before="120"/>
      </w:pPr>
      <w:r>
        <w:t>The</w:t>
      </w:r>
      <w:r w:rsidRPr="004A3F5A">
        <w:t xml:space="preserve"> SHAKEN architecture</w:t>
      </w:r>
      <w:r w:rsidR="00B97B8A">
        <w:t>,</w:t>
      </w:r>
      <w:r w:rsidRPr="004A3F5A">
        <w:t xml:space="preserve"> described in ATIS-1000074</w:t>
      </w:r>
      <w:del w:id="242" w:author="Moresco, Thomas V" w:date="2021-09-10T19:17:00Z">
        <w:r w:rsidR="0020681F" w:rsidDel="00F63853">
          <w:delText>.</w:delText>
        </w:r>
        <w:commentRangeStart w:id="243"/>
        <w:r w:rsidR="0020681F" w:rsidDel="00F63853">
          <w:delText>v002</w:delText>
        </w:r>
      </w:del>
      <w:commentRangeEnd w:id="243"/>
      <w:r w:rsidR="00F63853">
        <w:rPr>
          <w:rStyle w:val="CommentReference"/>
        </w:rPr>
        <w:commentReference w:id="243"/>
      </w:r>
      <w:del w:id="244" w:author="Moresco, Thomas V" w:date="2021-09-10T19:17:00Z">
        <w:r w:rsidR="0020681F" w:rsidDel="00F63853">
          <w:delText xml:space="preserve"> </w:delText>
        </w:r>
      </w:del>
      <w:r w:rsidR="0020681F">
        <w:t xml:space="preserve">[Ref </w:t>
      </w:r>
      <w:r w:rsidR="004D7F34">
        <w:t>2</w:t>
      </w:r>
      <w:r w:rsidRPr="004A3F5A">
        <w:t xml:space="preserve">], </w:t>
      </w:r>
      <w:r>
        <w:t>describes</w:t>
      </w:r>
      <w:r w:rsidRPr="004A3F5A">
        <w:t xml:space="preserve"> a Call Session Control Function (CSCF) interacting with a Secure Telephone Identity Authentication Service (STI-AS) (in the originating network) and a Secure Telephone Identity Verification Service (STI-VS) </w:t>
      </w:r>
      <w:r>
        <w:t>(in the terminating network) for attest</w:t>
      </w:r>
      <w:r w:rsidR="00791764">
        <w:t>at</w:t>
      </w:r>
      <w:r>
        <w:t xml:space="preserve">ion, signing and </w:t>
      </w:r>
      <w:r w:rsidR="00B97B8A">
        <w:t xml:space="preserve">verification of </w:t>
      </w:r>
      <w:r>
        <w:t xml:space="preserve">the </w:t>
      </w:r>
      <w:commentRangeStart w:id="245"/>
      <w:ins w:id="246" w:author="Moresco, Thomas V" w:date="2021-09-08T19:46:00Z">
        <w:r w:rsidR="00B42655">
          <w:t>C</w:t>
        </w:r>
      </w:ins>
      <w:del w:id="247" w:author="Moresco, Thomas V" w:date="2021-09-08T19:46:00Z">
        <w:r w:rsidDel="00B42655">
          <w:delText>c</w:delText>
        </w:r>
      </w:del>
      <w:r>
        <w:t xml:space="preserve">aller ID </w:t>
      </w:r>
      <w:commentRangeEnd w:id="245"/>
      <w:r w:rsidR="00CE7051">
        <w:rPr>
          <w:rStyle w:val="CommentReference"/>
        </w:rPr>
        <w:commentReference w:id="245"/>
      </w:r>
      <w:r>
        <w:t xml:space="preserve">of a call.  </w:t>
      </w:r>
    </w:p>
    <w:p w14:paraId="740E09E3" w14:textId="1EC1F75F" w:rsidR="00D527C2" w:rsidRDefault="00B97B8A" w:rsidP="00026ACA">
      <w:pPr>
        <w:spacing w:before="120"/>
      </w:pPr>
      <w:r>
        <w:t>This</w:t>
      </w:r>
      <w:r w:rsidR="008252B5">
        <w:t xml:space="preserve"> document is an </w:t>
      </w:r>
      <w:r w:rsidR="00580E16">
        <w:t xml:space="preserve">ATIS standard </w:t>
      </w:r>
      <w:r w:rsidR="008252B5">
        <w:t xml:space="preserve">that </w:t>
      </w:r>
      <w:r w:rsidR="00580E16">
        <w:t xml:space="preserve">describes a </w:t>
      </w:r>
      <w:r w:rsidR="00D527C2" w:rsidRPr="00D527C2">
        <w:t xml:space="preserve">framework </w:t>
      </w:r>
      <w:r w:rsidR="00580E16">
        <w:t>leveraging the SHAKEN model specified in ATIS-1000074</w:t>
      </w:r>
      <w:r w:rsidR="00793FAE">
        <w:t xml:space="preserve">.v002 [Ref </w:t>
      </w:r>
      <w:r w:rsidR="004D7F34">
        <w:t>2</w:t>
      </w:r>
      <w:r w:rsidR="00580E16">
        <w:t xml:space="preserve">] to cryptographically sign and verify the SIP RPH field of NS/EP </w:t>
      </w:r>
      <w:r w:rsidR="00F845FA">
        <w:t>Priority Service</w:t>
      </w:r>
      <w:r w:rsidR="00580E16">
        <w:t xml:space="preserve"> calls </w:t>
      </w:r>
      <w:r w:rsidR="009E1ADC">
        <w:t xml:space="preserve">with the </w:t>
      </w:r>
      <w:r w:rsidR="00641C87">
        <w:t>“ets”</w:t>
      </w:r>
      <w:r w:rsidR="009E1ADC">
        <w:t xml:space="preserve"> and/or </w:t>
      </w:r>
      <w:r w:rsidR="00641C87">
        <w:t>“wps”</w:t>
      </w:r>
      <w:r w:rsidR="009E1ADC">
        <w:t xml:space="preserve"> namespace parameters</w:t>
      </w:r>
      <w:r w:rsidR="00D36FBC">
        <w:t>,</w:t>
      </w:r>
      <w:r w:rsidR="009E1ADC">
        <w:t xml:space="preserve"> </w:t>
      </w:r>
      <w:r w:rsidR="00580E16">
        <w:t xml:space="preserve">using the </w:t>
      </w:r>
      <w:r w:rsidR="00D36FBC">
        <w:t>“</w:t>
      </w:r>
      <w:r w:rsidR="00F845FA">
        <w:t>rph</w:t>
      </w:r>
      <w:r w:rsidR="00D36FBC">
        <w:t>”</w:t>
      </w:r>
      <w:r w:rsidR="00F845FA">
        <w:t xml:space="preserve"> </w:t>
      </w:r>
      <w:r w:rsidR="007C7FE3">
        <w:t>PASSporT</w:t>
      </w:r>
      <w:r w:rsidR="00D527C2" w:rsidRPr="00D527C2">
        <w:t xml:space="preserve"> extension defined in IETF RFC 8443</w:t>
      </w:r>
      <w:r w:rsidR="00793FAE">
        <w:t xml:space="preserve"> [Ref </w:t>
      </w:r>
      <w:r w:rsidR="004D7F34">
        <w:t>8</w:t>
      </w:r>
      <w:r w:rsidR="00D527C2" w:rsidRPr="00D527C2">
        <w:t xml:space="preserve">].  </w:t>
      </w:r>
    </w:p>
    <w:p w14:paraId="74C824EE" w14:textId="743EFBF1"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commentRangeStart w:id="248"/>
      <w:del w:id="249" w:author="PerspectaLabs-DL" w:date="2021-08-11T15:03:00Z">
        <w:r w:rsidR="002973DB" w:rsidDel="008F0F7D">
          <w:delText>;</w:delText>
        </w:r>
      </w:del>
      <w:ins w:id="250" w:author="PerspectaLabs-DL" w:date="2021-08-11T15:03:00Z">
        <w:r w:rsidR="008F0F7D">
          <w:t>:</w:t>
        </w:r>
      </w:ins>
      <w:commentRangeEnd w:id="248"/>
      <w:r w:rsidR="0016322E">
        <w:rPr>
          <w:rStyle w:val="CommentReference"/>
        </w:rPr>
        <w:commentReference w:id="248"/>
      </w:r>
    </w:p>
    <w:p w14:paraId="25931946" w14:textId="7CD758F3" w:rsidR="002973DB" w:rsidRDefault="009758D3" w:rsidP="00AB1542">
      <w:pPr>
        <w:pStyle w:val="ListParagraph"/>
        <w:numPr>
          <w:ilvl w:val="0"/>
          <w:numId w:val="34"/>
        </w:numPr>
        <w:spacing w:before="40" w:after="40"/>
        <w:contextualSpacing w:val="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252B5">
        <w:t xml:space="preserve">using the </w:t>
      </w:r>
      <w:r w:rsidR="00D36FBC">
        <w:t>“</w:t>
      </w:r>
      <w:r w:rsidR="00D9257B">
        <w:t>rph</w:t>
      </w:r>
      <w:r w:rsidR="00D36FBC">
        <w:t>”</w:t>
      </w:r>
      <w:r w:rsidR="00D9257B">
        <w:t xml:space="preserve"> </w:t>
      </w:r>
      <w:r w:rsidR="007C7FE3">
        <w:t>PASSporT</w:t>
      </w:r>
      <w:r w:rsidR="008252B5" w:rsidRPr="00D527C2">
        <w:t xml:space="preserve"> </w:t>
      </w:r>
      <w:r w:rsidR="008252B5" w:rsidRPr="00D527C2">
        <w:lastRenderedPageBreak/>
        <w:t>extension defined in IETF RFC 8443</w:t>
      </w:r>
      <w:r w:rsidR="00793FAE">
        <w:t xml:space="preserve"> [Ref </w:t>
      </w:r>
      <w:r w:rsidR="004D7F34">
        <w:t>8</w:t>
      </w:r>
      <w:r w:rsidR="008252B5" w:rsidRPr="00D527C2">
        <w:t>]</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 xml:space="preserve">The originating NS/EP Service Provider may also cryptographically sign the </w:t>
      </w:r>
      <w:r w:rsidR="0064711B" w:rsidRPr="005F0655">
        <w:t xml:space="preserve">RPH in a SIP re-INVITE when the </w:t>
      </w:r>
      <w:r w:rsidR="00641C87">
        <w:t>“ets”</w:t>
      </w:r>
      <w:r w:rsidR="0064711B" w:rsidRPr="005F0655">
        <w:t xml:space="preserve"> and/or </w:t>
      </w:r>
      <w:r w:rsidR="00641C87">
        <w:t>“wps”</w:t>
      </w:r>
      <w:r w:rsidR="0064711B" w:rsidRPr="005F0655">
        <w:t xml:space="preserve"> namespace</w:t>
      </w:r>
      <w:r w:rsidR="0064711B">
        <w:t xml:space="preserve"> parameter</w:t>
      </w:r>
      <w:r w:rsidR="0064711B" w:rsidRPr="005F0655">
        <w:t>s are included in an exis</w:t>
      </w:r>
      <w:r w:rsidR="00791764">
        <w:t>t</w:t>
      </w:r>
      <w:r w:rsidR="0064711B" w:rsidRPr="005F0655">
        <w:t xml:space="preserve">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7DB4ACE" w:rsidR="002973DB" w:rsidRDefault="009758D3" w:rsidP="00AB1542">
      <w:pPr>
        <w:pStyle w:val="ListParagraph"/>
        <w:numPr>
          <w:ilvl w:val="0"/>
          <w:numId w:val="34"/>
        </w:numPr>
        <w:spacing w:before="40" w:after="40"/>
        <w:contextualSpacing w:val="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36FBC">
        <w:t>“</w:t>
      </w:r>
      <w:r w:rsidR="00D9257B">
        <w:t>rph</w:t>
      </w:r>
      <w:r w:rsidR="00D36FBC">
        <w:t>”</w:t>
      </w:r>
      <w:r w:rsidR="009E1ADC">
        <w:t xml:space="preserve"> </w:t>
      </w:r>
      <w:r w:rsidR="007C7FE3">
        <w:t>PASSporT</w:t>
      </w:r>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r w:rsidR="00D36FBC">
        <w:t>“</w:t>
      </w:r>
      <w:r w:rsidR="00D9257B">
        <w:t>rph</w:t>
      </w:r>
      <w:r w:rsidR="00D36FBC">
        <w:t>”</w:t>
      </w:r>
      <w:r w:rsidR="0028264B">
        <w:t xml:space="preserve"> </w:t>
      </w:r>
      <w:r w:rsidR="007C7FE3">
        <w:t>PASSporT</w:t>
      </w:r>
      <w:r w:rsidR="0028264B">
        <w:t xml:space="preserve"> is used by the terminating NS/EP </w:t>
      </w:r>
      <w:r w:rsidR="00204900">
        <w:t>Service Provider</w:t>
      </w:r>
      <w:r w:rsidR="0028264B">
        <w:t xml:space="preserve"> to decide whether the RPH field should be kept or stripped</w:t>
      </w:r>
      <w:r w:rsidR="00D36FBC">
        <w:t>,</w:t>
      </w:r>
      <w:r w:rsidR="00F61972">
        <w:t xml:space="preserve"> based on </w:t>
      </w:r>
      <w:r w:rsidR="00D36FBC">
        <w:t xml:space="preserve">local </w:t>
      </w:r>
      <w:r w:rsidR="00F61972">
        <w:t>carrier policy</w:t>
      </w:r>
      <w:r w:rsidR="0028264B">
        <w:t xml:space="preserve">.  </w:t>
      </w:r>
    </w:p>
    <w:p w14:paraId="060FE465" w14:textId="71723F03" w:rsidR="006556F8" w:rsidRDefault="001C15CB" w:rsidP="00AB1542">
      <w:pPr>
        <w:spacing w:before="120"/>
        <w:ind w:left="1440"/>
        <w:rPr>
          <w:sz w:val="18"/>
          <w:szCs w:val="18"/>
        </w:rPr>
      </w:pPr>
      <w:r w:rsidRPr="00AB1542">
        <w:rPr>
          <w:bCs/>
          <w:sz w:val="18"/>
          <w:szCs w:val="18"/>
        </w:rPr>
        <w:t>NOTE:</w:t>
      </w:r>
      <w:r w:rsidRPr="00AB1542">
        <w:rPr>
          <w:b/>
          <w:sz w:val="18"/>
          <w:szCs w:val="18"/>
        </w:rPr>
        <w:t xml:space="preserve"> </w:t>
      </w:r>
      <w:r w:rsidRPr="00AB1542">
        <w:rPr>
          <w:sz w:val="18"/>
          <w:szCs w:val="18"/>
        </w:rPr>
        <w:t xml:space="preserve">A </w:t>
      </w:r>
      <w:r w:rsidR="00F750F1" w:rsidRPr="00AB1542">
        <w:rPr>
          <w:sz w:val="18"/>
          <w:szCs w:val="18"/>
        </w:rPr>
        <w:t>T</w:t>
      </w:r>
      <w:r w:rsidR="006556F8" w:rsidRPr="00AB1542">
        <w:rPr>
          <w:sz w:val="18"/>
          <w:szCs w:val="18"/>
        </w:rPr>
        <w:t xml:space="preserve">ransit NS/EP Service Provider may </w:t>
      </w:r>
      <w:r w:rsidR="004B0D29" w:rsidRPr="00AB1542">
        <w:rPr>
          <w:sz w:val="18"/>
          <w:szCs w:val="18"/>
        </w:rPr>
        <w:t xml:space="preserve">verify </w:t>
      </w:r>
      <w:r w:rsidR="006556F8" w:rsidRPr="00AB1542">
        <w:rPr>
          <w:sz w:val="18"/>
          <w:szCs w:val="18"/>
        </w:rPr>
        <w:t xml:space="preserve">a </w:t>
      </w:r>
      <w:r w:rsidR="009E1ADC" w:rsidRPr="00AB1542">
        <w:rPr>
          <w:sz w:val="18"/>
          <w:szCs w:val="18"/>
        </w:rPr>
        <w:t>received SIP</w:t>
      </w:r>
      <w:commentRangeStart w:id="251"/>
      <w:r w:rsidR="009E1ADC" w:rsidRPr="00AB1542">
        <w:rPr>
          <w:sz w:val="18"/>
          <w:szCs w:val="18"/>
        </w:rPr>
        <w:t xml:space="preserve"> </w:t>
      </w:r>
      <w:ins w:id="252" w:author="Moresco, Thomas V" w:date="2021-09-08T19:17:00Z">
        <w:r w:rsidR="00A75DC2">
          <w:rPr>
            <w:sz w:val="18"/>
            <w:szCs w:val="18"/>
          </w:rPr>
          <w:t>I</w:t>
        </w:r>
      </w:ins>
      <w:del w:id="253" w:author="Moresco, Thomas V" w:date="2021-09-08T19:17:00Z">
        <w:r w:rsidR="009E1ADC" w:rsidRPr="00AB1542" w:rsidDel="00A75DC2">
          <w:rPr>
            <w:sz w:val="18"/>
            <w:szCs w:val="18"/>
          </w:rPr>
          <w:delText>i</w:delText>
        </w:r>
      </w:del>
      <w:r w:rsidR="009E1ADC" w:rsidRPr="00AB1542">
        <w:rPr>
          <w:sz w:val="18"/>
          <w:szCs w:val="18"/>
        </w:rPr>
        <w:t xml:space="preserve">dentity </w:t>
      </w:r>
      <w:commentRangeEnd w:id="251"/>
      <w:r w:rsidR="0038615D">
        <w:rPr>
          <w:rStyle w:val="CommentReference"/>
        </w:rPr>
        <w:commentReference w:id="251"/>
      </w:r>
      <w:r w:rsidR="009E1ADC" w:rsidRPr="00AB1542">
        <w:rPr>
          <w:sz w:val="18"/>
          <w:szCs w:val="18"/>
        </w:rPr>
        <w:t xml:space="preserve">header with a </w:t>
      </w:r>
      <w:r w:rsidR="00D36FBC" w:rsidRPr="00AB1542">
        <w:rPr>
          <w:sz w:val="18"/>
          <w:szCs w:val="18"/>
        </w:rPr>
        <w:t>“</w:t>
      </w:r>
      <w:r w:rsidR="00D9257B" w:rsidRPr="00AB1542">
        <w:rPr>
          <w:sz w:val="18"/>
          <w:szCs w:val="18"/>
        </w:rPr>
        <w:t>rph</w:t>
      </w:r>
      <w:r w:rsidR="00D36FBC" w:rsidRPr="00AB1542">
        <w:rPr>
          <w:sz w:val="18"/>
          <w:szCs w:val="18"/>
        </w:rPr>
        <w:t>”</w:t>
      </w:r>
      <w:r w:rsidR="009E1ADC" w:rsidRPr="00AB1542">
        <w:rPr>
          <w:sz w:val="18"/>
          <w:szCs w:val="18"/>
        </w:rPr>
        <w:t xml:space="preserve"> </w:t>
      </w:r>
      <w:r w:rsidR="007C7FE3" w:rsidRPr="00AB1542">
        <w:rPr>
          <w:sz w:val="18"/>
          <w:szCs w:val="18"/>
        </w:rPr>
        <w:t>PASSporT</w:t>
      </w:r>
      <w:r w:rsidR="009E1ADC" w:rsidRPr="00AB1542">
        <w:rPr>
          <w:sz w:val="18"/>
          <w:szCs w:val="18"/>
        </w:rPr>
        <w:t xml:space="preserve"> </w:t>
      </w:r>
      <w:r w:rsidR="0028264B" w:rsidRPr="00AB1542">
        <w:rPr>
          <w:sz w:val="18"/>
          <w:szCs w:val="18"/>
        </w:rPr>
        <w:t>for the SIP RPH field</w:t>
      </w:r>
      <w:r w:rsidR="00D36FBC" w:rsidRPr="00AB1542">
        <w:rPr>
          <w:sz w:val="18"/>
          <w:szCs w:val="18"/>
        </w:rPr>
        <w:t xml:space="preserve"> </w:t>
      </w:r>
      <w:r w:rsidR="00F750F1" w:rsidRPr="00AB1542">
        <w:rPr>
          <w:sz w:val="18"/>
          <w:szCs w:val="18"/>
        </w:rPr>
        <w:t>(</w:t>
      </w:r>
      <w:r w:rsidR="0028264B" w:rsidRPr="00AB1542">
        <w:rPr>
          <w:sz w:val="18"/>
          <w:szCs w:val="18"/>
        </w:rPr>
        <w:t xml:space="preserve">i.e., </w:t>
      </w:r>
      <w:r w:rsidR="00F750F1" w:rsidRPr="00AB1542">
        <w:rPr>
          <w:sz w:val="18"/>
          <w:szCs w:val="18"/>
        </w:rPr>
        <w:t xml:space="preserve">to determine </w:t>
      </w:r>
      <w:r w:rsidR="0028264B" w:rsidRPr="00AB1542">
        <w:rPr>
          <w:sz w:val="18"/>
          <w:szCs w:val="18"/>
        </w:rPr>
        <w:t xml:space="preserve">priority </w:t>
      </w:r>
      <w:r w:rsidR="00F750F1" w:rsidRPr="00AB1542">
        <w:rPr>
          <w:sz w:val="18"/>
          <w:szCs w:val="18"/>
        </w:rPr>
        <w:t>treatment within its network)</w:t>
      </w:r>
      <w:ins w:id="254" w:author="Moresco, Thomas V" w:date="2021-09-08T19:17:00Z">
        <w:r w:rsidR="00A75DC2">
          <w:rPr>
            <w:sz w:val="18"/>
            <w:szCs w:val="18"/>
          </w:rPr>
          <w:t>;</w:t>
        </w:r>
      </w:ins>
      <w:del w:id="255" w:author="Moresco, Thomas V" w:date="2021-09-08T19:17:00Z">
        <w:r w:rsidR="006556F8" w:rsidRPr="00AB1542" w:rsidDel="00A75DC2">
          <w:rPr>
            <w:sz w:val="18"/>
            <w:szCs w:val="18"/>
          </w:rPr>
          <w:delText>,</w:delText>
        </w:r>
      </w:del>
      <w:r w:rsidR="006556F8" w:rsidRPr="00AB1542">
        <w:rPr>
          <w:sz w:val="18"/>
          <w:szCs w:val="18"/>
        </w:rPr>
        <w:t xml:space="preserve"> but </w:t>
      </w:r>
      <w:commentRangeStart w:id="256"/>
      <w:del w:id="257" w:author="Moresco, Thomas V" w:date="2021-09-08T19:14:00Z">
        <w:r w:rsidR="006556F8" w:rsidRPr="00AB1542" w:rsidDel="00A75DC2">
          <w:rPr>
            <w:sz w:val="18"/>
            <w:szCs w:val="18"/>
          </w:rPr>
          <w:delText xml:space="preserve">MUST </w:delText>
        </w:r>
      </w:del>
      <w:ins w:id="258" w:author="Moresco, Thomas V" w:date="2021-09-09T16:44:00Z">
        <w:r w:rsidR="005626C2">
          <w:rPr>
            <w:sz w:val="18"/>
            <w:szCs w:val="18"/>
          </w:rPr>
          <w:t>ha</w:t>
        </w:r>
      </w:ins>
      <w:ins w:id="259" w:author="Moresco, Thomas V" w:date="2021-09-09T16:54:00Z">
        <w:r w:rsidR="00991D07">
          <w:rPr>
            <w:sz w:val="18"/>
            <w:szCs w:val="18"/>
          </w:rPr>
          <w:t>s</w:t>
        </w:r>
      </w:ins>
      <w:ins w:id="260" w:author="Moresco, Thomas V" w:date="2021-09-09T16:44:00Z">
        <w:r w:rsidR="005626C2">
          <w:rPr>
            <w:sz w:val="18"/>
            <w:szCs w:val="18"/>
          </w:rPr>
          <w:t xml:space="preserve"> to</w:t>
        </w:r>
      </w:ins>
      <w:ins w:id="261" w:author="Moresco, Thomas V" w:date="2021-09-08T19:16:00Z">
        <w:r w:rsidR="00A75DC2">
          <w:rPr>
            <w:sz w:val="18"/>
            <w:szCs w:val="18"/>
          </w:rPr>
          <w:t xml:space="preserve"> </w:t>
        </w:r>
      </w:ins>
      <w:commentRangeEnd w:id="256"/>
      <w:ins w:id="262" w:author="Moresco, Thomas V" w:date="2021-09-10T09:28:00Z">
        <w:r w:rsidR="007C665E">
          <w:rPr>
            <w:rStyle w:val="CommentReference"/>
          </w:rPr>
          <w:commentReference w:id="256"/>
        </w:r>
      </w:ins>
      <w:r w:rsidR="006556F8" w:rsidRPr="00AB1542">
        <w:rPr>
          <w:sz w:val="18"/>
          <w:szCs w:val="18"/>
        </w:rPr>
        <w:t>transparently pass the received Identity header associated with the SIP RPH</w:t>
      </w:r>
      <w:r w:rsidR="0028264B" w:rsidRPr="00AB1542">
        <w:rPr>
          <w:sz w:val="18"/>
          <w:szCs w:val="18"/>
        </w:rPr>
        <w:t xml:space="preserve"> field</w:t>
      </w:r>
      <w:r w:rsidR="006556F8" w:rsidRPr="00AB1542">
        <w:rPr>
          <w:sz w:val="18"/>
          <w:szCs w:val="18"/>
        </w:rPr>
        <w:t>.</w:t>
      </w:r>
    </w:p>
    <w:p w14:paraId="13800F34" w14:textId="77777777" w:rsidR="00C578BC" w:rsidRPr="00C578BC" w:rsidRDefault="00C578BC" w:rsidP="00AB1542">
      <w:pPr>
        <w:spacing w:before="120"/>
      </w:pPr>
    </w:p>
    <w:p w14:paraId="7B3867DF" w14:textId="75D4EDC9" w:rsidR="00596110" w:rsidRDefault="00613FFD" w:rsidP="00596110">
      <w:pPr>
        <w:pStyle w:val="Heading2"/>
      </w:pPr>
      <w:bookmarkStart w:id="263" w:name="_Toc76567822"/>
      <w:r>
        <w:t xml:space="preserve">SIP RPH Signing </w:t>
      </w:r>
      <w:r w:rsidR="009758D3">
        <w:t xml:space="preserve">Protocols </w:t>
      </w:r>
      <w:r w:rsidR="00596110">
        <w:t>Overview</w:t>
      </w:r>
      <w:bookmarkEnd w:id="263"/>
    </w:p>
    <w:p w14:paraId="3DF5BD1D" w14:textId="2B712406" w:rsidR="00596110" w:rsidRPr="00596110" w:rsidRDefault="00596110" w:rsidP="00026ACA">
      <w:pPr>
        <w:spacing w:before="120"/>
      </w:pPr>
      <w:r>
        <w:t xml:space="preserve">This ATIS standard uses the </w:t>
      </w:r>
      <w:r w:rsidR="00FC3E1E">
        <w:t>“</w:t>
      </w:r>
      <w:r w:rsidR="00D9257B">
        <w:t>rph</w:t>
      </w:r>
      <w:r w:rsidR="00FC3E1E">
        <w:t>”</w:t>
      </w:r>
      <w:r w:rsidR="00D9257B">
        <w:t xml:space="preserve"> </w:t>
      </w:r>
      <w:r w:rsidR="007C7FE3">
        <w:t>PASSporT</w:t>
      </w:r>
      <w:r w:rsidR="00613FFD">
        <w:t xml:space="preserve"> extension specified in </w:t>
      </w:r>
      <w:r w:rsidR="00F750F1">
        <w:t>IETF RFC 8443</w:t>
      </w:r>
      <w:r w:rsidR="00C578BC">
        <w:t xml:space="preserve"> [Ref </w:t>
      </w:r>
      <w:r w:rsidR="004D7F34">
        <w:t>8</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641C87">
        <w:t>“ets”</w:t>
      </w:r>
      <w:r w:rsidR="001A3079">
        <w:t xml:space="preserve"> and</w:t>
      </w:r>
      <w:r w:rsidR="00D9257B">
        <w:t>/or</w:t>
      </w:r>
      <w:r w:rsidR="001A3079">
        <w:t xml:space="preserve"> </w:t>
      </w:r>
      <w:r w:rsidR="00641C87">
        <w:t>“wps”</w:t>
      </w:r>
      <w:r w:rsidR="001A3079">
        <w:t xml:space="preserve"> namespace parameters)</w:t>
      </w:r>
      <w:r>
        <w:t xml:space="preserve">.  </w:t>
      </w:r>
    </w:p>
    <w:p w14:paraId="1764D8FB" w14:textId="22150141" w:rsidR="00596110" w:rsidRDefault="00381481" w:rsidP="00026ACA">
      <w:pPr>
        <w:spacing w:before="120"/>
      </w:pPr>
      <w:r>
        <w:t>The following provides an overview of the associated IETF STIR protocols.</w:t>
      </w:r>
    </w:p>
    <w:p w14:paraId="1ADDD728" w14:textId="77777777" w:rsidR="00C578BC" w:rsidRDefault="00C578BC" w:rsidP="00026ACA">
      <w:pPr>
        <w:spacing w:before="120"/>
      </w:pPr>
    </w:p>
    <w:p w14:paraId="12E4C7B0" w14:textId="7E0064DC" w:rsidR="0063535E" w:rsidRDefault="000B2940" w:rsidP="000B2940">
      <w:pPr>
        <w:pStyle w:val="Heading3"/>
      </w:pPr>
      <w:bookmarkStart w:id="264" w:name="_Toc76567823"/>
      <w:r w:rsidRPr="000B2940">
        <w:t>Persona</w:t>
      </w:r>
      <w:r w:rsidR="00F61972">
        <w:t>l</w:t>
      </w:r>
      <w:r w:rsidRPr="000B2940">
        <w:t xml:space="preserve"> Assertion Token </w:t>
      </w:r>
      <w:r>
        <w:t>(</w:t>
      </w:r>
      <w:r w:rsidR="0063535E">
        <w:t>PASSporT</w:t>
      </w:r>
      <w:r>
        <w:t>)</w:t>
      </w:r>
      <w:bookmarkEnd w:id="264"/>
    </w:p>
    <w:p w14:paraId="6DCD6EBF" w14:textId="6DE9C878" w:rsidR="00851714" w:rsidRDefault="00353156" w:rsidP="00026ACA">
      <w:pPr>
        <w:spacing w:before="120"/>
      </w:pPr>
      <w:r>
        <w:t>IETF RFC 8225</w:t>
      </w:r>
      <w:r w:rsidR="00C578BC">
        <w:t>,</w:t>
      </w:r>
      <w:r w:rsidR="00C578BC" w:rsidRPr="00B91BE5">
        <w:t xml:space="preserve"> </w:t>
      </w:r>
      <w:r w:rsidR="00C578BC" w:rsidRPr="00B91BE5">
        <w:rPr>
          <w:i/>
        </w:rPr>
        <w:t>Personal Assertion Token</w:t>
      </w:r>
      <w:r w:rsidR="00721E94">
        <w:rPr>
          <w:i/>
        </w:rPr>
        <w:t xml:space="preserve"> (PASSporT)</w:t>
      </w:r>
      <w:r w:rsidR="00C578BC">
        <w:rPr>
          <w:iCs/>
        </w:rP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The PASSporT includes a number of claims the signer</w:t>
      </w:r>
      <w:del w:id="265" w:author="Moresco, Thomas V" w:date="2021-09-10T12:41:00Z">
        <w:r w:rsidR="002C3FD1" w:rsidRPr="0063535E" w:rsidDel="002D15AE">
          <w:delText xml:space="preserve"> </w:delText>
        </w:r>
        <w:commentRangeStart w:id="266"/>
        <w:r w:rsidR="002C3FD1" w:rsidRPr="0063535E" w:rsidDel="002D15AE">
          <w:delText xml:space="preserve">of the token </w:delText>
        </w:r>
      </w:del>
      <w:commentRangeEnd w:id="266"/>
      <w:r w:rsidR="002D15AE">
        <w:rPr>
          <w:rStyle w:val="CommentReference"/>
        </w:rPr>
        <w:commentReference w:id="266"/>
      </w:r>
      <w:r w:rsidR="002C3FD1" w:rsidRPr="0063535E">
        <w:t xml:space="preserve">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PASSporT </w:t>
      </w:r>
      <w:commentRangeStart w:id="267"/>
      <w:del w:id="268" w:author="Moresco, Thomas V" w:date="2021-09-10T12:43:00Z">
        <w:r w:rsidR="002C3FD1" w:rsidDel="002D15AE">
          <w:delText>token</w:delText>
        </w:r>
      </w:del>
      <w:r w:rsidR="002C3FD1">
        <w:t xml:space="preserve">. </w:t>
      </w:r>
      <w:commentRangeEnd w:id="267"/>
      <w:r w:rsidR="002D15AE">
        <w:rPr>
          <w:rStyle w:val="CommentReference"/>
        </w:rPr>
        <w:commentReference w:id="267"/>
      </w:r>
      <w:r w:rsidR="002C3FD1">
        <w:t>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w:t>
      </w:r>
      <w:commentRangeStart w:id="269"/>
      <w:del w:id="270" w:author="Moresco, Thomas V" w:date="2021-09-10T12:44:00Z">
        <w:r w:rsidR="002C3FD1" w:rsidRPr="0063535E" w:rsidDel="002D15AE">
          <w:delText>token</w:delText>
        </w:r>
        <w:r w:rsidR="002C3FD1" w:rsidDel="002D15AE">
          <w:delText xml:space="preserve"> </w:delText>
        </w:r>
      </w:del>
      <w:ins w:id="271" w:author="Moresco, Thomas V" w:date="2021-09-10T12:44:00Z">
        <w:r w:rsidR="002D15AE">
          <w:t xml:space="preserve">PASSporT </w:t>
        </w:r>
      </w:ins>
      <w:r w:rsidR="002C3FD1">
        <w:t xml:space="preserve">through </w:t>
      </w:r>
      <w:commentRangeEnd w:id="269"/>
      <w:r w:rsidR="002D15AE">
        <w:rPr>
          <w:rStyle w:val="CommentReference"/>
        </w:rPr>
        <w:commentReference w:id="269"/>
      </w:r>
      <w:r w:rsidR="002C3FD1">
        <w:t xml:space="preserve">a Service Provider </w:t>
      </w:r>
      <w:r w:rsidR="001A3079">
        <w:t xml:space="preserve">Code </w:t>
      </w:r>
      <w:r w:rsidR="002C3FD1">
        <w:t>(</w:t>
      </w:r>
      <w:r w:rsidR="001A3079">
        <w:t>SPC</w:t>
      </w:r>
      <w:r w:rsidR="002C3FD1">
        <w:t xml:space="preserve">), as defined in </w:t>
      </w:r>
      <w:r w:rsidR="00E45E6B">
        <w:t>IETF RFC 8226</w:t>
      </w:r>
      <w:r w:rsidR="00FE4B51">
        <w:t xml:space="preserve">, </w:t>
      </w:r>
      <w:r w:rsidR="00FE4B51" w:rsidRPr="00B91BE5">
        <w:rPr>
          <w:i/>
        </w:rPr>
        <w:t>Secure Telephone Identity Credentials: Certificates</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rsidR="00381481">
        <w:t>SIP RPH</w:t>
      </w:r>
      <w:r w:rsidR="002C3FD1">
        <w:t xml:space="preserve"> information.</w:t>
      </w:r>
    </w:p>
    <w:p w14:paraId="6C54666D" w14:textId="77777777" w:rsidR="00C578BC" w:rsidRDefault="00C578BC" w:rsidP="00026ACA">
      <w:pPr>
        <w:spacing w:before="120"/>
      </w:pPr>
    </w:p>
    <w:p w14:paraId="15D41C45" w14:textId="52CE15BE" w:rsidR="0063535E" w:rsidRDefault="00E45E6B" w:rsidP="0063535E">
      <w:pPr>
        <w:pStyle w:val="Heading3"/>
      </w:pPr>
      <w:bookmarkStart w:id="272" w:name="_Toc76567824"/>
      <w:r>
        <w:t>Authenticated Identity Management in the Session Initiation Protocol</w:t>
      </w:r>
      <w:bookmarkEnd w:id="272"/>
    </w:p>
    <w:p w14:paraId="054D2FF4" w14:textId="67D8036C" w:rsidR="0063535E" w:rsidRDefault="00E45E6B" w:rsidP="00026ACA">
      <w:pPr>
        <w:spacing w:before="120"/>
      </w:pPr>
      <w:r>
        <w:t>IETF RFC 8224</w:t>
      </w:r>
      <w:r w:rsidR="00721E94">
        <w:t xml:space="preserve">, </w:t>
      </w:r>
      <w:r w:rsidR="00721E94" w:rsidRPr="00B91BE5">
        <w:rPr>
          <w:i/>
        </w:rPr>
        <w:t>Authenticated Identity Management in the Session Initiation Protocol</w:t>
      </w:r>
      <w:r w:rsidR="00721E94">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 IETF RFC 8224</w:t>
      </w:r>
      <w:r w:rsidR="00013277">
        <w:t xml:space="preserve"> [Ref </w:t>
      </w:r>
      <w:r w:rsidR="004D7F34">
        <w:t>5</w:t>
      </w:r>
      <w:r w:rsidR="00DB4A5C">
        <w:t xml:space="preserve">]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3EF7C5C4" w:rsidR="00DB4A5C" w:rsidRPr="00AB1542" w:rsidDel="007B63D3" w:rsidRDefault="00DB4A5C" w:rsidP="00437028">
      <w:pPr>
        <w:spacing w:before="120"/>
        <w:ind w:left="720"/>
        <w:rPr>
          <w:del w:id="273" w:author="Moresco, Thomas V" w:date="2021-08-30T15:21:00Z"/>
          <w:sz w:val="18"/>
          <w:szCs w:val="18"/>
        </w:rPr>
      </w:pPr>
      <w:del w:id="274" w:author="Moresco, Thomas V" w:date="2021-08-30T15:21:00Z">
        <w:r w:rsidRPr="00AB1542" w:rsidDel="007B63D3">
          <w:rPr>
            <w:sz w:val="18"/>
            <w:szCs w:val="18"/>
          </w:rPr>
          <w:delText>NOTE:  The authentication service and verification service defined in IETF RFC 8224</w:delText>
        </w:r>
        <w:r w:rsidR="00013277" w:rsidRPr="00AB1542" w:rsidDel="007B63D3">
          <w:rPr>
            <w:sz w:val="18"/>
            <w:szCs w:val="18"/>
          </w:rPr>
          <w:delText xml:space="preserve"> [Ref </w:delText>
        </w:r>
        <w:r w:rsidR="004D7F34" w:rsidDel="007B63D3">
          <w:rPr>
            <w:sz w:val="18"/>
            <w:szCs w:val="18"/>
          </w:rPr>
          <w:delText>5</w:delText>
        </w:r>
        <w:r w:rsidRPr="00AB1542" w:rsidDel="007B63D3">
          <w:rPr>
            <w:sz w:val="18"/>
            <w:szCs w:val="18"/>
          </w:rPr>
          <w:delText xml:space="preserve">] </w:delText>
        </w:r>
        <w:r w:rsidR="0068571B" w:rsidRPr="00AB1542" w:rsidDel="007B63D3">
          <w:rPr>
            <w:sz w:val="18"/>
            <w:szCs w:val="18"/>
          </w:rPr>
          <w:delText>are</w:delText>
        </w:r>
        <w:r w:rsidRPr="00AB1542" w:rsidDel="007B63D3">
          <w:rPr>
            <w:sz w:val="18"/>
            <w:szCs w:val="18"/>
          </w:rPr>
          <w:delText xml:space="preserve"> viewed as</w:delText>
        </w:r>
      </w:del>
      <w:ins w:id="275" w:author="Moresco, Thomas V" w:date="2021-09-01T12:36:00Z">
        <w:r w:rsidR="00C94D3D">
          <w:rPr>
            <w:sz w:val="18"/>
            <w:szCs w:val="18"/>
          </w:rPr>
          <w:t xml:space="preserve"> </w:t>
        </w:r>
      </w:ins>
      <w:ins w:id="276" w:author="pjm" w:date="2021-08-05T10:53:00Z">
        <w:del w:id="277" w:author="Moresco, Thomas V" w:date="2021-08-30T15:21:00Z">
          <w:r w:rsidR="00ED1ED1" w:rsidDel="007B63D3">
            <w:rPr>
              <w:sz w:val="18"/>
              <w:szCs w:val="18"/>
            </w:rPr>
            <w:delText>equivalent to</w:delText>
          </w:r>
        </w:del>
      </w:ins>
      <w:del w:id="278" w:author="Moresco, Thomas V" w:date="2021-08-30T15:21:00Z">
        <w:r w:rsidRPr="00AB1542" w:rsidDel="007B63D3">
          <w:rPr>
            <w:sz w:val="18"/>
            <w:szCs w:val="18"/>
          </w:rPr>
          <w:delText xml:space="preserve"> the STI-AS and STI-VS </w:delText>
        </w:r>
        <w:r w:rsidR="00BE0A5C" w:rsidRPr="00AB1542" w:rsidDel="007B63D3">
          <w:rPr>
            <w:sz w:val="18"/>
            <w:szCs w:val="18"/>
          </w:rPr>
          <w:delText>functions defined in the SHAKEN framework ATIS-1000074</w:delText>
        </w:r>
        <w:r w:rsidR="00013277" w:rsidRPr="00AB1542" w:rsidDel="007B63D3">
          <w:rPr>
            <w:sz w:val="18"/>
            <w:szCs w:val="18"/>
          </w:rPr>
          <w:delText>.v002</w:delText>
        </w:r>
        <w:r w:rsidR="004D7F34" w:rsidDel="007B63D3">
          <w:rPr>
            <w:sz w:val="18"/>
            <w:szCs w:val="18"/>
          </w:rPr>
          <w:delText xml:space="preserve"> [Ref </w:delText>
        </w:r>
        <w:commentRangeStart w:id="279"/>
        <w:r w:rsidR="004D7F34" w:rsidDel="007B63D3">
          <w:rPr>
            <w:sz w:val="18"/>
            <w:szCs w:val="18"/>
          </w:rPr>
          <w:delText>2</w:delText>
        </w:r>
      </w:del>
      <w:commentRangeEnd w:id="279"/>
      <w:r w:rsidR="007B63D3">
        <w:rPr>
          <w:rStyle w:val="CommentReference"/>
        </w:rPr>
        <w:commentReference w:id="279"/>
      </w:r>
      <w:del w:id="280" w:author="Moresco, Thomas V" w:date="2021-08-30T15:21:00Z">
        <w:r w:rsidR="00BE0A5C" w:rsidRPr="00AB1542" w:rsidDel="007B63D3">
          <w:rPr>
            <w:sz w:val="18"/>
            <w:szCs w:val="18"/>
          </w:rPr>
          <w:delText>].</w:delText>
        </w:r>
        <w:r w:rsidRPr="00AB1542" w:rsidDel="007B63D3">
          <w:rPr>
            <w:sz w:val="18"/>
            <w:szCs w:val="18"/>
          </w:rPr>
          <w:delText xml:space="preserve"> </w:delText>
        </w:r>
      </w:del>
    </w:p>
    <w:p w14:paraId="65BA9C1F" w14:textId="77777777" w:rsidR="00C578BC" w:rsidRDefault="00C578BC" w:rsidP="00026ACA">
      <w:pPr>
        <w:spacing w:before="120"/>
      </w:pPr>
    </w:p>
    <w:p w14:paraId="7D354F8C" w14:textId="7A02D5D2" w:rsidR="00385DC0" w:rsidRPr="00C2754C" w:rsidRDefault="00E45E6B" w:rsidP="00385DC0">
      <w:pPr>
        <w:pStyle w:val="Heading3"/>
      </w:pPr>
      <w:bookmarkStart w:id="281" w:name="_Toc76567825"/>
      <w:r>
        <w:t>PASSporT Extension for Resource-Priority Authorization</w:t>
      </w:r>
      <w:bookmarkEnd w:id="281"/>
    </w:p>
    <w:p w14:paraId="19A1528D" w14:textId="3802C177" w:rsidR="000013AD" w:rsidRDefault="00E45E6B" w:rsidP="00026ACA">
      <w:pPr>
        <w:spacing w:before="120"/>
      </w:pPr>
      <w:r>
        <w:t>IETF RFC 8443</w:t>
      </w:r>
      <w:r w:rsidR="00013277">
        <w:t xml:space="preserve"> [Ref </w:t>
      </w:r>
      <w:r w:rsidR="004D7F34">
        <w:t>8</w:t>
      </w:r>
      <w:r w:rsidR="000013AD">
        <w:t xml:space="preserve">] defines an optional </w:t>
      </w:r>
      <w:r w:rsidR="00251DE8">
        <w:t xml:space="preserve">“rph” </w:t>
      </w:r>
      <w:r w:rsidR="000013AD">
        <w:t xml:space="preserve">PASSporT </w:t>
      </w:r>
      <w:r w:rsidR="00220A82">
        <w:t xml:space="preserve">extension </w:t>
      </w:r>
      <w:r w:rsidR="000013AD">
        <w:t xml:space="preserve">and the associated STIR mechanisms to provide a function to sign the SIP </w:t>
      </w:r>
      <w:r w:rsidR="00251DE8">
        <w:t>RPH</w:t>
      </w:r>
      <w:r w:rsidR="000013AD">
        <w:t xml:space="preserve"> field. It extends </w:t>
      </w:r>
      <w:commentRangeStart w:id="282"/>
      <w:ins w:id="283" w:author="Moresco, Thomas V" w:date="2021-09-08T19:18:00Z">
        <w:r w:rsidR="009C381E">
          <w:t xml:space="preserve">the </w:t>
        </w:r>
      </w:ins>
      <w:commentRangeEnd w:id="282"/>
      <w:ins w:id="284" w:author="Moresco, Thomas V" w:date="2021-09-10T09:29:00Z">
        <w:r w:rsidR="00BB52F3">
          <w:rPr>
            <w:rStyle w:val="CommentReference"/>
          </w:rPr>
          <w:commentReference w:id="282"/>
        </w:r>
      </w:ins>
      <w:r w:rsidR="000013AD">
        <w:t>PASSporT to allow cryptographic</w:t>
      </w:r>
      <w:r w:rsidR="00220A82">
        <w:t xml:space="preserve"> </w:t>
      </w:r>
      <w:r w:rsidR="000013AD">
        <w:t xml:space="preserve">signing </w:t>
      </w:r>
      <w:r w:rsidR="001A3079">
        <w:t xml:space="preserve">and </w:t>
      </w:r>
      <w:r w:rsidR="00220A82">
        <w:t xml:space="preserve">verification </w:t>
      </w:r>
      <w:r w:rsidR="000013AD">
        <w:t xml:space="preserve">of the SIP </w:t>
      </w:r>
      <w:r w:rsidR="00251DE8">
        <w:t>RPH</w:t>
      </w:r>
      <w:r w:rsidR="000013AD">
        <w:t xml:space="preserve"> field</w:t>
      </w:r>
      <w:r w:rsidR="00220A82">
        <w:t>,</w:t>
      </w:r>
      <w:r w:rsidR="000013AD">
        <w:t xml:space="preserve"> which is used for communications resource prioritization. It also describes how the </w:t>
      </w:r>
      <w:r w:rsidR="00220A82">
        <w:t>“</w:t>
      </w:r>
      <w:r w:rsidR="00D9257B">
        <w:t>rph</w:t>
      </w:r>
      <w:r w:rsidR="00220A82">
        <w:t>”</w:t>
      </w:r>
      <w:r w:rsidR="00251DE8">
        <w:t xml:space="preserve"> </w:t>
      </w:r>
      <w:r w:rsidR="007C7FE3">
        <w:t>PASSporT</w:t>
      </w:r>
      <w:r w:rsidR="000013AD">
        <w:t xml:space="preserve"> extension is used in SIP signaling to convey assertions of authorization of the information in the SIP </w:t>
      </w:r>
      <w:r w:rsidR="00251DE8">
        <w:t>RPH</w:t>
      </w:r>
      <w:r w:rsidR="000013AD">
        <w:t xml:space="preserve"> field.</w:t>
      </w:r>
    </w:p>
    <w:p w14:paraId="4530F567" w14:textId="77777777" w:rsidR="00013277" w:rsidRDefault="00013277" w:rsidP="00026ACA">
      <w:pPr>
        <w:spacing w:before="120"/>
      </w:pPr>
    </w:p>
    <w:p w14:paraId="5CE89A94" w14:textId="5EF0CD6E" w:rsidR="000013AD" w:rsidRDefault="000013AD" w:rsidP="0010251E">
      <w:pPr>
        <w:pStyle w:val="Heading2"/>
      </w:pPr>
      <w:bookmarkStart w:id="285" w:name="_Toc76567826"/>
      <w:bookmarkStart w:id="286" w:name="_Ref77329285"/>
      <w:r>
        <w:lastRenderedPageBreak/>
        <w:t>Governance Model and Certificate Management</w:t>
      </w:r>
      <w:bookmarkEnd w:id="285"/>
      <w:bookmarkEnd w:id="286"/>
    </w:p>
    <w:p w14:paraId="627EFD50" w14:textId="572C8509" w:rsidR="004C468D" w:rsidRDefault="00E45E6B" w:rsidP="00026ACA">
      <w:pPr>
        <w:spacing w:before="120"/>
      </w:pPr>
      <w:r>
        <w:t>IETF RFC 8443</w:t>
      </w:r>
      <w:r w:rsidR="00013277">
        <w:t xml:space="preserve"> [Ref </w:t>
      </w:r>
      <w:r w:rsidR="004D7F34">
        <w:t>8</w:t>
      </w:r>
      <w:r w:rsidR="004C468D">
        <w:t xml:space="preserve">] indicates that the credentials (e.g., authority responsible for </w:t>
      </w:r>
      <w:r>
        <w:t>authorizing</w:t>
      </w:r>
      <w:r w:rsidR="004C468D">
        <w:t xml:space="preserve"> </w:t>
      </w:r>
      <w:r w:rsidR="00251DE8">
        <w:t>resource</w:t>
      </w:r>
      <w:r w:rsidR="004C468D">
        <w:t>-</w:t>
      </w:r>
      <w:r w:rsidR="00251DE8">
        <w:t>priority</w:t>
      </w:r>
      <w:r w:rsidR="004C468D">
        <w:t xml:space="preserve">) used to create the signature </w:t>
      </w:r>
      <w:commentRangeStart w:id="287"/>
      <w:del w:id="288" w:author="Moresco, Thomas V" w:date="2021-09-10T19:38:00Z">
        <w:r w:rsidR="00B2391E" w:rsidDel="00F23971">
          <w:delText>MUST</w:delText>
        </w:r>
        <w:r w:rsidR="004C468D" w:rsidDel="00F23971">
          <w:delText xml:space="preserve"> </w:delText>
        </w:r>
      </w:del>
      <w:ins w:id="289" w:author="Moresco, Thomas V" w:date="2021-09-10T19:38:00Z">
        <w:r w:rsidR="00F23971">
          <w:t xml:space="preserve">shall </w:t>
        </w:r>
        <w:commentRangeEnd w:id="287"/>
        <w:r w:rsidR="00F23971">
          <w:rPr>
            <w:rStyle w:val="CommentReference"/>
          </w:rPr>
          <w:commentReference w:id="287"/>
        </w:r>
      </w:ins>
      <w:r w:rsidR="004C468D">
        <w:t xml:space="preserve">have authority over the "rph" claim and </w:t>
      </w:r>
      <w:r w:rsidR="00FC0CAF">
        <w:t xml:space="preserve">indicates that </w:t>
      </w:r>
      <w:r w:rsidR="004C468D">
        <w:t xml:space="preserve">there </w:t>
      </w:r>
      <w:r w:rsidR="00FC0CAF">
        <w:t xml:space="preserve">can </w:t>
      </w:r>
      <w:r w:rsidR="004C468D">
        <w:t xml:space="preserve">only </w:t>
      </w:r>
      <w:r w:rsidR="00FC0CAF">
        <w:t xml:space="preserve">be </w:t>
      </w:r>
      <w:r w:rsidR="004C468D">
        <w:t xml:space="preserve">one authority per claim. The authority </w:t>
      </w:r>
      <w:del w:id="290" w:author="Moresco, Thomas V" w:date="2021-09-09T16:55:00Z">
        <w:r w:rsidR="004C468D" w:rsidDel="00991D07">
          <w:delText xml:space="preserve">MUST </w:delText>
        </w:r>
      </w:del>
      <w:commentRangeStart w:id="291"/>
      <w:ins w:id="292" w:author="User-S" w:date="2021-09-10T17:19:00Z">
        <w:r w:rsidR="00BE79B7">
          <w:t>shall</w:t>
        </w:r>
      </w:ins>
      <w:ins w:id="293" w:author="Moresco, Thomas V" w:date="2021-09-09T16:55:00Z">
        <w:r w:rsidR="00991D07">
          <w:t xml:space="preserve"> </w:t>
        </w:r>
      </w:ins>
      <w:commentRangeEnd w:id="291"/>
      <w:ins w:id="294" w:author="Moresco, Thomas V" w:date="2021-09-10T14:02:00Z">
        <w:r w:rsidR="0069261A">
          <w:rPr>
            <w:rStyle w:val="CommentReference"/>
          </w:rPr>
          <w:commentReference w:id="291"/>
        </w:r>
      </w:ins>
      <w:r w:rsidR="004C468D">
        <w:t xml:space="preserve">use its credentials </w:t>
      </w:r>
      <w:commentRangeStart w:id="295"/>
      <w:del w:id="296" w:author="Moresco, Thomas V" w:date="2021-09-09T16:55:00Z">
        <w:r w:rsidR="004C468D" w:rsidDel="00991D07">
          <w:delText xml:space="preserve">(i.e., CERT) </w:delText>
        </w:r>
      </w:del>
      <w:commentRangeEnd w:id="295"/>
      <w:r w:rsidR="005E18EF">
        <w:rPr>
          <w:rStyle w:val="CommentReference"/>
        </w:rPr>
        <w:commentReference w:id="295"/>
      </w:r>
      <w:r w:rsidR="004C468D">
        <w:t>associated with the specific service supported by the SIP namespace in the claim.</w:t>
      </w:r>
    </w:p>
    <w:p w14:paraId="3CC8CA9E" w14:textId="435C7233" w:rsidR="000013AD" w:rsidRDefault="000013AD" w:rsidP="00026ACA">
      <w:pPr>
        <w:spacing w:before="120"/>
      </w:pPr>
      <w:r>
        <w:t xml:space="preserve">The </w:t>
      </w:r>
      <w:r w:rsidR="00F028B3">
        <w:t>Emergency Communication</w:t>
      </w:r>
      <w:r w:rsidR="00AD7635">
        <w:t>s</w:t>
      </w:r>
      <w:r w:rsidR="00F028B3">
        <w:t xml:space="preserve"> Division</w:t>
      </w:r>
      <w:ins w:id="297" w:author="Moresco, Thomas V" w:date="2021-09-08T19:19:00Z">
        <w:r w:rsidR="009C381E">
          <w:t xml:space="preserve"> (</w:t>
        </w:r>
        <w:commentRangeStart w:id="298"/>
        <w:r w:rsidR="009C381E">
          <w:t>ECD)</w:t>
        </w:r>
      </w:ins>
      <w:r w:rsidR="00F028B3">
        <w:t xml:space="preserve"> (formerly </w:t>
      </w:r>
      <w:ins w:id="299" w:author="Moresco, Thomas V" w:date="2021-09-10T09:31:00Z">
        <w:r w:rsidR="00BB52F3">
          <w:t>Office of Emergency Communications (</w:t>
        </w:r>
      </w:ins>
      <w:r w:rsidR="00F028B3">
        <w:t>OEC</w:t>
      </w:r>
      <w:ins w:id="300" w:author="Moresco, Thomas V" w:date="2021-09-10T09:31:00Z">
        <w:r w:rsidR="00BB52F3">
          <w:t>)</w:t>
        </w:r>
      </w:ins>
      <w:r w:rsidR="00F028B3">
        <w:t xml:space="preserve"> and formerly </w:t>
      </w:r>
      <w:ins w:id="301" w:author="Moresco, Thomas V" w:date="2021-09-10T09:31:00Z">
        <w:r w:rsidR="00BB52F3">
          <w:t>National Communication</w:t>
        </w:r>
      </w:ins>
      <w:ins w:id="302" w:author="User-S" w:date="2021-09-10T17:23:00Z">
        <w:r w:rsidR="00BE79B7">
          <w:t>s</w:t>
        </w:r>
      </w:ins>
      <w:ins w:id="303" w:author="Moresco, Thomas V" w:date="2021-09-10T09:31:00Z">
        <w:r w:rsidR="00BB52F3">
          <w:t xml:space="preserve"> System</w:t>
        </w:r>
      </w:ins>
      <w:commentRangeEnd w:id="298"/>
      <w:ins w:id="304" w:author="Moresco, Thomas V" w:date="2021-09-10T09:32:00Z">
        <w:r w:rsidR="00BB52F3">
          <w:rPr>
            <w:rStyle w:val="CommentReference"/>
          </w:rPr>
          <w:commentReference w:id="298"/>
        </w:r>
      </w:ins>
      <w:ins w:id="305" w:author="Moresco, Thomas V" w:date="2021-09-10T09:31:00Z">
        <w:r w:rsidR="00BB52F3">
          <w:t xml:space="preserve"> (</w:t>
        </w:r>
      </w:ins>
      <w:r w:rsidR="00F028B3">
        <w:t>NCS)</w:t>
      </w:r>
      <w:ins w:id="306" w:author="Moresco, Thomas V" w:date="2021-09-10T09:32:00Z">
        <w:r w:rsidR="00BB52F3">
          <w:t>)</w:t>
        </w:r>
      </w:ins>
      <w:r w:rsidR="00F028B3">
        <w:t xml:space="preserve">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r w:rsidR="00641C87">
        <w:t>“ets”</w:t>
      </w:r>
      <w:r w:rsidRPr="000013AD">
        <w:t xml:space="preserve"> and </w:t>
      </w:r>
      <w:r w:rsidR="00641C87">
        <w:t>“wps”</w:t>
      </w:r>
      <w:r w:rsidRPr="000013AD">
        <w:t xml:space="preserve"> namespace</w:t>
      </w:r>
      <w:r w:rsidR="009C7E9B">
        <w:t xml:space="preserve"> parameter</w:t>
      </w:r>
      <w:r w:rsidRPr="000013AD">
        <w:t>s</w:t>
      </w:r>
      <w:r w:rsidR="004C468D">
        <w:t>.</w:t>
      </w:r>
      <w:r w:rsidR="00F319C3">
        <w:t xml:space="preserve"> </w:t>
      </w:r>
      <w:r w:rsidR="00FC0CAF">
        <w:t xml:space="preserve">ECD/CISA/DHS delegates </w:t>
      </w:r>
      <w:r w:rsidR="00641C87">
        <w:t>“ets”</w:t>
      </w:r>
      <w:r w:rsidR="00FC0CAF">
        <w:t xml:space="preserve"> and </w:t>
      </w:r>
      <w:r w:rsidR="00641C87">
        <w:t>“wps”</w:t>
      </w:r>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36140C51" w:rsidR="004C468D" w:rsidRPr="00AB1542" w:rsidRDefault="00F028B3" w:rsidP="00026ACA">
      <w:pPr>
        <w:spacing w:before="120"/>
        <w:ind w:left="576"/>
        <w:rPr>
          <w:sz w:val="18"/>
          <w:szCs w:val="18"/>
        </w:rPr>
      </w:pPr>
      <w:r w:rsidRPr="00AB1542">
        <w:rPr>
          <w:sz w:val="18"/>
          <w:szCs w:val="18"/>
        </w:rPr>
        <w:t xml:space="preserve">NOTE: NS/EP </w:t>
      </w:r>
      <w:r w:rsidR="00E755B4" w:rsidRPr="00AB1542">
        <w:rPr>
          <w:sz w:val="18"/>
          <w:szCs w:val="18"/>
        </w:rPr>
        <w:t xml:space="preserve">NGN-PS </w:t>
      </w:r>
      <w:r w:rsidRPr="00AB1542">
        <w:rPr>
          <w:sz w:val="18"/>
          <w:szCs w:val="18"/>
        </w:rPr>
        <w:t>Service Provider</w:t>
      </w:r>
      <w:r w:rsidR="00FC0CAF" w:rsidRPr="00AB1542">
        <w:rPr>
          <w:sz w:val="18"/>
          <w:szCs w:val="18"/>
        </w:rPr>
        <w:t>s</w:t>
      </w:r>
      <w:r w:rsidRPr="00AB1542">
        <w:rPr>
          <w:sz w:val="18"/>
          <w:szCs w:val="18"/>
        </w:rPr>
        <w:t xml:space="preserve"> can use the same certificates for signing SIP RPH as they use for </w:t>
      </w:r>
      <w:r w:rsidR="00E755B4" w:rsidRPr="00AB1542">
        <w:rPr>
          <w:sz w:val="18"/>
          <w:szCs w:val="18"/>
        </w:rPr>
        <w:t>SHAKEN (</w:t>
      </w:r>
      <w:r w:rsidR="005610F1" w:rsidRPr="00AB1542">
        <w:rPr>
          <w:sz w:val="18"/>
          <w:szCs w:val="18"/>
        </w:rPr>
        <w:t xml:space="preserve">i.e., </w:t>
      </w:r>
      <w:r w:rsidR="009C7E9B" w:rsidRPr="00AB1542">
        <w:rPr>
          <w:sz w:val="18"/>
          <w:szCs w:val="18"/>
        </w:rPr>
        <w:t>C</w:t>
      </w:r>
      <w:r w:rsidR="00E755B4" w:rsidRPr="00AB1542">
        <w:rPr>
          <w:sz w:val="18"/>
          <w:szCs w:val="18"/>
        </w:rPr>
        <w:t xml:space="preserve">aller ID </w:t>
      </w:r>
      <w:r w:rsidRPr="00AB1542">
        <w:rPr>
          <w:sz w:val="18"/>
          <w:szCs w:val="18"/>
        </w:rPr>
        <w:t>signing</w:t>
      </w:r>
      <w:r w:rsidR="00E755B4" w:rsidRPr="00AB1542">
        <w:rPr>
          <w:sz w:val="18"/>
          <w:szCs w:val="18"/>
        </w:rPr>
        <w:t>)</w:t>
      </w:r>
      <w:r w:rsidR="00D12E96" w:rsidRPr="00AB1542">
        <w:rPr>
          <w:sz w:val="18"/>
          <w:szCs w:val="18"/>
        </w:rPr>
        <w:t xml:space="preserve"> including the associated SHAKEN governance and certificate management defined in ATIS-1000080</w:t>
      </w:r>
      <w:ins w:id="307" w:author="Moresco, Thomas V" w:date="2021-09-08T19:22:00Z">
        <w:r w:rsidR="009C381E">
          <w:rPr>
            <w:sz w:val="18"/>
            <w:szCs w:val="18"/>
          </w:rPr>
          <w:t>,</w:t>
        </w:r>
      </w:ins>
      <w:ins w:id="308" w:author="User-S" w:date="2021-09-03T17:58:00Z">
        <w:del w:id="309" w:author="Moresco, Thomas V" w:date="2021-09-08T19:22:00Z">
          <w:r w:rsidR="00620A25" w:rsidDel="009C381E">
            <w:rPr>
              <w:sz w:val="18"/>
              <w:szCs w:val="18"/>
            </w:rPr>
            <w:delText xml:space="preserve"> [Ref 3]</w:delText>
          </w:r>
        </w:del>
      </w:ins>
      <w:del w:id="310" w:author="Moresco, Thomas V" w:date="2021-09-08T19:22:00Z">
        <w:r w:rsidR="00013277" w:rsidRPr="00013277" w:rsidDel="009C381E">
          <w:rPr>
            <w:sz w:val="18"/>
            <w:szCs w:val="18"/>
          </w:rPr>
          <w:delText>.v003</w:delText>
        </w:r>
      </w:del>
      <w:r w:rsidR="00013277" w:rsidRPr="0040534C">
        <w:rPr>
          <w:sz w:val="18"/>
          <w:szCs w:val="18"/>
        </w:rPr>
        <w:t xml:space="preserve">, </w:t>
      </w:r>
      <w:r w:rsidR="00013277" w:rsidRPr="00AB1542">
        <w:rPr>
          <w:i/>
          <w:sz w:val="18"/>
          <w:szCs w:val="18"/>
        </w:rPr>
        <w:t>ATIS Standard on Signature-based Handling of Asserted information using toKENs (SHAKEN): Governance Model and Certificate Management</w:t>
      </w:r>
      <w:commentRangeStart w:id="311"/>
      <w:ins w:id="312" w:author="Moresco, Thomas V" w:date="2021-09-08T19:23:00Z">
        <w:r w:rsidR="009C381E">
          <w:rPr>
            <w:i/>
            <w:sz w:val="18"/>
            <w:szCs w:val="18"/>
          </w:rPr>
          <w:t xml:space="preserve"> [Ref 3</w:t>
        </w:r>
        <w:r w:rsidR="00BB52F3">
          <w:rPr>
            <w:i/>
            <w:sz w:val="18"/>
            <w:szCs w:val="18"/>
          </w:rPr>
          <w:t>]</w:t>
        </w:r>
      </w:ins>
      <w:r w:rsidRPr="00AB1542">
        <w:rPr>
          <w:sz w:val="18"/>
          <w:szCs w:val="18"/>
        </w:rPr>
        <w:t xml:space="preserve">, </w:t>
      </w:r>
      <w:commentRangeEnd w:id="311"/>
      <w:r w:rsidR="00BB52F3">
        <w:rPr>
          <w:rStyle w:val="CommentReference"/>
        </w:rPr>
        <w:commentReference w:id="311"/>
      </w:r>
      <w:r w:rsidRPr="00AB1542">
        <w:rPr>
          <w:sz w:val="18"/>
          <w:szCs w:val="18"/>
        </w:rPr>
        <w:t xml:space="preserve">but </w:t>
      </w:r>
      <w:r w:rsidR="00FC0CAF" w:rsidRPr="00AB1542">
        <w:rPr>
          <w:sz w:val="18"/>
          <w:szCs w:val="18"/>
        </w:rPr>
        <w:t xml:space="preserve">are </w:t>
      </w:r>
      <w:r w:rsidRPr="00AB1542">
        <w:rPr>
          <w:sz w:val="18"/>
          <w:szCs w:val="18"/>
        </w:rPr>
        <w:t>not required to do so.</w:t>
      </w:r>
    </w:p>
    <w:p w14:paraId="0E2915EF" w14:textId="7A3BE3C0" w:rsidR="00013277" w:rsidRDefault="00013277" w:rsidP="00695546">
      <w:pPr>
        <w:spacing w:before="120"/>
      </w:pPr>
    </w:p>
    <w:p w14:paraId="330B401C" w14:textId="77777777" w:rsidR="0063535E" w:rsidRDefault="004C468D" w:rsidP="0063535E">
      <w:pPr>
        <w:pStyle w:val="Heading2"/>
      </w:pPr>
      <w:bookmarkStart w:id="313" w:name="_Toc76567827"/>
      <w:r>
        <w:t xml:space="preserve">Reference </w:t>
      </w:r>
      <w:r w:rsidR="0063535E">
        <w:t>Architecture</w:t>
      </w:r>
      <w:r>
        <w:t xml:space="preserve"> for SIP RPH Signing</w:t>
      </w:r>
      <w:bookmarkEnd w:id="313"/>
    </w:p>
    <w:p w14:paraId="771E81D5" w14:textId="249E8155" w:rsidR="00CA759D" w:rsidRDefault="00CA759D" w:rsidP="00026ACA">
      <w:pPr>
        <w:spacing w:before="120"/>
      </w:pPr>
      <w:r>
        <w:t>The</w:t>
      </w:r>
      <w:r w:rsidRPr="00CA759D">
        <w:t xml:space="preserve"> SHAKEN architecture described in ATIS-1000074</w:t>
      </w:r>
      <w:del w:id="314" w:author="Moresco, Thomas V" w:date="2021-09-10T19:39:00Z">
        <w:r w:rsidR="0040534C" w:rsidDel="00F23971">
          <w:delText>.v002</w:delText>
        </w:r>
      </w:del>
      <w:r w:rsidR="0040534C">
        <w:t xml:space="preserve"> [Ref </w:t>
      </w:r>
      <w:r w:rsidR="004D7F34">
        <w:t>2</w:t>
      </w:r>
      <w:r w:rsidRPr="00CA759D">
        <w:t>]</w:t>
      </w:r>
      <w:del w:id="315" w:author="PerspectaLabs-DL" w:date="2021-08-11T15:20:00Z">
        <w:r w:rsidRPr="00CA759D" w:rsidDel="00D068A7">
          <w:delText>,</w:delText>
        </w:r>
      </w:del>
      <w:r w:rsidRPr="00CA759D">
        <w:t xml:space="preserve"> </w:t>
      </w:r>
      <w:r>
        <w:t>describes</w:t>
      </w:r>
      <w:r w:rsidRPr="00CA759D">
        <w:t xml:space="preserve"> a </w:t>
      </w:r>
      <w:commentRangeStart w:id="316"/>
      <w:del w:id="317" w:author="Moresco, Thomas V" w:date="2021-09-10T09:34:00Z">
        <w:r w:rsidRPr="00CA759D" w:rsidDel="00BB52F3">
          <w:delText>Call Session Control Function (</w:delText>
        </w:r>
      </w:del>
      <w:r w:rsidRPr="00CA759D">
        <w:t>CSCF</w:t>
      </w:r>
      <w:del w:id="318" w:author="Moresco, Thomas V" w:date="2021-09-10T09:34:00Z">
        <w:r w:rsidRPr="00CA759D" w:rsidDel="00BB52F3">
          <w:delText>)</w:delText>
        </w:r>
      </w:del>
      <w:r w:rsidRPr="00CA759D">
        <w:t xml:space="preserve"> interacting with a</w:t>
      </w:r>
      <w:ins w:id="319" w:author="Moresco, Thomas V" w:date="2021-09-10T09:34:00Z">
        <w:r w:rsidR="00BB52F3">
          <w:t>n</w:t>
        </w:r>
      </w:ins>
      <w:r w:rsidRPr="00CA759D">
        <w:t xml:space="preserve"> </w:t>
      </w:r>
      <w:del w:id="320" w:author="Moresco, Thomas V" w:date="2021-09-10T09:34:00Z">
        <w:r w:rsidRPr="00CA759D" w:rsidDel="00D30AC4">
          <w:delText xml:space="preserve">Secure Telephone Identity Authentication Service </w:delText>
        </w:r>
      </w:del>
      <w:del w:id="321" w:author="Moresco, Thomas V" w:date="2021-09-10T09:35:00Z">
        <w:r w:rsidRPr="00CA759D" w:rsidDel="00D30AC4">
          <w:delText>(</w:delText>
        </w:r>
      </w:del>
      <w:r w:rsidRPr="00CA759D">
        <w:t>STI-AS</w:t>
      </w:r>
      <w:del w:id="322" w:author="Moresco, Thomas V" w:date="2021-09-10T09:35:00Z">
        <w:r w:rsidRPr="00CA759D" w:rsidDel="00D30AC4">
          <w:delText>)</w:delText>
        </w:r>
      </w:del>
      <w:r w:rsidRPr="00CA759D">
        <w:t xml:space="preserve"> (in the originating network) and a</w:t>
      </w:r>
      <w:ins w:id="323" w:author="Moresco, Thomas V" w:date="2021-09-10T09:35:00Z">
        <w:r w:rsidR="00D30AC4">
          <w:t>n</w:t>
        </w:r>
      </w:ins>
      <w:r w:rsidRPr="00CA759D">
        <w:t xml:space="preserve"> </w:t>
      </w:r>
      <w:del w:id="324" w:author="Moresco, Thomas V" w:date="2021-09-10T09:35:00Z">
        <w:r w:rsidRPr="00CA759D" w:rsidDel="00D30AC4">
          <w:delText>Secure Telephone Identity Verification Service (</w:delText>
        </w:r>
      </w:del>
      <w:r w:rsidRPr="00CA759D">
        <w:t>STI-V</w:t>
      </w:r>
      <w:r>
        <w:t>S</w:t>
      </w:r>
      <w:del w:id="325" w:author="Moresco, Thomas V" w:date="2021-09-10T09:35:00Z">
        <w:r w:rsidDel="00D30AC4">
          <w:delText>)</w:delText>
        </w:r>
      </w:del>
      <w:r>
        <w:t xml:space="preserve"> </w:t>
      </w:r>
      <w:commentRangeEnd w:id="316"/>
      <w:r w:rsidR="00D30AC4">
        <w:rPr>
          <w:rStyle w:val="CommentReference"/>
        </w:rPr>
        <w:commentReference w:id="316"/>
      </w:r>
      <w:r>
        <w:t>(in the terminating network)</w:t>
      </w:r>
      <w:r w:rsidR="00B87E68">
        <w:t>,</w:t>
      </w:r>
      <w:r>
        <w:t xml:space="preserve"> where the STI-AS and STI-VS are </w:t>
      </w:r>
      <w:r w:rsidRPr="00CA759D">
        <w:t>SIP application server</w:t>
      </w:r>
      <w:r>
        <w:t xml:space="preserve">s.  </w:t>
      </w:r>
    </w:p>
    <w:p w14:paraId="132123EF" w14:textId="556262F6" w:rsidR="008207CB" w:rsidRDefault="004E2F4B" w:rsidP="007B3B4F">
      <w:pPr>
        <w:spacing w:before="120"/>
      </w:pPr>
      <w:r>
        <w:fldChar w:fldCharType="begin"/>
      </w:r>
      <w:r>
        <w:instrText xml:space="preserve"> REF _Ref77328772 \h </w:instrText>
      </w:r>
      <w:r>
        <w:fldChar w:fldCharType="separate"/>
      </w:r>
      <w:r w:rsidR="00207AD3">
        <w:t xml:space="preserve">Figure </w:t>
      </w:r>
      <w:r w:rsidR="00207AD3">
        <w:rPr>
          <w:noProof/>
        </w:rPr>
        <w:t>4</w:t>
      </w:r>
      <w:r w:rsidR="00207AD3">
        <w:noBreakHyphen/>
      </w:r>
      <w:r w:rsidR="00207AD3">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commentRangeStart w:id="326"/>
      <w:r w:rsidR="00B87E68">
        <w:t>verification</w:t>
      </w:r>
      <w:ins w:id="327" w:author="pjm" w:date="2021-08-05T10:59:00Z">
        <w:r w:rsidR="00E47551">
          <w:t xml:space="preserve"> of</w:t>
        </w:r>
      </w:ins>
      <w:r w:rsidR="00B87E68">
        <w:t xml:space="preserve"> </w:t>
      </w:r>
      <w:r w:rsidR="005F23EE">
        <w:t>the</w:t>
      </w:r>
      <w:r w:rsidR="00C769C7" w:rsidRPr="00C769C7">
        <w:t xml:space="preserve"> SIP RPH </w:t>
      </w:r>
      <w:ins w:id="328" w:author="pjm" w:date="2021-08-05T10:59:00Z">
        <w:r w:rsidR="00E47551">
          <w:t xml:space="preserve">for </w:t>
        </w:r>
      </w:ins>
      <w:r w:rsidR="009C7E9B">
        <w:t xml:space="preserve">calls </w:t>
      </w:r>
      <w:commentRangeEnd w:id="326"/>
      <w:r w:rsidR="00D30AC4">
        <w:rPr>
          <w:rStyle w:val="CommentReference"/>
        </w:rPr>
        <w:commentReference w:id="326"/>
      </w:r>
      <w:r w:rsidR="009C7E9B">
        <w:t xml:space="preserve">with </w:t>
      </w:r>
      <w:r w:rsidR="00641C87">
        <w:t>“ets”</w:t>
      </w:r>
      <w:r w:rsidR="009C7E9B">
        <w:t xml:space="preserve"> and </w:t>
      </w:r>
      <w:r w:rsidR="00641C87">
        <w:t>“wps”</w:t>
      </w:r>
      <w:r w:rsidR="009C7E9B">
        <w:t xml:space="preserve"> namespace parameters</w:t>
      </w:r>
      <w:r w:rsidR="00C769C7" w:rsidRPr="00C769C7">
        <w:t>. It is an extension to the SHAKEN architecture defined in ATIS-100074</w:t>
      </w:r>
      <w:del w:id="329" w:author="Moresco, Thomas V" w:date="2021-09-10T19:40:00Z">
        <w:r w:rsidR="0040534C" w:rsidDel="00A93CD2">
          <w:delText xml:space="preserve">.v002 </w:delText>
        </w:r>
      </w:del>
      <w:r w:rsidR="0040534C">
        <w:t xml:space="preserve">[Ref </w:t>
      </w:r>
      <w:r w:rsidR="004D7F34">
        <w:t>2</w:t>
      </w:r>
      <w:r w:rsidR="00C769C7" w:rsidRPr="00C769C7">
        <w:t xml:space="preserve">]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C769C7" w:rsidRPr="00C769C7">
        <w:t xml:space="preserve">, the NS/EP </w:t>
      </w:r>
      <w:r w:rsidR="00CF5B11">
        <w:t>Priority</w:t>
      </w:r>
      <w:r w:rsidR="005F23EE">
        <w:t xml:space="preserve"> Service</w:t>
      </w:r>
      <w:r w:rsidR="00C769C7" w:rsidRPr="00C769C7">
        <w:t xml:space="preserve"> call is originated from </w:t>
      </w:r>
      <w:r w:rsidR="00B345CA">
        <w:t>S</w:t>
      </w:r>
      <w:r w:rsidR="00C769C7" w:rsidRPr="00C769C7">
        <w:t xml:space="preserve">ervice </w:t>
      </w:r>
      <w:r w:rsidR="00B345CA">
        <w:t>P</w:t>
      </w:r>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r w:rsidR="00B345CA">
        <w:t>S</w:t>
      </w:r>
      <w:r w:rsidR="00C769C7" w:rsidRPr="00C769C7">
        <w:t xml:space="preserve">ervice </w:t>
      </w:r>
      <w:r w:rsidR="00B345CA">
        <w:t>P</w:t>
      </w:r>
      <w:r w:rsidR="00C769C7" w:rsidRPr="00C769C7">
        <w:t xml:space="preserve">rovider B’s network, which performs the </w:t>
      </w:r>
      <w:r w:rsidR="009C7E9B">
        <w:t>STI-VS</w:t>
      </w:r>
      <w:r w:rsidR="005F23EE">
        <w:t xml:space="preserve"> function</w:t>
      </w:r>
      <w:r w:rsidR="00D45D3F">
        <w:t xml:space="preserve"> in accordance </w:t>
      </w:r>
      <w:commentRangeStart w:id="330"/>
      <w:del w:id="331" w:author="Moresco, Thomas V" w:date="2021-09-01T12:42:00Z">
        <w:r w:rsidR="00D45D3F" w:rsidDel="00C67D02">
          <w:delText>to</w:delText>
        </w:r>
      </w:del>
      <w:commentRangeEnd w:id="330"/>
      <w:r w:rsidR="00D30AC4">
        <w:rPr>
          <w:rStyle w:val="CommentReference"/>
        </w:rPr>
        <w:commentReference w:id="330"/>
      </w:r>
      <w:del w:id="332" w:author="Moresco, Thomas V" w:date="2021-09-01T12:42:00Z">
        <w:r w:rsidR="00D45D3F" w:rsidDel="00C67D02">
          <w:delText xml:space="preserve"> </w:delText>
        </w:r>
      </w:del>
      <w:ins w:id="333" w:author="Moresco, Thomas V" w:date="2021-09-01T12:42:00Z">
        <w:r w:rsidR="00C67D02">
          <w:t xml:space="preserve">with </w:t>
        </w:r>
      </w:ins>
      <w:r w:rsidR="00D45D3F">
        <w:t>the procedures defined in IETF RFC 8443</w:t>
      </w:r>
      <w:r w:rsidR="0040534C">
        <w:t xml:space="preserve"> [Ref </w:t>
      </w:r>
      <w:r w:rsidR="004D7F34">
        <w:t>8</w:t>
      </w:r>
      <w:r w:rsidR="00D45D3F">
        <w:t>] for a</w:t>
      </w:r>
      <w:r w:rsidR="00B345CA">
        <w:t>n</w:t>
      </w:r>
      <w:r w:rsidR="00D45D3F">
        <w:t xml:space="preserve"> </w:t>
      </w:r>
      <w:r w:rsidR="00B345CA">
        <w:t>“</w:t>
      </w:r>
      <w:r w:rsidR="00CF5B11">
        <w:t>rph</w:t>
      </w:r>
      <w:r w:rsidR="00B345CA">
        <w:t>”</w:t>
      </w:r>
      <w:r w:rsidR="00D45D3F">
        <w:t xml:space="preserve"> </w:t>
      </w:r>
      <w:r w:rsidR="007C7FE3">
        <w:t>PASSporT</w:t>
      </w:r>
      <w:r w:rsidR="00C769C7" w:rsidRPr="00C769C7">
        <w:t xml:space="preserve">. </w:t>
      </w:r>
      <w:r w:rsidR="00D45D3F">
        <w:t xml:space="preserve">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D45D3F">
        <w:t>, t</w:t>
      </w:r>
      <w:r w:rsidR="00D45D3F" w:rsidRPr="00C769C7">
        <w:t xml:space="preserve">he </w:t>
      </w:r>
      <w:r w:rsidR="00C769C7" w:rsidRPr="00C769C7">
        <w:t xml:space="preserve">functional elements within black rectangular boxes are IMS and SHAKEN elements </w:t>
      </w:r>
      <w:r w:rsidR="00D45D3F">
        <w:t>as described in ATIS-1000074</w:t>
      </w:r>
      <w:del w:id="334" w:author="Moresco, Thomas V" w:date="2021-09-10T14:07:00Z">
        <w:r w:rsidR="0040534C" w:rsidDel="00E66526">
          <w:delText xml:space="preserve">.v002 </w:delText>
        </w:r>
      </w:del>
      <w:r w:rsidR="0040534C">
        <w:t xml:space="preserve">[Ref </w:t>
      </w:r>
      <w:r w:rsidR="004D7F34">
        <w:t>2</w:t>
      </w:r>
      <w:r w:rsidR="00D45D3F">
        <w:t xml:space="preserve">] </w:t>
      </w:r>
      <w:r w:rsidR="00C769C7" w:rsidRPr="00C769C7">
        <w:t xml:space="preserve">while the dotted red boxes are </w:t>
      </w:r>
      <w:commentRangeStart w:id="335"/>
      <w:del w:id="336" w:author="Moresco, Thomas V" w:date="2021-09-10T19:41:00Z">
        <w:r w:rsidR="00C769C7" w:rsidRPr="00C769C7" w:rsidDel="00A93CD2">
          <w:delText xml:space="preserve">introduced </w:delText>
        </w:r>
      </w:del>
      <w:ins w:id="337" w:author="Moresco, Thomas V" w:date="2021-09-10T19:41:00Z">
        <w:r w:rsidR="00A93CD2">
          <w:t>added</w:t>
        </w:r>
        <w:r w:rsidR="00A93CD2" w:rsidRPr="00C769C7">
          <w:t xml:space="preserve"> </w:t>
        </w:r>
      </w:ins>
      <w:commentRangeEnd w:id="335"/>
      <w:ins w:id="338" w:author="Moresco, Thomas V" w:date="2021-09-10T19:42:00Z">
        <w:r w:rsidR="00A93CD2">
          <w:rPr>
            <w:rStyle w:val="CommentReference"/>
          </w:rPr>
          <w:commentReference w:id="335"/>
        </w:r>
      </w:ins>
      <w:r w:rsidR="00C769C7" w:rsidRPr="00C769C7">
        <w:t xml:space="preserve">functional elements necessary to realize </w:t>
      </w:r>
      <w:r w:rsidR="00B345CA">
        <w:t xml:space="preserve">the </w:t>
      </w:r>
      <w:r w:rsidR="005F23EE">
        <w:t xml:space="preserve">signing and </w:t>
      </w:r>
      <w:r w:rsidR="00B345CA">
        <w:t xml:space="preserve">verification of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7F18C4CC"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339"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29E1CC5C" w14:textId="1BD7AF8A" w:rsidR="00C769C7" w:rsidRDefault="00065C4C" w:rsidP="007512E8">
      <w:pPr>
        <w:pStyle w:val="Caption"/>
      </w:pPr>
      <w:bookmarkStart w:id="340" w:name="_Ref77328772"/>
      <w:bookmarkStart w:id="341" w:name="_Ref77328548"/>
      <w:bookmarkStart w:id="342" w:name="_Toc76567843"/>
      <w:bookmarkStart w:id="343" w:name="_Toc77329895"/>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rsidR="00454BAB">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1</w:t>
      </w:r>
      <w:r w:rsidR="009224C8">
        <w:rPr>
          <w:noProof/>
        </w:rPr>
        <w:fldChar w:fldCharType="end"/>
      </w:r>
      <w:bookmarkEnd w:id="339"/>
      <w:bookmarkEnd w:id="340"/>
      <w:bookmarkEnd w:id="341"/>
      <w:r>
        <w:t xml:space="preserve"> – Architecture for Signing </w:t>
      </w:r>
      <w:r w:rsidR="005F23EE">
        <w:t xml:space="preserve">and </w:t>
      </w:r>
      <w:r w:rsidR="0074461B">
        <w:t xml:space="preserve">Verification of </w:t>
      </w:r>
      <w:r>
        <w:t>SIP RPH of NS/EP Calls</w:t>
      </w:r>
      <w:bookmarkEnd w:id="342"/>
      <w:bookmarkEnd w:id="343"/>
    </w:p>
    <w:p w14:paraId="6FB3F31C" w14:textId="77777777" w:rsidR="0040534C" w:rsidRDefault="0040534C" w:rsidP="00026ACA">
      <w:pPr>
        <w:spacing w:before="0"/>
      </w:pPr>
    </w:p>
    <w:p w14:paraId="5669B9CA" w14:textId="12C6CD05"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AB1542">
      <w:pPr>
        <w:pStyle w:val="ListParagraph"/>
        <w:numPr>
          <w:ilvl w:val="0"/>
          <w:numId w:val="30"/>
        </w:numPr>
        <w:spacing w:before="40" w:after="40"/>
        <w:contextualSpacing w:val="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AB1542">
      <w:pPr>
        <w:pStyle w:val="ListParagraph"/>
        <w:numPr>
          <w:ilvl w:val="0"/>
          <w:numId w:val="30"/>
        </w:numPr>
        <w:spacing w:before="40" w:after="40"/>
        <w:contextualSpacing w:val="0"/>
      </w:pPr>
      <w:commentRangeStart w:id="344"/>
      <w:del w:id="345" w:author="Moresco, Thomas V" w:date="2021-09-08T19:51:00Z">
        <w:r w:rsidDel="002E7F3B">
          <w:delText>IMS/</w:delText>
        </w:r>
      </w:del>
      <w:commentRangeEnd w:id="344"/>
      <w:r w:rsidR="00A33553">
        <w:rPr>
          <w:rStyle w:val="CommentReference"/>
        </w:rPr>
        <w:commentReference w:id="344"/>
      </w:r>
      <w:r>
        <w:t>Call Session Control Function (CSCF) – This component represents the SIP registrar and routing function.  It also has a SIP application server interface.</w:t>
      </w:r>
    </w:p>
    <w:p w14:paraId="269FFF76" w14:textId="51A3E16C" w:rsidR="00C769C7" w:rsidRDefault="00C769C7" w:rsidP="00AB1542">
      <w:pPr>
        <w:pStyle w:val="ListParagraph"/>
        <w:numPr>
          <w:ilvl w:val="0"/>
          <w:numId w:val="30"/>
        </w:numPr>
        <w:spacing w:before="40" w:after="40"/>
        <w:contextualSpacing w:val="0"/>
      </w:pPr>
      <w:r>
        <w:t>Session Border Controller – Interconnection (SBC-I) (Interconnection Border Control Function (IBCF)</w:t>
      </w:r>
      <w:r w:rsidR="00B345CA">
        <w:t xml:space="preserve"> </w:t>
      </w:r>
      <w:r>
        <w:t>/</w:t>
      </w:r>
      <w:r w:rsidR="00B345CA">
        <w:t xml:space="preserve"> </w:t>
      </w:r>
      <w:r>
        <w:t>Transition Gateway (TrGW</w:t>
      </w:r>
      <w:commentRangeStart w:id="346"/>
      <w:r>
        <w:t>)</w:t>
      </w:r>
      <w:ins w:id="347" w:author="PerspectaLabs-DL" w:date="2021-08-11T16:13:00Z">
        <w:r w:rsidR="0020689E">
          <w:t>)</w:t>
        </w:r>
      </w:ins>
      <w:commentRangeEnd w:id="346"/>
      <w:r w:rsidR="0016322E">
        <w:rPr>
          <w:rStyle w:val="CommentReference"/>
        </w:rPr>
        <w:commentReference w:id="346"/>
      </w:r>
      <w:r>
        <w:t xml:space="preserve"> – This function is at the edge of the </w:t>
      </w:r>
      <w:r w:rsidR="00B345CA">
        <w:t>S</w:t>
      </w:r>
      <w:r>
        <w:t xml:space="preserve">ervice </w:t>
      </w:r>
      <w:r w:rsidR="00B345CA">
        <w:t>P</w:t>
      </w:r>
      <w:r>
        <w:t xml:space="preserve">rovider network and represents </w:t>
      </w:r>
      <w:commentRangeStart w:id="348"/>
      <w:r>
        <w:t xml:space="preserve">the </w:t>
      </w:r>
      <w:ins w:id="349" w:author="Moresco, Thomas V" w:date="2021-09-08T19:51:00Z">
        <w:r w:rsidR="002E7F3B">
          <w:t xml:space="preserve">IP </w:t>
        </w:r>
      </w:ins>
      <w:r>
        <w:t>Network-to-Network Interface (</w:t>
      </w:r>
      <w:ins w:id="350" w:author="Moresco, Thomas V" w:date="2021-09-08T19:51:00Z">
        <w:r w:rsidR="002E7F3B">
          <w:t>IP</w:t>
        </w:r>
      </w:ins>
      <w:r>
        <w:t xml:space="preserve">NNI) </w:t>
      </w:r>
      <w:commentRangeEnd w:id="348"/>
      <w:r w:rsidR="00A33553">
        <w:rPr>
          <w:rStyle w:val="CommentReference"/>
        </w:rPr>
        <w:commentReference w:id="348"/>
      </w:r>
      <w:r>
        <w:t xml:space="preserve">or peering interconnection point between service providers. It is the ingress and egress point for SIP calls between </w:t>
      </w:r>
      <w:r w:rsidR="007232DF">
        <w:t>service p</w:t>
      </w:r>
      <w:r w:rsidR="00B345CA">
        <w:t>roviders</w:t>
      </w:r>
      <w:r>
        <w:t>.</w:t>
      </w:r>
    </w:p>
    <w:p w14:paraId="079385B4" w14:textId="77777777" w:rsidR="00A11313" w:rsidRDefault="00A11313" w:rsidP="00026ACA">
      <w:pPr>
        <w:spacing w:before="0"/>
        <w:rPr>
          <w:b/>
        </w:rPr>
      </w:pPr>
    </w:p>
    <w:p w14:paraId="63182603" w14:textId="3E993F3E" w:rsidR="00C769C7" w:rsidRPr="007512E8" w:rsidRDefault="00C769C7" w:rsidP="00026ACA">
      <w:pPr>
        <w:spacing w:before="0"/>
        <w:rPr>
          <w:b/>
        </w:rPr>
      </w:pPr>
      <w:r w:rsidRPr="007512E8">
        <w:rPr>
          <w:b/>
        </w:rPr>
        <w:t>SHAKEN Elements</w:t>
      </w:r>
      <w:r w:rsidR="007F04F0">
        <w:rPr>
          <w:b/>
        </w:rPr>
        <w:t xml:space="preserve"> – Defined in ATIS-1000074</w:t>
      </w:r>
      <w:del w:id="351" w:author="Moresco, Thomas V" w:date="2021-09-10T19:42:00Z">
        <w:r w:rsidR="00C5314A" w:rsidDel="00A93CD2">
          <w:rPr>
            <w:b/>
          </w:rPr>
          <w:delText xml:space="preserve">.v002 </w:delText>
        </w:r>
      </w:del>
      <w:r w:rsidR="00C5314A">
        <w:rPr>
          <w:b/>
        </w:rPr>
        <w:t xml:space="preserve">[Ref </w:t>
      </w:r>
      <w:r w:rsidR="004D7F34">
        <w:rPr>
          <w:b/>
        </w:rPr>
        <w:t>2</w:t>
      </w:r>
      <w:r w:rsidR="007F04F0">
        <w:rPr>
          <w:b/>
        </w:rPr>
        <w:t>]</w:t>
      </w:r>
    </w:p>
    <w:p w14:paraId="30771A41" w14:textId="0CE5EB69" w:rsidR="00C769C7" w:rsidRDefault="00C769C7" w:rsidP="00AB1542">
      <w:pPr>
        <w:pStyle w:val="ListParagraph"/>
        <w:numPr>
          <w:ilvl w:val="0"/>
          <w:numId w:val="30"/>
        </w:numPr>
        <w:spacing w:before="40" w:after="40"/>
        <w:contextualSpacing w:val="0"/>
      </w:pPr>
      <w:r>
        <w:t>Secure Telephone Identity Authentication Service (STI-AS)</w:t>
      </w:r>
    </w:p>
    <w:p w14:paraId="64370F4B" w14:textId="6B84C361" w:rsidR="00C769C7" w:rsidRDefault="00C769C7" w:rsidP="00AB1542">
      <w:pPr>
        <w:pStyle w:val="ListParagraph"/>
        <w:numPr>
          <w:ilvl w:val="0"/>
          <w:numId w:val="30"/>
        </w:numPr>
        <w:spacing w:before="40" w:after="40"/>
        <w:contextualSpacing w:val="0"/>
      </w:pPr>
      <w:r>
        <w:t>Secure Telephone Identity Verification Service (STI-VS)</w:t>
      </w:r>
    </w:p>
    <w:p w14:paraId="2F52AEBA" w14:textId="5F484ED5" w:rsidR="00C769C7" w:rsidRDefault="00C769C7" w:rsidP="00AB1542">
      <w:pPr>
        <w:pStyle w:val="ListParagraph"/>
        <w:numPr>
          <w:ilvl w:val="0"/>
          <w:numId w:val="30"/>
        </w:numPr>
        <w:spacing w:before="40" w:after="40"/>
        <w:contextualSpacing w:val="0"/>
      </w:pPr>
      <w:r>
        <w:t xml:space="preserve">Call Validation Treatment (CVT) </w:t>
      </w:r>
    </w:p>
    <w:p w14:paraId="1205E06D" w14:textId="74051F1D" w:rsidR="00C769C7" w:rsidRDefault="00C769C7" w:rsidP="00AB1542">
      <w:pPr>
        <w:pStyle w:val="ListParagraph"/>
        <w:numPr>
          <w:ilvl w:val="0"/>
          <w:numId w:val="30"/>
        </w:numPr>
        <w:spacing w:before="40" w:after="40"/>
        <w:contextualSpacing w:val="0"/>
      </w:pPr>
      <w:r>
        <w:t xml:space="preserve">Secure Key Store (SKS) </w:t>
      </w:r>
    </w:p>
    <w:p w14:paraId="067F7AAF" w14:textId="03877E4B" w:rsidR="00C769C7" w:rsidRDefault="00C769C7" w:rsidP="00AB1542">
      <w:pPr>
        <w:pStyle w:val="ListParagraph"/>
        <w:numPr>
          <w:ilvl w:val="0"/>
          <w:numId w:val="30"/>
        </w:numPr>
        <w:spacing w:before="40" w:after="40"/>
        <w:contextualSpacing w:val="0"/>
      </w:pPr>
      <w:r>
        <w:t xml:space="preserve">Certificate Provisioning Service </w:t>
      </w:r>
    </w:p>
    <w:p w14:paraId="6392512E" w14:textId="0004C650" w:rsidR="00C769C7" w:rsidRDefault="00C769C7" w:rsidP="00AB1542">
      <w:pPr>
        <w:pStyle w:val="ListParagraph"/>
        <w:numPr>
          <w:ilvl w:val="0"/>
          <w:numId w:val="30"/>
        </w:numPr>
        <w:spacing w:before="40" w:after="40"/>
        <w:contextualSpacing w:val="0"/>
      </w:pPr>
      <w:r>
        <w:t xml:space="preserve">Secure Telephone Identity Certificate Repository (STI-CR) </w:t>
      </w:r>
    </w:p>
    <w:p w14:paraId="660836B5" w14:textId="77777777" w:rsidR="00C5314A" w:rsidRDefault="00C5314A" w:rsidP="00026ACA">
      <w:pPr>
        <w:spacing w:before="0"/>
        <w:rPr>
          <w:b/>
        </w:rPr>
      </w:pPr>
    </w:p>
    <w:p w14:paraId="7F414818" w14:textId="4F756749" w:rsidR="00C769C7" w:rsidRPr="007512E8" w:rsidRDefault="00C769C7" w:rsidP="00026ACA">
      <w:pPr>
        <w:spacing w:before="0"/>
        <w:rPr>
          <w:b/>
        </w:rPr>
      </w:pPr>
      <w:r w:rsidRPr="007512E8">
        <w:rPr>
          <w:b/>
        </w:rPr>
        <w:t xml:space="preserve">NS/EP </w:t>
      </w:r>
      <w:r w:rsidR="00193C44">
        <w:rPr>
          <w:b/>
        </w:rPr>
        <w:t>Priority Service</w:t>
      </w:r>
      <w:r w:rsidRPr="007512E8">
        <w:rPr>
          <w:b/>
        </w:rPr>
        <w:t xml:space="preserve"> Elements</w:t>
      </w:r>
    </w:p>
    <w:p w14:paraId="0677C0A0" w14:textId="5810FC3F" w:rsidR="00C769C7" w:rsidRDefault="00C769C7" w:rsidP="00AB1542">
      <w:pPr>
        <w:pStyle w:val="ListParagraph"/>
        <w:numPr>
          <w:ilvl w:val="0"/>
          <w:numId w:val="30"/>
        </w:numPr>
        <w:spacing w:before="40" w:after="40"/>
        <w:contextualSpacing w:val="0"/>
      </w:pPr>
      <w:commentRangeStart w:id="352"/>
      <w:del w:id="353" w:author="PerspectaLabs-DL" w:date="2021-08-11T16:14:00Z">
        <w:r w:rsidDel="0020689E">
          <w:lastRenderedPageBreak/>
          <w:delText xml:space="preserve">Telephone </w:delText>
        </w:r>
      </w:del>
      <w:ins w:id="354" w:author="PerspectaLabs-DL" w:date="2021-08-11T16:14:00Z">
        <w:r w:rsidR="0020689E">
          <w:t xml:space="preserve">Telephony </w:t>
        </w:r>
      </w:ins>
      <w:r>
        <w:t>Application Server (</w:t>
      </w:r>
      <w:r w:rsidR="00851C6B">
        <w:t>TAS)</w:t>
      </w:r>
      <w:r>
        <w:t xml:space="preserve"> </w:t>
      </w:r>
      <w:commentRangeEnd w:id="352"/>
      <w:r w:rsidR="005E1A56">
        <w:rPr>
          <w:rStyle w:val="CommentReference"/>
        </w:rPr>
        <w:commentReference w:id="352"/>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p>
    <w:p w14:paraId="3B257000" w14:textId="347822CC" w:rsidR="00C769C7" w:rsidRDefault="00C769C7" w:rsidP="00AB1542">
      <w:pPr>
        <w:pStyle w:val="ListParagraph"/>
        <w:numPr>
          <w:ilvl w:val="0"/>
          <w:numId w:val="30"/>
        </w:numPr>
        <w:spacing w:before="40" w:after="40"/>
        <w:contextualSpacing w:val="0"/>
      </w:pPr>
      <w:r>
        <w:t xml:space="preserve">NS/EP NGN-PS Application Server (NS/EP NGN-PS AS) – This element represents NS/EP NGN-PS processing and routing. It is </w:t>
      </w:r>
      <w:commentRangeStart w:id="355"/>
      <w:del w:id="356" w:author="Moresco, Thomas V" w:date="2021-09-10T19:42:00Z">
        <w:r w:rsidDel="00A93CD2">
          <w:delText xml:space="preserve">viewed as </w:delText>
        </w:r>
      </w:del>
      <w:commentRangeEnd w:id="355"/>
      <w:r w:rsidR="00A93CD2">
        <w:rPr>
          <w:rStyle w:val="CommentReference"/>
        </w:rPr>
        <w:commentReference w:id="355"/>
      </w:r>
      <w:r>
        <w:t xml:space="preserve">the element responsible for </w:t>
      </w:r>
      <w:r w:rsidR="00D56154">
        <w:t xml:space="preserve">GETS and </w:t>
      </w:r>
      <w:r w:rsidR="00C908EA">
        <w:t xml:space="preserve">WPS </w:t>
      </w:r>
      <w:r w:rsidR="00D56154">
        <w:t>authorization</w:t>
      </w:r>
      <w:r>
        <w:t>.</w:t>
      </w:r>
    </w:p>
    <w:p w14:paraId="26467A7B" w14:textId="02F61D5F" w:rsidR="00C769C7" w:rsidRDefault="00C769C7" w:rsidP="00AB1542">
      <w:pPr>
        <w:pStyle w:val="ListParagraph"/>
        <w:numPr>
          <w:ilvl w:val="0"/>
          <w:numId w:val="30"/>
        </w:numPr>
        <w:spacing w:before="40" w:after="40"/>
        <w:contextualSpacing w:val="0"/>
      </w:pPr>
      <w:r>
        <w:t>RPH Authentication Service (RPH-AS) – This element represents the logical authentication service for SIP RPH signing defined in IETF RFC 8443</w:t>
      </w:r>
      <w:r w:rsidR="00C5314A">
        <w:t xml:space="preserve"> [Ref </w:t>
      </w:r>
      <w:r w:rsidR="004D7F34">
        <w:t>8</w:t>
      </w:r>
      <w:r>
        <w:t>].</w:t>
      </w:r>
    </w:p>
    <w:p w14:paraId="746AE382" w14:textId="17E635FA" w:rsidR="00C5314A" w:rsidDel="00A93CD2" w:rsidRDefault="00C769C7" w:rsidP="00E47551">
      <w:pPr>
        <w:spacing w:before="120"/>
        <w:ind w:left="1440"/>
        <w:rPr>
          <w:del w:id="357" w:author="Moresco, Thomas V" w:date="2021-09-10T19:45:00Z"/>
        </w:rPr>
      </w:pPr>
      <w:commentRangeStart w:id="358"/>
      <w:del w:id="359" w:author="Moresco, Thomas V" w:date="2021-09-10T19:45:00Z">
        <w:r w:rsidRPr="00AB1542" w:rsidDel="00A93CD2">
          <w:rPr>
            <w:sz w:val="18"/>
            <w:szCs w:val="18"/>
          </w:rPr>
          <w:delText xml:space="preserve">NOTE: </w:delText>
        </w:r>
        <w:r w:rsidR="00157D49" w:rsidRPr="00AB1542" w:rsidDel="00A93CD2">
          <w:rPr>
            <w:sz w:val="18"/>
            <w:szCs w:val="18"/>
          </w:rPr>
          <w:delText xml:space="preserve">The </w:delText>
        </w:r>
        <w:r w:rsidR="00A94AEF" w:rsidRPr="00AB1542" w:rsidDel="00A93CD2">
          <w:rPr>
            <w:sz w:val="18"/>
            <w:szCs w:val="18"/>
          </w:rPr>
          <w:delText xml:space="preserve">logical </w:delText>
        </w:r>
        <w:r w:rsidR="00157D49" w:rsidRPr="00AB1542" w:rsidDel="00A93CD2">
          <w:rPr>
            <w:sz w:val="18"/>
            <w:szCs w:val="18"/>
          </w:rPr>
          <w:delText xml:space="preserve">RPH-AS function is not </w:delText>
        </w:r>
        <w:r w:rsidR="00A94AEF" w:rsidRPr="00AB1542" w:rsidDel="00A93CD2">
          <w:rPr>
            <w:sz w:val="18"/>
            <w:szCs w:val="18"/>
          </w:rPr>
          <w:delText xml:space="preserve">required to perform the </w:delText>
        </w:r>
        <w:r w:rsidR="00157D49" w:rsidRPr="00AB1542" w:rsidDel="00A93CD2">
          <w:rPr>
            <w:sz w:val="18"/>
            <w:szCs w:val="18"/>
          </w:rPr>
          <w:delText xml:space="preserve">WPS or GETS authorization. It is responsible for verifying that an NS/EP NGN-PS entity (e.g., NS/EP NGN-PS AS or TAS) </w:delText>
        </w:r>
        <w:r w:rsidR="009F636B" w:rsidDel="00A93CD2">
          <w:rPr>
            <w:sz w:val="18"/>
            <w:szCs w:val="18"/>
          </w:rPr>
          <w:delText>had</w:delText>
        </w:r>
        <w:r w:rsidR="00157D49" w:rsidRPr="00AB1542" w:rsidDel="00A93CD2">
          <w:rPr>
            <w:sz w:val="18"/>
            <w:szCs w:val="18"/>
          </w:rPr>
          <w:delText xml:space="preserve"> authorized the Service User for the NS/EP Priority Service call.</w:delText>
        </w:r>
      </w:del>
      <w:commentRangeEnd w:id="358"/>
      <w:r w:rsidR="00A93CD2">
        <w:rPr>
          <w:rStyle w:val="CommentReference"/>
        </w:rPr>
        <w:commentReference w:id="358"/>
      </w:r>
    </w:p>
    <w:p w14:paraId="249BC27F" w14:textId="0FAD9FE3" w:rsidR="00214F5F" w:rsidRDefault="00C769C7" w:rsidP="00AB1542">
      <w:pPr>
        <w:pStyle w:val="ListParagraph"/>
        <w:numPr>
          <w:ilvl w:val="0"/>
          <w:numId w:val="30"/>
        </w:numPr>
        <w:spacing w:before="40" w:after="40"/>
        <w:contextualSpacing w:val="0"/>
      </w:pPr>
      <w:r>
        <w:t xml:space="preserve">RPH Verification Service (RPH-VS) - This element represents the logical verification service for SIP RPH </w:t>
      </w:r>
      <w:commentRangeStart w:id="360"/>
      <w:del w:id="361" w:author="Moresco, Thomas V" w:date="2021-09-08T19:53:00Z">
        <w:r w:rsidDel="005F6EC1">
          <w:delText xml:space="preserve">signing </w:delText>
        </w:r>
      </w:del>
      <w:ins w:id="362" w:author="Moresco, Thomas V" w:date="2021-09-08T19:53:00Z">
        <w:r w:rsidR="005F6EC1">
          <w:t xml:space="preserve">as </w:t>
        </w:r>
      </w:ins>
      <w:commentRangeEnd w:id="360"/>
      <w:ins w:id="363" w:author="Moresco, Thomas V" w:date="2021-09-10T13:08:00Z">
        <w:r w:rsidR="00B955F5">
          <w:rPr>
            <w:rStyle w:val="CommentReference"/>
          </w:rPr>
          <w:commentReference w:id="360"/>
        </w:r>
      </w:ins>
      <w:r>
        <w:t>defined in IETF RFC 8443</w:t>
      </w:r>
      <w:r w:rsidR="00C5314A">
        <w:t xml:space="preserve"> [Ref </w:t>
      </w:r>
      <w:r w:rsidR="004D7F34">
        <w:t>8</w:t>
      </w:r>
      <w:r>
        <w:t>].</w:t>
      </w:r>
    </w:p>
    <w:p w14:paraId="6D684B74" w14:textId="77777777" w:rsidR="00C5314A" w:rsidRDefault="00C5314A" w:rsidP="007B3B4F">
      <w:pPr>
        <w:spacing w:before="120"/>
      </w:pPr>
    </w:p>
    <w:p w14:paraId="233F3543" w14:textId="61BFF628" w:rsidR="00214F5F" w:rsidRDefault="001B5145" w:rsidP="007B3B4F">
      <w:pPr>
        <w:spacing w:before="120"/>
      </w:pPr>
      <w:r w:rsidRPr="00D45D3F">
        <w:t>In keeping with the SHAKEN architecture described in ATIS-1000074</w:t>
      </w:r>
      <w:del w:id="364" w:author="Moresco, Thomas V" w:date="2021-09-10T14:07:00Z">
        <w:r w:rsidR="00724469" w:rsidDel="00E66526">
          <w:delText xml:space="preserve">.v002 </w:delText>
        </w:r>
      </w:del>
      <w:r w:rsidR="00724469">
        <w:t xml:space="preserve">[Ref </w:t>
      </w:r>
      <w:r w:rsidR="004D7F34">
        <w:t>2</w:t>
      </w:r>
      <w:r w:rsidRPr="00D45D3F">
        <w:t xml:space="preserve">],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represents logical </w:t>
      </w:r>
      <w:r w:rsidR="00B16341">
        <w:t xml:space="preserve">STI-AS </w:t>
      </w:r>
      <w:r>
        <w:t xml:space="preserve">functions </w:t>
      </w:r>
      <w:r w:rsidR="00B16341">
        <w:t>for</w:t>
      </w:r>
      <w:r>
        <w:t xml:space="preserve"> RPH signing</w:t>
      </w:r>
      <w:r w:rsidR="000F16B8">
        <w:t>,</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B16341">
        <w:t>signed RPH</w:t>
      </w:r>
      <w:r w:rsidR="000F16B8">
        <w:t>,</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724469">
        <w:t xml:space="preserve"> [Ref </w:t>
      </w:r>
      <w:r w:rsidR="004D7F34">
        <w:t>8</w:t>
      </w:r>
      <w:r w:rsidR="00826130">
        <w:t>]</w:t>
      </w:r>
      <w:r w:rsidR="00CC4167">
        <w:t>.</w:t>
      </w:r>
      <w:r w:rsidR="00157D49">
        <w:t xml:space="preserve"> The logical RPH-AS function is not </w:t>
      </w:r>
      <w:commentRangeStart w:id="365"/>
      <w:del w:id="366" w:author="Moresco, Thomas V" w:date="2021-09-10T13:58:00Z">
        <w:r w:rsidR="00A94AEF" w:rsidDel="00243C26">
          <w:delText>required to perform</w:delText>
        </w:r>
      </w:del>
      <w:ins w:id="367" w:author="Moresco, Thomas V" w:date="2021-09-10T13:58:00Z">
        <w:r w:rsidR="00243C26">
          <w:t>responsible for performing</w:t>
        </w:r>
      </w:ins>
      <w:r w:rsidR="00157D49">
        <w:t xml:space="preserve"> the NS/EP Priority Service call authorization (i.e., WPS or GETS authorization). </w:t>
      </w:r>
      <w:del w:id="368" w:author="Moresco, Thomas V" w:date="2021-09-10T13:58:00Z">
        <w:r w:rsidR="00157D49" w:rsidDel="00243C26">
          <w:delText xml:space="preserve">The RPH-AS function is responsible for </w:delText>
        </w:r>
        <w:r w:rsidR="00157D49" w:rsidRPr="00157D49" w:rsidDel="00243C26">
          <w:delText xml:space="preserve">verifying that an NS/EP NGN-PS entity (e.g., NS/EP NGN-PS AS or TAS) has authorized the Service User for </w:delText>
        </w:r>
        <w:r w:rsidR="00157D49" w:rsidDel="00243C26">
          <w:delText xml:space="preserve">the NS/EP Priority Service call. </w:delText>
        </w:r>
        <w:r w:rsidR="00A94AEF" w:rsidDel="00243C26">
          <w:delText>For example</w:delText>
        </w:r>
        <w:r w:rsidR="00214F5F" w:rsidDel="00243C26">
          <w:delText xml:space="preserve">, </w:delText>
        </w:r>
      </w:del>
      <w:ins w:id="369" w:author="Moresco, Thomas V" w:date="2021-09-10T13:58:00Z">
        <w:r w:rsidR="00243C26">
          <w:t>A</w:t>
        </w:r>
      </w:ins>
      <w:del w:id="370" w:author="Moresco, Thomas V" w:date="2021-09-10T13:58:00Z">
        <w:r w:rsidR="00875D49" w:rsidDel="00243C26">
          <w:delText>a</w:delText>
        </w:r>
      </w:del>
      <w:r w:rsidR="00875D49">
        <w:t>n</w:t>
      </w:r>
      <w:r w:rsidR="002D0727">
        <w:t xml:space="preserve"> NS/EP </w:t>
      </w:r>
      <w:r w:rsidR="0049680A">
        <w:t>Priority Service</w:t>
      </w:r>
      <w:r w:rsidR="002D0727">
        <w:t xml:space="preserve"> call </w:t>
      </w:r>
      <w:r w:rsidR="00875D49">
        <w:t>is</w:t>
      </w:r>
      <w:r w:rsidR="002D0727">
        <w:t xml:space="preserve"> </w:t>
      </w:r>
      <w:commentRangeStart w:id="371"/>
      <w:r w:rsidR="002D0727">
        <w:t>sent to a</w:t>
      </w:r>
      <w:ins w:id="372" w:author="Moresco, Thomas V" w:date="2021-09-01T09:56:00Z">
        <w:r w:rsidR="00184D6F">
          <w:t>n</w:t>
        </w:r>
      </w:ins>
      <w:r w:rsidR="002D0727">
        <w:t xml:space="preserve"> </w:t>
      </w:r>
      <w:r w:rsidR="00214F5F" w:rsidRPr="00214F5F">
        <w:t xml:space="preserve">RPH-AS </w:t>
      </w:r>
      <w:r w:rsidR="0049680A">
        <w:t xml:space="preserve">function </w:t>
      </w:r>
      <w:commentRangeEnd w:id="371"/>
      <w:r w:rsidR="005E1A56">
        <w:rPr>
          <w:rStyle w:val="CommentReference"/>
        </w:rPr>
        <w:commentReference w:id="371"/>
      </w:r>
      <w:r w:rsidR="002D0727">
        <w:t xml:space="preserve">to be signed after </w:t>
      </w:r>
      <w:r w:rsidR="0049680A">
        <w:t>the</w:t>
      </w:r>
      <w:r w:rsidR="002D0727">
        <w:t xml:space="preserve"> WPS or GETS authorization </w:t>
      </w:r>
      <w:commentRangeEnd w:id="365"/>
      <w:r w:rsidR="00243C26">
        <w:rPr>
          <w:rStyle w:val="CommentReference"/>
        </w:rPr>
        <w:commentReference w:id="365"/>
      </w:r>
      <w:r w:rsidR="002D0727">
        <w:t>ha</w:t>
      </w:r>
      <w:ins w:id="373" w:author="Moresco, Thomas V" w:date="2021-09-08T19:54:00Z">
        <w:r w:rsidR="00473963">
          <w:t>s</w:t>
        </w:r>
      </w:ins>
      <w:del w:id="374" w:author="Moresco, Thomas V" w:date="2021-09-08T19:54:00Z">
        <w:r w:rsidR="002D0727" w:rsidDel="00473963">
          <w:delText>d</w:delText>
        </w:r>
      </w:del>
      <w:r w:rsidR="002D0727">
        <w:t xml:space="preserve">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w:t>
      </w:r>
      <w:ins w:id="375" w:author="pjm" w:date="2021-08-05T11:18:00Z">
        <w:r w:rsidR="00E47551">
          <w:t>n</w:t>
        </w:r>
      </w:ins>
      <w:r w:rsidR="002D0727" w:rsidRPr="002D0727">
        <w:t xml:space="preserve"> NS/EP </w:t>
      </w:r>
      <w:r w:rsidR="0049680A">
        <w:t>Priority Service</w:t>
      </w:r>
      <w:r w:rsidR="002D0727" w:rsidRPr="002D0727">
        <w:t xml:space="preserve"> call </w:t>
      </w:r>
      <w:del w:id="376" w:author="Moresco, Thomas V" w:date="2021-09-10T14:07:00Z">
        <w:r w:rsidR="002D0727" w:rsidRPr="002D0727" w:rsidDel="00E66526">
          <w:delText>to</w:delText>
        </w:r>
      </w:del>
      <w:r w:rsidR="002D0727" w:rsidRPr="002D0727">
        <w:t xml:space="preserve"> </w:t>
      </w:r>
      <w:ins w:id="377" w:author="pjm" w:date="2021-08-05T11:15:00Z">
        <w:r w:rsidR="00E47551">
          <w:t xml:space="preserve">for </w:t>
        </w:r>
      </w:ins>
      <w:r w:rsidR="002D0727" w:rsidRPr="002D0727">
        <w:t>sign</w:t>
      </w:r>
      <w:ins w:id="378" w:author="pjm" w:date="2021-08-05T11:15:00Z">
        <w:r w:rsidR="00E47551">
          <w:t>ing of</w:t>
        </w:r>
      </w:ins>
      <w:r w:rsidR="002D0727" w:rsidRPr="002D0727">
        <w:t xml:space="preserve"> the SIP RPH field is based on </w:t>
      </w:r>
      <w:r w:rsidR="002F366E">
        <w:t>service provider-specific</w:t>
      </w:r>
      <w:r w:rsidR="002D0727">
        <w:t xml:space="preserve"> </w:t>
      </w:r>
      <w:r w:rsidR="005610F1">
        <w:t>implementation</w:t>
      </w:r>
      <w:r w:rsidR="002D0727" w:rsidRPr="002D0727">
        <w:t xml:space="preserve"> </w:t>
      </w:r>
      <w:r w:rsidR="00826130">
        <w:t>and out of scope of this ATIS standard</w:t>
      </w:r>
      <w:r w:rsidR="002D0727">
        <w:t>.</w:t>
      </w:r>
    </w:p>
    <w:p w14:paraId="54213436" w14:textId="404D80B2" w:rsidR="001B5145" w:rsidRDefault="001B5145" w:rsidP="006B2DBF">
      <w:pPr>
        <w:spacing w:before="120"/>
      </w:pPr>
      <w:r w:rsidRPr="005E6F44">
        <w:t xml:space="preserve">The reference architecture </w:t>
      </w:r>
      <w:r>
        <w:t xml:space="preserve">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is a logical model and does not impose any restrictions on </w:t>
      </w:r>
      <w:r w:rsidR="002F366E">
        <w:t xml:space="preserve">service provider </w:t>
      </w:r>
      <w:r>
        <w:t xml:space="preserve">implementations.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D56154" w:rsidRPr="00D56154">
        <w:t xml:space="preserve"> shows </w:t>
      </w:r>
      <w:commentRangeStart w:id="379"/>
      <w:ins w:id="380" w:author="Moresco, Thomas V" w:date="2021-09-01T09:57:00Z">
        <w:r w:rsidR="00184D6F">
          <w:t>SIP</w:t>
        </w:r>
      </w:ins>
      <w:commentRangeEnd w:id="379"/>
      <w:ins w:id="381" w:author="Moresco, Thomas V" w:date="2021-09-10T11:10:00Z">
        <w:r w:rsidR="00FF48D8">
          <w:rPr>
            <w:rStyle w:val="CommentReference"/>
          </w:rPr>
          <w:commentReference w:id="379"/>
        </w:r>
      </w:ins>
      <w:ins w:id="382" w:author="Moresco, Thomas V" w:date="2021-09-01T09:57:00Z">
        <w:r w:rsidR="00184D6F">
          <w:t xml:space="preserve"> </w:t>
        </w:r>
      </w:ins>
      <w:r w:rsidR="00D56154" w:rsidRPr="00D56154">
        <w:t>interactions between a CSCF and SIP</w:t>
      </w:r>
      <w:r w:rsidR="0074461B">
        <w:t>-</w:t>
      </w:r>
      <w:r w:rsidR="00D56154" w:rsidRPr="00D56154">
        <w:t>based Application Servers</w:t>
      </w:r>
      <w:ins w:id="383" w:author="Moresco, Thomas V" w:date="2021-09-01T09:57:00Z">
        <w:r w:rsidR="00184D6F">
          <w:t>,</w:t>
        </w:r>
      </w:ins>
      <w:r w:rsidR="00D56154" w:rsidRPr="00D56154">
        <w:t xml:space="preserve"> </w:t>
      </w:r>
      <w:commentRangeStart w:id="384"/>
      <w:r w:rsidR="00D56154" w:rsidRPr="00D56154">
        <w:t xml:space="preserve">where the Application Servers provide the </w:t>
      </w:r>
      <w:r w:rsidR="00EF2C12">
        <w:t xml:space="preserve">logical </w:t>
      </w:r>
      <w:r w:rsidR="00D56154" w:rsidRPr="00D56154">
        <w:t>STI-AS (RPH-AS) and STI-VS (RPH-VS) functions</w:t>
      </w:r>
      <w:del w:id="385" w:author="Moresco, Thomas V" w:date="2021-09-01T09:59:00Z">
        <w:r w:rsidR="0074461B" w:rsidDel="00184D6F">
          <w:delText>,</w:delText>
        </w:r>
        <w:r w:rsidR="00EF2C12" w:rsidDel="00184D6F">
          <w:delText xml:space="preserve"> and </w:delText>
        </w:r>
        <w:r w:rsidR="00D56154" w:rsidRPr="00D56154" w:rsidDel="00184D6F">
          <w:delText xml:space="preserve">may interact via </w:delText>
        </w:r>
        <w:r w:rsidR="0074461B" w:rsidDel="00184D6F">
          <w:delText>the</w:delText>
        </w:r>
        <w:r w:rsidR="0074461B" w:rsidRPr="00D56154" w:rsidDel="00184D6F">
          <w:delText xml:space="preserve"> </w:delText>
        </w:r>
        <w:r w:rsidR="00D56154" w:rsidRPr="00D56154" w:rsidDel="00184D6F">
          <w:delText>Ms interface (as defined in 3GPP</w:delText>
        </w:r>
        <w:r w:rsidR="0049680A" w:rsidDel="00184D6F">
          <w:delText xml:space="preserve"> </w:delText>
        </w:r>
        <w:r w:rsidR="00454BAB" w:rsidDel="00184D6F">
          <w:delText xml:space="preserve">TS </w:delText>
        </w:r>
        <w:r w:rsidR="00D56154" w:rsidRPr="00D56154" w:rsidDel="00184D6F">
          <w:delText>24.229</w:delText>
        </w:r>
        <w:r w:rsidR="00454BAB" w:rsidDel="00184D6F">
          <w:delText xml:space="preserve">, </w:delText>
        </w:r>
        <w:r w:rsidR="006E08B3" w:rsidRPr="001B7AEB" w:rsidDel="00184D6F">
          <w:rPr>
            <w:i/>
          </w:rPr>
          <w:delText xml:space="preserve">IP multimedia call control protocol based on Session Initiation Protocol (SIP) and Session Description Protocol </w:delText>
        </w:r>
        <w:r w:rsidR="0075105A" w:rsidDel="00184D6F">
          <w:rPr>
            <w:i/>
          </w:rPr>
          <w:delText>[</w:delText>
        </w:r>
        <w:r w:rsidR="006E08B3" w:rsidRPr="001B7AEB" w:rsidDel="00184D6F">
          <w:rPr>
            <w:i/>
          </w:rPr>
          <w:delText>SDP</w:delText>
        </w:r>
        <w:r w:rsidR="0075105A" w:rsidRPr="0075105A" w:rsidDel="00184D6F">
          <w:rPr>
            <w:i/>
          </w:rPr>
          <w:delText>]</w:delText>
        </w:r>
        <w:r w:rsidR="00D56154" w:rsidRPr="00D56154" w:rsidDel="00184D6F">
          <w:delText>) using HTTP with Application Servers</w:delText>
        </w:r>
      </w:del>
      <w:r w:rsidR="00D56154" w:rsidRPr="00D56154">
        <w:t xml:space="preserve"> </w:t>
      </w:r>
      <w:r w:rsidR="00EF2C12">
        <w:t xml:space="preserve">to sign and verify </w:t>
      </w:r>
      <w:r w:rsidR="00BA362C">
        <w:t>the SIP RPH field</w:t>
      </w:r>
      <w:r w:rsidR="00D56154" w:rsidRPr="00D56154">
        <w:t xml:space="preserve">. </w:t>
      </w:r>
      <w:commentRangeEnd w:id="384"/>
      <w:r w:rsidR="00FF48D8">
        <w:rPr>
          <w:rStyle w:val="CommentReference"/>
        </w:rPr>
        <w:commentReference w:id="384"/>
      </w:r>
      <w:commentRangeStart w:id="386"/>
      <w:r w:rsidR="00D56154" w:rsidRPr="00D56154">
        <w:t>Other approaches</w:t>
      </w:r>
      <w:r w:rsidR="0074461B">
        <w:t>,</w:t>
      </w:r>
      <w:r w:rsidR="00D56154" w:rsidRPr="00D56154">
        <w:t xml:space="preserve"> not shown in </w:t>
      </w:r>
      <w:commentRangeStart w:id="387"/>
      <w:r w:rsidR="00D56154" w:rsidRPr="00D56154">
        <w:t xml:space="preserve">Figure </w:t>
      </w:r>
      <w:ins w:id="388" w:author="Moresco, Thomas V" w:date="2021-09-08T19:54:00Z">
        <w:r w:rsidR="00473963">
          <w:t>4-</w:t>
        </w:r>
      </w:ins>
      <w:r w:rsidR="00D56154" w:rsidRPr="00D56154">
        <w:t>1</w:t>
      </w:r>
      <w:r w:rsidR="0074461B">
        <w:t>,</w:t>
      </w:r>
      <w:r w:rsidR="00D56154" w:rsidRPr="00D56154">
        <w:t xml:space="preserve"> </w:t>
      </w:r>
      <w:commentRangeEnd w:id="387"/>
      <w:r w:rsidR="00972D96">
        <w:rPr>
          <w:rStyle w:val="CommentReference"/>
        </w:rPr>
        <w:commentReference w:id="387"/>
      </w:r>
      <w:r w:rsidR="00D56154" w:rsidRPr="00D56154">
        <w:t xml:space="preserve">are also possible such as an SBC-I (IBCF/TrGW) </w:t>
      </w:r>
      <w:ins w:id="389" w:author="Moresco, Thomas V" w:date="2021-09-09T17:08:00Z">
        <w:r w:rsidR="00333370">
          <w:t xml:space="preserve">interacting with an </w:t>
        </w:r>
      </w:ins>
      <w:ins w:id="390" w:author="Moresco, Thomas V" w:date="2021-09-09T17:09:00Z">
        <w:r w:rsidR="00333370">
          <w:t xml:space="preserve">AS </w:t>
        </w:r>
      </w:ins>
      <w:del w:id="391" w:author="Moresco, Thomas V" w:date="2021-09-09T17:22:00Z">
        <w:r w:rsidR="00BA362C" w:rsidDel="00023959">
          <w:delText xml:space="preserve">providing the logical </w:delText>
        </w:r>
        <w:r w:rsidR="00BA362C" w:rsidRPr="00D56154" w:rsidDel="00023959">
          <w:delText>STI-AS (RPH-AS) and STI-VS (RPH-VS) functions</w:delText>
        </w:r>
      </w:del>
      <w:r w:rsidR="00BA362C">
        <w:t xml:space="preserve"> </w:t>
      </w:r>
      <w:ins w:id="392" w:author="Moresco, Thomas V" w:date="2021-09-09T17:11:00Z">
        <w:r w:rsidR="00333370">
          <w:t xml:space="preserve">via </w:t>
        </w:r>
      </w:ins>
      <w:ins w:id="393" w:author="Moresco, Thomas V" w:date="2021-09-09T17:13:00Z">
        <w:r w:rsidR="00333370">
          <w:t>an</w:t>
        </w:r>
      </w:ins>
      <w:ins w:id="394" w:author="Moresco, Thomas V" w:date="2021-09-09T17:11:00Z">
        <w:r w:rsidR="00333370">
          <w:t xml:space="preserve"> Ms interface as defined in 3</w:t>
        </w:r>
      </w:ins>
      <w:ins w:id="395" w:author="Moresco, Thomas V" w:date="2021-09-09T17:12:00Z">
        <w:r w:rsidR="00333370">
          <w:t>GPP TS 24.229 [Ref 9]</w:t>
        </w:r>
      </w:ins>
      <w:ins w:id="396" w:author="Moresco, Thomas V" w:date="2021-09-09T17:11:00Z">
        <w:r w:rsidR="00333370">
          <w:t xml:space="preserve"> </w:t>
        </w:r>
      </w:ins>
      <w:del w:id="397" w:author="Moresco, Thomas V" w:date="2021-09-01T12:28:00Z">
        <w:r w:rsidR="00BA362C" w:rsidDel="00C4682E">
          <w:delText>and may interact</w:delText>
        </w:r>
        <w:r w:rsidR="00D56154" w:rsidRPr="00D56154" w:rsidDel="00C4682E">
          <w:delText xml:space="preserve"> via an Ms interface (as defined in 3GPP TS 24.229</w:delText>
        </w:r>
        <w:r w:rsidR="00454BAB" w:rsidDel="00C4682E">
          <w:delText xml:space="preserve"> [Ref </w:delText>
        </w:r>
        <w:r w:rsidR="004D7F34" w:rsidDel="00C4682E">
          <w:delText>9</w:delText>
        </w:r>
        <w:r w:rsidR="00454BAB" w:rsidDel="00C4682E">
          <w:delText>]</w:delText>
        </w:r>
        <w:r w:rsidR="00D56154" w:rsidRPr="00D56154" w:rsidDel="00C4682E">
          <w:delText xml:space="preserve">) using HTTP with Application Servers </w:delText>
        </w:r>
      </w:del>
      <w:r w:rsidR="00BA362C">
        <w:t>to sign and verify the SIP RPH field</w:t>
      </w:r>
      <w:r w:rsidR="00D56154" w:rsidRPr="00D56154">
        <w:t>.</w:t>
      </w:r>
      <w:commentRangeEnd w:id="386"/>
      <w:r w:rsidR="00FF48D8">
        <w:rPr>
          <w:rStyle w:val="CommentReference"/>
        </w:rPr>
        <w:commentReference w:id="386"/>
      </w:r>
    </w:p>
    <w:p w14:paraId="334443C8" w14:textId="77777777" w:rsidR="00FA2820" w:rsidRDefault="00FA2820" w:rsidP="006B2DBF">
      <w:pPr>
        <w:spacing w:before="120"/>
      </w:pPr>
    </w:p>
    <w:p w14:paraId="40F3E195" w14:textId="073A282E" w:rsidR="00680E13" w:rsidRDefault="000913A5" w:rsidP="00680E13">
      <w:pPr>
        <w:pStyle w:val="Heading2"/>
      </w:pPr>
      <w:bookmarkStart w:id="398" w:name="_Toc76567828"/>
      <w:bookmarkStart w:id="399" w:name="_Ref77329170"/>
      <w:r>
        <w:t>SIP RPH Signing</w:t>
      </w:r>
      <w:r w:rsidR="00511958">
        <w:t xml:space="preserve"> </w:t>
      </w:r>
      <w:r w:rsidR="0074461B">
        <w:t xml:space="preserve">and Verification </w:t>
      </w:r>
      <w:r w:rsidR="00511958">
        <w:t>Call F</w:t>
      </w:r>
      <w:r w:rsidR="00680E13">
        <w:t>low</w:t>
      </w:r>
      <w:r w:rsidR="00367FA4">
        <w:t xml:space="preserve"> for NS/EP NGN-PS</w:t>
      </w:r>
      <w:bookmarkEnd w:id="398"/>
      <w:bookmarkEnd w:id="399"/>
    </w:p>
    <w:p w14:paraId="7272B163" w14:textId="457293EC" w:rsidR="00496425" w:rsidRDefault="00454BAB" w:rsidP="00680E13">
      <w:r>
        <w:fldChar w:fldCharType="begin"/>
      </w:r>
      <w:r>
        <w:instrText xml:space="preserve"> REF _Ref77328776 \h </w:instrText>
      </w:r>
      <w:r>
        <w:fldChar w:fldCharType="separate"/>
      </w:r>
      <w:r w:rsidR="00207AD3">
        <w:t xml:space="preserve">Figure </w:t>
      </w:r>
      <w:r w:rsidR="00207AD3">
        <w:rPr>
          <w:noProof/>
        </w:rPr>
        <w:t>4</w:t>
      </w:r>
      <w:r w:rsidR="00207AD3">
        <w:noBreakHyphen/>
      </w:r>
      <w:r w:rsidR="00207AD3">
        <w:rPr>
          <w:noProof/>
        </w:rPr>
        <w:t>2</w:t>
      </w:r>
      <w:r>
        <w:fldChar w:fldCharType="end"/>
      </w:r>
      <w:r w:rsidR="00BA362C">
        <w:t xml:space="preserve"> below illustrates a possible SIP RPH signing and </w:t>
      </w:r>
      <w:r w:rsidR="0074461B">
        <w:t xml:space="preserve">verification </w:t>
      </w:r>
      <w:r w:rsidR="0077582A">
        <w:t xml:space="preserve">call flow, based on the example architecture illustrated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77582A">
        <w:t xml:space="preserve">. </w:t>
      </w:r>
      <w:r w:rsidR="00BA362C">
        <w:t xml:space="preserve"> </w:t>
      </w:r>
    </w:p>
    <w:p w14:paraId="72BA67EA" w14:textId="28827BFE" w:rsidR="00496425" w:rsidRDefault="00496425" w:rsidP="00680E13"/>
    <w:p w14:paraId="0ADF2D28" w14:textId="77777777" w:rsidR="005F23EE" w:rsidRDefault="005F23EE" w:rsidP="00C2754C">
      <w:pPr>
        <w:pStyle w:val="Caption"/>
      </w:pPr>
    </w:p>
    <w:p w14:paraId="444CDD1B" w14:textId="77777777" w:rsidR="00454BAB" w:rsidRDefault="005F23EE" w:rsidP="00AB1542">
      <w:pPr>
        <w:pStyle w:val="Caption"/>
        <w:keepNext/>
      </w:pPr>
      <w:r w:rsidRPr="005F23EE">
        <w:rPr>
          <w:noProof/>
        </w:rPr>
        <w:lastRenderedPageBreak/>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5D41A3C" w14:textId="0358A7F6" w:rsidR="005F23EE" w:rsidRDefault="00454BAB" w:rsidP="00454BAB">
      <w:pPr>
        <w:pStyle w:val="Caption"/>
      </w:pPr>
      <w:bookmarkStart w:id="400" w:name="_Ref77328776"/>
      <w:bookmarkStart w:id="401" w:name="_Toc77329896"/>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2</w:t>
      </w:r>
      <w:r w:rsidR="009224C8">
        <w:rPr>
          <w:noProof/>
        </w:rPr>
        <w:fldChar w:fldCharType="end"/>
      </w:r>
      <w:bookmarkEnd w:id="400"/>
      <w:r>
        <w:t xml:space="preserve"> </w:t>
      </w:r>
      <w:r w:rsidR="00A85301">
        <w:t xml:space="preserve">– </w:t>
      </w:r>
      <w:r>
        <w:t>NS/EP SIP RPH Signing and Verification Call Flow Example</w:t>
      </w:r>
      <w:bookmarkEnd w:id="401"/>
    </w:p>
    <w:p w14:paraId="0E1480F4" w14:textId="4DD34CC1" w:rsidR="00496425" w:rsidRDefault="00496425" w:rsidP="00AB1542">
      <w:pPr>
        <w:spacing w:before="40" w:after="40"/>
      </w:pPr>
    </w:p>
    <w:p w14:paraId="1D51E497" w14:textId="06EA8E2F" w:rsidR="00CF7D39" w:rsidRDefault="00496425" w:rsidP="00AB1542">
      <w:pPr>
        <w:pStyle w:val="ListParagraph"/>
        <w:numPr>
          <w:ilvl w:val="0"/>
          <w:numId w:val="35"/>
        </w:numPr>
        <w:spacing w:before="40" w:after="40"/>
        <w:contextualSpacing w:val="0"/>
      </w:pPr>
      <w:r>
        <w:t xml:space="preserve">The originating SIP UA sends a SIP INVITE </w:t>
      </w:r>
      <w:r w:rsidR="00CF7D39">
        <w:t>for a</w:t>
      </w:r>
      <w:ins w:id="402" w:author="pjm" w:date="2021-08-05T11:18:00Z">
        <w:r w:rsidR="00E47551">
          <w:t>n</w:t>
        </w:r>
      </w:ins>
      <w:r w:rsidR="00CF7D39">
        <w:t xml:space="preserve"> NS/EP </w:t>
      </w:r>
      <w:r w:rsidR="0049680A">
        <w:t>Priority Service</w:t>
      </w:r>
      <w:r w:rsidR="00CF7D39">
        <w:t xml:space="preserve"> call</w:t>
      </w:r>
      <w:r w:rsidR="0077582A">
        <w:t>.</w:t>
      </w:r>
      <w:r w:rsidR="0074461B">
        <w:t xml:space="preserve">  </w:t>
      </w:r>
    </w:p>
    <w:p w14:paraId="3E345EBB" w14:textId="29B45A96" w:rsidR="00496425" w:rsidRDefault="00AC3148" w:rsidP="00AB1542">
      <w:pPr>
        <w:pStyle w:val="ListParagraph"/>
        <w:numPr>
          <w:ilvl w:val="0"/>
          <w:numId w:val="35"/>
        </w:numPr>
        <w:spacing w:before="40" w:after="40"/>
        <w:contextualSpacing w:val="0"/>
      </w:pPr>
      <w:r>
        <w:t xml:space="preserve">Based on the dialed digits (e.g., WPS </w:t>
      </w:r>
      <w:commentRangeStart w:id="403"/>
      <w:ins w:id="404" w:author="Moresco, Thomas V" w:date="2021-09-08T19:28:00Z">
        <w:r w:rsidR="00C333E9">
          <w:t>Feature Code (</w:t>
        </w:r>
      </w:ins>
      <w:r>
        <w:t>FC</w:t>
      </w:r>
      <w:ins w:id="405" w:author="Moresco, Thomas V" w:date="2021-09-08T19:28:00Z">
        <w:r w:rsidR="00C333E9">
          <w:t>)</w:t>
        </w:r>
      </w:ins>
      <w:r>
        <w:t xml:space="preserve"> or GETS</w:t>
      </w:r>
      <w:ins w:id="406" w:author="Moresco, Thomas V" w:date="2021-09-08T19:27:00Z">
        <w:r w:rsidR="00C333E9">
          <w:t>-</w:t>
        </w:r>
      </w:ins>
      <w:del w:id="407" w:author="Moresco, Thomas V" w:date="2021-09-08T19:27:00Z">
        <w:r w:rsidDel="00C333E9">
          <w:delText xml:space="preserve"> </w:delText>
        </w:r>
      </w:del>
      <w:r>
        <w:t>AN)</w:t>
      </w:r>
      <w:commentRangeEnd w:id="403"/>
      <w:r w:rsidR="00635B4B">
        <w:rPr>
          <w:rStyle w:val="CommentReference"/>
        </w:rPr>
        <w:commentReference w:id="403"/>
      </w:r>
      <w:r>
        <w:t xml:space="preserve">, the </w:t>
      </w:r>
      <w:r w:rsidR="00CF7D39">
        <w:t xml:space="preserve">originating </w:t>
      </w:r>
      <w:commentRangeStart w:id="408"/>
      <w:ins w:id="409" w:author="Moresco, Thomas V" w:date="2021-09-08T19:56:00Z">
        <w:r w:rsidR="00473963">
          <w:t>S</w:t>
        </w:r>
      </w:ins>
      <w:del w:id="410" w:author="Moresco, Thomas V" w:date="2021-09-08T19:56:00Z">
        <w:r w:rsidR="007232DF" w:rsidDel="00473963">
          <w:delText>s</w:delText>
        </w:r>
      </w:del>
      <w:r w:rsidR="00CF7D39">
        <w:t xml:space="preserve">ervice </w:t>
      </w:r>
      <w:ins w:id="411" w:author="Moresco, Thomas V" w:date="2021-09-08T19:56:00Z">
        <w:r w:rsidR="00473963">
          <w:t>P</w:t>
        </w:r>
      </w:ins>
      <w:del w:id="412" w:author="Moresco, Thomas V" w:date="2021-09-08T19:56:00Z">
        <w:r w:rsidR="007232DF" w:rsidDel="00473963">
          <w:delText>p</w:delText>
        </w:r>
      </w:del>
      <w:r w:rsidR="00CF7D39">
        <w:t>rovider</w:t>
      </w:r>
      <w:r w:rsidR="00703AED">
        <w:t xml:space="preserve"> </w:t>
      </w:r>
      <w:r w:rsidR="006C4760">
        <w:t xml:space="preserve">A </w:t>
      </w:r>
      <w:r w:rsidR="00CF7D39">
        <w:t>routes the call to the NS/EP NGN-PS AS for priority processing and handling (e.</w:t>
      </w:r>
      <w:commentRangeEnd w:id="408"/>
      <w:r w:rsidR="00972D96">
        <w:rPr>
          <w:rStyle w:val="CommentReference"/>
        </w:rPr>
        <w:commentReference w:id="408"/>
      </w:r>
      <w:r w:rsidR="00CF7D39">
        <w:t>g., WPS or GETS authorization)</w:t>
      </w:r>
      <w:r w:rsidR="0077582A">
        <w:t>.</w:t>
      </w:r>
    </w:p>
    <w:p w14:paraId="4588E280" w14:textId="6C67C332" w:rsidR="00CF7D39" w:rsidRDefault="00CF7D39" w:rsidP="00AB1542">
      <w:pPr>
        <w:pStyle w:val="ListParagraph"/>
        <w:numPr>
          <w:ilvl w:val="0"/>
          <w:numId w:val="35"/>
        </w:numPr>
        <w:spacing w:before="40" w:after="40"/>
        <w:contextualSpacing w:val="0"/>
      </w:pPr>
      <w:r>
        <w:t xml:space="preserve">The NS/EP NGN-PS </w:t>
      </w:r>
      <w:r w:rsidR="006C4760">
        <w:t xml:space="preserve">AS </w:t>
      </w:r>
      <w:r w:rsidRPr="00CF7D39">
        <w:t>append</w:t>
      </w:r>
      <w:r w:rsidR="00AC3148">
        <w:t>s</w:t>
      </w:r>
      <w:r w:rsidRPr="00CF7D39">
        <w:t xml:space="preserve"> a Resource Priority Header </w:t>
      </w:r>
      <w:r w:rsidR="00A8441E">
        <w:t xml:space="preserve">with </w:t>
      </w:r>
      <w:r w:rsidR="00641C87">
        <w:t>“ets”</w:t>
      </w:r>
      <w:r w:rsidR="00A8441E">
        <w:t xml:space="preserve"> and/or </w:t>
      </w:r>
      <w:r w:rsidR="00641C87">
        <w:t>“wps”</w:t>
      </w:r>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AB1542">
      <w:pPr>
        <w:pStyle w:val="ListParagraph"/>
        <w:numPr>
          <w:ilvl w:val="0"/>
          <w:numId w:val="35"/>
        </w:numPr>
        <w:spacing w:before="40" w:after="40"/>
        <w:contextualSpacing w:val="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07E68F79" w:rsidR="009F2FEE" w:rsidRPr="00AB1542" w:rsidRDefault="009F2FEE" w:rsidP="00AB1542">
      <w:pPr>
        <w:spacing w:before="120"/>
        <w:ind w:left="1440"/>
        <w:rPr>
          <w:sz w:val="18"/>
          <w:szCs w:val="18"/>
        </w:rPr>
      </w:pPr>
      <w:commentRangeStart w:id="413"/>
      <w:r w:rsidRPr="00AB1542">
        <w:rPr>
          <w:sz w:val="18"/>
          <w:szCs w:val="18"/>
        </w:rPr>
        <w:t xml:space="preserve">NOTE: The STI-AS </w:t>
      </w:r>
      <w:del w:id="414" w:author="Moresco, Thomas V" w:date="2021-08-30T15:24:00Z">
        <w:r w:rsidR="00703AED" w:rsidRPr="00AB1542" w:rsidDel="007B63D3">
          <w:rPr>
            <w:sz w:val="18"/>
            <w:szCs w:val="18"/>
          </w:rPr>
          <w:delText xml:space="preserve">MUST </w:delText>
        </w:r>
        <w:r w:rsidRPr="00AB1542" w:rsidDel="007B63D3">
          <w:rPr>
            <w:sz w:val="18"/>
            <w:szCs w:val="18"/>
          </w:rPr>
          <w:delText>be</w:delText>
        </w:r>
      </w:del>
      <w:ins w:id="415" w:author="Moresco, Thomas V" w:date="2021-08-30T15:24:00Z">
        <w:r w:rsidR="007B63D3">
          <w:rPr>
            <w:sz w:val="18"/>
            <w:szCs w:val="18"/>
          </w:rPr>
          <w:t>is</w:t>
        </w:r>
      </w:ins>
      <w:r w:rsidRPr="00AB1542">
        <w:rPr>
          <w:sz w:val="18"/>
          <w:szCs w:val="18"/>
        </w:rPr>
        <w:t xml:space="preserve"> invoked after originating call processing</w:t>
      </w:r>
      <w:r w:rsidR="00BC6D26" w:rsidRPr="00AB1542">
        <w:rPr>
          <w:sz w:val="18"/>
          <w:szCs w:val="18"/>
        </w:rPr>
        <w:t xml:space="preserve"> and </w:t>
      </w:r>
      <w:r w:rsidR="0041446C" w:rsidRPr="00AB1542">
        <w:rPr>
          <w:sz w:val="18"/>
          <w:szCs w:val="18"/>
        </w:rPr>
        <w:t xml:space="preserve">after the </w:t>
      </w:r>
      <w:r w:rsidR="00BC6D26" w:rsidRPr="00AB1542">
        <w:rPr>
          <w:sz w:val="18"/>
          <w:szCs w:val="18"/>
        </w:rPr>
        <w:t>WPS or GETS authorization</w:t>
      </w:r>
      <w:r w:rsidRPr="00AB1542">
        <w:rPr>
          <w:sz w:val="18"/>
          <w:szCs w:val="18"/>
        </w:rPr>
        <w:t>.</w:t>
      </w:r>
      <w:r w:rsidR="0041446C" w:rsidRPr="00AB1542">
        <w:rPr>
          <w:sz w:val="18"/>
          <w:szCs w:val="18"/>
        </w:rPr>
        <w:t xml:space="preserve"> </w:t>
      </w:r>
      <w:commentRangeEnd w:id="413"/>
      <w:r w:rsidR="00D971DA">
        <w:rPr>
          <w:rStyle w:val="CommentReference"/>
        </w:rPr>
        <w:commentReference w:id="413"/>
      </w:r>
      <w:r w:rsidR="0041446C" w:rsidRPr="00AB1542">
        <w:rPr>
          <w:sz w:val="18"/>
          <w:szCs w:val="18"/>
        </w:rPr>
        <w:t xml:space="preserve"> The </w:t>
      </w:r>
      <w:r w:rsidR="00A8441E" w:rsidRPr="00AB1542">
        <w:rPr>
          <w:sz w:val="18"/>
          <w:szCs w:val="18"/>
        </w:rPr>
        <w:t>mechanism</w:t>
      </w:r>
      <w:r w:rsidR="0041446C" w:rsidRPr="00AB1542">
        <w:rPr>
          <w:sz w:val="18"/>
          <w:szCs w:val="18"/>
        </w:rPr>
        <w:t xml:space="preserve"> to send a</w:t>
      </w:r>
      <w:ins w:id="416" w:author="pjm" w:date="2021-08-05T11:18:00Z">
        <w:r w:rsidR="00E47551">
          <w:rPr>
            <w:sz w:val="18"/>
            <w:szCs w:val="18"/>
          </w:rPr>
          <w:t>n</w:t>
        </w:r>
      </w:ins>
      <w:r w:rsidR="0041446C" w:rsidRPr="00AB1542">
        <w:rPr>
          <w:sz w:val="18"/>
          <w:szCs w:val="18"/>
        </w:rPr>
        <w:t xml:space="preserve"> NS/EP NGN-PS call to the STI-AS to sign the SIP RPH field is based on carrier</w:t>
      </w:r>
      <w:r w:rsidR="00703AED" w:rsidRPr="00AB1542">
        <w:rPr>
          <w:sz w:val="18"/>
          <w:szCs w:val="18"/>
        </w:rPr>
        <w:t>-</w:t>
      </w:r>
      <w:r w:rsidR="002F644A" w:rsidRPr="00AB1542">
        <w:rPr>
          <w:sz w:val="18"/>
          <w:szCs w:val="18"/>
        </w:rPr>
        <w:t xml:space="preserve">specific </w:t>
      </w:r>
      <w:r w:rsidR="005C02C2" w:rsidRPr="00AB1542">
        <w:rPr>
          <w:sz w:val="18"/>
          <w:szCs w:val="18"/>
        </w:rPr>
        <w:t xml:space="preserve">policy and </w:t>
      </w:r>
      <w:r w:rsidR="005610F1" w:rsidRPr="00AB1542">
        <w:rPr>
          <w:sz w:val="18"/>
          <w:szCs w:val="18"/>
        </w:rPr>
        <w:t>implementation</w:t>
      </w:r>
      <w:r w:rsidR="0077582A" w:rsidRPr="00AB1542">
        <w:rPr>
          <w:sz w:val="18"/>
          <w:szCs w:val="18"/>
        </w:rPr>
        <w:t xml:space="preserve"> (e.g., </w:t>
      </w:r>
      <w:r w:rsidR="00703AED" w:rsidRPr="00AB1542">
        <w:rPr>
          <w:sz w:val="18"/>
          <w:szCs w:val="18"/>
        </w:rPr>
        <w:t xml:space="preserve">a </w:t>
      </w:r>
      <w:r w:rsidR="0077582A" w:rsidRPr="00AB1542">
        <w:rPr>
          <w:sz w:val="18"/>
          <w:szCs w:val="18"/>
        </w:rPr>
        <w:t>solution</w:t>
      </w:r>
      <w:r w:rsidR="00703AED" w:rsidRPr="00AB1542">
        <w:rPr>
          <w:sz w:val="18"/>
          <w:szCs w:val="18"/>
        </w:rPr>
        <w:t>-</w:t>
      </w:r>
      <w:r w:rsidR="0077582A" w:rsidRPr="00AB1542">
        <w:rPr>
          <w:sz w:val="18"/>
          <w:szCs w:val="18"/>
        </w:rPr>
        <w:t xml:space="preserve">specific mechanism </w:t>
      </w:r>
      <w:r w:rsidR="00703AED" w:rsidRPr="00AB1542">
        <w:rPr>
          <w:sz w:val="18"/>
          <w:szCs w:val="18"/>
        </w:rPr>
        <w:t xml:space="preserve">for </w:t>
      </w:r>
      <w:r w:rsidR="0077582A" w:rsidRPr="00AB1542">
        <w:rPr>
          <w:sz w:val="18"/>
          <w:szCs w:val="18"/>
        </w:rPr>
        <w:t xml:space="preserve">identifying calls egressing the </w:t>
      </w:r>
      <w:r w:rsidR="007232DF" w:rsidRPr="00AB1542">
        <w:rPr>
          <w:sz w:val="18"/>
          <w:szCs w:val="18"/>
        </w:rPr>
        <w:t>service p</w:t>
      </w:r>
      <w:r w:rsidR="00703AED" w:rsidRPr="00AB1542">
        <w:rPr>
          <w:sz w:val="18"/>
          <w:szCs w:val="18"/>
        </w:rPr>
        <w:t xml:space="preserve">rovider’s </w:t>
      </w:r>
      <w:r w:rsidR="0077582A" w:rsidRPr="00AB1542">
        <w:rPr>
          <w:sz w:val="18"/>
          <w:szCs w:val="18"/>
        </w:rPr>
        <w:t>trusted SIP domain)</w:t>
      </w:r>
      <w:r w:rsidR="0041446C" w:rsidRPr="00AB1542">
        <w:rPr>
          <w:sz w:val="18"/>
          <w:szCs w:val="18"/>
        </w:rPr>
        <w:t>.</w:t>
      </w:r>
    </w:p>
    <w:p w14:paraId="4FACA751" w14:textId="77777777" w:rsidR="000A412F" w:rsidRDefault="000A412F" w:rsidP="00026ACA">
      <w:pPr>
        <w:spacing w:before="120"/>
        <w:ind w:left="1080"/>
      </w:pPr>
    </w:p>
    <w:p w14:paraId="2E0F17A9" w14:textId="443B2BBA" w:rsidR="009F2FEE" w:rsidRDefault="009F2FEE" w:rsidP="00AB1542">
      <w:pPr>
        <w:pStyle w:val="ListParagraph"/>
        <w:numPr>
          <w:ilvl w:val="0"/>
          <w:numId w:val="35"/>
        </w:numPr>
        <w:spacing w:before="40" w:after="40"/>
        <w:contextualSpacing w:val="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232DF">
        <w:t xml:space="preserve">A </w:t>
      </w:r>
      <w:r w:rsidR="0077582A">
        <w:t>network</w:t>
      </w:r>
      <w:r w:rsidRPr="009F2FEE">
        <w:t xml:space="preserve"> determines through service provider-specific means the legitimacy of the </w:t>
      </w:r>
      <w:r>
        <w:t xml:space="preserve">content of the RPH field </w:t>
      </w:r>
      <w:commentRangeStart w:id="417"/>
      <w:r>
        <w:t xml:space="preserve">(i.e., </w:t>
      </w:r>
      <w:del w:id="418" w:author="Moresco, Thomas V" w:date="2021-08-27T11:10:00Z">
        <w:r w:rsidDel="0022313D">
          <w:delText xml:space="preserve">ETS </w:delText>
        </w:r>
      </w:del>
      <w:ins w:id="419" w:author="Moresco, Thomas V" w:date="2021-08-27T11:10:00Z">
        <w:r w:rsidR="0022313D">
          <w:t>“ets</w:t>
        </w:r>
      </w:ins>
      <w:ins w:id="420" w:author="Moresco, Thomas V" w:date="2021-08-30T15:25:00Z">
        <w:r w:rsidR="007B63D3">
          <w:t>”</w:t>
        </w:r>
      </w:ins>
      <w:ins w:id="421" w:author="Moresco, Thomas V" w:date="2021-08-27T11:10:00Z">
        <w:r w:rsidR="0022313D">
          <w:t xml:space="preserve"> </w:t>
        </w:r>
      </w:ins>
      <w:r>
        <w:t xml:space="preserve">and </w:t>
      </w:r>
      <w:del w:id="422" w:author="Moresco, Thomas V" w:date="2021-08-27T11:10:00Z">
        <w:r w:rsidDel="0022313D">
          <w:delText xml:space="preserve">WPS </w:delText>
        </w:r>
      </w:del>
      <w:ins w:id="423" w:author="Moresco, Thomas V" w:date="2021-08-27T11:10:00Z">
        <w:r w:rsidR="0022313D">
          <w:t xml:space="preserve">“wps” </w:t>
        </w:r>
      </w:ins>
      <w:r>
        <w:t>namespaces)</w:t>
      </w:r>
      <w:r w:rsidRPr="009F2FEE">
        <w:t xml:space="preserve"> </w:t>
      </w:r>
      <w:commentRangeEnd w:id="417"/>
      <w:r w:rsidR="00B6792D">
        <w:rPr>
          <w:rStyle w:val="CommentReference"/>
        </w:rPr>
        <w:commentReference w:id="417"/>
      </w:r>
      <w:r w:rsidRPr="009F2FEE">
        <w:t xml:space="preserve">being used in the </w:t>
      </w:r>
      <w:r w:rsidR="0077582A">
        <w:t xml:space="preserve">SIP </w:t>
      </w:r>
      <w:r w:rsidRPr="009F2FEE">
        <w:t>INVITE. The STI-AS then securely requests its private key from the SKS.</w:t>
      </w:r>
    </w:p>
    <w:p w14:paraId="3A8FB065" w14:textId="6F14599F" w:rsidR="009F2FEE" w:rsidRDefault="009F2FEE" w:rsidP="00AB1542">
      <w:pPr>
        <w:pStyle w:val="ListParagraph"/>
        <w:numPr>
          <w:ilvl w:val="0"/>
          <w:numId w:val="35"/>
        </w:numPr>
        <w:spacing w:before="40" w:after="40"/>
        <w:contextualSpacing w:val="0"/>
      </w:pPr>
      <w:r w:rsidRPr="009F2FEE">
        <w:t xml:space="preserve">The SKS provides the private key in the response, and the STI-AS signs the </w:t>
      </w:r>
      <w:r w:rsidR="00457E22">
        <w:t xml:space="preserve">RPH field in the </w:t>
      </w:r>
      <w:commentRangeStart w:id="424"/>
      <w:ins w:id="425" w:author="PerspectaLabs-DL" w:date="2021-08-11T16:56:00Z">
        <w:r w:rsidR="00EE4520">
          <w:t>SIP</w:t>
        </w:r>
      </w:ins>
      <w:commentRangeEnd w:id="424"/>
      <w:r w:rsidR="00B6792D">
        <w:rPr>
          <w:rStyle w:val="CommentReference"/>
        </w:rPr>
        <w:commentReference w:id="424"/>
      </w:r>
      <w:ins w:id="426" w:author="PerspectaLabs-DL" w:date="2021-08-11T16:56:00Z">
        <w:r w:rsidR="00EE4520">
          <w:t xml:space="preserve"> </w:t>
        </w:r>
      </w:ins>
      <w:r w:rsidRPr="009F2FEE">
        <w:t xml:space="preserve">INVITE </w:t>
      </w:r>
      <w:r w:rsidR="00457E22">
        <w:t>per IETF RFC 8443</w:t>
      </w:r>
      <w:r w:rsidR="00D3303D">
        <w:t xml:space="preserve"> [Ref </w:t>
      </w:r>
      <w:r w:rsidR="00E13ED8">
        <w:t>8</w:t>
      </w:r>
      <w:r w:rsidR="00457E22">
        <w:t xml:space="preserve">] </w:t>
      </w:r>
      <w:r w:rsidRPr="009F2FEE">
        <w:t xml:space="preserve">and adds an Identity header field per </w:t>
      </w:r>
      <w:r>
        <w:t xml:space="preserve">IETF </w:t>
      </w:r>
      <w:r w:rsidR="00D147A7">
        <w:t>RFC 8224</w:t>
      </w:r>
      <w:r w:rsidR="00D3303D">
        <w:t xml:space="preserve"> [Ref </w:t>
      </w:r>
      <w:r w:rsidR="00E13ED8">
        <w:t>5</w:t>
      </w:r>
      <w:r>
        <w:t>]</w:t>
      </w:r>
      <w:r w:rsidRPr="009F2FEE">
        <w:t>.</w:t>
      </w:r>
    </w:p>
    <w:p w14:paraId="005297FE" w14:textId="553D0EC3" w:rsidR="009F2FEE" w:rsidRDefault="009F2FEE" w:rsidP="00AB1542">
      <w:pPr>
        <w:pStyle w:val="ListParagraph"/>
        <w:numPr>
          <w:ilvl w:val="0"/>
          <w:numId w:val="35"/>
        </w:numPr>
        <w:spacing w:before="40" w:after="40"/>
        <w:contextualSpacing w:val="0"/>
      </w:pPr>
      <w:r w:rsidRPr="009F2FEE">
        <w:t>The STI-AS</w:t>
      </w:r>
      <w:r w:rsidR="00703AED">
        <w:t>,</w:t>
      </w:r>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366D29EB" w:rsidR="00D07C2D" w:rsidRDefault="00D07C2D" w:rsidP="00AB1542">
      <w:pPr>
        <w:pStyle w:val="ListParagraph"/>
        <w:numPr>
          <w:ilvl w:val="0"/>
          <w:numId w:val="35"/>
        </w:numPr>
        <w:spacing w:before="40" w:after="40"/>
        <w:contextualSpacing w:val="0"/>
      </w:pPr>
      <w:r w:rsidRPr="00D07C2D">
        <w:t xml:space="preserve">The originating </w:t>
      </w:r>
      <w:r w:rsidR="006C4760">
        <w:t>Service Provider A</w:t>
      </w:r>
      <w:del w:id="427" w:author="Moresco, Thomas V" w:date="2021-09-10T19:49:00Z">
        <w:r w:rsidRPr="00D07C2D" w:rsidDel="00BC4A0B">
          <w:delText xml:space="preserve">, </w:delText>
        </w:r>
        <w:commentRangeStart w:id="428"/>
        <w:r w:rsidRPr="00D07C2D" w:rsidDel="00BC4A0B">
          <w:delText>through standard resolution,</w:delText>
        </w:r>
      </w:del>
      <w:r w:rsidRPr="00D07C2D">
        <w:t xml:space="preserve"> </w:t>
      </w:r>
      <w:commentRangeEnd w:id="428"/>
      <w:r w:rsidR="00BC4A0B">
        <w:rPr>
          <w:rStyle w:val="CommentReference"/>
        </w:rPr>
        <w:commentReference w:id="428"/>
      </w:r>
      <w:r w:rsidRPr="00D07C2D">
        <w:t xml:space="preserve">routes the call to the egress </w:t>
      </w:r>
      <w:r>
        <w:t>SBC-I (</w:t>
      </w:r>
      <w:r w:rsidRPr="00D07C2D">
        <w:t>IBCF</w:t>
      </w:r>
      <w:r>
        <w:t>/TrGW)</w:t>
      </w:r>
      <w:r w:rsidRPr="00D07C2D">
        <w:t>.</w:t>
      </w:r>
    </w:p>
    <w:p w14:paraId="62F0B648" w14:textId="4CABE4C8" w:rsidR="00D07C2D" w:rsidDel="00BC4A0B" w:rsidRDefault="00D07C2D" w:rsidP="00BC4A0B">
      <w:pPr>
        <w:pStyle w:val="ListParagraph"/>
        <w:numPr>
          <w:ilvl w:val="0"/>
          <w:numId w:val="35"/>
        </w:numPr>
        <w:spacing w:before="40" w:after="40"/>
        <w:contextualSpacing w:val="0"/>
        <w:rPr>
          <w:del w:id="429" w:author="Moresco, Thomas V" w:date="2021-09-10T19:50:00Z"/>
        </w:rPr>
      </w:pPr>
      <w:r w:rsidRPr="00D07C2D">
        <w:t>The</w:t>
      </w:r>
      <w:r w:rsidR="0077582A">
        <w:t xml:space="preserve"> SIP</w:t>
      </w:r>
      <w:r w:rsidRPr="00D07C2D">
        <w:t xml:space="preserve"> INVITE</w:t>
      </w:r>
      <w:r w:rsidR="0077582A">
        <w:t xml:space="preserve"> with the </w:t>
      </w:r>
      <w:r w:rsidR="00703AED">
        <w:t>I</w:t>
      </w:r>
      <w:r w:rsidR="0077582A">
        <w:t>dentity header field</w:t>
      </w:r>
      <w:r w:rsidRPr="00D07C2D">
        <w:t xml:space="preserve"> is routed over the </w:t>
      </w:r>
      <w:r w:rsidR="006C4760">
        <w:t>IP</w:t>
      </w:r>
      <w:r w:rsidRPr="00D07C2D">
        <w:t>NNI</w:t>
      </w:r>
      <w:ins w:id="430" w:author="Moresco, Thomas V" w:date="2021-09-10T19:50:00Z">
        <w:r w:rsidR="00BC4A0B">
          <w:t>.</w:t>
        </w:r>
      </w:ins>
      <w:del w:id="431" w:author="Moresco, Thomas V" w:date="2021-09-10T19:50:00Z">
        <w:r w:rsidRPr="00D07C2D" w:rsidDel="00BC4A0B">
          <w:delText xml:space="preserve"> </w:delText>
        </w:r>
        <w:commentRangeStart w:id="432"/>
        <w:r w:rsidRPr="00D07C2D" w:rsidDel="00BC4A0B">
          <w:delText>through the standard inter-domain routing configuration.</w:delText>
        </w:r>
      </w:del>
      <w:commentRangeEnd w:id="432"/>
      <w:r w:rsidR="00BC4A0B">
        <w:rPr>
          <w:rStyle w:val="CommentReference"/>
        </w:rPr>
        <w:commentReference w:id="432"/>
      </w:r>
    </w:p>
    <w:p w14:paraId="44887E71" w14:textId="0245A672" w:rsidR="00D07C2D" w:rsidRDefault="00D07C2D" w:rsidP="00BC4A0B">
      <w:pPr>
        <w:pStyle w:val="ListParagraph"/>
        <w:numPr>
          <w:ilvl w:val="0"/>
          <w:numId w:val="35"/>
        </w:numPr>
        <w:spacing w:before="40" w:after="40"/>
        <w:contextualSpacing w:val="0"/>
      </w:pPr>
      <w:commentRangeStart w:id="433"/>
      <w:r w:rsidRPr="00D07C2D">
        <w:lastRenderedPageBreak/>
        <w:t>T</w:t>
      </w:r>
      <w:del w:id="434" w:author="Moresco, Thomas V" w:date="2021-09-02T13:15:00Z">
        <w:r w:rsidRPr="00D07C2D" w:rsidDel="009452CD">
          <w:delText>he t</w:delText>
        </w:r>
      </w:del>
      <w:r w:rsidRPr="00D07C2D">
        <w:t>erminating Service Provider B</w:t>
      </w:r>
      <w:ins w:id="435" w:author="pjm" w:date="2021-08-05T11:22:00Z">
        <w:r w:rsidR="00E47551">
          <w:t>'s</w:t>
        </w:r>
      </w:ins>
      <w:r w:rsidRPr="00D07C2D">
        <w:t xml:space="preserve"> ingress </w:t>
      </w:r>
      <w:commentRangeEnd w:id="433"/>
      <w:r w:rsidR="00B6792D">
        <w:rPr>
          <w:rStyle w:val="CommentReference"/>
        </w:rPr>
        <w:commentReference w:id="433"/>
      </w:r>
      <w:r>
        <w:t>SBC-I (</w:t>
      </w:r>
      <w:r w:rsidRPr="00D07C2D">
        <w:t>IBCF</w:t>
      </w:r>
      <w:r>
        <w:t>/TrGW)</w:t>
      </w:r>
      <w:r w:rsidRPr="00D07C2D">
        <w:t xml:space="preserve"> receives the </w:t>
      </w:r>
      <w:r w:rsidR="0077582A">
        <w:t xml:space="preserve">SIP </w:t>
      </w:r>
      <w:r w:rsidRPr="00D07C2D">
        <w:t xml:space="preserve">INVITE over the </w:t>
      </w:r>
      <w:r w:rsidR="006C4760">
        <w:t>IP</w:t>
      </w:r>
      <w:r w:rsidRPr="00D07C2D">
        <w:t>NNI.</w:t>
      </w:r>
    </w:p>
    <w:p w14:paraId="2AC53D8D" w14:textId="2057E092" w:rsidR="00104F11" w:rsidRDefault="00AC3148" w:rsidP="00AB1542">
      <w:pPr>
        <w:pStyle w:val="ListParagraph"/>
        <w:numPr>
          <w:ilvl w:val="0"/>
          <w:numId w:val="35"/>
        </w:numPr>
        <w:spacing w:before="40" w:after="40"/>
        <w:contextualSpacing w:val="0"/>
      </w:pPr>
      <w:r>
        <w:t xml:space="preserve">Based on the presence of the </w:t>
      </w:r>
      <w:r w:rsidR="00703AED">
        <w:t>“</w:t>
      </w:r>
      <w:r w:rsidR="0049680A">
        <w:t>rph</w:t>
      </w:r>
      <w:r w:rsidR="00703AED">
        <w:t>”</w:t>
      </w:r>
      <w:r w:rsidR="0049680A">
        <w:t xml:space="preserve"> </w:t>
      </w:r>
      <w:r w:rsidR="007C7FE3">
        <w:t>PASSporT</w:t>
      </w:r>
      <w:r>
        <w:t xml:space="preserve">, the </w:t>
      </w:r>
      <w:r w:rsidR="00104F11">
        <w:t xml:space="preserve">terminating </w:t>
      </w:r>
      <w:r w:rsidR="001E0B6B">
        <w:t xml:space="preserve">Service Provider B </w:t>
      </w:r>
      <w:r w:rsidR="0077582A">
        <w:t>routes the SIP INVITE</w:t>
      </w:r>
      <w:r w:rsidR="00104F11">
        <w:t xml:space="preserve"> to the STI-VS </w:t>
      </w:r>
      <w:commentRangeStart w:id="436"/>
      <w:r w:rsidR="00104F11">
        <w:t>(RPH-</w:t>
      </w:r>
      <w:ins w:id="437" w:author="Moresco, Thomas V" w:date="2021-09-08T19:57:00Z">
        <w:r w:rsidR="00473963">
          <w:t>V</w:t>
        </w:r>
      </w:ins>
      <w:del w:id="438" w:author="Moresco, Thomas V" w:date="2021-09-08T19:57:00Z">
        <w:r w:rsidR="00104F11" w:rsidDel="00473963">
          <w:delText>A</w:delText>
        </w:r>
      </w:del>
      <w:r w:rsidR="00104F11">
        <w:t>S).</w:t>
      </w:r>
      <w:commentRangeEnd w:id="436"/>
      <w:r w:rsidR="00E66526">
        <w:rPr>
          <w:rStyle w:val="CommentReference"/>
        </w:rPr>
        <w:commentReference w:id="436"/>
      </w:r>
    </w:p>
    <w:p w14:paraId="13B7BA1E" w14:textId="57C35370" w:rsidR="00104F11" w:rsidRPr="00AB1542" w:rsidRDefault="00104F11" w:rsidP="00AB1542">
      <w:pPr>
        <w:spacing w:before="120"/>
        <w:ind w:left="1440"/>
        <w:rPr>
          <w:sz w:val="18"/>
          <w:szCs w:val="18"/>
        </w:rPr>
      </w:pPr>
      <w:commentRangeStart w:id="439"/>
      <w:r w:rsidRPr="00AB1542">
        <w:rPr>
          <w:sz w:val="18"/>
          <w:szCs w:val="18"/>
        </w:rPr>
        <w:t xml:space="preserve">NOTE: The STI-VS </w:t>
      </w:r>
      <w:del w:id="440" w:author="Moresco, Thomas V" w:date="2021-08-30T15:25:00Z">
        <w:r w:rsidR="00703AED" w:rsidRPr="00AB1542" w:rsidDel="007B63D3">
          <w:rPr>
            <w:sz w:val="18"/>
            <w:szCs w:val="18"/>
          </w:rPr>
          <w:delText xml:space="preserve">MUST </w:delText>
        </w:r>
        <w:r w:rsidRPr="00AB1542" w:rsidDel="007B63D3">
          <w:rPr>
            <w:sz w:val="18"/>
            <w:szCs w:val="18"/>
          </w:rPr>
          <w:delText>be</w:delText>
        </w:r>
      </w:del>
      <w:ins w:id="441" w:author="Moresco, Thomas V" w:date="2021-08-30T15:25:00Z">
        <w:r w:rsidR="007B63D3">
          <w:rPr>
            <w:sz w:val="18"/>
            <w:szCs w:val="18"/>
          </w:rPr>
          <w:t>is</w:t>
        </w:r>
      </w:ins>
      <w:r w:rsidRPr="00AB1542">
        <w:rPr>
          <w:sz w:val="18"/>
          <w:szCs w:val="18"/>
        </w:rPr>
        <w:t xml:space="preserve"> invoked before terminating call processing.</w:t>
      </w:r>
      <w:commentRangeEnd w:id="439"/>
      <w:r w:rsidR="0020670A">
        <w:rPr>
          <w:rStyle w:val="CommentReference"/>
        </w:rPr>
        <w:commentReference w:id="439"/>
      </w:r>
    </w:p>
    <w:p w14:paraId="23FAA41A" w14:textId="77777777" w:rsidR="000A412F" w:rsidRDefault="000A412F" w:rsidP="00026ACA">
      <w:pPr>
        <w:spacing w:before="120"/>
        <w:ind w:left="1080"/>
      </w:pPr>
    </w:p>
    <w:p w14:paraId="6F8A1954" w14:textId="3EDFE5FF" w:rsidR="001B5B18" w:rsidRPr="00D147A7" w:rsidRDefault="001B5B18" w:rsidP="00AB1542">
      <w:pPr>
        <w:pStyle w:val="ListParagraph"/>
        <w:numPr>
          <w:ilvl w:val="0"/>
          <w:numId w:val="35"/>
        </w:numPr>
        <w:spacing w:before="40" w:after="40"/>
        <w:contextualSpacing w:val="0"/>
      </w:pPr>
      <w:commentRangeStart w:id="442"/>
      <w:r w:rsidRPr="001B5B18">
        <w:t>T</w:t>
      </w:r>
      <w:del w:id="443" w:author="Moresco, Thomas V" w:date="2021-09-02T13:19:00Z">
        <w:r w:rsidRPr="001B5B18" w:rsidDel="00984945">
          <w:delText>he t</w:delText>
        </w:r>
      </w:del>
      <w:r w:rsidRPr="001B5B18">
        <w:t>erminating S</w:t>
      </w:r>
      <w:r w:rsidR="001E0B6B">
        <w:t xml:space="preserve">ervice </w:t>
      </w:r>
      <w:r w:rsidRPr="001B5B18">
        <w:t>P</w:t>
      </w:r>
      <w:r w:rsidR="001E0B6B">
        <w:t>rovider B</w:t>
      </w:r>
      <w:ins w:id="444" w:author="pjm" w:date="2021-08-05T11:22:00Z">
        <w:r w:rsidR="00E47551">
          <w:t>'s</w:t>
        </w:r>
      </w:ins>
      <w:r w:rsidRPr="001B5B18">
        <w:t xml:space="preserve"> STI-VS determine</w:t>
      </w:r>
      <w:r w:rsidR="001E0B6B">
        <w:t>s</w:t>
      </w:r>
      <w:r w:rsidRPr="001B5B18">
        <w:t xml:space="preserve"> </w:t>
      </w:r>
      <w:commentRangeEnd w:id="442"/>
      <w:r w:rsidR="00843F5B">
        <w:rPr>
          <w:rStyle w:val="CommentReference"/>
        </w:rPr>
        <w:commentReference w:id="442"/>
      </w:r>
      <w:r w:rsidRPr="001B5B18">
        <w:t>the STI-CR Uniform Resource Identifier (URI) and makes an HTTPS request to the STI-CR</w:t>
      </w:r>
      <w:r>
        <w:t xml:space="preserve"> as per ATIS-1000074</w:t>
      </w:r>
      <w:del w:id="445" w:author="Moresco, Thomas V" w:date="2021-09-03T18:36:00Z">
        <w:r w:rsidR="001F51BE" w:rsidDel="009A6F1E">
          <w:delText>.v002</w:delText>
        </w:r>
      </w:del>
      <w:r w:rsidR="001F51BE">
        <w:t xml:space="preserve"> [Ref </w:t>
      </w:r>
      <w:r w:rsidR="00E13ED8">
        <w:t>2</w:t>
      </w:r>
      <w:r>
        <w:t>]</w:t>
      </w:r>
      <w:r w:rsidRPr="001B5B18">
        <w:t>.</w:t>
      </w:r>
    </w:p>
    <w:p w14:paraId="716BF4DB" w14:textId="14532EAC" w:rsidR="00D07C2D" w:rsidRDefault="00D07C2D" w:rsidP="00AB1542">
      <w:pPr>
        <w:pStyle w:val="ListParagraph"/>
        <w:numPr>
          <w:ilvl w:val="0"/>
          <w:numId w:val="35"/>
        </w:numPr>
        <w:spacing w:before="40" w:after="40"/>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del w:id="446" w:author="Moresco, Thomas V" w:date="2021-09-03T18:36:00Z">
        <w:r w:rsidR="001F51BE" w:rsidDel="009A6F1E">
          <w:delText>.v002</w:delText>
        </w:r>
      </w:del>
      <w:r w:rsidR="001F51BE">
        <w:t xml:space="preserve"> [Ref </w:t>
      </w:r>
      <w:r w:rsidR="00E13ED8">
        <w:t>2</w:t>
      </w:r>
      <w:r w:rsidR="001B5B18">
        <w:t>]</w:t>
      </w:r>
      <w:r w:rsidRPr="00D07C2D">
        <w:t xml:space="preserve">. It constructs the RFC 8224 </w:t>
      </w:r>
      <w:r w:rsidR="001F51BE">
        <w:t xml:space="preserve">[Ref </w:t>
      </w:r>
      <w:r w:rsidR="00E13ED8">
        <w:t>5</w:t>
      </w:r>
      <w:r w:rsidR="001F51BE">
        <w:t xml:space="preserve">] </w:t>
      </w:r>
      <w:r w:rsidR="00193C44">
        <w:t>PASSporT</w:t>
      </w:r>
      <w:r w:rsidR="009849C7">
        <w:t xml:space="preserve"> </w:t>
      </w:r>
      <w:r w:rsidRPr="00D07C2D">
        <w:t xml:space="preserve">format and uses the public key to verify the signature in the Identity header field, which validates the </w:t>
      </w:r>
      <w:r w:rsidR="00D147A7">
        <w:t>RPH field</w:t>
      </w:r>
      <w:r w:rsidRPr="00D07C2D">
        <w:t xml:space="preserve"> used </w:t>
      </w:r>
      <w:r w:rsidR="009849C7">
        <w:t>for</w:t>
      </w:r>
      <w:r w:rsidR="009849C7" w:rsidRPr="00D07C2D">
        <w:t xml:space="preserve"> </w:t>
      </w:r>
      <w:r w:rsidRPr="00D07C2D">
        <w:t xml:space="preserve">signing the </w:t>
      </w:r>
      <w:commentRangeStart w:id="447"/>
      <w:ins w:id="448" w:author="PerspectaLabs-DL" w:date="2021-08-11T17:50:00Z">
        <w:r w:rsidR="00DD7DD3">
          <w:t>SIP</w:t>
        </w:r>
      </w:ins>
      <w:commentRangeEnd w:id="447"/>
      <w:r w:rsidR="00843F5B">
        <w:rPr>
          <w:rStyle w:val="CommentReference"/>
        </w:rPr>
        <w:commentReference w:id="447"/>
      </w:r>
      <w:ins w:id="449" w:author="PerspectaLabs-DL" w:date="2021-08-11T17:50:00Z">
        <w:r w:rsidR="00DD7DD3">
          <w:t xml:space="preserve"> </w:t>
        </w:r>
      </w:ins>
      <w:r w:rsidRPr="00D07C2D">
        <w:t xml:space="preserve">INVITE on the originating </w:t>
      </w:r>
      <w:r w:rsidR="009849C7">
        <w:t>S</w:t>
      </w:r>
      <w:r w:rsidRPr="00D07C2D">
        <w:t xml:space="preserve">ervice </w:t>
      </w:r>
      <w:r w:rsidR="009849C7">
        <w:t>P</w:t>
      </w:r>
      <w:r w:rsidRPr="00D07C2D">
        <w:t>rovider STI-AS</w:t>
      </w:r>
      <w:r w:rsidR="001B5B18">
        <w:t xml:space="preserve"> (RPH-AS)</w:t>
      </w:r>
      <w:r w:rsidRPr="00D07C2D">
        <w:t>.</w:t>
      </w:r>
    </w:p>
    <w:p w14:paraId="7E606F20" w14:textId="17843B3E" w:rsidR="001B5B18" w:rsidRDefault="002F644A" w:rsidP="00AB1542">
      <w:pPr>
        <w:pStyle w:val="ListParagraph"/>
        <w:numPr>
          <w:ilvl w:val="0"/>
          <w:numId w:val="35"/>
        </w:numPr>
        <w:spacing w:before="40" w:after="40"/>
        <w:contextualSpacing w:val="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r w:rsidR="009849C7">
        <w:t>.</w:t>
      </w:r>
      <w:r w:rsidR="00D51526">
        <w:t xml:space="preserve"> </w:t>
      </w:r>
      <w:r w:rsidR="001B5B18">
        <w:t>(</w:t>
      </w:r>
      <w:r w:rsidR="00D51526">
        <w:t xml:space="preserve">This decision is based on local </w:t>
      </w:r>
      <w:r w:rsidR="009849C7">
        <w:t xml:space="preserve">carrier policy </w:t>
      </w:r>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r w:rsidR="009849C7">
        <w:t>.</w:t>
      </w:r>
      <w:r w:rsidR="001B5B18">
        <w:t xml:space="preserve"> </w:t>
      </w:r>
      <w:r w:rsidR="009849C7">
        <w:t>T</w:t>
      </w:r>
      <w:r w:rsidR="001B5B18">
        <w:t xml:space="preserve">he </w:t>
      </w:r>
      <w:r w:rsidR="002A5365">
        <w:t xml:space="preserve">SIP </w:t>
      </w:r>
      <w:r w:rsidR="001B5B18">
        <w:t xml:space="preserve">INVITE is passed back to </w:t>
      </w:r>
      <w:ins w:id="450" w:author="Moresco, Thomas V" w:date="2021-09-08T19:30:00Z">
        <w:r w:rsidR="008311CF">
          <w:t xml:space="preserve">the CSCF </w:t>
        </w:r>
        <w:commentRangeStart w:id="451"/>
        <w:r w:rsidR="008311CF">
          <w:t>to</w:t>
        </w:r>
      </w:ins>
      <w:commentRangeEnd w:id="451"/>
      <w:ins w:id="452" w:author="Moresco, Thomas V" w:date="2021-09-10T09:50:00Z">
        <w:r w:rsidR="00635B4B">
          <w:rPr>
            <w:rStyle w:val="CommentReference"/>
          </w:rPr>
          <w:commentReference w:id="451"/>
        </w:r>
      </w:ins>
      <w:ins w:id="453" w:author="Moresco, Thomas V" w:date="2021-09-08T19:30:00Z">
        <w:r w:rsidR="008311CF">
          <w:t xml:space="preserve"> </w:t>
        </w:r>
      </w:ins>
      <w:r w:rsidR="001B5B18">
        <w:t>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42C90DFB" w:rsidR="00104F11" w:rsidRPr="00AB1542" w:rsidRDefault="001B5B18" w:rsidP="00AB1542">
      <w:pPr>
        <w:spacing w:before="120"/>
        <w:ind w:left="1440"/>
        <w:rPr>
          <w:sz w:val="18"/>
          <w:szCs w:val="18"/>
        </w:rPr>
      </w:pPr>
      <w:r w:rsidRPr="00AB1542">
        <w:rPr>
          <w:sz w:val="18"/>
          <w:szCs w:val="18"/>
        </w:rPr>
        <w:t xml:space="preserve">NOTE: Error cases where </w:t>
      </w:r>
      <w:r w:rsidR="009849C7" w:rsidRPr="00AB1542">
        <w:rPr>
          <w:sz w:val="18"/>
          <w:szCs w:val="18"/>
        </w:rPr>
        <w:t xml:space="preserve">the </w:t>
      </w:r>
      <w:r w:rsidRPr="00AB1542">
        <w:rPr>
          <w:sz w:val="18"/>
          <w:szCs w:val="18"/>
        </w:rPr>
        <w:t xml:space="preserve">verification fails are discussed in </w:t>
      </w:r>
      <w:r w:rsidR="0056032A">
        <w:rPr>
          <w:sz w:val="18"/>
          <w:szCs w:val="18"/>
        </w:rPr>
        <w:t>C</w:t>
      </w:r>
      <w:r w:rsidR="005F0655" w:rsidRPr="00AB1542">
        <w:rPr>
          <w:sz w:val="18"/>
          <w:szCs w:val="18"/>
        </w:rPr>
        <w:t>lause 5.3.2 of the SHAKEN framework</w:t>
      </w:r>
      <w:r w:rsidR="00E13ED8">
        <w:rPr>
          <w:sz w:val="18"/>
          <w:szCs w:val="18"/>
        </w:rPr>
        <w:t>,</w:t>
      </w:r>
      <w:r w:rsidR="005F0655" w:rsidRPr="00AB1542">
        <w:rPr>
          <w:sz w:val="18"/>
          <w:szCs w:val="18"/>
        </w:rPr>
        <w:t xml:space="preserve"> ATIS-1000074</w:t>
      </w:r>
      <w:r w:rsidR="00E13ED8">
        <w:rPr>
          <w:sz w:val="18"/>
          <w:szCs w:val="18"/>
        </w:rPr>
        <w:t xml:space="preserve"> [</w:t>
      </w:r>
      <w:r w:rsidR="001F51BE">
        <w:rPr>
          <w:sz w:val="18"/>
          <w:szCs w:val="18"/>
        </w:rPr>
        <w:t xml:space="preserve">Ref </w:t>
      </w:r>
      <w:r w:rsidR="00E13ED8">
        <w:rPr>
          <w:sz w:val="18"/>
          <w:szCs w:val="18"/>
        </w:rPr>
        <w:t>2</w:t>
      </w:r>
      <w:r w:rsidR="005F0655" w:rsidRPr="00AB1542">
        <w:rPr>
          <w:sz w:val="18"/>
          <w:szCs w:val="18"/>
        </w:rPr>
        <w:t>]</w:t>
      </w:r>
      <w:r w:rsidRPr="00AB1542">
        <w:rPr>
          <w:sz w:val="18"/>
          <w:szCs w:val="18"/>
        </w:rPr>
        <w:t>.</w:t>
      </w:r>
    </w:p>
    <w:p w14:paraId="508CE65E" w14:textId="77777777" w:rsidR="000A412F" w:rsidRDefault="000A412F" w:rsidP="00026ACA">
      <w:pPr>
        <w:spacing w:before="120"/>
        <w:ind w:left="1080"/>
      </w:pPr>
    </w:p>
    <w:p w14:paraId="6E5A984D" w14:textId="68EE3862" w:rsidR="00496425" w:rsidRDefault="009F6516" w:rsidP="00AB1542">
      <w:pPr>
        <w:pStyle w:val="ListParagraph"/>
        <w:numPr>
          <w:ilvl w:val="0"/>
          <w:numId w:val="35"/>
        </w:numPr>
        <w:spacing w:before="40" w:after="40"/>
        <w:contextualSpacing w:val="0"/>
      </w:pPr>
      <w:r w:rsidRPr="009F6516">
        <w:t xml:space="preserve">The terminating SIP UA receives the </w:t>
      </w:r>
      <w:r w:rsidR="002A5365">
        <w:t xml:space="preserve">SIP </w:t>
      </w:r>
      <w:r w:rsidRPr="009F6516">
        <w:t>INVITE</w:t>
      </w:r>
      <w:r w:rsidR="009849C7">
        <w:t>,</w:t>
      </w:r>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50B0926B" w14:textId="77777777" w:rsidR="000A412F" w:rsidRDefault="000A412F" w:rsidP="002A5365">
      <w:pPr>
        <w:spacing w:before="120"/>
      </w:pPr>
    </w:p>
    <w:p w14:paraId="05829E38" w14:textId="182DA05F" w:rsidR="002A5365" w:rsidRDefault="002A5365" w:rsidP="002A5365">
      <w:pPr>
        <w:spacing w:before="120"/>
        <w:rPr>
          <w:ins w:id="454" w:author="Moresco, Thomas V" w:date="2021-09-10T11:27:00Z"/>
        </w:rPr>
      </w:pPr>
      <w:r>
        <w:t xml:space="preserve">The above call flow is intended to be illustrative and does not impose any restrictions on </w:t>
      </w:r>
      <w:r w:rsidR="007232DF">
        <w:t>service p</w:t>
      </w:r>
      <w:r w:rsidR="009849C7">
        <w:t xml:space="preserve">rovider </w:t>
      </w:r>
      <w:r>
        <w:t xml:space="preserve">implementations. </w:t>
      </w:r>
      <w:commentRangeStart w:id="455"/>
      <w:r w:rsidRPr="00D56154">
        <w:t xml:space="preserve">Other </w:t>
      </w:r>
      <w:r>
        <w:t>approaches</w:t>
      </w:r>
      <w:r w:rsidR="009849C7">
        <w:t>,</w:t>
      </w:r>
      <w:r>
        <w:t xml:space="preserve"> not shown in </w:t>
      </w:r>
      <w:r w:rsidR="00111186">
        <w:fldChar w:fldCharType="begin"/>
      </w:r>
      <w:r w:rsidR="00111186">
        <w:instrText xml:space="preserve"> REF _Ref77328776 \h </w:instrText>
      </w:r>
      <w:r w:rsidR="00111186">
        <w:fldChar w:fldCharType="separate"/>
      </w:r>
      <w:r w:rsidR="00207AD3">
        <w:t xml:space="preserve">Figure </w:t>
      </w:r>
      <w:r w:rsidR="00207AD3">
        <w:rPr>
          <w:noProof/>
        </w:rPr>
        <w:t>4</w:t>
      </w:r>
      <w:r w:rsidR="00207AD3">
        <w:noBreakHyphen/>
      </w:r>
      <w:r w:rsidR="00207AD3">
        <w:rPr>
          <w:noProof/>
        </w:rPr>
        <w:t>2</w:t>
      </w:r>
      <w:r w:rsidR="00111186">
        <w:fldChar w:fldCharType="end"/>
      </w:r>
      <w:r w:rsidR="009849C7">
        <w:t>,</w:t>
      </w:r>
      <w:r w:rsidRPr="00D56154">
        <w:t xml:space="preserve"> are also possible such as an SBC-I (IBCF/TrGW) </w:t>
      </w:r>
      <w:del w:id="456" w:author="Moresco, Thomas V" w:date="2021-09-10T11:28:00Z">
        <w:r w:rsidDel="00BC446D">
          <w:delText xml:space="preserve">providing </w:delText>
        </w:r>
      </w:del>
      <w:ins w:id="457" w:author="Moresco, Thomas V" w:date="2021-09-10T11:28:00Z">
        <w:r w:rsidR="00BC446D">
          <w:t xml:space="preserve">interacting with an AS </w:t>
        </w:r>
      </w:ins>
      <w:del w:id="458" w:author="Moresco, Thomas V" w:date="2021-09-10T11:29:00Z">
        <w:r w:rsidDel="00BC446D">
          <w:delText xml:space="preserve">the logical </w:delText>
        </w:r>
        <w:r w:rsidRPr="00D56154" w:rsidDel="00BC446D">
          <w:delText>STI-AS (RPH-AS) and STI-VS (RPH-VS) functions</w:delText>
        </w:r>
        <w:r w:rsidDel="00BC446D">
          <w:delText xml:space="preserve"> and may interact</w:delText>
        </w:r>
        <w:r w:rsidRPr="00D56154" w:rsidDel="00BC446D">
          <w:delText xml:space="preserve"> </w:delText>
        </w:r>
      </w:del>
      <w:r w:rsidRPr="00D56154">
        <w:t>via an Ms interface (as defined in 3GPP TS 24.229</w:t>
      </w:r>
      <w:r w:rsidR="00111186">
        <w:t xml:space="preserve"> [Ref </w:t>
      </w:r>
      <w:r w:rsidR="00E13ED8">
        <w:t>9</w:t>
      </w:r>
      <w:r w:rsidR="00111186">
        <w:t>]</w:t>
      </w:r>
      <w:r w:rsidRPr="00D56154">
        <w:t xml:space="preserve">) </w:t>
      </w:r>
      <w:del w:id="459" w:author="Moresco, Thomas V" w:date="2021-09-10T11:29:00Z">
        <w:r w:rsidRPr="00D56154" w:rsidDel="00BC446D">
          <w:delText xml:space="preserve">using HTTP with Application Servers </w:delText>
        </w:r>
      </w:del>
      <w:r>
        <w:t>to sign and verify the SIP RPH field</w:t>
      </w:r>
      <w:r w:rsidRPr="00D56154">
        <w:t>.</w:t>
      </w:r>
      <w:commentRangeEnd w:id="455"/>
      <w:r w:rsidR="00BC446D">
        <w:rPr>
          <w:rStyle w:val="CommentReference"/>
        </w:rPr>
        <w:commentReference w:id="455"/>
      </w:r>
    </w:p>
    <w:p w14:paraId="2273E36E" w14:textId="2F0D2F38" w:rsidR="00BC446D" w:rsidDel="00BC446D" w:rsidRDefault="00BC446D" w:rsidP="002A5365">
      <w:pPr>
        <w:spacing w:before="120"/>
        <w:rPr>
          <w:del w:id="460" w:author="Moresco, Thomas V" w:date="2021-09-10T11:29:00Z"/>
        </w:rPr>
      </w:pPr>
    </w:p>
    <w:p w14:paraId="45C17283" w14:textId="235BE9F6" w:rsidR="00111186" w:rsidDel="00BC446D" w:rsidRDefault="00111186" w:rsidP="002A5365">
      <w:pPr>
        <w:spacing w:before="120"/>
        <w:rPr>
          <w:del w:id="461" w:author="Moresco, Thomas V" w:date="2021-09-10T11:29:00Z"/>
        </w:rPr>
      </w:pPr>
    </w:p>
    <w:p w14:paraId="4F37C90B" w14:textId="77777777" w:rsidR="00CF7FE8" w:rsidRDefault="009023CE" w:rsidP="008F0F7D">
      <w:pPr>
        <w:pStyle w:val="Heading1"/>
      </w:pPr>
      <w:bookmarkStart w:id="462" w:name="_Toc76567829"/>
      <w:r>
        <w:t>Procedures</w:t>
      </w:r>
      <w:r w:rsidR="00B52F32">
        <w:t xml:space="preserve"> for SIP RPH Signing</w:t>
      </w:r>
      <w:bookmarkEnd w:id="462"/>
    </w:p>
    <w:p w14:paraId="1C2F5033" w14:textId="1FDD80A0" w:rsidR="00EE4824" w:rsidRDefault="00E77150" w:rsidP="00026ACA">
      <w:pPr>
        <w:spacing w:before="120"/>
      </w:pPr>
      <w:r>
        <w:t>IETF RFC 8224</w:t>
      </w:r>
      <w:r w:rsidR="00111186">
        <w:t xml:space="preserve"> [Ref </w:t>
      </w:r>
      <w:r w:rsidR="00E13ED8">
        <w:t>5</w:t>
      </w:r>
      <w:r w:rsidR="00B52F32">
        <w:t>]</w:t>
      </w:r>
      <w:r w:rsidR="009023CE">
        <w:t xml:space="preserve"> and </w:t>
      </w:r>
      <w:r>
        <w:t>IETF RFC 8225</w:t>
      </w:r>
      <w:r w:rsidR="00111186">
        <w:t xml:space="preserve"> [Ref </w:t>
      </w:r>
      <w:r w:rsidR="00E13ED8">
        <w:t>6</w:t>
      </w:r>
      <w:r w:rsidR="00B52F32">
        <w:t>]</w:t>
      </w:r>
      <w:r w:rsidR="009023CE">
        <w:t xml:space="preserve"> define a base set of </w:t>
      </w:r>
      <w:r w:rsidR="00B96B68">
        <w:t>procedures</w:t>
      </w:r>
      <w:r w:rsidR="009023CE">
        <w:t xml:space="preserve"> for how STI fits into the SIP call</w:t>
      </w:r>
      <w:r w:rsidR="00B96B68">
        <w:t xml:space="preserve"> flow. </w:t>
      </w:r>
      <w:r w:rsidR="00EE4824">
        <w:t>IETF RFC 8225</w:t>
      </w:r>
      <w:r w:rsidR="00111186">
        <w:t xml:space="preserve"> [Ref </w:t>
      </w:r>
      <w:r w:rsidR="00E13ED8">
        <w:t>6</w:t>
      </w:r>
      <w:r w:rsidR="00EE4824">
        <w:t xml:space="preserve">] defines the procedures for constructing the </w:t>
      </w:r>
      <w:r w:rsidR="007C7FE3">
        <w:t>PASSporT</w:t>
      </w:r>
      <w:del w:id="463" w:author="Moresco, Thomas V" w:date="2021-09-10T19:50:00Z">
        <w:r w:rsidR="00EE4824" w:rsidDel="005970D3">
          <w:delText xml:space="preserve"> </w:delText>
        </w:r>
        <w:commentRangeStart w:id="464"/>
        <w:r w:rsidR="00EE4824" w:rsidDel="005970D3">
          <w:delText>token</w:delText>
        </w:r>
      </w:del>
      <w:r w:rsidR="00EE4824">
        <w:t xml:space="preserve">. </w:t>
      </w:r>
      <w:commentRangeEnd w:id="464"/>
      <w:r w:rsidR="005970D3">
        <w:rPr>
          <w:rStyle w:val="CommentReference"/>
        </w:rPr>
        <w:commentReference w:id="464"/>
      </w:r>
      <w:r>
        <w:t>IETF RFC 8224</w:t>
      </w:r>
      <w:r w:rsidR="00111186">
        <w:t xml:space="preserve"> [Ref </w:t>
      </w:r>
      <w:r w:rsidR="00E13ED8">
        <w:t>5</w:t>
      </w:r>
      <w:r>
        <w:t xml:space="preserve">]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683430C7" w:rsidR="009023CE" w:rsidRDefault="00E77150" w:rsidP="00026ACA">
      <w:pPr>
        <w:spacing w:before="120"/>
      </w:pPr>
      <w:r>
        <w:t>IETF RFC 8443</w:t>
      </w:r>
      <w:r w:rsidR="00111186">
        <w:t xml:space="preserve"> [Ref </w:t>
      </w:r>
      <w:r w:rsidR="00E13ED8">
        <w:t>8</w:t>
      </w:r>
      <w:r>
        <w:t xml:space="preserve">] defines the </w:t>
      </w:r>
      <w:r w:rsidR="00D17932">
        <w:t>“</w:t>
      </w:r>
      <w:r w:rsidR="005B1520">
        <w:t>rph</w:t>
      </w:r>
      <w:r w:rsidR="00D17932">
        <w:t>”</w:t>
      </w:r>
      <w:r w:rsidR="005B1520">
        <w:t xml:space="preserve"> </w:t>
      </w:r>
      <w:r w:rsidR="007C7FE3">
        <w:t>PASSporT</w:t>
      </w:r>
      <w:r>
        <w:t xml:space="preserve"> extension to sign and verify claims for the SIP RPH field. </w:t>
      </w:r>
      <w:r w:rsidR="00B96B68">
        <w:t xml:space="preserve">This </w:t>
      </w:r>
      <w:commentRangeStart w:id="465"/>
      <w:ins w:id="466" w:author="Moresco, Thomas V" w:date="2021-09-08T19:32:00Z">
        <w:r w:rsidR="008311CF">
          <w:t xml:space="preserve">clause </w:t>
        </w:r>
      </w:ins>
      <w:del w:id="467" w:author="Moresco, Thomas V" w:date="2021-09-08T19:32:00Z">
        <w:r w:rsidR="00B96B68" w:rsidDel="008311CF">
          <w:delText xml:space="preserve">section </w:delText>
        </w:r>
      </w:del>
      <w:commentRangeEnd w:id="465"/>
      <w:r w:rsidR="004C34AE">
        <w:rPr>
          <w:rStyle w:val="CommentReference"/>
        </w:rPr>
        <w:commentReference w:id="465"/>
      </w:r>
      <w:r w:rsidR="00B96B68">
        <w:t>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r w:rsidR="00D17932">
        <w:t>I</w:t>
      </w:r>
      <w:r w:rsidR="00D86A03">
        <w:t>dentity header</w:t>
      </w:r>
      <w:r>
        <w:t xml:space="preserve"> and the STI-VS (RPH-VS) </w:t>
      </w:r>
      <w:r w:rsidR="005B1520">
        <w:t xml:space="preserve">function </w:t>
      </w:r>
      <w:r>
        <w:t>to verify the claims</w:t>
      </w:r>
      <w:r w:rsidR="002B7046">
        <w:t xml:space="preserve"> of the </w:t>
      </w:r>
      <w:r w:rsidR="00D17932">
        <w:t>I</w:t>
      </w:r>
      <w:r w:rsidR="002B7046">
        <w:t>dentity header for the SIP RPH field</w:t>
      </w:r>
      <w:r w:rsidR="00EE4824">
        <w:t xml:space="preserve">, where the STI-AS (RPH-AS) and </w:t>
      </w:r>
      <w:commentRangeStart w:id="468"/>
      <w:r w:rsidR="00EE4824">
        <w:t>STI-</w:t>
      </w:r>
      <w:ins w:id="469" w:author="Moresco, Thomas V" w:date="2021-09-08T19:58:00Z">
        <w:r w:rsidR="00473963">
          <w:t>V</w:t>
        </w:r>
      </w:ins>
      <w:del w:id="470" w:author="Moresco, Thomas V" w:date="2021-09-08T19:58:00Z">
        <w:r w:rsidR="00EE4824" w:rsidDel="00473963">
          <w:delText>A</w:delText>
        </w:r>
      </w:del>
      <w:r w:rsidR="00EE4824">
        <w:t xml:space="preserve">S (RPH-VS) </w:t>
      </w:r>
      <w:commentRangeEnd w:id="468"/>
      <w:r w:rsidR="00E66526">
        <w:rPr>
          <w:rStyle w:val="CommentReference"/>
        </w:rPr>
        <w:commentReference w:id="468"/>
      </w:r>
      <w:r w:rsidR="00662061">
        <w:t>are</w:t>
      </w:r>
      <w:r w:rsidR="00EE4824">
        <w:t xml:space="preserve"> </w:t>
      </w:r>
      <w:r w:rsidR="005B1520">
        <w:t>logical</w:t>
      </w:r>
      <w:r w:rsidR="00EE4824">
        <w:t xml:space="preserve"> functions described in </w:t>
      </w:r>
      <w:r w:rsidR="00683606">
        <w:t>C</w:t>
      </w:r>
      <w:r w:rsidR="00EE4824">
        <w:t xml:space="preserve">lause </w:t>
      </w:r>
      <w:r w:rsidR="00683606">
        <w:fldChar w:fldCharType="begin"/>
      </w:r>
      <w:r w:rsidR="00683606">
        <w:instrText xml:space="preserve"> REF _Ref77329170 \r \h </w:instrText>
      </w:r>
      <w:r w:rsidR="00683606">
        <w:fldChar w:fldCharType="separate"/>
      </w:r>
      <w:r w:rsidR="00207AD3">
        <w:t>4.4</w:t>
      </w:r>
      <w:r w:rsidR="00683606">
        <w:fldChar w:fldCharType="end"/>
      </w:r>
      <w:r w:rsidR="00B96B68">
        <w:t>.</w:t>
      </w:r>
    </w:p>
    <w:p w14:paraId="47F12BF6" w14:textId="77777777" w:rsidR="00683606" w:rsidRDefault="00683606" w:rsidP="00026ACA">
      <w:pPr>
        <w:spacing w:before="120"/>
      </w:pPr>
    </w:p>
    <w:p w14:paraId="14F8947E" w14:textId="73EF9066" w:rsidR="00CF7FE8" w:rsidRDefault="00CF7FE8" w:rsidP="00CF7FE8">
      <w:pPr>
        <w:pStyle w:val="Heading2"/>
      </w:pPr>
      <w:bookmarkStart w:id="471" w:name="_Toc76567830"/>
      <w:r>
        <w:t xml:space="preserve">PASSporT </w:t>
      </w:r>
      <w:commentRangeStart w:id="472"/>
      <w:del w:id="473" w:author="Moresco, Thomas V" w:date="2021-09-10T12:47:00Z">
        <w:r w:rsidR="001E1604" w:rsidDel="007231C3">
          <w:delText>Token</w:delText>
        </w:r>
      </w:del>
      <w:commentRangeEnd w:id="472"/>
      <w:r w:rsidR="007231C3">
        <w:rPr>
          <w:rStyle w:val="CommentReference"/>
          <w:b w:val="0"/>
          <w:i w:val="0"/>
        </w:rPr>
        <w:commentReference w:id="472"/>
      </w:r>
      <w:del w:id="474" w:author="Moresco, Thomas V" w:date="2021-09-10T12:47:00Z">
        <w:r w:rsidR="00B96B68" w:rsidDel="007231C3">
          <w:delText xml:space="preserve"> </w:delText>
        </w:r>
      </w:del>
      <w:r w:rsidR="00B96B68">
        <w:t>Overview</w:t>
      </w:r>
      <w:bookmarkEnd w:id="471"/>
    </w:p>
    <w:p w14:paraId="069A150A" w14:textId="2C60720F" w:rsidR="00C11221" w:rsidRDefault="009023CE" w:rsidP="006B2DBF">
      <w:pPr>
        <w:spacing w:before="120"/>
      </w:pPr>
      <w:r>
        <w:t xml:space="preserve">STI as defined in </w:t>
      </w:r>
      <w:r w:rsidR="002B7046">
        <w:t>IETF RFC 8225</w:t>
      </w:r>
      <w:r w:rsidR="00683606">
        <w:t xml:space="preserve"> [Ref </w:t>
      </w:r>
      <w:r w:rsidR="00E13ED8">
        <w:t>6</w:t>
      </w:r>
      <w:r w:rsidR="002B7046">
        <w:t>]</w:t>
      </w:r>
      <w:r>
        <w:t xml:space="preserve"> specifies the </w:t>
      </w:r>
      <w:r w:rsidR="00D17932">
        <w:t xml:space="preserve">use </w:t>
      </w:r>
      <w:r>
        <w:t>of the PASSporT</w:t>
      </w:r>
      <w:commentRangeStart w:id="475"/>
      <w:del w:id="476" w:author="Moresco, Thomas V" w:date="2021-09-10T12:46:00Z">
        <w:r w:rsidDel="007231C3">
          <w:delText xml:space="preserve"> token</w:delText>
        </w:r>
      </w:del>
      <w:commentRangeEnd w:id="475"/>
      <w:r w:rsidR="007231C3">
        <w:rPr>
          <w:rStyle w:val="CommentReference"/>
        </w:rPr>
        <w:commentReference w:id="475"/>
      </w:r>
      <w:r>
        <w:t xml:space="preserve">. </w:t>
      </w:r>
      <w:r w:rsidR="00B078E1">
        <w:t xml:space="preserve">Refer to </w:t>
      </w:r>
      <w:r w:rsidR="00B078E1" w:rsidRPr="00B078E1">
        <w:t>RFC 8225</w:t>
      </w:r>
      <w:r w:rsidR="00683606">
        <w:t xml:space="preserve"> [Ref </w:t>
      </w:r>
      <w:r w:rsidR="00E13ED8">
        <w:t>6</w:t>
      </w:r>
      <w:r w:rsidR="00B078E1" w:rsidRPr="00B078E1">
        <w:t xml:space="preserve">] </w:t>
      </w:r>
      <w:r w:rsidR="00B078E1">
        <w:t xml:space="preserve">for the process and </w:t>
      </w:r>
      <w:r w:rsidR="00B078E1" w:rsidRPr="00B078E1">
        <w:t>specific examples of a PASSporT</w:t>
      </w:r>
      <w:commentRangeStart w:id="477"/>
      <w:del w:id="478" w:author="Moresco, Thomas V" w:date="2021-09-10T12:45:00Z">
        <w:r w:rsidR="00B078E1" w:rsidDel="002D15AE">
          <w:delText xml:space="preserve"> token</w:delText>
        </w:r>
      </w:del>
      <w:r w:rsidR="00B078E1" w:rsidRPr="00B078E1">
        <w:t>.</w:t>
      </w:r>
      <w:commentRangeEnd w:id="477"/>
      <w:r w:rsidR="002D15AE">
        <w:rPr>
          <w:rStyle w:val="CommentReference"/>
        </w:rPr>
        <w:commentReference w:id="477"/>
      </w:r>
    </w:p>
    <w:p w14:paraId="2B5597B5" w14:textId="77777777" w:rsidR="00AB1542" w:rsidRDefault="00AB1542" w:rsidP="006B2DBF">
      <w:pPr>
        <w:spacing w:before="120"/>
      </w:pPr>
    </w:p>
    <w:p w14:paraId="6AA4B73E" w14:textId="38BF7786" w:rsidR="00A21570" w:rsidRDefault="00C11221" w:rsidP="00A21570">
      <w:pPr>
        <w:pStyle w:val="Heading2"/>
      </w:pPr>
      <w:r w:rsidDel="00C11221">
        <w:lastRenderedPageBreak/>
        <w:t xml:space="preserve"> </w:t>
      </w:r>
      <w:bookmarkStart w:id="479" w:name="_Toc76567831"/>
      <w:del w:id="480" w:author="Moresco, Thomas V" w:date="2021-09-10T12:46:00Z">
        <w:r w:rsidR="00587A91" w:rsidDel="007231C3">
          <w:delText xml:space="preserve">Token </w:delText>
        </w:r>
      </w:del>
      <w:ins w:id="481" w:author="Moresco, Thomas V" w:date="2021-09-10T12:46:00Z">
        <w:r w:rsidR="007231C3">
          <w:t xml:space="preserve">PASSporT </w:t>
        </w:r>
      </w:ins>
      <w:r w:rsidR="00587A91">
        <w:t>Const</w:t>
      </w:r>
      <w:r w:rsidR="005610F1">
        <w:t>r</w:t>
      </w:r>
      <w:r w:rsidR="00587A91">
        <w:t>uction and Procedures</w:t>
      </w:r>
      <w:bookmarkEnd w:id="479"/>
    </w:p>
    <w:p w14:paraId="4C16A4FB" w14:textId="77777777" w:rsidR="0015116E" w:rsidRDefault="0015116E" w:rsidP="0015116E">
      <w:pPr>
        <w:pStyle w:val="Heading3"/>
      </w:pPr>
      <w:bookmarkStart w:id="482" w:name="_Toc76567832"/>
      <w:r>
        <w:t xml:space="preserve">PASSporT </w:t>
      </w:r>
      <w:r w:rsidR="004B5337">
        <w:t xml:space="preserve">&amp; </w:t>
      </w:r>
      <w:r w:rsidR="00EB5315">
        <w:t xml:space="preserve">Identity </w:t>
      </w:r>
      <w:r w:rsidR="004B5337">
        <w:t>H</w:t>
      </w:r>
      <w:r>
        <w:t xml:space="preserve">eader </w:t>
      </w:r>
      <w:r w:rsidR="004B5337">
        <w:t>C</w:t>
      </w:r>
      <w:r>
        <w:t>onstruction</w:t>
      </w:r>
      <w:bookmarkEnd w:id="482"/>
    </w:p>
    <w:p w14:paraId="7D027A9D" w14:textId="0470BCF7" w:rsidR="000A0364" w:rsidRDefault="00DE5056" w:rsidP="00026ACA">
      <w:pPr>
        <w:spacing w:before="120"/>
      </w:pPr>
      <w:r>
        <w:t xml:space="preserve">The </w:t>
      </w:r>
      <w:r w:rsidR="007C7FE3">
        <w:t>PASSporT</w:t>
      </w:r>
      <w:r>
        <w:t xml:space="preserve"> for the “rph” claim shall be constructed as defined </w:t>
      </w:r>
      <w:r w:rsidR="000A0364">
        <w:t>using</w:t>
      </w:r>
      <w:r>
        <w:t xml:space="preserve"> the base </w:t>
      </w:r>
      <w:r w:rsidR="007C7FE3">
        <w:t>PASSporT</w:t>
      </w:r>
      <w:r>
        <w:t xml:space="preserve"> </w:t>
      </w:r>
      <w:r w:rsidR="000A0364">
        <w:t>defined in IETF RFC 8225</w:t>
      </w:r>
      <w:r w:rsidR="00683606">
        <w:t xml:space="preserve"> [Ref </w:t>
      </w:r>
      <w:r w:rsidR="00E13ED8">
        <w:t>6</w:t>
      </w:r>
      <w:r w:rsidR="000A0364">
        <w:t xml:space="preserve">] </w:t>
      </w:r>
      <w:r>
        <w:t xml:space="preserve">and the </w:t>
      </w:r>
      <w:r w:rsidR="00D17932">
        <w:t>“</w:t>
      </w:r>
      <w:r w:rsidR="005B1520">
        <w:t>rph</w:t>
      </w:r>
      <w:r w:rsidR="00D17932">
        <w:t>”</w:t>
      </w:r>
      <w:r w:rsidR="005B1520">
        <w:t xml:space="preserve"> </w:t>
      </w:r>
      <w:r w:rsidR="007C7FE3">
        <w:t>PASSporT</w:t>
      </w:r>
      <w:r>
        <w:t xml:space="preserve"> extension</w:t>
      </w:r>
      <w:r w:rsidR="005B1520">
        <w:t xml:space="preserve"> </w:t>
      </w:r>
      <w:r>
        <w:t xml:space="preserve">defined </w:t>
      </w:r>
      <w:r w:rsidR="000A0364">
        <w:t>in</w:t>
      </w:r>
      <w:r>
        <w:t xml:space="preserve"> IETF RFC 8443</w:t>
      </w:r>
      <w:r w:rsidR="00683606">
        <w:t xml:space="preserve"> [Ref </w:t>
      </w:r>
      <w:r w:rsidR="00E13ED8">
        <w:t>8</w:t>
      </w:r>
      <w:r>
        <w:t>].</w:t>
      </w:r>
      <w:r w:rsidR="000A0364">
        <w:t xml:space="preserve">  </w:t>
      </w:r>
    </w:p>
    <w:p w14:paraId="37D6997D" w14:textId="5492DA8C" w:rsidR="00007B7E" w:rsidRDefault="000A0364" w:rsidP="00007B7E">
      <w:pPr>
        <w:spacing w:before="120"/>
      </w:pPr>
      <w:r>
        <w:t xml:space="preserve">The procedures </w:t>
      </w:r>
      <w:r w:rsidR="00007B7E">
        <w:t xml:space="preserve">defined </w:t>
      </w:r>
      <w:r>
        <w:t xml:space="preserve">in </w:t>
      </w:r>
      <w:r w:rsidRPr="000A0364">
        <w:t>IETF RFC 8224</w:t>
      </w:r>
      <w:r w:rsidR="00683606">
        <w:t xml:space="preserve"> [Ref </w:t>
      </w:r>
      <w:r w:rsidR="00E13ED8">
        <w:t>5</w:t>
      </w:r>
      <w:r w:rsidRPr="000A0364">
        <w:t xml:space="preserve">] </w:t>
      </w:r>
      <w:r>
        <w:t xml:space="preserve">shall be used to </w:t>
      </w:r>
      <w:r w:rsidR="00007B7E">
        <w:t xml:space="preserve">construct and include a </w:t>
      </w:r>
      <w:r>
        <w:t xml:space="preserve">SIP </w:t>
      </w:r>
      <w:commentRangeStart w:id="483"/>
      <w:ins w:id="484" w:author="Moresco, Thomas V" w:date="2021-09-10T13:43:00Z">
        <w:r w:rsidR="0038615D">
          <w:t>I</w:t>
        </w:r>
      </w:ins>
      <w:del w:id="485" w:author="Moresco, Thomas V" w:date="2021-09-10T13:43:00Z">
        <w:r w:rsidDel="0038615D">
          <w:delText>i</w:delText>
        </w:r>
      </w:del>
      <w:r>
        <w:t xml:space="preserve">dentity header </w:t>
      </w:r>
      <w:commentRangeEnd w:id="483"/>
      <w:r w:rsidR="0038615D">
        <w:rPr>
          <w:rStyle w:val="CommentReference"/>
        </w:rPr>
        <w:commentReference w:id="483"/>
      </w:r>
      <w:r>
        <w:t xml:space="preserve">for </w:t>
      </w:r>
      <w:r w:rsidR="005B1520">
        <w:t xml:space="preserve">the </w:t>
      </w:r>
      <w:r w:rsidR="00FC3E1E">
        <w:t>“</w:t>
      </w:r>
      <w:r w:rsidR="005B1520">
        <w:t>rph</w:t>
      </w:r>
      <w:r w:rsidR="00FC3E1E">
        <w:t>”</w:t>
      </w:r>
      <w:r w:rsidR="005B1520">
        <w:t xml:space="preserve"> </w:t>
      </w:r>
      <w:r w:rsidR="007C7FE3">
        <w:t>PASSporT</w:t>
      </w:r>
      <w:r>
        <w:t xml:space="preserve"> </w:t>
      </w:r>
      <w:r w:rsidR="00007B7E">
        <w:t xml:space="preserve">in the SIP INVITE </w:t>
      </w:r>
      <w:r w:rsidRPr="000A0364">
        <w:t xml:space="preserve">generated by the originating </w:t>
      </w:r>
      <w:commentRangeStart w:id="486"/>
      <w:ins w:id="487" w:author="Moresco, Thomas V" w:date="2021-09-08T19:57:00Z">
        <w:r w:rsidR="00473963">
          <w:t>s</w:t>
        </w:r>
      </w:ins>
      <w:del w:id="488" w:author="Moresco, Thomas V" w:date="2021-09-08T19:57:00Z">
        <w:r w:rsidR="00D17932" w:rsidDel="00473963">
          <w:delText>S</w:delText>
        </w:r>
      </w:del>
      <w:r w:rsidR="005610F1">
        <w:t xml:space="preserve">ervice </w:t>
      </w:r>
      <w:ins w:id="489" w:author="Moresco, Thomas V" w:date="2021-09-08T19:57:00Z">
        <w:r w:rsidR="00473963">
          <w:t>p</w:t>
        </w:r>
      </w:ins>
      <w:del w:id="490" w:author="Moresco, Thomas V" w:date="2021-09-08T19:57:00Z">
        <w:r w:rsidR="00D17932" w:rsidDel="00473963">
          <w:delText>P</w:delText>
        </w:r>
      </w:del>
      <w:r w:rsidRPr="000A0364">
        <w:t xml:space="preserve">rovider. </w:t>
      </w:r>
      <w:commentRangeEnd w:id="486"/>
      <w:r w:rsidR="00972D96">
        <w:rPr>
          <w:rStyle w:val="CommentReference"/>
        </w:rPr>
        <w:commentReference w:id="486"/>
      </w:r>
    </w:p>
    <w:p w14:paraId="419041AD" w14:textId="77777777" w:rsidR="00683606" w:rsidRDefault="00683606" w:rsidP="00007B7E">
      <w:pPr>
        <w:spacing w:before="120"/>
      </w:pPr>
    </w:p>
    <w:p w14:paraId="1C29ED4D" w14:textId="77777777" w:rsidR="00A21570" w:rsidRDefault="00A21570" w:rsidP="00A21570">
      <w:pPr>
        <w:pStyle w:val="Heading3"/>
      </w:pPr>
      <w:bookmarkStart w:id="491" w:name="_Toc76567833"/>
      <w:r>
        <w:t xml:space="preserve">PASSporT </w:t>
      </w:r>
      <w:r w:rsidR="004B5337">
        <w:t>E</w:t>
      </w:r>
      <w:r>
        <w:t xml:space="preserve">xtension </w:t>
      </w:r>
      <w:r w:rsidR="00DF3E11">
        <w:t>“</w:t>
      </w:r>
      <w:r w:rsidR="00FF1430">
        <w:t>rph</w:t>
      </w:r>
      <w:r w:rsidR="00DF3E11">
        <w:t>”</w:t>
      </w:r>
      <w:bookmarkEnd w:id="491"/>
    </w:p>
    <w:p w14:paraId="27B21F91" w14:textId="0D426B80" w:rsidR="00C11221" w:rsidRDefault="00C11221" w:rsidP="00026ACA">
      <w:pPr>
        <w:spacing w:before="120"/>
      </w:pPr>
      <w:r>
        <w:t>The standard PASSporT extension for “rph” shall be used as defined in IETF RFC 8443</w:t>
      </w:r>
      <w:r w:rsidR="00683606">
        <w:t xml:space="preserve"> [Ref </w:t>
      </w:r>
      <w:r w:rsidR="00E13ED8">
        <w:t>8</w:t>
      </w:r>
      <w:r>
        <w:t>]</w:t>
      </w:r>
      <w:r w:rsidR="0017764C">
        <w:t xml:space="preserve"> to sign and verify the SIP </w:t>
      </w:r>
      <w:r w:rsidR="005B1520">
        <w:t>RPH</w:t>
      </w:r>
      <w:r w:rsidR="0017764C">
        <w:t xml:space="preserve"> field with </w:t>
      </w:r>
      <w:r w:rsidR="00641C87">
        <w:t>“ets”</w:t>
      </w:r>
      <w:r w:rsidR="0017764C">
        <w:t xml:space="preserve"> and/or </w:t>
      </w:r>
      <w:r w:rsidR="00641C87">
        <w:t>“wps”</w:t>
      </w:r>
      <w:r w:rsidR="0017764C">
        <w:t xml:space="preserve"> namespace parameters</w:t>
      </w:r>
      <w:r>
        <w:t>.</w:t>
      </w:r>
    </w:p>
    <w:p w14:paraId="71E973E9" w14:textId="30C834C9" w:rsidR="00833044" w:rsidRDefault="00833044" w:rsidP="00026ACA">
      <w:pPr>
        <w:spacing w:before="120"/>
      </w:pPr>
      <w:r>
        <w:t xml:space="preserve">The creator of a PASSporT object adds a "ppt" value of "rph" to the header of a PASSporT object, in which case the PASSporT claims </w:t>
      </w:r>
      <w:commentRangeStart w:id="492"/>
      <w:del w:id="493" w:author="Moresco, Thomas V" w:date="2021-08-27T10:57:00Z">
        <w:r w:rsidDel="0057634C">
          <w:delText xml:space="preserve">MUST </w:delText>
        </w:r>
      </w:del>
      <w:ins w:id="494" w:author="Moresco, Thomas V" w:date="2021-08-27T10:57:00Z">
        <w:r w:rsidR="0057634C">
          <w:t xml:space="preserve">shall </w:t>
        </w:r>
      </w:ins>
      <w:commentRangeEnd w:id="492"/>
      <w:ins w:id="495" w:author="Moresco, Thomas V" w:date="2021-09-10T09:51:00Z">
        <w:r w:rsidR="004C34AE">
          <w:rPr>
            <w:rStyle w:val="CommentReference"/>
          </w:rPr>
          <w:commentReference w:id="492"/>
        </w:r>
      </w:ins>
      <w:r>
        <w:t>contain a</w:t>
      </w:r>
      <w:r w:rsidR="00806337">
        <w:t>n</w:t>
      </w:r>
      <w:r>
        <w:t xml:space="preserve"> "rph" claim, and any entities verifying the PASSporT object </w:t>
      </w:r>
      <w:r w:rsidR="00D17932">
        <w:t>are</w:t>
      </w:r>
      <w:r>
        <w:t xml:space="preserve"> required to </w:t>
      </w:r>
      <w:r w:rsidR="00790858">
        <w:t xml:space="preserve">recognize </w:t>
      </w:r>
      <w:r>
        <w:t xml:space="preserve">the "ppt" extension in order to process the PASSporT in question. A </w:t>
      </w:r>
      <w:r w:rsidR="007C7FE3">
        <w:t>PASSporT</w:t>
      </w:r>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C314DD4" w:rsidR="0017764C" w:rsidRDefault="00833044" w:rsidP="00026ACA">
      <w:pPr>
        <w:spacing w:before="120"/>
      </w:pPr>
      <w:r>
        <w:t>The "rph" claim will provide an assertion of authorization, "auth"</w:t>
      </w:r>
      <w:r w:rsidR="0017764C">
        <w:t xml:space="preserve"> </w:t>
      </w:r>
      <w:r>
        <w:t>for information in the SIP</w:t>
      </w:r>
      <w:r w:rsidR="005B1520">
        <w:t xml:space="preserve"> RPH</w:t>
      </w:r>
      <w:r>
        <w:t xml:space="preserve"> </w:t>
      </w:r>
      <w:r w:rsidR="005B1520">
        <w:t xml:space="preserve">with </w:t>
      </w:r>
      <w:r w:rsidR="00641C87">
        <w:t>“ets”</w:t>
      </w:r>
      <w:r w:rsidR="005B1520">
        <w:t xml:space="preserve"> a</w:t>
      </w:r>
      <w:r w:rsidR="00662061">
        <w:t xml:space="preserve">nd/or </w:t>
      </w:r>
      <w:r w:rsidR="00641C87">
        <w:t>“wps”</w:t>
      </w:r>
      <w:r w:rsidR="00662061">
        <w:t xml:space="preserve"> namespace parameter</w:t>
      </w:r>
      <w:r w:rsidR="00941344">
        <w:t xml:space="preserve"> </w:t>
      </w:r>
      <w:r>
        <w:t>field</w:t>
      </w:r>
      <w:r w:rsidR="00662061">
        <w:t>s</w:t>
      </w:r>
      <w:r>
        <w:t xml:space="preserve">. </w:t>
      </w:r>
    </w:p>
    <w:p w14:paraId="11A97267" w14:textId="30616289" w:rsidR="00364915" w:rsidRDefault="00364915" w:rsidP="00364915">
      <w:commentRangeStart w:id="496"/>
      <w:r>
        <w:t xml:space="preserve">The following </w:t>
      </w:r>
      <w:del w:id="497" w:author="Moresco, Thomas V" w:date="2021-09-08T20:02:00Z">
        <w:r w:rsidDel="00E72681">
          <w:delText xml:space="preserve">is an </w:delText>
        </w:r>
      </w:del>
      <w:r>
        <w:t>example</w:t>
      </w:r>
      <w:ins w:id="498" w:author="Moresco, Thomas V" w:date="2021-09-08T20:02:00Z">
        <w:r w:rsidR="00E72681">
          <w:t xml:space="preserve"> from IETF</w:t>
        </w:r>
      </w:ins>
      <w:ins w:id="499" w:author="Moresco, Thomas V" w:date="2021-09-08T20:03:00Z">
        <w:r w:rsidR="00E72681">
          <w:t xml:space="preserve"> RFC 8443 (Ref 8] shows an</w:t>
        </w:r>
      </w:ins>
      <w:r>
        <w:t xml:space="preserve"> "rph" claim for a SIP </w:t>
      </w:r>
      <w:r w:rsidR="005B1520">
        <w:t>RPH</w:t>
      </w:r>
      <w:r>
        <w:t xml:space="preserve"> field with one r-value</w:t>
      </w:r>
      <w:ins w:id="500" w:author="Moresco, Thomas V" w:date="2021-09-08T20:05:00Z">
        <w:r w:rsidR="00E72681">
          <w:t xml:space="preserve"> </w:t>
        </w:r>
      </w:ins>
      <w:r>
        <w:t>of "ets.0" and with another r-value of "wps.0"</w:t>
      </w:r>
      <w:ins w:id="501" w:author="User-S" w:date="2021-09-10T17:53:00Z">
        <w:r w:rsidR="00DD3AA2">
          <w:t xml:space="preserve"> (i.e., where the </w:t>
        </w:r>
      </w:ins>
      <w:ins w:id="502" w:author="User-S" w:date="2021-09-10T17:57:00Z">
        <w:r w:rsidR="00DD3AA2">
          <w:t xml:space="preserve">ets and wps </w:t>
        </w:r>
      </w:ins>
      <w:ins w:id="503" w:author="User-S" w:date="2021-09-10T17:54:00Z">
        <w:r w:rsidR="00DD3AA2">
          <w:t xml:space="preserve"> priority level </w:t>
        </w:r>
      </w:ins>
      <w:ins w:id="504" w:author="User-S" w:date="2021-09-10T17:57:00Z">
        <w:r w:rsidR="00DD3AA2">
          <w:t xml:space="preserve">of the NS/EP Service User </w:t>
        </w:r>
      </w:ins>
      <w:ins w:id="505" w:author="User-S" w:date="2021-09-10T17:54:00Z">
        <w:r w:rsidR="00DD3AA2">
          <w:t xml:space="preserve">is </w:t>
        </w:r>
      </w:ins>
      <w:ins w:id="506" w:author="User-S" w:date="2021-09-10T17:55:00Z">
        <w:r w:rsidR="00DD3AA2">
          <w:t>“0”)</w:t>
        </w:r>
      </w:ins>
      <w:r>
        <w:t>:</w:t>
      </w:r>
      <w:commentRangeEnd w:id="496"/>
      <w:r w:rsidR="00DA473D">
        <w:rPr>
          <w:rStyle w:val="CommentReference"/>
        </w:rPr>
        <w:commentReference w:id="496"/>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6E1EFAD4" w14:textId="77777777" w:rsidR="00683606" w:rsidRDefault="00683606" w:rsidP="00026ACA">
      <w:pPr>
        <w:spacing w:before="120"/>
      </w:pPr>
    </w:p>
    <w:p w14:paraId="45DF7489" w14:textId="386C0A06" w:rsidR="00DB0287" w:rsidRDefault="00364915" w:rsidP="00026ACA">
      <w:pPr>
        <w:spacing w:before="120"/>
      </w:pPr>
      <w:r>
        <w:t>After the header and claims PASSporT objects have been constructed, their signature is generated normally per the guidance in IETF RFC 8225</w:t>
      </w:r>
      <w:r w:rsidR="00683606">
        <w:t xml:space="preserve"> [Ref </w:t>
      </w:r>
      <w:r w:rsidR="00E13ED8">
        <w:t>6</w:t>
      </w:r>
      <w:r>
        <w:t xml:space="preserve">] using the full form of </w:t>
      </w:r>
      <w:r w:rsidR="007C7FE3">
        <w:t>PASSporT</w:t>
      </w:r>
      <w:r>
        <w:t xml:space="preserve">.  </w:t>
      </w:r>
    </w:p>
    <w:p w14:paraId="118F4837" w14:textId="76F0587E" w:rsidR="00DB0287" w:rsidRDefault="00DB0287" w:rsidP="00026ACA">
      <w:pPr>
        <w:spacing w:before="120"/>
      </w:pPr>
      <w:r>
        <w:t>According to IETF RFC 8443</w:t>
      </w:r>
      <w:r w:rsidR="00683606">
        <w:t xml:space="preserve"> [Ref </w:t>
      </w:r>
      <w:r w:rsidR="00E13ED8">
        <w:t>8</w:t>
      </w:r>
      <w:r>
        <w:t>]</w:t>
      </w:r>
      <w:r w:rsidR="00662061">
        <w:t>,</w:t>
      </w:r>
      <w:r>
        <w:t xml:space="preserve"> the </w:t>
      </w:r>
      <w:r w:rsidR="00364915">
        <w:t xml:space="preserve">credentials (i.e., </w:t>
      </w:r>
      <w:r w:rsidR="005610F1">
        <w:t>certificate</w:t>
      </w:r>
      <w:r w:rsidR="00364915">
        <w:t xml:space="preserve">) used to create the signature </w:t>
      </w:r>
      <w:commentRangeStart w:id="507"/>
      <w:del w:id="508" w:author="Moresco, Thomas V" w:date="2021-08-27T10:58:00Z">
        <w:r w:rsidR="00790858" w:rsidDel="0057634C">
          <w:delText xml:space="preserve">MUST </w:delText>
        </w:r>
      </w:del>
      <w:ins w:id="509" w:author="Moresco, Thomas V" w:date="2021-08-27T10:58:00Z">
        <w:r w:rsidR="0057634C">
          <w:t xml:space="preserve">shall </w:t>
        </w:r>
      </w:ins>
      <w:commentRangeEnd w:id="507"/>
      <w:ins w:id="510" w:author="Moresco, Thomas V" w:date="2021-09-10T11:35:00Z">
        <w:r w:rsidR="00BC446D">
          <w:rPr>
            <w:rStyle w:val="CommentReference"/>
          </w:rPr>
          <w:commentReference w:id="507"/>
        </w:r>
      </w:ins>
      <w:r w:rsidR="00364915">
        <w:t>have authority over the namespace of the "rph" claim</w:t>
      </w:r>
      <w:ins w:id="511" w:author="Moresco, Thomas V" w:date="2021-09-10T20:12:00Z">
        <w:r w:rsidR="00C93371">
          <w:t>.</w:t>
        </w:r>
      </w:ins>
      <w:del w:id="512" w:author="Moresco, Thomas V" w:date="2021-09-10T20:12:00Z">
        <w:r w:rsidR="00364915" w:rsidDel="00C93371">
          <w:delText>,</w:delText>
        </w:r>
      </w:del>
      <w:r w:rsidR="00364915">
        <w:t xml:space="preserve"> </w:t>
      </w:r>
      <w:del w:id="513" w:author="Moresco, Thomas V" w:date="2021-09-10T20:12:00Z">
        <w:r w:rsidR="00364915" w:rsidDel="00C93371">
          <w:delText xml:space="preserve">and </w:delText>
        </w:r>
      </w:del>
      <w:ins w:id="514" w:author="pjm" w:date="2021-08-05T11:33:00Z">
        <w:r w:rsidR="00E47551">
          <w:t>T</w:t>
        </w:r>
      </w:ins>
      <w:del w:id="515" w:author="Moresco, Thomas V" w:date="2021-09-10T20:11:00Z">
        <w:r w:rsidR="00364915" w:rsidDel="00C93371">
          <w:delText>t</w:delText>
        </w:r>
      </w:del>
      <w:r w:rsidR="00364915">
        <w:t xml:space="preserve">here </w:t>
      </w:r>
      <w:commentRangeStart w:id="516"/>
      <w:del w:id="517" w:author="Moresco, Thomas V" w:date="2021-09-10T20:11:00Z">
        <w:r w:rsidR="00364915" w:rsidDel="00CA4C39">
          <w:delText>is</w:delText>
        </w:r>
      </w:del>
      <w:commentRangeEnd w:id="516"/>
      <w:r w:rsidR="00CA4C39">
        <w:rPr>
          <w:rStyle w:val="CommentReference"/>
        </w:rPr>
        <w:commentReference w:id="516"/>
      </w:r>
      <w:ins w:id="518" w:author="pjm" w:date="2021-08-05T11:33:00Z">
        <w:r w:rsidR="00E47551">
          <w:t>shall be</w:t>
        </w:r>
      </w:ins>
      <w:r w:rsidR="00364915">
        <w:t xml:space="preserve"> only one authority per claim. </w:t>
      </w:r>
      <w:r w:rsidR="00806337">
        <w:t xml:space="preserve">The </w:t>
      </w:r>
      <w:r w:rsidR="00AB1542">
        <w:t>ECD/CISA/DHS</w:t>
      </w:r>
      <w:r w:rsidR="00806337">
        <w:t xml:space="preserve"> delegates signing authority for “rph” claims with the </w:t>
      </w:r>
      <w:r w:rsidR="00641C87">
        <w:t>“ets”</w:t>
      </w:r>
      <w:r w:rsidR="00E63414">
        <w:t xml:space="preserve"> and/or </w:t>
      </w:r>
      <w:r w:rsidR="00641C87">
        <w:t>“wps”</w:t>
      </w:r>
      <w:r w:rsidR="00E63414">
        <w:t xml:space="preserve"> namespace</w:t>
      </w:r>
      <w:r w:rsidR="00806337">
        <w:t xml:space="preserve"> parameter</w:t>
      </w:r>
      <w:r w:rsidR="00E63414">
        <w:t>s.</w:t>
      </w:r>
      <w:r w:rsidR="005C5536">
        <w:t xml:space="preserve"> </w:t>
      </w:r>
      <w:r w:rsidR="00B27B29">
        <w:t xml:space="preserve">As indicated in </w:t>
      </w:r>
      <w:r w:rsidR="00683606">
        <w:t>C</w:t>
      </w:r>
      <w:r w:rsidR="00B27B29">
        <w:t xml:space="preserve">lause </w:t>
      </w:r>
      <w:r w:rsidR="00683606">
        <w:fldChar w:fldCharType="begin"/>
      </w:r>
      <w:r w:rsidR="00683606">
        <w:instrText xml:space="preserve"> REF _Ref77329285 \r \h </w:instrText>
      </w:r>
      <w:r w:rsidR="00683606">
        <w:fldChar w:fldCharType="separate"/>
      </w:r>
      <w:r w:rsidR="00207AD3">
        <w:t>4.2</w:t>
      </w:r>
      <w:r w:rsidR="00683606">
        <w:fldChar w:fldCharType="end"/>
      </w:r>
      <w:r w:rsidR="00B27B29">
        <w:t xml:space="preserve">, </w:t>
      </w:r>
      <w:r w:rsidR="00A54AB0">
        <w:t>the</w:t>
      </w:r>
      <w:r w:rsidR="00E63414" w:rsidRPr="00E63414">
        <w:t xml:space="preserve"> NS/EP Service Provider can use the same </w:t>
      </w:r>
      <w:r w:rsidR="00E63414">
        <w:t>credentials as</w:t>
      </w:r>
      <w:commentRangeStart w:id="519"/>
      <w:r w:rsidR="00E63414">
        <w:t xml:space="preserve"> </w:t>
      </w:r>
      <w:del w:id="520" w:author="Moresco, Thomas V" w:date="2021-09-01T09:48:00Z">
        <w:r w:rsidR="00E63414" w:rsidDel="00140A6E">
          <w:delText xml:space="preserve">that </w:delText>
        </w:r>
      </w:del>
      <w:ins w:id="521" w:author="Moresco, Thomas V" w:date="2021-09-01T09:48:00Z">
        <w:r w:rsidR="00140A6E">
          <w:t xml:space="preserve">those </w:t>
        </w:r>
      </w:ins>
      <w:commentRangeEnd w:id="519"/>
      <w:ins w:id="522" w:author="Moresco, Thomas V" w:date="2021-09-10T11:39:00Z">
        <w:r w:rsidR="00117EE9">
          <w:rPr>
            <w:rStyle w:val="CommentReference"/>
          </w:rPr>
          <w:commentReference w:id="519"/>
        </w:r>
      </w:ins>
      <w:r w:rsidR="00E63414">
        <w:t xml:space="preserve">used to sign </w:t>
      </w:r>
      <w:r w:rsidR="003C35CD">
        <w:t xml:space="preserve">“shaken” </w:t>
      </w:r>
      <w:r w:rsidR="007C7FE3">
        <w:t>PASSporT</w:t>
      </w:r>
      <w:r w:rsidR="00E63414" w:rsidRPr="00E63414">
        <w:t>s, but is not required to do so.</w:t>
      </w:r>
      <w:r w:rsidR="00364915">
        <w:t xml:space="preserve"> </w:t>
      </w:r>
    </w:p>
    <w:p w14:paraId="620EE150" w14:textId="7446139B" w:rsidR="00364915" w:rsidRDefault="00364915" w:rsidP="00026ACA">
      <w:pPr>
        <w:spacing w:before="120"/>
      </w:pPr>
      <w:r>
        <w:t xml:space="preserve">If r-values are </w:t>
      </w:r>
      <w:r w:rsidR="00A54AB0">
        <w:t xml:space="preserve">modified, </w:t>
      </w:r>
      <w:r>
        <w:t xml:space="preserve">added or dropped by intermediaries along the path, the intermediaries </w:t>
      </w:r>
      <w:commentRangeStart w:id="523"/>
      <w:del w:id="524" w:author="Moresco, Thomas V" w:date="2021-08-27T10:58:00Z">
        <w:r w:rsidR="00B00342" w:rsidDel="0057634C">
          <w:delText xml:space="preserve">MUST </w:delText>
        </w:r>
      </w:del>
      <w:ins w:id="525" w:author="Moresco, Thomas V" w:date="2021-08-27T10:58:00Z">
        <w:r w:rsidR="0057634C">
          <w:t xml:space="preserve">shall </w:t>
        </w:r>
      </w:ins>
      <w:commentRangeEnd w:id="523"/>
      <w:ins w:id="526" w:author="Moresco, Thomas V" w:date="2021-09-10T09:55:00Z">
        <w:r w:rsidR="004C34AE">
          <w:rPr>
            <w:rStyle w:val="CommentReference"/>
          </w:rPr>
          <w:commentReference w:id="523"/>
        </w:r>
      </w:ins>
      <w:r>
        <w:t>generate a new "rph" header and sign the claim with their own authority.</w:t>
      </w:r>
    </w:p>
    <w:p w14:paraId="1C8A8695" w14:textId="1A6C33BA" w:rsidR="00364915" w:rsidRDefault="00364915" w:rsidP="00026ACA">
      <w:pPr>
        <w:spacing w:before="240"/>
      </w:pPr>
      <w:r>
        <w:lastRenderedPageBreak/>
        <w:t>The use of the compact form of PASSporT is not specified in IETF RFC 8443</w:t>
      </w:r>
      <w:r w:rsidR="00683606">
        <w:t xml:space="preserve"> [Ref </w:t>
      </w:r>
      <w:r w:rsidR="00E13ED8">
        <w:t>8</w:t>
      </w:r>
      <w:r>
        <w:t>].</w:t>
      </w:r>
    </w:p>
    <w:p w14:paraId="4D8F7406" w14:textId="77777777" w:rsidR="00683606" w:rsidRDefault="00683606" w:rsidP="00026ACA">
      <w:pPr>
        <w:spacing w:before="240"/>
      </w:pPr>
    </w:p>
    <w:p w14:paraId="45225DF8" w14:textId="2D3247C5" w:rsidR="00587A91" w:rsidRDefault="007B4167" w:rsidP="00C2754C">
      <w:pPr>
        <w:pStyle w:val="Heading3"/>
      </w:pPr>
      <w:r>
        <w:t xml:space="preserve"> </w:t>
      </w:r>
      <w:bookmarkStart w:id="527" w:name="_Toc76567834"/>
      <w:r w:rsidR="00FE4C6C">
        <w:t>STI-AS (RPH-AS) Procedures</w:t>
      </w:r>
      <w:bookmarkEnd w:id="527"/>
    </w:p>
    <w:p w14:paraId="485F34B8" w14:textId="54607E29"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w:t>
      </w:r>
      <w:r w:rsidR="00437028">
        <w:t>C</w:t>
      </w:r>
      <w:r>
        <w:t xml:space="preserve">lause 4.1 of </w:t>
      </w:r>
      <w:r w:rsidR="00E1458E">
        <w:t xml:space="preserve">IETF </w:t>
      </w:r>
      <w:r w:rsidR="008652C0">
        <w:t>RFC</w:t>
      </w:r>
      <w:r w:rsidR="00FA0D08">
        <w:t xml:space="preserve"> 8443</w:t>
      </w:r>
      <w:r w:rsidR="00437028">
        <w:t xml:space="preserve"> [Ref </w:t>
      </w:r>
      <w:r w:rsidR="00E13ED8">
        <w:t>8</w:t>
      </w:r>
      <w:r w:rsidR="00FA0D08">
        <w:t>]</w:t>
      </w:r>
      <w:r w:rsidR="00B00342">
        <w:t>,</w:t>
      </w:r>
      <w:r w:rsidR="00FA0D08">
        <w:t xml:space="preserve"> with </w:t>
      </w:r>
      <w:r w:rsidR="005610F1">
        <w:t xml:space="preserve">the </w:t>
      </w:r>
      <w:r w:rsidR="00FA0D08">
        <w:t xml:space="preserve">exceptions and additions specified in this clause. </w:t>
      </w:r>
    </w:p>
    <w:p w14:paraId="71A3C67B" w14:textId="7DDA6B2A"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r w:rsidR="00B00342">
        <w:t xml:space="preserve">local </w:t>
      </w:r>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r w:rsidR="00790858">
        <w:t xml:space="preserve">service provider’s </w:t>
      </w:r>
      <w:r w:rsidR="00D21AC2">
        <w:t>trusted SIP domain)</w:t>
      </w:r>
      <w:r w:rsidR="00662061">
        <w:t xml:space="preserve"> to sign the SIP RPH field</w:t>
      </w:r>
      <w:r w:rsidR="00D21AC2">
        <w:t xml:space="preserve">.  </w:t>
      </w:r>
    </w:p>
    <w:p w14:paraId="3C3EEF2D" w14:textId="2B532FB4"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 xml:space="preserve">“rph” </w:t>
      </w:r>
      <w:r w:rsidRPr="004B6950">
        <w:t xml:space="preserve">claim after verifying that an </w:t>
      </w:r>
      <w:r w:rsidR="00F92F30">
        <w:t xml:space="preserve">NS/EP </w:t>
      </w:r>
      <w:r w:rsidR="005B1520">
        <w:t>Priority Service</w:t>
      </w:r>
      <w:r w:rsidR="00F92F30">
        <w:t xml:space="preserve"> </w:t>
      </w:r>
      <w:r w:rsidRPr="004B6950">
        <w:t xml:space="preserve">entity </w:t>
      </w:r>
      <w:r w:rsidR="00F92F30">
        <w:t xml:space="preserve">(e.g., </w:t>
      </w:r>
      <w:r w:rsidRPr="004B6950">
        <w:t>NS/EP NGN-PS AS or TAS</w:t>
      </w:r>
      <w:r w:rsidR="00F92F30">
        <w:t>)</w:t>
      </w:r>
      <w:r w:rsidRPr="004B6950">
        <w:t xml:space="preserve"> has authorized the </w:t>
      </w:r>
      <w:commentRangeStart w:id="528"/>
      <w:ins w:id="529" w:author="Moresco, Thomas V" w:date="2021-09-10T12:18:00Z">
        <w:r w:rsidR="00583F25">
          <w:t xml:space="preserve">NS/EP </w:t>
        </w:r>
      </w:ins>
      <w:r w:rsidRPr="004B6950">
        <w:t xml:space="preserve">Service </w:t>
      </w:r>
      <w:commentRangeEnd w:id="528"/>
      <w:r w:rsidR="00583F25">
        <w:rPr>
          <w:rStyle w:val="CommentReference"/>
        </w:rPr>
        <w:commentReference w:id="528"/>
      </w:r>
      <w:r w:rsidRPr="004B6950">
        <w:t xml:space="preserve">User </w:t>
      </w:r>
      <w:r w:rsidR="00F92F30">
        <w:t xml:space="preserve">for the </w:t>
      </w:r>
      <w:r w:rsidR="001521B8" w:rsidRPr="004B6950">
        <w:t xml:space="preserve">NS/EP </w:t>
      </w:r>
      <w:r w:rsidR="001521B8">
        <w:t>P</w:t>
      </w:r>
      <w:r w:rsidR="00F92F30">
        <w:t xml:space="preserve">riority </w:t>
      </w:r>
      <w:r w:rsidR="001521B8">
        <w:t>Service call</w:t>
      </w:r>
      <w:r w:rsidR="005B1520">
        <w:t xml:space="preserve"> </w:t>
      </w:r>
      <w:r w:rsidR="005B1520" w:rsidRPr="004B6950">
        <w:t xml:space="preserve">(i.e., </w:t>
      </w:r>
      <w:r w:rsidR="005B1520">
        <w:t xml:space="preserve">using </w:t>
      </w:r>
      <w:r w:rsidR="005B1520" w:rsidRPr="004B6950">
        <w:t>GETS or WPS authorization)</w:t>
      </w:r>
      <w:r w:rsidR="001521B8">
        <w:t>, and</w:t>
      </w:r>
      <w:r w:rsidRPr="004B6950">
        <w:t xml:space="preserve"> </w:t>
      </w:r>
      <w:r w:rsidR="00F92F30" w:rsidRPr="00FE4C6C">
        <w:t>then securely requests its private key from the SKS</w:t>
      </w:r>
      <w:r w:rsidR="00F92F30">
        <w:t>.</w:t>
      </w:r>
    </w:p>
    <w:p w14:paraId="0DDBD0E3" w14:textId="674862AD"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 xml:space="preserve">and returns an </w:t>
      </w:r>
      <w:commentRangeStart w:id="530"/>
      <w:ins w:id="531" w:author="Moresco, Thomas V" w:date="2021-09-08T19:33:00Z">
        <w:r w:rsidR="00E15E0C">
          <w:t>I</w:t>
        </w:r>
      </w:ins>
      <w:del w:id="532" w:author="Moresco, Thomas V" w:date="2021-09-08T19:33:00Z">
        <w:r w:rsidRPr="00FE4C6C" w:rsidDel="00E15E0C">
          <w:delText>i</w:delText>
        </w:r>
      </w:del>
      <w:r w:rsidRPr="00FE4C6C">
        <w:t>dentity</w:t>
      </w:r>
      <w:commentRangeEnd w:id="530"/>
      <w:r w:rsidR="004C34AE">
        <w:rPr>
          <w:rStyle w:val="CommentReference"/>
        </w:rPr>
        <w:commentReference w:id="530"/>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54EA82BC" w:rsidR="005B0A2E" w:rsidRPr="00AB1542" w:rsidRDefault="005B0A2E" w:rsidP="00437028">
      <w:pPr>
        <w:spacing w:before="120"/>
        <w:ind w:left="720"/>
        <w:rPr>
          <w:sz w:val="18"/>
          <w:szCs w:val="18"/>
        </w:rPr>
      </w:pPr>
      <w:r w:rsidRPr="00AB1542">
        <w:rPr>
          <w:sz w:val="18"/>
          <w:szCs w:val="18"/>
        </w:rPr>
        <w:t xml:space="preserve">NOTE: The procedures </w:t>
      </w:r>
      <w:commentRangeStart w:id="533"/>
      <w:del w:id="534" w:author="Moresco, Thomas V" w:date="2021-08-30T15:38:00Z">
        <w:r w:rsidRPr="00AB1542" w:rsidDel="00CC6930">
          <w:rPr>
            <w:sz w:val="18"/>
            <w:szCs w:val="18"/>
          </w:rPr>
          <w:delText xml:space="preserve">being </w:delText>
        </w:r>
      </w:del>
      <w:commentRangeEnd w:id="533"/>
      <w:r w:rsidR="00F11BE0">
        <w:rPr>
          <w:rStyle w:val="CommentReference"/>
        </w:rPr>
        <w:commentReference w:id="533"/>
      </w:r>
      <w:r w:rsidRPr="00AB1542">
        <w:rPr>
          <w:sz w:val="18"/>
          <w:szCs w:val="18"/>
        </w:rPr>
        <w:t xml:space="preserve">defined in 3GPP TS 24.229 </w:t>
      </w:r>
      <w:r w:rsidR="00437028" w:rsidRPr="00AB1542">
        <w:rPr>
          <w:sz w:val="18"/>
          <w:szCs w:val="18"/>
        </w:rPr>
        <w:t xml:space="preserve">[Ref </w:t>
      </w:r>
      <w:r w:rsidR="00E13ED8">
        <w:rPr>
          <w:sz w:val="18"/>
          <w:szCs w:val="18"/>
        </w:rPr>
        <w:t>9</w:t>
      </w:r>
      <w:r w:rsidR="00437028" w:rsidRPr="00AB1542">
        <w:rPr>
          <w:sz w:val="18"/>
          <w:szCs w:val="18"/>
        </w:rPr>
        <w:t>]</w:t>
      </w:r>
      <w:r w:rsidRPr="00AB1542">
        <w:rPr>
          <w:sz w:val="18"/>
          <w:szCs w:val="18"/>
        </w:rPr>
        <w:t xml:space="preserve"> for “Priority verification using assertion of priority information” </w:t>
      </w:r>
      <w:commentRangeStart w:id="535"/>
      <w:del w:id="536" w:author="Moresco, Thomas V" w:date="2021-09-10T19:54:00Z">
        <w:r w:rsidR="00941344" w:rsidRPr="00AB1542" w:rsidDel="005970D3">
          <w:rPr>
            <w:sz w:val="18"/>
            <w:szCs w:val="18"/>
          </w:rPr>
          <w:delText>are</w:delText>
        </w:r>
        <w:r w:rsidRPr="00AB1542" w:rsidDel="005970D3">
          <w:rPr>
            <w:sz w:val="18"/>
            <w:szCs w:val="18"/>
          </w:rPr>
          <w:delText xml:space="preserve"> </w:delText>
        </w:r>
      </w:del>
      <w:ins w:id="537" w:author="Moresco, Thomas V" w:date="2021-09-10T19:54:00Z">
        <w:r w:rsidR="005970D3">
          <w:rPr>
            <w:sz w:val="18"/>
            <w:szCs w:val="18"/>
          </w:rPr>
          <w:t>can be</w:t>
        </w:r>
        <w:r w:rsidR="005970D3" w:rsidRPr="00AB1542">
          <w:rPr>
            <w:sz w:val="18"/>
            <w:szCs w:val="18"/>
          </w:rPr>
          <w:t xml:space="preserve"> </w:t>
        </w:r>
      </w:ins>
      <w:r w:rsidRPr="00AB1542">
        <w:rPr>
          <w:sz w:val="18"/>
          <w:szCs w:val="18"/>
        </w:rPr>
        <w:t>use</w:t>
      </w:r>
      <w:r w:rsidR="00941344" w:rsidRPr="00AB1542">
        <w:rPr>
          <w:sz w:val="18"/>
          <w:szCs w:val="18"/>
        </w:rPr>
        <w:t>d</w:t>
      </w:r>
      <w:r w:rsidRPr="00AB1542">
        <w:rPr>
          <w:sz w:val="18"/>
          <w:szCs w:val="18"/>
        </w:rPr>
        <w:t xml:space="preserve"> for signing </w:t>
      </w:r>
      <w:del w:id="538" w:author="Moresco, Thomas V" w:date="2021-09-10T19:54:00Z">
        <w:r w:rsidRPr="00AB1542" w:rsidDel="005970D3">
          <w:rPr>
            <w:sz w:val="18"/>
            <w:szCs w:val="18"/>
          </w:rPr>
          <w:delText xml:space="preserve">and </w:delText>
        </w:r>
        <w:r w:rsidR="00B00342" w:rsidRPr="00AB1542" w:rsidDel="005970D3">
          <w:rPr>
            <w:sz w:val="18"/>
            <w:szCs w:val="18"/>
          </w:rPr>
          <w:delText>verification</w:delText>
        </w:r>
      </w:del>
      <w:r w:rsidR="00B00342" w:rsidRPr="00AB1542">
        <w:rPr>
          <w:sz w:val="18"/>
          <w:szCs w:val="18"/>
        </w:rPr>
        <w:t xml:space="preserve"> of </w:t>
      </w:r>
      <w:r w:rsidRPr="00AB1542">
        <w:rPr>
          <w:sz w:val="18"/>
          <w:szCs w:val="18"/>
        </w:rPr>
        <w:t>the SIP RPH</w:t>
      </w:r>
      <w:ins w:id="539" w:author="User-S" w:date="2021-09-10T18:13:00Z">
        <w:r w:rsidR="00506ADF">
          <w:rPr>
            <w:sz w:val="18"/>
            <w:szCs w:val="18"/>
          </w:rPr>
          <w:t xml:space="preserve"> of NS/EP Priority Service calls</w:t>
        </w:r>
      </w:ins>
      <w:r w:rsidRPr="00AB1542">
        <w:rPr>
          <w:sz w:val="18"/>
          <w:szCs w:val="18"/>
        </w:rPr>
        <w:t>.</w:t>
      </w:r>
      <w:commentRangeEnd w:id="535"/>
      <w:r w:rsidR="005970D3">
        <w:rPr>
          <w:rStyle w:val="CommentReference"/>
        </w:rPr>
        <w:commentReference w:id="535"/>
      </w:r>
    </w:p>
    <w:p w14:paraId="24931A7D" w14:textId="77777777" w:rsidR="00683606" w:rsidRDefault="00683606" w:rsidP="00026ACA">
      <w:pPr>
        <w:spacing w:before="120"/>
      </w:pPr>
    </w:p>
    <w:p w14:paraId="7872CEEA" w14:textId="0F6943BD" w:rsidR="00984814" w:rsidRDefault="00D2689C" w:rsidP="00C2754C">
      <w:pPr>
        <w:pStyle w:val="Heading3"/>
      </w:pPr>
      <w:r>
        <w:t xml:space="preserve"> </w:t>
      </w:r>
      <w:bookmarkStart w:id="540" w:name="_Toc76567835"/>
      <w:r>
        <w:t>STI-VS (RPH-VS) Procedures</w:t>
      </w:r>
      <w:bookmarkEnd w:id="540"/>
    </w:p>
    <w:p w14:paraId="59B30D2A" w14:textId="124B6265"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 xml:space="preserve">ervice defined in </w:t>
      </w:r>
      <w:r w:rsidR="00437028">
        <w:t>C</w:t>
      </w:r>
      <w:r>
        <w:t>lause 4.2 of IETF RFC 8443</w:t>
      </w:r>
      <w:r w:rsidR="00437028">
        <w:t xml:space="preserve"> [Ref </w:t>
      </w:r>
      <w:r w:rsidR="00E13ED8">
        <w:t>8</w:t>
      </w:r>
      <w:r>
        <w:t>]</w:t>
      </w:r>
      <w:r w:rsidR="00E11667">
        <w:t>,</w:t>
      </w:r>
      <w:r>
        <w:t xml:space="preserve"> with the exceptions </w:t>
      </w:r>
      <w:r w:rsidR="007175D4">
        <w:t xml:space="preserve">and additions </w:t>
      </w:r>
      <w:r>
        <w:t>specified in this clause.</w:t>
      </w:r>
      <w:r w:rsidR="005C5536" w:rsidRPr="005C5536">
        <w:t xml:space="preserve"> </w:t>
      </w:r>
    </w:p>
    <w:p w14:paraId="68A10587" w14:textId="7829A4C6"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r w:rsidR="00E11667">
        <w:t>I</w:t>
      </w:r>
      <w:r w:rsidR="001267AE">
        <w:t>dentity header containing a "ppt" value of "rph"</w:t>
      </w:r>
      <w:r w:rsidR="005E3D7A" w:rsidRPr="00FE4C6C">
        <w:t xml:space="preserve">, </w:t>
      </w:r>
      <w:r w:rsidR="005B0A2E">
        <w:t xml:space="preserve">the SIP INVITE is sent to the logical </w:t>
      </w:r>
      <w:commentRangeStart w:id="541"/>
      <w:r w:rsidR="005E3D7A" w:rsidRPr="00FE4C6C">
        <w:t>STI-</w:t>
      </w:r>
      <w:ins w:id="542" w:author="Moresco, Thomas V" w:date="2021-09-08T19:38:00Z">
        <w:r w:rsidR="00E15E0C">
          <w:t>V</w:t>
        </w:r>
      </w:ins>
      <w:del w:id="543" w:author="Moresco, Thomas V" w:date="2021-09-08T19:38:00Z">
        <w:r w:rsidR="005E3D7A" w:rsidRPr="00FE4C6C" w:rsidDel="00E15E0C">
          <w:delText>A</w:delText>
        </w:r>
      </w:del>
      <w:r w:rsidR="005E3D7A" w:rsidRPr="00FE4C6C">
        <w:t xml:space="preserve">S </w:t>
      </w:r>
      <w:r w:rsidR="005E3D7A">
        <w:t>(RPH-</w:t>
      </w:r>
      <w:ins w:id="544" w:author="Moresco, Thomas V" w:date="2021-09-08T19:38:00Z">
        <w:r w:rsidR="00E15E0C">
          <w:t>V</w:t>
        </w:r>
      </w:ins>
      <w:del w:id="545" w:author="Moresco, Thomas V" w:date="2021-09-08T19:38:00Z">
        <w:r w:rsidR="005E3D7A" w:rsidDel="00E15E0C">
          <w:delText>A</w:delText>
        </w:r>
      </w:del>
      <w:r w:rsidR="005E3D7A">
        <w:t>S)</w:t>
      </w:r>
      <w:r w:rsidR="00A42A46" w:rsidRPr="00A42A46">
        <w:t xml:space="preserve"> </w:t>
      </w:r>
      <w:commentRangeEnd w:id="541"/>
      <w:r w:rsidR="00F11BE0">
        <w:rPr>
          <w:rStyle w:val="CommentReference"/>
        </w:rPr>
        <w:commentReference w:id="541"/>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r w:rsidR="00E11667">
        <w:t xml:space="preserve">local </w:t>
      </w:r>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ins w:id="546" w:author="pjm" w:date="2021-08-05T11:18:00Z">
        <w:r w:rsidR="00E47551">
          <w:t>n</w:t>
        </w:r>
      </w:ins>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E11667">
        <w:t>“</w:t>
      </w:r>
      <w:r w:rsidR="00FD4A05">
        <w:t>rph</w:t>
      </w:r>
      <w:r w:rsidR="00E11667">
        <w:t>”</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437028">
        <w:t>C</w:t>
      </w:r>
      <w:r w:rsidR="00231288">
        <w:t>lause 5.3.1 of ATIS-1000074</w:t>
      </w:r>
      <w:del w:id="547" w:author="Moresco, Thomas V" w:date="2021-09-03T18:36:00Z">
        <w:r w:rsidR="00437028" w:rsidDel="009A6F1E">
          <w:delText>.v002</w:delText>
        </w:r>
      </w:del>
      <w:r w:rsidR="00437028">
        <w:t xml:space="preserve"> [Ref </w:t>
      </w:r>
      <w:r w:rsidR="00E13ED8">
        <w:t>2</w:t>
      </w:r>
      <w:r w:rsidR="00231288" w:rsidRPr="005E3D7A">
        <w:t>], following the c</w:t>
      </w:r>
      <w:r w:rsidR="00231288">
        <w:t xml:space="preserve">hain until the root </w:t>
      </w:r>
      <w:r w:rsidR="00923142">
        <w:t xml:space="preserve">certificate </w:t>
      </w:r>
      <w:r w:rsidR="00231288">
        <w:t>is reached</w:t>
      </w:r>
      <w:r w:rsidR="00E11667">
        <w:t>,</w:t>
      </w:r>
      <w:r w:rsidR="00231288">
        <w:t xml:space="preserve"> and </w:t>
      </w:r>
      <w:r w:rsidR="00231288" w:rsidRPr="005E3D7A">
        <w:t xml:space="preserve">ensures that the root certificate is on the list of trusted STI-CAs. </w:t>
      </w:r>
    </w:p>
    <w:p w14:paraId="01495CD0" w14:textId="56E86664" w:rsidR="00F66AFB" w:rsidRDefault="00F66AFB" w:rsidP="00026ACA">
      <w:pPr>
        <w:spacing w:before="120"/>
      </w:pPr>
      <w:r w:rsidRPr="00F66AFB">
        <w:t>The verifier validates</w:t>
      </w:r>
      <w:commentRangeStart w:id="548"/>
      <w:r w:rsidRPr="00F66AFB">
        <w:t xml:space="preserve"> </w:t>
      </w:r>
      <w:del w:id="549" w:author="Moresco, Thomas V" w:date="2021-09-08T20:06:00Z">
        <w:r w:rsidRPr="00F66AFB" w:rsidDel="00D62838">
          <w:delText>that</w:delText>
        </w:r>
      </w:del>
      <w:r w:rsidRPr="00F66AFB">
        <w:t xml:space="preserve"> </w:t>
      </w:r>
      <w:commentRangeEnd w:id="548"/>
      <w:r w:rsidR="00DD3126">
        <w:rPr>
          <w:rStyle w:val="CommentReference"/>
        </w:rPr>
        <w:commentReference w:id="548"/>
      </w:r>
      <w:r w:rsidRPr="00F66AFB">
        <w:t xml:space="preserve">the </w:t>
      </w:r>
      <w:r>
        <w:t xml:space="preserve">“rph” claim including the “iat” claim as specified in </w:t>
      </w:r>
      <w:r w:rsidR="00437028">
        <w:t>C</w:t>
      </w:r>
      <w:r>
        <w:t xml:space="preserve">lause 4.2 and </w:t>
      </w:r>
      <w:r w:rsidR="00437028">
        <w:t>C</w:t>
      </w:r>
      <w:r>
        <w:t>lau</w:t>
      </w:r>
      <w:r w:rsidR="005B0A2E">
        <w:t>s</w:t>
      </w:r>
      <w:r>
        <w:t>e 6.2 of IETF RFC 8443</w:t>
      </w:r>
      <w:r w:rsidR="00437028">
        <w:t xml:space="preserve"> [Ref </w:t>
      </w:r>
      <w:r w:rsidR="00E13ED8">
        <w:t>8</w:t>
      </w:r>
      <w:r>
        <w:t>] respectively</w:t>
      </w:r>
      <w:r w:rsidRPr="005E3D7A">
        <w:t xml:space="preserve">. </w:t>
      </w:r>
      <w:r w:rsidRPr="00F66AFB">
        <w:t>The verifier shall also follow the RFC 8224</w:t>
      </w:r>
      <w:r w:rsidR="00437028">
        <w:t xml:space="preserve"> [Ref </w:t>
      </w:r>
      <w:r w:rsidR="00E13ED8">
        <w:t>5</w:t>
      </w:r>
      <w:r w:rsidRPr="00F66AFB">
        <w:t>]-defined verification procedures to check the corresponding originating identity (i.e., the originating telephone number</w:t>
      </w:r>
      <w:r w:rsidR="00231288">
        <w:t xml:space="preserve"> in the “orig” claim</w:t>
      </w:r>
      <w:r w:rsidRPr="00F66AFB">
        <w:t xml:space="preserve">) and destination </w:t>
      </w:r>
      <w:r w:rsidR="00FD4A05">
        <w:t>identity</w:t>
      </w:r>
      <w:r w:rsidRPr="00F66AFB">
        <w:t xml:space="preserve"> (i.e., the</w:t>
      </w:r>
      <w:r w:rsidR="00231288">
        <w:t xml:space="preserve"> terminating telephone number in the “dest” claim</w:t>
      </w:r>
      <w:r>
        <w:t>)</w:t>
      </w:r>
      <w:r w:rsidRPr="00F66AFB">
        <w:t>.</w:t>
      </w:r>
    </w:p>
    <w:p w14:paraId="5994A432" w14:textId="6A02FB8A" w:rsidR="00EC7F6F" w:rsidRDefault="00EC7F6F" w:rsidP="00026ACA">
      <w:pPr>
        <w:spacing w:before="120"/>
      </w:pPr>
      <w:r>
        <w:t xml:space="preserve">If the “rph”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4EAC2394" w:rsidR="00D2689C" w:rsidRDefault="00EC7F6F" w:rsidP="00026ACA">
      <w:pPr>
        <w:spacing w:before="120"/>
      </w:pPr>
      <w:r>
        <w:t xml:space="preserve">If the “rph”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06CFC6F8" w:rsidR="006608CE" w:rsidRPr="00993CBE" w:rsidRDefault="006608CE" w:rsidP="00437028">
      <w:pPr>
        <w:spacing w:before="120"/>
        <w:ind w:left="720"/>
        <w:rPr>
          <w:sz w:val="18"/>
          <w:szCs w:val="18"/>
        </w:rPr>
      </w:pPr>
      <w:r w:rsidRPr="00993CBE">
        <w:rPr>
          <w:sz w:val="18"/>
          <w:szCs w:val="18"/>
        </w:rPr>
        <w:t xml:space="preserve">NOTE: The procedures </w:t>
      </w:r>
      <w:commentRangeStart w:id="550"/>
      <w:del w:id="551" w:author="Moresco, Thomas V" w:date="2021-08-30T15:38:00Z">
        <w:r w:rsidRPr="00993CBE" w:rsidDel="00CC6930">
          <w:rPr>
            <w:sz w:val="18"/>
            <w:szCs w:val="18"/>
          </w:rPr>
          <w:delText xml:space="preserve">being </w:delText>
        </w:r>
      </w:del>
      <w:commentRangeEnd w:id="550"/>
      <w:r w:rsidR="00F11BE0">
        <w:rPr>
          <w:rStyle w:val="CommentReference"/>
        </w:rPr>
        <w:commentReference w:id="550"/>
      </w:r>
      <w:r w:rsidRPr="00993CBE">
        <w:rPr>
          <w:sz w:val="18"/>
          <w:szCs w:val="18"/>
        </w:rPr>
        <w:t>defined in 3GPP TS 24.229</w:t>
      </w:r>
      <w:r w:rsidR="00437028" w:rsidRPr="00993CBE">
        <w:rPr>
          <w:sz w:val="18"/>
          <w:szCs w:val="18"/>
        </w:rPr>
        <w:t xml:space="preserve"> [Ref </w:t>
      </w:r>
      <w:r w:rsidR="00E13ED8">
        <w:rPr>
          <w:sz w:val="18"/>
          <w:szCs w:val="18"/>
        </w:rPr>
        <w:t>9</w:t>
      </w:r>
      <w:r w:rsidR="00437028" w:rsidRPr="00993CBE">
        <w:rPr>
          <w:sz w:val="18"/>
          <w:szCs w:val="18"/>
        </w:rPr>
        <w:t>]</w:t>
      </w:r>
      <w:r w:rsidRPr="00993CBE">
        <w:rPr>
          <w:sz w:val="18"/>
          <w:szCs w:val="18"/>
        </w:rPr>
        <w:t xml:space="preserve"> for “Priority verification using assertion of priority information” </w:t>
      </w:r>
      <w:commentRangeStart w:id="552"/>
      <w:del w:id="553" w:author="Moresco, Thomas V" w:date="2021-09-10T19:55:00Z">
        <w:r w:rsidR="00941344" w:rsidRPr="00993CBE" w:rsidDel="006B4808">
          <w:rPr>
            <w:sz w:val="18"/>
            <w:szCs w:val="18"/>
          </w:rPr>
          <w:delText>are</w:delText>
        </w:r>
        <w:r w:rsidRPr="00993CBE" w:rsidDel="006B4808">
          <w:rPr>
            <w:sz w:val="18"/>
            <w:szCs w:val="18"/>
          </w:rPr>
          <w:delText xml:space="preserve"> </w:delText>
        </w:r>
      </w:del>
      <w:ins w:id="554" w:author="Moresco, Thomas V" w:date="2021-09-10T19:55:00Z">
        <w:r w:rsidR="006B4808">
          <w:rPr>
            <w:sz w:val="18"/>
            <w:szCs w:val="18"/>
          </w:rPr>
          <w:t>can be</w:t>
        </w:r>
        <w:r w:rsidR="006B4808" w:rsidRPr="00993CBE">
          <w:rPr>
            <w:sz w:val="18"/>
            <w:szCs w:val="18"/>
          </w:rPr>
          <w:t xml:space="preserve"> </w:t>
        </w:r>
      </w:ins>
      <w:r w:rsidRPr="00993CBE">
        <w:rPr>
          <w:sz w:val="18"/>
          <w:szCs w:val="18"/>
        </w:rPr>
        <w:t>use</w:t>
      </w:r>
      <w:r w:rsidR="00941344" w:rsidRPr="00993CBE">
        <w:rPr>
          <w:sz w:val="18"/>
          <w:szCs w:val="18"/>
        </w:rPr>
        <w:t>d</w:t>
      </w:r>
      <w:r w:rsidRPr="00993CBE">
        <w:rPr>
          <w:sz w:val="18"/>
          <w:szCs w:val="18"/>
        </w:rPr>
        <w:t xml:space="preserve"> for </w:t>
      </w:r>
      <w:del w:id="555" w:author="Moresco, Thomas V" w:date="2021-09-10T19:56:00Z">
        <w:r w:rsidRPr="00993CBE" w:rsidDel="000C73CA">
          <w:rPr>
            <w:sz w:val="18"/>
            <w:szCs w:val="18"/>
          </w:rPr>
          <w:delText xml:space="preserve">signing and </w:delText>
        </w:r>
      </w:del>
      <w:del w:id="556" w:author="Moresco, Thomas V" w:date="2021-09-10T20:13:00Z">
        <w:r w:rsidRPr="00993CBE" w:rsidDel="00C93371">
          <w:rPr>
            <w:sz w:val="18"/>
            <w:szCs w:val="18"/>
          </w:rPr>
          <w:delText xml:space="preserve">verifying </w:delText>
        </w:r>
      </w:del>
      <w:ins w:id="557" w:author="Moresco, Thomas V" w:date="2021-09-10T20:13:00Z">
        <w:r w:rsidR="00C93371">
          <w:rPr>
            <w:sz w:val="18"/>
            <w:szCs w:val="18"/>
          </w:rPr>
          <w:t>verification of</w:t>
        </w:r>
        <w:r w:rsidR="00C93371" w:rsidRPr="00993CBE">
          <w:rPr>
            <w:sz w:val="18"/>
            <w:szCs w:val="18"/>
          </w:rPr>
          <w:t xml:space="preserve"> </w:t>
        </w:r>
      </w:ins>
      <w:del w:id="558" w:author="Moresco, Thomas V" w:date="2021-09-10T19:59:00Z">
        <w:r w:rsidRPr="00993CBE" w:rsidDel="000C73CA">
          <w:rPr>
            <w:sz w:val="18"/>
            <w:szCs w:val="18"/>
          </w:rPr>
          <w:delText>the SIP RPH</w:delText>
        </w:r>
      </w:del>
      <w:ins w:id="559" w:author="User-S" w:date="2021-09-10T18:13:00Z">
        <w:r w:rsidR="004269C1">
          <w:rPr>
            <w:sz w:val="18"/>
            <w:szCs w:val="18"/>
          </w:rPr>
          <w:t>NS/EP Priority Service calls</w:t>
        </w:r>
      </w:ins>
      <w:ins w:id="560" w:author="User-S" w:date="2021-09-10T18:15:00Z">
        <w:r w:rsidR="00506ADF">
          <w:rPr>
            <w:sz w:val="18"/>
            <w:szCs w:val="18"/>
          </w:rPr>
          <w:t xml:space="preserve"> with </w:t>
        </w:r>
      </w:ins>
      <w:ins w:id="561" w:author="Moresco, Thomas V" w:date="2021-09-10T19:56:00Z">
        <w:r w:rsidR="000C73CA">
          <w:rPr>
            <w:sz w:val="18"/>
            <w:szCs w:val="18"/>
          </w:rPr>
          <w:t xml:space="preserve">a </w:t>
        </w:r>
      </w:ins>
      <w:ins w:id="562" w:author="User-S" w:date="2021-09-10T18:15:00Z">
        <w:r w:rsidR="00506ADF">
          <w:rPr>
            <w:sz w:val="18"/>
            <w:szCs w:val="18"/>
          </w:rPr>
          <w:t>signed SIP RPH</w:t>
        </w:r>
      </w:ins>
      <w:r w:rsidRPr="00993CBE">
        <w:rPr>
          <w:sz w:val="18"/>
          <w:szCs w:val="18"/>
        </w:rPr>
        <w:t>.</w:t>
      </w:r>
      <w:commentRangeEnd w:id="552"/>
      <w:r w:rsidR="000C73CA">
        <w:rPr>
          <w:rStyle w:val="CommentReference"/>
        </w:rPr>
        <w:commentReference w:id="552"/>
      </w:r>
    </w:p>
    <w:p w14:paraId="09DA59A3" w14:textId="77777777" w:rsidR="00437028" w:rsidRDefault="00437028" w:rsidP="00026ACA">
      <w:pPr>
        <w:spacing w:before="120"/>
      </w:pPr>
    </w:p>
    <w:p w14:paraId="5977C289" w14:textId="77777777" w:rsidR="00A21570" w:rsidRDefault="00A21570" w:rsidP="00E4312D">
      <w:pPr>
        <w:pStyle w:val="Heading3"/>
      </w:pPr>
      <w:bookmarkStart w:id="563" w:name="_Toc76567836"/>
      <w:r>
        <w:t xml:space="preserve">Verification Error </w:t>
      </w:r>
      <w:r w:rsidR="00524B88">
        <w:t>C</w:t>
      </w:r>
      <w:r>
        <w:t>onditions</w:t>
      </w:r>
      <w:bookmarkEnd w:id="563"/>
    </w:p>
    <w:p w14:paraId="626EEDE4" w14:textId="20188248" w:rsidR="00322B1E" w:rsidRDefault="00606FC7" w:rsidP="00026ACA">
      <w:pPr>
        <w:spacing w:before="120"/>
      </w:pPr>
      <w:r>
        <w:t xml:space="preserve">The procedures described in </w:t>
      </w:r>
      <w:r w:rsidR="00437028">
        <w:t>C</w:t>
      </w:r>
      <w:r w:rsidR="00790858">
        <w:t>lause</w:t>
      </w:r>
      <w:r>
        <w:t xml:space="preserve"> 5.3.2 of ATIS-1000074</w:t>
      </w:r>
      <w:commentRangeStart w:id="564"/>
      <w:del w:id="565" w:author="Moresco, Thomas V" w:date="2021-09-10T14:12:00Z">
        <w:r w:rsidR="00437028" w:rsidDel="00A750B9">
          <w:delText>.v002</w:delText>
        </w:r>
      </w:del>
      <w:commentRangeEnd w:id="564"/>
      <w:r w:rsidR="00C93371">
        <w:rPr>
          <w:rStyle w:val="CommentReference"/>
        </w:rPr>
        <w:commentReference w:id="564"/>
      </w:r>
      <w:del w:id="566" w:author="Moresco, Thomas V" w:date="2021-09-10T14:12:00Z">
        <w:r w:rsidR="00437028" w:rsidDel="00A750B9">
          <w:delText xml:space="preserve"> </w:delText>
        </w:r>
      </w:del>
      <w:r w:rsidR="00437028">
        <w:t xml:space="preserve">[Ref </w:t>
      </w:r>
      <w:r w:rsidR="00E13ED8">
        <w:t>2</w:t>
      </w:r>
      <w:r>
        <w:t>] shall be followed</w:t>
      </w:r>
      <w:r w:rsidR="00322B1E">
        <w:t>.</w:t>
      </w:r>
    </w:p>
    <w:p w14:paraId="54AAD4E4" w14:textId="77777777" w:rsidR="00437028" w:rsidRDefault="00437028" w:rsidP="00026ACA">
      <w:pPr>
        <w:spacing w:before="120"/>
        <w:rPr>
          <w:b/>
        </w:rPr>
      </w:pPr>
    </w:p>
    <w:p w14:paraId="778213AD" w14:textId="77777777" w:rsidR="00482B2F" w:rsidRDefault="00482B2F" w:rsidP="00482B2F">
      <w:pPr>
        <w:pStyle w:val="Heading3"/>
      </w:pPr>
      <w:bookmarkStart w:id="567" w:name="_Toc76567837"/>
      <w:r>
        <w:t xml:space="preserve">Use of the </w:t>
      </w:r>
      <w:r w:rsidR="00524B88">
        <w:t>F</w:t>
      </w:r>
      <w:r w:rsidR="005D61BA">
        <w:t xml:space="preserve">ull </w:t>
      </w:r>
      <w:r w:rsidR="00524B88">
        <w:t>F</w:t>
      </w:r>
      <w:r>
        <w:t>orm of PASSporT</w:t>
      </w:r>
      <w:bookmarkEnd w:id="567"/>
    </w:p>
    <w:p w14:paraId="5439D71F" w14:textId="53440956" w:rsidR="00E55D9C" w:rsidRDefault="008014D5" w:rsidP="00026ACA">
      <w:pPr>
        <w:spacing w:before="120"/>
      </w:pPr>
      <w:r>
        <w:t>IETF RFC 8225</w:t>
      </w:r>
      <w:r w:rsidR="00437028">
        <w:t xml:space="preserve"> [Ref </w:t>
      </w:r>
      <w:r w:rsidR="00E13ED8">
        <w:t>6</w:t>
      </w:r>
      <w:r w:rsidR="00737AA7">
        <w:t>]</w:t>
      </w:r>
      <w:r w:rsidR="00B00A42">
        <w:t xml:space="preserve"> </w:t>
      </w:r>
      <w:r w:rsidR="00CF0F43">
        <w:t>supports the use of both full and compact forms of the PASSporT</w:t>
      </w:r>
      <w:commentRangeStart w:id="568"/>
      <w:r w:rsidR="00CF0F43">
        <w:t xml:space="preserve"> </w:t>
      </w:r>
      <w:del w:id="569" w:author="Moresco, Thomas V" w:date="2021-09-10T12:47:00Z">
        <w:r w:rsidR="00CF0F43" w:rsidDel="007231C3">
          <w:delText>token</w:delText>
        </w:r>
      </w:del>
      <w:commentRangeEnd w:id="568"/>
      <w:r w:rsidR="007231C3">
        <w:rPr>
          <w:rStyle w:val="CommentReference"/>
        </w:rPr>
        <w:commentReference w:id="568"/>
      </w:r>
      <w:del w:id="570" w:author="Moresco, Thomas V" w:date="2021-09-10T12:47:00Z">
        <w:r w:rsidR="00CF0F43" w:rsidDel="007231C3">
          <w:delText xml:space="preserve"> </w:delText>
        </w:r>
      </w:del>
      <w:r w:rsidR="00CF0F43">
        <w:t xml:space="preserve">in the </w:t>
      </w:r>
      <w:r w:rsidR="00393671">
        <w:t xml:space="preserve">Identity </w:t>
      </w:r>
      <w:r w:rsidR="00CF0F43">
        <w:t>header.</w:t>
      </w:r>
      <w:r w:rsidR="00484423">
        <w:t xml:space="preserve"> The full form of the </w:t>
      </w:r>
      <w:r w:rsidR="007C7FE3">
        <w:t>PASSporT</w:t>
      </w:r>
      <w:r w:rsidR="00484423">
        <w:t xml:space="preserve"> </w:t>
      </w:r>
      <w:commentRangeStart w:id="571"/>
      <w:del w:id="572" w:author="Moresco, Thomas V" w:date="2021-09-10T12:48:00Z">
        <w:r w:rsidR="00484423" w:rsidDel="007231C3">
          <w:delText>token</w:delText>
        </w:r>
      </w:del>
      <w:commentRangeEnd w:id="571"/>
      <w:r w:rsidR="007231C3">
        <w:rPr>
          <w:rStyle w:val="CommentReference"/>
        </w:rPr>
        <w:commentReference w:id="571"/>
      </w:r>
      <w:del w:id="573" w:author="Moresco, Thomas V" w:date="2021-09-10T12:48:00Z">
        <w:r w:rsidR="00484423" w:rsidDel="007231C3">
          <w:delText xml:space="preserve"> </w:delText>
        </w:r>
      </w:del>
      <w:r w:rsidR="00484423">
        <w:t>shall be used in accordance with</w:t>
      </w:r>
      <w:r w:rsidR="00026ACA">
        <w:t xml:space="preserve"> IETF RFC 8443</w:t>
      </w:r>
      <w:r w:rsidR="00437028">
        <w:t xml:space="preserve"> [Ref </w:t>
      </w:r>
      <w:r w:rsidR="00E13ED8">
        <w:t>8</w:t>
      </w:r>
      <w:r w:rsidR="00026ACA">
        <w:t>].</w:t>
      </w:r>
    </w:p>
    <w:p w14:paraId="6F20D0C3" w14:textId="77777777" w:rsidR="00437028" w:rsidRDefault="00437028" w:rsidP="00026ACA">
      <w:pPr>
        <w:spacing w:before="120"/>
      </w:pPr>
    </w:p>
    <w:p w14:paraId="1CEAA85A" w14:textId="48494999" w:rsidR="00484423" w:rsidRDefault="0045079B" w:rsidP="006B2DBF">
      <w:pPr>
        <w:pStyle w:val="Heading2"/>
      </w:pPr>
      <w:bookmarkStart w:id="574" w:name="_Toc76567838"/>
      <w:r>
        <w:lastRenderedPageBreak/>
        <w:t xml:space="preserve">Other </w:t>
      </w:r>
      <w:r w:rsidR="00484423">
        <w:t>Considerations</w:t>
      </w:r>
      <w:bookmarkEnd w:id="574"/>
    </w:p>
    <w:p w14:paraId="2FFC6AA3" w14:textId="3D75A3DE" w:rsidR="00D73717" w:rsidRDefault="00D73717" w:rsidP="007B3B4F">
      <w:pPr>
        <w:pStyle w:val="Heading3"/>
      </w:pPr>
      <w:bookmarkStart w:id="575" w:name="_Toc76567839"/>
      <w:r>
        <w:t>Call Validation Treatment (CVT)</w:t>
      </w:r>
      <w:bookmarkEnd w:id="575"/>
    </w:p>
    <w:p w14:paraId="36120341" w14:textId="57CE4837" w:rsidR="00D73717" w:rsidRDefault="0045079B" w:rsidP="007B3B4F">
      <w:r w:rsidRPr="0045079B">
        <w:t xml:space="preserve">Post STI-VS and CVT handling of NS/EP </w:t>
      </w:r>
      <w:r w:rsidR="00FD4A05">
        <w:t>Priority Service</w:t>
      </w:r>
      <w:r w:rsidRPr="0045079B">
        <w:t xml:space="preserve"> calls with </w:t>
      </w:r>
      <w:r w:rsidR="00E11667">
        <w:t xml:space="preserve">a </w:t>
      </w:r>
      <w:r w:rsidRPr="0045079B">
        <w:t xml:space="preserve">signed SIP RPH is specified in </w:t>
      </w:r>
      <w:r w:rsidR="00437028">
        <w:t>C</w:t>
      </w:r>
      <w:r w:rsidRPr="0045079B">
        <w:t>lause 5.3.4 of ATIS-1000074</w:t>
      </w:r>
      <w:del w:id="576" w:author="Moresco, Thomas V" w:date="2021-09-10T20:14:00Z">
        <w:r w:rsidR="00437028" w:rsidDel="00C93371">
          <w:delText>.</w:delText>
        </w:r>
        <w:commentRangeStart w:id="577"/>
        <w:r w:rsidR="00437028" w:rsidDel="00C93371">
          <w:delText>v002</w:delText>
        </w:r>
      </w:del>
      <w:commentRangeEnd w:id="577"/>
      <w:r w:rsidR="00C93371">
        <w:rPr>
          <w:rStyle w:val="CommentReference"/>
        </w:rPr>
        <w:commentReference w:id="577"/>
      </w:r>
      <w:del w:id="578" w:author="Moresco, Thomas V" w:date="2021-09-10T20:14:00Z">
        <w:r w:rsidR="00437028" w:rsidDel="00C93371">
          <w:delText xml:space="preserve"> </w:delText>
        </w:r>
      </w:del>
      <w:r w:rsidR="00437028">
        <w:t xml:space="preserve">[Ref </w:t>
      </w:r>
      <w:r w:rsidR="00E13ED8">
        <w:t>2</w:t>
      </w:r>
      <w:r w:rsidRPr="0045079B">
        <w:t>].</w:t>
      </w:r>
    </w:p>
    <w:p w14:paraId="6EC2E6D0" w14:textId="77777777" w:rsidR="00437028" w:rsidRDefault="00437028" w:rsidP="007B3B4F"/>
    <w:p w14:paraId="2C030551" w14:textId="6CF9964F" w:rsidR="00D73717" w:rsidRPr="00D73717" w:rsidRDefault="00D73717" w:rsidP="007B3B4F">
      <w:pPr>
        <w:pStyle w:val="Heading3"/>
      </w:pPr>
      <w:bookmarkStart w:id="579" w:name="_Toc76567840"/>
      <w:r>
        <w:t>Display</w:t>
      </w:r>
      <w:bookmarkEnd w:id="579"/>
      <w:r>
        <w:t xml:space="preserve"> </w:t>
      </w:r>
    </w:p>
    <w:p w14:paraId="46BD5ED6" w14:textId="5EE04851" w:rsidR="00621510" w:rsidRDefault="00F245D3" w:rsidP="00390805">
      <w:pPr>
        <w:spacing w:before="120"/>
        <w:rPr>
          <w:ins w:id="580" w:author="Moresco, Thomas V" w:date="2021-09-02T14:01:00Z"/>
        </w:rPr>
      </w:pPr>
      <w:r>
        <w:t xml:space="preserve">Conveying </w:t>
      </w:r>
      <w:r w:rsidR="00390805">
        <w:t xml:space="preserve">the </w:t>
      </w:r>
      <w:r>
        <w:t xml:space="preserve">verification status of the “rph”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r w:rsidR="00641C87">
        <w:t>“ets”</w:t>
      </w:r>
      <w:r w:rsidR="00B72BA9">
        <w:t xml:space="preserve"> and/or </w:t>
      </w:r>
      <w:r w:rsidR="00641C87">
        <w:t>“wps”</w:t>
      </w:r>
      <w:r w:rsidR="00B72BA9">
        <w:t xml:space="preserve"> namespace parameters.  </w:t>
      </w:r>
    </w:p>
    <w:p w14:paraId="5A98A059" w14:textId="4D760B65" w:rsidR="00C87814" w:rsidRDefault="00C87814" w:rsidP="00390805">
      <w:pPr>
        <w:spacing w:before="120"/>
      </w:pPr>
      <w:commentRangeStart w:id="581"/>
      <w:ins w:id="582" w:author="Moresco, Thomas V" w:date="2021-08-30T15:42:00Z">
        <w:r>
          <w:t xml:space="preserve">3GPP TS 24.229 </w:t>
        </w:r>
      </w:ins>
      <w:ins w:id="583" w:author="User-S" w:date="2021-09-10T18:10:00Z">
        <w:r w:rsidR="004269C1">
          <w:t xml:space="preserve">[Ref 9] </w:t>
        </w:r>
      </w:ins>
      <w:ins w:id="584" w:author="Moresco, Thomas V" w:date="2021-08-30T15:42:00Z">
        <w:r>
          <w:t>specifies the “Priority-Verstat”</w:t>
        </w:r>
      </w:ins>
      <w:ins w:id="585" w:author="Moresco, Thomas V" w:date="2021-08-30T15:43:00Z">
        <w:r>
          <w:t xml:space="preserve"> </w:t>
        </w:r>
      </w:ins>
      <w:ins w:id="586" w:author="Moresco, Thomas V" w:date="2021-08-30T15:44:00Z">
        <w:r>
          <w:t>Header field</w:t>
        </w:r>
      </w:ins>
      <w:ins w:id="587" w:author="Moresco, Thomas V" w:date="2021-08-30T15:43:00Z">
        <w:r>
          <w:t xml:space="preserve"> with a set of </w:t>
        </w:r>
      </w:ins>
      <w:ins w:id="588" w:author="Moresco, Thomas V" w:date="2021-08-30T15:44:00Z">
        <w:r>
          <w:t>values corresponding</w:t>
        </w:r>
      </w:ins>
      <w:ins w:id="589" w:author="Moresco, Thomas V" w:date="2021-08-30T15:43:00Z">
        <w:r>
          <w:t xml:space="preserve"> </w:t>
        </w:r>
      </w:ins>
      <w:ins w:id="590" w:author="Moresco, Thomas V" w:date="2021-08-30T15:44:00Z">
        <w:r>
          <w:t xml:space="preserve">to possible </w:t>
        </w:r>
      </w:ins>
      <w:ins w:id="591" w:author="Moresco, Thomas V" w:date="2021-08-30T15:43:00Z">
        <w:r>
          <w:t xml:space="preserve">“rph” PASSporT validation </w:t>
        </w:r>
      </w:ins>
      <w:ins w:id="592" w:author="Moresco, Thomas V" w:date="2021-08-30T15:45:00Z">
        <w:r>
          <w:t>results.  This information shall not be</w:t>
        </w:r>
        <w:r w:rsidR="00146342">
          <w:t xml:space="preserve"> conveyed to the UE for NS/EP P</w:t>
        </w:r>
      </w:ins>
      <w:ins w:id="593" w:author="Moresco, Thomas V" w:date="2021-09-02T09:53:00Z">
        <w:r w:rsidR="00146342">
          <w:t>riority Service</w:t>
        </w:r>
      </w:ins>
      <w:ins w:id="594" w:author="Moresco, Thomas V" w:date="2021-08-30T15:45:00Z">
        <w:r>
          <w:t xml:space="preserve"> calls.</w:t>
        </w:r>
      </w:ins>
    </w:p>
    <w:p w14:paraId="54D58834" w14:textId="19903A1D" w:rsidR="00A60D76" w:rsidRPr="00CE0FD0" w:rsidRDefault="00621510" w:rsidP="00CE0FD0">
      <w:pPr>
        <w:spacing w:before="120"/>
        <w:ind w:left="720"/>
        <w:rPr>
          <w:sz w:val="18"/>
          <w:szCs w:val="18"/>
        </w:rPr>
      </w:pPr>
      <w:del w:id="595" w:author="Moresco, Thomas V" w:date="2021-09-02T14:01:00Z">
        <w:r w:rsidRPr="00993CBE" w:rsidDel="00B1520A">
          <w:rPr>
            <w:sz w:val="18"/>
            <w:szCs w:val="18"/>
          </w:rPr>
          <w:delText>N</w:delText>
        </w:r>
        <w:r w:rsidR="00993CBE" w:rsidDel="00B1520A">
          <w:rPr>
            <w:sz w:val="18"/>
            <w:szCs w:val="18"/>
          </w:rPr>
          <w:delText>OTE</w:delText>
        </w:r>
        <w:r w:rsidRPr="00993CBE" w:rsidDel="00B1520A">
          <w:rPr>
            <w:sz w:val="18"/>
            <w:szCs w:val="18"/>
          </w:rPr>
          <w:delText xml:space="preserve">: </w:delText>
        </w:r>
        <w:r w:rsidR="0084411B" w:rsidRPr="00993CBE" w:rsidDel="00B1520A">
          <w:rPr>
            <w:sz w:val="18"/>
            <w:szCs w:val="18"/>
          </w:rPr>
          <w:delText>Further study is needed to determine if there is n</w:delText>
        </w:r>
        <w:r w:rsidRPr="00993CBE" w:rsidDel="00B1520A">
          <w:rPr>
            <w:sz w:val="18"/>
            <w:szCs w:val="18"/>
          </w:rPr>
          <w:delText>eed to define “verstat” parameter values in 3GPP TS 24.229</w:delText>
        </w:r>
        <w:r w:rsidR="00437028" w:rsidRPr="00993CBE" w:rsidDel="00B1520A">
          <w:rPr>
            <w:sz w:val="18"/>
            <w:szCs w:val="18"/>
          </w:rPr>
          <w:delText xml:space="preserve"> [Ref </w:delText>
        </w:r>
        <w:r w:rsidR="00E13ED8" w:rsidDel="00B1520A">
          <w:rPr>
            <w:sz w:val="18"/>
            <w:szCs w:val="18"/>
          </w:rPr>
          <w:delText>9</w:delText>
        </w:r>
        <w:r w:rsidRPr="00993CBE" w:rsidDel="00B1520A">
          <w:rPr>
            <w:sz w:val="18"/>
            <w:szCs w:val="18"/>
          </w:rPr>
          <w:delText xml:space="preserve">] for </w:delText>
        </w:r>
        <w:r w:rsidR="0084411B" w:rsidRPr="00993CBE" w:rsidDel="00B1520A">
          <w:rPr>
            <w:sz w:val="18"/>
            <w:szCs w:val="18"/>
          </w:rPr>
          <w:delText>“rph” claim status</w:delText>
        </w:r>
        <w:r w:rsidRPr="00993CBE" w:rsidDel="00B1520A">
          <w:rPr>
            <w:sz w:val="18"/>
            <w:szCs w:val="18"/>
          </w:rPr>
          <w:delText xml:space="preserve"> </w:delText>
        </w:r>
        <w:r w:rsidR="0084411B" w:rsidRPr="00993CBE" w:rsidDel="00B1520A">
          <w:rPr>
            <w:sz w:val="18"/>
            <w:szCs w:val="18"/>
          </w:rPr>
          <w:delText xml:space="preserve">of </w:delText>
        </w:r>
        <w:r w:rsidRPr="00993CBE" w:rsidDel="00B1520A">
          <w:rPr>
            <w:sz w:val="18"/>
            <w:szCs w:val="18"/>
          </w:rPr>
          <w:delText xml:space="preserve">NS/EP </w:delText>
        </w:r>
        <w:r w:rsidR="0084411B" w:rsidRPr="00993CBE" w:rsidDel="00B1520A">
          <w:rPr>
            <w:sz w:val="18"/>
            <w:szCs w:val="18"/>
          </w:rPr>
          <w:delText>Priority Service</w:delText>
        </w:r>
        <w:r w:rsidRPr="00993CBE" w:rsidDel="00B1520A">
          <w:rPr>
            <w:sz w:val="18"/>
            <w:szCs w:val="18"/>
          </w:rPr>
          <w:delText xml:space="preserve"> calls with </w:delText>
        </w:r>
        <w:r w:rsidR="00641C87" w:rsidRPr="00993CBE" w:rsidDel="00B1520A">
          <w:rPr>
            <w:sz w:val="18"/>
            <w:szCs w:val="18"/>
          </w:rPr>
          <w:delText>“ets”</w:delText>
        </w:r>
        <w:r w:rsidRPr="00993CBE" w:rsidDel="00B1520A">
          <w:rPr>
            <w:sz w:val="18"/>
            <w:szCs w:val="18"/>
          </w:rPr>
          <w:delText xml:space="preserve"> and/or </w:delText>
        </w:r>
        <w:r w:rsidR="00641C87" w:rsidRPr="00993CBE" w:rsidDel="00B1520A">
          <w:rPr>
            <w:sz w:val="18"/>
            <w:szCs w:val="18"/>
          </w:rPr>
          <w:delText>“wps”</w:delText>
        </w:r>
        <w:r w:rsidRPr="00993CBE" w:rsidDel="00B1520A">
          <w:rPr>
            <w:sz w:val="18"/>
            <w:szCs w:val="18"/>
          </w:rPr>
          <w:delText xml:space="preserve"> namespace parameters.  </w:delText>
        </w:r>
      </w:del>
      <w:commentRangeEnd w:id="581"/>
      <w:r w:rsidR="00A750B9">
        <w:rPr>
          <w:rStyle w:val="CommentReference"/>
        </w:rPr>
        <w:commentReference w:id="581"/>
      </w:r>
    </w:p>
    <w:sectPr w:rsidR="00A60D76" w:rsidRPr="00CE0FD0" w:rsidSect="00EF216F">
      <w:headerReference w:type="first" r:id="rId19"/>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Moresco, Thomas V" w:date="2021-09-10T20:08:00Z" w:initials="MTV">
    <w:p w14:paraId="4AA503AD" w14:textId="5B065832" w:rsidR="00CA4C39" w:rsidRDefault="00CA4C39">
      <w:pPr>
        <w:pStyle w:val="CommentText"/>
      </w:pPr>
      <w:r>
        <w:rPr>
          <w:rStyle w:val="CommentReference"/>
        </w:rPr>
        <w:annotationRef/>
      </w:r>
      <w:r>
        <w:t>PL-1</w:t>
      </w:r>
    </w:p>
  </w:comment>
  <w:comment w:id="32" w:author="Moresco, Thomas V" w:date="2021-09-10T09:11:00Z" w:initials="MTV">
    <w:p w14:paraId="49A75570" w14:textId="5F73FAAA" w:rsidR="004938F1" w:rsidRDefault="004938F1">
      <w:pPr>
        <w:pStyle w:val="CommentText"/>
      </w:pPr>
      <w:r>
        <w:rPr>
          <w:rStyle w:val="CommentReference"/>
        </w:rPr>
        <w:annotationRef/>
      </w:r>
      <w:r>
        <w:t>E-1</w:t>
      </w:r>
    </w:p>
  </w:comment>
  <w:comment w:id="81" w:author="Moresco, Thomas V" w:date="2021-09-10T10:12:00Z" w:initials="MTV">
    <w:p w14:paraId="4F2A8A1A" w14:textId="0C8F40B6" w:rsidR="004938F1" w:rsidRDefault="004938F1">
      <w:pPr>
        <w:pStyle w:val="CommentText"/>
      </w:pPr>
      <w:r>
        <w:rPr>
          <w:rStyle w:val="CommentReference"/>
        </w:rPr>
        <w:annotationRef/>
      </w:r>
      <w:r>
        <w:t>PL-2</w:t>
      </w:r>
    </w:p>
  </w:comment>
  <w:comment w:id="83" w:author="Moresco, Thomas V" w:date="2021-09-10T09:12:00Z" w:initials="MTV">
    <w:p w14:paraId="39FFFD66" w14:textId="58400053" w:rsidR="004938F1" w:rsidRDefault="004938F1">
      <w:pPr>
        <w:pStyle w:val="CommentText"/>
      </w:pPr>
      <w:r>
        <w:rPr>
          <w:rStyle w:val="CommentReference"/>
        </w:rPr>
        <w:annotationRef/>
      </w:r>
      <w:r>
        <w:t>E-2</w:t>
      </w:r>
    </w:p>
  </w:comment>
  <w:comment w:id="87" w:author="Moresco, Thomas V" w:date="2021-09-10T10:15:00Z" w:initials="MTV">
    <w:p w14:paraId="14DC2A8B" w14:textId="3970DC39" w:rsidR="004938F1" w:rsidRDefault="004938F1">
      <w:pPr>
        <w:pStyle w:val="CommentText"/>
      </w:pPr>
      <w:r>
        <w:rPr>
          <w:rStyle w:val="CommentReference"/>
        </w:rPr>
        <w:annotationRef/>
      </w:r>
      <w:r>
        <w:t>PL-3</w:t>
      </w:r>
    </w:p>
  </w:comment>
  <w:comment w:id="89" w:author="Moresco, Thomas V" w:date="2021-09-10T09:12:00Z" w:initials="MTV">
    <w:p w14:paraId="02626436" w14:textId="1AA0EB27" w:rsidR="004938F1" w:rsidRDefault="004938F1">
      <w:pPr>
        <w:pStyle w:val="CommentText"/>
      </w:pPr>
      <w:r>
        <w:rPr>
          <w:rStyle w:val="CommentReference"/>
        </w:rPr>
        <w:annotationRef/>
      </w:r>
      <w:r>
        <w:t>E-3</w:t>
      </w:r>
    </w:p>
  </w:comment>
  <w:comment w:id="94" w:author="Moresco, Thomas V" w:date="2021-09-10T12:06:00Z" w:initials="MTV">
    <w:p w14:paraId="12AEB1DE" w14:textId="05104D4C" w:rsidR="004938F1" w:rsidRDefault="004938F1">
      <w:pPr>
        <w:pStyle w:val="CommentText"/>
      </w:pPr>
      <w:r>
        <w:rPr>
          <w:rStyle w:val="CommentReference"/>
        </w:rPr>
        <w:annotationRef/>
      </w:r>
      <w:r>
        <w:t>N1</w:t>
      </w:r>
    </w:p>
  </w:comment>
  <w:comment w:id="97" w:author="Moresco, Thomas V" w:date="2021-09-10T12:06:00Z" w:initials="MTV">
    <w:p w14:paraId="6E561D55" w14:textId="16FF6C26" w:rsidR="004938F1" w:rsidRDefault="004938F1">
      <w:pPr>
        <w:pStyle w:val="CommentText"/>
      </w:pPr>
      <w:r>
        <w:rPr>
          <w:rStyle w:val="CommentReference"/>
        </w:rPr>
        <w:annotationRef/>
      </w:r>
      <w:r>
        <w:t>N1</w:t>
      </w:r>
    </w:p>
  </w:comment>
  <w:comment w:id="100" w:author="Moresco, Thomas V" w:date="2021-09-10T10:17:00Z" w:initials="MTV">
    <w:p w14:paraId="21489C7D" w14:textId="5AC77BCE" w:rsidR="004938F1" w:rsidRDefault="004938F1">
      <w:pPr>
        <w:pStyle w:val="CommentText"/>
      </w:pPr>
      <w:r>
        <w:rPr>
          <w:rStyle w:val="CommentReference"/>
        </w:rPr>
        <w:annotationRef/>
      </w:r>
      <w:r>
        <w:t>PL-4 and E-4</w:t>
      </w:r>
    </w:p>
  </w:comment>
  <w:comment w:id="102" w:author="Moresco, Thomas V" w:date="2021-09-10T09:16:00Z" w:initials="MTV">
    <w:p w14:paraId="068F39ED" w14:textId="0285C0D6" w:rsidR="004938F1" w:rsidRDefault="004938F1">
      <w:pPr>
        <w:pStyle w:val="CommentText"/>
      </w:pPr>
      <w:r>
        <w:rPr>
          <w:rStyle w:val="CommentReference"/>
        </w:rPr>
        <w:annotationRef/>
      </w:r>
      <w:r>
        <w:t>E-5</w:t>
      </w:r>
    </w:p>
  </w:comment>
  <w:comment w:id="105" w:author="Moresco, Thomas V" w:date="2021-09-10T12:06:00Z" w:initials="MTV">
    <w:p w14:paraId="2E311D57" w14:textId="2E244AAE" w:rsidR="004938F1" w:rsidRDefault="004938F1">
      <w:pPr>
        <w:pStyle w:val="CommentText"/>
      </w:pPr>
      <w:r>
        <w:rPr>
          <w:rStyle w:val="CommentReference"/>
        </w:rPr>
        <w:annotationRef/>
      </w:r>
      <w:r>
        <w:t>N1</w:t>
      </w:r>
    </w:p>
  </w:comment>
  <w:comment w:id="108" w:author="Moresco, Thomas V" w:date="2021-09-10T12:06:00Z" w:initials="MTV">
    <w:p w14:paraId="1E2CA403" w14:textId="6D009331" w:rsidR="004938F1" w:rsidRDefault="004938F1">
      <w:pPr>
        <w:pStyle w:val="CommentText"/>
      </w:pPr>
      <w:r>
        <w:rPr>
          <w:rStyle w:val="CommentReference"/>
        </w:rPr>
        <w:annotationRef/>
      </w:r>
      <w:r>
        <w:t>N1</w:t>
      </w:r>
    </w:p>
  </w:comment>
  <w:comment w:id="114" w:author="Moresco, Thomas V" w:date="2021-09-10T20:07:00Z" w:initials="MTV">
    <w:p w14:paraId="39CDEEE1" w14:textId="766DB33A" w:rsidR="00CA4C39" w:rsidRDefault="00CA4C39">
      <w:pPr>
        <w:pStyle w:val="CommentText"/>
      </w:pPr>
      <w:r>
        <w:rPr>
          <w:rStyle w:val="CommentReference"/>
        </w:rPr>
        <w:annotationRef/>
      </w:r>
      <w:r>
        <w:t>PL-5</w:t>
      </w:r>
    </w:p>
  </w:comment>
  <w:comment w:id="116" w:author="Moresco, Thomas V" w:date="2021-09-10T10:26:00Z" w:initials="MTV">
    <w:p w14:paraId="749E40E1" w14:textId="00D10478" w:rsidR="004938F1" w:rsidRDefault="004938F1">
      <w:pPr>
        <w:pStyle w:val="CommentText"/>
      </w:pPr>
      <w:r>
        <w:rPr>
          <w:rStyle w:val="CommentReference"/>
        </w:rPr>
        <w:annotationRef/>
      </w:r>
      <w:r>
        <w:t>PL-6</w:t>
      </w:r>
    </w:p>
  </w:comment>
  <w:comment w:id="119" w:author="Moresco, Thomas V" w:date="2021-09-10T10:29:00Z" w:initials="MTV">
    <w:p w14:paraId="0A2FD6D8" w14:textId="79E40120" w:rsidR="004938F1" w:rsidRDefault="004938F1">
      <w:pPr>
        <w:pStyle w:val="CommentText"/>
      </w:pPr>
      <w:r>
        <w:rPr>
          <w:rStyle w:val="CommentReference"/>
        </w:rPr>
        <w:annotationRef/>
      </w:r>
      <w:r>
        <w:t>PL-7</w:t>
      </w:r>
    </w:p>
  </w:comment>
  <w:comment w:id="122" w:author="Moresco, Thomas V" w:date="2021-09-01T09:29:00Z" w:initials="MTV">
    <w:p w14:paraId="4FA5A0C2" w14:textId="70548C7C" w:rsidR="004938F1" w:rsidRDefault="004938F1">
      <w:pPr>
        <w:pStyle w:val="CommentText"/>
      </w:pPr>
      <w:r>
        <w:rPr>
          <w:rStyle w:val="CommentReference"/>
        </w:rPr>
        <w:annotationRef/>
      </w:r>
      <w:r>
        <w:t>PL-8.  This text is redundant with text in Section 4</w:t>
      </w:r>
    </w:p>
  </w:comment>
  <w:comment w:id="125" w:author="Moresco, Thomas V" w:date="2021-09-10T09:17:00Z" w:initials="MTV">
    <w:p w14:paraId="6495DCEF" w14:textId="529873B2" w:rsidR="004938F1" w:rsidRDefault="004938F1">
      <w:pPr>
        <w:pStyle w:val="CommentText"/>
      </w:pPr>
      <w:r>
        <w:rPr>
          <w:rStyle w:val="CommentReference"/>
        </w:rPr>
        <w:annotationRef/>
      </w:r>
      <w:r>
        <w:t>E-6, N2</w:t>
      </w:r>
    </w:p>
  </w:comment>
  <w:comment w:id="128" w:author="Moresco, Thomas V" w:date="2021-09-10T12:14:00Z" w:initials="MTV">
    <w:p w14:paraId="009671C9" w14:textId="0ED699CD" w:rsidR="004938F1" w:rsidRDefault="004938F1">
      <w:pPr>
        <w:pStyle w:val="CommentText"/>
      </w:pPr>
      <w:r>
        <w:rPr>
          <w:rStyle w:val="CommentReference"/>
        </w:rPr>
        <w:annotationRef/>
      </w:r>
      <w:r>
        <w:t>N3</w:t>
      </w:r>
    </w:p>
  </w:comment>
  <w:comment w:id="134" w:author="Moresco, Thomas V" w:date="2021-09-10T09:21:00Z" w:initials="MTV">
    <w:p w14:paraId="62BBA4E9" w14:textId="3E4D5701" w:rsidR="004938F1" w:rsidRDefault="004938F1">
      <w:pPr>
        <w:pStyle w:val="CommentText"/>
      </w:pPr>
      <w:r>
        <w:rPr>
          <w:rStyle w:val="CommentReference"/>
        </w:rPr>
        <w:annotationRef/>
      </w:r>
      <w:r>
        <w:t>E-7</w:t>
      </w:r>
    </w:p>
  </w:comment>
  <w:comment w:id="136" w:author="Moresco, Thomas V" w:date="2021-09-10T12:07:00Z" w:initials="MTV">
    <w:p w14:paraId="0DB169F0" w14:textId="12EFE926" w:rsidR="004938F1" w:rsidRDefault="004938F1">
      <w:pPr>
        <w:pStyle w:val="CommentText"/>
      </w:pPr>
      <w:r>
        <w:rPr>
          <w:rStyle w:val="CommentReference"/>
        </w:rPr>
        <w:annotationRef/>
      </w:r>
      <w:r>
        <w:t>N1</w:t>
      </w:r>
    </w:p>
  </w:comment>
  <w:comment w:id="143" w:author="Moresco, Thomas V" w:date="2021-09-10T12:40:00Z" w:initials="MTV">
    <w:p w14:paraId="78A6AF0C" w14:textId="08FBEB60" w:rsidR="004938F1" w:rsidRDefault="004938F1">
      <w:pPr>
        <w:pStyle w:val="CommentText"/>
      </w:pPr>
      <w:r>
        <w:rPr>
          <w:rStyle w:val="CommentReference"/>
        </w:rPr>
        <w:annotationRef/>
      </w:r>
      <w:r>
        <w:t>N9</w:t>
      </w:r>
    </w:p>
  </w:comment>
  <w:comment w:id="148" w:author="Moresco, Thomas V" w:date="2021-09-10T20:05:00Z" w:initials="MTV">
    <w:p w14:paraId="632E0643" w14:textId="2065761F" w:rsidR="008B343F" w:rsidRDefault="008B343F">
      <w:pPr>
        <w:pStyle w:val="CommentText"/>
      </w:pPr>
      <w:r>
        <w:rPr>
          <w:rStyle w:val="CommentReference"/>
        </w:rPr>
        <w:annotationRef/>
      </w:r>
      <w:r>
        <w:t>PL-3</w:t>
      </w:r>
    </w:p>
  </w:comment>
  <w:comment w:id="150" w:author="Moresco, Thomas V" w:date="2021-09-10T10:36:00Z" w:initials="MTV">
    <w:p w14:paraId="2741F895" w14:textId="08E1FCEC" w:rsidR="004938F1" w:rsidRDefault="004938F1">
      <w:pPr>
        <w:pStyle w:val="CommentText"/>
      </w:pPr>
      <w:r>
        <w:rPr>
          <w:rStyle w:val="CommentReference"/>
        </w:rPr>
        <w:annotationRef/>
      </w:r>
      <w:r w:rsidR="00CA4C39">
        <w:t>P</w:t>
      </w:r>
      <w:r>
        <w:t>L-9</w:t>
      </w:r>
    </w:p>
  </w:comment>
  <w:comment w:id="152" w:author="Moresco, Thomas V" w:date="2021-09-10T20:03:00Z" w:initials="MTV">
    <w:p w14:paraId="7C2FA619" w14:textId="50D2D8B2" w:rsidR="008B343F" w:rsidRDefault="008B343F">
      <w:pPr>
        <w:pStyle w:val="CommentText"/>
      </w:pPr>
      <w:r>
        <w:rPr>
          <w:rStyle w:val="CommentReference"/>
        </w:rPr>
        <w:annotationRef/>
      </w:r>
      <w:r>
        <w:t>PL-10</w:t>
      </w:r>
    </w:p>
  </w:comment>
  <w:comment w:id="155" w:author="Moresco, Thomas V" w:date="2021-09-10T20:03:00Z" w:initials="MTV">
    <w:p w14:paraId="64E6F981" w14:textId="68A72845" w:rsidR="008B343F" w:rsidRDefault="008B343F">
      <w:pPr>
        <w:pStyle w:val="CommentText"/>
      </w:pPr>
      <w:r>
        <w:rPr>
          <w:rStyle w:val="CommentReference"/>
        </w:rPr>
        <w:annotationRef/>
      </w:r>
      <w:r>
        <w:t>PL-11</w:t>
      </w:r>
    </w:p>
  </w:comment>
  <w:comment w:id="160" w:author="Moresco, Thomas V" w:date="2021-09-10T14:01:00Z" w:initials="MTV">
    <w:p w14:paraId="362AFCD8" w14:textId="1B11FA52" w:rsidR="004938F1" w:rsidRDefault="004938F1">
      <w:pPr>
        <w:pStyle w:val="CommentText"/>
      </w:pPr>
      <w:r>
        <w:rPr>
          <w:rStyle w:val="CommentReference"/>
        </w:rPr>
        <w:annotationRef/>
      </w:r>
      <w:r>
        <w:t>N-1</w:t>
      </w:r>
    </w:p>
  </w:comment>
  <w:comment w:id="174" w:author="Moresco, Thomas V" w:date="2021-09-10T09:23:00Z" w:initials="MTV">
    <w:p w14:paraId="7D35AB4E" w14:textId="4BDCA8E8" w:rsidR="004938F1" w:rsidRDefault="004938F1">
      <w:pPr>
        <w:pStyle w:val="CommentText"/>
      </w:pPr>
      <w:r>
        <w:rPr>
          <w:rStyle w:val="CommentReference"/>
        </w:rPr>
        <w:annotationRef/>
      </w:r>
      <w:r>
        <w:t>E-8, N</w:t>
      </w:r>
      <w:r w:rsidR="00F23971">
        <w:t>-</w:t>
      </w:r>
      <w:r>
        <w:t>6</w:t>
      </w:r>
    </w:p>
  </w:comment>
  <w:comment w:id="184" w:author="Moresco, Thomas V" w:date="2021-09-10T19:37:00Z" w:initials="MTV">
    <w:p w14:paraId="28A64003" w14:textId="73E32D38" w:rsidR="00F23971" w:rsidRDefault="00F23971">
      <w:pPr>
        <w:pStyle w:val="CommentText"/>
      </w:pPr>
      <w:r>
        <w:rPr>
          <w:rStyle w:val="CommentReference"/>
        </w:rPr>
        <w:annotationRef/>
      </w:r>
      <w:r>
        <w:t>N-6</w:t>
      </w:r>
    </w:p>
  </w:comment>
  <w:comment w:id="187" w:author="Moresco, Thomas V" w:date="2021-09-10T09:26:00Z" w:initials="MTV">
    <w:p w14:paraId="5FF7C3C6" w14:textId="58FD31D0" w:rsidR="004938F1" w:rsidRDefault="004938F1">
      <w:pPr>
        <w:pStyle w:val="CommentText"/>
      </w:pPr>
      <w:r>
        <w:rPr>
          <w:rStyle w:val="CommentReference"/>
        </w:rPr>
        <w:annotationRef/>
      </w:r>
      <w:r>
        <w:t>E-9</w:t>
      </w:r>
    </w:p>
  </w:comment>
  <w:comment w:id="199" w:author="Moresco, Thomas V" w:date="2021-09-10T10:40:00Z" w:initials="MTV">
    <w:p w14:paraId="1CB50B7B" w14:textId="1D0457FD" w:rsidR="004938F1" w:rsidRDefault="004938F1">
      <w:pPr>
        <w:pStyle w:val="CommentText"/>
      </w:pPr>
      <w:r>
        <w:rPr>
          <w:rStyle w:val="CommentReference"/>
        </w:rPr>
        <w:annotationRef/>
      </w:r>
      <w:r>
        <w:t>E-19</w:t>
      </w:r>
    </w:p>
  </w:comment>
  <w:comment w:id="212" w:author="Moresco, Thomas V" w:date="2021-09-10T09:24:00Z" w:initials="MTV">
    <w:p w14:paraId="6B57F0CF" w14:textId="10E56360" w:rsidR="004938F1" w:rsidRDefault="004938F1">
      <w:pPr>
        <w:pStyle w:val="CommentText"/>
      </w:pPr>
      <w:r>
        <w:rPr>
          <w:rStyle w:val="CommentReference"/>
        </w:rPr>
        <w:annotationRef/>
      </w:r>
      <w:r>
        <w:t>E-8</w:t>
      </w:r>
    </w:p>
  </w:comment>
  <w:comment w:id="221" w:author="Moresco, Thomas V" w:date="2021-09-10T10:46:00Z" w:initials="MTV">
    <w:p w14:paraId="27CB83B6" w14:textId="6D39F8EC" w:rsidR="004938F1" w:rsidRDefault="004938F1">
      <w:pPr>
        <w:pStyle w:val="CommentText"/>
      </w:pPr>
      <w:r>
        <w:rPr>
          <w:rStyle w:val="CommentReference"/>
        </w:rPr>
        <w:annotationRef/>
      </w:r>
      <w:r>
        <w:t>E-12</w:t>
      </w:r>
    </w:p>
  </w:comment>
  <w:comment w:id="226" w:author="Moresco, Thomas V" w:date="2021-09-10T09:26:00Z" w:initials="MTV">
    <w:p w14:paraId="0BD43CB9" w14:textId="3B4EA43E" w:rsidR="004938F1" w:rsidRDefault="004938F1">
      <w:pPr>
        <w:pStyle w:val="CommentText"/>
      </w:pPr>
      <w:r>
        <w:rPr>
          <w:rStyle w:val="CommentReference"/>
        </w:rPr>
        <w:annotationRef/>
      </w:r>
      <w:r>
        <w:t>E-9</w:t>
      </w:r>
    </w:p>
  </w:comment>
  <w:comment w:id="235" w:author="Moresco, Thomas V" w:date="2021-09-10T10:46:00Z" w:initials="MTV">
    <w:p w14:paraId="67AEF683" w14:textId="3CF7BAC3" w:rsidR="004938F1" w:rsidRDefault="004938F1">
      <w:pPr>
        <w:pStyle w:val="CommentText"/>
      </w:pPr>
      <w:r>
        <w:rPr>
          <w:rStyle w:val="CommentReference"/>
        </w:rPr>
        <w:annotationRef/>
      </w:r>
      <w:r>
        <w:t>E-12</w:t>
      </w:r>
    </w:p>
  </w:comment>
  <w:comment w:id="238" w:author="Moresco, Thomas V" w:date="2021-09-10T10:47:00Z" w:initials="MTV">
    <w:p w14:paraId="05E30E55" w14:textId="4E08AA23" w:rsidR="004938F1" w:rsidRDefault="004938F1">
      <w:pPr>
        <w:pStyle w:val="CommentText"/>
      </w:pPr>
      <w:r>
        <w:rPr>
          <w:rStyle w:val="CommentReference"/>
        </w:rPr>
        <w:annotationRef/>
      </w:r>
      <w:r>
        <w:t>PL-12.</w:t>
      </w:r>
    </w:p>
  </w:comment>
  <w:comment w:id="243" w:author="Moresco, Thomas V" w:date="2021-09-10T19:17:00Z" w:initials="MTV">
    <w:p w14:paraId="572A7D1A" w14:textId="58C67AF3" w:rsidR="00F63853" w:rsidRDefault="00F63853">
      <w:pPr>
        <w:pStyle w:val="CommentText"/>
      </w:pPr>
      <w:r>
        <w:rPr>
          <w:rStyle w:val="CommentReference"/>
        </w:rPr>
        <w:annotationRef/>
      </w:r>
      <w:r>
        <w:t>PL-3</w:t>
      </w:r>
    </w:p>
  </w:comment>
  <w:comment w:id="245" w:author="Moresco, Thomas V" w:date="2021-09-10T12:07:00Z" w:initials="MTV">
    <w:p w14:paraId="5BD71A66" w14:textId="26C84E6A" w:rsidR="004938F1" w:rsidRDefault="004938F1">
      <w:pPr>
        <w:pStyle w:val="CommentText"/>
      </w:pPr>
      <w:r>
        <w:rPr>
          <w:rStyle w:val="CommentReference"/>
        </w:rPr>
        <w:annotationRef/>
      </w:r>
      <w:r>
        <w:t>N</w:t>
      </w:r>
      <w:r w:rsidR="00F63853">
        <w:t>-</w:t>
      </w:r>
      <w:r>
        <w:t>1</w:t>
      </w:r>
    </w:p>
  </w:comment>
  <w:comment w:id="248" w:author="Moresco, Thomas V" w:date="2021-09-10T10:48:00Z" w:initials="MTV">
    <w:p w14:paraId="536C818D" w14:textId="341EF2AB" w:rsidR="004938F1" w:rsidRDefault="004938F1">
      <w:pPr>
        <w:pStyle w:val="CommentText"/>
      </w:pPr>
      <w:r>
        <w:rPr>
          <w:rStyle w:val="CommentReference"/>
        </w:rPr>
        <w:annotationRef/>
      </w:r>
      <w:r>
        <w:t>PL-13, N7</w:t>
      </w:r>
    </w:p>
  </w:comment>
  <w:comment w:id="251" w:author="Moresco, Thomas V" w:date="2021-09-10T13:39:00Z" w:initials="MTV">
    <w:p w14:paraId="70B195D4" w14:textId="0FA6A470" w:rsidR="004938F1" w:rsidRDefault="004938F1">
      <w:pPr>
        <w:pStyle w:val="CommentText"/>
      </w:pPr>
      <w:r>
        <w:rPr>
          <w:rStyle w:val="CommentReference"/>
        </w:rPr>
        <w:annotationRef/>
      </w:r>
      <w:r>
        <w:t>N-25</w:t>
      </w:r>
    </w:p>
  </w:comment>
  <w:comment w:id="256" w:author="Moresco, Thomas V" w:date="2021-09-10T09:28:00Z" w:initials="MTV">
    <w:p w14:paraId="0A8247EE" w14:textId="52FF2736" w:rsidR="004938F1" w:rsidRDefault="004938F1">
      <w:pPr>
        <w:pStyle w:val="CommentText"/>
      </w:pPr>
      <w:r>
        <w:rPr>
          <w:rStyle w:val="CommentReference"/>
        </w:rPr>
        <w:annotationRef/>
      </w:r>
      <w:r>
        <w:t>E-10</w:t>
      </w:r>
    </w:p>
  </w:comment>
  <w:comment w:id="266" w:author="Moresco, Thomas V" w:date="2021-09-10T12:41:00Z" w:initials="MTV">
    <w:p w14:paraId="7040A9E1" w14:textId="2D8BF520" w:rsidR="004938F1" w:rsidRDefault="004938F1">
      <w:pPr>
        <w:pStyle w:val="CommentText"/>
      </w:pPr>
      <w:r>
        <w:rPr>
          <w:rStyle w:val="CommentReference"/>
        </w:rPr>
        <w:annotationRef/>
      </w:r>
      <w:r>
        <w:t>N-9</w:t>
      </w:r>
    </w:p>
  </w:comment>
  <w:comment w:id="267" w:author="Moresco, Thomas V" w:date="2021-09-10T12:43:00Z" w:initials="MTV">
    <w:p w14:paraId="0CFE80ED" w14:textId="6CBE933F" w:rsidR="004938F1" w:rsidRDefault="004938F1">
      <w:pPr>
        <w:pStyle w:val="CommentText"/>
      </w:pPr>
      <w:r>
        <w:rPr>
          <w:rStyle w:val="CommentReference"/>
        </w:rPr>
        <w:annotationRef/>
      </w:r>
      <w:r>
        <w:t>N-9</w:t>
      </w:r>
    </w:p>
  </w:comment>
  <w:comment w:id="269" w:author="Moresco, Thomas V" w:date="2021-09-10T12:44:00Z" w:initials="MTV">
    <w:p w14:paraId="1D79B4E5" w14:textId="4FE9445C" w:rsidR="004938F1" w:rsidRDefault="004938F1">
      <w:pPr>
        <w:pStyle w:val="CommentText"/>
      </w:pPr>
      <w:r>
        <w:rPr>
          <w:rStyle w:val="CommentReference"/>
        </w:rPr>
        <w:annotationRef/>
      </w:r>
      <w:r>
        <w:t>N-9</w:t>
      </w:r>
    </w:p>
  </w:comment>
  <w:comment w:id="279" w:author="Moresco, Thomas V" w:date="2021-08-30T15:21:00Z" w:initials="MTV">
    <w:p w14:paraId="41B10DE7" w14:textId="10924F6E" w:rsidR="004938F1" w:rsidRDefault="004938F1">
      <w:pPr>
        <w:pStyle w:val="CommentText"/>
      </w:pPr>
      <w:r>
        <w:rPr>
          <w:rStyle w:val="CommentReference"/>
        </w:rPr>
        <w:annotationRef/>
      </w:r>
      <w:r>
        <w:t>PL-14.  Redundant with later text in 4.3</w:t>
      </w:r>
    </w:p>
  </w:comment>
  <w:comment w:id="282" w:author="Moresco, Thomas V" w:date="2021-09-10T09:29:00Z" w:initials="MTV">
    <w:p w14:paraId="66F1F5BC" w14:textId="604A877D" w:rsidR="004938F1" w:rsidRDefault="004938F1">
      <w:pPr>
        <w:pStyle w:val="CommentText"/>
      </w:pPr>
      <w:r>
        <w:rPr>
          <w:rStyle w:val="CommentReference"/>
        </w:rPr>
        <w:annotationRef/>
      </w:r>
      <w:r>
        <w:t>E-11</w:t>
      </w:r>
    </w:p>
  </w:comment>
  <w:comment w:id="287" w:author="Moresco, Thomas V" w:date="2021-09-10T19:38:00Z" w:initials="MTV">
    <w:p w14:paraId="4C6F44C8" w14:textId="7A68F149" w:rsidR="00F23971" w:rsidRDefault="00F23971">
      <w:pPr>
        <w:pStyle w:val="CommentText"/>
      </w:pPr>
      <w:r>
        <w:rPr>
          <w:rStyle w:val="CommentReference"/>
        </w:rPr>
        <w:annotationRef/>
      </w:r>
      <w:r>
        <w:t>N-8</w:t>
      </w:r>
    </w:p>
  </w:comment>
  <w:comment w:id="291" w:author="Moresco, Thomas V" w:date="2021-09-10T14:02:00Z" w:initials="MTV">
    <w:p w14:paraId="3BB257BD" w14:textId="18DA7ADA" w:rsidR="004938F1" w:rsidRDefault="004938F1">
      <w:pPr>
        <w:pStyle w:val="CommentText"/>
      </w:pPr>
      <w:r>
        <w:rPr>
          <w:rStyle w:val="CommentReference"/>
        </w:rPr>
        <w:annotationRef/>
      </w:r>
      <w:r>
        <w:t>N-8</w:t>
      </w:r>
    </w:p>
  </w:comment>
  <w:comment w:id="295" w:author="Moresco, Thomas V" w:date="2021-09-10T12:55:00Z" w:initials="MTV">
    <w:p w14:paraId="2595990E" w14:textId="1E961B52" w:rsidR="004938F1" w:rsidRDefault="004938F1">
      <w:pPr>
        <w:pStyle w:val="CommentText"/>
      </w:pPr>
      <w:r>
        <w:rPr>
          <w:rStyle w:val="CommentReference"/>
        </w:rPr>
        <w:annotationRef/>
      </w:r>
      <w:r>
        <w:t>N-10</w:t>
      </w:r>
    </w:p>
  </w:comment>
  <w:comment w:id="298" w:author="Moresco, Thomas V" w:date="2021-09-10T09:32:00Z" w:initials="MTV">
    <w:p w14:paraId="0FF7B8DB" w14:textId="6B6673C4" w:rsidR="004938F1" w:rsidRDefault="004938F1">
      <w:pPr>
        <w:pStyle w:val="CommentText"/>
      </w:pPr>
      <w:r>
        <w:rPr>
          <w:rStyle w:val="CommentReference"/>
        </w:rPr>
        <w:annotationRef/>
      </w:r>
      <w:r>
        <w:t>E-12</w:t>
      </w:r>
    </w:p>
  </w:comment>
  <w:comment w:id="311" w:author="Moresco, Thomas V" w:date="2021-09-10T09:33:00Z" w:initials="MTV">
    <w:p w14:paraId="27FE0221" w14:textId="770A31B9" w:rsidR="004938F1" w:rsidRDefault="004938F1">
      <w:pPr>
        <w:pStyle w:val="CommentText"/>
      </w:pPr>
      <w:r>
        <w:rPr>
          <w:rStyle w:val="CommentReference"/>
        </w:rPr>
        <w:annotationRef/>
      </w:r>
      <w:r>
        <w:t>E-13</w:t>
      </w:r>
    </w:p>
  </w:comment>
  <w:comment w:id="316" w:author="Moresco, Thomas V" w:date="2021-09-10T09:35:00Z" w:initials="MTV">
    <w:p w14:paraId="4AADBC5B" w14:textId="53641BB1" w:rsidR="004938F1" w:rsidRDefault="004938F1">
      <w:pPr>
        <w:pStyle w:val="CommentText"/>
      </w:pPr>
      <w:r>
        <w:rPr>
          <w:rStyle w:val="CommentReference"/>
        </w:rPr>
        <w:annotationRef/>
      </w:r>
      <w:r>
        <w:t>E-14</w:t>
      </w:r>
    </w:p>
  </w:comment>
  <w:comment w:id="326" w:author="Moresco, Thomas V" w:date="2021-09-10T09:38:00Z" w:initials="MTV">
    <w:p w14:paraId="12E3AF58" w14:textId="2470692D" w:rsidR="004938F1" w:rsidRDefault="004938F1">
      <w:pPr>
        <w:pStyle w:val="CommentText"/>
      </w:pPr>
      <w:r>
        <w:rPr>
          <w:rStyle w:val="CommentReference"/>
        </w:rPr>
        <w:annotationRef/>
      </w:r>
      <w:r>
        <w:t>E-15, PL-16, N-11</w:t>
      </w:r>
    </w:p>
  </w:comment>
  <w:comment w:id="330" w:author="Moresco, Thomas V" w:date="2021-09-10T09:39:00Z" w:initials="MTV">
    <w:p w14:paraId="730698E2" w14:textId="5660838E" w:rsidR="004938F1" w:rsidRDefault="004938F1">
      <w:pPr>
        <w:pStyle w:val="CommentText"/>
      </w:pPr>
      <w:r>
        <w:rPr>
          <w:rStyle w:val="CommentReference"/>
        </w:rPr>
        <w:annotationRef/>
      </w:r>
      <w:r>
        <w:t>E-16, PL-17</w:t>
      </w:r>
    </w:p>
  </w:comment>
  <w:comment w:id="335" w:author="Moresco, Thomas V" w:date="2021-09-10T19:42:00Z" w:initials="MTV">
    <w:p w14:paraId="12189D25" w14:textId="49428500" w:rsidR="00A93CD2" w:rsidRDefault="00A93CD2">
      <w:pPr>
        <w:pStyle w:val="CommentText"/>
      </w:pPr>
      <w:r>
        <w:rPr>
          <w:rStyle w:val="CommentReference"/>
        </w:rPr>
        <w:annotationRef/>
      </w:r>
      <w:r>
        <w:t>N-12</w:t>
      </w:r>
    </w:p>
  </w:comment>
  <w:comment w:id="344" w:author="Moresco, Thomas V" w:date="2021-09-10T13:06:00Z" w:initials="MTV">
    <w:p w14:paraId="2D3003D3" w14:textId="765F2FB4" w:rsidR="004938F1" w:rsidRDefault="004938F1">
      <w:pPr>
        <w:pStyle w:val="CommentText"/>
      </w:pPr>
      <w:r>
        <w:rPr>
          <w:rStyle w:val="CommentReference"/>
        </w:rPr>
        <w:annotationRef/>
      </w:r>
      <w:r>
        <w:t>N13</w:t>
      </w:r>
    </w:p>
  </w:comment>
  <w:comment w:id="346" w:author="Moresco, Thomas V" w:date="2021-09-10T10:55:00Z" w:initials="MTV">
    <w:p w14:paraId="7A17C3A5" w14:textId="39DE3E21" w:rsidR="004938F1" w:rsidRDefault="004938F1">
      <w:pPr>
        <w:pStyle w:val="CommentText"/>
      </w:pPr>
      <w:r>
        <w:rPr>
          <w:rStyle w:val="CommentReference"/>
        </w:rPr>
        <w:annotationRef/>
      </w:r>
      <w:r>
        <w:t>PL-18.</w:t>
      </w:r>
    </w:p>
  </w:comment>
  <w:comment w:id="348" w:author="Moresco, Thomas V" w:date="2021-09-10T13:07:00Z" w:initials="MTV">
    <w:p w14:paraId="0C15CA9B" w14:textId="63CCCC50" w:rsidR="004938F1" w:rsidRDefault="004938F1">
      <w:pPr>
        <w:pStyle w:val="CommentText"/>
      </w:pPr>
      <w:r>
        <w:rPr>
          <w:rStyle w:val="CommentReference"/>
        </w:rPr>
        <w:annotationRef/>
      </w:r>
      <w:r>
        <w:t>N-14</w:t>
      </w:r>
    </w:p>
  </w:comment>
  <w:comment w:id="352" w:author="Moresco, Thomas V" w:date="2021-09-10T10:57:00Z" w:initials="MTV">
    <w:p w14:paraId="02F66161" w14:textId="3FC0E7D3" w:rsidR="004938F1" w:rsidRDefault="004938F1">
      <w:pPr>
        <w:pStyle w:val="CommentText"/>
      </w:pPr>
      <w:r>
        <w:rPr>
          <w:rStyle w:val="CommentReference"/>
        </w:rPr>
        <w:annotationRef/>
      </w:r>
      <w:r>
        <w:t>PL-19</w:t>
      </w:r>
    </w:p>
  </w:comment>
  <w:comment w:id="355" w:author="Moresco, Thomas V" w:date="2021-09-10T19:42:00Z" w:initials="MTV">
    <w:p w14:paraId="55A9C7A2" w14:textId="7C0613F7" w:rsidR="00A93CD2" w:rsidRDefault="00A93CD2">
      <w:pPr>
        <w:pStyle w:val="CommentText"/>
      </w:pPr>
      <w:r>
        <w:rPr>
          <w:rStyle w:val="CommentReference"/>
        </w:rPr>
        <w:annotationRef/>
      </w:r>
      <w:r>
        <w:t>PL-20</w:t>
      </w:r>
    </w:p>
  </w:comment>
  <w:comment w:id="358" w:author="Moresco, Thomas V" w:date="2021-09-10T19:45:00Z" w:initials="MTV">
    <w:p w14:paraId="69189C7C" w14:textId="62B32531" w:rsidR="00A93CD2" w:rsidRDefault="00A93CD2">
      <w:pPr>
        <w:pStyle w:val="CommentText"/>
      </w:pPr>
      <w:r>
        <w:rPr>
          <w:rStyle w:val="CommentReference"/>
        </w:rPr>
        <w:annotationRef/>
      </w:r>
      <w:r w:rsidR="00A41562">
        <w:t>Redundant with later text.</w:t>
      </w:r>
    </w:p>
    <w:p w14:paraId="0DA6B839" w14:textId="0D7DFC8C" w:rsidR="00A41562" w:rsidRDefault="00A41562">
      <w:pPr>
        <w:pStyle w:val="CommentText"/>
      </w:pPr>
      <w:r>
        <w:t>N-3, N-15, N-16, N-17</w:t>
      </w:r>
    </w:p>
  </w:comment>
  <w:comment w:id="360" w:author="Moresco, Thomas V" w:date="2021-09-10T13:08:00Z" w:initials="MTV">
    <w:p w14:paraId="375706A6" w14:textId="21C005DC" w:rsidR="004938F1" w:rsidRDefault="004938F1">
      <w:pPr>
        <w:pStyle w:val="CommentText"/>
      </w:pPr>
      <w:r>
        <w:rPr>
          <w:rStyle w:val="CommentReference"/>
        </w:rPr>
        <w:annotationRef/>
      </w:r>
      <w:r>
        <w:t>N</w:t>
      </w:r>
      <w:r w:rsidR="00A41562">
        <w:t>-</w:t>
      </w:r>
      <w:r>
        <w:t>15</w:t>
      </w:r>
    </w:p>
  </w:comment>
  <w:comment w:id="371" w:author="Moresco, Thomas V" w:date="2021-09-10T10:59:00Z" w:initials="MTV">
    <w:p w14:paraId="7A31CAC2" w14:textId="6FF00941" w:rsidR="004938F1" w:rsidRDefault="004938F1">
      <w:pPr>
        <w:pStyle w:val="CommentText"/>
      </w:pPr>
      <w:r>
        <w:rPr>
          <w:rStyle w:val="CommentReference"/>
        </w:rPr>
        <w:annotationRef/>
      </w:r>
      <w:r>
        <w:t>PL-21</w:t>
      </w:r>
    </w:p>
  </w:comment>
  <w:comment w:id="365" w:author="Moresco, Thomas V" w:date="2021-09-10T13:59:00Z" w:initials="MTV">
    <w:p w14:paraId="04E774E1" w14:textId="3645C9FD" w:rsidR="004938F1" w:rsidRDefault="004938F1">
      <w:pPr>
        <w:pStyle w:val="CommentText"/>
      </w:pPr>
      <w:r>
        <w:rPr>
          <w:rStyle w:val="CommentReference"/>
        </w:rPr>
        <w:annotationRef/>
      </w:r>
      <w:r>
        <w:t>N-16</w:t>
      </w:r>
    </w:p>
  </w:comment>
  <w:comment w:id="379" w:author="Moresco, Thomas V" w:date="2021-09-10T11:10:00Z" w:initials="MTV">
    <w:p w14:paraId="7AEEFD8E" w14:textId="3ACE18A3" w:rsidR="004938F1" w:rsidRDefault="004938F1">
      <w:pPr>
        <w:pStyle w:val="CommentText"/>
      </w:pPr>
      <w:r>
        <w:rPr>
          <w:rStyle w:val="CommentReference"/>
        </w:rPr>
        <w:annotationRef/>
      </w:r>
      <w:r>
        <w:t>PL-23</w:t>
      </w:r>
    </w:p>
  </w:comment>
  <w:comment w:id="384" w:author="Moresco, Thomas V" w:date="2021-09-10T11:11:00Z" w:initials="MTV">
    <w:p w14:paraId="3D60D9E3" w14:textId="1DEB3387" w:rsidR="004938F1" w:rsidRDefault="004938F1">
      <w:pPr>
        <w:pStyle w:val="CommentText"/>
      </w:pPr>
      <w:r>
        <w:rPr>
          <w:rStyle w:val="CommentReference"/>
        </w:rPr>
        <w:annotationRef/>
      </w:r>
      <w:r>
        <w:t>PL-24</w:t>
      </w:r>
    </w:p>
  </w:comment>
  <w:comment w:id="387" w:author="Moresco, Thomas V" w:date="2021-09-10T13:26:00Z" w:initials="MTV">
    <w:p w14:paraId="77DCE883" w14:textId="74A502FB" w:rsidR="004938F1" w:rsidRDefault="004938F1">
      <w:pPr>
        <w:pStyle w:val="CommentText"/>
      </w:pPr>
      <w:r>
        <w:rPr>
          <w:rStyle w:val="CommentReference"/>
        </w:rPr>
        <w:annotationRef/>
      </w:r>
      <w:r>
        <w:t>N-20</w:t>
      </w:r>
    </w:p>
  </w:comment>
  <w:comment w:id="386" w:author="Moresco, Thomas V" w:date="2021-09-10T11:11:00Z" w:initials="MTV">
    <w:p w14:paraId="030BA7BC" w14:textId="2080B1B0" w:rsidR="004938F1" w:rsidRDefault="004938F1">
      <w:pPr>
        <w:pStyle w:val="CommentText"/>
      </w:pPr>
      <w:r>
        <w:rPr>
          <w:rStyle w:val="CommentReference"/>
        </w:rPr>
        <w:annotationRef/>
      </w:r>
      <w:r>
        <w:t>PL-25</w:t>
      </w:r>
    </w:p>
  </w:comment>
  <w:comment w:id="403" w:author="Moresco, Thomas V" w:date="2021-09-10T09:45:00Z" w:initials="MTV">
    <w:p w14:paraId="29A69005" w14:textId="30538380" w:rsidR="004938F1" w:rsidRDefault="004938F1">
      <w:pPr>
        <w:pStyle w:val="CommentText"/>
      </w:pPr>
      <w:r>
        <w:rPr>
          <w:rStyle w:val="CommentReference"/>
        </w:rPr>
        <w:annotationRef/>
      </w:r>
      <w:r>
        <w:t>E-19, N-6</w:t>
      </w:r>
    </w:p>
  </w:comment>
  <w:comment w:id="408" w:author="Moresco, Thomas V" w:date="2021-09-10T13:27:00Z" w:initials="MTV">
    <w:p w14:paraId="322FE641" w14:textId="29B889E4" w:rsidR="004938F1" w:rsidRDefault="004938F1">
      <w:pPr>
        <w:pStyle w:val="CommentText"/>
      </w:pPr>
      <w:r>
        <w:rPr>
          <w:rStyle w:val="CommentReference"/>
        </w:rPr>
        <w:annotationRef/>
      </w:r>
      <w:r>
        <w:t>N-21</w:t>
      </w:r>
    </w:p>
  </w:comment>
  <w:comment w:id="413" w:author="Moresco, Thomas V" w:date="2021-09-10T10:42:00Z" w:initials="MTV">
    <w:p w14:paraId="6A417A0D" w14:textId="198E8727" w:rsidR="004938F1" w:rsidRDefault="004938F1">
      <w:pPr>
        <w:pStyle w:val="CommentText"/>
      </w:pPr>
      <w:r>
        <w:rPr>
          <w:rStyle w:val="CommentReference"/>
        </w:rPr>
        <w:annotationRef/>
      </w:r>
      <w:r>
        <w:t>E-20. PL-26</w:t>
      </w:r>
    </w:p>
  </w:comment>
  <w:comment w:id="417" w:author="Moresco, Thomas V" w:date="2021-09-10T11:16:00Z" w:initials="MTV">
    <w:p w14:paraId="7DFACD01" w14:textId="75B4A4D2" w:rsidR="004938F1" w:rsidRDefault="004938F1">
      <w:pPr>
        <w:pStyle w:val="CommentText"/>
      </w:pPr>
      <w:r>
        <w:rPr>
          <w:rStyle w:val="CommentReference"/>
        </w:rPr>
        <w:annotationRef/>
      </w:r>
      <w:r>
        <w:t>PL-27</w:t>
      </w:r>
    </w:p>
  </w:comment>
  <w:comment w:id="424" w:author="Moresco, Thomas V" w:date="2021-09-10T11:18:00Z" w:initials="MTV">
    <w:p w14:paraId="5BCC1764" w14:textId="33A1D583" w:rsidR="004938F1" w:rsidRDefault="004938F1">
      <w:pPr>
        <w:pStyle w:val="CommentText"/>
      </w:pPr>
      <w:r>
        <w:rPr>
          <w:rStyle w:val="CommentReference"/>
        </w:rPr>
        <w:annotationRef/>
      </w:r>
      <w:r>
        <w:t>PL-28</w:t>
      </w:r>
    </w:p>
  </w:comment>
  <w:comment w:id="428" w:author="Moresco, Thomas V" w:date="2021-09-10T19:49:00Z" w:initials="MTV">
    <w:p w14:paraId="69E389B5" w14:textId="6E3D7F66" w:rsidR="00BC4A0B" w:rsidRDefault="00BC4A0B">
      <w:pPr>
        <w:pStyle w:val="CommentText"/>
      </w:pPr>
      <w:r>
        <w:rPr>
          <w:rStyle w:val="CommentReference"/>
        </w:rPr>
        <w:annotationRef/>
      </w:r>
      <w:r>
        <w:t>N-23</w:t>
      </w:r>
    </w:p>
  </w:comment>
  <w:comment w:id="432" w:author="Moresco, Thomas V" w:date="2021-09-10T19:50:00Z" w:initials="MTV">
    <w:p w14:paraId="016EF9F1" w14:textId="4B1AA702" w:rsidR="00BC4A0B" w:rsidRDefault="00BC4A0B">
      <w:pPr>
        <w:pStyle w:val="CommentText"/>
      </w:pPr>
      <w:r>
        <w:rPr>
          <w:rStyle w:val="CommentReference"/>
        </w:rPr>
        <w:annotationRef/>
      </w:r>
      <w:r>
        <w:t>N-23</w:t>
      </w:r>
    </w:p>
  </w:comment>
  <w:comment w:id="433" w:author="Moresco, Thomas V" w:date="2021-09-10T11:19:00Z" w:initials="MTV">
    <w:p w14:paraId="416ABEE5" w14:textId="22597013" w:rsidR="004938F1" w:rsidRDefault="004938F1">
      <w:pPr>
        <w:pStyle w:val="CommentText"/>
      </w:pPr>
      <w:r>
        <w:rPr>
          <w:rStyle w:val="CommentReference"/>
        </w:rPr>
        <w:annotationRef/>
      </w:r>
      <w:r>
        <w:t>PL-29</w:t>
      </w:r>
    </w:p>
  </w:comment>
  <w:comment w:id="436" w:author="Moresco, Thomas V" w:date="2021-09-10T14:09:00Z" w:initials="MTV">
    <w:p w14:paraId="7B9B72A7" w14:textId="30318595" w:rsidR="004938F1" w:rsidRDefault="004938F1">
      <w:pPr>
        <w:pStyle w:val="CommentText"/>
      </w:pPr>
      <w:r>
        <w:rPr>
          <w:rStyle w:val="CommentReference"/>
        </w:rPr>
        <w:annotationRef/>
      </w:r>
      <w:r>
        <w:t>N-22</w:t>
      </w:r>
    </w:p>
  </w:comment>
  <w:comment w:id="439" w:author="Moresco, Thomas V" w:date="2021-09-10T10:43:00Z" w:initials="MTV">
    <w:p w14:paraId="521EFB28" w14:textId="79E23130" w:rsidR="004938F1" w:rsidRDefault="004938F1">
      <w:pPr>
        <w:pStyle w:val="CommentText"/>
      </w:pPr>
      <w:r>
        <w:rPr>
          <w:rStyle w:val="CommentReference"/>
        </w:rPr>
        <w:annotationRef/>
      </w:r>
      <w:r>
        <w:t>E-21, PL-30</w:t>
      </w:r>
    </w:p>
  </w:comment>
  <w:comment w:id="442" w:author="Moresco, Thomas V" w:date="2021-09-10T11:22:00Z" w:initials="MTV">
    <w:p w14:paraId="75F2AA44" w14:textId="73F88037" w:rsidR="004938F1" w:rsidRDefault="004938F1">
      <w:pPr>
        <w:pStyle w:val="CommentText"/>
      </w:pPr>
      <w:r>
        <w:rPr>
          <w:rStyle w:val="CommentReference"/>
        </w:rPr>
        <w:annotationRef/>
      </w:r>
      <w:r>
        <w:t>PL-31</w:t>
      </w:r>
    </w:p>
  </w:comment>
  <w:comment w:id="447" w:author="Moresco, Thomas V" w:date="2021-09-10T11:23:00Z" w:initials="MTV">
    <w:p w14:paraId="316F058C" w14:textId="135A9EAB" w:rsidR="004938F1" w:rsidRDefault="004938F1">
      <w:pPr>
        <w:pStyle w:val="CommentText"/>
      </w:pPr>
      <w:r>
        <w:rPr>
          <w:rStyle w:val="CommentReference"/>
        </w:rPr>
        <w:annotationRef/>
      </w:r>
      <w:r>
        <w:t>PL-32</w:t>
      </w:r>
    </w:p>
  </w:comment>
  <w:comment w:id="451" w:author="Moresco, Thomas V" w:date="2021-09-10T09:50:00Z" w:initials="MTV">
    <w:p w14:paraId="48FFD9F0" w14:textId="5218E1A5" w:rsidR="004938F1" w:rsidRDefault="004938F1">
      <w:pPr>
        <w:pStyle w:val="CommentText"/>
      </w:pPr>
      <w:r>
        <w:rPr>
          <w:rStyle w:val="CommentReference"/>
        </w:rPr>
        <w:annotationRef/>
      </w:r>
      <w:r>
        <w:t>E-22</w:t>
      </w:r>
    </w:p>
  </w:comment>
  <w:comment w:id="455" w:author="Moresco, Thomas V" w:date="2021-09-10T11:31:00Z" w:initials="MTV">
    <w:p w14:paraId="4E05198A" w14:textId="6580DDE7" w:rsidR="004938F1" w:rsidRDefault="004938F1">
      <w:pPr>
        <w:pStyle w:val="CommentText"/>
      </w:pPr>
      <w:r>
        <w:rPr>
          <w:rStyle w:val="CommentReference"/>
        </w:rPr>
        <w:annotationRef/>
      </w:r>
      <w:r>
        <w:t>PL-33</w:t>
      </w:r>
    </w:p>
  </w:comment>
  <w:comment w:id="464" w:author="Moresco, Thomas V" w:date="2021-09-10T19:51:00Z" w:initials="MTV">
    <w:p w14:paraId="6D58FF9C" w14:textId="402D70D1" w:rsidR="005970D3" w:rsidRDefault="005970D3">
      <w:pPr>
        <w:pStyle w:val="CommentText"/>
      </w:pPr>
      <w:r>
        <w:rPr>
          <w:rStyle w:val="CommentReference"/>
        </w:rPr>
        <w:annotationRef/>
      </w:r>
      <w:r>
        <w:t>N-9</w:t>
      </w:r>
    </w:p>
  </w:comment>
  <w:comment w:id="465" w:author="Moresco, Thomas V" w:date="2021-09-10T09:51:00Z" w:initials="MTV">
    <w:p w14:paraId="0B4B7A46" w14:textId="6D6A6D24" w:rsidR="004938F1" w:rsidRDefault="004938F1">
      <w:pPr>
        <w:pStyle w:val="CommentText"/>
      </w:pPr>
      <w:r>
        <w:rPr>
          <w:rStyle w:val="CommentReference"/>
        </w:rPr>
        <w:annotationRef/>
      </w:r>
      <w:r>
        <w:t>E-23</w:t>
      </w:r>
    </w:p>
  </w:comment>
  <w:comment w:id="468" w:author="Moresco, Thomas V" w:date="2021-09-10T14:10:00Z" w:initials="MTV">
    <w:p w14:paraId="4E0589F0" w14:textId="7BF576BB" w:rsidR="004938F1" w:rsidRDefault="004938F1">
      <w:pPr>
        <w:pStyle w:val="CommentText"/>
      </w:pPr>
      <w:r>
        <w:rPr>
          <w:rStyle w:val="CommentReference"/>
        </w:rPr>
        <w:annotationRef/>
      </w:r>
      <w:r>
        <w:t>N-24</w:t>
      </w:r>
    </w:p>
  </w:comment>
  <w:comment w:id="472" w:author="Moresco, Thomas V" w:date="2021-09-10T12:47:00Z" w:initials="MTV">
    <w:p w14:paraId="2733C89A" w14:textId="700A1C90" w:rsidR="004938F1" w:rsidRDefault="004938F1">
      <w:pPr>
        <w:pStyle w:val="CommentText"/>
      </w:pPr>
      <w:r>
        <w:rPr>
          <w:rStyle w:val="CommentReference"/>
        </w:rPr>
        <w:annotationRef/>
      </w:r>
      <w:r>
        <w:t>N-9</w:t>
      </w:r>
    </w:p>
  </w:comment>
  <w:comment w:id="475" w:author="Moresco, Thomas V" w:date="2021-09-10T12:46:00Z" w:initials="MTV">
    <w:p w14:paraId="630ED057" w14:textId="63A197EB" w:rsidR="004938F1" w:rsidRDefault="004938F1">
      <w:pPr>
        <w:pStyle w:val="CommentText"/>
      </w:pPr>
      <w:r>
        <w:rPr>
          <w:rStyle w:val="CommentReference"/>
        </w:rPr>
        <w:annotationRef/>
      </w:r>
      <w:r>
        <w:t>N-9</w:t>
      </w:r>
    </w:p>
  </w:comment>
  <w:comment w:id="477" w:author="Moresco, Thomas V" w:date="2021-09-10T12:45:00Z" w:initials="MTV">
    <w:p w14:paraId="1100F8CF" w14:textId="7AD6FF5F" w:rsidR="004938F1" w:rsidRDefault="004938F1">
      <w:pPr>
        <w:pStyle w:val="CommentText"/>
      </w:pPr>
      <w:r>
        <w:rPr>
          <w:rStyle w:val="CommentReference"/>
        </w:rPr>
        <w:annotationRef/>
      </w:r>
      <w:r>
        <w:t>N-9</w:t>
      </w:r>
    </w:p>
  </w:comment>
  <w:comment w:id="483" w:author="Moresco, Thomas V" w:date="2021-09-10T13:43:00Z" w:initials="MTV">
    <w:p w14:paraId="26319B5B" w14:textId="4906AF64" w:rsidR="004938F1" w:rsidRDefault="004938F1">
      <w:pPr>
        <w:pStyle w:val="CommentText"/>
      </w:pPr>
      <w:r>
        <w:rPr>
          <w:rStyle w:val="CommentReference"/>
        </w:rPr>
        <w:annotationRef/>
      </w:r>
      <w:r>
        <w:t>N-25</w:t>
      </w:r>
    </w:p>
  </w:comment>
  <w:comment w:id="486" w:author="Moresco, Thomas V" w:date="2021-09-10T13:28:00Z" w:initials="MTV">
    <w:p w14:paraId="2ED45DE0" w14:textId="522A4BF6" w:rsidR="004938F1" w:rsidRDefault="004938F1">
      <w:pPr>
        <w:pStyle w:val="CommentText"/>
      </w:pPr>
      <w:r>
        <w:rPr>
          <w:rStyle w:val="CommentReference"/>
        </w:rPr>
        <w:annotationRef/>
      </w:r>
      <w:r>
        <w:t>N-21</w:t>
      </w:r>
    </w:p>
  </w:comment>
  <w:comment w:id="492" w:author="Moresco, Thomas V" w:date="2021-09-10T09:51:00Z" w:initials="MTV">
    <w:p w14:paraId="2D1DC8E4" w14:textId="3E7AFD5C" w:rsidR="004938F1" w:rsidRDefault="004938F1">
      <w:pPr>
        <w:pStyle w:val="CommentText"/>
      </w:pPr>
      <w:r>
        <w:rPr>
          <w:rStyle w:val="CommentReference"/>
        </w:rPr>
        <w:annotationRef/>
      </w:r>
      <w:r>
        <w:t>E-24, PL-34</w:t>
      </w:r>
    </w:p>
  </w:comment>
  <w:comment w:id="496" w:author="Moresco, Thomas V" w:date="2021-09-10T13:36:00Z" w:initials="MTV">
    <w:p w14:paraId="5BC5D64C" w14:textId="259CEB7A" w:rsidR="004938F1" w:rsidRDefault="004938F1">
      <w:pPr>
        <w:pStyle w:val="CommentText"/>
      </w:pPr>
      <w:r>
        <w:rPr>
          <w:rStyle w:val="CommentReference"/>
        </w:rPr>
        <w:annotationRef/>
      </w:r>
      <w:r>
        <w:t>N-26</w:t>
      </w:r>
    </w:p>
  </w:comment>
  <w:comment w:id="507" w:author="Moresco, Thomas V" w:date="2021-09-10T11:35:00Z" w:initials="MTV">
    <w:p w14:paraId="2D8CD732" w14:textId="47249352" w:rsidR="004938F1" w:rsidRDefault="004938F1">
      <w:pPr>
        <w:pStyle w:val="CommentText"/>
      </w:pPr>
      <w:r>
        <w:rPr>
          <w:rStyle w:val="CommentReference"/>
        </w:rPr>
        <w:annotationRef/>
      </w:r>
      <w:r>
        <w:t>PL-35</w:t>
      </w:r>
    </w:p>
  </w:comment>
  <w:comment w:id="516" w:author="Moresco, Thomas V" w:date="2021-09-10T20:11:00Z" w:initials="MTV">
    <w:p w14:paraId="727AB2F9" w14:textId="44EE919A" w:rsidR="00CA4C39" w:rsidRDefault="00CA4C39">
      <w:pPr>
        <w:pStyle w:val="CommentText"/>
      </w:pPr>
      <w:r>
        <w:rPr>
          <w:rStyle w:val="CommentReference"/>
        </w:rPr>
        <w:annotationRef/>
      </w:r>
      <w:r>
        <w:t>PL-36</w:t>
      </w:r>
    </w:p>
  </w:comment>
  <w:comment w:id="519" w:author="Moresco, Thomas V" w:date="2021-09-10T11:39:00Z" w:initials="MTV">
    <w:p w14:paraId="10EBD3B2" w14:textId="6B19D82C" w:rsidR="004938F1" w:rsidRDefault="004938F1">
      <w:pPr>
        <w:pStyle w:val="CommentText"/>
      </w:pPr>
      <w:r>
        <w:rPr>
          <w:rStyle w:val="CommentReference"/>
        </w:rPr>
        <w:annotationRef/>
      </w:r>
      <w:r>
        <w:t>PL-37.</w:t>
      </w:r>
    </w:p>
  </w:comment>
  <w:comment w:id="523" w:author="Moresco, Thomas V" w:date="2021-09-10T09:55:00Z" w:initials="MTV">
    <w:p w14:paraId="6D9E6699" w14:textId="307BCBD5" w:rsidR="004938F1" w:rsidRDefault="004938F1">
      <w:pPr>
        <w:pStyle w:val="CommentText"/>
      </w:pPr>
      <w:r>
        <w:rPr>
          <w:rStyle w:val="CommentReference"/>
        </w:rPr>
        <w:annotationRef/>
      </w:r>
      <w:r>
        <w:t>E-25, PL-38.</w:t>
      </w:r>
    </w:p>
  </w:comment>
  <w:comment w:id="528" w:author="Moresco, Thomas V" w:date="2021-09-10T12:18:00Z" w:initials="MTV">
    <w:p w14:paraId="3812780B" w14:textId="76481DD9" w:rsidR="004938F1" w:rsidRDefault="004938F1">
      <w:pPr>
        <w:pStyle w:val="CommentText"/>
      </w:pPr>
      <w:r>
        <w:rPr>
          <w:rStyle w:val="CommentReference"/>
        </w:rPr>
        <w:annotationRef/>
      </w:r>
      <w:r>
        <w:t>N-3</w:t>
      </w:r>
    </w:p>
  </w:comment>
  <w:comment w:id="530" w:author="Moresco, Thomas V" w:date="2021-09-10T09:55:00Z" w:initials="MTV">
    <w:p w14:paraId="13481EA4" w14:textId="4F704A08" w:rsidR="004938F1" w:rsidRDefault="004938F1">
      <w:pPr>
        <w:pStyle w:val="CommentText"/>
      </w:pPr>
      <w:r>
        <w:rPr>
          <w:rStyle w:val="CommentReference"/>
        </w:rPr>
        <w:annotationRef/>
      </w:r>
      <w:r>
        <w:t>E-26, N25</w:t>
      </w:r>
    </w:p>
  </w:comment>
  <w:comment w:id="533" w:author="Moresco, Thomas V" w:date="2021-09-10T11:49:00Z" w:initials="MTV">
    <w:p w14:paraId="12B28CFA" w14:textId="2BFD1A3C" w:rsidR="004938F1" w:rsidRDefault="004938F1">
      <w:pPr>
        <w:pStyle w:val="CommentText"/>
      </w:pPr>
      <w:r>
        <w:rPr>
          <w:rStyle w:val="CommentReference"/>
        </w:rPr>
        <w:annotationRef/>
      </w:r>
      <w:r>
        <w:t>PL-39</w:t>
      </w:r>
    </w:p>
  </w:comment>
  <w:comment w:id="535" w:author="Moresco, Thomas V" w:date="2021-09-10T19:54:00Z" w:initials="MTV">
    <w:p w14:paraId="47A4E0FE" w14:textId="12F451DB" w:rsidR="005970D3" w:rsidRDefault="005970D3">
      <w:pPr>
        <w:pStyle w:val="CommentText"/>
      </w:pPr>
      <w:r>
        <w:rPr>
          <w:rStyle w:val="CommentReference"/>
        </w:rPr>
        <w:annotationRef/>
      </w:r>
      <w:r>
        <w:t>N-27</w:t>
      </w:r>
    </w:p>
  </w:comment>
  <w:comment w:id="541" w:author="Moresco, Thomas V" w:date="2021-09-10T11:53:00Z" w:initials="MTV">
    <w:p w14:paraId="29F432CC" w14:textId="4B190713" w:rsidR="004938F1" w:rsidRDefault="004938F1">
      <w:pPr>
        <w:pStyle w:val="CommentText"/>
      </w:pPr>
      <w:r>
        <w:rPr>
          <w:rStyle w:val="CommentReference"/>
        </w:rPr>
        <w:annotationRef/>
      </w:r>
      <w:r>
        <w:t>T-1, N-28</w:t>
      </w:r>
    </w:p>
  </w:comment>
  <w:comment w:id="548" w:author="Moresco, Thomas V" w:date="2021-09-10T13:34:00Z" w:initials="MTV">
    <w:p w14:paraId="442B33A9" w14:textId="460EE059" w:rsidR="004938F1" w:rsidRDefault="004938F1">
      <w:pPr>
        <w:pStyle w:val="CommentText"/>
      </w:pPr>
      <w:r>
        <w:rPr>
          <w:rStyle w:val="CommentReference"/>
        </w:rPr>
        <w:annotationRef/>
      </w:r>
      <w:r>
        <w:t>N-29</w:t>
      </w:r>
    </w:p>
  </w:comment>
  <w:comment w:id="550" w:author="Moresco, Thomas V" w:date="2021-09-10T11:49:00Z" w:initials="MTV">
    <w:p w14:paraId="70669E1C" w14:textId="422B91B3" w:rsidR="004938F1" w:rsidRDefault="004938F1">
      <w:pPr>
        <w:pStyle w:val="CommentText"/>
      </w:pPr>
      <w:r>
        <w:rPr>
          <w:rStyle w:val="CommentReference"/>
        </w:rPr>
        <w:annotationRef/>
      </w:r>
      <w:r>
        <w:t>PL-39</w:t>
      </w:r>
    </w:p>
  </w:comment>
  <w:comment w:id="552" w:author="Moresco, Thomas V" w:date="2021-09-10T19:59:00Z" w:initials="MTV">
    <w:p w14:paraId="0F63DA39" w14:textId="4F4823C4" w:rsidR="000C73CA" w:rsidRDefault="000C73CA">
      <w:pPr>
        <w:pStyle w:val="CommentText"/>
      </w:pPr>
      <w:r>
        <w:rPr>
          <w:rStyle w:val="CommentReference"/>
        </w:rPr>
        <w:annotationRef/>
      </w:r>
      <w:r>
        <w:t>N-27</w:t>
      </w:r>
    </w:p>
  </w:comment>
  <w:comment w:id="564" w:author="Moresco, Thomas V" w:date="2021-09-10T20:14:00Z" w:initials="MTV">
    <w:p w14:paraId="65802615" w14:textId="36F2C4D0" w:rsidR="00C93371" w:rsidRDefault="00C93371">
      <w:pPr>
        <w:pStyle w:val="CommentText"/>
      </w:pPr>
      <w:r>
        <w:rPr>
          <w:rStyle w:val="CommentReference"/>
        </w:rPr>
        <w:annotationRef/>
      </w:r>
      <w:r>
        <w:t>PL-3</w:t>
      </w:r>
    </w:p>
  </w:comment>
  <w:comment w:id="568" w:author="Moresco, Thomas V" w:date="2021-09-10T12:47:00Z" w:initials="MTV">
    <w:p w14:paraId="0394F629" w14:textId="0E8054BD" w:rsidR="004938F1" w:rsidRDefault="004938F1">
      <w:pPr>
        <w:pStyle w:val="CommentText"/>
      </w:pPr>
      <w:r>
        <w:rPr>
          <w:rStyle w:val="CommentReference"/>
        </w:rPr>
        <w:annotationRef/>
      </w:r>
      <w:r>
        <w:t>N-9</w:t>
      </w:r>
    </w:p>
  </w:comment>
  <w:comment w:id="571" w:author="Moresco, Thomas V" w:date="2021-09-10T12:48:00Z" w:initials="MTV">
    <w:p w14:paraId="6CFE0A5A" w14:textId="38448FB4" w:rsidR="004938F1" w:rsidRDefault="004938F1">
      <w:pPr>
        <w:pStyle w:val="CommentText"/>
      </w:pPr>
      <w:r>
        <w:rPr>
          <w:rStyle w:val="CommentReference"/>
        </w:rPr>
        <w:annotationRef/>
      </w:r>
      <w:r>
        <w:t>N-9</w:t>
      </w:r>
    </w:p>
  </w:comment>
  <w:comment w:id="577" w:author="Moresco, Thomas V" w:date="2021-09-10T20:14:00Z" w:initials="MTV">
    <w:p w14:paraId="06D2C912" w14:textId="2902B967" w:rsidR="00C93371" w:rsidRDefault="00C93371">
      <w:pPr>
        <w:pStyle w:val="CommentText"/>
      </w:pPr>
      <w:r>
        <w:rPr>
          <w:rStyle w:val="CommentReference"/>
        </w:rPr>
        <w:annotationRef/>
      </w:r>
      <w:r>
        <w:t>PL-3</w:t>
      </w:r>
    </w:p>
  </w:comment>
  <w:comment w:id="581" w:author="Moresco, Thomas V" w:date="2021-09-10T14:12:00Z" w:initials="MTV">
    <w:p w14:paraId="1A08F172" w14:textId="789C5629" w:rsidR="004938F1" w:rsidRDefault="004938F1">
      <w:pPr>
        <w:pStyle w:val="CommentText"/>
      </w:pPr>
      <w:r>
        <w:rPr>
          <w:rStyle w:val="CommentReference"/>
        </w:rPr>
        <w:annotationRef/>
      </w:r>
      <w:r>
        <w:t>E-27, PL-40, N-31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503AD" w15:done="0"/>
  <w15:commentEx w15:paraId="49A75570" w15:done="0"/>
  <w15:commentEx w15:paraId="4F2A8A1A" w15:done="0"/>
  <w15:commentEx w15:paraId="39FFFD66" w15:done="0"/>
  <w15:commentEx w15:paraId="14DC2A8B" w15:done="0"/>
  <w15:commentEx w15:paraId="02626436" w15:done="0"/>
  <w15:commentEx w15:paraId="12AEB1DE" w15:done="0"/>
  <w15:commentEx w15:paraId="6E561D55" w15:done="0"/>
  <w15:commentEx w15:paraId="21489C7D" w15:done="0"/>
  <w15:commentEx w15:paraId="068F39ED" w15:done="0"/>
  <w15:commentEx w15:paraId="2E311D57" w15:done="0"/>
  <w15:commentEx w15:paraId="1E2CA403" w15:done="0"/>
  <w15:commentEx w15:paraId="39CDEEE1" w15:done="0"/>
  <w15:commentEx w15:paraId="749E40E1" w15:done="0"/>
  <w15:commentEx w15:paraId="0A2FD6D8" w15:done="0"/>
  <w15:commentEx w15:paraId="4FA5A0C2" w15:done="0"/>
  <w15:commentEx w15:paraId="6495DCEF" w15:done="0"/>
  <w15:commentEx w15:paraId="009671C9" w15:done="0"/>
  <w15:commentEx w15:paraId="62BBA4E9" w15:done="0"/>
  <w15:commentEx w15:paraId="0DB169F0" w15:done="0"/>
  <w15:commentEx w15:paraId="78A6AF0C" w15:done="0"/>
  <w15:commentEx w15:paraId="632E0643" w15:done="0"/>
  <w15:commentEx w15:paraId="2741F895" w15:done="0"/>
  <w15:commentEx w15:paraId="7C2FA619" w15:done="0"/>
  <w15:commentEx w15:paraId="64E6F981" w15:done="0"/>
  <w15:commentEx w15:paraId="362AFCD8" w15:done="0"/>
  <w15:commentEx w15:paraId="7D35AB4E" w15:done="0"/>
  <w15:commentEx w15:paraId="28A64003" w15:done="0"/>
  <w15:commentEx w15:paraId="5FF7C3C6" w15:done="0"/>
  <w15:commentEx w15:paraId="1CB50B7B" w15:done="0"/>
  <w15:commentEx w15:paraId="6B57F0CF" w15:done="0"/>
  <w15:commentEx w15:paraId="27CB83B6" w15:done="0"/>
  <w15:commentEx w15:paraId="0BD43CB9" w15:done="0"/>
  <w15:commentEx w15:paraId="67AEF683" w15:done="0"/>
  <w15:commentEx w15:paraId="05E30E55" w15:done="0"/>
  <w15:commentEx w15:paraId="572A7D1A" w15:done="0"/>
  <w15:commentEx w15:paraId="5BD71A66" w15:done="0"/>
  <w15:commentEx w15:paraId="536C818D" w15:done="0"/>
  <w15:commentEx w15:paraId="70B195D4" w15:done="0"/>
  <w15:commentEx w15:paraId="0A8247EE" w15:done="0"/>
  <w15:commentEx w15:paraId="7040A9E1" w15:done="0"/>
  <w15:commentEx w15:paraId="0CFE80ED" w15:done="0"/>
  <w15:commentEx w15:paraId="1D79B4E5" w15:done="0"/>
  <w15:commentEx w15:paraId="41B10DE7" w15:done="0"/>
  <w15:commentEx w15:paraId="66F1F5BC" w15:done="0"/>
  <w15:commentEx w15:paraId="4C6F44C8" w15:done="0"/>
  <w15:commentEx w15:paraId="3BB257BD" w15:done="0"/>
  <w15:commentEx w15:paraId="2595990E" w15:done="0"/>
  <w15:commentEx w15:paraId="0FF7B8DB" w15:done="0"/>
  <w15:commentEx w15:paraId="27FE0221" w15:done="0"/>
  <w15:commentEx w15:paraId="4AADBC5B" w15:done="0"/>
  <w15:commentEx w15:paraId="12E3AF58" w15:done="0"/>
  <w15:commentEx w15:paraId="730698E2" w15:done="0"/>
  <w15:commentEx w15:paraId="12189D25" w15:done="0"/>
  <w15:commentEx w15:paraId="2D3003D3" w15:done="0"/>
  <w15:commentEx w15:paraId="7A17C3A5" w15:done="0"/>
  <w15:commentEx w15:paraId="0C15CA9B" w15:done="0"/>
  <w15:commentEx w15:paraId="02F66161" w15:done="0"/>
  <w15:commentEx w15:paraId="55A9C7A2" w15:done="0"/>
  <w15:commentEx w15:paraId="0DA6B839" w15:done="0"/>
  <w15:commentEx w15:paraId="375706A6" w15:done="0"/>
  <w15:commentEx w15:paraId="7A31CAC2" w15:done="0"/>
  <w15:commentEx w15:paraId="04E774E1" w15:done="0"/>
  <w15:commentEx w15:paraId="7AEEFD8E" w15:done="0"/>
  <w15:commentEx w15:paraId="3D60D9E3" w15:done="0"/>
  <w15:commentEx w15:paraId="77DCE883" w15:done="0"/>
  <w15:commentEx w15:paraId="030BA7BC" w15:done="0"/>
  <w15:commentEx w15:paraId="29A69005" w15:done="0"/>
  <w15:commentEx w15:paraId="322FE641" w15:done="0"/>
  <w15:commentEx w15:paraId="6A417A0D" w15:done="0"/>
  <w15:commentEx w15:paraId="7DFACD01" w15:done="0"/>
  <w15:commentEx w15:paraId="5BCC1764" w15:done="0"/>
  <w15:commentEx w15:paraId="69E389B5" w15:done="0"/>
  <w15:commentEx w15:paraId="016EF9F1" w15:done="0"/>
  <w15:commentEx w15:paraId="416ABEE5" w15:done="0"/>
  <w15:commentEx w15:paraId="7B9B72A7" w15:done="0"/>
  <w15:commentEx w15:paraId="521EFB28" w15:done="0"/>
  <w15:commentEx w15:paraId="75F2AA44" w15:done="0"/>
  <w15:commentEx w15:paraId="316F058C" w15:done="0"/>
  <w15:commentEx w15:paraId="48FFD9F0" w15:done="0"/>
  <w15:commentEx w15:paraId="4E05198A" w15:done="0"/>
  <w15:commentEx w15:paraId="6D58FF9C" w15:done="0"/>
  <w15:commentEx w15:paraId="0B4B7A46" w15:done="0"/>
  <w15:commentEx w15:paraId="4E0589F0" w15:done="0"/>
  <w15:commentEx w15:paraId="2733C89A" w15:done="0"/>
  <w15:commentEx w15:paraId="630ED057" w15:done="0"/>
  <w15:commentEx w15:paraId="1100F8CF" w15:done="0"/>
  <w15:commentEx w15:paraId="26319B5B" w15:done="0"/>
  <w15:commentEx w15:paraId="2ED45DE0" w15:done="0"/>
  <w15:commentEx w15:paraId="2D1DC8E4" w15:done="0"/>
  <w15:commentEx w15:paraId="5BC5D64C" w15:done="0"/>
  <w15:commentEx w15:paraId="2D8CD732" w15:done="0"/>
  <w15:commentEx w15:paraId="727AB2F9" w15:done="0"/>
  <w15:commentEx w15:paraId="10EBD3B2" w15:done="0"/>
  <w15:commentEx w15:paraId="6D9E6699" w15:done="0"/>
  <w15:commentEx w15:paraId="3812780B" w15:done="0"/>
  <w15:commentEx w15:paraId="13481EA4" w15:done="0"/>
  <w15:commentEx w15:paraId="12B28CFA" w15:done="0"/>
  <w15:commentEx w15:paraId="47A4E0FE" w15:done="0"/>
  <w15:commentEx w15:paraId="29F432CC" w15:done="0"/>
  <w15:commentEx w15:paraId="442B33A9" w15:done="0"/>
  <w15:commentEx w15:paraId="70669E1C" w15:done="0"/>
  <w15:commentEx w15:paraId="0F63DA39" w15:done="0"/>
  <w15:commentEx w15:paraId="65802615" w15:done="0"/>
  <w15:commentEx w15:paraId="0394F629" w15:done="0"/>
  <w15:commentEx w15:paraId="6CFE0A5A" w15:done="0"/>
  <w15:commentEx w15:paraId="06D2C912" w15:done="0"/>
  <w15:commentEx w15:paraId="1A08F1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159B" w14:textId="77777777" w:rsidR="006205B6" w:rsidRDefault="006205B6">
      <w:r>
        <w:separator/>
      </w:r>
    </w:p>
  </w:endnote>
  <w:endnote w:type="continuationSeparator" w:id="0">
    <w:p w14:paraId="257E32D5" w14:textId="77777777" w:rsidR="006205B6" w:rsidRDefault="006205B6">
      <w:r>
        <w:continuationSeparator/>
      </w:r>
    </w:p>
  </w:endnote>
  <w:endnote w:type="continuationNotice" w:id="1">
    <w:p w14:paraId="0814AED7" w14:textId="77777777" w:rsidR="006205B6" w:rsidRDefault="006205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4055941D" w:rsidR="004938F1" w:rsidRDefault="004938F1">
    <w:pPr>
      <w:pStyle w:val="Footer"/>
      <w:jc w:val="center"/>
    </w:pPr>
    <w:r>
      <w:rPr>
        <w:rStyle w:val="PageNumber"/>
      </w:rPr>
      <w:fldChar w:fldCharType="begin"/>
    </w:r>
    <w:r>
      <w:rPr>
        <w:rStyle w:val="PageNumber"/>
      </w:rPr>
      <w:instrText xml:space="preserve"> PAGE </w:instrText>
    </w:r>
    <w:r>
      <w:rPr>
        <w:rStyle w:val="PageNumber"/>
      </w:rPr>
      <w:fldChar w:fldCharType="separate"/>
    </w:r>
    <w:r w:rsidR="00294BB1">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B5704" w14:textId="77777777" w:rsidR="006205B6" w:rsidRDefault="006205B6">
      <w:r>
        <w:separator/>
      </w:r>
    </w:p>
  </w:footnote>
  <w:footnote w:type="continuationSeparator" w:id="0">
    <w:p w14:paraId="70501345" w14:textId="77777777" w:rsidR="006205B6" w:rsidRDefault="006205B6">
      <w:r>
        <w:continuationSeparator/>
      </w:r>
    </w:p>
  </w:footnote>
  <w:footnote w:type="continuationNotice" w:id="1">
    <w:p w14:paraId="62E054B5" w14:textId="77777777" w:rsidR="006205B6" w:rsidRDefault="006205B6">
      <w:pPr>
        <w:spacing w:before="0" w:after="0"/>
      </w:pPr>
    </w:p>
  </w:footnote>
  <w:footnote w:id="2">
    <w:p w14:paraId="3F8F58A2" w14:textId="7D4787E1" w:rsidR="004938F1" w:rsidRPr="00993CBE" w:rsidRDefault="004938F1">
      <w:pPr>
        <w:pStyle w:val="FootnoteText"/>
        <w:rPr>
          <w:sz w:val="16"/>
          <w:szCs w:val="18"/>
        </w:rPr>
      </w:pPr>
      <w:r>
        <w:rPr>
          <w:rStyle w:val="FootnoteReference"/>
        </w:rPr>
        <w:footnoteRef/>
      </w:r>
      <w:r>
        <w:t xml:space="preserve"> </w:t>
      </w:r>
      <w:r w:rsidRPr="00993CBE">
        <w:rPr>
          <w:sz w:val="16"/>
          <w:szCs w:val="18"/>
        </w:rPr>
        <w:t xml:space="preserve">This document is available from the Alliance for Telecommunications Industry Solutions (ATIS) at: &lt; </w:t>
      </w:r>
      <w:hyperlink r:id="rId1" w:history="1">
        <w:r w:rsidRPr="00993CBE">
          <w:rPr>
            <w:rStyle w:val="Hyperlink"/>
            <w:sz w:val="16"/>
            <w:szCs w:val="18"/>
          </w:rPr>
          <w:t>https://www.atis.org</w:t>
        </w:r>
      </w:hyperlink>
      <w:r w:rsidRPr="00993CBE">
        <w:rPr>
          <w:sz w:val="16"/>
          <w:szCs w:val="18"/>
        </w:rPr>
        <w:t xml:space="preserve"> &gt;.</w:t>
      </w:r>
    </w:p>
  </w:footnote>
  <w:footnote w:id="3">
    <w:p w14:paraId="0E3E1567" w14:textId="77777777" w:rsidR="004938F1" w:rsidRPr="00993CBE" w:rsidRDefault="004938F1">
      <w:pPr>
        <w:pStyle w:val="FootnoteText"/>
        <w:rPr>
          <w:sz w:val="16"/>
          <w:szCs w:val="18"/>
        </w:rPr>
      </w:pPr>
      <w:r>
        <w:rPr>
          <w:rStyle w:val="FootnoteReference"/>
        </w:rPr>
        <w:footnoteRef/>
      </w:r>
      <w:r>
        <w:t xml:space="preserve"> </w:t>
      </w:r>
      <w:r w:rsidRPr="00993CBE">
        <w:rPr>
          <w:sz w:val="16"/>
          <w:szCs w:val="18"/>
        </w:rPr>
        <w:t xml:space="preserve">Available from the Internet Engineering Task Force (IETF) at: &lt; </w:t>
      </w:r>
      <w:hyperlink r:id="rId2" w:history="1">
        <w:r w:rsidRPr="00993CBE">
          <w:rPr>
            <w:rStyle w:val="Hyperlink"/>
            <w:sz w:val="16"/>
            <w:szCs w:val="18"/>
          </w:rPr>
          <w:t>https://www.ietf.org/</w:t>
        </w:r>
      </w:hyperlink>
      <w:r w:rsidRPr="00993CBE">
        <w:rPr>
          <w:sz w:val="16"/>
          <w:szCs w:val="18"/>
        </w:rPr>
        <w:t xml:space="preserve"> &gt;.</w:t>
      </w:r>
    </w:p>
  </w:footnote>
  <w:footnote w:id="4">
    <w:p w14:paraId="77409E8F" w14:textId="77777777" w:rsidR="004938F1" w:rsidRDefault="004938F1" w:rsidP="006013B2">
      <w:pPr>
        <w:pStyle w:val="FootnoteText"/>
      </w:pPr>
      <w:r>
        <w:rPr>
          <w:rStyle w:val="FootnoteReference"/>
        </w:rPr>
        <w:footnoteRef/>
      </w:r>
      <w:r>
        <w:t xml:space="preserve"> </w:t>
      </w:r>
      <w:r w:rsidRPr="00993CBE">
        <w:rPr>
          <w:sz w:val="16"/>
          <w:szCs w:val="18"/>
        </w:rPr>
        <w:t xml:space="preserve">Available from 3rd Generation Partnership Project (3GPP) at: &lt; </w:t>
      </w:r>
      <w:hyperlink r:id="rId3" w:history="1">
        <w:r w:rsidRPr="00993CBE">
          <w:rPr>
            <w:rStyle w:val="Hyperlink"/>
            <w:sz w:val="16"/>
            <w:szCs w:val="18"/>
          </w:rPr>
          <w:t>https://www.3gpp.org</w:t>
        </w:r>
      </w:hyperlink>
      <w:r w:rsidRPr="00993CBE">
        <w:rPr>
          <w:sz w:val="16"/>
          <w:szCs w:val="18"/>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4938F1" w:rsidRDefault="004938F1"/>
  <w:p w14:paraId="045DE8D4" w14:textId="77777777" w:rsidR="004938F1" w:rsidRDefault="004938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4938F1" w:rsidRPr="00D82162" w:rsidRDefault="004938F1">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4938F1" w:rsidRPr="00026ACA" w:rsidRDefault="004938F1"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A7168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rson w15:author="User-S">
    <w15:presenceInfo w15:providerId="None" w15:userId="User-S"/>
  </w15:person>
  <w15:person w15:author="PerspectaLabs-DL">
    <w15:presenceInfo w15:providerId="None" w15:userId="PerspectaLabs-DL"/>
  </w15:person>
  <w15:person w15:author="pjm">
    <w15:presenceInfo w15:providerId="None" w15:userId="pj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277"/>
    <w:rsid w:val="00013FA2"/>
    <w:rsid w:val="000155C4"/>
    <w:rsid w:val="00022966"/>
    <w:rsid w:val="00022E46"/>
    <w:rsid w:val="00023959"/>
    <w:rsid w:val="00026ACA"/>
    <w:rsid w:val="00031DA4"/>
    <w:rsid w:val="00032A5E"/>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66213"/>
    <w:rsid w:val="00066E55"/>
    <w:rsid w:val="0007083A"/>
    <w:rsid w:val="00075A46"/>
    <w:rsid w:val="00076604"/>
    <w:rsid w:val="0007724B"/>
    <w:rsid w:val="00077760"/>
    <w:rsid w:val="00080B23"/>
    <w:rsid w:val="00083617"/>
    <w:rsid w:val="00086405"/>
    <w:rsid w:val="000913A5"/>
    <w:rsid w:val="00091EBD"/>
    <w:rsid w:val="00093CBA"/>
    <w:rsid w:val="00097723"/>
    <w:rsid w:val="000A0364"/>
    <w:rsid w:val="000A412F"/>
    <w:rsid w:val="000A5E82"/>
    <w:rsid w:val="000A7156"/>
    <w:rsid w:val="000B1B21"/>
    <w:rsid w:val="000B2940"/>
    <w:rsid w:val="000B57DF"/>
    <w:rsid w:val="000B6C4E"/>
    <w:rsid w:val="000B7254"/>
    <w:rsid w:val="000B737F"/>
    <w:rsid w:val="000C310A"/>
    <w:rsid w:val="000C3C6C"/>
    <w:rsid w:val="000C5BF9"/>
    <w:rsid w:val="000C73CA"/>
    <w:rsid w:val="000C78B4"/>
    <w:rsid w:val="000D3768"/>
    <w:rsid w:val="000D4D4A"/>
    <w:rsid w:val="000E2577"/>
    <w:rsid w:val="000F0B7F"/>
    <w:rsid w:val="000F0F07"/>
    <w:rsid w:val="000F12B5"/>
    <w:rsid w:val="000F16B8"/>
    <w:rsid w:val="000F1E70"/>
    <w:rsid w:val="000F48B2"/>
    <w:rsid w:val="000F5084"/>
    <w:rsid w:val="000F648C"/>
    <w:rsid w:val="00101BD7"/>
    <w:rsid w:val="0010251E"/>
    <w:rsid w:val="0010346F"/>
    <w:rsid w:val="00104211"/>
    <w:rsid w:val="00104F11"/>
    <w:rsid w:val="00110388"/>
    <w:rsid w:val="00110B13"/>
    <w:rsid w:val="00111186"/>
    <w:rsid w:val="001118D1"/>
    <w:rsid w:val="00112BD1"/>
    <w:rsid w:val="001148C8"/>
    <w:rsid w:val="00114CA8"/>
    <w:rsid w:val="001164A0"/>
    <w:rsid w:val="00117776"/>
    <w:rsid w:val="00117EE9"/>
    <w:rsid w:val="00120E16"/>
    <w:rsid w:val="00121035"/>
    <w:rsid w:val="001218B7"/>
    <w:rsid w:val="0012243D"/>
    <w:rsid w:val="001267AE"/>
    <w:rsid w:val="001303D7"/>
    <w:rsid w:val="0013075D"/>
    <w:rsid w:val="00134DC8"/>
    <w:rsid w:val="001364E3"/>
    <w:rsid w:val="0014044A"/>
    <w:rsid w:val="0014062D"/>
    <w:rsid w:val="00140A6E"/>
    <w:rsid w:val="00141D38"/>
    <w:rsid w:val="00143720"/>
    <w:rsid w:val="00144600"/>
    <w:rsid w:val="00146342"/>
    <w:rsid w:val="0015116E"/>
    <w:rsid w:val="001521B8"/>
    <w:rsid w:val="001527AE"/>
    <w:rsid w:val="00157D49"/>
    <w:rsid w:val="001601B3"/>
    <w:rsid w:val="0016322E"/>
    <w:rsid w:val="00163B2D"/>
    <w:rsid w:val="00165CCA"/>
    <w:rsid w:val="00166872"/>
    <w:rsid w:val="00167C8B"/>
    <w:rsid w:val="0017472F"/>
    <w:rsid w:val="00174903"/>
    <w:rsid w:val="001755BE"/>
    <w:rsid w:val="0017764C"/>
    <w:rsid w:val="00180162"/>
    <w:rsid w:val="001814A7"/>
    <w:rsid w:val="001818AC"/>
    <w:rsid w:val="001818D1"/>
    <w:rsid w:val="0018254B"/>
    <w:rsid w:val="00182EE8"/>
    <w:rsid w:val="00184D6F"/>
    <w:rsid w:val="00187EB1"/>
    <w:rsid w:val="00192F15"/>
    <w:rsid w:val="0019364C"/>
    <w:rsid w:val="00193C44"/>
    <w:rsid w:val="00196CC6"/>
    <w:rsid w:val="001974F8"/>
    <w:rsid w:val="00197B48"/>
    <w:rsid w:val="001A1EC2"/>
    <w:rsid w:val="001A3079"/>
    <w:rsid w:val="001A4371"/>
    <w:rsid w:val="001A5010"/>
    <w:rsid w:val="001A51AD"/>
    <w:rsid w:val="001A5B24"/>
    <w:rsid w:val="001A7AE7"/>
    <w:rsid w:val="001B0A0F"/>
    <w:rsid w:val="001B359E"/>
    <w:rsid w:val="001B5145"/>
    <w:rsid w:val="001B5B18"/>
    <w:rsid w:val="001C15CB"/>
    <w:rsid w:val="001C1890"/>
    <w:rsid w:val="001C3EF8"/>
    <w:rsid w:val="001D0B7C"/>
    <w:rsid w:val="001D0D69"/>
    <w:rsid w:val="001D415E"/>
    <w:rsid w:val="001D5836"/>
    <w:rsid w:val="001E0AD0"/>
    <w:rsid w:val="001E0B44"/>
    <w:rsid w:val="001E0B6B"/>
    <w:rsid w:val="001E1604"/>
    <w:rsid w:val="001E6EBB"/>
    <w:rsid w:val="001F2162"/>
    <w:rsid w:val="001F2FBE"/>
    <w:rsid w:val="001F3951"/>
    <w:rsid w:val="001F4C80"/>
    <w:rsid w:val="001F51BE"/>
    <w:rsid w:val="0020235C"/>
    <w:rsid w:val="00204179"/>
    <w:rsid w:val="00204900"/>
    <w:rsid w:val="0020670A"/>
    <w:rsid w:val="0020681F"/>
    <w:rsid w:val="0020689E"/>
    <w:rsid w:val="00207AD3"/>
    <w:rsid w:val="002112FF"/>
    <w:rsid w:val="002142D1"/>
    <w:rsid w:val="00214F5F"/>
    <w:rsid w:val="0021710E"/>
    <w:rsid w:val="00217910"/>
    <w:rsid w:val="00220A82"/>
    <w:rsid w:val="00221270"/>
    <w:rsid w:val="002221C3"/>
    <w:rsid w:val="0022313D"/>
    <w:rsid w:val="002253AD"/>
    <w:rsid w:val="00225A1A"/>
    <w:rsid w:val="0022639A"/>
    <w:rsid w:val="00230212"/>
    <w:rsid w:val="00231288"/>
    <w:rsid w:val="002312CF"/>
    <w:rsid w:val="00232A62"/>
    <w:rsid w:val="00232F9D"/>
    <w:rsid w:val="00233054"/>
    <w:rsid w:val="002330FA"/>
    <w:rsid w:val="002345A8"/>
    <w:rsid w:val="00235C5E"/>
    <w:rsid w:val="0024257F"/>
    <w:rsid w:val="00243C26"/>
    <w:rsid w:val="00244187"/>
    <w:rsid w:val="002443B5"/>
    <w:rsid w:val="00245C23"/>
    <w:rsid w:val="00250F37"/>
    <w:rsid w:val="00251DE8"/>
    <w:rsid w:val="0025453D"/>
    <w:rsid w:val="0025541F"/>
    <w:rsid w:val="00256BE3"/>
    <w:rsid w:val="002660DF"/>
    <w:rsid w:val="00267A65"/>
    <w:rsid w:val="0027364A"/>
    <w:rsid w:val="002743DB"/>
    <w:rsid w:val="0027547E"/>
    <w:rsid w:val="00276E5F"/>
    <w:rsid w:val="00276E8E"/>
    <w:rsid w:val="00277FCE"/>
    <w:rsid w:val="00277FF9"/>
    <w:rsid w:val="002807A3"/>
    <w:rsid w:val="00281B67"/>
    <w:rsid w:val="0028264B"/>
    <w:rsid w:val="00283166"/>
    <w:rsid w:val="00284105"/>
    <w:rsid w:val="00285AD9"/>
    <w:rsid w:val="002870BC"/>
    <w:rsid w:val="0029024D"/>
    <w:rsid w:val="0029429E"/>
    <w:rsid w:val="00294BB1"/>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15AE"/>
    <w:rsid w:val="002D38AB"/>
    <w:rsid w:val="002D3FD3"/>
    <w:rsid w:val="002D4799"/>
    <w:rsid w:val="002D5CE4"/>
    <w:rsid w:val="002E4900"/>
    <w:rsid w:val="002E7B8C"/>
    <w:rsid w:val="002E7F3B"/>
    <w:rsid w:val="002F10CD"/>
    <w:rsid w:val="002F366E"/>
    <w:rsid w:val="002F644A"/>
    <w:rsid w:val="003005D1"/>
    <w:rsid w:val="0030174A"/>
    <w:rsid w:val="003027B6"/>
    <w:rsid w:val="00302CBC"/>
    <w:rsid w:val="00311285"/>
    <w:rsid w:val="00314810"/>
    <w:rsid w:val="00314C12"/>
    <w:rsid w:val="00314EBB"/>
    <w:rsid w:val="0031515F"/>
    <w:rsid w:val="00320579"/>
    <w:rsid w:val="0032237C"/>
    <w:rsid w:val="00322B1E"/>
    <w:rsid w:val="0033007E"/>
    <w:rsid w:val="003301F2"/>
    <w:rsid w:val="00330ACB"/>
    <w:rsid w:val="00331519"/>
    <w:rsid w:val="00332787"/>
    <w:rsid w:val="00333370"/>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60E1"/>
    <w:rsid w:val="003676F3"/>
    <w:rsid w:val="00367FA4"/>
    <w:rsid w:val="003746B8"/>
    <w:rsid w:val="00376A55"/>
    <w:rsid w:val="00376A75"/>
    <w:rsid w:val="0038112F"/>
    <w:rsid w:val="00381481"/>
    <w:rsid w:val="003814E0"/>
    <w:rsid w:val="00381C8F"/>
    <w:rsid w:val="00382D47"/>
    <w:rsid w:val="00385DC0"/>
    <w:rsid w:val="0038615D"/>
    <w:rsid w:val="00390805"/>
    <w:rsid w:val="00393671"/>
    <w:rsid w:val="00396FD0"/>
    <w:rsid w:val="00397B07"/>
    <w:rsid w:val="00397D52"/>
    <w:rsid w:val="003A3949"/>
    <w:rsid w:val="003A41DF"/>
    <w:rsid w:val="003A483D"/>
    <w:rsid w:val="003A5430"/>
    <w:rsid w:val="003A6B5B"/>
    <w:rsid w:val="003A7A05"/>
    <w:rsid w:val="003A7BD5"/>
    <w:rsid w:val="003B1BBD"/>
    <w:rsid w:val="003B2036"/>
    <w:rsid w:val="003B3775"/>
    <w:rsid w:val="003B52BA"/>
    <w:rsid w:val="003C0B4D"/>
    <w:rsid w:val="003C2AC7"/>
    <w:rsid w:val="003C35CD"/>
    <w:rsid w:val="003C3764"/>
    <w:rsid w:val="003C66CB"/>
    <w:rsid w:val="003D0A5F"/>
    <w:rsid w:val="003D136F"/>
    <w:rsid w:val="003D2C1F"/>
    <w:rsid w:val="003D5CC7"/>
    <w:rsid w:val="003D6B0B"/>
    <w:rsid w:val="003E082A"/>
    <w:rsid w:val="003E2BFD"/>
    <w:rsid w:val="003E37FC"/>
    <w:rsid w:val="003E5E58"/>
    <w:rsid w:val="003F1D4B"/>
    <w:rsid w:val="003F743C"/>
    <w:rsid w:val="0040055D"/>
    <w:rsid w:val="004029D7"/>
    <w:rsid w:val="00403D0F"/>
    <w:rsid w:val="0040534C"/>
    <w:rsid w:val="004132F6"/>
    <w:rsid w:val="0041446C"/>
    <w:rsid w:val="00416D18"/>
    <w:rsid w:val="00417AAC"/>
    <w:rsid w:val="00417E5C"/>
    <w:rsid w:val="00422D8C"/>
    <w:rsid w:val="00424AF1"/>
    <w:rsid w:val="004269C1"/>
    <w:rsid w:val="00426CBB"/>
    <w:rsid w:val="0043527B"/>
    <w:rsid w:val="00435958"/>
    <w:rsid w:val="00435CE7"/>
    <w:rsid w:val="004369F3"/>
    <w:rsid w:val="00437028"/>
    <w:rsid w:val="004412C1"/>
    <w:rsid w:val="00441A4C"/>
    <w:rsid w:val="00443241"/>
    <w:rsid w:val="00447351"/>
    <w:rsid w:val="0044772C"/>
    <w:rsid w:val="0045079B"/>
    <w:rsid w:val="0045205E"/>
    <w:rsid w:val="0045223F"/>
    <w:rsid w:val="0045390D"/>
    <w:rsid w:val="00454BAB"/>
    <w:rsid w:val="00455E2C"/>
    <w:rsid w:val="0045678C"/>
    <w:rsid w:val="00457E22"/>
    <w:rsid w:val="00460153"/>
    <w:rsid w:val="00460486"/>
    <w:rsid w:val="00461759"/>
    <w:rsid w:val="00461987"/>
    <w:rsid w:val="0046591E"/>
    <w:rsid w:val="004677A8"/>
    <w:rsid w:val="00473963"/>
    <w:rsid w:val="004753DD"/>
    <w:rsid w:val="00475F76"/>
    <w:rsid w:val="00476689"/>
    <w:rsid w:val="00482B2F"/>
    <w:rsid w:val="004841A8"/>
    <w:rsid w:val="00484423"/>
    <w:rsid w:val="00490DDA"/>
    <w:rsid w:val="00491ADB"/>
    <w:rsid w:val="0049245A"/>
    <w:rsid w:val="004926BF"/>
    <w:rsid w:val="004938F1"/>
    <w:rsid w:val="00494DDA"/>
    <w:rsid w:val="00496425"/>
    <w:rsid w:val="0049680A"/>
    <w:rsid w:val="004A299F"/>
    <w:rsid w:val="004A3F5A"/>
    <w:rsid w:val="004A3F8F"/>
    <w:rsid w:val="004A7AE4"/>
    <w:rsid w:val="004B0D29"/>
    <w:rsid w:val="004B443F"/>
    <w:rsid w:val="004B5337"/>
    <w:rsid w:val="004B6950"/>
    <w:rsid w:val="004C0C9B"/>
    <w:rsid w:val="004C15F1"/>
    <w:rsid w:val="004C191F"/>
    <w:rsid w:val="004C1C5B"/>
    <w:rsid w:val="004C2252"/>
    <w:rsid w:val="004C34AE"/>
    <w:rsid w:val="004C468D"/>
    <w:rsid w:val="004C4752"/>
    <w:rsid w:val="004C7F88"/>
    <w:rsid w:val="004D277B"/>
    <w:rsid w:val="004D2CEE"/>
    <w:rsid w:val="004D572A"/>
    <w:rsid w:val="004D5F3F"/>
    <w:rsid w:val="004D7F34"/>
    <w:rsid w:val="004E0B24"/>
    <w:rsid w:val="004E2F4B"/>
    <w:rsid w:val="004E4386"/>
    <w:rsid w:val="004E7257"/>
    <w:rsid w:val="004E7D4F"/>
    <w:rsid w:val="004F0D64"/>
    <w:rsid w:val="004F2562"/>
    <w:rsid w:val="004F3A99"/>
    <w:rsid w:val="004F403E"/>
    <w:rsid w:val="004F5EDE"/>
    <w:rsid w:val="004F7CDB"/>
    <w:rsid w:val="0050087A"/>
    <w:rsid w:val="00505D8E"/>
    <w:rsid w:val="00506ADF"/>
    <w:rsid w:val="00510DF9"/>
    <w:rsid w:val="00511958"/>
    <w:rsid w:val="00511D16"/>
    <w:rsid w:val="00512DB2"/>
    <w:rsid w:val="005137C1"/>
    <w:rsid w:val="00514448"/>
    <w:rsid w:val="00514883"/>
    <w:rsid w:val="00523A9A"/>
    <w:rsid w:val="00524249"/>
    <w:rsid w:val="00524B88"/>
    <w:rsid w:val="00526B13"/>
    <w:rsid w:val="0053303B"/>
    <w:rsid w:val="005353DB"/>
    <w:rsid w:val="00535C60"/>
    <w:rsid w:val="00541B7F"/>
    <w:rsid w:val="0054344C"/>
    <w:rsid w:val="005436AA"/>
    <w:rsid w:val="005456C4"/>
    <w:rsid w:val="00551728"/>
    <w:rsid w:val="00551AB5"/>
    <w:rsid w:val="00551AE7"/>
    <w:rsid w:val="00552CCB"/>
    <w:rsid w:val="00554F21"/>
    <w:rsid w:val="00555CA3"/>
    <w:rsid w:val="00557F20"/>
    <w:rsid w:val="0056032A"/>
    <w:rsid w:val="005610F1"/>
    <w:rsid w:val="005611EC"/>
    <w:rsid w:val="00561E1B"/>
    <w:rsid w:val="005626C2"/>
    <w:rsid w:val="00572688"/>
    <w:rsid w:val="005733E2"/>
    <w:rsid w:val="005748FE"/>
    <w:rsid w:val="0057634C"/>
    <w:rsid w:val="00580E16"/>
    <w:rsid w:val="0058340A"/>
    <w:rsid w:val="00583F25"/>
    <w:rsid w:val="00584D61"/>
    <w:rsid w:val="00587A91"/>
    <w:rsid w:val="00587FF5"/>
    <w:rsid w:val="00590C1B"/>
    <w:rsid w:val="00590F7A"/>
    <w:rsid w:val="00591520"/>
    <w:rsid w:val="00592260"/>
    <w:rsid w:val="00593D9E"/>
    <w:rsid w:val="00596110"/>
    <w:rsid w:val="005970D3"/>
    <w:rsid w:val="005A0962"/>
    <w:rsid w:val="005A1CDF"/>
    <w:rsid w:val="005A2179"/>
    <w:rsid w:val="005A2528"/>
    <w:rsid w:val="005A3209"/>
    <w:rsid w:val="005A3517"/>
    <w:rsid w:val="005A5722"/>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8EF"/>
    <w:rsid w:val="005E196F"/>
    <w:rsid w:val="005E1A56"/>
    <w:rsid w:val="005E3D7A"/>
    <w:rsid w:val="005E6F44"/>
    <w:rsid w:val="005F0343"/>
    <w:rsid w:val="005F0655"/>
    <w:rsid w:val="005F1785"/>
    <w:rsid w:val="005F1F86"/>
    <w:rsid w:val="005F23EE"/>
    <w:rsid w:val="005F2C2A"/>
    <w:rsid w:val="005F418F"/>
    <w:rsid w:val="005F60EF"/>
    <w:rsid w:val="005F65B7"/>
    <w:rsid w:val="005F6EC1"/>
    <w:rsid w:val="006013B2"/>
    <w:rsid w:val="00602CB7"/>
    <w:rsid w:val="00603190"/>
    <w:rsid w:val="00605374"/>
    <w:rsid w:val="00605544"/>
    <w:rsid w:val="00605E99"/>
    <w:rsid w:val="00606517"/>
    <w:rsid w:val="00606FC7"/>
    <w:rsid w:val="006075C5"/>
    <w:rsid w:val="00610572"/>
    <w:rsid w:val="00611FD2"/>
    <w:rsid w:val="00613FFD"/>
    <w:rsid w:val="00616305"/>
    <w:rsid w:val="00620038"/>
    <w:rsid w:val="006205B6"/>
    <w:rsid w:val="00620A25"/>
    <w:rsid w:val="00620AB9"/>
    <w:rsid w:val="00621510"/>
    <w:rsid w:val="006232C8"/>
    <w:rsid w:val="006255E8"/>
    <w:rsid w:val="00630172"/>
    <w:rsid w:val="00634B1C"/>
    <w:rsid w:val="00634CFD"/>
    <w:rsid w:val="0063535E"/>
    <w:rsid w:val="00635ADC"/>
    <w:rsid w:val="00635B4B"/>
    <w:rsid w:val="00635D07"/>
    <w:rsid w:val="00636323"/>
    <w:rsid w:val="00636778"/>
    <w:rsid w:val="0063799C"/>
    <w:rsid w:val="00637E70"/>
    <w:rsid w:val="00640356"/>
    <w:rsid w:val="006407C3"/>
    <w:rsid w:val="00640D49"/>
    <w:rsid w:val="00641163"/>
    <w:rsid w:val="00641C87"/>
    <w:rsid w:val="00644DFC"/>
    <w:rsid w:val="0064677D"/>
    <w:rsid w:val="0064711B"/>
    <w:rsid w:val="00647455"/>
    <w:rsid w:val="00651195"/>
    <w:rsid w:val="00654747"/>
    <w:rsid w:val="006556F8"/>
    <w:rsid w:val="006564A0"/>
    <w:rsid w:val="00656510"/>
    <w:rsid w:val="006608CE"/>
    <w:rsid w:val="00660AAC"/>
    <w:rsid w:val="00662061"/>
    <w:rsid w:val="006634AA"/>
    <w:rsid w:val="0066493E"/>
    <w:rsid w:val="00675AB7"/>
    <w:rsid w:val="00676B25"/>
    <w:rsid w:val="00680E13"/>
    <w:rsid w:val="00682252"/>
    <w:rsid w:val="00683606"/>
    <w:rsid w:val="0068384F"/>
    <w:rsid w:val="006851A4"/>
    <w:rsid w:val="0068571B"/>
    <w:rsid w:val="00686C71"/>
    <w:rsid w:val="0069261A"/>
    <w:rsid w:val="0069419A"/>
    <w:rsid w:val="00694E63"/>
    <w:rsid w:val="00695546"/>
    <w:rsid w:val="00695929"/>
    <w:rsid w:val="00695FC2"/>
    <w:rsid w:val="00696927"/>
    <w:rsid w:val="00696EA8"/>
    <w:rsid w:val="006A0E51"/>
    <w:rsid w:val="006B183A"/>
    <w:rsid w:val="006B2376"/>
    <w:rsid w:val="006B2DBF"/>
    <w:rsid w:val="006B3FD1"/>
    <w:rsid w:val="006B455B"/>
    <w:rsid w:val="006B4808"/>
    <w:rsid w:val="006B78F1"/>
    <w:rsid w:val="006C1FF4"/>
    <w:rsid w:val="006C3693"/>
    <w:rsid w:val="006C4760"/>
    <w:rsid w:val="006C4C3B"/>
    <w:rsid w:val="006C53F1"/>
    <w:rsid w:val="006C6C60"/>
    <w:rsid w:val="006C793F"/>
    <w:rsid w:val="006D6344"/>
    <w:rsid w:val="006D6F88"/>
    <w:rsid w:val="006D7639"/>
    <w:rsid w:val="006E08B3"/>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9B0"/>
    <w:rsid w:val="00720C0E"/>
    <w:rsid w:val="00721E94"/>
    <w:rsid w:val="007231C3"/>
    <w:rsid w:val="007232DF"/>
    <w:rsid w:val="00724469"/>
    <w:rsid w:val="00725194"/>
    <w:rsid w:val="00735981"/>
    <w:rsid w:val="00736E33"/>
    <w:rsid w:val="00737AA7"/>
    <w:rsid w:val="0074064B"/>
    <w:rsid w:val="00743B3E"/>
    <w:rsid w:val="0074461B"/>
    <w:rsid w:val="00746E3C"/>
    <w:rsid w:val="00746EC2"/>
    <w:rsid w:val="00747F91"/>
    <w:rsid w:val="0075105A"/>
    <w:rsid w:val="007512E8"/>
    <w:rsid w:val="0075291B"/>
    <w:rsid w:val="00752D5F"/>
    <w:rsid w:val="00756894"/>
    <w:rsid w:val="00757F8F"/>
    <w:rsid w:val="00762F3A"/>
    <w:rsid w:val="0076326C"/>
    <w:rsid w:val="0076550A"/>
    <w:rsid w:val="007656F1"/>
    <w:rsid w:val="00766844"/>
    <w:rsid w:val="00767B36"/>
    <w:rsid w:val="00770A40"/>
    <w:rsid w:val="0077582A"/>
    <w:rsid w:val="00776398"/>
    <w:rsid w:val="00777E06"/>
    <w:rsid w:val="00783899"/>
    <w:rsid w:val="00790858"/>
    <w:rsid w:val="00791764"/>
    <w:rsid w:val="00791F5B"/>
    <w:rsid w:val="0079239D"/>
    <w:rsid w:val="00792EE1"/>
    <w:rsid w:val="00793FAE"/>
    <w:rsid w:val="007A1D57"/>
    <w:rsid w:val="007B0C4B"/>
    <w:rsid w:val="007B3B4F"/>
    <w:rsid w:val="007B4167"/>
    <w:rsid w:val="007B4412"/>
    <w:rsid w:val="007B5E4C"/>
    <w:rsid w:val="007B63D3"/>
    <w:rsid w:val="007C01A5"/>
    <w:rsid w:val="007C43B0"/>
    <w:rsid w:val="007C5852"/>
    <w:rsid w:val="007C5B9B"/>
    <w:rsid w:val="007C65A2"/>
    <w:rsid w:val="007C665E"/>
    <w:rsid w:val="007C7069"/>
    <w:rsid w:val="007C77B5"/>
    <w:rsid w:val="007C7FE3"/>
    <w:rsid w:val="007D0539"/>
    <w:rsid w:val="007D07A8"/>
    <w:rsid w:val="007D189F"/>
    <w:rsid w:val="007D2056"/>
    <w:rsid w:val="007D24D3"/>
    <w:rsid w:val="007D5EEC"/>
    <w:rsid w:val="007D7BDB"/>
    <w:rsid w:val="007E0B11"/>
    <w:rsid w:val="007E20F8"/>
    <w:rsid w:val="007E23D3"/>
    <w:rsid w:val="007E28CB"/>
    <w:rsid w:val="007E3959"/>
    <w:rsid w:val="007E3C96"/>
    <w:rsid w:val="007E401C"/>
    <w:rsid w:val="007E4ADC"/>
    <w:rsid w:val="007E4C60"/>
    <w:rsid w:val="007F04F0"/>
    <w:rsid w:val="007F17FF"/>
    <w:rsid w:val="007F1D29"/>
    <w:rsid w:val="007F4D0F"/>
    <w:rsid w:val="007F6171"/>
    <w:rsid w:val="00800321"/>
    <w:rsid w:val="008014D5"/>
    <w:rsid w:val="008029BA"/>
    <w:rsid w:val="008030F3"/>
    <w:rsid w:val="00803BF5"/>
    <w:rsid w:val="00804F7F"/>
    <w:rsid w:val="00804F87"/>
    <w:rsid w:val="008056EE"/>
    <w:rsid w:val="00805C52"/>
    <w:rsid w:val="00806337"/>
    <w:rsid w:val="0080670B"/>
    <w:rsid w:val="0080685D"/>
    <w:rsid w:val="0080744A"/>
    <w:rsid w:val="00807614"/>
    <w:rsid w:val="0081272C"/>
    <w:rsid w:val="00813FD5"/>
    <w:rsid w:val="00814795"/>
    <w:rsid w:val="00817727"/>
    <w:rsid w:val="008207CB"/>
    <w:rsid w:val="008208DA"/>
    <w:rsid w:val="00820F65"/>
    <w:rsid w:val="00822E9D"/>
    <w:rsid w:val="00824217"/>
    <w:rsid w:val="008252B5"/>
    <w:rsid w:val="00825521"/>
    <w:rsid w:val="00826130"/>
    <w:rsid w:val="008306C7"/>
    <w:rsid w:val="008311CF"/>
    <w:rsid w:val="008316EB"/>
    <w:rsid w:val="00832FD9"/>
    <w:rsid w:val="00833044"/>
    <w:rsid w:val="00836F0A"/>
    <w:rsid w:val="00841AA3"/>
    <w:rsid w:val="008439F2"/>
    <w:rsid w:val="00843F5B"/>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030E"/>
    <w:rsid w:val="00871095"/>
    <w:rsid w:val="0087512B"/>
    <w:rsid w:val="00875854"/>
    <w:rsid w:val="00875D49"/>
    <w:rsid w:val="00881D3A"/>
    <w:rsid w:val="00882262"/>
    <w:rsid w:val="008827E7"/>
    <w:rsid w:val="008835B3"/>
    <w:rsid w:val="0089015A"/>
    <w:rsid w:val="00891BE7"/>
    <w:rsid w:val="00893ACF"/>
    <w:rsid w:val="0089415E"/>
    <w:rsid w:val="008A168E"/>
    <w:rsid w:val="008A6AFE"/>
    <w:rsid w:val="008A6C7D"/>
    <w:rsid w:val="008A7544"/>
    <w:rsid w:val="008B2DF7"/>
    <w:rsid w:val="008B2FE0"/>
    <w:rsid w:val="008B343F"/>
    <w:rsid w:val="008B4726"/>
    <w:rsid w:val="008C0C1F"/>
    <w:rsid w:val="008C2226"/>
    <w:rsid w:val="008C3BA3"/>
    <w:rsid w:val="008C54C4"/>
    <w:rsid w:val="008D0284"/>
    <w:rsid w:val="008D053C"/>
    <w:rsid w:val="008D3C6B"/>
    <w:rsid w:val="008D6800"/>
    <w:rsid w:val="008E1980"/>
    <w:rsid w:val="008E20EB"/>
    <w:rsid w:val="008E2F39"/>
    <w:rsid w:val="008E2F86"/>
    <w:rsid w:val="008E6821"/>
    <w:rsid w:val="008E69F9"/>
    <w:rsid w:val="008E7401"/>
    <w:rsid w:val="008F0654"/>
    <w:rsid w:val="008F0B0B"/>
    <w:rsid w:val="008F0DB0"/>
    <w:rsid w:val="008F0F7D"/>
    <w:rsid w:val="008F2228"/>
    <w:rsid w:val="00901767"/>
    <w:rsid w:val="009023CE"/>
    <w:rsid w:val="009024EC"/>
    <w:rsid w:val="0090371F"/>
    <w:rsid w:val="00904BBD"/>
    <w:rsid w:val="00910EE7"/>
    <w:rsid w:val="009158C5"/>
    <w:rsid w:val="00916E20"/>
    <w:rsid w:val="00917445"/>
    <w:rsid w:val="009178C3"/>
    <w:rsid w:val="009224C8"/>
    <w:rsid w:val="009226F1"/>
    <w:rsid w:val="0092280E"/>
    <w:rsid w:val="00923142"/>
    <w:rsid w:val="009250B0"/>
    <w:rsid w:val="0092531B"/>
    <w:rsid w:val="00926161"/>
    <w:rsid w:val="00926C32"/>
    <w:rsid w:val="00926FFD"/>
    <w:rsid w:val="00930CA6"/>
    <w:rsid w:val="00930CEE"/>
    <w:rsid w:val="009318F1"/>
    <w:rsid w:val="00931DB3"/>
    <w:rsid w:val="00937823"/>
    <w:rsid w:val="00941344"/>
    <w:rsid w:val="00942ADB"/>
    <w:rsid w:val="0094399B"/>
    <w:rsid w:val="0094432F"/>
    <w:rsid w:val="00944C63"/>
    <w:rsid w:val="009452CD"/>
    <w:rsid w:val="0094641D"/>
    <w:rsid w:val="009469E3"/>
    <w:rsid w:val="0095073F"/>
    <w:rsid w:val="00954EA7"/>
    <w:rsid w:val="00955174"/>
    <w:rsid w:val="00957910"/>
    <w:rsid w:val="00957E63"/>
    <w:rsid w:val="00967665"/>
    <w:rsid w:val="009709E5"/>
    <w:rsid w:val="00970C40"/>
    <w:rsid w:val="00971790"/>
    <w:rsid w:val="009722FE"/>
    <w:rsid w:val="00972B0F"/>
    <w:rsid w:val="00972D96"/>
    <w:rsid w:val="00974686"/>
    <w:rsid w:val="009750BD"/>
    <w:rsid w:val="009758D3"/>
    <w:rsid w:val="00976934"/>
    <w:rsid w:val="00977185"/>
    <w:rsid w:val="00984814"/>
    <w:rsid w:val="00984945"/>
    <w:rsid w:val="009849C7"/>
    <w:rsid w:val="009861F3"/>
    <w:rsid w:val="00986B34"/>
    <w:rsid w:val="00987D79"/>
    <w:rsid w:val="00991D07"/>
    <w:rsid w:val="00993326"/>
    <w:rsid w:val="00993CBE"/>
    <w:rsid w:val="009A2A59"/>
    <w:rsid w:val="009A380E"/>
    <w:rsid w:val="009A4520"/>
    <w:rsid w:val="009A5989"/>
    <w:rsid w:val="009A5DB6"/>
    <w:rsid w:val="009A6EC3"/>
    <w:rsid w:val="009A6F1E"/>
    <w:rsid w:val="009B1379"/>
    <w:rsid w:val="009B2038"/>
    <w:rsid w:val="009B3579"/>
    <w:rsid w:val="009B39EB"/>
    <w:rsid w:val="009B6DA2"/>
    <w:rsid w:val="009C075B"/>
    <w:rsid w:val="009C1C43"/>
    <w:rsid w:val="009C381E"/>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36B"/>
    <w:rsid w:val="009F6516"/>
    <w:rsid w:val="009F6CB0"/>
    <w:rsid w:val="009F6EF3"/>
    <w:rsid w:val="00A02515"/>
    <w:rsid w:val="00A03E8A"/>
    <w:rsid w:val="00A05AEA"/>
    <w:rsid w:val="00A0700D"/>
    <w:rsid w:val="00A0780C"/>
    <w:rsid w:val="00A11313"/>
    <w:rsid w:val="00A1198B"/>
    <w:rsid w:val="00A1237F"/>
    <w:rsid w:val="00A13D9C"/>
    <w:rsid w:val="00A14962"/>
    <w:rsid w:val="00A15909"/>
    <w:rsid w:val="00A20499"/>
    <w:rsid w:val="00A21570"/>
    <w:rsid w:val="00A2474E"/>
    <w:rsid w:val="00A2593A"/>
    <w:rsid w:val="00A27F08"/>
    <w:rsid w:val="00A312AA"/>
    <w:rsid w:val="00A3245C"/>
    <w:rsid w:val="00A32E6A"/>
    <w:rsid w:val="00A33553"/>
    <w:rsid w:val="00A33C7C"/>
    <w:rsid w:val="00A3661A"/>
    <w:rsid w:val="00A41562"/>
    <w:rsid w:val="00A42A46"/>
    <w:rsid w:val="00A4435F"/>
    <w:rsid w:val="00A443B3"/>
    <w:rsid w:val="00A447DA"/>
    <w:rsid w:val="00A465EF"/>
    <w:rsid w:val="00A5043E"/>
    <w:rsid w:val="00A54AB0"/>
    <w:rsid w:val="00A56313"/>
    <w:rsid w:val="00A5705B"/>
    <w:rsid w:val="00A574D9"/>
    <w:rsid w:val="00A60D76"/>
    <w:rsid w:val="00A617E5"/>
    <w:rsid w:val="00A6468D"/>
    <w:rsid w:val="00A66FCE"/>
    <w:rsid w:val="00A67A80"/>
    <w:rsid w:val="00A727BD"/>
    <w:rsid w:val="00A750B9"/>
    <w:rsid w:val="00A75DC2"/>
    <w:rsid w:val="00A8441E"/>
    <w:rsid w:val="00A85301"/>
    <w:rsid w:val="00A93001"/>
    <w:rsid w:val="00A93CD2"/>
    <w:rsid w:val="00A948CB"/>
    <w:rsid w:val="00A94A84"/>
    <w:rsid w:val="00A94AEF"/>
    <w:rsid w:val="00A95CF2"/>
    <w:rsid w:val="00A95FDB"/>
    <w:rsid w:val="00A968F7"/>
    <w:rsid w:val="00A96E51"/>
    <w:rsid w:val="00AA2A37"/>
    <w:rsid w:val="00AA5251"/>
    <w:rsid w:val="00AA66C5"/>
    <w:rsid w:val="00AA738B"/>
    <w:rsid w:val="00AA75C2"/>
    <w:rsid w:val="00AB1542"/>
    <w:rsid w:val="00AB3A21"/>
    <w:rsid w:val="00AB3BEF"/>
    <w:rsid w:val="00AC027B"/>
    <w:rsid w:val="00AC0837"/>
    <w:rsid w:val="00AC0BA8"/>
    <w:rsid w:val="00AC1BC8"/>
    <w:rsid w:val="00AC2EDD"/>
    <w:rsid w:val="00AC3148"/>
    <w:rsid w:val="00AC36DB"/>
    <w:rsid w:val="00AC4845"/>
    <w:rsid w:val="00AD0B5F"/>
    <w:rsid w:val="00AD0F59"/>
    <w:rsid w:val="00AD0F80"/>
    <w:rsid w:val="00AD32DC"/>
    <w:rsid w:val="00AD3544"/>
    <w:rsid w:val="00AD72EA"/>
    <w:rsid w:val="00AD7635"/>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520A"/>
    <w:rsid w:val="00B16341"/>
    <w:rsid w:val="00B16F2B"/>
    <w:rsid w:val="00B17DF8"/>
    <w:rsid w:val="00B22444"/>
    <w:rsid w:val="00B22979"/>
    <w:rsid w:val="00B2391E"/>
    <w:rsid w:val="00B27B29"/>
    <w:rsid w:val="00B30E3C"/>
    <w:rsid w:val="00B31055"/>
    <w:rsid w:val="00B3206D"/>
    <w:rsid w:val="00B33778"/>
    <w:rsid w:val="00B345CA"/>
    <w:rsid w:val="00B34BD8"/>
    <w:rsid w:val="00B357AC"/>
    <w:rsid w:val="00B4153B"/>
    <w:rsid w:val="00B41AD9"/>
    <w:rsid w:val="00B42148"/>
    <w:rsid w:val="00B42655"/>
    <w:rsid w:val="00B43CAB"/>
    <w:rsid w:val="00B5113A"/>
    <w:rsid w:val="00B52863"/>
    <w:rsid w:val="00B52F32"/>
    <w:rsid w:val="00B55483"/>
    <w:rsid w:val="00B61003"/>
    <w:rsid w:val="00B61477"/>
    <w:rsid w:val="00B61AD1"/>
    <w:rsid w:val="00B63939"/>
    <w:rsid w:val="00B65021"/>
    <w:rsid w:val="00B65152"/>
    <w:rsid w:val="00B65B18"/>
    <w:rsid w:val="00B672BE"/>
    <w:rsid w:val="00B6792D"/>
    <w:rsid w:val="00B70D24"/>
    <w:rsid w:val="00B710CC"/>
    <w:rsid w:val="00B72BA9"/>
    <w:rsid w:val="00B7589C"/>
    <w:rsid w:val="00B80391"/>
    <w:rsid w:val="00B81173"/>
    <w:rsid w:val="00B82C91"/>
    <w:rsid w:val="00B84AD9"/>
    <w:rsid w:val="00B86140"/>
    <w:rsid w:val="00B87311"/>
    <w:rsid w:val="00B87E68"/>
    <w:rsid w:val="00B903CA"/>
    <w:rsid w:val="00B9149E"/>
    <w:rsid w:val="00B91975"/>
    <w:rsid w:val="00B9213E"/>
    <w:rsid w:val="00B955F5"/>
    <w:rsid w:val="00B9597B"/>
    <w:rsid w:val="00B96B68"/>
    <w:rsid w:val="00B96D76"/>
    <w:rsid w:val="00B96EA5"/>
    <w:rsid w:val="00B97B8A"/>
    <w:rsid w:val="00BA2E1A"/>
    <w:rsid w:val="00BA362C"/>
    <w:rsid w:val="00BA488A"/>
    <w:rsid w:val="00BA52F9"/>
    <w:rsid w:val="00BA5A89"/>
    <w:rsid w:val="00BA63C9"/>
    <w:rsid w:val="00BA7A16"/>
    <w:rsid w:val="00BB0D60"/>
    <w:rsid w:val="00BB52F3"/>
    <w:rsid w:val="00BC133D"/>
    <w:rsid w:val="00BC2961"/>
    <w:rsid w:val="00BC446D"/>
    <w:rsid w:val="00BC47C9"/>
    <w:rsid w:val="00BC4A0B"/>
    <w:rsid w:val="00BC4D9D"/>
    <w:rsid w:val="00BC6411"/>
    <w:rsid w:val="00BC6D26"/>
    <w:rsid w:val="00BD0875"/>
    <w:rsid w:val="00BE0A5C"/>
    <w:rsid w:val="00BE265D"/>
    <w:rsid w:val="00BE6FC9"/>
    <w:rsid w:val="00BE79B7"/>
    <w:rsid w:val="00BF398A"/>
    <w:rsid w:val="00C06DC6"/>
    <w:rsid w:val="00C11221"/>
    <w:rsid w:val="00C1334A"/>
    <w:rsid w:val="00C1472C"/>
    <w:rsid w:val="00C209FD"/>
    <w:rsid w:val="00C20D9E"/>
    <w:rsid w:val="00C22F37"/>
    <w:rsid w:val="00C243B1"/>
    <w:rsid w:val="00C24D43"/>
    <w:rsid w:val="00C2754C"/>
    <w:rsid w:val="00C27781"/>
    <w:rsid w:val="00C27AFB"/>
    <w:rsid w:val="00C308E7"/>
    <w:rsid w:val="00C31C25"/>
    <w:rsid w:val="00C32C26"/>
    <w:rsid w:val="00C333E9"/>
    <w:rsid w:val="00C33457"/>
    <w:rsid w:val="00C4025E"/>
    <w:rsid w:val="00C4161F"/>
    <w:rsid w:val="00C41F12"/>
    <w:rsid w:val="00C4450F"/>
    <w:rsid w:val="00C44F39"/>
    <w:rsid w:val="00C4624D"/>
    <w:rsid w:val="00C4682E"/>
    <w:rsid w:val="00C50859"/>
    <w:rsid w:val="00C5314A"/>
    <w:rsid w:val="00C53BC5"/>
    <w:rsid w:val="00C543BA"/>
    <w:rsid w:val="00C578BC"/>
    <w:rsid w:val="00C608D6"/>
    <w:rsid w:val="00C60CD1"/>
    <w:rsid w:val="00C667EF"/>
    <w:rsid w:val="00C66B23"/>
    <w:rsid w:val="00C67D02"/>
    <w:rsid w:val="00C717AC"/>
    <w:rsid w:val="00C7360C"/>
    <w:rsid w:val="00C73FCE"/>
    <w:rsid w:val="00C74831"/>
    <w:rsid w:val="00C75FFC"/>
    <w:rsid w:val="00C769C7"/>
    <w:rsid w:val="00C76D55"/>
    <w:rsid w:val="00C8264D"/>
    <w:rsid w:val="00C8404F"/>
    <w:rsid w:val="00C842C6"/>
    <w:rsid w:val="00C8493E"/>
    <w:rsid w:val="00C86902"/>
    <w:rsid w:val="00C8726E"/>
    <w:rsid w:val="00C87814"/>
    <w:rsid w:val="00C87EBE"/>
    <w:rsid w:val="00C908EA"/>
    <w:rsid w:val="00C91B70"/>
    <w:rsid w:val="00C93371"/>
    <w:rsid w:val="00C93D84"/>
    <w:rsid w:val="00C94D3D"/>
    <w:rsid w:val="00C95DEA"/>
    <w:rsid w:val="00CA2DC1"/>
    <w:rsid w:val="00CA4C39"/>
    <w:rsid w:val="00CA5AAA"/>
    <w:rsid w:val="00CA6154"/>
    <w:rsid w:val="00CA69D0"/>
    <w:rsid w:val="00CA759D"/>
    <w:rsid w:val="00CB1137"/>
    <w:rsid w:val="00CB210C"/>
    <w:rsid w:val="00CB3922"/>
    <w:rsid w:val="00CB3FFF"/>
    <w:rsid w:val="00CC2D59"/>
    <w:rsid w:val="00CC2FBF"/>
    <w:rsid w:val="00CC3B47"/>
    <w:rsid w:val="00CC4167"/>
    <w:rsid w:val="00CC6930"/>
    <w:rsid w:val="00CC7E51"/>
    <w:rsid w:val="00CD7B4D"/>
    <w:rsid w:val="00CD7F5C"/>
    <w:rsid w:val="00CE0FD0"/>
    <w:rsid w:val="00CE20DF"/>
    <w:rsid w:val="00CE7051"/>
    <w:rsid w:val="00CF0F43"/>
    <w:rsid w:val="00CF1885"/>
    <w:rsid w:val="00CF547A"/>
    <w:rsid w:val="00CF5B11"/>
    <w:rsid w:val="00CF7D39"/>
    <w:rsid w:val="00CF7FE8"/>
    <w:rsid w:val="00D012B2"/>
    <w:rsid w:val="00D03607"/>
    <w:rsid w:val="00D037D9"/>
    <w:rsid w:val="00D03DDB"/>
    <w:rsid w:val="00D0480B"/>
    <w:rsid w:val="00D068A7"/>
    <w:rsid w:val="00D06987"/>
    <w:rsid w:val="00D07C2D"/>
    <w:rsid w:val="00D12E96"/>
    <w:rsid w:val="00D147A7"/>
    <w:rsid w:val="00D16070"/>
    <w:rsid w:val="00D1704C"/>
    <w:rsid w:val="00D17932"/>
    <w:rsid w:val="00D205F4"/>
    <w:rsid w:val="00D21AC2"/>
    <w:rsid w:val="00D22C6D"/>
    <w:rsid w:val="00D22DB6"/>
    <w:rsid w:val="00D246AE"/>
    <w:rsid w:val="00D260ED"/>
    <w:rsid w:val="00D2667A"/>
    <w:rsid w:val="00D2689C"/>
    <w:rsid w:val="00D301D5"/>
    <w:rsid w:val="00D30A68"/>
    <w:rsid w:val="00D30AC4"/>
    <w:rsid w:val="00D31640"/>
    <w:rsid w:val="00D319B7"/>
    <w:rsid w:val="00D3303D"/>
    <w:rsid w:val="00D347D3"/>
    <w:rsid w:val="00D357F2"/>
    <w:rsid w:val="00D36FBC"/>
    <w:rsid w:val="00D414FF"/>
    <w:rsid w:val="00D41F6E"/>
    <w:rsid w:val="00D45D3F"/>
    <w:rsid w:val="00D50927"/>
    <w:rsid w:val="00D50C91"/>
    <w:rsid w:val="00D51526"/>
    <w:rsid w:val="00D517C0"/>
    <w:rsid w:val="00D521C7"/>
    <w:rsid w:val="00D527C2"/>
    <w:rsid w:val="00D537B0"/>
    <w:rsid w:val="00D55026"/>
    <w:rsid w:val="00D55782"/>
    <w:rsid w:val="00D56154"/>
    <w:rsid w:val="00D62838"/>
    <w:rsid w:val="00D67C71"/>
    <w:rsid w:val="00D73717"/>
    <w:rsid w:val="00D7630D"/>
    <w:rsid w:val="00D77B9A"/>
    <w:rsid w:val="00D82162"/>
    <w:rsid w:val="00D86A03"/>
    <w:rsid w:val="00D8772E"/>
    <w:rsid w:val="00D878B2"/>
    <w:rsid w:val="00D902BF"/>
    <w:rsid w:val="00D91BC7"/>
    <w:rsid w:val="00D9257B"/>
    <w:rsid w:val="00D93AAC"/>
    <w:rsid w:val="00D94E31"/>
    <w:rsid w:val="00D967DF"/>
    <w:rsid w:val="00D96F96"/>
    <w:rsid w:val="00D971DA"/>
    <w:rsid w:val="00DA1703"/>
    <w:rsid w:val="00DA1952"/>
    <w:rsid w:val="00DA1CB2"/>
    <w:rsid w:val="00DA365D"/>
    <w:rsid w:val="00DA473D"/>
    <w:rsid w:val="00DB0287"/>
    <w:rsid w:val="00DB1BF6"/>
    <w:rsid w:val="00DB21E6"/>
    <w:rsid w:val="00DB257B"/>
    <w:rsid w:val="00DB3768"/>
    <w:rsid w:val="00DB4A5C"/>
    <w:rsid w:val="00DB53B2"/>
    <w:rsid w:val="00DB7F7D"/>
    <w:rsid w:val="00DC2A05"/>
    <w:rsid w:val="00DC3B77"/>
    <w:rsid w:val="00DC520E"/>
    <w:rsid w:val="00DD1138"/>
    <w:rsid w:val="00DD1AC9"/>
    <w:rsid w:val="00DD3126"/>
    <w:rsid w:val="00DD3AA2"/>
    <w:rsid w:val="00DD401C"/>
    <w:rsid w:val="00DD4278"/>
    <w:rsid w:val="00DD6DAD"/>
    <w:rsid w:val="00DD7DD3"/>
    <w:rsid w:val="00DE16E5"/>
    <w:rsid w:val="00DE5056"/>
    <w:rsid w:val="00DE69C3"/>
    <w:rsid w:val="00DF163B"/>
    <w:rsid w:val="00DF2983"/>
    <w:rsid w:val="00DF3E11"/>
    <w:rsid w:val="00DF79ED"/>
    <w:rsid w:val="00E014DF"/>
    <w:rsid w:val="00E06907"/>
    <w:rsid w:val="00E11667"/>
    <w:rsid w:val="00E13ED8"/>
    <w:rsid w:val="00E1458E"/>
    <w:rsid w:val="00E15335"/>
    <w:rsid w:val="00E15E0C"/>
    <w:rsid w:val="00E16ECF"/>
    <w:rsid w:val="00E2014E"/>
    <w:rsid w:val="00E20436"/>
    <w:rsid w:val="00E207BB"/>
    <w:rsid w:val="00E23DA8"/>
    <w:rsid w:val="00E26011"/>
    <w:rsid w:val="00E34114"/>
    <w:rsid w:val="00E36B93"/>
    <w:rsid w:val="00E40A12"/>
    <w:rsid w:val="00E423A3"/>
    <w:rsid w:val="00E4312D"/>
    <w:rsid w:val="00E433EA"/>
    <w:rsid w:val="00E4517E"/>
    <w:rsid w:val="00E45E6B"/>
    <w:rsid w:val="00E4653B"/>
    <w:rsid w:val="00E468EC"/>
    <w:rsid w:val="00E47136"/>
    <w:rsid w:val="00E47551"/>
    <w:rsid w:val="00E55D9C"/>
    <w:rsid w:val="00E573BE"/>
    <w:rsid w:val="00E57760"/>
    <w:rsid w:val="00E57C8B"/>
    <w:rsid w:val="00E615A3"/>
    <w:rsid w:val="00E62BC1"/>
    <w:rsid w:val="00E63414"/>
    <w:rsid w:val="00E65610"/>
    <w:rsid w:val="00E65AA7"/>
    <w:rsid w:val="00E65FB5"/>
    <w:rsid w:val="00E66526"/>
    <w:rsid w:val="00E7234C"/>
    <w:rsid w:val="00E72681"/>
    <w:rsid w:val="00E74D29"/>
    <w:rsid w:val="00E755B4"/>
    <w:rsid w:val="00E763ED"/>
    <w:rsid w:val="00E77150"/>
    <w:rsid w:val="00E805DB"/>
    <w:rsid w:val="00E83294"/>
    <w:rsid w:val="00E83358"/>
    <w:rsid w:val="00E83C12"/>
    <w:rsid w:val="00E87904"/>
    <w:rsid w:val="00E87F2D"/>
    <w:rsid w:val="00E9095B"/>
    <w:rsid w:val="00E9128C"/>
    <w:rsid w:val="00E92263"/>
    <w:rsid w:val="00E94298"/>
    <w:rsid w:val="00E95809"/>
    <w:rsid w:val="00E95D8A"/>
    <w:rsid w:val="00E970A3"/>
    <w:rsid w:val="00EA2A15"/>
    <w:rsid w:val="00EA3610"/>
    <w:rsid w:val="00EA384D"/>
    <w:rsid w:val="00EA5720"/>
    <w:rsid w:val="00EA5EE5"/>
    <w:rsid w:val="00EA7714"/>
    <w:rsid w:val="00EB273B"/>
    <w:rsid w:val="00EB4519"/>
    <w:rsid w:val="00EB5315"/>
    <w:rsid w:val="00EC76F5"/>
    <w:rsid w:val="00EC7B12"/>
    <w:rsid w:val="00EC7F6F"/>
    <w:rsid w:val="00ED1ED1"/>
    <w:rsid w:val="00ED310C"/>
    <w:rsid w:val="00ED316D"/>
    <w:rsid w:val="00ED4C0B"/>
    <w:rsid w:val="00ED5789"/>
    <w:rsid w:val="00ED63F4"/>
    <w:rsid w:val="00EE248B"/>
    <w:rsid w:val="00EE2773"/>
    <w:rsid w:val="00EE3016"/>
    <w:rsid w:val="00EE4520"/>
    <w:rsid w:val="00EE4824"/>
    <w:rsid w:val="00EE7120"/>
    <w:rsid w:val="00EF03D2"/>
    <w:rsid w:val="00EF216F"/>
    <w:rsid w:val="00EF2C12"/>
    <w:rsid w:val="00EF2EED"/>
    <w:rsid w:val="00EF60F6"/>
    <w:rsid w:val="00EF66C2"/>
    <w:rsid w:val="00F00ABD"/>
    <w:rsid w:val="00F00DD8"/>
    <w:rsid w:val="00F028B3"/>
    <w:rsid w:val="00F0413C"/>
    <w:rsid w:val="00F04A1B"/>
    <w:rsid w:val="00F11108"/>
    <w:rsid w:val="00F11BE0"/>
    <w:rsid w:val="00F12681"/>
    <w:rsid w:val="00F1411D"/>
    <w:rsid w:val="00F17692"/>
    <w:rsid w:val="00F1780A"/>
    <w:rsid w:val="00F23971"/>
    <w:rsid w:val="00F245D3"/>
    <w:rsid w:val="00F30E0A"/>
    <w:rsid w:val="00F311DE"/>
    <w:rsid w:val="00F319C3"/>
    <w:rsid w:val="00F33A88"/>
    <w:rsid w:val="00F341F0"/>
    <w:rsid w:val="00F35BF5"/>
    <w:rsid w:val="00F35E06"/>
    <w:rsid w:val="00F36405"/>
    <w:rsid w:val="00F43D65"/>
    <w:rsid w:val="00F47790"/>
    <w:rsid w:val="00F51C45"/>
    <w:rsid w:val="00F52982"/>
    <w:rsid w:val="00F52EB5"/>
    <w:rsid w:val="00F539C7"/>
    <w:rsid w:val="00F53EEE"/>
    <w:rsid w:val="00F56E17"/>
    <w:rsid w:val="00F60BB9"/>
    <w:rsid w:val="00F61972"/>
    <w:rsid w:val="00F63853"/>
    <w:rsid w:val="00F63D4B"/>
    <w:rsid w:val="00F650DF"/>
    <w:rsid w:val="00F65A4C"/>
    <w:rsid w:val="00F66AFB"/>
    <w:rsid w:val="00F67B59"/>
    <w:rsid w:val="00F70E1B"/>
    <w:rsid w:val="00F750F1"/>
    <w:rsid w:val="00F762B6"/>
    <w:rsid w:val="00F832D6"/>
    <w:rsid w:val="00F8386B"/>
    <w:rsid w:val="00F845FA"/>
    <w:rsid w:val="00F9262B"/>
    <w:rsid w:val="00F92F30"/>
    <w:rsid w:val="00F9350E"/>
    <w:rsid w:val="00F95EEE"/>
    <w:rsid w:val="00F96DD2"/>
    <w:rsid w:val="00F97354"/>
    <w:rsid w:val="00FA0D08"/>
    <w:rsid w:val="00FA2820"/>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2BE7"/>
    <w:rsid w:val="00FE2E30"/>
    <w:rsid w:val="00FE4B51"/>
    <w:rsid w:val="00FE4C6C"/>
    <w:rsid w:val="00FE5AB9"/>
    <w:rsid w:val="00FE5E51"/>
    <w:rsid w:val="00FE66D4"/>
    <w:rsid w:val="00FE7289"/>
    <w:rsid w:val="00FE7E6D"/>
    <w:rsid w:val="00FF0775"/>
    <w:rsid w:val="00FF095A"/>
    <w:rsid w:val="00FF1430"/>
    <w:rsid w:val="00FF3A4C"/>
    <w:rsid w:val="00FF4715"/>
    <w:rsid w:val="00FF48D8"/>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8F0F7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6013B2"/>
    <w:rPr>
      <w:rFonts w:ascii="Arial" w:hAnsi="Arial"/>
      <w:sz w:val="18"/>
    </w:rPr>
  </w:style>
  <w:style w:type="character" w:customStyle="1" w:styleId="Heading1Char">
    <w:name w:val="Heading 1 Char"/>
    <w:aliases w:val="H1 Char"/>
    <w:basedOn w:val="DefaultParagraphFont"/>
    <w:link w:val="Heading1"/>
    <w:rsid w:val="008F0F7D"/>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597630">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63848443">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3.xml><?xml version="1.0" encoding="utf-8"?>
<ds:datastoreItem xmlns:ds="http://schemas.openxmlformats.org/officeDocument/2006/customXml" ds:itemID="{4C0A5D27-58BE-4A03-913F-747BAFF7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5AB6E-841E-446C-B953-CF5D0C63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6776</Words>
  <Characters>38626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45312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User-S</cp:lastModifiedBy>
  <cp:revision>2</cp:revision>
  <cp:lastPrinted>2021-07-21T15:57:00Z</cp:lastPrinted>
  <dcterms:created xsi:type="dcterms:W3CDTF">2021-09-11T01:10:00Z</dcterms:created>
  <dcterms:modified xsi:type="dcterms:W3CDTF">2021-09-11T01:10:00Z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