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3436560"/>
      <w:bookmarkStart w:id="4" w:name="_Toc69483247"/>
      <w:bookmarkStart w:id="5" w:name="_Toc76567806"/>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bookmarkEnd w:id="4"/>
      <w:bookmarkEnd w:id="5"/>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6" w:name="_Toc467601202"/>
      <w:bookmarkStart w:id="7" w:name="_Toc474933774"/>
      <w:bookmarkStart w:id="8" w:name="_Toc23794541"/>
      <w:bookmarkStart w:id="9" w:name="_Toc33436561"/>
      <w:bookmarkStart w:id="10" w:name="_Toc69483248"/>
      <w:bookmarkStart w:id="11" w:name="_Toc76567807"/>
      <w:r>
        <w:rPr>
          <w:bCs/>
          <w:sz w:val="28"/>
        </w:rPr>
        <w:t>ATIS Standard on</w:t>
      </w:r>
      <w:bookmarkEnd w:id="6"/>
      <w:bookmarkEnd w:id="7"/>
      <w:bookmarkEnd w:id="8"/>
      <w:bookmarkEnd w:id="9"/>
      <w:bookmarkEnd w:id="10"/>
      <w:bookmarkEnd w:id="11"/>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73260D6D" w:rsidR="00590C1B" w:rsidRPr="006F12CE" w:rsidRDefault="0068384F">
      <w:pPr>
        <w:ind w:right="-288"/>
        <w:jc w:val="center"/>
        <w:outlineLvl w:val="0"/>
        <w:rPr>
          <w:rFonts w:cs="Arial"/>
          <w:b/>
          <w:bCs/>
          <w:iCs/>
          <w:sz w:val="36"/>
        </w:rPr>
      </w:pPr>
      <w:bookmarkStart w:id="12" w:name="_Toc23794542"/>
      <w:bookmarkStart w:id="13" w:name="_Toc33436562"/>
      <w:bookmarkStart w:id="14" w:name="_Toc69483249"/>
      <w:bookmarkStart w:id="15" w:name="_Toc76567808"/>
      <w:r>
        <w:rPr>
          <w:rFonts w:cs="Arial"/>
          <w:b/>
          <w:bCs/>
          <w:iCs/>
          <w:sz w:val="36"/>
        </w:rPr>
        <w:t>National Security / Emergency Prepar</w:t>
      </w:r>
      <w:r w:rsidR="00FB205E">
        <w:rPr>
          <w:rFonts w:cs="Arial"/>
          <w:b/>
          <w:bCs/>
          <w:iCs/>
          <w:sz w:val="36"/>
        </w:rPr>
        <w:t>e</w:t>
      </w:r>
      <w:r>
        <w:rPr>
          <w:rFonts w:cs="Arial"/>
          <w:b/>
          <w:bCs/>
          <w:iCs/>
          <w:sz w:val="36"/>
        </w:rPr>
        <w:t xml:space="preserve">dness Priority Service </w:t>
      </w:r>
      <w:r w:rsidR="00634B1C" w:rsidRPr="00634B1C">
        <w:rPr>
          <w:rFonts w:cs="Arial"/>
          <w:b/>
          <w:bCs/>
          <w:iCs/>
          <w:sz w:val="36"/>
        </w:rPr>
        <w:t xml:space="preserve">Session Initiation Protocol </w:t>
      </w:r>
      <w:r w:rsidR="00993326" w:rsidRPr="00634B1C">
        <w:rPr>
          <w:rFonts w:cs="Arial"/>
          <w:b/>
          <w:bCs/>
          <w:iCs/>
          <w:sz w:val="36"/>
        </w:rPr>
        <w:t>Resource</w:t>
      </w:r>
      <w:r w:rsidR="00993326">
        <w:rPr>
          <w:rFonts w:cs="Arial"/>
          <w:b/>
          <w:bCs/>
          <w:iCs/>
          <w:sz w:val="36"/>
        </w:rPr>
        <w:t>-</w:t>
      </w:r>
      <w:r w:rsidR="00634B1C" w:rsidRPr="00634B1C">
        <w:rPr>
          <w:rFonts w:cs="Arial"/>
          <w:b/>
          <w:bCs/>
          <w:iCs/>
          <w:sz w:val="36"/>
        </w:rPr>
        <w:t xml:space="preserve">Priority Header (SIP RPH) </w:t>
      </w:r>
      <w:r w:rsidR="00634B1C">
        <w:rPr>
          <w:rFonts w:cs="Arial"/>
          <w:b/>
          <w:bCs/>
          <w:iCs/>
          <w:sz w:val="36"/>
        </w:rPr>
        <w:t xml:space="preserve">Signing </w:t>
      </w:r>
      <w:r w:rsidR="003A483D">
        <w:rPr>
          <w:rFonts w:cs="Arial"/>
          <w:b/>
          <w:bCs/>
          <w:iCs/>
          <w:sz w:val="36"/>
        </w:rPr>
        <w:t xml:space="preserve">and </w:t>
      </w:r>
      <w:r w:rsidR="00B22979">
        <w:rPr>
          <w:rFonts w:cs="Arial"/>
          <w:b/>
          <w:bCs/>
          <w:iCs/>
          <w:sz w:val="36"/>
        </w:rPr>
        <w:t xml:space="preserve">Verification using </w:t>
      </w:r>
      <w:r w:rsidR="00641C87">
        <w:rPr>
          <w:rFonts w:cs="Arial"/>
          <w:b/>
          <w:bCs/>
          <w:iCs/>
          <w:sz w:val="36"/>
        </w:rPr>
        <w:t>PASSporT</w:t>
      </w:r>
      <w:bookmarkEnd w:id="12"/>
      <w:bookmarkEnd w:id="13"/>
      <w:bookmarkEnd w:id="14"/>
      <w:r w:rsidR="00641C87">
        <w:rPr>
          <w:rFonts w:cs="Arial"/>
          <w:b/>
          <w:bCs/>
          <w:iCs/>
          <w:sz w:val="36"/>
        </w:rPr>
        <w:t>s</w:t>
      </w:r>
      <w:bookmarkEnd w:id="15"/>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6" w:name="_Toc467601204"/>
      <w:bookmarkStart w:id="17" w:name="_Toc474933776"/>
      <w:bookmarkStart w:id="18" w:name="_Toc23794543"/>
      <w:bookmarkStart w:id="19" w:name="_Toc33436563"/>
      <w:bookmarkStart w:id="20" w:name="_Toc69483250"/>
      <w:bookmarkStart w:id="21" w:name="_Toc76567809"/>
      <w:r>
        <w:rPr>
          <w:b/>
        </w:rPr>
        <w:t>Alliance for Telecommunications Industry Solutions</w:t>
      </w:r>
      <w:bookmarkEnd w:id="16"/>
      <w:bookmarkEnd w:id="17"/>
      <w:bookmarkEnd w:id="18"/>
      <w:bookmarkEnd w:id="19"/>
      <w:bookmarkEnd w:id="20"/>
      <w:bookmarkEnd w:id="21"/>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22" w:name="_Toc467601205"/>
      <w:bookmarkStart w:id="23" w:name="_Toc474933777"/>
      <w:bookmarkStart w:id="24" w:name="_Toc23794544"/>
      <w:bookmarkStart w:id="25" w:name="_Toc33436564"/>
      <w:bookmarkStart w:id="26" w:name="_Toc69483251"/>
      <w:bookmarkStart w:id="27" w:name="_Toc76567810"/>
      <w:r>
        <w:rPr>
          <w:b/>
        </w:rPr>
        <w:t>Abstract</w:t>
      </w:r>
      <w:bookmarkEnd w:id="22"/>
      <w:bookmarkEnd w:id="23"/>
      <w:bookmarkEnd w:id="24"/>
      <w:bookmarkEnd w:id="25"/>
      <w:bookmarkEnd w:id="26"/>
      <w:bookmarkEnd w:id="27"/>
    </w:p>
    <w:p w14:paraId="737D4675" w14:textId="08729268" w:rsidR="00590C1B" w:rsidRPr="00AD72EA" w:rsidRDefault="00A443B3" w:rsidP="00AD72EA">
      <w:pPr>
        <w:rPr>
          <w:bCs/>
          <w:color w:val="000000"/>
        </w:rPr>
      </w:pPr>
      <w:r>
        <w:rPr>
          <w:bCs/>
          <w:color w:val="000000"/>
        </w:rPr>
        <w:t xml:space="preserve">This standard defines how </w:t>
      </w:r>
      <w:del w:id="28" w:author="User-S" w:date="2021-09-03T17:40:00Z">
        <w:r w:rsidR="0012243D" w:rsidDel="0069419A">
          <w:rPr>
            <w:bCs/>
            <w:color w:val="000000"/>
          </w:rPr>
          <w:delText xml:space="preserve">an </w:delText>
        </w:r>
      </w:del>
      <w:ins w:id="29" w:author="User-S" w:date="2021-09-03T17:40:00Z">
        <w:r w:rsidR="0069419A">
          <w:rPr>
            <w:bCs/>
            <w:color w:val="000000"/>
          </w:rPr>
          <w:t xml:space="preserve">the </w:t>
        </w:r>
      </w:ins>
      <w:r>
        <w:rPr>
          <w:bCs/>
          <w:color w:val="000000"/>
        </w:rPr>
        <w:t xml:space="preserve">extension to the IETF PASSporT </w:t>
      </w:r>
      <w:r w:rsidR="00D246AE">
        <w:rPr>
          <w:bCs/>
          <w:color w:val="000000"/>
        </w:rPr>
        <w:t>[IETF RFC 8443</w:t>
      </w:r>
      <w:r w:rsidR="00D517C0">
        <w:rPr>
          <w:bCs/>
          <w:color w:val="000000"/>
        </w:rPr>
        <w:t xml:space="preserve">, </w:t>
      </w:r>
      <w:r w:rsidR="00D517C0" w:rsidRPr="00B91BE5">
        <w:rPr>
          <w:i/>
          <w:iCs/>
        </w:rPr>
        <w:t>PASSporT Extension for Resource-Priority Authorization</w:t>
      </w:r>
      <w:r w:rsidR="00D246AE">
        <w:rPr>
          <w:bCs/>
          <w:color w:val="000000"/>
        </w:rPr>
        <w:t xml:space="preserve">] </w:t>
      </w:r>
      <w:r>
        <w:rPr>
          <w:bCs/>
          <w:color w:val="000000"/>
        </w:rPr>
        <w:t xml:space="preserve">and the associated </w:t>
      </w:r>
      <w:r w:rsidR="00D246AE">
        <w:rPr>
          <w:bCs/>
          <w:color w:val="000000"/>
        </w:rPr>
        <w:t>Secure Telephone Identity Revis</w:t>
      </w:r>
      <w:r w:rsidR="00AD0B5F">
        <w:rPr>
          <w:bCs/>
          <w:color w:val="000000"/>
        </w:rPr>
        <w:t>i</w:t>
      </w:r>
      <w:r w:rsidR="00D246AE">
        <w:rPr>
          <w:bCs/>
          <w:color w:val="000000"/>
        </w:rPr>
        <w:t>ted (</w:t>
      </w:r>
      <w:r>
        <w:rPr>
          <w:bCs/>
          <w:color w:val="000000"/>
        </w:rPr>
        <w:t>STIR</w:t>
      </w:r>
      <w:r w:rsidR="00D246AE">
        <w:rPr>
          <w:bCs/>
          <w:color w:val="000000"/>
        </w:rPr>
        <w:t>)</w:t>
      </w:r>
      <w:r>
        <w:rPr>
          <w:bCs/>
          <w:color w:val="000000"/>
        </w:rPr>
        <w:t xml:space="preserve"> mechanisms are used to sign the </w:t>
      </w:r>
      <w:r w:rsidR="00AD72EA" w:rsidRPr="000B2940">
        <w:rPr>
          <w:bCs/>
          <w:color w:val="000000"/>
        </w:rPr>
        <w:t>Session Initiation Protocol</w:t>
      </w:r>
      <w:r w:rsidR="00641C87">
        <w:rPr>
          <w:bCs/>
          <w:color w:val="000000"/>
        </w:rPr>
        <w:t xml:space="preserve"> </w:t>
      </w:r>
      <w:r w:rsidR="00AD72EA">
        <w:rPr>
          <w:bCs/>
          <w:color w:val="000000"/>
        </w:rPr>
        <w:t>Resource</w:t>
      </w:r>
      <w:r w:rsidR="00641C87">
        <w:rPr>
          <w:bCs/>
          <w:color w:val="000000"/>
        </w:rPr>
        <w:t>-</w:t>
      </w:r>
      <w:r w:rsidR="00AD72EA">
        <w:rPr>
          <w:bCs/>
          <w:color w:val="000000"/>
        </w:rPr>
        <w:t xml:space="preserve">Priority Header (SIP RPH) </w:t>
      </w:r>
      <w:r>
        <w:rPr>
          <w:bCs/>
          <w:color w:val="000000"/>
        </w:rPr>
        <w:t xml:space="preserve">field </w:t>
      </w:r>
      <w:r w:rsidR="00D246AE">
        <w:rPr>
          <w:bCs/>
          <w:color w:val="000000"/>
        </w:rPr>
        <w:t>of National Security / Emergency Preparedness</w:t>
      </w:r>
      <w:r w:rsidR="001148C8">
        <w:rPr>
          <w:bCs/>
          <w:color w:val="000000"/>
        </w:rPr>
        <w:t xml:space="preserve"> (NS/EP)</w:t>
      </w:r>
      <w:r w:rsidR="00D246AE">
        <w:rPr>
          <w:bCs/>
          <w:color w:val="000000"/>
        </w:rPr>
        <w:t xml:space="preserve"> Priority Services calls</w:t>
      </w:r>
      <w:r w:rsidR="001148C8">
        <w:rPr>
          <w:bCs/>
          <w:color w:val="000000"/>
        </w:rPr>
        <w:t xml:space="preserve"> (i.e., calls </w:t>
      </w:r>
      <w:r w:rsidR="005611EC">
        <w:rPr>
          <w:bCs/>
          <w:color w:val="000000"/>
        </w:rPr>
        <w:t>containing</w:t>
      </w:r>
      <w:r w:rsidR="001148C8">
        <w:rPr>
          <w:bCs/>
          <w:color w:val="000000"/>
        </w:rPr>
        <w:t xml:space="preserve"> the </w:t>
      </w:r>
      <w:r w:rsidR="00641C87">
        <w:rPr>
          <w:bCs/>
          <w:color w:val="000000"/>
        </w:rPr>
        <w:t>“ets”</w:t>
      </w:r>
      <w:r w:rsidR="001148C8">
        <w:rPr>
          <w:bCs/>
          <w:color w:val="000000"/>
        </w:rPr>
        <w:t xml:space="preserve"> and/or </w:t>
      </w:r>
      <w:r w:rsidR="00641C87">
        <w:rPr>
          <w:bCs/>
          <w:color w:val="000000"/>
        </w:rPr>
        <w:t>“wps”</w:t>
      </w:r>
      <w:r w:rsidR="001148C8">
        <w:rPr>
          <w:bCs/>
          <w:color w:val="000000"/>
        </w:rPr>
        <w:t xml:space="preserve"> namespace parameter values)</w:t>
      </w:r>
      <w:r w:rsidR="00D246AE">
        <w:rPr>
          <w:bCs/>
          <w:color w:val="000000"/>
        </w:rPr>
        <w:t xml:space="preserve">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AF5C53">
        <w:rPr>
          <w:bCs/>
          <w:color w:val="000000"/>
        </w:rPr>
        <w:t>Specifically, th</w:t>
      </w:r>
      <w:r w:rsidR="00AD72EA">
        <w:rPr>
          <w:bCs/>
          <w:color w:val="000000"/>
        </w:rPr>
        <w:t>is standard provides a mechanism for a</w:t>
      </w:r>
      <w:r w:rsidR="00647455">
        <w:rPr>
          <w:bCs/>
          <w:color w:val="000000"/>
        </w:rPr>
        <w:t>n</w:t>
      </w:r>
      <w:r w:rsidR="00AD72EA">
        <w:rPr>
          <w:bCs/>
          <w:color w:val="000000"/>
        </w:rPr>
        <w:t xml:space="preserve"> originating </w:t>
      </w:r>
      <w:r w:rsidR="00974686">
        <w:rPr>
          <w:bCs/>
          <w:color w:val="000000"/>
        </w:rPr>
        <w:t>s</w:t>
      </w:r>
      <w:r w:rsidR="00AD72EA">
        <w:rPr>
          <w:bCs/>
          <w:color w:val="000000"/>
        </w:rPr>
        <w:t xml:space="preserve">ervice </w:t>
      </w:r>
      <w:r w:rsidR="00974686">
        <w:rPr>
          <w:bCs/>
          <w:color w:val="000000"/>
        </w:rPr>
        <w:t>p</w:t>
      </w:r>
      <w:r w:rsidR="00AD72EA">
        <w:rPr>
          <w:bCs/>
          <w:color w:val="000000"/>
        </w:rPr>
        <w:t xml:space="preserve">rovider to </w:t>
      </w:r>
      <w:r w:rsidR="00AD72EA" w:rsidRPr="00AD72EA">
        <w:rPr>
          <w:bCs/>
          <w:color w:val="000000"/>
        </w:rPr>
        <w:t>cryptographically</w:t>
      </w:r>
      <w:r w:rsidR="007C7FE3">
        <w:rPr>
          <w:bCs/>
          <w:color w:val="000000"/>
        </w:rPr>
        <w:t xml:space="preserve"> </w:t>
      </w:r>
      <w:r w:rsidR="00AD72EA" w:rsidRPr="00AD72EA">
        <w:rPr>
          <w:bCs/>
          <w:color w:val="000000"/>
        </w:rPr>
        <w:t xml:space="preserve">sign the SIP </w:t>
      </w:r>
      <w:r w:rsidR="00AD72EA">
        <w:rPr>
          <w:bCs/>
          <w:color w:val="000000"/>
        </w:rPr>
        <w:t xml:space="preserve">RPH </w:t>
      </w:r>
      <w:r w:rsidR="00BA488A">
        <w:rPr>
          <w:bCs/>
          <w:color w:val="000000"/>
        </w:rPr>
        <w:t xml:space="preserve">field </w:t>
      </w:r>
      <w:r w:rsidR="00647455">
        <w:rPr>
          <w:bCs/>
          <w:color w:val="000000"/>
        </w:rPr>
        <w:t xml:space="preserve">of an authorized NS/EP </w:t>
      </w:r>
      <w:r w:rsidR="001148C8">
        <w:rPr>
          <w:bCs/>
          <w:color w:val="000000"/>
        </w:rPr>
        <w:t>Priority Service</w:t>
      </w:r>
      <w:r w:rsidR="00647455">
        <w:rPr>
          <w:bCs/>
          <w:color w:val="000000"/>
        </w:rPr>
        <w:t xml:space="preserve"> call </w:t>
      </w:r>
      <w:r w:rsidR="00AD72EA">
        <w:rPr>
          <w:bCs/>
          <w:color w:val="000000"/>
        </w:rPr>
        <w:t xml:space="preserve">and allow </w:t>
      </w:r>
      <w:r w:rsidR="00AD72EA" w:rsidRPr="00AD72EA">
        <w:rPr>
          <w:bCs/>
          <w:color w:val="000000"/>
        </w:rPr>
        <w:t xml:space="preserve">a receiving </w:t>
      </w:r>
      <w:r w:rsidR="00974686">
        <w:rPr>
          <w:bCs/>
          <w:color w:val="000000"/>
        </w:rPr>
        <w:t>s</w:t>
      </w:r>
      <w:r w:rsidR="00AD72EA">
        <w:rPr>
          <w:bCs/>
          <w:color w:val="000000"/>
        </w:rPr>
        <w:t xml:space="preserve">ervice </w:t>
      </w:r>
      <w:r w:rsidR="00974686">
        <w:rPr>
          <w:bCs/>
          <w:color w:val="000000"/>
        </w:rPr>
        <w:t>p</w:t>
      </w:r>
      <w:r w:rsidR="00AD72EA">
        <w:rPr>
          <w:bCs/>
          <w:color w:val="000000"/>
        </w:rPr>
        <w:t>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r w:rsidR="0012243D">
        <w:rPr>
          <w:bCs/>
          <w:color w:val="000000"/>
        </w:rPr>
        <w:t>has</w:t>
      </w:r>
      <w:r w:rsidR="0012243D" w:rsidRPr="00AD72EA">
        <w:rPr>
          <w:bCs/>
          <w:color w:val="000000"/>
        </w:rPr>
        <w:t xml:space="preserve"> </w:t>
      </w:r>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4F5F82FC" w14:textId="77777777" w:rsidR="00281B67" w:rsidRPr="00A63DC2" w:rsidRDefault="00814795" w:rsidP="00281B67">
      <w:pPr>
        <w:rPr>
          <w:rFonts w:cs="Arial"/>
          <w:sz w:val="18"/>
        </w:rPr>
      </w:pPr>
      <w:r>
        <w:rPr>
          <w:rFonts w:cs="Arial"/>
          <w:sz w:val="18"/>
        </w:rPr>
        <w:t xml:space="preserve">The Alliance for Telecommunications Industry Solutions (ATIS) serves the public through improved understanding between carriers, customers, and manufacturers. </w:t>
      </w:r>
      <w:r w:rsidR="00281B67"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30DD4F" w14:textId="77777777" w:rsidR="00281B67" w:rsidRPr="00A63DC2" w:rsidRDefault="00281B67" w:rsidP="00281B67">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49BD97BA" w14:textId="020E72F0" w:rsidR="00814795" w:rsidRPr="00073040" w:rsidRDefault="00814795" w:rsidP="00814795">
      <w:pPr>
        <w:spacing w:after="60"/>
        <w:rPr>
          <w:rFonts w:cs="Arial"/>
          <w:sz w:val="18"/>
        </w:rPr>
      </w:pPr>
      <w:bookmarkStart w:id="3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0"/>
    <w:p w14:paraId="09729264" w14:textId="79A3D5A9"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sidR="008316EB">
        <w:rPr>
          <w:rFonts w:cs="Arial"/>
          <w:sz w:val="18"/>
        </w:rPr>
        <w:t>PTSC</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6E7E240C" w14:textId="77777777" w:rsidR="00032A5E" w:rsidRPr="00A63DC2" w:rsidRDefault="00032A5E" w:rsidP="00032A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371CFF62" w14:textId="77777777" w:rsidR="00032A5E" w:rsidRPr="00217910" w:rsidRDefault="00032A5E" w:rsidP="00814795">
      <w:pPr>
        <w:rPr>
          <w:bCs/>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E389EED" w14:textId="57C47550" w:rsidR="000F0F07" w:rsidRPr="00AB1542" w:rsidRDefault="00686C71" w:rsidP="008F0F7D">
      <w:pPr>
        <w:pStyle w:val="Heading1"/>
        <w:numPr>
          <w:ilvl w:val="0"/>
          <w:numId w:val="0"/>
        </w:numPr>
        <w:rPr>
          <w:noProof/>
        </w:rPr>
      </w:pPr>
      <w:r w:rsidRPr="006F12CE">
        <w:rPr>
          <w:lang w:val="fr-FR"/>
        </w:rPr>
        <w:br w:type="page"/>
      </w:r>
      <w:bookmarkStart w:id="31" w:name="_Toc467601206"/>
      <w:bookmarkStart w:id="32" w:name="_Toc474933778"/>
      <w:bookmarkStart w:id="33" w:name="_Toc23794545"/>
      <w:bookmarkStart w:id="34" w:name="_Toc33436565"/>
      <w:bookmarkStart w:id="35" w:name="_Toc69483252"/>
      <w:bookmarkStart w:id="36" w:name="_Toc76567811"/>
      <w:r w:rsidR="00590C1B" w:rsidRPr="006F12CE">
        <w:lastRenderedPageBreak/>
        <w:t xml:space="preserve">Table </w:t>
      </w:r>
      <w:r w:rsidR="005E0DD8" w:rsidRPr="006F12CE">
        <w:t>o</w:t>
      </w:r>
      <w:r w:rsidR="00590C1B" w:rsidRPr="006F12CE">
        <w:t>f Contents</w:t>
      </w:r>
      <w:bookmarkStart w:id="37" w:name="_Toc48734906"/>
      <w:bookmarkStart w:id="38" w:name="_Toc48741692"/>
      <w:bookmarkStart w:id="39" w:name="_Toc48741750"/>
      <w:bookmarkStart w:id="40" w:name="_Toc48742190"/>
      <w:bookmarkStart w:id="41" w:name="_Toc48742216"/>
      <w:bookmarkStart w:id="42" w:name="_Toc48742242"/>
      <w:bookmarkStart w:id="43" w:name="_Toc48742267"/>
      <w:bookmarkStart w:id="44" w:name="_Toc48742350"/>
      <w:bookmarkStart w:id="45" w:name="_Toc48742550"/>
      <w:bookmarkStart w:id="46" w:name="_Toc48743169"/>
      <w:bookmarkStart w:id="47" w:name="_Toc48743221"/>
      <w:bookmarkStart w:id="48" w:name="_Toc48743252"/>
      <w:bookmarkStart w:id="49" w:name="_Toc48743361"/>
      <w:bookmarkStart w:id="50" w:name="_Toc48743426"/>
      <w:bookmarkStart w:id="51" w:name="_Toc48743550"/>
      <w:bookmarkStart w:id="52" w:name="_Toc48743626"/>
      <w:bookmarkStart w:id="53" w:name="_Toc48743656"/>
      <w:bookmarkStart w:id="54" w:name="_Toc48743832"/>
      <w:bookmarkStart w:id="55" w:name="_Toc48743888"/>
      <w:bookmarkStart w:id="56" w:name="_Toc48743927"/>
      <w:bookmarkStart w:id="57" w:name="_Toc48743957"/>
      <w:bookmarkStart w:id="58" w:name="_Toc48744022"/>
      <w:bookmarkStart w:id="59" w:name="_Toc48744060"/>
      <w:bookmarkStart w:id="60" w:name="_Toc48744090"/>
      <w:bookmarkStart w:id="61" w:name="_Toc48744141"/>
      <w:bookmarkStart w:id="62" w:name="_Toc48744261"/>
      <w:bookmarkStart w:id="63" w:name="_Toc48744941"/>
      <w:bookmarkStart w:id="64" w:name="_Toc48745052"/>
      <w:bookmarkStart w:id="65" w:name="_Toc48745177"/>
      <w:bookmarkStart w:id="66" w:name="_Toc48745431"/>
      <w:bookmarkEnd w:id="31"/>
      <w:bookmarkEnd w:id="32"/>
      <w:bookmarkEnd w:id="33"/>
      <w:bookmarkEnd w:id="34"/>
      <w:bookmarkEnd w:id="35"/>
      <w:bookmarkEnd w:id="36"/>
      <w:r w:rsidR="00D537B0" w:rsidRPr="00AB1542">
        <w:rPr>
          <w:bCs/>
          <w:highlight w:val="yellow"/>
        </w:rPr>
        <w:fldChar w:fldCharType="begin"/>
      </w:r>
      <w:r w:rsidR="00283166" w:rsidRPr="00AB1542">
        <w:rPr>
          <w:highlight w:val="yellow"/>
        </w:rPr>
        <w:instrText xml:space="preserve"> TOC \o "1-3" \h \z \u </w:instrText>
      </w:r>
      <w:r w:rsidR="00D537B0" w:rsidRPr="00AB1542">
        <w:rPr>
          <w:bCs/>
          <w:highlight w:val="yellow"/>
        </w:rPr>
        <w:fldChar w:fldCharType="separate"/>
      </w:r>
    </w:p>
    <w:p w14:paraId="3D35CE21" w14:textId="3EBB0322" w:rsidR="000F0F07" w:rsidRPr="00AB1542" w:rsidRDefault="00584D61">
      <w:pPr>
        <w:pStyle w:val="TOC1"/>
        <w:tabs>
          <w:tab w:val="left" w:pos="400"/>
          <w:tab w:val="right" w:leader="dot" w:pos="10070"/>
        </w:tabs>
        <w:rPr>
          <w:rFonts w:asciiTheme="minorHAnsi" w:eastAsiaTheme="minorEastAsia" w:hAnsiTheme="minorHAnsi" w:cstheme="minorBidi"/>
          <w:bCs w:val="0"/>
          <w:noProof/>
          <w:sz w:val="20"/>
          <w:szCs w:val="20"/>
        </w:rPr>
      </w:pPr>
      <w:hyperlink w:anchor="_Toc76567813" w:history="1">
        <w:r w:rsidR="000F0F07" w:rsidRPr="00AB1542">
          <w:rPr>
            <w:rStyle w:val="Hyperlink"/>
            <w:noProof/>
            <w:sz w:val="20"/>
            <w:szCs w:val="20"/>
          </w:rPr>
          <w:t>1</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Scope &amp; Purpose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_Toc76567813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54318E45" w14:textId="2BEFBE78" w:rsidR="000F0F07" w:rsidRPr="00AB1542" w:rsidRDefault="00584D61">
      <w:pPr>
        <w:pStyle w:val="TOC2"/>
        <w:tabs>
          <w:tab w:val="left" w:pos="800"/>
          <w:tab w:val="right" w:leader="dot" w:pos="10070"/>
        </w:tabs>
        <w:rPr>
          <w:rFonts w:asciiTheme="minorHAnsi" w:eastAsiaTheme="minorEastAsia" w:hAnsiTheme="minorHAnsi" w:cstheme="minorBidi"/>
          <w:noProof/>
          <w:sz w:val="20"/>
          <w:szCs w:val="20"/>
        </w:rPr>
      </w:pPr>
      <w:hyperlink w:anchor="_Toc76567814" w:history="1">
        <w:r w:rsidR="000F0F07" w:rsidRPr="00AB1542">
          <w:rPr>
            <w:rStyle w:val="Hyperlink"/>
            <w:noProof/>
            <w:sz w:val="20"/>
            <w:szCs w:val="20"/>
          </w:rPr>
          <w:t>1.1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Scope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_Toc76567814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0C2BD572" w14:textId="56923F92" w:rsidR="000F0F07" w:rsidRPr="00AB1542" w:rsidRDefault="00584D61">
      <w:pPr>
        <w:pStyle w:val="TOC2"/>
        <w:tabs>
          <w:tab w:val="left" w:pos="800"/>
          <w:tab w:val="right" w:leader="dot" w:pos="10070"/>
        </w:tabs>
        <w:rPr>
          <w:rFonts w:asciiTheme="minorHAnsi" w:eastAsiaTheme="minorEastAsia" w:hAnsiTheme="minorHAnsi" w:cstheme="minorBidi"/>
          <w:noProof/>
          <w:sz w:val="20"/>
          <w:szCs w:val="20"/>
        </w:rPr>
      </w:pPr>
      <w:hyperlink w:anchor="_Toc76567815" w:history="1">
        <w:r w:rsidR="000F0F07" w:rsidRPr="00AB1542">
          <w:rPr>
            <w:rStyle w:val="Hyperlink"/>
            <w:noProof/>
            <w:sz w:val="20"/>
            <w:szCs w:val="20"/>
          </w:rPr>
          <w:t>1.2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Purpose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_Toc76567815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08A82ADE" w14:textId="25509639" w:rsidR="000F0F07" w:rsidRPr="00AB1542" w:rsidRDefault="00584D61">
      <w:pPr>
        <w:pStyle w:val="TOC2"/>
        <w:tabs>
          <w:tab w:val="left" w:pos="800"/>
          <w:tab w:val="right" w:leader="dot" w:pos="10070"/>
        </w:tabs>
        <w:rPr>
          <w:rFonts w:asciiTheme="minorHAnsi" w:eastAsiaTheme="minorEastAsia" w:hAnsiTheme="minorHAnsi" w:cstheme="minorBidi"/>
          <w:noProof/>
          <w:sz w:val="20"/>
          <w:szCs w:val="20"/>
        </w:rPr>
      </w:pPr>
      <w:hyperlink w:anchor="_Toc76567816" w:history="1">
        <w:r w:rsidR="000F0F07" w:rsidRPr="00AB1542">
          <w:rPr>
            <w:rStyle w:val="Hyperlink"/>
            <w:noProof/>
            <w:sz w:val="20"/>
            <w:szCs w:val="20"/>
          </w:rPr>
          <w:t>1.3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General Assumptions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_Toc76567816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36813FD2" w14:textId="0AF17D30" w:rsidR="000F0F07" w:rsidRPr="00AB1542" w:rsidRDefault="00584D61">
      <w:pPr>
        <w:pStyle w:val="TOC1"/>
        <w:tabs>
          <w:tab w:val="left" w:pos="400"/>
          <w:tab w:val="right" w:leader="dot" w:pos="10070"/>
        </w:tabs>
        <w:rPr>
          <w:rFonts w:asciiTheme="minorHAnsi" w:eastAsiaTheme="minorEastAsia" w:hAnsiTheme="minorHAnsi" w:cstheme="minorBidi"/>
          <w:bCs w:val="0"/>
          <w:noProof/>
          <w:sz w:val="20"/>
          <w:szCs w:val="20"/>
        </w:rPr>
      </w:pPr>
      <w:hyperlink w:anchor="_Toc76567817" w:history="1">
        <w:r w:rsidR="000F0F07" w:rsidRPr="00AB1542">
          <w:rPr>
            <w:rStyle w:val="Hyperlink"/>
            <w:noProof/>
            <w:sz w:val="20"/>
            <w:szCs w:val="20"/>
          </w:rPr>
          <w:t>2</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Normative References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_Toc76567817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2</w:t>
        </w:r>
        <w:r w:rsidR="000F0F07" w:rsidRPr="00AB1542">
          <w:rPr>
            <w:noProof/>
            <w:webHidden/>
            <w:sz w:val="20"/>
            <w:szCs w:val="20"/>
          </w:rPr>
          <w:fldChar w:fldCharType="end"/>
        </w:r>
      </w:hyperlink>
    </w:p>
    <w:p w14:paraId="177A2579" w14:textId="37F4AC81" w:rsidR="000F0F07" w:rsidRPr="00AB1542" w:rsidRDefault="00584D61">
      <w:pPr>
        <w:pStyle w:val="TOC1"/>
        <w:tabs>
          <w:tab w:val="left" w:pos="400"/>
          <w:tab w:val="right" w:leader="dot" w:pos="10070"/>
        </w:tabs>
        <w:rPr>
          <w:rFonts w:asciiTheme="minorHAnsi" w:eastAsiaTheme="minorEastAsia" w:hAnsiTheme="minorHAnsi" w:cstheme="minorBidi"/>
          <w:bCs w:val="0"/>
          <w:noProof/>
          <w:sz w:val="20"/>
          <w:szCs w:val="20"/>
        </w:rPr>
      </w:pPr>
      <w:hyperlink w:anchor="_Toc76567818" w:history="1">
        <w:r w:rsidR="000F0F07" w:rsidRPr="00AB1542">
          <w:rPr>
            <w:rStyle w:val="Hyperlink"/>
            <w:noProof/>
            <w:sz w:val="20"/>
            <w:szCs w:val="20"/>
          </w:rPr>
          <w:t>3</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Definitions, Acronyms, &amp; Abbreviations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43FC3FB0" w14:textId="64F117AD" w:rsidR="000F0F07" w:rsidRPr="00AB1542" w:rsidRDefault="00584D61">
      <w:pPr>
        <w:pStyle w:val="TOC2"/>
        <w:tabs>
          <w:tab w:val="left" w:pos="800"/>
          <w:tab w:val="right" w:leader="dot" w:pos="10070"/>
        </w:tabs>
        <w:rPr>
          <w:rFonts w:asciiTheme="minorHAnsi" w:eastAsiaTheme="minorEastAsia" w:hAnsiTheme="minorHAnsi" w:cstheme="minorBidi"/>
          <w:noProof/>
          <w:sz w:val="20"/>
          <w:szCs w:val="20"/>
        </w:rPr>
      </w:pPr>
      <w:hyperlink w:anchor="_Toc76567819" w:history="1">
        <w:r w:rsidR="000F0F07" w:rsidRPr="00AB1542">
          <w:rPr>
            <w:rStyle w:val="Hyperlink"/>
            <w:noProof/>
            <w:sz w:val="20"/>
            <w:szCs w:val="20"/>
          </w:rPr>
          <w:t>3.1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Definitions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_Toc76567819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3F242DA3" w14:textId="485D4872" w:rsidR="000F0F07" w:rsidRPr="00AB1542" w:rsidRDefault="00584D61">
      <w:pPr>
        <w:pStyle w:val="TOC2"/>
        <w:tabs>
          <w:tab w:val="left" w:pos="800"/>
          <w:tab w:val="right" w:leader="dot" w:pos="10070"/>
        </w:tabs>
        <w:rPr>
          <w:rFonts w:asciiTheme="minorHAnsi" w:eastAsiaTheme="minorEastAsia" w:hAnsiTheme="minorHAnsi" w:cstheme="minorBidi"/>
          <w:noProof/>
          <w:sz w:val="20"/>
          <w:szCs w:val="20"/>
        </w:rPr>
      </w:pPr>
      <w:hyperlink w:anchor="_Toc76567820" w:history="1">
        <w:r w:rsidR="000F0F07" w:rsidRPr="00AB1542">
          <w:rPr>
            <w:rStyle w:val="Hyperlink"/>
            <w:noProof/>
            <w:sz w:val="20"/>
            <w:szCs w:val="20"/>
          </w:rPr>
          <w:t>3.2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Acronyms &amp; Abbreviations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_Toc76567820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69F792DD" w14:textId="7D4ED8BB" w:rsidR="000F0F07" w:rsidRPr="00AB1542" w:rsidRDefault="00584D61">
      <w:pPr>
        <w:pStyle w:val="TOC1"/>
        <w:tabs>
          <w:tab w:val="left" w:pos="400"/>
          <w:tab w:val="right" w:leader="dot" w:pos="10070"/>
        </w:tabs>
        <w:rPr>
          <w:rFonts w:asciiTheme="minorHAnsi" w:eastAsiaTheme="minorEastAsia" w:hAnsiTheme="minorHAnsi" w:cstheme="minorBidi"/>
          <w:bCs w:val="0"/>
          <w:noProof/>
          <w:sz w:val="20"/>
          <w:szCs w:val="20"/>
        </w:rPr>
      </w:pPr>
      <w:hyperlink w:anchor="_Toc76567821" w:history="1">
        <w:r w:rsidR="000F0F07" w:rsidRPr="00AB1542">
          <w:rPr>
            <w:rStyle w:val="Hyperlink"/>
            <w:noProof/>
            <w:sz w:val="20"/>
            <w:szCs w:val="20"/>
          </w:rPr>
          <w:t>4</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_Toc76567821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5</w:t>
        </w:r>
        <w:r w:rsidR="000F0F07" w:rsidRPr="00AB1542">
          <w:rPr>
            <w:noProof/>
            <w:webHidden/>
            <w:sz w:val="20"/>
            <w:szCs w:val="20"/>
          </w:rPr>
          <w:fldChar w:fldCharType="end"/>
        </w:r>
      </w:hyperlink>
    </w:p>
    <w:p w14:paraId="59CA2185" w14:textId="57073850" w:rsidR="000F0F07" w:rsidRPr="00AB1542" w:rsidRDefault="00584D61">
      <w:pPr>
        <w:pStyle w:val="TOC2"/>
        <w:tabs>
          <w:tab w:val="left" w:pos="800"/>
          <w:tab w:val="right" w:leader="dot" w:pos="10070"/>
        </w:tabs>
        <w:rPr>
          <w:rFonts w:asciiTheme="minorHAnsi" w:eastAsiaTheme="minorEastAsia" w:hAnsiTheme="minorHAnsi" w:cstheme="minorBidi"/>
          <w:noProof/>
          <w:sz w:val="20"/>
          <w:szCs w:val="20"/>
        </w:rPr>
      </w:pPr>
      <w:hyperlink w:anchor="_Toc76567822" w:history="1">
        <w:r w:rsidR="000F0F07" w:rsidRPr="00AB1542">
          <w:rPr>
            <w:rStyle w:val="Hyperlink"/>
            <w:noProof/>
            <w:sz w:val="20"/>
            <w:szCs w:val="20"/>
          </w:rPr>
          <w:t>4.1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SIP RPH Signing Protocols 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_Toc76567822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6</w:t>
        </w:r>
        <w:r w:rsidR="000F0F07" w:rsidRPr="00AB1542">
          <w:rPr>
            <w:noProof/>
            <w:webHidden/>
            <w:sz w:val="20"/>
            <w:szCs w:val="20"/>
          </w:rPr>
          <w:fldChar w:fldCharType="end"/>
        </w:r>
      </w:hyperlink>
    </w:p>
    <w:p w14:paraId="3A74C11C" w14:textId="355635B0" w:rsidR="000F0F07" w:rsidRPr="00AB1542" w:rsidRDefault="00584D61">
      <w:pPr>
        <w:pStyle w:val="TOC3"/>
        <w:tabs>
          <w:tab w:val="left" w:pos="1200"/>
          <w:tab w:val="right" w:leader="dot" w:pos="10070"/>
        </w:tabs>
        <w:rPr>
          <w:rFonts w:asciiTheme="minorHAnsi" w:eastAsiaTheme="minorEastAsia" w:hAnsiTheme="minorHAnsi" w:cstheme="minorBidi"/>
          <w:i w:val="0"/>
          <w:iCs w:val="0"/>
          <w:noProof/>
          <w:szCs w:val="20"/>
        </w:rPr>
      </w:pPr>
      <w:hyperlink w:anchor="_Toc76567823" w:history="1">
        <w:r w:rsidR="000F0F07" w:rsidRPr="00AB1542">
          <w:rPr>
            <w:rStyle w:val="Hyperlink"/>
            <w:noProof/>
            <w:szCs w:val="20"/>
          </w:rPr>
          <w:t>4.1.1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Personal Assertion Token (PASSporT)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_Toc76567823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2C212830" w14:textId="6FEB6D42" w:rsidR="000F0F07" w:rsidRPr="00AB1542" w:rsidRDefault="00584D61">
      <w:pPr>
        <w:pStyle w:val="TOC3"/>
        <w:tabs>
          <w:tab w:val="left" w:pos="1200"/>
          <w:tab w:val="right" w:leader="dot" w:pos="10070"/>
        </w:tabs>
        <w:rPr>
          <w:rFonts w:asciiTheme="minorHAnsi" w:eastAsiaTheme="minorEastAsia" w:hAnsiTheme="minorHAnsi" w:cstheme="minorBidi"/>
          <w:i w:val="0"/>
          <w:iCs w:val="0"/>
          <w:noProof/>
          <w:szCs w:val="20"/>
        </w:rPr>
      </w:pPr>
      <w:hyperlink w:anchor="_Toc76567824" w:history="1">
        <w:r w:rsidR="000F0F07" w:rsidRPr="00AB1542">
          <w:rPr>
            <w:rStyle w:val="Hyperlink"/>
            <w:noProof/>
            <w:szCs w:val="20"/>
          </w:rPr>
          <w:t>4.1.2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Authenticated Identity Management in the Session Initiation Protocol</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_Toc76567824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0F0F8B30" w14:textId="1A145A81" w:rsidR="000F0F07" w:rsidRPr="00AB1542" w:rsidRDefault="00584D61">
      <w:pPr>
        <w:pStyle w:val="TOC3"/>
        <w:tabs>
          <w:tab w:val="left" w:pos="1200"/>
          <w:tab w:val="right" w:leader="dot" w:pos="10070"/>
        </w:tabs>
        <w:rPr>
          <w:rFonts w:asciiTheme="minorHAnsi" w:eastAsiaTheme="minorEastAsia" w:hAnsiTheme="minorHAnsi" w:cstheme="minorBidi"/>
          <w:i w:val="0"/>
          <w:iCs w:val="0"/>
          <w:noProof/>
          <w:szCs w:val="20"/>
        </w:rPr>
      </w:pPr>
      <w:hyperlink w:anchor="_Toc76567825" w:history="1">
        <w:r w:rsidR="000F0F07" w:rsidRPr="00AB1542">
          <w:rPr>
            <w:rStyle w:val="Hyperlink"/>
            <w:noProof/>
            <w:szCs w:val="20"/>
          </w:rPr>
          <w:t>4.1.3</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Extension for Resource-Priority Authorization</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_Toc76567825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625B6A6E" w14:textId="18C78A73" w:rsidR="000F0F07" w:rsidRPr="00AB1542" w:rsidRDefault="00584D61">
      <w:pPr>
        <w:pStyle w:val="TOC2"/>
        <w:tabs>
          <w:tab w:val="left" w:pos="800"/>
          <w:tab w:val="right" w:leader="dot" w:pos="10070"/>
        </w:tabs>
        <w:rPr>
          <w:rFonts w:asciiTheme="minorHAnsi" w:eastAsiaTheme="minorEastAsia" w:hAnsiTheme="minorHAnsi" w:cstheme="minorBidi"/>
          <w:noProof/>
          <w:sz w:val="20"/>
          <w:szCs w:val="20"/>
        </w:rPr>
      </w:pPr>
      <w:hyperlink w:anchor="_Toc76567826" w:history="1">
        <w:r w:rsidR="000F0F07" w:rsidRPr="00AB1542">
          <w:rPr>
            <w:rStyle w:val="Hyperlink"/>
            <w:noProof/>
            <w:sz w:val="20"/>
            <w:szCs w:val="20"/>
          </w:rPr>
          <w:t>4.2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Governance Model and Certificate Management</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_Toc76567826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6</w:t>
        </w:r>
        <w:r w:rsidR="000F0F07" w:rsidRPr="00AB1542">
          <w:rPr>
            <w:noProof/>
            <w:webHidden/>
            <w:sz w:val="20"/>
            <w:szCs w:val="20"/>
          </w:rPr>
          <w:fldChar w:fldCharType="end"/>
        </w:r>
      </w:hyperlink>
    </w:p>
    <w:p w14:paraId="680EEE6D" w14:textId="392AE620" w:rsidR="000F0F07" w:rsidRPr="00AB1542" w:rsidRDefault="00584D61">
      <w:pPr>
        <w:pStyle w:val="TOC2"/>
        <w:tabs>
          <w:tab w:val="left" w:pos="800"/>
          <w:tab w:val="right" w:leader="dot" w:pos="10070"/>
        </w:tabs>
        <w:rPr>
          <w:rFonts w:asciiTheme="minorHAnsi" w:eastAsiaTheme="minorEastAsia" w:hAnsiTheme="minorHAnsi" w:cstheme="minorBidi"/>
          <w:noProof/>
          <w:sz w:val="20"/>
          <w:szCs w:val="20"/>
        </w:rPr>
      </w:pPr>
      <w:hyperlink w:anchor="_Toc76567827" w:history="1">
        <w:r w:rsidR="000F0F07" w:rsidRPr="00AB1542">
          <w:rPr>
            <w:rStyle w:val="Hyperlink"/>
            <w:noProof/>
            <w:sz w:val="20"/>
            <w:szCs w:val="20"/>
          </w:rPr>
          <w:t>4.3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Reference Architecture for SIP RPH Signing</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_Toc76567827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7</w:t>
        </w:r>
        <w:r w:rsidR="000F0F07" w:rsidRPr="00AB1542">
          <w:rPr>
            <w:noProof/>
            <w:webHidden/>
            <w:sz w:val="20"/>
            <w:szCs w:val="20"/>
          </w:rPr>
          <w:fldChar w:fldCharType="end"/>
        </w:r>
      </w:hyperlink>
    </w:p>
    <w:p w14:paraId="1FDDBE17" w14:textId="33FF6C46" w:rsidR="000F0F07" w:rsidRPr="00AB1542" w:rsidRDefault="00584D61">
      <w:pPr>
        <w:pStyle w:val="TOC2"/>
        <w:tabs>
          <w:tab w:val="left" w:pos="800"/>
          <w:tab w:val="right" w:leader="dot" w:pos="10070"/>
        </w:tabs>
        <w:rPr>
          <w:rFonts w:asciiTheme="minorHAnsi" w:eastAsiaTheme="minorEastAsia" w:hAnsiTheme="minorHAnsi" w:cstheme="minorBidi"/>
          <w:noProof/>
          <w:sz w:val="20"/>
          <w:szCs w:val="20"/>
        </w:rPr>
      </w:pPr>
      <w:hyperlink w:anchor="_Toc76567828" w:history="1">
        <w:r w:rsidR="000F0F07" w:rsidRPr="00AB1542">
          <w:rPr>
            <w:rStyle w:val="Hyperlink"/>
            <w:noProof/>
            <w:sz w:val="20"/>
            <w:szCs w:val="20"/>
          </w:rPr>
          <w:t>4.4</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SIP RPH Signing and Verification Call Flow for NS/EP NGN-PS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9</w:t>
        </w:r>
        <w:r w:rsidR="000F0F07" w:rsidRPr="00AB1542">
          <w:rPr>
            <w:noProof/>
            <w:webHidden/>
            <w:sz w:val="20"/>
            <w:szCs w:val="20"/>
          </w:rPr>
          <w:fldChar w:fldCharType="end"/>
        </w:r>
      </w:hyperlink>
    </w:p>
    <w:p w14:paraId="18D240D0" w14:textId="33D5D5D5" w:rsidR="000F0F07" w:rsidRPr="00AB1542" w:rsidRDefault="00584D61">
      <w:pPr>
        <w:pStyle w:val="TOC1"/>
        <w:tabs>
          <w:tab w:val="left" w:pos="400"/>
          <w:tab w:val="right" w:leader="dot" w:pos="10070"/>
        </w:tabs>
        <w:rPr>
          <w:rFonts w:asciiTheme="minorHAnsi" w:eastAsiaTheme="minorEastAsia" w:hAnsiTheme="minorHAnsi" w:cstheme="minorBidi"/>
          <w:bCs w:val="0"/>
          <w:noProof/>
          <w:sz w:val="20"/>
          <w:szCs w:val="20"/>
        </w:rPr>
      </w:pPr>
      <w:hyperlink w:anchor="_Toc76567829" w:history="1">
        <w:r w:rsidR="000F0F07" w:rsidRPr="00AB1542">
          <w:rPr>
            <w:rStyle w:val="Hyperlink"/>
            <w:noProof/>
            <w:sz w:val="20"/>
            <w:szCs w:val="20"/>
          </w:rPr>
          <w:t>5</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Procedures for SIP RPH Signing</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_Toc76567829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10</w:t>
        </w:r>
        <w:r w:rsidR="000F0F07" w:rsidRPr="00AB1542">
          <w:rPr>
            <w:noProof/>
            <w:webHidden/>
            <w:sz w:val="20"/>
            <w:szCs w:val="20"/>
          </w:rPr>
          <w:fldChar w:fldCharType="end"/>
        </w:r>
      </w:hyperlink>
    </w:p>
    <w:p w14:paraId="550D37D7" w14:textId="26A67BC8" w:rsidR="000F0F07" w:rsidRPr="00AB1542" w:rsidRDefault="00584D61">
      <w:pPr>
        <w:pStyle w:val="TOC2"/>
        <w:tabs>
          <w:tab w:val="left" w:pos="800"/>
          <w:tab w:val="right" w:leader="dot" w:pos="10070"/>
        </w:tabs>
        <w:rPr>
          <w:rFonts w:asciiTheme="minorHAnsi" w:eastAsiaTheme="minorEastAsia" w:hAnsiTheme="minorHAnsi" w:cstheme="minorBidi"/>
          <w:noProof/>
          <w:sz w:val="20"/>
          <w:szCs w:val="20"/>
        </w:rPr>
      </w:pPr>
      <w:hyperlink w:anchor="_Toc76567830" w:history="1">
        <w:r w:rsidR="000F0F07" w:rsidRPr="00AB1542">
          <w:rPr>
            <w:rStyle w:val="Hyperlink"/>
            <w:noProof/>
            <w:sz w:val="20"/>
            <w:szCs w:val="20"/>
          </w:rPr>
          <w:t>5.1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PASSporT Token 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_Toc76567830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11</w:t>
        </w:r>
        <w:r w:rsidR="000F0F07" w:rsidRPr="00AB1542">
          <w:rPr>
            <w:noProof/>
            <w:webHidden/>
            <w:sz w:val="20"/>
            <w:szCs w:val="20"/>
          </w:rPr>
          <w:fldChar w:fldCharType="end"/>
        </w:r>
      </w:hyperlink>
    </w:p>
    <w:p w14:paraId="7724097F" w14:textId="0BD4C83B" w:rsidR="000F0F07" w:rsidRPr="00AB1542" w:rsidRDefault="00584D61">
      <w:pPr>
        <w:pStyle w:val="TOC2"/>
        <w:tabs>
          <w:tab w:val="left" w:pos="800"/>
          <w:tab w:val="right" w:leader="dot" w:pos="10070"/>
        </w:tabs>
        <w:rPr>
          <w:rFonts w:asciiTheme="minorHAnsi" w:eastAsiaTheme="minorEastAsia" w:hAnsiTheme="minorHAnsi" w:cstheme="minorBidi"/>
          <w:noProof/>
          <w:sz w:val="20"/>
          <w:szCs w:val="20"/>
        </w:rPr>
      </w:pPr>
      <w:hyperlink w:anchor="_Toc76567831" w:history="1">
        <w:r w:rsidR="000F0F07" w:rsidRPr="00AB1542">
          <w:rPr>
            <w:rStyle w:val="Hyperlink"/>
            <w:noProof/>
            <w:sz w:val="20"/>
            <w:szCs w:val="20"/>
          </w:rPr>
          <w:t>5.2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Token Construction and Procedures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_Toc76567831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11</w:t>
        </w:r>
        <w:r w:rsidR="000F0F07" w:rsidRPr="00AB1542">
          <w:rPr>
            <w:noProof/>
            <w:webHidden/>
            <w:sz w:val="20"/>
            <w:szCs w:val="20"/>
          </w:rPr>
          <w:fldChar w:fldCharType="end"/>
        </w:r>
      </w:hyperlink>
    </w:p>
    <w:p w14:paraId="3C8D3789" w14:textId="7B1C2FFB" w:rsidR="000F0F07" w:rsidRPr="00AB1542" w:rsidRDefault="00584D61">
      <w:pPr>
        <w:pStyle w:val="TOC3"/>
        <w:tabs>
          <w:tab w:val="left" w:pos="1200"/>
          <w:tab w:val="right" w:leader="dot" w:pos="10070"/>
        </w:tabs>
        <w:rPr>
          <w:rFonts w:asciiTheme="minorHAnsi" w:eastAsiaTheme="minorEastAsia" w:hAnsiTheme="minorHAnsi" w:cstheme="minorBidi"/>
          <w:i w:val="0"/>
          <w:iCs w:val="0"/>
          <w:noProof/>
          <w:szCs w:val="20"/>
        </w:rPr>
      </w:pPr>
      <w:hyperlink w:anchor="_Toc76567832" w:history="1">
        <w:r w:rsidR="000F0F07" w:rsidRPr="00AB1542">
          <w:rPr>
            <w:rStyle w:val="Hyperlink"/>
            <w:noProof/>
            <w:szCs w:val="20"/>
          </w:rPr>
          <w:t>5.2.1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&amp; Identity Header Construction</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_Toc76567832 \h </w:instrText>
        </w:r>
        <w:r w:rsidR="000F0F07" w:rsidRPr="00AB1542">
          <w:rPr>
            <w:noProof/>
            <w:webHidden/>
            <w:szCs w:val="20"/>
          </w:rPr>
        </w:r>
        <w:r w:rsidR="000F0F07" w:rsidRPr="00AB1542">
          <w:rPr>
            <w:noProof/>
            <w:webHidden/>
            <w:szCs w:val="20"/>
          </w:rPr>
          <w:fldChar w:fldCharType="separate"/>
        </w:r>
        <w:r w:rsidR="00207AD3">
          <w:rPr>
            <w:noProof/>
            <w:webHidden/>
            <w:szCs w:val="20"/>
          </w:rPr>
          <w:t>11</w:t>
        </w:r>
        <w:r w:rsidR="000F0F07" w:rsidRPr="00AB1542">
          <w:rPr>
            <w:noProof/>
            <w:webHidden/>
            <w:szCs w:val="20"/>
          </w:rPr>
          <w:fldChar w:fldCharType="end"/>
        </w:r>
      </w:hyperlink>
    </w:p>
    <w:p w14:paraId="109859EA" w14:textId="08A1A613" w:rsidR="000F0F07" w:rsidRPr="00AB1542" w:rsidRDefault="00584D61">
      <w:pPr>
        <w:pStyle w:val="TOC3"/>
        <w:tabs>
          <w:tab w:val="left" w:pos="1200"/>
          <w:tab w:val="right" w:leader="dot" w:pos="10070"/>
        </w:tabs>
        <w:rPr>
          <w:rFonts w:asciiTheme="minorHAnsi" w:eastAsiaTheme="minorEastAsia" w:hAnsiTheme="minorHAnsi" w:cstheme="minorBidi"/>
          <w:i w:val="0"/>
          <w:iCs w:val="0"/>
          <w:noProof/>
          <w:szCs w:val="20"/>
        </w:rPr>
      </w:pPr>
      <w:hyperlink w:anchor="_Toc76567833" w:history="1">
        <w:r w:rsidR="000F0F07" w:rsidRPr="00AB1542">
          <w:rPr>
            <w:rStyle w:val="Hyperlink"/>
            <w:noProof/>
            <w:szCs w:val="20"/>
          </w:rPr>
          <w:t>5.2.2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Extension “rph”</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_Toc76567833 \h </w:instrText>
        </w:r>
        <w:r w:rsidR="000F0F07" w:rsidRPr="00AB1542">
          <w:rPr>
            <w:noProof/>
            <w:webHidden/>
            <w:szCs w:val="20"/>
          </w:rPr>
        </w:r>
        <w:r w:rsidR="000F0F07" w:rsidRPr="00AB1542">
          <w:rPr>
            <w:noProof/>
            <w:webHidden/>
            <w:szCs w:val="20"/>
          </w:rPr>
          <w:fldChar w:fldCharType="separate"/>
        </w:r>
        <w:r w:rsidR="00207AD3">
          <w:rPr>
            <w:noProof/>
            <w:webHidden/>
            <w:szCs w:val="20"/>
          </w:rPr>
          <w:t>11</w:t>
        </w:r>
        <w:r w:rsidR="000F0F07" w:rsidRPr="00AB1542">
          <w:rPr>
            <w:noProof/>
            <w:webHidden/>
            <w:szCs w:val="20"/>
          </w:rPr>
          <w:fldChar w:fldCharType="end"/>
        </w:r>
      </w:hyperlink>
    </w:p>
    <w:p w14:paraId="3FBE2300" w14:textId="3F0932AF" w:rsidR="000F0F07" w:rsidRPr="00AB1542" w:rsidRDefault="00584D61">
      <w:pPr>
        <w:pStyle w:val="TOC3"/>
        <w:tabs>
          <w:tab w:val="left" w:pos="1200"/>
          <w:tab w:val="right" w:leader="dot" w:pos="10070"/>
        </w:tabs>
        <w:rPr>
          <w:rFonts w:asciiTheme="minorHAnsi" w:eastAsiaTheme="minorEastAsia" w:hAnsiTheme="minorHAnsi" w:cstheme="minorBidi"/>
          <w:i w:val="0"/>
          <w:iCs w:val="0"/>
          <w:noProof/>
          <w:szCs w:val="20"/>
        </w:rPr>
      </w:pPr>
      <w:hyperlink w:anchor="_Toc76567834" w:history="1">
        <w:r w:rsidR="000F0F07" w:rsidRPr="00AB1542">
          <w:rPr>
            <w:rStyle w:val="Hyperlink"/>
            <w:noProof/>
            <w:szCs w:val="20"/>
          </w:rPr>
          <w:t>5.2.3</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STI-AS (RPH-AS) Procedures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_Toc76567834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7C518B4A" w14:textId="67E85757" w:rsidR="000F0F07" w:rsidRPr="00AB1542" w:rsidRDefault="00584D61">
      <w:pPr>
        <w:pStyle w:val="TOC3"/>
        <w:tabs>
          <w:tab w:val="left" w:pos="1200"/>
          <w:tab w:val="right" w:leader="dot" w:pos="10070"/>
        </w:tabs>
        <w:rPr>
          <w:rFonts w:asciiTheme="minorHAnsi" w:eastAsiaTheme="minorEastAsia" w:hAnsiTheme="minorHAnsi" w:cstheme="minorBidi"/>
          <w:i w:val="0"/>
          <w:iCs w:val="0"/>
          <w:noProof/>
          <w:szCs w:val="20"/>
        </w:rPr>
      </w:pPr>
      <w:hyperlink w:anchor="_Toc76567835" w:history="1">
        <w:r w:rsidR="000F0F07" w:rsidRPr="00AB1542">
          <w:rPr>
            <w:rStyle w:val="Hyperlink"/>
            <w:noProof/>
            <w:szCs w:val="20"/>
          </w:rPr>
          <w:t>5.2.4</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STI-VS (RPH-VS) Procedures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_Toc76567835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5F59A359" w14:textId="30DAAA85" w:rsidR="000F0F07" w:rsidRPr="00AB1542" w:rsidRDefault="00584D61">
      <w:pPr>
        <w:pStyle w:val="TOC3"/>
        <w:tabs>
          <w:tab w:val="left" w:pos="1200"/>
          <w:tab w:val="right" w:leader="dot" w:pos="10070"/>
        </w:tabs>
        <w:rPr>
          <w:rFonts w:asciiTheme="minorHAnsi" w:eastAsiaTheme="minorEastAsia" w:hAnsiTheme="minorHAnsi" w:cstheme="minorBidi"/>
          <w:i w:val="0"/>
          <w:iCs w:val="0"/>
          <w:noProof/>
          <w:szCs w:val="20"/>
        </w:rPr>
      </w:pPr>
      <w:hyperlink w:anchor="_Toc76567836" w:history="1">
        <w:r w:rsidR="000F0F07" w:rsidRPr="00AB1542">
          <w:rPr>
            <w:rStyle w:val="Hyperlink"/>
            <w:noProof/>
            <w:szCs w:val="20"/>
          </w:rPr>
          <w:t>5.2.5</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Verification Error Conditions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_Toc76567836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0CDC64C7" w14:textId="633D75DB" w:rsidR="000F0F07" w:rsidRPr="00AB1542" w:rsidRDefault="00584D61">
      <w:pPr>
        <w:pStyle w:val="TOC3"/>
        <w:tabs>
          <w:tab w:val="left" w:pos="1200"/>
          <w:tab w:val="right" w:leader="dot" w:pos="10070"/>
        </w:tabs>
        <w:rPr>
          <w:rFonts w:asciiTheme="minorHAnsi" w:eastAsiaTheme="minorEastAsia" w:hAnsiTheme="minorHAnsi" w:cstheme="minorBidi"/>
          <w:i w:val="0"/>
          <w:iCs w:val="0"/>
          <w:noProof/>
          <w:szCs w:val="20"/>
        </w:rPr>
      </w:pPr>
      <w:hyperlink w:anchor="_Toc76567837" w:history="1">
        <w:r w:rsidR="000F0F07" w:rsidRPr="00AB1542">
          <w:rPr>
            <w:rStyle w:val="Hyperlink"/>
            <w:noProof/>
            <w:szCs w:val="20"/>
          </w:rPr>
          <w:t>5.2.6</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Use of the Full Form of PASSporT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_Toc76567837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7E12D8CB" w14:textId="728ABB96" w:rsidR="000F0F07" w:rsidRPr="00AB1542" w:rsidRDefault="00584D61">
      <w:pPr>
        <w:pStyle w:val="TOC2"/>
        <w:tabs>
          <w:tab w:val="left" w:pos="800"/>
          <w:tab w:val="right" w:leader="dot" w:pos="10070"/>
        </w:tabs>
        <w:rPr>
          <w:rFonts w:asciiTheme="minorHAnsi" w:eastAsiaTheme="minorEastAsia" w:hAnsiTheme="minorHAnsi" w:cstheme="minorBidi"/>
          <w:noProof/>
          <w:sz w:val="20"/>
          <w:szCs w:val="20"/>
        </w:rPr>
      </w:pPr>
      <w:hyperlink w:anchor="_Toc76567838" w:history="1">
        <w:r w:rsidR="000F0F07" w:rsidRPr="00AB1542">
          <w:rPr>
            <w:rStyle w:val="Hyperlink"/>
            <w:noProof/>
            <w:sz w:val="20"/>
            <w:szCs w:val="20"/>
          </w:rPr>
          <w:t>5.3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Other Considerations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13</w:t>
        </w:r>
        <w:r w:rsidR="000F0F07" w:rsidRPr="00AB1542">
          <w:rPr>
            <w:noProof/>
            <w:webHidden/>
            <w:sz w:val="20"/>
            <w:szCs w:val="20"/>
          </w:rPr>
          <w:fldChar w:fldCharType="end"/>
        </w:r>
      </w:hyperlink>
    </w:p>
    <w:p w14:paraId="3413CDEC" w14:textId="487225B4" w:rsidR="000F0F07" w:rsidRPr="00AB1542" w:rsidRDefault="00584D61">
      <w:pPr>
        <w:pStyle w:val="TOC3"/>
        <w:tabs>
          <w:tab w:val="left" w:pos="1200"/>
          <w:tab w:val="right" w:leader="dot" w:pos="10070"/>
        </w:tabs>
        <w:rPr>
          <w:rFonts w:asciiTheme="minorHAnsi" w:eastAsiaTheme="minorEastAsia" w:hAnsiTheme="minorHAnsi" w:cstheme="minorBidi"/>
          <w:i w:val="0"/>
          <w:iCs w:val="0"/>
          <w:noProof/>
          <w:szCs w:val="20"/>
        </w:rPr>
      </w:pPr>
      <w:hyperlink w:anchor="_Toc76567839" w:history="1">
        <w:r w:rsidR="000F0F07" w:rsidRPr="00AB1542">
          <w:rPr>
            <w:rStyle w:val="Hyperlink"/>
            <w:noProof/>
            <w:szCs w:val="20"/>
          </w:rPr>
          <w:t>5.3.1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Call Validation Treatment (CVT)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_Toc76567839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76CF990B" w14:textId="1E0F1B8D" w:rsidR="000F0F07" w:rsidRPr="00AB1542" w:rsidRDefault="00584D61">
      <w:pPr>
        <w:pStyle w:val="TOC3"/>
        <w:tabs>
          <w:tab w:val="left" w:pos="1200"/>
          <w:tab w:val="right" w:leader="dot" w:pos="10070"/>
        </w:tabs>
        <w:rPr>
          <w:rFonts w:asciiTheme="minorHAnsi" w:eastAsiaTheme="minorEastAsia" w:hAnsiTheme="minorHAnsi" w:cstheme="minorBidi"/>
          <w:i w:val="0"/>
          <w:iCs w:val="0"/>
          <w:noProof/>
          <w:szCs w:val="20"/>
        </w:rPr>
      </w:pPr>
      <w:hyperlink w:anchor="_Toc76567840" w:history="1">
        <w:r w:rsidR="000F0F07" w:rsidRPr="00AB1542">
          <w:rPr>
            <w:rStyle w:val="Hyperlink"/>
            <w:noProof/>
            <w:szCs w:val="20"/>
          </w:rPr>
          <w:t>5.3.2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Display</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_Toc76567840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27C7E219" w14:textId="3C375EE3" w:rsidR="00590C1B" w:rsidRDefault="00D537B0">
      <w:r w:rsidRPr="00AB1542">
        <w:rPr>
          <w:highlight w:val="yellow"/>
        </w:rPr>
        <w:fldChar w:fldCharType="end"/>
      </w:r>
    </w:p>
    <w:p w14:paraId="28F2BF33" w14:textId="77777777" w:rsidR="003660E1" w:rsidRPr="00EE4561" w:rsidRDefault="003660E1" w:rsidP="008F0F7D">
      <w:pPr>
        <w:pStyle w:val="Heading1"/>
        <w:numPr>
          <w:ilvl w:val="0"/>
          <w:numId w:val="0"/>
        </w:numPr>
      </w:pPr>
      <w:bookmarkStart w:id="67" w:name="_Toc467601207"/>
      <w:bookmarkStart w:id="68" w:name="_Toc534972737"/>
      <w:bookmarkStart w:id="69" w:name="_Toc534988880"/>
      <w:r w:rsidRPr="00EE4561">
        <w:t>Table of Figures</w:t>
      </w:r>
      <w:bookmarkEnd w:id="67"/>
      <w:bookmarkEnd w:id="68"/>
      <w:bookmarkEnd w:id="69"/>
    </w:p>
    <w:p w14:paraId="6EC766DA" w14:textId="275547BF" w:rsidR="00A85301" w:rsidRPr="00AB1542" w:rsidRDefault="003660E1">
      <w:pPr>
        <w:pStyle w:val="TableofFigures"/>
        <w:tabs>
          <w:tab w:val="right" w:leader="dot" w:pos="10070"/>
        </w:tabs>
        <w:rPr>
          <w:rFonts w:asciiTheme="minorHAnsi" w:eastAsiaTheme="minorEastAsia" w:hAnsiTheme="minorHAnsi" w:cstheme="minorBidi"/>
          <w:noProof/>
          <w:sz w:val="18"/>
          <w:szCs w:val="18"/>
          <w:lang w:eastAsia="zh-CN"/>
        </w:rPr>
      </w:pPr>
      <w:r w:rsidRPr="00A85301">
        <w:rPr>
          <w:sz w:val="20"/>
          <w:szCs w:val="20"/>
          <w:highlight w:val="yellow"/>
        </w:rPr>
        <w:fldChar w:fldCharType="begin"/>
      </w:r>
      <w:r w:rsidRPr="00A85301">
        <w:rPr>
          <w:sz w:val="20"/>
          <w:szCs w:val="20"/>
          <w:highlight w:val="yellow"/>
        </w:rPr>
        <w:instrText xml:space="preserve"> TOC \h \z \c "Figure" </w:instrText>
      </w:r>
      <w:r w:rsidRPr="00A85301">
        <w:rPr>
          <w:sz w:val="20"/>
          <w:szCs w:val="20"/>
          <w:highlight w:val="yellow"/>
        </w:rPr>
        <w:fldChar w:fldCharType="separate"/>
      </w:r>
      <w:hyperlink w:anchor="_Toc77329895" w:history="1">
        <w:r w:rsidR="00A85301" w:rsidRPr="00AB1542">
          <w:rPr>
            <w:rStyle w:val="Hyperlink"/>
            <w:noProof/>
            <w:sz w:val="20"/>
            <w:szCs w:val="20"/>
          </w:rPr>
          <w:t>Figure 4</w:t>
        </w:r>
        <w:r w:rsidR="00A85301" w:rsidRPr="00AB1542">
          <w:rPr>
            <w:rStyle w:val="Hyperlink"/>
            <w:noProof/>
            <w:sz w:val="20"/>
            <w:szCs w:val="20"/>
          </w:rPr>
          <w:noBreakHyphen/>
          <w:t>1 – Architecture for Signing and Verification of SIP RPH of NS/EP Calls</w:t>
        </w:r>
        <w:r w:rsidR="00A85301" w:rsidRPr="00AB1542">
          <w:rPr>
            <w:noProof/>
            <w:webHidden/>
            <w:sz w:val="20"/>
            <w:szCs w:val="20"/>
          </w:rPr>
          <w:tab/>
        </w:r>
        <w:r w:rsidR="00A85301" w:rsidRPr="00AB1542">
          <w:rPr>
            <w:noProof/>
            <w:webHidden/>
            <w:sz w:val="20"/>
            <w:szCs w:val="20"/>
          </w:rPr>
          <w:fldChar w:fldCharType="begin"/>
        </w:r>
        <w:r w:rsidR="00A85301" w:rsidRPr="00AB1542">
          <w:rPr>
            <w:noProof/>
            <w:webHidden/>
            <w:sz w:val="20"/>
            <w:szCs w:val="20"/>
          </w:rPr>
          <w:instrText xml:space="preserve"> PAGEREF _Toc77329895 \h </w:instrText>
        </w:r>
        <w:r w:rsidR="00A85301" w:rsidRPr="00AB1542">
          <w:rPr>
            <w:noProof/>
            <w:webHidden/>
            <w:sz w:val="20"/>
            <w:szCs w:val="20"/>
          </w:rPr>
        </w:r>
        <w:r w:rsidR="00A85301" w:rsidRPr="00AB1542">
          <w:rPr>
            <w:noProof/>
            <w:webHidden/>
            <w:sz w:val="20"/>
            <w:szCs w:val="20"/>
          </w:rPr>
          <w:fldChar w:fldCharType="separate"/>
        </w:r>
        <w:r w:rsidR="00207AD3">
          <w:rPr>
            <w:noProof/>
            <w:webHidden/>
            <w:sz w:val="20"/>
            <w:szCs w:val="20"/>
          </w:rPr>
          <w:t>8</w:t>
        </w:r>
        <w:r w:rsidR="00A85301" w:rsidRPr="00AB1542">
          <w:rPr>
            <w:noProof/>
            <w:webHidden/>
            <w:sz w:val="20"/>
            <w:szCs w:val="20"/>
          </w:rPr>
          <w:fldChar w:fldCharType="end"/>
        </w:r>
      </w:hyperlink>
    </w:p>
    <w:p w14:paraId="72C1B7D3" w14:textId="68FE56D8" w:rsidR="00A85301" w:rsidRPr="00AB1542" w:rsidRDefault="00584D61">
      <w:pPr>
        <w:pStyle w:val="TableofFigures"/>
        <w:tabs>
          <w:tab w:val="right" w:leader="dot" w:pos="10070"/>
        </w:tabs>
        <w:rPr>
          <w:rFonts w:asciiTheme="minorHAnsi" w:eastAsiaTheme="minorEastAsia" w:hAnsiTheme="minorHAnsi" w:cstheme="minorBidi"/>
          <w:noProof/>
          <w:sz w:val="18"/>
          <w:szCs w:val="18"/>
          <w:lang w:eastAsia="zh-CN"/>
        </w:rPr>
      </w:pPr>
      <w:hyperlink w:anchor="_Toc77329896" w:history="1">
        <w:r w:rsidR="00A85301" w:rsidRPr="00AB1542">
          <w:rPr>
            <w:rStyle w:val="Hyperlink"/>
            <w:noProof/>
            <w:sz w:val="20"/>
            <w:szCs w:val="20"/>
          </w:rPr>
          <w:t>Figure 4</w:t>
        </w:r>
        <w:r w:rsidR="00A85301" w:rsidRPr="00AB1542">
          <w:rPr>
            <w:rStyle w:val="Hyperlink"/>
            <w:noProof/>
            <w:sz w:val="20"/>
            <w:szCs w:val="20"/>
          </w:rPr>
          <w:noBreakHyphen/>
          <w:t>2 – NS/EP SIP RPH Signing and Verification Call Flow Example</w:t>
        </w:r>
        <w:r w:rsidR="00A85301" w:rsidRPr="00AB1542">
          <w:rPr>
            <w:noProof/>
            <w:webHidden/>
            <w:sz w:val="20"/>
            <w:szCs w:val="20"/>
          </w:rPr>
          <w:tab/>
        </w:r>
        <w:r w:rsidR="00A85301" w:rsidRPr="00AB1542">
          <w:rPr>
            <w:noProof/>
            <w:webHidden/>
            <w:sz w:val="20"/>
            <w:szCs w:val="20"/>
          </w:rPr>
          <w:fldChar w:fldCharType="begin"/>
        </w:r>
        <w:r w:rsidR="00A85301" w:rsidRPr="00AB1542">
          <w:rPr>
            <w:noProof/>
            <w:webHidden/>
            <w:sz w:val="20"/>
            <w:szCs w:val="20"/>
          </w:rPr>
          <w:instrText xml:space="preserve"> PAGEREF _Toc77329896 \h </w:instrText>
        </w:r>
        <w:r w:rsidR="00A85301" w:rsidRPr="00AB1542">
          <w:rPr>
            <w:noProof/>
            <w:webHidden/>
            <w:sz w:val="20"/>
            <w:szCs w:val="20"/>
          </w:rPr>
        </w:r>
        <w:r w:rsidR="00A85301" w:rsidRPr="00AB1542">
          <w:rPr>
            <w:noProof/>
            <w:webHidden/>
            <w:sz w:val="20"/>
            <w:szCs w:val="20"/>
          </w:rPr>
          <w:fldChar w:fldCharType="separate"/>
        </w:r>
        <w:r w:rsidR="00207AD3">
          <w:rPr>
            <w:noProof/>
            <w:webHidden/>
            <w:sz w:val="20"/>
            <w:szCs w:val="20"/>
          </w:rPr>
          <w:t>9</w:t>
        </w:r>
        <w:r w:rsidR="00A85301" w:rsidRPr="00AB1542">
          <w:rPr>
            <w:noProof/>
            <w:webHidden/>
            <w:sz w:val="20"/>
            <w:szCs w:val="20"/>
          </w:rPr>
          <w:fldChar w:fldCharType="end"/>
        </w:r>
      </w:hyperlink>
    </w:p>
    <w:p w14:paraId="3A39A044" w14:textId="272E3FB6" w:rsidR="00590C1B" w:rsidRDefault="003660E1" w:rsidP="003660E1">
      <w:r w:rsidRPr="00A85301">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8F0F7D">
      <w:pPr>
        <w:pStyle w:val="Heading1"/>
      </w:pPr>
      <w:bookmarkStart w:id="70" w:name="_Toc76567813"/>
      <w:r>
        <w:lastRenderedPageBreak/>
        <w:t>Scope &amp; Purpose</w:t>
      </w:r>
      <w:bookmarkEnd w:id="70"/>
    </w:p>
    <w:p w14:paraId="7E8FC861" w14:textId="77777777" w:rsidR="00424AF1" w:rsidRDefault="00424AF1" w:rsidP="00424AF1">
      <w:pPr>
        <w:pStyle w:val="Heading2"/>
      </w:pPr>
      <w:bookmarkStart w:id="71" w:name="_Toc76567814"/>
      <w:r>
        <w:t>Scope</w:t>
      </w:r>
      <w:bookmarkEnd w:id="71"/>
    </w:p>
    <w:p w14:paraId="6D073689" w14:textId="6EBB7AF7" w:rsidR="00634B1C" w:rsidRDefault="001A5010" w:rsidP="00026ACA">
      <w:pPr>
        <w:spacing w:before="120"/>
      </w:pPr>
      <w:r>
        <w:t>IETF R</w:t>
      </w:r>
      <w:r w:rsidR="009A5989">
        <w:t>F</w:t>
      </w:r>
      <w:r>
        <w:t>C</w:t>
      </w:r>
      <w:r w:rsidR="009A5989">
        <w:t xml:space="preserve"> 4412</w:t>
      </w:r>
      <w:ins w:id="72" w:author="PerspectaLabs-DL" w:date="2021-08-11T18:51:00Z">
        <w:r w:rsidR="009224C8">
          <w:t xml:space="preserve"> [Ref 4]</w:t>
        </w:r>
      </w:ins>
      <w:r w:rsidR="00BC133D">
        <w:t xml:space="preserve">, </w:t>
      </w:r>
      <w:r w:rsidR="00BC133D" w:rsidRPr="00B91BE5">
        <w:rPr>
          <w:i/>
        </w:rPr>
        <w:t>Communications Resource Priority for the Session Initiation Protocol (SIP)</w:t>
      </w:r>
      <w:r w:rsidR="00BC133D">
        <w:rPr>
          <w:iCs/>
        </w:rPr>
        <w:t>,</w:t>
      </w:r>
      <w:r w:rsidR="009A5989">
        <w:t xml:space="preserve"> specifies </w:t>
      </w:r>
      <w:r w:rsidR="00FB205E">
        <w:t xml:space="preserve">use of </w:t>
      </w:r>
      <w:r w:rsidR="009A5989">
        <w:t xml:space="preserve">the </w:t>
      </w:r>
      <w:r w:rsidR="00AF5C53">
        <w:t xml:space="preserve">SIP 'Resource-Priority' </w:t>
      </w:r>
      <w:r w:rsidR="00634B1C">
        <w:t>H</w:t>
      </w:r>
      <w:r w:rsidR="00AF5C53">
        <w:t xml:space="preserve">eader </w:t>
      </w:r>
      <w:r w:rsidR="00634B1C">
        <w:t xml:space="preserve">(SIP RPH) </w:t>
      </w:r>
      <w:r w:rsidR="00AF5C53">
        <w:t xml:space="preserve">field for </w:t>
      </w:r>
      <w:r w:rsidR="00974686">
        <w:t xml:space="preserve">communicating </w:t>
      </w:r>
      <w:r w:rsidR="00AF5C53">
        <w:t xml:space="preserve">Resource-Priority. As specified in </w:t>
      </w:r>
      <w:r w:rsidR="00747F91">
        <w:t xml:space="preserve">IETF </w:t>
      </w:r>
      <w:r w:rsidR="00AF5C53">
        <w:t>RFC</w:t>
      </w:r>
      <w:r w:rsidR="00747F91">
        <w:t xml:space="preserve"> </w:t>
      </w:r>
      <w:r w:rsidR="00AF5C53">
        <w:t>4412</w:t>
      </w:r>
      <w:r w:rsidR="00B17DF8">
        <w:t xml:space="preserve"> [Ref </w:t>
      </w:r>
      <w:r w:rsidR="004D7F34">
        <w:t>4</w:t>
      </w:r>
      <w:r w:rsidR="00AF5C53">
        <w:t xml:space="preserve">], the </w:t>
      </w:r>
      <w:r w:rsidR="00634B1C">
        <w:t>SIP RPH</w:t>
      </w:r>
      <w:r w:rsidR="00AF5C53">
        <w:t xml:space="preserve"> field may be used by SIP user agents, including Public Switched Telephone Network (PSTN) gateways and terminals, and SIP proxy servers to influence prioritization afforded to communication</w:t>
      </w:r>
      <w:r w:rsidR="00974686">
        <w:t>s</w:t>
      </w:r>
      <w:r w:rsidR="00AF5C53">
        <w:t xml:space="preserve"> sessions, including PSTN calls. </w:t>
      </w:r>
    </w:p>
    <w:p w14:paraId="48C40501" w14:textId="5B0FD909" w:rsidR="009A5989" w:rsidRDefault="009A5989" w:rsidP="00026ACA">
      <w:pPr>
        <w:spacing w:before="120"/>
      </w:pPr>
      <w:r>
        <w:t xml:space="preserve">The </w:t>
      </w:r>
      <w:r w:rsidR="00AF5C53">
        <w:t xml:space="preserve">SIP RPH </w:t>
      </w:r>
      <w:r w:rsidR="00641C87">
        <w:t>“ets”</w:t>
      </w:r>
      <w:r>
        <w:t xml:space="preserve"> and </w:t>
      </w:r>
      <w:r w:rsidR="00641C87">
        <w:t>“wps”</w:t>
      </w:r>
      <w:r>
        <w:t xml:space="preserve"> namespace parameters are </w:t>
      </w:r>
      <w:r w:rsidR="00AF5C53">
        <w:t xml:space="preserve">defined and </w:t>
      </w:r>
      <w:r>
        <w:t xml:space="preserve">used to support </w:t>
      </w:r>
      <w:r w:rsidRPr="00447351">
        <w:t xml:space="preserve">National Security / Emergency Preparedness </w:t>
      </w:r>
      <w:r w:rsidR="00B06109">
        <w:t>(NS/EP) Priority Service</w:t>
      </w:r>
      <w:r w:rsidR="00621510">
        <w:t xml:space="preserve"> call</w:t>
      </w:r>
      <w:r w:rsidR="00B06109">
        <w:t xml:space="preserve">s which include Wireless Priority Service (WPS), Government Emergency Telecommunication Service (GETS) and </w:t>
      </w:r>
      <w:r w:rsidRPr="00447351">
        <w:t xml:space="preserve">Next Generation </w:t>
      </w:r>
      <w:r w:rsidR="00BA488A">
        <w:t xml:space="preserve">Network </w:t>
      </w:r>
      <w:r w:rsidRPr="00447351">
        <w:t xml:space="preserve">Priority Services </w:t>
      </w:r>
      <w:r w:rsidR="00B06109">
        <w:t>(</w:t>
      </w:r>
      <w:r w:rsidRPr="00447351">
        <w:t>NGN-PS)</w:t>
      </w:r>
      <w:r>
        <w:t xml:space="preserve"> </w:t>
      </w:r>
      <w:r w:rsidR="00621510">
        <w:t xml:space="preserve">calls </w:t>
      </w:r>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r w:rsidR="00621510">
        <w:t>Priority Service</w:t>
      </w:r>
      <w:r>
        <w:t xml:space="preserve"> communications.</w:t>
      </w:r>
      <w:r w:rsidR="009B3579">
        <w:t xml:space="preserve"> </w:t>
      </w:r>
      <w:r w:rsidR="00A3661A">
        <w:t xml:space="preserve">For example, </w:t>
      </w:r>
      <w:r w:rsidR="009B3579">
        <w:t xml:space="preserve">NS/EP Service Providers receiving SIP RPHs across IP Network-to-Network Interconnections (IPNNIs) have </w:t>
      </w:r>
      <w:r w:rsidR="00A3661A">
        <w:t xml:space="preserve">difficulty determining whether the SIP </w:t>
      </w:r>
      <w:r w:rsidR="00AD0F59">
        <w:t>RPH was populated by an authorized NS/EP Service Provider</w:t>
      </w:r>
      <w:r w:rsidR="005611EC">
        <w:t>,</w:t>
      </w:r>
      <w:r w:rsidR="00AD0F59">
        <w:t xml:space="preserve"> </w:t>
      </w:r>
      <w:r w:rsidR="00A3661A">
        <w:t>or whether it was</w:t>
      </w:r>
      <w:r w:rsidR="00AD0F59">
        <w:t xml:space="preserve"> spoofed</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5EE8C060" w:rsidR="00064C76" w:rsidRDefault="00064C76" w:rsidP="00026ACA">
      <w:pPr>
        <w:spacing w:before="120"/>
      </w:pPr>
      <w:r w:rsidRPr="006E2F6D">
        <w:t xml:space="preserve">This ATIS standard describes a framework leveraging the </w:t>
      </w:r>
      <w:r w:rsidR="00001296" w:rsidRPr="00001296">
        <w:t>Signature-based Handling of Asserted information using</w:t>
      </w:r>
      <w:r w:rsidR="007C7FE3">
        <w:t xml:space="preserve"> </w:t>
      </w:r>
      <w:r w:rsidR="00001296" w:rsidRPr="00001296">
        <w:t xml:space="preserve">toKENs </w:t>
      </w:r>
      <w:r w:rsidR="00001296">
        <w:t>(</w:t>
      </w:r>
      <w:r w:rsidRPr="006E2F6D">
        <w:t>SHAKEN</w:t>
      </w:r>
      <w:r w:rsidR="00001296">
        <w:t>)</w:t>
      </w:r>
      <w:r w:rsidRPr="006E2F6D">
        <w:t xml:space="preserve"> </w:t>
      </w:r>
      <w:r w:rsidR="007C7FE3">
        <w:t>framework</w:t>
      </w:r>
      <w:r w:rsidR="007C7FE3" w:rsidRPr="006E2F6D">
        <w:t xml:space="preserve"> </w:t>
      </w:r>
      <w:r w:rsidRPr="006E2F6D">
        <w:t>specified in ATIS-1000074</w:t>
      </w:r>
      <w:del w:id="73" w:author="User-S" w:date="2021-09-03T17:45:00Z">
        <w:r w:rsidR="001D0D69" w:rsidDel="0069419A">
          <w:delText>.v002</w:delText>
        </w:r>
      </w:del>
      <w:ins w:id="74" w:author="User-S" w:date="2021-09-03T17:45:00Z">
        <w:r w:rsidR="0069419A">
          <w:t xml:space="preserve"> [Ref 2]</w:t>
        </w:r>
      </w:ins>
      <w:r w:rsidR="001D0D69">
        <w:t xml:space="preserve">, </w:t>
      </w:r>
      <w:r w:rsidR="001D0D69">
        <w:rPr>
          <w:i/>
          <w:iCs/>
        </w:rPr>
        <w:t>Signature-based Handling of Asserted information using toKENs (SHAKEN)</w:t>
      </w:r>
      <w:r w:rsidR="001D0D69">
        <w:t>,</w:t>
      </w:r>
      <w:r w:rsidRPr="006E2F6D">
        <w:t xml:space="preserve"> to cryptographically sign and verify the SIP RPH field of NS/EP </w:t>
      </w:r>
      <w:r w:rsidR="0089015A">
        <w:t>Priority Service</w:t>
      </w:r>
      <w:r w:rsidRPr="006E2F6D">
        <w:t xml:space="preserve"> calls using the </w:t>
      </w:r>
      <w:r w:rsidR="00FC3E1E">
        <w:t>“</w:t>
      </w:r>
      <w:r w:rsidR="008E7401">
        <w:t>rph</w:t>
      </w:r>
      <w:r w:rsidR="00FC3E1E">
        <w:t>”</w:t>
      </w:r>
      <w:r w:rsidR="008E7401">
        <w:t xml:space="preserve"> </w:t>
      </w:r>
      <w:r w:rsidR="007C7FE3">
        <w:t>PASSporT</w:t>
      </w:r>
      <w:r w:rsidRPr="006E2F6D">
        <w:t xml:space="preserve"> extensi</w:t>
      </w:r>
      <w:r>
        <w:t>on defined in IETF RFC 8443</w:t>
      </w:r>
      <w:r w:rsidR="001D0D69">
        <w:t xml:space="preserve"> [Ref </w:t>
      </w:r>
      <w:r w:rsidR="004D7F34">
        <w:t>8</w:t>
      </w:r>
      <w:r>
        <w:t xml:space="preserve">] and the associated </w:t>
      </w:r>
      <w:r w:rsidRPr="00746E3C">
        <w:t xml:space="preserve">Secure Telephone Identity (STI) </w:t>
      </w:r>
      <w:r>
        <w:t>protocols</w:t>
      </w:r>
      <w:r w:rsidRPr="0038112F">
        <w:t xml:space="preserve">. </w:t>
      </w:r>
      <w:r w:rsidR="00B96EA5">
        <w:t>There</w:t>
      </w:r>
      <w:r w:rsidRPr="0038112F">
        <w:t xml:space="preserve"> are some cross relationships </w:t>
      </w:r>
      <w:r>
        <w:t xml:space="preserve">between </w:t>
      </w:r>
      <w:r w:rsidR="00A33C7C">
        <w:t>c</w:t>
      </w:r>
      <w:r w:rsidR="009C1C43">
        <w:t xml:space="preserve">aller ID </w:t>
      </w:r>
      <w:r>
        <w:t xml:space="preserve">signing </w:t>
      </w:r>
      <w:r w:rsidR="00346B1C">
        <w:t xml:space="preserve">and </w:t>
      </w:r>
      <w:r w:rsidR="007C7FE3">
        <w:t xml:space="preserve">verification </w:t>
      </w:r>
      <w:r w:rsidR="00346B1C">
        <w:t xml:space="preserve">using a </w:t>
      </w:r>
      <w:r w:rsidR="003C35CD">
        <w:t xml:space="preserve">“shaken” </w:t>
      </w:r>
      <w:r w:rsidR="007C7FE3">
        <w:t>PASSporT</w:t>
      </w:r>
      <w:r w:rsidR="00346B1C">
        <w:t xml:space="preserve"> </w:t>
      </w:r>
      <w:r>
        <w:t xml:space="preserve">and </w:t>
      </w:r>
      <w:r w:rsidR="009C1C43">
        <w:t xml:space="preserve">SIP </w:t>
      </w:r>
      <w:r w:rsidRPr="0038112F">
        <w:t>RPH signing</w:t>
      </w:r>
      <w:r w:rsidR="00001296">
        <w:t xml:space="preserve"> and </w:t>
      </w:r>
      <w:r w:rsidR="007C7FE3">
        <w:t xml:space="preserve">verification </w:t>
      </w:r>
      <w:r w:rsidR="00346B1C">
        <w:t xml:space="preserve">using the </w:t>
      </w:r>
      <w:r w:rsidR="007C7FE3">
        <w:t>“</w:t>
      </w:r>
      <w:r w:rsidR="008E7401">
        <w:t>rph</w:t>
      </w:r>
      <w:r w:rsidR="007C7FE3">
        <w:t>”</w:t>
      </w:r>
      <w:r w:rsidR="008E7401">
        <w:t xml:space="preserve"> </w:t>
      </w:r>
      <w:r w:rsidR="007C7FE3">
        <w:t>PASSporT</w:t>
      </w:r>
      <w:r w:rsidR="00346B1C">
        <w:t xml:space="preserve"> extension defined in IETF RFC 8443</w:t>
      </w:r>
      <w:r w:rsidR="00644DFC">
        <w:t xml:space="preserve"> [Ref </w:t>
      </w:r>
      <w:r w:rsidR="004D7F34">
        <w:t>8</w:t>
      </w:r>
      <w:r w:rsidR="00346B1C">
        <w:t>]</w:t>
      </w:r>
      <w:r w:rsidRPr="0038112F">
        <w:t xml:space="preserve">. However, </w:t>
      </w:r>
      <w:r w:rsidR="00A33C7C">
        <w:t>c</w:t>
      </w:r>
      <w:r w:rsidR="009C1C43">
        <w:t>aller ID</w:t>
      </w:r>
      <w:r w:rsidR="009C1C43" w:rsidRPr="0038112F">
        <w:t xml:space="preserve"> </w:t>
      </w:r>
      <w:r w:rsidRPr="0038112F">
        <w:t xml:space="preserve">signing </w:t>
      </w:r>
      <w:r w:rsidR="00346B1C">
        <w:t xml:space="preserve">and </w:t>
      </w:r>
      <w:r w:rsidR="00F12681">
        <w:t xml:space="preserve">verification </w:t>
      </w:r>
      <w:r w:rsidR="00B06109">
        <w:t xml:space="preserve">using SHAKEN </w:t>
      </w:r>
      <w:r w:rsidRPr="0038112F">
        <w:t>is not a</w:t>
      </w:r>
      <w:ins w:id="75" w:author="pjm" w:date="2021-08-05T11:18:00Z">
        <w:r w:rsidR="00E47551">
          <w:t>n</w:t>
        </w:r>
      </w:ins>
      <w:r w:rsidRPr="0038112F">
        <w:t xml:space="preserve"> NS/EP </w:t>
      </w:r>
      <w:r w:rsidR="008E7401">
        <w:t>Priority Service</w:t>
      </w:r>
      <w:r w:rsidRPr="0038112F">
        <w:t xml:space="preserve"> requirement per se; it is only discussed in this </w:t>
      </w:r>
      <w:r>
        <w:t>standard</w:t>
      </w:r>
      <w:r w:rsidRPr="0038112F">
        <w:t xml:space="preserve"> to highlight cross relationships.</w:t>
      </w:r>
      <w:r>
        <w:t xml:space="preserve">  </w:t>
      </w:r>
    </w:p>
    <w:p w14:paraId="0253CF35" w14:textId="7E2059E0" w:rsidR="00064C76" w:rsidRDefault="00064C76" w:rsidP="00026ACA">
      <w:pPr>
        <w:spacing w:before="120"/>
      </w:pPr>
      <w:r>
        <w:t xml:space="preserve">This ATIS standard is intended to provide a framework and guidance on how </w:t>
      </w:r>
      <w:r w:rsidR="00660AAC">
        <w:t xml:space="preserve">to </w:t>
      </w:r>
      <w:r>
        <w:t xml:space="preserve">use the </w:t>
      </w:r>
      <w:r w:rsidR="00FC3E1E">
        <w:t>“</w:t>
      </w:r>
      <w:r w:rsidR="008E7401">
        <w:t>rph</w:t>
      </w:r>
      <w:r w:rsidR="00FC3E1E">
        <w:t>”</w:t>
      </w:r>
      <w:r w:rsidR="008E7401">
        <w:t xml:space="preserve"> </w:t>
      </w:r>
      <w:r w:rsidR="007C7FE3">
        <w:t>PASSporT</w:t>
      </w:r>
      <w:r>
        <w:t xml:space="preserve"> extension defined in IETF RFC 8443</w:t>
      </w:r>
      <w:r w:rsidR="00644DFC">
        <w:t xml:space="preserve"> [Ref </w:t>
      </w:r>
      <w:r w:rsidR="004D7F34">
        <w:t>8</w:t>
      </w:r>
      <w:r>
        <w:t xml:space="preserve">] and the associated STI protocols to cryptographically sign and verify the SIP RPH field in support of a trust mechanism for NS/EP </w:t>
      </w:r>
      <w:r w:rsidR="00E615A3">
        <w:t>Priority Service</w:t>
      </w:r>
      <w:r>
        <w:t xml:space="preserve"> calls crossing IPNNI boundaries.  </w:t>
      </w:r>
    </w:p>
    <w:p w14:paraId="0812417F" w14:textId="7C678DD0" w:rsidR="00B55483" w:rsidRDefault="00B96EA5" w:rsidP="006B2DBF">
      <w:pPr>
        <w:spacing w:before="120"/>
      </w:pPr>
      <w:r>
        <w:t xml:space="preserve">The scope of this ATIS standard is limited to </w:t>
      </w:r>
      <w:r w:rsidRPr="00447351">
        <w:t xml:space="preserve">cryptographic </w:t>
      </w:r>
      <w:r>
        <w:t xml:space="preserve">signing and </w:t>
      </w:r>
      <w:r w:rsidR="00F12681">
        <w:t xml:space="preserve">verification of </w:t>
      </w:r>
      <w:r w:rsidR="00696927">
        <w:t xml:space="preserve">the </w:t>
      </w:r>
      <w:r>
        <w:t xml:space="preserve">SIP RPH field </w:t>
      </w:r>
      <w:r w:rsidR="00660AAC">
        <w:t xml:space="preserve">of NS/EP </w:t>
      </w:r>
      <w:r w:rsidR="0089015A">
        <w:t>Priority Service</w:t>
      </w:r>
      <w:r w:rsidR="00660AAC">
        <w:t xml:space="preserve"> calls with the </w:t>
      </w:r>
      <w:r w:rsidR="00641C87">
        <w:t>“ets”</w:t>
      </w:r>
      <w:r w:rsidR="00660AAC">
        <w:t xml:space="preserve"> and </w:t>
      </w:r>
      <w:r w:rsidR="00641C87">
        <w:t>“wps”</w:t>
      </w:r>
      <w:r w:rsidR="00660AAC">
        <w:t xml:space="preserve"> namespace parameters</w:t>
      </w:r>
      <w:r w:rsidR="00F12681">
        <w:t>,</w:t>
      </w:r>
      <w:r w:rsidR="00660AAC">
        <w:t xml:space="preserve"> using </w:t>
      </w:r>
      <w:r w:rsidR="00660AAC" w:rsidRPr="006E2F6D">
        <w:t xml:space="preserve">the </w:t>
      </w:r>
      <w:r w:rsidR="007E3959">
        <w:t>“</w:t>
      </w:r>
      <w:r w:rsidR="0089015A">
        <w:t>rph</w:t>
      </w:r>
      <w:r w:rsidR="007E3959">
        <w:t>”</w:t>
      </w:r>
      <w:r w:rsidR="0089015A">
        <w:t xml:space="preserve"> </w:t>
      </w:r>
      <w:r w:rsidR="00660AAC" w:rsidRPr="006E2F6D">
        <w:t>PASS</w:t>
      </w:r>
      <w:r w:rsidR="00B65021">
        <w:t>p</w:t>
      </w:r>
      <w:r w:rsidR="00660AAC" w:rsidRPr="006E2F6D">
        <w:t>orT extensi</w:t>
      </w:r>
      <w:r w:rsidR="00660AAC">
        <w:t>on defined in IETF RFC 8443</w:t>
      </w:r>
      <w:r w:rsidR="00644DFC">
        <w:t xml:space="preserve"> [Ref </w:t>
      </w:r>
      <w:r w:rsidR="004D7F34">
        <w:t>8</w:t>
      </w:r>
      <w:r w:rsidR="00660AAC">
        <w:t xml:space="preserve">] and the associated </w:t>
      </w:r>
      <w:r w:rsidR="005611EC">
        <w:t>STI</w:t>
      </w:r>
      <w:r w:rsidR="00660AAC" w:rsidRPr="00746E3C">
        <w:t xml:space="preserve"> </w:t>
      </w:r>
      <w:r w:rsidR="00660AAC">
        <w:t>protocols.</w:t>
      </w:r>
      <w:r w:rsidR="004F2562">
        <w:t xml:space="preserve"> The scope of this standard does not include cryptographic signing and </w:t>
      </w:r>
      <w:r w:rsidR="00F12681">
        <w:t xml:space="preserve">verification </w:t>
      </w:r>
      <w:r w:rsidR="004F2562">
        <w:t xml:space="preserve">attestation of the caller ID of NS/EP </w:t>
      </w:r>
      <w:r w:rsidR="0089015A">
        <w:t>Priority Service</w:t>
      </w:r>
      <w:r w:rsidR="004F2562">
        <w:t xml:space="preserve"> calls. The procedures to sign and verify attestations of the caller ID in a</w:t>
      </w:r>
      <w:ins w:id="76" w:author="pjm" w:date="2021-08-05T11:18:00Z">
        <w:r w:rsidR="00E47551">
          <w:t>n</w:t>
        </w:r>
      </w:ins>
      <w:r w:rsidR="004F2562">
        <w:t xml:space="preserve"> NS/EP </w:t>
      </w:r>
      <w:r w:rsidR="0089015A">
        <w:t>Priority Service</w:t>
      </w:r>
      <w:r w:rsidR="004F2562">
        <w:t xml:space="preserve"> call</w:t>
      </w:r>
      <w:r w:rsidR="0089015A" w:rsidRPr="0089015A">
        <w:t xml:space="preserve"> </w:t>
      </w:r>
      <w:r w:rsidR="0089015A">
        <w:t xml:space="preserve">using </w:t>
      </w:r>
      <w:r w:rsidR="00B65021">
        <w:t xml:space="preserve"> “shaken”</w:t>
      </w:r>
      <w:r w:rsidR="0089015A">
        <w:t xml:space="preserve"> PASS</w:t>
      </w:r>
      <w:r w:rsidR="00B65021">
        <w:t>p</w:t>
      </w:r>
      <w:r w:rsidR="0089015A">
        <w:t>orT</w:t>
      </w:r>
      <w:r w:rsidR="00FB205E">
        <w:t>s</w:t>
      </w:r>
      <w:r w:rsidR="0089015A">
        <w:t xml:space="preserve"> </w:t>
      </w:r>
      <w:r w:rsidR="00FB205E">
        <w:t>are</w:t>
      </w:r>
      <w:r w:rsidR="0089015A">
        <w:t xml:space="preserve"> specified in ATIS-1000074</w:t>
      </w:r>
      <w:del w:id="77" w:author="User-S" w:date="2021-09-03T17:47:00Z">
        <w:r w:rsidR="00644DFC" w:rsidDel="0069419A">
          <w:delText>.v002</w:delText>
        </w:r>
      </w:del>
      <w:r w:rsidR="00644DFC">
        <w:t xml:space="preserve"> [Ref </w:t>
      </w:r>
      <w:r w:rsidR="004D7F34">
        <w:t>2</w:t>
      </w:r>
      <w:r w:rsidR="0089015A">
        <w:t>]</w:t>
      </w:r>
      <w:r w:rsidR="004F2562">
        <w:t xml:space="preserve">. </w:t>
      </w:r>
    </w:p>
    <w:p w14:paraId="57365851" w14:textId="77777777" w:rsidR="00644DFC" w:rsidRDefault="00644DFC" w:rsidP="006B2DBF">
      <w:pPr>
        <w:spacing w:before="120"/>
      </w:pPr>
    </w:p>
    <w:p w14:paraId="7E074B6A" w14:textId="77777777" w:rsidR="00424AF1" w:rsidRDefault="00424AF1" w:rsidP="00424AF1">
      <w:pPr>
        <w:pStyle w:val="Heading2"/>
      </w:pPr>
      <w:bookmarkStart w:id="78" w:name="_Toc76567815"/>
      <w:r>
        <w:t>Purpose</w:t>
      </w:r>
      <w:bookmarkEnd w:id="78"/>
    </w:p>
    <w:p w14:paraId="78E52E85" w14:textId="438BB64E" w:rsidR="003D5CC7" w:rsidRDefault="003D5CC7" w:rsidP="00026ACA">
      <w:pPr>
        <w:spacing w:before="120"/>
      </w:pPr>
      <w:r>
        <w:t>I</w:t>
      </w:r>
      <w:r w:rsidRPr="0063535E">
        <w:t xml:space="preserve">llegitimate spoofing </w:t>
      </w:r>
      <w:r w:rsidR="001A5010">
        <w:t xml:space="preserve">of the </w:t>
      </w:r>
      <w:r w:rsidR="006B2376">
        <w:t xml:space="preserve">SIP RPH </w:t>
      </w:r>
      <w:r w:rsidR="00F8386B">
        <w:t>with</w:t>
      </w:r>
      <w:r w:rsidR="006B2376">
        <w:t xml:space="preserve"> </w:t>
      </w:r>
      <w:r w:rsidR="00641C87">
        <w:t>“ets”</w:t>
      </w:r>
      <w:r w:rsidR="001A5010">
        <w:t xml:space="preserve"> and</w:t>
      </w:r>
      <w:r w:rsidR="00F8386B">
        <w:t>/or</w:t>
      </w:r>
      <w:r w:rsidR="001A5010">
        <w:t xml:space="preserve"> </w:t>
      </w:r>
      <w:r w:rsidR="00641C87">
        <w:t>“wps”</w:t>
      </w:r>
      <w:r w:rsidR="001A5010">
        <w:t xml:space="preserve"> namespace parameters</w:t>
      </w:r>
      <w:r>
        <w:t xml:space="preserve"> </w:t>
      </w:r>
      <w:r w:rsidR="00F8386B">
        <w:t xml:space="preserve">that </w:t>
      </w:r>
      <w:r w:rsidR="00FB205E">
        <w:t>are</w:t>
      </w:r>
      <w:r w:rsidR="00F8386B">
        <w:t xml:space="preserve"> </w:t>
      </w:r>
      <w:r w:rsidR="001A5010">
        <w:t xml:space="preserve">used to support NS/EP </w:t>
      </w:r>
      <w:r w:rsidR="0089015A">
        <w:t>Priority Service</w:t>
      </w:r>
      <w:r w:rsidR="001A5010">
        <w:t xml:space="preserve"> </w:t>
      </w:r>
      <w:r w:rsidR="0089015A">
        <w:t>calls</w:t>
      </w:r>
      <w:r w:rsidR="00F8386B">
        <w:t xml:space="preserve"> </w:t>
      </w:r>
      <w:r w:rsidRPr="0063535E">
        <w:t xml:space="preserve">is </w:t>
      </w:r>
      <w:r>
        <w:t>a c</w:t>
      </w:r>
      <w:r w:rsidRPr="0063535E">
        <w:t xml:space="preserve">oncern for </w:t>
      </w:r>
      <w:r w:rsidR="006B2376">
        <w:t>NS/EP Service Providers</w:t>
      </w:r>
      <w:r>
        <w:t xml:space="preserve">. </w:t>
      </w:r>
      <w:r w:rsidR="00244187">
        <w:t>NS/EP Service Providers have difficulty in d</w:t>
      </w:r>
      <w:r w:rsidR="00443241">
        <w:t xml:space="preserve">etermining whether </w:t>
      </w:r>
      <w:r w:rsidR="004F3A99">
        <w:t>a call with a</w:t>
      </w:r>
      <w:r w:rsidR="00244187">
        <w:t xml:space="preserve"> </w:t>
      </w:r>
      <w:r w:rsidR="00FF6CA9">
        <w:t xml:space="preserve">SIP RPH received over </w:t>
      </w:r>
      <w:r w:rsidR="00443241">
        <w:t>IPNNI</w:t>
      </w:r>
      <w:r w:rsidR="00E615A3">
        <w:t>s</w:t>
      </w:r>
      <w:r w:rsidR="00443241">
        <w:t xml:space="preserve"> with</w:t>
      </w:r>
      <w:r w:rsidR="00FF6CA9">
        <w:t xml:space="preserve"> multiple service provider</w:t>
      </w:r>
      <w:r w:rsidR="00443241">
        <w:t xml:space="preserve">s </w:t>
      </w:r>
      <w:r w:rsidR="00244187">
        <w:t xml:space="preserve">should be trusted and admitted with the SIP RPH. </w:t>
      </w:r>
      <w:r>
        <w:t xml:space="preserve">The purpose of this </w:t>
      </w:r>
      <w:r w:rsidR="001A5010">
        <w:t>standard</w:t>
      </w:r>
      <w:r>
        <w:t xml:space="preserve"> is to provide </w:t>
      </w:r>
      <w:r w:rsidR="00605374">
        <w:t>a framework</w:t>
      </w:r>
      <w:r>
        <w:t xml:space="preserve"> to </w:t>
      </w:r>
      <w:r w:rsidR="006B2376">
        <w:t xml:space="preserve">cryptographically </w:t>
      </w:r>
      <w:r>
        <w:t xml:space="preserve">sign </w:t>
      </w:r>
      <w:r w:rsidR="00F8386B">
        <w:t>and verify</w:t>
      </w:r>
      <w:r w:rsidR="00F12681">
        <w:t xml:space="preserve"> </w:t>
      </w:r>
      <w:r w:rsidR="00A0780C">
        <w:t xml:space="preserve">SIP RPH </w:t>
      </w:r>
      <w:r w:rsidR="00EF66C2">
        <w:t>field</w:t>
      </w:r>
      <w:r w:rsidR="00F12681">
        <w:t>s</w:t>
      </w:r>
      <w:r w:rsidR="00EF66C2">
        <w:t xml:space="preserve"> </w:t>
      </w:r>
      <w:r w:rsidR="005611EC">
        <w:t>contain</w:t>
      </w:r>
      <w:r w:rsidR="007C5852">
        <w:t>in</w:t>
      </w:r>
      <w:r w:rsidR="005611EC">
        <w:t>g</w:t>
      </w:r>
      <w:r w:rsidR="00F8386B">
        <w:t xml:space="preserve"> </w:t>
      </w:r>
      <w:r w:rsidR="00641C87">
        <w:t>“ets”</w:t>
      </w:r>
      <w:r w:rsidR="00F8386B">
        <w:t xml:space="preserve"> and/or </w:t>
      </w:r>
      <w:r w:rsidR="00641C87">
        <w:t>“wps”</w:t>
      </w:r>
      <w:r w:rsidR="005611EC">
        <w:t xml:space="preserve"> namespace parameters</w:t>
      </w:r>
      <w:r w:rsidR="00F8386B">
        <w:t xml:space="preserve"> that can be used as</w:t>
      </w:r>
      <w:r w:rsidR="00605374">
        <w:t xml:space="preserve"> </w:t>
      </w:r>
      <w:r w:rsidR="00F8386B">
        <w:t xml:space="preserve">a </w:t>
      </w:r>
      <w:r w:rsidR="00605374">
        <w:t>trust</w:t>
      </w:r>
      <w:r w:rsidR="00F8386B">
        <w:t xml:space="preserve"> mechanism</w:t>
      </w:r>
      <w:r w:rsidR="00605374">
        <w:t xml:space="preserve"> </w:t>
      </w:r>
      <w:r>
        <w:t xml:space="preserve">to mitigate </w:t>
      </w:r>
      <w:del w:id="79" w:author="pjm" w:date="2021-08-05T09:44:00Z">
        <w:r w:rsidDel="006C6C60">
          <w:delText xml:space="preserve">against </w:delText>
        </w:r>
      </w:del>
      <w:r w:rsidR="00FF6CA9">
        <w:t xml:space="preserve">unauthorized </w:t>
      </w:r>
      <w:r>
        <w:t xml:space="preserve">spoofing or tampering of </w:t>
      </w:r>
      <w:r w:rsidR="00A0780C">
        <w:t xml:space="preserve">the </w:t>
      </w:r>
      <w:del w:id="80" w:author="PerspectaLabs-DL" w:date="2021-08-11T14:11:00Z">
        <w:r w:rsidR="00F8386B" w:rsidDel="00783899">
          <w:delText xml:space="preserve"> </w:delText>
        </w:r>
      </w:del>
      <w:r w:rsidR="00F8386B">
        <w:t>SIP RPH field</w:t>
      </w:r>
      <w:r w:rsidR="00A0780C">
        <w:t>.</w:t>
      </w:r>
      <w:r w:rsidR="009F6EF3">
        <w:t xml:space="preserve"> </w:t>
      </w:r>
      <w:r w:rsidR="00F8386B">
        <w:t xml:space="preserve">The framework provided in this </w:t>
      </w:r>
      <w:r w:rsidR="00E615A3">
        <w:t xml:space="preserve">ATIS </w:t>
      </w:r>
      <w:r w:rsidR="00F8386B">
        <w:t>standard can be used</w:t>
      </w:r>
      <w:r w:rsidR="008522E5">
        <w:t xml:space="preserve"> </w:t>
      </w:r>
      <w:r w:rsidR="00FB205E">
        <w:t xml:space="preserve">in the originating network authorizing NS/EP Priority Service calls </w:t>
      </w:r>
      <w:r w:rsidR="00A465EF">
        <w:t xml:space="preserve">to sign </w:t>
      </w:r>
      <w:r w:rsidR="00E615A3">
        <w:t xml:space="preserve">a </w:t>
      </w:r>
      <w:r w:rsidR="007C7FE3">
        <w:t>PASSporT</w:t>
      </w:r>
      <w:r w:rsidR="00E615A3">
        <w:t xml:space="preserve"> claim for </w:t>
      </w:r>
      <w:r w:rsidR="00A465EF">
        <w:t xml:space="preserve">the RPH field of a SIP </w:t>
      </w:r>
      <w:r w:rsidR="009250B0">
        <w:t>INVITE</w:t>
      </w:r>
      <w:r w:rsidR="00A465EF">
        <w:t xml:space="preserve"> before it is sent across an IPNNI boundary</w:t>
      </w:r>
      <w:r w:rsidR="00F12681">
        <w:t>,</w:t>
      </w:r>
      <w:r w:rsidR="00A465EF">
        <w:t xml:space="preserve"> and for the receiving network to verify the </w:t>
      </w:r>
      <w:r w:rsidR="007C7FE3">
        <w:t>PASSporT</w:t>
      </w:r>
      <w:r w:rsidR="00E615A3">
        <w:t xml:space="preserve"> </w:t>
      </w:r>
      <w:r w:rsidR="00747F91">
        <w:t>claim</w:t>
      </w:r>
      <w:r w:rsidR="00A465EF">
        <w:t xml:space="preserve"> for the RPH field to decide whether the call should be admitted with the RPH field.</w:t>
      </w:r>
      <w:r w:rsidR="009F6EF3" w:rsidRPr="009F6EF3">
        <w:t xml:space="preserve">  </w:t>
      </w:r>
    </w:p>
    <w:p w14:paraId="4D11E4A8" w14:textId="77777777" w:rsidR="00644DFC" w:rsidRDefault="00644DFC" w:rsidP="00026ACA">
      <w:pPr>
        <w:spacing w:before="120"/>
      </w:pPr>
    </w:p>
    <w:p w14:paraId="1ACE8271" w14:textId="77777777" w:rsidR="00766844" w:rsidRDefault="00B65152" w:rsidP="00766844">
      <w:pPr>
        <w:pStyle w:val="Heading2"/>
      </w:pPr>
      <w:bookmarkStart w:id="81" w:name="_Toc76567816"/>
      <w:r>
        <w:t xml:space="preserve">General </w:t>
      </w:r>
      <w:r w:rsidR="00AD0F59">
        <w:t>Assumptions</w:t>
      </w:r>
      <w:bookmarkEnd w:id="81"/>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70E2663" w14:textId="0911ED1E" w:rsidR="00EE248B" w:rsidRPr="001A5AE3" w:rsidRDefault="00EE248B" w:rsidP="00AB1542">
      <w:pPr>
        <w:pStyle w:val="ListParagraph"/>
        <w:numPr>
          <w:ilvl w:val="0"/>
          <w:numId w:val="29"/>
        </w:numPr>
        <w:spacing w:after="60"/>
        <w:contextualSpacing w:val="0"/>
      </w:pPr>
      <w:r>
        <w:t xml:space="preserve">SIP </w:t>
      </w:r>
      <w:r w:rsidRPr="001A5AE3">
        <w:t xml:space="preserve">RPH signing is only performed by </w:t>
      </w:r>
      <w:r>
        <w:t>an</w:t>
      </w:r>
      <w:r w:rsidRPr="001A5AE3">
        <w:t xml:space="preserve"> authenticating NS/EP </w:t>
      </w:r>
      <w:r>
        <w:t>Service P</w:t>
      </w:r>
      <w:r w:rsidRPr="001A5AE3">
        <w:t>rovider</w:t>
      </w:r>
      <w:r w:rsidR="00A465EF">
        <w:t xml:space="preserve"> (e.g., NS/EP Service Provider performing WPS and/or GETS authorization)</w:t>
      </w:r>
      <w:r>
        <w:t>.</w:t>
      </w:r>
    </w:p>
    <w:p w14:paraId="7130F520" w14:textId="5415722C" w:rsidR="00EE248B" w:rsidRPr="001A5AE3" w:rsidRDefault="00EE248B" w:rsidP="00AB1542">
      <w:pPr>
        <w:pStyle w:val="ListParagraph"/>
        <w:numPr>
          <w:ilvl w:val="0"/>
          <w:numId w:val="29"/>
        </w:numPr>
        <w:spacing w:after="60"/>
        <w:contextualSpacing w:val="0"/>
      </w:pPr>
      <w:r w:rsidRPr="001A5AE3">
        <w:lastRenderedPageBreak/>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r w:rsidR="00A465EF">
        <w:t xml:space="preserve">with </w:t>
      </w:r>
      <w:r w:rsidR="00641C87">
        <w:t>“ets”</w:t>
      </w:r>
      <w:r w:rsidR="00A465EF">
        <w:t xml:space="preserve"> and </w:t>
      </w:r>
      <w:r w:rsidR="00641C87">
        <w:t>“wps”</w:t>
      </w:r>
      <w:r w:rsidR="009250B0">
        <w:t xml:space="preserve"> namesp</w:t>
      </w:r>
      <w:r w:rsidR="007C5852">
        <w:t>a</w:t>
      </w:r>
      <w:r w:rsidR="009250B0">
        <w:t xml:space="preserve">ce parameters </w:t>
      </w:r>
      <w:r w:rsidRPr="001A5AE3">
        <w:t>as they use for</w:t>
      </w:r>
      <w:r w:rsidR="00696927">
        <w:t xml:space="preserve"> </w:t>
      </w:r>
      <w:r w:rsidRPr="001A5AE3">
        <w:t>signing</w:t>
      </w:r>
      <w:r w:rsidR="009250B0">
        <w:t xml:space="preserve"> </w:t>
      </w:r>
      <w:r w:rsidR="003C35CD">
        <w:t xml:space="preserve">“shaken” </w:t>
      </w:r>
      <w:del w:id="82" w:author="PerspectaLabs-DL" w:date="2021-08-11T14:13:00Z">
        <w:r w:rsidR="003C35CD" w:rsidDel="00783899">
          <w:delText xml:space="preserve"> </w:delText>
        </w:r>
      </w:del>
      <w:r w:rsidR="007C7FE3">
        <w:t>PASSporT</w:t>
      </w:r>
      <w:r w:rsidR="009250B0">
        <w:t>s</w:t>
      </w:r>
      <w:r>
        <w:t>, but is not required to do so.</w:t>
      </w:r>
    </w:p>
    <w:p w14:paraId="7E38BA04" w14:textId="7CD96F07" w:rsidR="00EE248B" w:rsidRPr="001A5AE3" w:rsidRDefault="00EE248B" w:rsidP="00AB1542">
      <w:pPr>
        <w:pStyle w:val="ListParagraph"/>
        <w:numPr>
          <w:ilvl w:val="0"/>
          <w:numId w:val="29"/>
        </w:numPr>
        <w:spacing w:after="60"/>
        <w:contextualSpacing w:val="0"/>
      </w:pPr>
      <w:r w:rsidRPr="001A5AE3">
        <w:t>B</w:t>
      </w:r>
      <w:r>
        <w:t>ased on local policy, an NS/EP Service P</w:t>
      </w:r>
      <w:r w:rsidRPr="001A5AE3">
        <w:t xml:space="preserve">rovider may choose to honor NS/EP </w:t>
      </w:r>
      <w:r w:rsidR="00E615A3">
        <w:t>Priority Service</w:t>
      </w:r>
      <w:r>
        <w:t xml:space="preserve"> </w:t>
      </w:r>
      <w:r w:rsidRPr="001A5AE3">
        <w:t xml:space="preserve">calls without a signed RPH or process </w:t>
      </w:r>
      <w:r w:rsidR="00FB205E">
        <w:t xml:space="preserve">the calls </w:t>
      </w:r>
      <w:r w:rsidRPr="001A5AE3">
        <w:t>with normal priority</w:t>
      </w:r>
      <w:r>
        <w:t>.</w:t>
      </w:r>
    </w:p>
    <w:p w14:paraId="61453326" w14:textId="6F366431" w:rsidR="00EE248B" w:rsidRDefault="00EE248B" w:rsidP="00AB1542">
      <w:pPr>
        <w:pStyle w:val="ListParagraph"/>
        <w:numPr>
          <w:ilvl w:val="1"/>
          <w:numId w:val="29"/>
        </w:numPr>
        <w:spacing w:after="60"/>
        <w:contextualSpacing w:val="0"/>
      </w:pPr>
      <w:r w:rsidRPr="001A5AE3">
        <w:t xml:space="preserve">This </w:t>
      </w:r>
      <w:r w:rsidR="007C5852">
        <w:t>might</w:t>
      </w:r>
      <w:r w:rsidR="007C5852" w:rsidRPr="001A5AE3">
        <w:t xml:space="preserve"> </w:t>
      </w:r>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343B18B8" w14:textId="0006FC30" w:rsidR="00EE248B" w:rsidRPr="00853122" w:rsidDel="00C94D3D" w:rsidRDefault="00EE248B" w:rsidP="00AB1542">
      <w:pPr>
        <w:pStyle w:val="ListParagraph"/>
        <w:numPr>
          <w:ilvl w:val="0"/>
          <w:numId w:val="29"/>
        </w:numPr>
        <w:spacing w:after="60"/>
        <w:contextualSpacing w:val="0"/>
        <w:rPr>
          <w:del w:id="83" w:author="Moresco, Thomas V" w:date="2021-09-01T12:35:00Z"/>
        </w:rPr>
      </w:pPr>
      <w:commentRangeStart w:id="84"/>
      <w:del w:id="85" w:author="Moresco, Thomas V" w:date="2021-09-01T12:35:00Z">
        <w:r w:rsidRPr="00853122" w:rsidDel="00C94D3D">
          <w:delText xml:space="preserve">Only </w:delText>
        </w:r>
        <w:r w:rsidDel="00C94D3D">
          <w:delText xml:space="preserve">the </w:delText>
        </w:r>
        <w:r w:rsidRPr="00853122" w:rsidDel="00C94D3D">
          <w:delText>RPH in</w:delText>
        </w:r>
        <w:r w:rsidDel="00C94D3D">
          <w:delText xml:space="preserve"> the initial </w:delText>
        </w:r>
        <w:r w:rsidRPr="00853122" w:rsidDel="00C94D3D">
          <w:delText>SIP I</w:delText>
        </w:r>
        <w:r w:rsidDel="00C94D3D">
          <w:delText xml:space="preserve">NVITE request message </w:delText>
        </w:r>
        <w:r w:rsidR="009D6220" w:rsidDel="00C94D3D">
          <w:delText xml:space="preserve">of an authorized NS/EP </w:delText>
        </w:r>
        <w:r w:rsidR="00E615A3" w:rsidDel="00C94D3D">
          <w:delText>Priority Service</w:delText>
        </w:r>
        <w:r w:rsidR="009D6220" w:rsidDel="00C94D3D">
          <w:delText xml:space="preserve"> call </w:delText>
        </w:r>
        <w:r w:rsidDel="00C94D3D">
          <w:delText>is</w:delText>
        </w:r>
        <w:r w:rsidRPr="00853122" w:rsidDel="00C94D3D">
          <w:delText xml:space="preserve"> signed</w:delText>
        </w:r>
        <w:r w:rsidR="00696927" w:rsidDel="00C94D3D">
          <w:delText xml:space="preserve"> or the RPH in a SIP re-INVITE request message </w:delText>
        </w:r>
        <w:r w:rsidR="009D6220" w:rsidDel="00C94D3D">
          <w:delText xml:space="preserve">of an authorized NS/EP </w:delText>
        </w:r>
        <w:r w:rsidR="00E615A3" w:rsidDel="00C94D3D">
          <w:delText>Priority Service</w:delText>
        </w:r>
        <w:r w:rsidR="009D6220" w:rsidDel="00C94D3D">
          <w:delText xml:space="preserve"> call </w:delText>
        </w:r>
        <w:r w:rsidR="00696927" w:rsidDel="00C94D3D">
          <w:delText xml:space="preserve">when the </w:delText>
        </w:r>
        <w:r w:rsidR="00641C87" w:rsidDel="00C94D3D">
          <w:delText>“ets”</w:delText>
        </w:r>
        <w:r w:rsidR="009D6220" w:rsidDel="00C94D3D">
          <w:delText xml:space="preserve"> and/or </w:delText>
        </w:r>
        <w:r w:rsidR="00641C87" w:rsidDel="00C94D3D">
          <w:delText>“wps”</w:delText>
        </w:r>
        <w:r w:rsidR="009D6220" w:rsidDel="00C94D3D">
          <w:delText xml:space="preserve"> namespaces are included in an exis</w:delText>
        </w:r>
        <w:r w:rsidR="00E40A12" w:rsidDel="00C94D3D">
          <w:delText>t</w:delText>
        </w:r>
        <w:r w:rsidR="009D6220" w:rsidDel="00C94D3D">
          <w:delText>ing SIP dialogue for the first time</w:delText>
        </w:r>
        <w:r w:rsidRPr="00853122" w:rsidDel="00C94D3D">
          <w:delText>. The RPH in respons</w:delText>
        </w:r>
        <w:r w:rsidDel="00C94D3D">
          <w:delText>e message</w:delText>
        </w:r>
        <w:r w:rsidR="00192F15" w:rsidDel="00C94D3D">
          <w:delText>s</w:delText>
        </w:r>
        <w:r w:rsidDel="00C94D3D">
          <w:delText xml:space="preserve"> within the session/dialog is not signed</w:delText>
        </w:r>
        <w:r w:rsidRPr="00853122" w:rsidDel="00C94D3D">
          <w:delText>.</w:delText>
        </w:r>
        <w:r w:rsidDel="00C94D3D">
          <w:delText xml:space="preserve"> </w:delText>
        </w:r>
        <w:commentRangeEnd w:id="84"/>
        <w:r w:rsidR="009B2038" w:rsidDel="00C94D3D">
          <w:rPr>
            <w:rStyle w:val="CommentReference"/>
          </w:rPr>
          <w:commentReference w:id="84"/>
        </w:r>
      </w:del>
    </w:p>
    <w:p w14:paraId="5A30140C" w14:textId="0FDD18E7" w:rsidR="00EE248B" w:rsidRPr="00853122" w:rsidRDefault="00EE248B" w:rsidP="00AB1542">
      <w:pPr>
        <w:pStyle w:val="ListParagraph"/>
        <w:numPr>
          <w:ilvl w:val="0"/>
          <w:numId w:val="29"/>
        </w:numPr>
        <w:spacing w:after="60"/>
        <w:contextualSpacing w:val="0"/>
      </w:pPr>
      <w:r w:rsidRPr="00853122">
        <w:t xml:space="preserve">Transit NS/EP Service Providers </w:t>
      </w:r>
      <w:r w:rsidRPr="007E20F8">
        <w:t>may</w:t>
      </w:r>
      <w:r w:rsidRPr="00853122">
        <w:t xml:space="preserve"> </w:t>
      </w:r>
      <w:r w:rsidR="00232A62">
        <w:t>verify</w:t>
      </w:r>
      <w:r w:rsidR="00232A62" w:rsidRPr="00853122">
        <w:t xml:space="preserve"> </w:t>
      </w:r>
      <w:r w:rsidRPr="00853122">
        <w:t>a signed SIP RPH, but MUST transparently pass the received Identity header associated with the SIP RPH</w:t>
      </w:r>
      <w:r>
        <w:t>.</w:t>
      </w:r>
    </w:p>
    <w:p w14:paraId="4DDA3600" w14:textId="6831FFEA" w:rsidR="00EE248B" w:rsidRPr="00853122" w:rsidRDefault="00EE248B" w:rsidP="00AB1542">
      <w:pPr>
        <w:pStyle w:val="ListParagraph"/>
        <w:numPr>
          <w:ilvl w:val="0"/>
          <w:numId w:val="29"/>
        </w:numPr>
        <w:spacing w:after="60"/>
        <w:contextualSpacing w:val="0"/>
      </w:pPr>
      <w:r w:rsidRPr="00853122">
        <w:t xml:space="preserve">The </w:t>
      </w:r>
      <w:r w:rsidR="00232A62">
        <w:t>NS/EP</w:t>
      </w:r>
      <w:r w:rsidR="00232A62" w:rsidRPr="00853122">
        <w:t xml:space="preserve"> </w:t>
      </w:r>
      <w:r w:rsidRPr="00853122">
        <w:t xml:space="preserve">Service Provider </w:t>
      </w:r>
      <w:r>
        <w:t xml:space="preserve">receiving a signed SIP RPH </w:t>
      </w:r>
      <w:r w:rsidR="00804F7F">
        <w:t>verifies</w:t>
      </w:r>
      <w:r w:rsidR="00232A62" w:rsidRPr="00853122">
        <w:t xml:space="preserve"> </w:t>
      </w:r>
      <w:r w:rsidRPr="00853122">
        <w:t>th</w:t>
      </w:r>
      <w:r>
        <w:t>e</w:t>
      </w:r>
      <w:r w:rsidRPr="00853122">
        <w:t xml:space="preserve"> signed SIP RPH</w:t>
      </w:r>
      <w:r w:rsidR="00232A62">
        <w:t xml:space="preserve"> </w:t>
      </w:r>
      <w:r w:rsidR="00804F7F">
        <w:t xml:space="preserve">and uses the results </w:t>
      </w:r>
      <w:r w:rsidR="00232A62">
        <w:t xml:space="preserve">to decide </w:t>
      </w:r>
      <w:r w:rsidR="00232A62" w:rsidRPr="00232A62">
        <w:t>whether the call should be admitted with the SIP RPH field</w:t>
      </w:r>
      <w:r w:rsidR="00804F7F">
        <w:t xml:space="preserve"> based on </w:t>
      </w:r>
      <w:r w:rsidR="00FB205E">
        <w:t xml:space="preserve">local </w:t>
      </w:r>
      <w:r w:rsidR="00804F7F">
        <w:t>carrier policy</w:t>
      </w:r>
      <w:r w:rsidR="00232A62" w:rsidRPr="00232A62">
        <w:t>.</w:t>
      </w:r>
    </w:p>
    <w:p w14:paraId="0CADEED3" w14:textId="0E848C0B" w:rsidR="00EE248B" w:rsidRDefault="00EE248B" w:rsidP="00AB1542">
      <w:pPr>
        <w:pStyle w:val="ListParagraph"/>
        <w:numPr>
          <w:ilvl w:val="0"/>
          <w:numId w:val="29"/>
        </w:numPr>
        <w:spacing w:after="60"/>
        <w:contextualSpacing w:val="0"/>
      </w:pPr>
      <w:r>
        <w:t>The PASSporT extension “</w:t>
      </w:r>
      <w:r w:rsidR="0068571B">
        <w:t xml:space="preserve">rph” </w:t>
      </w:r>
      <w:r>
        <w:t>defined in IETF RFC 8443</w:t>
      </w:r>
      <w:r w:rsidR="005A2179">
        <w:t xml:space="preserve"> [Ref </w:t>
      </w:r>
      <w:r w:rsidR="004D7F34">
        <w:t>8</w:t>
      </w:r>
      <w:r>
        <w:t>] is used to sign the entire S</w:t>
      </w:r>
      <w:bookmarkStart w:id="86" w:name="aaa"/>
      <w:bookmarkEnd w:id="86"/>
      <w:r>
        <w:t xml:space="preserve">IP RPH header as opposed to the individual namespaces. The PASSporT object “auth” is defined to convey that the SIP RPH header information is authorized. An NS/EP Service Provider authenticating a Service User would sign the information in the SIP RPH header using the PASSporT “rph” extension and object “auth.” The PASSporT “auth” object conveys authorization for Resource-Priority by the signing </w:t>
      </w:r>
      <w:r w:rsidR="008252B5">
        <w:t xml:space="preserve">NS/EP </w:t>
      </w:r>
      <w:r>
        <w:t>Service Provider.</w:t>
      </w:r>
    </w:p>
    <w:p w14:paraId="07AFD146" w14:textId="7EA3D9AF" w:rsidR="00EE248B" w:rsidRDefault="00EE248B" w:rsidP="00AB1542">
      <w:pPr>
        <w:pStyle w:val="ListParagraph"/>
        <w:numPr>
          <w:ilvl w:val="0"/>
          <w:numId w:val="29"/>
        </w:numPr>
        <w:spacing w:after="60"/>
        <w:contextualSpacing w:val="0"/>
      </w:pPr>
      <w:r>
        <w:t xml:space="preserve">An NS/EP Service Provider (e.g., </w:t>
      </w:r>
      <w:r w:rsidR="0054344C">
        <w:t xml:space="preserve">an </w:t>
      </w:r>
      <w:r>
        <w:t>authorized provider of GETS and</w:t>
      </w:r>
      <w:r w:rsidR="00E15335">
        <w:t>/or</w:t>
      </w:r>
      <w:r>
        <w:t xml:space="preserve"> WPS) would </w:t>
      </w:r>
      <w:r w:rsidR="00A33C7C">
        <w:t xml:space="preserve">sign the </w:t>
      </w:r>
      <w:r>
        <w:t xml:space="preserve">SIP RPH field </w:t>
      </w:r>
      <w:r w:rsidR="00A33C7C">
        <w:t xml:space="preserve">of an authorized NS/EP </w:t>
      </w:r>
      <w:r w:rsidR="00E615A3">
        <w:t>Priority Service</w:t>
      </w:r>
      <w:r w:rsidR="00A33C7C">
        <w:t xml:space="preserve"> call using a </w:t>
      </w:r>
      <w:r w:rsidR="0054344C">
        <w:t>“</w:t>
      </w:r>
      <w:r w:rsidR="00E615A3">
        <w:t>rph</w:t>
      </w:r>
      <w:r w:rsidR="0054344C">
        <w:t>”</w:t>
      </w:r>
      <w:r w:rsidR="00A33C7C">
        <w:t xml:space="preserve"> </w:t>
      </w:r>
      <w:r w:rsidR="007C7FE3">
        <w:t>PASSporT</w:t>
      </w:r>
      <w:r w:rsidR="00A33C7C">
        <w:t xml:space="preserve"> </w:t>
      </w:r>
      <w:r>
        <w:t xml:space="preserve">before it is sent across an IPNNI. For example, after performing a GETS </w:t>
      </w:r>
      <w:r w:rsidR="002E7B8C">
        <w:t>Personal Identification Number (</w:t>
      </w:r>
      <w:r>
        <w:t>PIN</w:t>
      </w:r>
      <w:r w:rsidR="002E7B8C">
        <w:t>)</w:t>
      </w:r>
      <w:r>
        <w:t xml:space="preserve"> authorization</w:t>
      </w:r>
      <w:r w:rsidR="009D6220">
        <w:t xml:space="preserve"> or WPS authorization</w:t>
      </w:r>
      <w:r>
        <w:t xml:space="preserve">, assertion about the authorization for Resource-Priority is included in a PASSporT </w:t>
      </w:r>
      <w:r w:rsidR="00F845FA">
        <w:t xml:space="preserve">“rph” </w:t>
      </w:r>
      <w:r>
        <w:t xml:space="preserve">claim in a SIP </w:t>
      </w:r>
      <w:r w:rsidR="00FB205E">
        <w:t xml:space="preserve">Identity </w:t>
      </w:r>
      <w:r>
        <w:t>header.</w:t>
      </w:r>
    </w:p>
    <w:p w14:paraId="7EFC1BE1" w14:textId="36B606E3" w:rsidR="00EE248B" w:rsidRDefault="00EE248B" w:rsidP="00AB1542">
      <w:pPr>
        <w:pStyle w:val="ListParagraph"/>
        <w:numPr>
          <w:ilvl w:val="0"/>
          <w:numId w:val="29"/>
        </w:numPr>
        <w:spacing w:after="60"/>
        <w:contextualSpacing w:val="0"/>
      </w:pPr>
      <w:r w:rsidRPr="001D415E">
        <w:t xml:space="preserve">Signing of </w:t>
      </w:r>
      <w:r w:rsidR="00A948CB">
        <w:t xml:space="preserve"> the c</w:t>
      </w:r>
      <w:r w:rsidR="00AC2EDD">
        <w:t>aller ID</w:t>
      </w:r>
      <w:r w:rsidRPr="001D415E">
        <w:t xml:space="preserve"> (i.e., Calling Party </w:t>
      </w:r>
      <w:r w:rsidR="00AC2EDD">
        <w:t xml:space="preserve">Telephone </w:t>
      </w:r>
      <w:r w:rsidRPr="001D415E">
        <w:t xml:space="preserve">Number) </w:t>
      </w:r>
      <w:r w:rsidR="00A33C7C">
        <w:t xml:space="preserve">using </w:t>
      </w:r>
      <w:r w:rsidR="00FB205E">
        <w:t xml:space="preserve">a </w:t>
      </w:r>
      <w:r w:rsidR="0054344C">
        <w:t xml:space="preserve">“shaken” </w:t>
      </w:r>
      <w:r w:rsidR="007C7FE3">
        <w:t>PASSporT</w:t>
      </w:r>
      <w:r w:rsidR="00A33C7C">
        <w:t xml:space="preserve"> </w:t>
      </w:r>
      <w:r w:rsidRPr="001D415E">
        <w:t xml:space="preserve">is </w:t>
      </w:r>
      <w:r>
        <w:t>separate from</w:t>
      </w:r>
      <w:r w:rsidRPr="001D415E">
        <w:t xml:space="preserve"> </w:t>
      </w:r>
      <w:r w:rsidR="00FB205E">
        <w:t xml:space="preserve">the </w:t>
      </w:r>
      <w:r w:rsidR="00A33C7C">
        <w:t>sig</w:t>
      </w:r>
      <w:r w:rsidR="00F845FA">
        <w:t>n</w:t>
      </w:r>
      <w:r w:rsidR="00A33C7C">
        <w:t xml:space="preserve">ing of the </w:t>
      </w:r>
      <w:r w:rsidRPr="001D415E">
        <w:t xml:space="preserve">SIP RPH </w:t>
      </w:r>
      <w:r w:rsidR="008252B5">
        <w:t>field</w:t>
      </w:r>
      <w:r w:rsidR="00A33C7C">
        <w:t xml:space="preserve"> using a </w:t>
      </w:r>
      <w:r w:rsidR="0054344C">
        <w:t>“</w:t>
      </w:r>
      <w:r w:rsidR="00F845FA">
        <w:t>rph</w:t>
      </w:r>
      <w:r w:rsidR="0054344C">
        <w:t>”</w:t>
      </w:r>
      <w:r w:rsidR="00A33C7C">
        <w:t xml:space="preserve"> </w:t>
      </w:r>
      <w:r w:rsidR="007C7FE3">
        <w:t>PASSporT</w:t>
      </w:r>
      <w:r w:rsidRPr="001D415E">
        <w:t xml:space="preserve">. A separate SIP </w:t>
      </w:r>
      <w:r w:rsidR="00FB205E">
        <w:t>I</w:t>
      </w:r>
      <w:r w:rsidRPr="001D415E">
        <w:t xml:space="preserve">dentity header is used for </w:t>
      </w:r>
      <w:r w:rsidR="00F845FA">
        <w:t xml:space="preserve"> </w:t>
      </w:r>
      <w:r w:rsidR="0054344C">
        <w:t>“</w:t>
      </w:r>
      <w:r w:rsidR="00F845FA">
        <w:t>rph</w:t>
      </w:r>
      <w:r w:rsidR="0054344C">
        <w:t>”</w:t>
      </w:r>
      <w:r w:rsidR="00F845FA">
        <w:t xml:space="preserve"> </w:t>
      </w:r>
      <w:r w:rsidR="007C7FE3">
        <w:t>PASSporT</w:t>
      </w:r>
      <w:r w:rsidR="00A33C7C">
        <w:t xml:space="preserve"> claims</w:t>
      </w:r>
      <w:r w:rsidR="00A33C7C" w:rsidRPr="001D415E">
        <w:t xml:space="preserve"> </w:t>
      </w:r>
      <w:r w:rsidRPr="001D415E">
        <w:t xml:space="preserve">from that used for </w:t>
      </w:r>
      <w:r w:rsidR="00A33C7C">
        <w:t xml:space="preserve"> </w:t>
      </w:r>
      <w:r w:rsidR="0054344C">
        <w:t>“shaken”</w:t>
      </w:r>
      <w:r w:rsidR="0054344C" w:rsidRPr="001D415E">
        <w:t xml:space="preserve"> </w:t>
      </w:r>
      <w:r w:rsidR="007C7FE3">
        <w:t>PASSporT</w:t>
      </w:r>
      <w:r w:rsidR="00A33C7C">
        <w:t xml:space="preserve"> </w:t>
      </w:r>
      <w:r w:rsidRPr="001D415E">
        <w:t xml:space="preserve">claims (i.e., </w:t>
      </w:r>
      <w:r w:rsidR="0054344C">
        <w:t>“shaken”</w:t>
      </w:r>
      <w:r w:rsidR="0054344C" w:rsidRPr="001D415E">
        <w:t xml:space="preserve"> </w:t>
      </w:r>
      <w:r w:rsidR="00A33C7C">
        <w:t>claims</w:t>
      </w:r>
      <w:r w:rsidR="00A33C7C" w:rsidRPr="001D415E">
        <w:t xml:space="preserve"> </w:t>
      </w:r>
      <w:r w:rsidRPr="001D415E">
        <w:t>about</w:t>
      </w:r>
      <w:r w:rsidR="00A33C7C">
        <w:t xml:space="preserve"> caller ID</w:t>
      </w:r>
      <w:r w:rsidRPr="001D415E">
        <w:t>).</w:t>
      </w:r>
    </w:p>
    <w:p w14:paraId="6E122725" w14:textId="7EDA8CAE" w:rsidR="00EE248B" w:rsidRDefault="00EE248B" w:rsidP="00AB1542">
      <w:pPr>
        <w:pStyle w:val="ListParagraph"/>
        <w:numPr>
          <w:ilvl w:val="0"/>
          <w:numId w:val="29"/>
        </w:numPr>
        <w:spacing w:after="60"/>
        <w:contextualSpacing w:val="0"/>
      </w:pPr>
      <w:r>
        <w:t xml:space="preserve">What happens inside a carrier’s trust domain </w:t>
      </w:r>
      <w:r w:rsidR="009E1ADC">
        <w:t xml:space="preserve">to trigger signing and </w:t>
      </w:r>
      <w:r w:rsidR="0054344C">
        <w:t>verification of “</w:t>
      </w:r>
      <w:r w:rsidR="00F845FA">
        <w:t>rph</w:t>
      </w:r>
      <w:r w:rsidR="0054344C">
        <w:t>”</w:t>
      </w:r>
      <w:r w:rsidR="00F845FA">
        <w:t xml:space="preserve"> </w:t>
      </w:r>
      <w:r w:rsidR="007C7FE3">
        <w:t>PASSporT</w:t>
      </w:r>
      <w:r w:rsidR="00F845FA">
        <w:t xml:space="preserve"> claims</w:t>
      </w:r>
      <w:r w:rsidR="009E1ADC">
        <w:t xml:space="preserve"> </w:t>
      </w:r>
      <w:r>
        <w:t>(i.e., with regard to use of tagging, elements responsible for creating/validating</w:t>
      </w:r>
      <w:r w:rsidR="00A948CB">
        <w:t xml:space="preserve"> </w:t>
      </w:r>
      <w:r w:rsidR="007C7FE3">
        <w:t>PASSporT</w:t>
      </w:r>
      <w:r>
        <w:t xml:space="preserve"> tokens, etc.) is carrier-specific</w:t>
      </w:r>
      <w:r w:rsidR="008252B5">
        <w:t xml:space="preserve"> and outside the scope of this ATIS standard</w:t>
      </w:r>
      <w:r>
        <w:t xml:space="preserve">. </w:t>
      </w:r>
    </w:p>
    <w:p w14:paraId="2153FD94" w14:textId="77777777" w:rsidR="00644DFC" w:rsidRDefault="00644DFC" w:rsidP="00644DFC">
      <w:pPr>
        <w:spacing w:before="120"/>
      </w:pPr>
    </w:p>
    <w:p w14:paraId="2AC2B075" w14:textId="65040E62" w:rsidR="00424AF1" w:rsidRDefault="00424AF1" w:rsidP="008F0F7D">
      <w:pPr>
        <w:pStyle w:val="Heading1"/>
      </w:pPr>
      <w:bookmarkStart w:id="87" w:name="_Toc76567817"/>
      <w:r>
        <w:t>Normative References</w:t>
      </w:r>
      <w:bookmarkEnd w:id="87"/>
    </w:p>
    <w:p w14:paraId="09F836FF" w14:textId="247CBAA9"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011AE60" w14:textId="77777777" w:rsidR="00E16ECF" w:rsidRDefault="00E16ECF" w:rsidP="00026ACA">
      <w:pPr>
        <w:spacing w:before="120"/>
      </w:pPr>
    </w:p>
    <w:p w14:paraId="5760C262" w14:textId="2BABEE78" w:rsidR="009750BD" w:rsidRPr="00AB1542" w:rsidRDefault="00A85301" w:rsidP="00026ACA">
      <w:pPr>
        <w:spacing w:before="120"/>
        <w:rPr>
          <w:vertAlign w:val="superscript"/>
        </w:rPr>
      </w:pPr>
      <w:r>
        <w:t xml:space="preserve">[Ref </w:t>
      </w:r>
      <w:r w:rsidR="004D7F34">
        <w:t>1</w:t>
      </w:r>
      <w:r>
        <w:t xml:space="preserve">] </w:t>
      </w:r>
      <w:r w:rsidR="009750BD">
        <w:t xml:space="preserve">ATIS-1000057, </w:t>
      </w:r>
      <w:r w:rsidR="00F52EB5">
        <w:rPr>
          <w:i/>
          <w:iCs/>
        </w:rPr>
        <w:t>Service R</w:t>
      </w:r>
      <w:r w:rsidR="003301F2">
        <w:rPr>
          <w:i/>
          <w:iCs/>
        </w:rPr>
        <w:t>equirements for Emergency Telecommunications Service (ETS) in Next Generation Networks.</w:t>
      </w:r>
      <w:r w:rsidR="003301F2">
        <w:rPr>
          <w:vertAlign w:val="superscript"/>
        </w:rPr>
        <w:t>1</w:t>
      </w:r>
    </w:p>
    <w:p w14:paraId="6BDB31E0" w14:textId="6F3DDD65" w:rsidR="009D5A9F" w:rsidRPr="00AB1542" w:rsidRDefault="009D5A9F" w:rsidP="00026ACA">
      <w:pPr>
        <w:spacing w:before="120"/>
        <w:rPr>
          <w:iCs/>
        </w:rPr>
      </w:pPr>
      <w:r w:rsidRPr="007E4ADC">
        <w:t>[</w:t>
      </w:r>
      <w:r w:rsidR="00A85301">
        <w:t xml:space="preserve">Ref </w:t>
      </w:r>
      <w:r w:rsidR="004D7F34">
        <w:t>2</w:t>
      </w:r>
      <w:r w:rsidR="00A85301">
        <w:t xml:space="preserve">] </w:t>
      </w:r>
      <w:r w:rsidRPr="007E4ADC">
        <w:t>ATIS-1000074</w:t>
      </w:r>
      <w:del w:id="88" w:author="User-S" w:date="2021-09-03T17:50:00Z">
        <w:r w:rsidR="00032A5E" w:rsidRPr="007E4ADC" w:rsidDel="00620A25">
          <w:delText>.v002</w:delText>
        </w:r>
      </w:del>
      <w:r w:rsidRPr="007E4ADC">
        <w:t xml:space="preserve">, </w:t>
      </w:r>
      <w:r w:rsidRPr="007E4ADC">
        <w:rPr>
          <w:i/>
        </w:rPr>
        <w:t>ATIS Standard on Signature-based Handling of Asserted information using toKENs (SHAKEN).</w:t>
      </w:r>
      <w:r w:rsidR="00E16ECF" w:rsidRPr="00AB1542">
        <w:rPr>
          <w:rStyle w:val="FootnoteReference"/>
          <w:iCs/>
        </w:rPr>
        <w:footnoteReference w:id="2"/>
      </w:r>
    </w:p>
    <w:p w14:paraId="344C00DD" w14:textId="41E64C06" w:rsidR="00D12E96" w:rsidRPr="00AB1542" w:rsidRDefault="00D12E96" w:rsidP="00026ACA">
      <w:pPr>
        <w:spacing w:before="120"/>
        <w:rPr>
          <w:iCs/>
          <w:vertAlign w:val="superscript"/>
        </w:rPr>
      </w:pPr>
      <w:r w:rsidRPr="00013277">
        <w:t>[</w:t>
      </w:r>
      <w:r w:rsidR="00A85301">
        <w:t xml:space="preserve">Ref </w:t>
      </w:r>
      <w:r w:rsidR="004D7F34">
        <w:t>3</w:t>
      </w:r>
      <w:r w:rsidR="00A85301">
        <w:t xml:space="preserve">] </w:t>
      </w:r>
      <w:r w:rsidRPr="00013277">
        <w:t>ATIS-1000080</w:t>
      </w:r>
      <w:del w:id="89" w:author="User-S" w:date="2021-09-03T17:50:00Z">
        <w:r w:rsidR="00032A5E" w:rsidRPr="00013277" w:rsidDel="00620A25">
          <w:delText>.v003</w:delText>
        </w:r>
      </w:del>
      <w:r w:rsidRPr="0040534C">
        <w:t xml:space="preserve">, </w:t>
      </w:r>
      <w:r w:rsidRPr="0040534C">
        <w:rPr>
          <w:i/>
        </w:rPr>
        <w:t xml:space="preserve">ATIS Standard on Signature-based Handling of Asserted information using toKENs (SHAKEN): Governance </w:t>
      </w:r>
      <w:r w:rsidR="0054344C" w:rsidRPr="00FA2820">
        <w:rPr>
          <w:i/>
        </w:rPr>
        <w:t>M</w:t>
      </w:r>
      <w:r w:rsidRPr="0087512B">
        <w:rPr>
          <w:i/>
        </w:rPr>
        <w:t xml:space="preserve">odel and </w:t>
      </w:r>
      <w:r w:rsidR="0054344C" w:rsidRPr="0087512B">
        <w:rPr>
          <w:i/>
        </w:rPr>
        <w:t>C</w:t>
      </w:r>
      <w:r w:rsidRPr="0087512B">
        <w:rPr>
          <w:i/>
        </w:rPr>
        <w:t xml:space="preserve">ertificate </w:t>
      </w:r>
      <w:r w:rsidR="0054344C" w:rsidRPr="0087512B">
        <w:rPr>
          <w:i/>
        </w:rPr>
        <w:t>M</w:t>
      </w:r>
      <w:r w:rsidRPr="0087512B">
        <w:rPr>
          <w:i/>
        </w:rPr>
        <w:t>anagement.</w:t>
      </w:r>
      <w:r w:rsidR="00E16ECF" w:rsidRPr="0087512B">
        <w:rPr>
          <w:iCs/>
          <w:vertAlign w:val="superscript"/>
        </w:rPr>
        <w:t>1</w:t>
      </w:r>
    </w:p>
    <w:p w14:paraId="0641E326" w14:textId="57490BE4" w:rsidR="00BC133D" w:rsidRDefault="00BC133D" w:rsidP="00BC133D">
      <w:pPr>
        <w:spacing w:before="120"/>
        <w:rPr>
          <w:bCs/>
          <w:vertAlign w:val="superscript"/>
        </w:rPr>
      </w:pPr>
      <w:r w:rsidRPr="00AB1542">
        <w:t>[</w:t>
      </w:r>
      <w:r w:rsidR="00A85301">
        <w:t xml:space="preserve">Ref </w:t>
      </w:r>
      <w:r w:rsidR="004D7F34">
        <w:t>4</w:t>
      </w:r>
      <w:r w:rsidR="00A85301">
        <w:t xml:space="preserve">] </w:t>
      </w:r>
      <w:r w:rsidRPr="00AB1542">
        <w:t xml:space="preserve">IETF RFC 4412, </w:t>
      </w:r>
      <w:r w:rsidRPr="00AB1542">
        <w:rPr>
          <w:i/>
        </w:rPr>
        <w:t>Communications Resource Priority for the Session Initiation Protocol (SIP).</w:t>
      </w:r>
      <w:r w:rsidRPr="00AB1542">
        <w:rPr>
          <w:bCs/>
          <w:vertAlign w:val="superscript"/>
        </w:rPr>
        <w:t xml:space="preserve"> 2</w:t>
      </w:r>
    </w:p>
    <w:p w14:paraId="1848F71C" w14:textId="15F0CA23" w:rsidR="008E69F9" w:rsidRPr="00AB1542" w:rsidRDefault="008E69F9" w:rsidP="008E69F9">
      <w:pPr>
        <w:spacing w:before="120"/>
      </w:pPr>
      <w:r w:rsidRPr="00AB1542">
        <w:lastRenderedPageBreak/>
        <w:t>[</w:t>
      </w:r>
      <w:r w:rsidR="00A85301">
        <w:t xml:space="preserve">Ref </w:t>
      </w:r>
      <w:r w:rsidR="004D7F34">
        <w:t>5</w:t>
      </w:r>
      <w:r w:rsidR="00A85301">
        <w:t xml:space="preserve">] </w:t>
      </w:r>
      <w:r w:rsidRPr="00AB1542">
        <w:t xml:space="preserve">IETF RFC 8224, </w:t>
      </w:r>
      <w:r w:rsidRPr="00AB1542">
        <w:rPr>
          <w:i/>
        </w:rPr>
        <w:t>Authenticated Identity Management in the Session Initiation Protocol.</w:t>
      </w:r>
      <w:r w:rsidRPr="00AB1542">
        <w:rPr>
          <w:vertAlign w:val="superscript"/>
        </w:rPr>
        <w:t>2</w:t>
      </w:r>
    </w:p>
    <w:p w14:paraId="53153D4F" w14:textId="559D23CB" w:rsidR="00D91BC7" w:rsidRPr="00C578BC" w:rsidRDefault="009D5A9F" w:rsidP="00026ACA">
      <w:pPr>
        <w:spacing w:before="120"/>
      </w:pPr>
      <w:r w:rsidRPr="00C578BC">
        <w:t>[</w:t>
      </w:r>
      <w:r w:rsidR="00A85301">
        <w:t xml:space="preserve">Ref </w:t>
      </w:r>
      <w:r w:rsidR="004D7F34">
        <w:t>6</w:t>
      </w:r>
      <w:r w:rsidR="00A85301">
        <w:t xml:space="preserve">] </w:t>
      </w:r>
      <w:r w:rsidR="00DB1BF6" w:rsidRPr="00C578BC">
        <w:t>IETF RFC 8225</w:t>
      </w:r>
      <w:r w:rsidR="00BC6411" w:rsidRPr="00FE4B51">
        <w:t>,</w:t>
      </w:r>
      <w:r w:rsidR="00636323" w:rsidRPr="00611FD2">
        <w:t xml:space="preserve"> </w:t>
      </w:r>
      <w:ins w:id="90" w:author="pjm" w:date="2021-08-05T10:05:00Z">
        <w:r w:rsidR="00C608D6">
          <w:rPr>
            <w:i/>
          </w:rPr>
          <w:t xml:space="preserve">PASSporT: </w:t>
        </w:r>
      </w:ins>
      <w:r w:rsidR="00636323" w:rsidRPr="00C578BC">
        <w:rPr>
          <w:i/>
        </w:rPr>
        <w:t>Persona</w:t>
      </w:r>
      <w:r w:rsidR="00B97B8A" w:rsidRPr="00C578BC">
        <w:rPr>
          <w:i/>
        </w:rPr>
        <w:t>l</w:t>
      </w:r>
      <w:r w:rsidR="00636323" w:rsidRPr="00C578BC">
        <w:rPr>
          <w:i/>
        </w:rPr>
        <w:t xml:space="preserve"> Assertion Token</w:t>
      </w:r>
      <w:del w:id="91" w:author="pjm" w:date="2021-08-05T10:05:00Z">
        <w:r w:rsidR="00611FD2" w:rsidDel="00C608D6">
          <w:rPr>
            <w:i/>
          </w:rPr>
          <w:delText xml:space="preserve"> (PASSporT)</w:delText>
        </w:r>
      </w:del>
      <w:r w:rsidR="00BC6411" w:rsidRPr="00611FD2">
        <w:rPr>
          <w:i/>
        </w:rPr>
        <w:t>.</w:t>
      </w:r>
      <w:r w:rsidR="0045678C" w:rsidRPr="00C578BC">
        <w:rPr>
          <w:rStyle w:val="FootnoteReference"/>
        </w:rPr>
        <w:footnoteReference w:id="3"/>
      </w:r>
    </w:p>
    <w:p w14:paraId="1C36A595" w14:textId="01F0439B" w:rsidR="00353156" w:rsidRPr="00FE4B51" w:rsidRDefault="00353156" w:rsidP="00026ACA">
      <w:pPr>
        <w:spacing w:before="120"/>
      </w:pPr>
      <w:r w:rsidRPr="00FE4B51">
        <w:t>[</w:t>
      </w:r>
      <w:r w:rsidR="00A85301">
        <w:t xml:space="preserve">Ref </w:t>
      </w:r>
      <w:r w:rsidR="004D7F34">
        <w:t>7</w:t>
      </w:r>
      <w:r w:rsidR="00A85301">
        <w:t xml:space="preserve">] </w:t>
      </w:r>
      <w:r w:rsidR="00E45E6B" w:rsidRPr="006D6F88">
        <w:t>IETF RFC 8226</w:t>
      </w:r>
      <w:r w:rsidRPr="00FE4B51">
        <w:t xml:space="preserve">, </w:t>
      </w:r>
      <w:r w:rsidR="00E45E6B" w:rsidRPr="00FE4B51">
        <w:rPr>
          <w:i/>
        </w:rPr>
        <w:t>Secure Telephone Identity Credentials: Certificates</w:t>
      </w:r>
      <w:r w:rsidRPr="00FE4B51">
        <w:rPr>
          <w:i/>
        </w:rPr>
        <w:t>.</w:t>
      </w:r>
      <w:r w:rsidR="00E16ECF" w:rsidRPr="00FE4B51">
        <w:rPr>
          <w:vertAlign w:val="superscript"/>
        </w:rPr>
        <w:t>2</w:t>
      </w:r>
    </w:p>
    <w:p w14:paraId="0ABE4B7F" w14:textId="5100F670" w:rsidR="001D0B7C" w:rsidRPr="00D517C0" w:rsidRDefault="0020235C" w:rsidP="00C608D6">
      <w:pPr>
        <w:spacing w:before="120"/>
      </w:pPr>
      <w:r w:rsidRPr="00D517C0">
        <w:t>[</w:t>
      </w:r>
      <w:r w:rsidR="00A85301">
        <w:t xml:space="preserve">Ref </w:t>
      </w:r>
      <w:r w:rsidR="004D7F34">
        <w:t>8</w:t>
      </w:r>
      <w:r w:rsidR="00A85301">
        <w:t xml:space="preserve">] </w:t>
      </w:r>
      <w:r w:rsidR="00DB1BF6" w:rsidRPr="00D517C0">
        <w:t>IETF RFC 8443</w:t>
      </w:r>
      <w:r w:rsidR="001D0B7C" w:rsidRPr="008E69F9">
        <w:t xml:space="preserve">, </w:t>
      </w:r>
      <w:ins w:id="92" w:author="pjm" w:date="2021-08-05T10:08:00Z">
        <w:r w:rsidR="00C608D6" w:rsidRPr="00C608D6">
          <w:rPr>
            <w:i/>
          </w:rPr>
          <w:t>Personal Assertion Token (PASSporT) Extension for Resource Priority Authorization</w:t>
        </w:r>
      </w:ins>
      <w:del w:id="93" w:author="pjm" w:date="2021-08-05T10:08:00Z">
        <w:r w:rsidR="001D0B7C" w:rsidRPr="00AB1542" w:rsidDel="00C608D6">
          <w:rPr>
            <w:i/>
            <w:iCs/>
          </w:rPr>
          <w:delText>PASSporT Extension for Resource-Priority Authorization</w:delText>
        </w:r>
      </w:del>
      <w:r w:rsidR="001D0B7C" w:rsidRPr="00AB1542">
        <w:rPr>
          <w:i/>
          <w:iCs/>
        </w:rPr>
        <w:t>.</w:t>
      </w:r>
      <w:r w:rsidR="00E16ECF" w:rsidRPr="00D517C0">
        <w:rPr>
          <w:vertAlign w:val="superscript"/>
        </w:rPr>
        <w:t>2</w:t>
      </w:r>
    </w:p>
    <w:p w14:paraId="6C20BDCE" w14:textId="24A295AD" w:rsidR="00FA2820" w:rsidRPr="00AB1542" w:rsidRDefault="00A85301" w:rsidP="00026ACA">
      <w:pPr>
        <w:spacing w:before="120"/>
        <w:rPr>
          <w:i/>
          <w:iCs/>
        </w:rPr>
      </w:pPr>
      <w:r>
        <w:t xml:space="preserve">[Ref </w:t>
      </w:r>
      <w:r w:rsidR="004D7F34">
        <w:t>9</w:t>
      </w:r>
      <w:r>
        <w:t xml:space="preserve">] </w:t>
      </w:r>
      <w:r w:rsidR="0087512B" w:rsidRPr="00AB1542">
        <w:t xml:space="preserve">3GPP </w:t>
      </w:r>
      <w:r w:rsidR="00454BAB" w:rsidRPr="00AB1542">
        <w:t xml:space="preserve">TS </w:t>
      </w:r>
      <w:r w:rsidR="0087512B" w:rsidRPr="00AB1542">
        <w:t xml:space="preserve">24.229, </w:t>
      </w:r>
      <w:r w:rsidR="006013B2" w:rsidRPr="001B7AEB">
        <w:rPr>
          <w:i/>
        </w:rPr>
        <w:t>IP multimedia call control protocol based on Session Initiation Protocol (SIP) and Session Description Protocol (SDP).</w:t>
      </w:r>
      <w:r w:rsidR="006013B2" w:rsidRPr="001B7AEB">
        <w:rPr>
          <w:rStyle w:val="FootnoteReference"/>
        </w:rPr>
        <w:footnoteReference w:id="4"/>
      </w:r>
    </w:p>
    <w:p w14:paraId="5CB846B0" w14:textId="7CACDA63" w:rsidR="00E16ECF" w:rsidRPr="00AB1542" w:rsidRDefault="00E16ECF" w:rsidP="00026ACA">
      <w:pPr>
        <w:spacing w:before="120"/>
      </w:pPr>
    </w:p>
    <w:p w14:paraId="406125F7" w14:textId="77777777" w:rsidR="00424AF1" w:rsidRDefault="00424AF1" w:rsidP="008F0F7D">
      <w:pPr>
        <w:pStyle w:val="Heading1"/>
      </w:pPr>
      <w:bookmarkStart w:id="94" w:name="_Toc76567818"/>
      <w:r>
        <w:t>Definitions, Acronyms, &amp; Abbreviations</w:t>
      </w:r>
      <w:bookmarkEnd w:id="94"/>
    </w:p>
    <w:p w14:paraId="69FA5922" w14:textId="331266A6"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63F8AEBE" w14:textId="77777777" w:rsidR="00D517C0" w:rsidRDefault="00D517C0" w:rsidP="00026ACA">
      <w:pPr>
        <w:spacing w:before="120"/>
      </w:pPr>
    </w:p>
    <w:p w14:paraId="0D145A18" w14:textId="77777777" w:rsidR="00424AF1" w:rsidRDefault="00424AF1" w:rsidP="00424AF1">
      <w:pPr>
        <w:pStyle w:val="Heading2"/>
      </w:pPr>
      <w:bookmarkStart w:id="95" w:name="_Toc76567819"/>
      <w:r>
        <w:t>Definitions</w:t>
      </w:r>
      <w:bookmarkEnd w:id="95"/>
    </w:p>
    <w:p w14:paraId="14C1F810" w14:textId="6D97CC35" w:rsidR="00277FCE" w:rsidRDefault="00277FCE" w:rsidP="00026ACA">
      <w:pPr>
        <w:spacing w:before="120"/>
      </w:pPr>
      <w:r w:rsidRPr="00564FCD">
        <w:rPr>
          <w:b/>
        </w:rPr>
        <w:t>Government Emergency Telecommunications Service (GETS)</w:t>
      </w:r>
      <w:r w:rsidR="001F2FBE">
        <w:rPr>
          <w:b/>
        </w:rPr>
        <w:t>:</w:t>
      </w:r>
      <w:r>
        <w:t xml:space="preserve"> ATIS-1000057</w:t>
      </w:r>
      <w:r w:rsidR="007D07A8">
        <w:t xml:space="preserve">, </w:t>
      </w:r>
      <w:r w:rsidR="007D07A8">
        <w:rPr>
          <w:i/>
          <w:iCs/>
        </w:rPr>
        <w:t>Service Requirements for Emergency Telecommunications Service (ETS) in Next Generation Networks</w:t>
      </w:r>
      <w:r w:rsidR="007D07A8" w:rsidRPr="00AB1542">
        <w:t xml:space="preserve">, </w:t>
      </w:r>
      <w:r>
        <w:t xml:space="preserve">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w:t>
      </w:r>
      <w:r w:rsidR="00AD0F80">
        <w:t xml:space="preserve">Telephone </w:t>
      </w:r>
      <w:r>
        <w:t>Network (PS</w:t>
      </w:r>
      <w:r w:rsidR="00AD0F80">
        <w:t>T</w:t>
      </w:r>
      <w:r>
        <w:t>N). GETS provides priority treatment across originating, transit and terminating networks.</w:t>
      </w:r>
    </w:p>
    <w:p w14:paraId="60D1010A" w14:textId="07779775"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F2FBE">
        <w:rPr>
          <w:b/>
        </w:rPr>
        <w:t>:</w:t>
      </w:r>
      <w:r w:rsidR="001A5010">
        <w:rPr>
          <w:b/>
        </w:rPr>
        <w:t xml:space="preserve"> </w:t>
      </w:r>
      <w:r w:rsidR="000B7254">
        <w:t>T</w:t>
      </w:r>
      <w:r w:rsidR="001A5010">
        <w:t>he evolution of legacy GETS and WPS to achieve service continuity in the packet-switched NGN, and to leverage the NGN to offer new features and priority multimedia services</w:t>
      </w:r>
      <w:r w:rsidR="0020681F">
        <w:t xml:space="preserve"> [Ref </w:t>
      </w:r>
      <w:r w:rsidR="004D7F34">
        <w:t>1</w:t>
      </w:r>
      <w:r w:rsidR="0020681F" w:rsidRPr="00196CC6">
        <w:t>]</w:t>
      </w:r>
      <w:r w:rsidR="001A5010">
        <w:t>.</w:t>
      </w:r>
      <w:r w:rsidR="000B7254" w:rsidRPr="000B7254">
        <w:t xml:space="preserve"> </w:t>
      </w:r>
    </w:p>
    <w:p w14:paraId="4D21D0EC" w14:textId="660C6969" w:rsidR="001A5010" w:rsidRPr="00AB1542" w:rsidRDefault="004D7F34" w:rsidP="00AB1542">
      <w:pPr>
        <w:spacing w:before="120"/>
        <w:ind w:left="720"/>
        <w:rPr>
          <w:sz w:val="18"/>
          <w:szCs w:val="18"/>
        </w:rPr>
      </w:pPr>
      <w:r w:rsidRPr="00AB1542">
        <w:rPr>
          <w:sz w:val="18"/>
          <w:szCs w:val="18"/>
        </w:rPr>
        <w:t>N</w:t>
      </w:r>
      <w:r>
        <w:rPr>
          <w:sz w:val="18"/>
          <w:szCs w:val="18"/>
        </w:rPr>
        <w:t>OTE</w:t>
      </w:r>
      <w:r w:rsidR="001A5010" w:rsidRPr="00AB1542">
        <w:rPr>
          <w:sz w:val="18"/>
          <w:szCs w:val="18"/>
        </w:rPr>
        <w:t xml:space="preserve">: NS/EP NGN-PS and NS/EP NGN-GETS are used </w:t>
      </w:r>
      <w:r w:rsidR="00204900" w:rsidRPr="00AB1542">
        <w:rPr>
          <w:sz w:val="18"/>
          <w:szCs w:val="18"/>
        </w:rPr>
        <w:t xml:space="preserve">interchangeably </w:t>
      </w:r>
      <w:r w:rsidR="001A5010" w:rsidRPr="00AB1542">
        <w:rPr>
          <w:sz w:val="18"/>
          <w:szCs w:val="18"/>
        </w:rPr>
        <w:t>in ATIS standards.</w:t>
      </w:r>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14:paraId="4A4FF126" w14:textId="77777777" w:rsidR="00820F65" w:rsidRDefault="00820F65" w:rsidP="00026ACA">
      <w:pPr>
        <w:spacing w:before="120"/>
        <w:rPr>
          <w:b/>
        </w:rPr>
      </w:pPr>
    </w:p>
    <w:p w14:paraId="569C1108" w14:textId="69973086" w:rsidR="00192F15" w:rsidRDefault="00277FCE" w:rsidP="00026ACA">
      <w:pPr>
        <w:spacing w:before="120"/>
      </w:pPr>
      <w:r w:rsidRPr="00C2754C">
        <w:rPr>
          <w:b/>
        </w:rPr>
        <w:t>Wireless Priority Service (WPS)</w:t>
      </w:r>
      <w:r w:rsidR="001F2FBE">
        <w:rPr>
          <w:b/>
        </w:rPr>
        <w:t>:</w:t>
      </w:r>
      <w:r>
        <w:t xml:space="preserve"> </w:t>
      </w:r>
      <w:r w:rsidR="000B7254">
        <w:t>A</w:t>
      </w:r>
      <w:r>
        <w:t xml:space="preserve">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r w:rsidR="0020681F" w:rsidRPr="000B7254">
        <w:t xml:space="preserve"> </w:t>
      </w:r>
      <w:r w:rsidR="0020681F">
        <w:t xml:space="preserve">[Ref </w:t>
      </w:r>
      <w:r w:rsidR="004D7F34">
        <w:t>1</w:t>
      </w:r>
      <w:r w:rsidR="0020681F">
        <w:t>]</w:t>
      </w:r>
      <w:r w:rsidR="004D2CEE">
        <w:t>.</w:t>
      </w:r>
    </w:p>
    <w:p w14:paraId="3452E514" w14:textId="1006F62C" w:rsidR="008056EE" w:rsidRPr="00AB1542" w:rsidRDefault="004D7F34" w:rsidP="00437028">
      <w:pPr>
        <w:spacing w:before="120"/>
        <w:ind w:left="720"/>
        <w:rPr>
          <w:sz w:val="18"/>
          <w:szCs w:val="18"/>
        </w:rPr>
      </w:pPr>
      <w:r w:rsidRPr="00AB1542">
        <w:rPr>
          <w:sz w:val="18"/>
          <w:szCs w:val="18"/>
        </w:rPr>
        <w:t>N</w:t>
      </w:r>
      <w:r>
        <w:rPr>
          <w:sz w:val="18"/>
          <w:szCs w:val="18"/>
        </w:rPr>
        <w:t>OTE</w:t>
      </w:r>
      <w:r w:rsidR="008056EE" w:rsidRPr="00AB1542">
        <w:rPr>
          <w:sz w:val="18"/>
          <w:szCs w:val="18"/>
        </w:rPr>
        <w:t xml:space="preserve">: Use of “NS/EP Priority Service” in this standard refers to any service supported using the </w:t>
      </w:r>
      <w:r w:rsidR="00641C87" w:rsidRPr="00AB1542">
        <w:rPr>
          <w:sz w:val="18"/>
          <w:szCs w:val="18"/>
        </w:rPr>
        <w:t>“ets”</w:t>
      </w:r>
      <w:r w:rsidR="008056EE" w:rsidRPr="00AB1542">
        <w:rPr>
          <w:sz w:val="18"/>
          <w:szCs w:val="18"/>
        </w:rPr>
        <w:t xml:space="preserve"> and/or </w:t>
      </w:r>
      <w:r w:rsidR="00B97B8A" w:rsidRPr="00AB1542">
        <w:rPr>
          <w:sz w:val="18"/>
          <w:szCs w:val="18"/>
        </w:rPr>
        <w:t>”wps”</w:t>
      </w:r>
      <w:r w:rsidR="008056EE" w:rsidRPr="00AB1542">
        <w:rPr>
          <w:sz w:val="18"/>
          <w:szCs w:val="18"/>
        </w:rPr>
        <w:t xml:space="preserve"> namespaces (</w:t>
      </w:r>
      <w:r w:rsidR="00B97B8A" w:rsidRPr="00AB1542">
        <w:rPr>
          <w:sz w:val="18"/>
          <w:szCs w:val="18"/>
        </w:rPr>
        <w:t>e.g.</w:t>
      </w:r>
      <w:r w:rsidR="00193C44" w:rsidRPr="00AB1542">
        <w:rPr>
          <w:sz w:val="18"/>
          <w:szCs w:val="18"/>
        </w:rPr>
        <w:t>,</w:t>
      </w:r>
      <w:r w:rsidR="00B97B8A" w:rsidRPr="00AB1542">
        <w:rPr>
          <w:sz w:val="18"/>
          <w:szCs w:val="18"/>
        </w:rPr>
        <w:t xml:space="preserve"> </w:t>
      </w:r>
      <w:r w:rsidR="008056EE" w:rsidRPr="00AB1542">
        <w:rPr>
          <w:sz w:val="18"/>
          <w:szCs w:val="18"/>
        </w:rPr>
        <w:t>GETS, WPS and NGN-PS).</w:t>
      </w:r>
    </w:p>
    <w:p w14:paraId="1F1965D1" w14:textId="77777777" w:rsidR="00D517C0" w:rsidRDefault="00D517C0" w:rsidP="008056EE">
      <w:pPr>
        <w:spacing w:before="120"/>
      </w:pPr>
    </w:p>
    <w:p w14:paraId="59632A48" w14:textId="77777777" w:rsidR="001F2162" w:rsidRDefault="001F2162" w:rsidP="001F2162">
      <w:pPr>
        <w:pStyle w:val="Heading2"/>
      </w:pPr>
      <w:bookmarkStart w:id="96" w:name="_Toc76567820"/>
      <w:r>
        <w:t>Acronyms &amp; Abbreviations</w:t>
      </w:r>
      <w:bookmarkEnd w:id="96"/>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975"/>
        <w:gridCol w:w="8095"/>
      </w:tblGrid>
      <w:tr w:rsidR="00526B13" w:rsidRPr="001F2162" w14:paraId="08DA2097" w14:textId="77777777" w:rsidTr="00AB1542">
        <w:tc>
          <w:tcPr>
            <w:tcW w:w="1975" w:type="dxa"/>
          </w:tcPr>
          <w:p w14:paraId="30ADEFBD" w14:textId="77777777" w:rsidR="00526B13" w:rsidRPr="001F2162" w:rsidRDefault="00526B13" w:rsidP="00026ACA">
            <w:pPr>
              <w:spacing w:before="120"/>
              <w:rPr>
                <w:sz w:val="18"/>
                <w:szCs w:val="18"/>
              </w:rPr>
            </w:pPr>
            <w:r>
              <w:rPr>
                <w:sz w:val="18"/>
                <w:szCs w:val="18"/>
              </w:rPr>
              <w:t>3GPP</w:t>
            </w:r>
          </w:p>
        </w:tc>
        <w:tc>
          <w:tcPr>
            <w:tcW w:w="8095"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80744A" w:rsidRPr="001F2162" w14:paraId="3DAB171E" w14:textId="77777777" w:rsidTr="00AB1542">
        <w:tc>
          <w:tcPr>
            <w:tcW w:w="1975" w:type="dxa"/>
          </w:tcPr>
          <w:p w14:paraId="074E9ED4" w14:textId="6826A7B5" w:rsidR="0080744A" w:rsidRPr="001F2162" w:rsidRDefault="0080744A" w:rsidP="00026ACA">
            <w:pPr>
              <w:spacing w:before="120"/>
              <w:rPr>
                <w:sz w:val="18"/>
                <w:szCs w:val="18"/>
              </w:rPr>
            </w:pPr>
            <w:r>
              <w:rPr>
                <w:sz w:val="18"/>
                <w:szCs w:val="18"/>
              </w:rPr>
              <w:t>AS</w:t>
            </w:r>
          </w:p>
        </w:tc>
        <w:tc>
          <w:tcPr>
            <w:tcW w:w="8095" w:type="dxa"/>
          </w:tcPr>
          <w:p w14:paraId="6E2FDFD6" w14:textId="48048A6E" w:rsidR="0080744A" w:rsidRPr="001F2162" w:rsidRDefault="0080744A" w:rsidP="00026ACA">
            <w:pPr>
              <w:spacing w:before="120"/>
              <w:rPr>
                <w:sz w:val="18"/>
                <w:szCs w:val="18"/>
              </w:rPr>
            </w:pPr>
            <w:r>
              <w:rPr>
                <w:sz w:val="18"/>
                <w:szCs w:val="18"/>
              </w:rPr>
              <w:t>Application Server</w:t>
            </w:r>
          </w:p>
        </w:tc>
      </w:tr>
      <w:tr w:rsidR="001F2162" w:rsidRPr="001F2162" w14:paraId="70F43993" w14:textId="77777777" w:rsidTr="00AB1542">
        <w:tc>
          <w:tcPr>
            <w:tcW w:w="1975" w:type="dxa"/>
          </w:tcPr>
          <w:p w14:paraId="3320EE30" w14:textId="77777777" w:rsidR="001F2162" w:rsidRPr="001F2162" w:rsidRDefault="001F2162" w:rsidP="00026ACA">
            <w:pPr>
              <w:spacing w:before="120"/>
              <w:rPr>
                <w:sz w:val="18"/>
                <w:szCs w:val="18"/>
              </w:rPr>
            </w:pPr>
            <w:r w:rsidRPr="001F2162">
              <w:rPr>
                <w:sz w:val="18"/>
                <w:szCs w:val="18"/>
              </w:rPr>
              <w:t>ATIS</w:t>
            </w:r>
          </w:p>
        </w:tc>
        <w:tc>
          <w:tcPr>
            <w:tcW w:w="8095"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620AB9" w:rsidRPr="001F2162" w14:paraId="619F9F9C" w14:textId="77777777" w:rsidTr="00AB1542">
        <w:tc>
          <w:tcPr>
            <w:tcW w:w="1975" w:type="dxa"/>
          </w:tcPr>
          <w:p w14:paraId="003BE42F" w14:textId="7E1082E5" w:rsidR="00620AB9" w:rsidRPr="001F2162" w:rsidRDefault="00620AB9" w:rsidP="00026ACA">
            <w:pPr>
              <w:spacing w:before="120"/>
              <w:rPr>
                <w:sz w:val="18"/>
                <w:szCs w:val="18"/>
              </w:rPr>
            </w:pPr>
            <w:r>
              <w:rPr>
                <w:sz w:val="18"/>
                <w:szCs w:val="18"/>
              </w:rPr>
              <w:t>CISA</w:t>
            </w:r>
          </w:p>
        </w:tc>
        <w:tc>
          <w:tcPr>
            <w:tcW w:w="8095" w:type="dxa"/>
          </w:tcPr>
          <w:p w14:paraId="14AD90FB" w14:textId="64E990DC" w:rsidR="00620AB9" w:rsidRPr="001F2162" w:rsidRDefault="00620AB9" w:rsidP="00026ACA">
            <w:pPr>
              <w:spacing w:before="120"/>
              <w:rPr>
                <w:sz w:val="18"/>
                <w:szCs w:val="18"/>
              </w:rPr>
            </w:pPr>
            <w:r>
              <w:rPr>
                <w:sz w:val="18"/>
                <w:szCs w:val="18"/>
              </w:rPr>
              <w:t>Cybersecurity and Intrastructure Security Agency</w:t>
            </w:r>
          </w:p>
        </w:tc>
      </w:tr>
      <w:tr w:rsidR="00526B13" w:rsidRPr="001F2162" w14:paraId="4CA25A82" w14:textId="77777777" w:rsidTr="00AB1542">
        <w:tc>
          <w:tcPr>
            <w:tcW w:w="1975" w:type="dxa"/>
          </w:tcPr>
          <w:p w14:paraId="77142115" w14:textId="77777777" w:rsidR="00526B13" w:rsidRPr="00330ACB" w:rsidRDefault="00526B13" w:rsidP="00026ACA">
            <w:pPr>
              <w:spacing w:before="120"/>
              <w:rPr>
                <w:sz w:val="18"/>
                <w:szCs w:val="18"/>
              </w:rPr>
            </w:pPr>
            <w:r w:rsidRPr="00330ACB">
              <w:rPr>
                <w:sz w:val="18"/>
                <w:szCs w:val="18"/>
              </w:rPr>
              <w:lastRenderedPageBreak/>
              <w:t>CSCF</w:t>
            </w:r>
          </w:p>
        </w:tc>
        <w:tc>
          <w:tcPr>
            <w:tcW w:w="8095" w:type="dxa"/>
          </w:tcPr>
          <w:p w14:paraId="5A460E60" w14:textId="77777777" w:rsidR="00526B13" w:rsidRPr="00330ACB" w:rsidRDefault="00526B13" w:rsidP="00026ACA">
            <w:pPr>
              <w:spacing w:before="120"/>
              <w:rPr>
                <w:sz w:val="18"/>
                <w:szCs w:val="18"/>
              </w:rPr>
            </w:pPr>
            <w:r w:rsidRPr="00330ACB">
              <w:rPr>
                <w:sz w:val="18"/>
                <w:szCs w:val="18"/>
              </w:rPr>
              <w:t>Call Session Control Function</w:t>
            </w:r>
          </w:p>
        </w:tc>
      </w:tr>
      <w:tr w:rsidR="000A5E82" w:rsidRPr="001F2162" w14:paraId="3DCD6643" w14:textId="77777777" w:rsidTr="00AB1542">
        <w:tc>
          <w:tcPr>
            <w:tcW w:w="1975" w:type="dxa"/>
          </w:tcPr>
          <w:p w14:paraId="0B76FAB5" w14:textId="77777777" w:rsidR="000A5E82" w:rsidRPr="007B5E4C" w:rsidRDefault="000A5E82" w:rsidP="00026ACA">
            <w:pPr>
              <w:spacing w:before="120"/>
              <w:rPr>
                <w:sz w:val="18"/>
                <w:szCs w:val="18"/>
              </w:rPr>
            </w:pPr>
            <w:r w:rsidRPr="007B5E4C">
              <w:rPr>
                <w:sz w:val="18"/>
                <w:szCs w:val="18"/>
              </w:rPr>
              <w:t>CVT</w:t>
            </w:r>
          </w:p>
        </w:tc>
        <w:tc>
          <w:tcPr>
            <w:tcW w:w="8095" w:type="dxa"/>
          </w:tcPr>
          <w:p w14:paraId="6E7C9E2F" w14:textId="77777777" w:rsidR="000A5E82" w:rsidRPr="007B5E4C" w:rsidRDefault="000A5E82" w:rsidP="00026ACA">
            <w:pPr>
              <w:spacing w:before="120"/>
              <w:rPr>
                <w:sz w:val="18"/>
                <w:szCs w:val="18"/>
              </w:rPr>
            </w:pPr>
            <w:r w:rsidRPr="007B5E4C">
              <w:rPr>
                <w:sz w:val="18"/>
                <w:szCs w:val="18"/>
              </w:rPr>
              <w:t>Call Validation Treatment</w:t>
            </w:r>
          </w:p>
        </w:tc>
      </w:tr>
      <w:tr w:rsidR="007E3C96" w:rsidRPr="001F2162" w14:paraId="3B318E13" w14:textId="77777777" w:rsidTr="00AB1542">
        <w:tc>
          <w:tcPr>
            <w:tcW w:w="1975" w:type="dxa"/>
          </w:tcPr>
          <w:p w14:paraId="750638E4" w14:textId="3530328A" w:rsidR="007E3C96" w:rsidRPr="00AB1542" w:rsidRDefault="007E3C96" w:rsidP="00026ACA">
            <w:pPr>
              <w:spacing w:before="120"/>
              <w:rPr>
                <w:sz w:val="18"/>
                <w:szCs w:val="18"/>
              </w:rPr>
            </w:pPr>
            <w:r w:rsidRPr="00AB1542">
              <w:rPr>
                <w:sz w:val="18"/>
                <w:szCs w:val="18"/>
              </w:rPr>
              <w:t>DHS</w:t>
            </w:r>
          </w:p>
        </w:tc>
        <w:tc>
          <w:tcPr>
            <w:tcW w:w="8095" w:type="dxa"/>
          </w:tcPr>
          <w:p w14:paraId="0AC17852" w14:textId="2C0BBD78" w:rsidR="007E3C96" w:rsidRPr="000A5E82" w:rsidRDefault="007E3C96" w:rsidP="00026ACA">
            <w:pPr>
              <w:spacing w:before="120"/>
              <w:rPr>
                <w:sz w:val="18"/>
                <w:szCs w:val="18"/>
              </w:rPr>
            </w:pPr>
            <w:r>
              <w:rPr>
                <w:sz w:val="18"/>
                <w:szCs w:val="18"/>
              </w:rPr>
              <w:t>Department of Homeland Security</w:t>
            </w:r>
          </w:p>
        </w:tc>
      </w:tr>
      <w:tr w:rsidR="00942ADB" w:rsidRPr="001F2162" w14:paraId="654C42AC" w14:textId="77777777" w:rsidTr="00AB1542">
        <w:tc>
          <w:tcPr>
            <w:tcW w:w="1975" w:type="dxa"/>
          </w:tcPr>
          <w:p w14:paraId="1C9BEEF1" w14:textId="3E06D060" w:rsidR="00942ADB" w:rsidRPr="00942ADB" w:rsidRDefault="00942ADB" w:rsidP="00026ACA">
            <w:pPr>
              <w:spacing w:before="120"/>
              <w:rPr>
                <w:sz w:val="18"/>
                <w:szCs w:val="18"/>
              </w:rPr>
            </w:pPr>
            <w:r>
              <w:rPr>
                <w:sz w:val="18"/>
                <w:szCs w:val="18"/>
              </w:rPr>
              <w:t>ECD</w:t>
            </w:r>
          </w:p>
        </w:tc>
        <w:tc>
          <w:tcPr>
            <w:tcW w:w="8095" w:type="dxa"/>
          </w:tcPr>
          <w:p w14:paraId="252A5D5B" w14:textId="37AE6463" w:rsidR="00942ADB" w:rsidRDefault="00942ADB" w:rsidP="00026ACA">
            <w:pPr>
              <w:spacing w:before="120"/>
              <w:rPr>
                <w:sz w:val="18"/>
                <w:szCs w:val="18"/>
              </w:rPr>
            </w:pPr>
            <w:r>
              <w:rPr>
                <w:sz w:val="18"/>
                <w:szCs w:val="18"/>
              </w:rPr>
              <w:t>Emergency Communication</w:t>
            </w:r>
            <w:r w:rsidR="00AD7635">
              <w:rPr>
                <w:sz w:val="18"/>
                <w:szCs w:val="18"/>
              </w:rPr>
              <w:t>s</w:t>
            </w:r>
            <w:r>
              <w:rPr>
                <w:sz w:val="18"/>
                <w:szCs w:val="18"/>
              </w:rPr>
              <w:t xml:space="preserve"> Division</w:t>
            </w:r>
          </w:p>
        </w:tc>
      </w:tr>
      <w:tr w:rsidR="00397B07" w:rsidRPr="001F2162" w14:paraId="3768BE9F" w14:textId="77777777" w:rsidTr="00AB1542">
        <w:tc>
          <w:tcPr>
            <w:tcW w:w="1975" w:type="dxa"/>
          </w:tcPr>
          <w:p w14:paraId="58917028" w14:textId="0A2CB72A" w:rsidR="00397B07" w:rsidRPr="00AB1542" w:rsidRDefault="00397B07" w:rsidP="00026ACA">
            <w:pPr>
              <w:spacing w:before="120"/>
              <w:rPr>
                <w:sz w:val="18"/>
                <w:szCs w:val="18"/>
              </w:rPr>
            </w:pPr>
            <w:r w:rsidRPr="00AB1542">
              <w:rPr>
                <w:sz w:val="18"/>
                <w:szCs w:val="18"/>
              </w:rPr>
              <w:t>ETS</w:t>
            </w:r>
          </w:p>
        </w:tc>
        <w:tc>
          <w:tcPr>
            <w:tcW w:w="8095" w:type="dxa"/>
          </w:tcPr>
          <w:p w14:paraId="5E888BD1" w14:textId="553FAECC" w:rsidR="00397B07" w:rsidRPr="000A5E82" w:rsidRDefault="00397B07" w:rsidP="00026ACA">
            <w:pPr>
              <w:spacing w:before="120"/>
              <w:rPr>
                <w:sz w:val="18"/>
                <w:szCs w:val="18"/>
              </w:rPr>
            </w:pPr>
            <w:r>
              <w:rPr>
                <w:sz w:val="18"/>
                <w:szCs w:val="18"/>
              </w:rPr>
              <w:t>Emergency Telecommunication Service</w:t>
            </w:r>
          </w:p>
        </w:tc>
      </w:tr>
      <w:tr w:rsidR="00526B13" w:rsidRPr="001F2162" w14:paraId="5862DC2E" w14:textId="77777777" w:rsidTr="00AB1542">
        <w:tc>
          <w:tcPr>
            <w:tcW w:w="1975" w:type="dxa"/>
          </w:tcPr>
          <w:p w14:paraId="0BD8F57B" w14:textId="59833662" w:rsidR="00526B13" w:rsidRPr="003676F3" w:rsidRDefault="008056EE" w:rsidP="00026ACA">
            <w:pPr>
              <w:spacing w:before="120"/>
              <w:rPr>
                <w:sz w:val="18"/>
                <w:szCs w:val="18"/>
              </w:rPr>
            </w:pPr>
            <w:r w:rsidRPr="003676F3">
              <w:rPr>
                <w:sz w:val="18"/>
                <w:szCs w:val="18"/>
              </w:rPr>
              <w:t>GETS</w:t>
            </w:r>
          </w:p>
        </w:tc>
        <w:tc>
          <w:tcPr>
            <w:tcW w:w="8095" w:type="dxa"/>
          </w:tcPr>
          <w:p w14:paraId="1D4E1AB2" w14:textId="7A4F779E" w:rsidR="00526B13" w:rsidRPr="003676F3" w:rsidRDefault="008056EE" w:rsidP="00026ACA">
            <w:pPr>
              <w:spacing w:before="120"/>
              <w:rPr>
                <w:sz w:val="18"/>
                <w:szCs w:val="18"/>
              </w:rPr>
            </w:pPr>
            <w:r w:rsidRPr="003676F3">
              <w:rPr>
                <w:sz w:val="18"/>
                <w:szCs w:val="18"/>
              </w:rPr>
              <w:t>Government Emergency Teleco</w:t>
            </w:r>
            <w:r w:rsidRPr="00397B07">
              <w:rPr>
                <w:sz w:val="18"/>
                <w:szCs w:val="18"/>
              </w:rPr>
              <w:t>mmunications Service</w:t>
            </w:r>
          </w:p>
        </w:tc>
      </w:tr>
      <w:tr w:rsidR="0020681F" w:rsidRPr="001F2162" w14:paraId="6B26B307" w14:textId="77777777" w:rsidTr="00AB1542">
        <w:tc>
          <w:tcPr>
            <w:tcW w:w="1975" w:type="dxa"/>
          </w:tcPr>
          <w:p w14:paraId="7E10DB37" w14:textId="001AA57D" w:rsidR="0020681F" w:rsidRPr="00330ACB" w:rsidRDefault="0020681F" w:rsidP="00026ACA">
            <w:pPr>
              <w:spacing w:before="120"/>
              <w:rPr>
                <w:sz w:val="18"/>
                <w:szCs w:val="18"/>
              </w:rPr>
            </w:pPr>
            <w:r w:rsidRPr="00330ACB">
              <w:rPr>
                <w:sz w:val="18"/>
                <w:szCs w:val="18"/>
              </w:rPr>
              <w:t>HTTPS</w:t>
            </w:r>
          </w:p>
        </w:tc>
        <w:tc>
          <w:tcPr>
            <w:tcW w:w="8095" w:type="dxa"/>
          </w:tcPr>
          <w:p w14:paraId="67B6CEC1" w14:textId="4C9CBF08" w:rsidR="0020681F" w:rsidRPr="00330ACB" w:rsidRDefault="0020681F" w:rsidP="00026ACA">
            <w:pPr>
              <w:spacing w:before="120"/>
              <w:rPr>
                <w:sz w:val="18"/>
                <w:szCs w:val="18"/>
              </w:rPr>
            </w:pPr>
            <w:r w:rsidRPr="00330ACB">
              <w:rPr>
                <w:sz w:val="18"/>
                <w:szCs w:val="18"/>
              </w:rPr>
              <w:t>Hypertext Transfer Protocol Secure</w:t>
            </w:r>
          </w:p>
        </w:tc>
      </w:tr>
      <w:tr w:rsidR="007D2056" w:rsidRPr="001F2162" w14:paraId="61E57179" w14:textId="77777777" w:rsidTr="00AB1542">
        <w:tc>
          <w:tcPr>
            <w:tcW w:w="1975" w:type="dxa"/>
          </w:tcPr>
          <w:p w14:paraId="63A5AF6B" w14:textId="77777777" w:rsidR="007D2056" w:rsidRPr="007B5E4C" w:rsidRDefault="007D2056" w:rsidP="00026ACA">
            <w:pPr>
              <w:spacing w:before="120"/>
              <w:rPr>
                <w:sz w:val="18"/>
                <w:szCs w:val="18"/>
              </w:rPr>
            </w:pPr>
            <w:r w:rsidRPr="007B5E4C">
              <w:rPr>
                <w:sz w:val="18"/>
                <w:szCs w:val="18"/>
              </w:rPr>
              <w:t>IBCF</w:t>
            </w:r>
          </w:p>
        </w:tc>
        <w:tc>
          <w:tcPr>
            <w:tcW w:w="8095" w:type="dxa"/>
          </w:tcPr>
          <w:p w14:paraId="66478C7C" w14:textId="77777777" w:rsidR="007D2056" w:rsidRPr="007B5E4C" w:rsidRDefault="00526B13" w:rsidP="00026ACA">
            <w:pPr>
              <w:spacing w:before="120"/>
              <w:rPr>
                <w:sz w:val="18"/>
                <w:szCs w:val="18"/>
              </w:rPr>
            </w:pPr>
            <w:r w:rsidRPr="007B5E4C">
              <w:rPr>
                <w:sz w:val="18"/>
                <w:szCs w:val="18"/>
              </w:rPr>
              <w:t>Interconnection Border Control Function</w:t>
            </w:r>
          </w:p>
        </w:tc>
      </w:tr>
      <w:tr w:rsidR="007D2056" w:rsidRPr="001F2162" w14:paraId="61C76275" w14:textId="77777777" w:rsidTr="00AB1542">
        <w:tc>
          <w:tcPr>
            <w:tcW w:w="1975" w:type="dxa"/>
          </w:tcPr>
          <w:p w14:paraId="3A3F1589" w14:textId="77777777" w:rsidR="007D2056" w:rsidRPr="00330ACB" w:rsidRDefault="007D2056" w:rsidP="00026ACA">
            <w:pPr>
              <w:spacing w:before="120"/>
              <w:rPr>
                <w:sz w:val="18"/>
                <w:szCs w:val="18"/>
              </w:rPr>
            </w:pPr>
            <w:r w:rsidRPr="00330ACB">
              <w:rPr>
                <w:sz w:val="18"/>
                <w:szCs w:val="18"/>
              </w:rPr>
              <w:t>IETF</w:t>
            </w:r>
          </w:p>
        </w:tc>
        <w:tc>
          <w:tcPr>
            <w:tcW w:w="8095" w:type="dxa"/>
          </w:tcPr>
          <w:p w14:paraId="2129F5CC" w14:textId="77777777" w:rsidR="007D2056" w:rsidRPr="00330ACB" w:rsidRDefault="007D2056" w:rsidP="00026ACA">
            <w:pPr>
              <w:spacing w:before="120"/>
              <w:rPr>
                <w:sz w:val="18"/>
                <w:szCs w:val="18"/>
              </w:rPr>
            </w:pPr>
            <w:r w:rsidRPr="00330ACB">
              <w:rPr>
                <w:sz w:val="18"/>
                <w:szCs w:val="18"/>
              </w:rPr>
              <w:t>Internet Engineering Task Force</w:t>
            </w:r>
          </w:p>
        </w:tc>
      </w:tr>
      <w:tr w:rsidR="007D2056" w:rsidRPr="001F2162" w14:paraId="6EBD57F5" w14:textId="77777777" w:rsidTr="00AB1542">
        <w:tc>
          <w:tcPr>
            <w:tcW w:w="1975" w:type="dxa"/>
          </w:tcPr>
          <w:p w14:paraId="39190A0E" w14:textId="77777777" w:rsidR="007D2056" w:rsidRPr="00916E20" w:rsidRDefault="007D2056" w:rsidP="00026ACA">
            <w:pPr>
              <w:spacing w:before="120"/>
              <w:rPr>
                <w:sz w:val="18"/>
                <w:szCs w:val="18"/>
              </w:rPr>
            </w:pPr>
            <w:r w:rsidRPr="00916E20">
              <w:rPr>
                <w:sz w:val="18"/>
                <w:szCs w:val="18"/>
              </w:rPr>
              <w:t>IMS</w:t>
            </w:r>
          </w:p>
        </w:tc>
        <w:tc>
          <w:tcPr>
            <w:tcW w:w="8095" w:type="dxa"/>
          </w:tcPr>
          <w:p w14:paraId="10A395FA" w14:textId="77777777" w:rsidR="007D2056" w:rsidRPr="00916E20" w:rsidRDefault="00526B13" w:rsidP="00026ACA">
            <w:pPr>
              <w:spacing w:before="120"/>
              <w:rPr>
                <w:sz w:val="18"/>
                <w:szCs w:val="18"/>
              </w:rPr>
            </w:pPr>
            <w:r w:rsidRPr="00916E20">
              <w:rPr>
                <w:sz w:val="18"/>
                <w:szCs w:val="18"/>
              </w:rPr>
              <w:t>IP Multimedia Subsystem</w:t>
            </w:r>
          </w:p>
        </w:tc>
      </w:tr>
      <w:tr w:rsidR="00347FBD" w:rsidRPr="001F2162" w14:paraId="2FBAE64D" w14:textId="77777777" w:rsidTr="00AB1542">
        <w:tc>
          <w:tcPr>
            <w:tcW w:w="1975" w:type="dxa"/>
          </w:tcPr>
          <w:p w14:paraId="70E43E6C" w14:textId="77777777" w:rsidR="00347FBD" w:rsidRPr="00330ACB" w:rsidRDefault="00347FBD" w:rsidP="00026ACA">
            <w:pPr>
              <w:spacing w:before="120"/>
              <w:rPr>
                <w:sz w:val="18"/>
                <w:szCs w:val="18"/>
              </w:rPr>
            </w:pPr>
            <w:r w:rsidRPr="00330ACB">
              <w:rPr>
                <w:sz w:val="18"/>
                <w:szCs w:val="18"/>
              </w:rPr>
              <w:t>IP</w:t>
            </w:r>
          </w:p>
        </w:tc>
        <w:tc>
          <w:tcPr>
            <w:tcW w:w="8095" w:type="dxa"/>
          </w:tcPr>
          <w:p w14:paraId="7F3BAF24" w14:textId="77777777" w:rsidR="00347FBD" w:rsidRPr="00330ACB" w:rsidRDefault="00347FBD" w:rsidP="00026ACA">
            <w:pPr>
              <w:spacing w:before="120"/>
              <w:rPr>
                <w:sz w:val="18"/>
                <w:szCs w:val="18"/>
              </w:rPr>
            </w:pPr>
            <w:r w:rsidRPr="00330ACB">
              <w:rPr>
                <w:sz w:val="18"/>
                <w:szCs w:val="18"/>
              </w:rPr>
              <w:t>Internet Protocol</w:t>
            </w:r>
          </w:p>
        </w:tc>
      </w:tr>
      <w:tr w:rsidR="0068571B" w:rsidRPr="001F2162" w14:paraId="0EC70116" w14:textId="77777777" w:rsidTr="00AB1542">
        <w:tc>
          <w:tcPr>
            <w:tcW w:w="1975" w:type="dxa"/>
          </w:tcPr>
          <w:p w14:paraId="16451B47" w14:textId="193B7A51" w:rsidR="0068571B" w:rsidRPr="00605E99" w:rsidRDefault="0068571B" w:rsidP="00026ACA">
            <w:pPr>
              <w:spacing w:before="120"/>
              <w:rPr>
                <w:sz w:val="18"/>
                <w:szCs w:val="18"/>
              </w:rPr>
            </w:pPr>
            <w:r w:rsidRPr="00605E99">
              <w:rPr>
                <w:sz w:val="18"/>
                <w:szCs w:val="18"/>
              </w:rPr>
              <w:t>IPNNI</w:t>
            </w:r>
          </w:p>
        </w:tc>
        <w:tc>
          <w:tcPr>
            <w:tcW w:w="8095" w:type="dxa"/>
          </w:tcPr>
          <w:p w14:paraId="74342046" w14:textId="369E358D" w:rsidR="0068571B" w:rsidRPr="00605E99" w:rsidRDefault="0068571B" w:rsidP="00026ACA">
            <w:pPr>
              <w:spacing w:before="120"/>
              <w:rPr>
                <w:sz w:val="18"/>
                <w:szCs w:val="18"/>
              </w:rPr>
            </w:pPr>
            <w:r w:rsidRPr="00605E99">
              <w:rPr>
                <w:sz w:val="18"/>
                <w:szCs w:val="18"/>
              </w:rPr>
              <w:t>IP Network-to-Network Interconnection</w:t>
            </w:r>
          </w:p>
        </w:tc>
      </w:tr>
      <w:tr w:rsidR="00526B13" w:rsidRPr="001F2162" w14:paraId="30DF8E3C" w14:textId="77777777" w:rsidTr="00AB1542">
        <w:tc>
          <w:tcPr>
            <w:tcW w:w="1975" w:type="dxa"/>
          </w:tcPr>
          <w:p w14:paraId="3021D2F1" w14:textId="77777777" w:rsidR="00526B13" w:rsidRPr="00FF0775" w:rsidRDefault="00526B13" w:rsidP="00026ACA">
            <w:pPr>
              <w:spacing w:before="120"/>
              <w:rPr>
                <w:sz w:val="18"/>
                <w:szCs w:val="18"/>
              </w:rPr>
            </w:pPr>
            <w:r w:rsidRPr="00FF0775">
              <w:rPr>
                <w:sz w:val="18"/>
                <w:szCs w:val="18"/>
              </w:rPr>
              <w:t>JSON</w:t>
            </w:r>
          </w:p>
        </w:tc>
        <w:tc>
          <w:tcPr>
            <w:tcW w:w="8095" w:type="dxa"/>
          </w:tcPr>
          <w:p w14:paraId="1CA63F85" w14:textId="77777777" w:rsidR="00526B13" w:rsidRPr="00FF0775" w:rsidRDefault="00526B13" w:rsidP="00026ACA">
            <w:pPr>
              <w:spacing w:before="120"/>
              <w:rPr>
                <w:sz w:val="18"/>
                <w:szCs w:val="18"/>
              </w:rPr>
            </w:pPr>
            <w:r w:rsidRPr="00FF0775">
              <w:rPr>
                <w:sz w:val="18"/>
                <w:szCs w:val="18"/>
              </w:rPr>
              <w:t>JavaScript Object Notation</w:t>
            </w:r>
          </w:p>
        </w:tc>
      </w:tr>
      <w:tr w:rsidR="003676F3" w:rsidRPr="001F2162" w14:paraId="6215DA37" w14:textId="77777777" w:rsidTr="00AB1542">
        <w:tc>
          <w:tcPr>
            <w:tcW w:w="1975" w:type="dxa"/>
          </w:tcPr>
          <w:p w14:paraId="0AEFC1C7" w14:textId="1F59EF07" w:rsidR="003676F3" w:rsidRPr="00330ACB" w:rsidRDefault="003676F3" w:rsidP="00026ACA">
            <w:pPr>
              <w:spacing w:before="120"/>
              <w:rPr>
                <w:sz w:val="18"/>
                <w:szCs w:val="18"/>
              </w:rPr>
            </w:pPr>
            <w:r>
              <w:rPr>
                <w:sz w:val="18"/>
                <w:szCs w:val="18"/>
              </w:rPr>
              <w:t>NGN-PS</w:t>
            </w:r>
          </w:p>
        </w:tc>
        <w:tc>
          <w:tcPr>
            <w:tcW w:w="8095" w:type="dxa"/>
          </w:tcPr>
          <w:p w14:paraId="2AE9B01C" w14:textId="7FB699EB" w:rsidR="003676F3" w:rsidRPr="003676F3" w:rsidRDefault="003676F3" w:rsidP="00026ACA">
            <w:pPr>
              <w:spacing w:before="120"/>
              <w:rPr>
                <w:sz w:val="18"/>
                <w:szCs w:val="18"/>
              </w:rPr>
            </w:pPr>
            <w:r>
              <w:rPr>
                <w:sz w:val="18"/>
                <w:szCs w:val="18"/>
              </w:rPr>
              <w:t>Next Generation Network Priority Services</w:t>
            </w:r>
          </w:p>
        </w:tc>
      </w:tr>
      <w:tr w:rsidR="00AC1BC8" w:rsidRPr="001F2162" w14:paraId="63398EFE" w14:textId="77777777" w:rsidTr="00AB1542">
        <w:tc>
          <w:tcPr>
            <w:tcW w:w="1975" w:type="dxa"/>
          </w:tcPr>
          <w:p w14:paraId="3F4765EC" w14:textId="77777777" w:rsidR="00AC1BC8" w:rsidRPr="00330ACB" w:rsidRDefault="00AC1BC8" w:rsidP="00026ACA">
            <w:pPr>
              <w:spacing w:before="120"/>
              <w:rPr>
                <w:sz w:val="18"/>
                <w:szCs w:val="18"/>
              </w:rPr>
            </w:pPr>
            <w:r w:rsidRPr="00330ACB">
              <w:rPr>
                <w:sz w:val="18"/>
                <w:szCs w:val="18"/>
              </w:rPr>
              <w:t>NNI</w:t>
            </w:r>
          </w:p>
        </w:tc>
        <w:tc>
          <w:tcPr>
            <w:tcW w:w="8095" w:type="dxa"/>
          </w:tcPr>
          <w:p w14:paraId="311DE727" w14:textId="77777777" w:rsidR="00AC1BC8" w:rsidRPr="0080744A" w:rsidRDefault="00AC1BC8" w:rsidP="00026ACA">
            <w:pPr>
              <w:spacing w:before="120"/>
              <w:rPr>
                <w:sz w:val="18"/>
                <w:szCs w:val="18"/>
              </w:rPr>
            </w:pPr>
            <w:r w:rsidRPr="0080744A">
              <w:rPr>
                <w:sz w:val="18"/>
                <w:szCs w:val="18"/>
              </w:rPr>
              <w:t>Network-to-Network Interface</w:t>
            </w:r>
          </w:p>
        </w:tc>
      </w:tr>
      <w:tr w:rsidR="00C717AC" w:rsidRPr="001F2162" w14:paraId="60DE46B8" w14:textId="77777777" w:rsidTr="00AB1542">
        <w:tc>
          <w:tcPr>
            <w:tcW w:w="1975" w:type="dxa"/>
          </w:tcPr>
          <w:p w14:paraId="322F9F95" w14:textId="338FB3C2" w:rsidR="00C717AC" w:rsidRPr="00330ACB" w:rsidRDefault="008056EE" w:rsidP="0020681F">
            <w:pPr>
              <w:spacing w:before="120"/>
              <w:rPr>
                <w:sz w:val="18"/>
                <w:szCs w:val="18"/>
              </w:rPr>
            </w:pPr>
            <w:r w:rsidRPr="00330ACB">
              <w:rPr>
                <w:sz w:val="18"/>
                <w:szCs w:val="18"/>
              </w:rPr>
              <w:t>NS/EP</w:t>
            </w:r>
          </w:p>
        </w:tc>
        <w:tc>
          <w:tcPr>
            <w:tcW w:w="8095" w:type="dxa"/>
          </w:tcPr>
          <w:p w14:paraId="6809F3E3" w14:textId="508A50CA" w:rsidR="00C717AC" w:rsidRPr="00330ACB" w:rsidRDefault="008056EE" w:rsidP="00437028">
            <w:pPr>
              <w:spacing w:before="120"/>
              <w:rPr>
                <w:sz w:val="18"/>
                <w:szCs w:val="18"/>
              </w:rPr>
            </w:pPr>
            <w:r w:rsidRPr="00330ACB">
              <w:rPr>
                <w:sz w:val="18"/>
                <w:szCs w:val="18"/>
              </w:rPr>
              <w:t>National Security / Emergency Preparedness</w:t>
            </w:r>
          </w:p>
        </w:tc>
      </w:tr>
      <w:tr w:rsidR="003B2036" w:rsidRPr="001F2162" w14:paraId="6CB78698" w14:textId="77777777" w:rsidTr="00AB1542">
        <w:tc>
          <w:tcPr>
            <w:tcW w:w="1975" w:type="dxa"/>
          </w:tcPr>
          <w:p w14:paraId="75F452C4" w14:textId="11F4154C" w:rsidR="003B2036" w:rsidRPr="00330ACB" w:rsidRDefault="003B2036" w:rsidP="00026ACA">
            <w:pPr>
              <w:spacing w:before="120"/>
              <w:rPr>
                <w:sz w:val="18"/>
                <w:szCs w:val="18"/>
              </w:rPr>
            </w:pPr>
            <w:r>
              <w:rPr>
                <w:sz w:val="18"/>
                <w:szCs w:val="18"/>
              </w:rPr>
              <w:t>NS/EP NGN-PS AS</w:t>
            </w:r>
          </w:p>
        </w:tc>
        <w:tc>
          <w:tcPr>
            <w:tcW w:w="8095" w:type="dxa"/>
          </w:tcPr>
          <w:p w14:paraId="39181A58" w14:textId="3CAA1F6A" w:rsidR="003B2036" w:rsidRPr="00605E99" w:rsidRDefault="003B2036" w:rsidP="00026ACA">
            <w:pPr>
              <w:spacing w:before="120"/>
              <w:rPr>
                <w:sz w:val="18"/>
                <w:szCs w:val="18"/>
              </w:rPr>
            </w:pPr>
            <w:r>
              <w:rPr>
                <w:sz w:val="18"/>
                <w:szCs w:val="18"/>
              </w:rPr>
              <w:t>NS/EP NGN-PS Application Server</w:t>
            </w:r>
          </w:p>
        </w:tc>
      </w:tr>
      <w:tr w:rsidR="00BC6411" w:rsidRPr="001F2162" w14:paraId="6DE6A08E" w14:textId="77777777" w:rsidTr="00AB1542">
        <w:tc>
          <w:tcPr>
            <w:tcW w:w="1975" w:type="dxa"/>
          </w:tcPr>
          <w:p w14:paraId="4A4BF954" w14:textId="77777777" w:rsidR="00BC6411" w:rsidRPr="00330ACB" w:rsidRDefault="00BC6411" w:rsidP="00026ACA">
            <w:pPr>
              <w:spacing w:before="120"/>
              <w:rPr>
                <w:sz w:val="18"/>
                <w:szCs w:val="18"/>
              </w:rPr>
            </w:pPr>
            <w:r w:rsidRPr="00330ACB">
              <w:rPr>
                <w:sz w:val="18"/>
                <w:szCs w:val="18"/>
              </w:rPr>
              <w:t>PASSporT</w:t>
            </w:r>
          </w:p>
        </w:tc>
        <w:tc>
          <w:tcPr>
            <w:tcW w:w="8095" w:type="dxa"/>
          </w:tcPr>
          <w:p w14:paraId="5FA8E85A" w14:textId="1B266268" w:rsidR="00BC6411" w:rsidRPr="00397B07" w:rsidRDefault="00BC6411" w:rsidP="00026ACA">
            <w:pPr>
              <w:spacing w:before="120"/>
              <w:rPr>
                <w:sz w:val="18"/>
                <w:szCs w:val="18"/>
              </w:rPr>
            </w:pPr>
            <w:r w:rsidRPr="00605E99">
              <w:rPr>
                <w:sz w:val="18"/>
                <w:szCs w:val="18"/>
              </w:rPr>
              <w:t>Persona</w:t>
            </w:r>
            <w:r w:rsidR="008252B5" w:rsidRPr="00397B07">
              <w:rPr>
                <w:sz w:val="18"/>
                <w:szCs w:val="18"/>
              </w:rPr>
              <w:t>l</w:t>
            </w:r>
            <w:r w:rsidRPr="00397B07">
              <w:rPr>
                <w:sz w:val="18"/>
                <w:szCs w:val="18"/>
              </w:rPr>
              <w:t xml:space="preserve"> Assertion Token</w:t>
            </w:r>
          </w:p>
        </w:tc>
      </w:tr>
      <w:tr w:rsidR="003B2036" w:rsidRPr="001F2162" w14:paraId="77B07885" w14:textId="77777777" w:rsidTr="00AB1542">
        <w:tc>
          <w:tcPr>
            <w:tcW w:w="1975" w:type="dxa"/>
          </w:tcPr>
          <w:p w14:paraId="7BA885C3" w14:textId="7613850F" w:rsidR="003B2036" w:rsidRPr="00875854" w:rsidRDefault="003B2036" w:rsidP="00026ACA">
            <w:pPr>
              <w:spacing w:before="120"/>
              <w:rPr>
                <w:sz w:val="18"/>
                <w:szCs w:val="18"/>
              </w:rPr>
            </w:pPr>
            <w:r>
              <w:rPr>
                <w:sz w:val="18"/>
                <w:szCs w:val="18"/>
              </w:rPr>
              <w:t>PIN</w:t>
            </w:r>
          </w:p>
        </w:tc>
        <w:tc>
          <w:tcPr>
            <w:tcW w:w="8095" w:type="dxa"/>
          </w:tcPr>
          <w:p w14:paraId="0B207836" w14:textId="4DF5B897" w:rsidR="003B2036" w:rsidRPr="00875854" w:rsidRDefault="003B2036" w:rsidP="00026ACA">
            <w:pPr>
              <w:spacing w:before="120"/>
              <w:rPr>
                <w:sz w:val="18"/>
                <w:szCs w:val="18"/>
              </w:rPr>
            </w:pPr>
            <w:r>
              <w:rPr>
                <w:sz w:val="18"/>
                <w:szCs w:val="18"/>
              </w:rPr>
              <w:t>Personal Identification Number</w:t>
            </w:r>
          </w:p>
        </w:tc>
      </w:tr>
      <w:tr w:rsidR="00526B13" w:rsidRPr="001F2162" w14:paraId="5325EF2A" w14:textId="77777777" w:rsidTr="00AB1542">
        <w:tc>
          <w:tcPr>
            <w:tcW w:w="1975" w:type="dxa"/>
          </w:tcPr>
          <w:p w14:paraId="3241FC66" w14:textId="77777777" w:rsidR="00526B13" w:rsidRPr="00875854" w:rsidRDefault="00526B13" w:rsidP="00026ACA">
            <w:pPr>
              <w:spacing w:before="120"/>
              <w:rPr>
                <w:sz w:val="18"/>
                <w:szCs w:val="18"/>
              </w:rPr>
            </w:pPr>
            <w:r w:rsidRPr="00875854">
              <w:rPr>
                <w:sz w:val="18"/>
                <w:szCs w:val="18"/>
              </w:rPr>
              <w:t>PKI</w:t>
            </w:r>
          </w:p>
        </w:tc>
        <w:tc>
          <w:tcPr>
            <w:tcW w:w="8095" w:type="dxa"/>
          </w:tcPr>
          <w:p w14:paraId="287CB484" w14:textId="77777777" w:rsidR="00526B13" w:rsidRPr="00875854" w:rsidRDefault="00526B13" w:rsidP="00026ACA">
            <w:pPr>
              <w:spacing w:before="120"/>
              <w:rPr>
                <w:sz w:val="18"/>
                <w:szCs w:val="18"/>
              </w:rPr>
            </w:pPr>
            <w:r w:rsidRPr="00875854">
              <w:rPr>
                <w:sz w:val="18"/>
                <w:szCs w:val="18"/>
              </w:rPr>
              <w:t>Public Key Infrastructure</w:t>
            </w:r>
          </w:p>
        </w:tc>
      </w:tr>
      <w:tr w:rsidR="00397B07" w:rsidRPr="001F2162" w14:paraId="449D22F2" w14:textId="77777777" w:rsidTr="00AB1542">
        <w:tc>
          <w:tcPr>
            <w:tcW w:w="1975" w:type="dxa"/>
          </w:tcPr>
          <w:p w14:paraId="0C08A3C9" w14:textId="71F33C92" w:rsidR="00397B07" w:rsidRPr="00AB1542" w:rsidRDefault="00397B07" w:rsidP="00026ACA">
            <w:pPr>
              <w:spacing w:before="120"/>
              <w:rPr>
                <w:sz w:val="18"/>
                <w:szCs w:val="18"/>
              </w:rPr>
            </w:pPr>
            <w:r w:rsidRPr="00AB1542">
              <w:rPr>
                <w:sz w:val="18"/>
                <w:szCs w:val="18"/>
              </w:rPr>
              <w:t>PSN</w:t>
            </w:r>
          </w:p>
        </w:tc>
        <w:tc>
          <w:tcPr>
            <w:tcW w:w="8095" w:type="dxa"/>
          </w:tcPr>
          <w:p w14:paraId="42800719" w14:textId="7121481E" w:rsidR="00397B07" w:rsidRPr="00E134A9" w:rsidRDefault="00397B07" w:rsidP="00026ACA">
            <w:pPr>
              <w:spacing w:before="120"/>
              <w:rPr>
                <w:sz w:val="18"/>
                <w:szCs w:val="18"/>
              </w:rPr>
            </w:pPr>
            <w:r>
              <w:rPr>
                <w:sz w:val="18"/>
                <w:szCs w:val="18"/>
              </w:rPr>
              <w:t>Public Switched Network</w:t>
            </w:r>
          </w:p>
        </w:tc>
      </w:tr>
      <w:tr w:rsidR="00F539C7" w:rsidRPr="001F2162" w14:paraId="1170A2EF" w14:textId="77777777" w:rsidTr="00AB1542">
        <w:tc>
          <w:tcPr>
            <w:tcW w:w="1975" w:type="dxa"/>
          </w:tcPr>
          <w:p w14:paraId="3969D731" w14:textId="44CEF30D" w:rsidR="00F539C7" w:rsidRPr="00AB1542" w:rsidRDefault="00F539C7" w:rsidP="00026ACA">
            <w:pPr>
              <w:spacing w:before="120"/>
              <w:rPr>
                <w:sz w:val="18"/>
                <w:szCs w:val="18"/>
              </w:rPr>
            </w:pPr>
            <w:r w:rsidRPr="00AB1542">
              <w:rPr>
                <w:sz w:val="18"/>
                <w:szCs w:val="18"/>
              </w:rPr>
              <w:t>PSTN</w:t>
            </w:r>
          </w:p>
        </w:tc>
        <w:tc>
          <w:tcPr>
            <w:tcW w:w="8095" w:type="dxa"/>
          </w:tcPr>
          <w:p w14:paraId="2C714BAB" w14:textId="31537732" w:rsidR="00F539C7" w:rsidRPr="00605E99" w:rsidRDefault="00F539C7" w:rsidP="00026ACA">
            <w:pPr>
              <w:spacing w:before="120"/>
              <w:rPr>
                <w:sz w:val="18"/>
                <w:szCs w:val="18"/>
              </w:rPr>
            </w:pPr>
            <w:r w:rsidRPr="00605E99">
              <w:rPr>
                <w:sz w:val="18"/>
                <w:szCs w:val="18"/>
              </w:rPr>
              <w:t>Public Switched Telephone Network</w:t>
            </w:r>
          </w:p>
        </w:tc>
      </w:tr>
      <w:tr w:rsidR="00B61AD1" w:rsidRPr="001F2162" w14:paraId="24BC84BA" w14:textId="77777777" w:rsidTr="00AB1542">
        <w:tc>
          <w:tcPr>
            <w:tcW w:w="1975" w:type="dxa"/>
          </w:tcPr>
          <w:p w14:paraId="1EF0D150" w14:textId="7EDCFC2E" w:rsidR="00B61AD1" w:rsidRPr="00AB1542" w:rsidRDefault="00B61AD1" w:rsidP="00026ACA">
            <w:pPr>
              <w:spacing w:before="120"/>
              <w:rPr>
                <w:sz w:val="18"/>
                <w:szCs w:val="18"/>
              </w:rPr>
            </w:pPr>
            <w:r w:rsidRPr="00AB1542">
              <w:rPr>
                <w:sz w:val="18"/>
                <w:szCs w:val="18"/>
              </w:rPr>
              <w:t>RPH</w:t>
            </w:r>
          </w:p>
        </w:tc>
        <w:tc>
          <w:tcPr>
            <w:tcW w:w="8095" w:type="dxa"/>
          </w:tcPr>
          <w:p w14:paraId="179AB272" w14:textId="74C21353" w:rsidR="00B61AD1" w:rsidRPr="00605E99" w:rsidRDefault="00B61AD1" w:rsidP="00026ACA">
            <w:pPr>
              <w:spacing w:before="120"/>
              <w:rPr>
                <w:sz w:val="18"/>
                <w:szCs w:val="18"/>
              </w:rPr>
            </w:pPr>
            <w:r w:rsidRPr="00605E99">
              <w:rPr>
                <w:sz w:val="18"/>
                <w:szCs w:val="18"/>
              </w:rPr>
              <w:t>Resource-Priority Header</w:t>
            </w:r>
          </w:p>
        </w:tc>
      </w:tr>
      <w:tr w:rsidR="0080744A" w:rsidRPr="001F2162" w14:paraId="5FF26642" w14:textId="77777777" w:rsidTr="00AB1542">
        <w:tc>
          <w:tcPr>
            <w:tcW w:w="1975" w:type="dxa"/>
          </w:tcPr>
          <w:p w14:paraId="2E91EC77" w14:textId="7914C5EC" w:rsidR="0080744A" w:rsidRPr="0080744A" w:rsidRDefault="0080744A" w:rsidP="00026ACA">
            <w:pPr>
              <w:spacing w:before="120"/>
              <w:rPr>
                <w:sz w:val="18"/>
                <w:szCs w:val="18"/>
              </w:rPr>
            </w:pPr>
            <w:r>
              <w:rPr>
                <w:sz w:val="18"/>
                <w:szCs w:val="18"/>
              </w:rPr>
              <w:t>RPH-AS</w:t>
            </w:r>
          </w:p>
        </w:tc>
        <w:tc>
          <w:tcPr>
            <w:tcW w:w="8095" w:type="dxa"/>
          </w:tcPr>
          <w:p w14:paraId="2F2956C4" w14:textId="38D8C185" w:rsidR="0080744A" w:rsidRPr="00605E99" w:rsidRDefault="00EC76F5" w:rsidP="00026ACA">
            <w:pPr>
              <w:spacing w:before="120"/>
              <w:rPr>
                <w:sz w:val="18"/>
                <w:szCs w:val="18"/>
              </w:rPr>
            </w:pPr>
            <w:r>
              <w:rPr>
                <w:sz w:val="18"/>
                <w:szCs w:val="18"/>
              </w:rPr>
              <w:t>RPH Authentication Service</w:t>
            </w:r>
          </w:p>
        </w:tc>
      </w:tr>
      <w:tr w:rsidR="00EC76F5" w:rsidRPr="001F2162" w14:paraId="594B0AF6" w14:textId="77777777" w:rsidTr="00AB1542">
        <w:tc>
          <w:tcPr>
            <w:tcW w:w="1975" w:type="dxa"/>
          </w:tcPr>
          <w:p w14:paraId="56BFD50F" w14:textId="17E09F2E" w:rsidR="00EC76F5" w:rsidRDefault="00EC76F5" w:rsidP="00026ACA">
            <w:pPr>
              <w:spacing w:before="120"/>
              <w:rPr>
                <w:sz w:val="18"/>
                <w:szCs w:val="18"/>
              </w:rPr>
            </w:pPr>
            <w:r>
              <w:rPr>
                <w:sz w:val="18"/>
                <w:szCs w:val="18"/>
              </w:rPr>
              <w:t>RPH-VS</w:t>
            </w:r>
          </w:p>
        </w:tc>
        <w:tc>
          <w:tcPr>
            <w:tcW w:w="8095" w:type="dxa"/>
          </w:tcPr>
          <w:p w14:paraId="185D95DD" w14:textId="3852C933" w:rsidR="00EC76F5" w:rsidRDefault="00EC76F5" w:rsidP="00026ACA">
            <w:pPr>
              <w:spacing w:before="120"/>
              <w:rPr>
                <w:sz w:val="18"/>
                <w:szCs w:val="18"/>
              </w:rPr>
            </w:pPr>
            <w:r>
              <w:rPr>
                <w:sz w:val="18"/>
                <w:szCs w:val="18"/>
              </w:rPr>
              <w:t>RPH Verification Service</w:t>
            </w:r>
          </w:p>
        </w:tc>
      </w:tr>
      <w:tr w:rsidR="0080744A" w:rsidRPr="001F2162" w14:paraId="6D863496" w14:textId="77777777" w:rsidTr="00AB1542">
        <w:tc>
          <w:tcPr>
            <w:tcW w:w="1975" w:type="dxa"/>
          </w:tcPr>
          <w:p w14:paraId="6E3A4D71" w14:textId="3147C10E" w:rsidR="0080744A" w:rsidRPr="00605E99" w:rsidRDefault="0080744A" w:rsidP="00026ACA">
            <w:pPr>
              <w:spacing w:before="120"/>
              <w:rPr>
                <w:sz w:val="18"/>
                <w:szCs w:val="18"/>
              </w:rPr>
            </w:pPr>
            <w:r>
              <w:rPr>
                <w:sz w:val="18"/>
                <w:szCs w:val="18"/>
              </w:rPr>
              <w:t>SBC-</w:t>
            </w:r>
            <w:r w:rsidR="0075105A">
              <w:rPr>
                <w:sz w:val="18"/>
                <w:szCs w:val="18"/>
              </w:rPr>
              <w:t>I</w:t>
            </w:r>
          </w:p>
        </w:tc>
        <w:tc>
          <w:tcPr>
            <w:tcW w:w="8095" w:type="dxa"/>
          </w:tcPr>
          <w:p w14:paraId="4DB9D752" w14:textId="76E46ADE" w:rsidR="0080744A" w:rsidRPr="0080744A" w:rsidRDefault="0080744A" w:rsidP="00026ACA">
            <w:pPr>
              <w:spacing w:before="120"/>
              <w:rPr>
                <w:sz w:val="18"/>
                <w:szCs w:val="18"/>
              </w:rPr>
            </w:pPr>
            <w:r>
              <w:rPr>
                <w:sz w:val="18"/>
                <w:szCs w:val="18"/>
              </w:rPr>
              <w:t>Session Border Controller – Interconnection</w:t>
            </w:r>
          </w:p>
        </w:tc>
      </w:tr>
      <w:tr w:rsidR="007D2056" w:rsidRPr="001F2162" w14:paraId="10BC5368" w14:textId="77777777" w:rsidTr="00AB1542">
        <w:tc>
          <w:tcPr>
            <w:tcW w:w="1975" w:type="dxa"/>
          </w:tcPr>
          <w:p w14:paraId="7154F579" w14:textId="77777777" w:rsidR="007D2056" w:rsidRPr="00605E99" w:rsidRDefault="007D2056" w:rsidP="00026ACA">
            <w:pPr>
              <w:spacing w:before="120"/>
              <w:rPr>
                <w:sz w:val="18"/>
                <w:szCs w:val="18"/>
              </w:rPr>
            </w:pPr>
            <w:r w:rsidRPr="00605E99">
              <w:rPr>
                <w:sz w:val="18"/>
                <w:szCs w:val="18"/>
              </w:rPr>
              <w:t>SHAKEN</w:t>
            </w:r>
          </w:p>
        </w:tc>
        <w:tc>
          <w:tcPr>
            <w:tcW w:w="8095" w:type="dxa"/>
          </w:tcPr>
          <w:p w14:paraId="635A0D47" w14:textId="77777777" w:rsidR="007D2056" w:rsidRPr="00605E99" w:rsidRDefault="007D2056" w:rsidP="00026ACA">
            <w:pPr>
              <w:spacing w:before="120"/>
              <w:rPr>
                <w:sz w:val="18"/>
                <w:szCs w:val="18"/>
              </w:rPr>
            </w:pPr>
            <w:r w:rsidRPr="00605E99">
              <w:rPr>
                <w:sz w:val="18"/>
                <w:szCs w:val="18"/>
              </w:rPr>
              <w:t>Signature-based Handling of Asserted information using toKENs</w:t>
            </w:r>
          </w:p>
        </w:tc>
      </w:tr>
      <w:tr w:rsidR="007D2056" w:rsidRPr="001F2162" w14:paraId="46872AA0" w14:textId="77777777" w:rsidTr="00AB1542">
        <w:tc>
          <w:tcPr>
            <w:tcW w:w="1975" w:type="dxa"/>
          </w:tcPr>
          <w:p w14:paraId="23D884DD" w14:textId="77777777" w:rsidR="007D2056" w:rsidRPr="00330ACB" w:rsidRDefault="007D2056" w:rsidP="00026ACA">
            <w:pPr>
              <w:spacing w:before="120"/>
              <w:rPr>
                <w:sz w:val="18"/>
                <w:szCs w:val="18"/>
              </w:rPr>
            </w:pPr>
            <w:r w:rsidRPr="00330ACB">
              <w:rPr>
                <w:sz w:val="18"/>
                <w:szCs w:val="18"/>
              </w:rPr>
              <w:t>SIP</w:t>
            </w:r>
          </w:p>
        </w:tc>
        <w:tc>
          <w:tcPr>
            <w:tcW w:w="8095" w:type="dxa"/>
          </w:tcPr>
          <w:p w14:paraId="446DE215" w14:textId="77777777" w:rsidR="007D2056" w:rsidRPr="00330ACB" w:rsidRDefault="003814E0" w:rsidP="00026ACA">
            <w:pPr>
              <w:spacing w:before="120"/>
              <w:rPr>
                <w:sz w:val="18"/>
                <w:szCs w:val="18"/>
              </w:rPr>
            </w:pPr>
            <w:r w:rsidRPr="00330ACB">
              <w:rPr>
                <w:sz w:val="18"/>
                <w:szCs w:val="18"/>
              </w:rPr>
              <w:t>Session Initiat</w:t>
            </w:r>
            <w:r w:rsidR="00347FBD" w:rsidRPr="00330ACB">
              <w:rPr>
                <w:sz w:val="18"/>
                <w:szCs w:val="18"/>
              </w:rPr>
              <w:t>ion</w:t>
            </w:r>
            <w:r w:rsidRPr="00330ACB">
              <w:rPr>
                <w:sz w:val="18"/>
                <w:szCs w:val="18"/>
              </w:rPr>
              <w:t xml:space="preserve"> Protocol</w:t>
            </w:r>
          </w:p>
        </w:tc>
      </w:tr>
      <w:tr w:rsidR="000A5E82" w:rsidRPr="001F2162" w14:paraId="53E23960" w14:textId="77777777" w:rsidTr="00AB1542">
        <w:tc>
          <w:tcPr>
            <w:tcW w:w="1975" w:type="dxa"/>
          </w:tcPr>
          <w:p w14:paraId="4A7B24A6" w14:textId="77777777" w:rsidR="000A5E82" w:rsidRPr="00E47136" w:rsidRDefault="000A5E82" w:rsidP="00026ACA">
            <w:pPr>
              <w:spacing w:before="120"/>
              <w:rPr>
                <w:sz w:val="18"/>
                <w:szCs w:val="18"/>
              </w:rPr>
            </w:pPr>
            <w:r w:rsidRPr="00E47136">
              <w:rPr>
                <w:sz w:val="18"/>
                <w:szCs w:val="18"/>
              </w:rPr>
              <w:t>SKS</w:t>
            </w:r>
          </w:p>
        </w:tc>
        <w:tc>
          <w:tcPr>
            <w:tcW w:w="8095" w:type="dxa"/>
          </w:tcPr>
          <w:p w14:paraId="7139DD0D" w14:textId="77777777" w:rsidR="000A5E82" w:rsidRPr="00E47136" w:rsidRDefault="000A5E82" w:rsidP="00026ACA">
            <w:pPr>
              <w:spacing w:before="120"/>
              <w:rPr>
                <w:sz w:val="18"/>
                <w:szCs w:val="18"/>
              </w:rPr>
            </w:pPr>
            <w:r w:rsidRPr="00E47136">
              <w:rPr>
                <w:sz w:val="18"/>
                <w:szCs w:val="18"/>
              </w:rPr>
              <w:t>Secure Key Store</w:t>
            </w:r>
          </w:p>
        </w:tc>
      </w:tr>
      <w:tr w:rsidR="00CA69D0" w:rsidRPr="001F2162" w14:paraId="36E4523A" w14:textId="77777777" w:rsidTr="00AB1542">
        <w:tc>
          <w:tcPr>
            <w:tcW w:w="1975" w:type="dxa"/>
          </w:tcPr>
          <w:p w14:paraId="28C0093E" w14:textId="1DD099F7" w:rsidR="00CA69D0" w:rsidRPr="00791F5B" w:rsidRDefault="0068571B" w:rsidP="0068571B">
            <w:pPr>
              <w:spacing w:before="120"/>
              <w:rPr>
                <w:sz w:val="18"/>
                <w:szCs w:val="18"/>
              </w:rPr>
            </w:pPr>
            <w:r w:rsidRPr="00791F5B">
              <w:rPr>
                <w:sz w:val="18"/>
                <w:szCs w:val="18"/>
              </w:rPr>
              <w:lastRenderedPageBreak/>
              <w:t>SPC</w:t>
            </w:r>
          </w:p>
        </w:tc>
        <w:tc>
          <w:tcPr>
            <w:tcW w:w="8095" w:type="dxa"/>
          </w:tcPr>
          <w:p w14:paraId="6A2F628B" w14:textId="66AF6754" w:rsidR="00CA69D0" w:rsidRPr="00791F5B" w:rsidRDefault="00CA69D0" w:rsidP="0068571B">
            <w:pPr>
              <w:spacing w:before="120"/>
              <w:rPr>
                <w:sz w:val="18"/>
                <w:szCs w:val="18"/>
              </w:rPr>
            </w:pPr>
            <w:r w:rsidRPr="00791F5B">
              <w:rPr>
                <w:sz w:val="18"/>
                <w:szCs w:val="18"/>
              </w:rPr>
              <w:t xml:space="preserve">Service Provider </w:t>
            </w:r>
            <w:r w:rsidR="0068571B" w:rsidRPr="00791F5B">
              <w:rPr>
                <w:sz w:val="18"/>
                <w:szCs w:val="18"/>
              </w:rPr>
              <w:t>Code</w:t>
            </w:r>
          </w:p>
        </w:tc>
      </w:tr>
      <w:tr w:rsidR="00AC1BC8" w:rsidRPr="001F2162" w14:paraId="1B61301F" w14:textId="77777777" w:rsidTr="00AB1542">
        <w:tc>
          <w:tcPr>
            <w:tcW w:w="1975" w:type="dxa"/>
          </w:tcPr>
          <w:p w14:paraId="70334BD7" w14:textId="77777777" w:rsidR="00AC1BC8" w:rsidRPr="00605E99" w:rsidRDefault="00AC1BC8" w:rsidP="00026ACA">
            <w:pPr>
              <w:spacing w:before="120"/>
              <w:rPr>
                <w:sz w:val="18"/>
                <w:szCs w:val="18"/>
              </w:rPr>
            </w:pPr>
            <w:r w:rsidRPr="00605E99">
              <w:rPr>
                <w:sz w:val="18"/>
                <w:szCs w:val="18"/>
              </w:rPr>
              <w:t>STI</w:t>
            </w:r>
          </w:p>
        </w:tc>
        <w:tc>
          <w:tcPr>
            <w:tcW w:w="8095" w:type="dxa"/>
          </w:tcPr>
          <w:p w14:paraId="7AF16FF6" w14:textId="77777777" w:rsidR="00AC1BC8" w:rsidRPr="00605E99" w:rsidRDefault="00AC1BC8" w:rsidP="00026ACA">
            <w:pPr>
              <w:spacing w:before="120"/>
              <w:rPr>
                <w:sz w:val="18"/>
                <w:szCs w:val="18"/>
              </w:rPr>
            </w:pPr>
            <w:r w:rsidRPr="00605E99">
              <w:rPr>
                <w:sz w:val="18"/>
                <w:szCs w:val="18"/>
              </w:rPr>
              <w:t>Secure Telephone Identity</w:t>
            </w:r>
          </w:p>
        </w:tc>
      </w:tr>
      <w:tr w:rsidR="007D2056" w:rsidRPr="001F2162" w14:paraId="07D7C721" w14:textId="77777777" w:rsidTr="00AB1542">
        <w:tc>
          <w:tcPr>
            <w:tcW w:w="1975" w:type="dxa"/>
          </w:tcPr>
          <w:p w14:paraId="7A7FE38F" w14:textId="77777777" w:rsidR="007D2056" w:rsidRPr="000F1E70" w:rsidRDefault="007D2056" w:rsidP="00026ACA">
            <w:pPr>
              <w:spacing w:before="120"/>
              <w:rPr>
                <w:sz w:val="18"/>
                <w:szCs w:val="18"/>
              </w:rPr>
            </w:pPr>
            <w:r w:rsidRPr="000F1E70">
              <w:rPr>
                <w:sz w:val="18"/>
                <w:szCs w:val="18"/>
              </w:rPr>
              <w:t>STI-AS</w:t>
            </w:r>
          </w:p>
        </w:tc>
        <w:tc>
          <w:tcPr>
            <w:tcW w:w="8095"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AB1542">
        <w:tc>
          <w:tcPr>
            <w:tcW w:w="1975" w:type="dxa"/>
          </w:tcPr>
          <w:p w14:paraId="7BFEF7E1" w14:textId="77777777" w:rsidR="008306C7" w:rsidRPr="0094399B" w:rsidRDefault="008306C7" w:rsidP="00026ACA">
            <w:pPr>
              <w:spacing w:before="120"/>
              <w:rPr>
                <w:sz w:val="18"/>
                <w:szCs w:val="18"/>
              </w:rPr>
            </w:pPr>
            <w:r w:rsidRPr="0094399B">
              <w:rPr>
                <w:sz w:val="18"/>
                <w:szCs w:val="18"/>
              </w:rPr>
              <w:t>STI-CA</w:t>
            </w:r>
          </w:p>
        </w:tc>
        <w:tc>
          <w:tcPr>
            <w:tcW w:w="8095" w:type="dxa"/>
          </w:tcPr>
          <w:p w14:paraId="7F786A18" w14:textId="77777777" w:rsidR="008306C7" w:rsidRPr="0094399B" w:rsidRDefault="008306C7" w:rsidP="00026ACA">
            <w:pPr>
              <w:spacing w:before="120"/>
              <w:rPr>
                <w:sz w:val="18"/>
                <w:szCs w:val="18"/>
              </w:rPr>
            </w:pPr>
            <w:r w:rsidRPr="0094399B">
              <w:rPr>
                <w:sz w:val="18"/>
                <w:szCs w:val="18"/>
              </w:rPr>
              <w:t>Secure Telephone Identity Certification Authority</w:t>
            </w:r>
          </w:p>
        </w:tc>
      </w:tr>
      <w:tr w:rsidR="00110B13" w:rsidRPr="001F2162" w14:paraId="79F89100" w14:textId="77777777" w:rsidTr="00AB1542">
        <w:tc>
          <w:tcPr>
            <w:tcW w:w="1975" w:type="dxa"/>
          </w:tcPr>
          <w:p w14:paraId="7A9FC9F1" w14:textId="77777777" w:rsidR="00110B13" w:rsidRPr="0080744A" w:rsidRDefault="00110B13" w:rsidP="00026ACA">
            <w:pPr>
              <w:spacing w:before="120"/>
              <w:rPr>
                <w:sz w:val="18"/>
                <w:szCs w:val="18"/>
              </w:rPr>
            </w:pPr>
            <w:r w:rsidRPr="0080744A">
              <w:rPr>
                <w:sz w:val="18"/>
                <w:szCs w:val="18"/>
              </w:rPr>
              <w:t>STI-CR</w:t>
            </w:r>
          </w:p>
        </w:tc>
        <w:tc>
          <w:tcPr>
            <w:tcW w:w="8095" w:type="dxa"/>
          </w:tcPr>
          <w:p w14:paraId="5F131424" w14:textId="77777777" w:rsidR="00110B13" w:rsidRPr="0080744A" w:rsidRDefault="00110B13" w:rsidP="00026ACA">
            <w:pPr>
              <w:spacing w:before="120"/>
              <w:rPr>
                <w:sz w:val="18"/>
                <w:szCs w:val="18"/>
              </w:rPr>
            </w:pPr>
            <w:r w:rsidRPr="0080744A">
              <w:rPr>
                <w:sz w:val="18"/>
                <w:szCs w:val="18"/>
              </w:rPr>
              <w:t>Secure Telephone Identity Certificate Repository</w:t>
            </w:r>
          </w:p>
        </w:tc>
      </w:tr>
      <w:tr w:rsidR="007D2056" w:rsidRPr="001F2162" w14:paraId="3611080D" w14:textId="77777777" w:rsidTr="00AB1542">
        <w:tc>
          <w:tcPr>
            <w:tcW w:w="1975" w:type="dxa"/>
          </w:tcPr>
          <w:p w14:paraId="4FDFAABB" w14:textId="77777777" w:rsidR="007D2056" w:rsidRPr="000F1E70" w:rsidRDefault="007D2056" w:rsidP="00026ACA">
            <w:pPr>
              <w:spacing w:before="120"/>
              <w:rPr>
                <w:sz w:val="18"/>
                <w:szCs w:val="18"/>
              </w:rPr>
            </w:pPr>
            <w:r w:rsidRPr="000F1E70">
              <w:rPr>
                <w:sz w:val="18"/>
                <w:szCs w:val="18"/>
              </w:rPr>
              <w:t>STI-VS</w:t>
            </w:r>
          </w:p>
        </w:tc>
        <w:tc>
          <w:tcPr>
            <w:tcW w:w="8095" w:type="dxa"/>
          </w:tcPr>
          <w:p w14:paraId="52A599FB" w14:textId="77777777" w:rsidR="007D2056" w:rsidRPr="0080744A" w:rsidRDefault="000A5E82" w:rsidP="00026ACA">
            <w:pPr>
              <w:spacing w:before="120"/>
              <w:rPr>
                <w:sz w:val="18"/>
                <w:szCs w:val="18"/>
              </w:rPr>
            </w:pPr>
            <w:r w:rsidRPr="0080744A">
              <w:rPr>
                <w:sz w:val="18"/>
                <w:szCs w:val="18"/>
              </w:rPr>
              <w:t>Secure Telephone Identity Verification Service</w:t>
            </w:r>
          </w:p>
        </w:tc>
      </w:tr>
      <w:tr w:rsidR="007D2056" w:rsidRPr="001F2162" w14:paraId="380C8CF9" w14:textId="77777777" w:rsidTr="00AB1542">
        <w:tc>
          <w:tcPr>
            <w:tcW w:w="1975" w:type="dxa"/>
          </w:tcPr>
          <w:p w14:paraId="466EBAB5" w14:textId="77777777" w:rsidR="007D2056" w:rsidRPr="00B61AD1" w:rsidRDefault="007D2056" w:rsidP="00026ACA">
            <w:pPr>
              <w:spacing w:before="120"/>
              <w:rPr>
                <w:sz w:val="18"/>
                <w:szCs w:val="18"/>
              </w:rPr>
            </w:pPr>
            <w:r w:rsidRPr="00B61AD1">
              <w:rPr>
                <w:sz w:val="18"/>
                <w:szCs w:val="18"/>
              </w:rPr>
              <w:t>STIR</w:t>
            </w:r>
          </w:p>
        </w:tc>
        <w:tc>
          <w:tcPr>
            <w:tcW w:w="8095" w:type="dxa"/>
          </w:tcPr>
          <w:p w14:paraId="20FD7F62" w14:textId="77777777" w:rsidR="007D2056" w:rsidRPr="0080744A" w:rsidRDefault="00BC6411" w:rsidP="00026ACA">
            <w:pPr>
              <w:spacing w:before="120"/>
              <w:rPr>
                <w:sz w:val="18"/>
                <w:szCs w:val="18"/>
              </w:rPr>
            </w:pPr>
            <w:r w:rsidRPr="0080744A">
              <w:rPr>
                <w:sz w:val="18"/>
                <w:szCs w:val="18"/>
              </w:rPr>
              <w:t>Secure Telephone Identity Revisited</w:t>
            </w:r>
          </w:p>
        </w:tc>
      </w:tr>
      <w:tr w:rsidR="0080744A" w:rsidRPr="001F2162" w14:paraId="27B2FB7D" w14:textId="77777777" w:rsidTr="00AB1542">
        <w:tc>
          <w:tcPr>
            <w:tcW w:w="1975" w:type="dxa"/>
          </w:tcPr>
          <w:p w14:paraId="1D46B695" w14:textId="19B543D0" w:rsidR="0080744A" w:rsidRPr="00B61AD1" w:rsidRDefault="0080744A" w:rsidP="00026ACA">
            <w:pPr>
              <w:spacing w:before="120"/>
              <w:rPr>
                <w:sz w:val="18"/>
                <w:szCs w:val="18"/>
              </w:rPr>
            </w:pPr>
            <w:r>
              <w:rPr>
                <w:sz w:val="18"/>
                <w:szCs w:val="18"/>
              </w:rPr>
              <w:t>TAS</w:t>
            </w:r>
          </w:p>
        </w:tc>
        <w:tc>
          <w:tcPr>
            <w:tcW w:w="8095" w:type="dxa"/>
          </w:tcPr>
          <w:p w14:paraId="3CD73903" w14:textId="691CF2CB" w:rsidR="0080744A" w:rsidRPr="0080744A" w:rsidRDefault="0080744A" w:rsidP="008F0F7D">
            <w:pPr>
              <w:spacing w:before="120"/>
              <w:rPr>
                <w:sz w:val="18"/>
                <w:szCs w:val="18"/>
              </w:rPr>
            </w:pPr>
            <w:del w:id="97" w:author="PerspectaLabs-DL" w:date="2021-08-11T14:55:00Z">
              <w:r w:rsidDel="008F0F7D">
                <w:rPr>
                  <w:sz w:val="18"/>
                  <w:szCs w:val="18"/>
                </w:rPr>
                <w:delText xml:space="preserve">Telephone </w:delText>
              </w:r>
            </w:del>
            <w:ins w:id="98" w:author="PerspectaLabs-DL" w:date="2021-08-11T14:55:00Z">
              <w:r w:rsidR="008F0F7D">
                <w:rPr>
                  <w:sz w:val="18"/>
                  <w:szCs w:val="18"/>
                </w:rPr>
                <w:t xml:space="preserve">Telephony </w:t>
              </w:r>
            </w:ins>
            <w:r>
              <w:rPr>
                <w:sz w:val="18"/>
                <w:szCs w:val="18"/>
              </w:rPr>
              <w:t>Application Server</w:t>
            </w:r>
          </w:p>
        </w:tc>
      </w:tr>
      <w:tr w:rsidR="007D2056" w:rsidRPr="001F2162" w14:paraId="2B49C896" w14:textId="77777777" w:rsidTr="00AB1542">
        <w:tc>
          <w:tcPr>
            <w:tcW w:w="1975" w:type="dxa"/>
          </w:tcPr>
          <w:p w14:paraId="07FF3DB8" w14:textId="77777777" w:rsidR="007D2056" w:rsidRPr="0079239D" w:rsidRDefault="007D2056" w:rsidP="00026ACA">
            <w:pPr>
              <w:spacing w:before="120"/>
              <w:rPr>
                <w:sz w:val="18"/>
                <w:szCs w:val="18"/>
              </w:rPr>
            </w:pPr>
            <w:r w:rsidRPr="0079239D">
              <w:rPr>
                <w:sz w:val="18"/>
                <w:szCs w:val="18"/>
              </w:rPr>
              <w:t>TrGW</w:t>
            </w:r>
          </w:p>
        </w:tc>
        <w:tc>
          <w:tcPr>
            <w:tcW w:w="8095" w:type="dxa"/>
          </w:tcPr>
          <w:p w14:paraId="65EF602F" w14:textId="77777777" w:rsidR="007D2056" w:rsidRPr="00E47136" w:rsidRDefault="003814E0" w:rsidP="00026ACA">
            <w:pPr>
              <w:spacing w:before="120"/>
              <w:rPr>
                <w:sz w:val="18"/>
                <w:szCs w:val="18"/>
              </w:rPr>
            </w:pPr>
            <w:r w:rsidRPr="00E47136">
              <w:rPr>
                <w:sz w:val="18"/>
                <w:szCs w:val="18"/>
              </w:rPr>
              <w:t>Transition Gateway</w:t>
            </w:r>
          </w:p>
        </w:tc>
      </w:tr>
      <w:tr w:rsidR="00DD1AC9" w:rsidRPr="001F2162" w14:paraId="36EE3E1B" w14:textId="77777777" w:rsidTr="00AB1542">
        <w:tc>
          <w:tcPr>
            <w:tcW w:w="1975" w:type="dxa"/>
          </w:tcPr>
          <w:p w14:paraId="48A0F058" w14:textId="77777777" w:rsidR="00DD1AC9" w:rsidRPr="0079239D" w:rsidRDefault="00DD1AC9" w:rsidP="00026ACA">
            <w:pPr>
              <w:spacing w:before="120"/>
              <w:rPr>
                <w:sz w:val="18"/>
                <w:szCs w:val="18"/>
              </w:rPr>
            </w:pPr>
            <w:r w:rsidRPr="0079239D">
              <w:rPr>
                <w:sz w:val="18"/>
                <w:szCs w:val="18"/>
              </w:rPr>
              <w:t>UA</w:t>
            </w:r>
          </w:p>
        </w:tc>
        <w:tc>
          <w:tcPr>
            <w:tcW w:w="8095" w:type="dxa"/>
          </w:tcPr>
          <w:p w14:paraId="61312F3E" w14:textId="77777777" w:rsidR="00DD1AC9" w:rsidRPr="0080744A" w:rsidRDefault="00DD1AC9" w:rsidP="00026ACA">
            <w:pPr>
              <w:spacing w:before="120"/>
              <w:rPr>
                <w:sz w:val="18"/>
                <w:szCs w:val="18"/>
              </w:rPr>
            </w:pPr>
            <w:r w:rsidRPr="0080744A">
              <w:rPr>
                <w:sz w:val="18"/>
                <w:szCs w:val="18"/>
              </w:rPr>
              <w:t>User Agent</w:t>
            </w:r>
          </w:p>
        </w:tc>
      </w:tr>
      <w:tr w:rsidR="003814E0" w:rsidRPr="001F2162" w14:paraId="2A902ABE" w14:textId="77777777" w:rsidTr="00AB1542">
        <w:tc>
          <w:tcPr>
            <w:tcW w:w="1975" w:type="dxa"/>
          </w:tcPr>
          <w:p w14:paraId="6CD170D1" w14:textId="77777777" w:rsidR="003814E0" w:rsidRPr="0079239D" w:rsidRDefault="003814E0" w:rsidP="00026ACA">
            <w:pPr>
              <w:spacing w:before="120"/>
              <w:rPr>
                <w:sz w:val="18"/>
                <w:szCs w:val="18"/>
              </w:rPr>
            </w:pPr>
            <w:r w:rsidRPr="0079239D">
              <w:rPr>
                <w:sz w:val="18"/>
                <w:szCs w:val="18"/>
              </w:rPr>
              <w:t>URI</w:t>
            </w:r>
          </w:p>
        </w:tc>
        <w:tc>
          <w:tcPr>
            <w:tcW w:w="8095" w:type="dxa"/>
          </w:tcPr>
          <w:p w14:paraId="39E1E80E" w14:textId="77777777" w:rsidR="003814E0" w:rsidRPr="0079239D" w:rsidRDefault="003814E0" w:rsidP="00026ACA">
            <w:pPr>
              <w:spacing w:before="120"/>
              <w:rPr>
                <w:sz w:val="18"/>
                <w:szCs w:val="18"/>
              </w:rPr>
            </w:pPr>
            <w:r w:rsidRPr="0079239D">
              <w:rPr>
                <w:sz w:val="18"/>
                <w:szCs w:val="18"/>
              </w:rPr>
              <w:t>Uniform Resource Identifier</w:t>
            </w:r>
          </w:p>
        </w:tc>
      </w:tr>
      <w:tr w:rsidR="005610F1" w:rsidRPr="001F2162" w14:paraId="2EB6F105" w14:textId="77777777" w:rsidTr="00AB1542">
        <w:tc>
          <w:tcPr>
            <w:tcW w:w="1975" w:type="dxa"/>
          </w:tcPr>
          <w:p w14:paraId="6DC0A994" w14:textId="48217078" w:rsidR="005610F1" w:rsidRPr="003676F3" w:rsidRDefault="005610F1" w:rsidP="00026ACA">
            <w:pPr>
              <w:spacing w:before="120"/>
              <w:rPr>
                <w:sz w:val="18"/>
                <w:szCs w:val="18"/>
              </w:rPr>
            </w:pPr>
            <w:r w:rsidRPr="003676F3">
              <w:rPr>
                <w:sz w:val="18"/>
                <w:szCs w:val="18"/>
              </w:rPr>
              <w:t>WPS</w:t>
            </w:r>
          </w:p>
        </w:tc>
        <w:tc>
          <w:tcPr>
            <w:tcW w:w="8095" w:type="dxa"/>
          </w:tcPr>
          <w:p w14:paraId="13368C74" w14:textId="38A247BE" w:rsidR="005610F1" w:rsidRPr="0079239D" w:rsidRDefault="005610F1" w:rsidP="00026ACA">
            <w:pPr>
              <w:spacing w:before="120"/>
              <w:rPr>
                <w:sz w:val="18"/>
                <w:szCs w:val="18"/>
              </w:rPr>
            </w:pPr>
            <w:r w:rsidRPr="0079239D">
              <w:rPr>
                <w:sz w:val="18"/>
                <w:szCs w:val="18"/>
              </w:rPr>
              <w:t>Wireless Priority Service</w:t>
            </w:r>
          </w:p>
        </w:tc>
      </w:tr>
    </w:tbl>
    <w:p w14:paraId="21043CFD" w14:textId="77777777" w:rsidR="00D517C0" w:rsidRDefault="00D517C0" w:rsidP="00D517C0">
      <w:pPr>
        <w:spacing w:before="120"/>
      </w:pPr>
      <w:bookmarkStart w:id="99" w:name="_Toc76567821"/>
    </w:p>
    <w:p w14:paraId="4DE12A0D" w14:textId="7ED3DE4D" w:rsidR="001F2162" w:rsidRDefault="00955174" w:rsidP="008F0F7D">
      <w:pPr>
        <w:pStyle w:val="Heading1"/>
      </w:pPr>
      <w:r>
        <w:t>Overview</w:t>
      </w:r>
      <w:bookmarkEnd w:id="99"/>
    </w:p>
    <w:p w14:paraId="23E98D10" w14:textId="7E06DFA1" w:rsidR="005610F1" w:rsidRDefault="001C15CB" w:rsidP="00026ACA">
      <w:pPr>
        <w:spacing w:before="120"/>
      </w:pPr>
      <w:r>
        <w:t>The</w:t>
      </w:r>
      <w:r w:rsidRPr="004A3F5A">
        <w:t xml:space="preserve"> SHAKEN architecture</w:t>
      </w:r>
      <w:r w:rsidR="00B97B8A">
        <w:t>,</w:t>
      </w:r>
      <w:r w:rsidRPr="004A3F5A">
        <w:t xml:space="preserve"> described in ATIS-1000074</w:t>
      </w:r>
      <w:del w:id="100" w:author="User-S" w:date="2021-09-03T17:53:00Z">
        <w:r w:rsidR="0020681F" w:rsidDel="00620A25">
          <w:delText>.v002</w:delText>
        </w:r>
      </w:del>
      <w:r w:rsidR="0020681F">
        <w:t xml:space="preserve"> [Ref </w:t>
      </w:r>
      <w:r w:rsidR="004D7F34">
        <w:t>2</w:t>
      </w:r>
      <w:r w:rsidRPr="004A3F5A">
        <w:t xml:space="preserve">], </w:t>
      </w:r>
      <w:r>
        <w:t>describes</w:t>
      </w:r>
      <w:r w:rsidRPr="004A3F5A">
        <w:t xml:space="preserve"> a Call Session Control Function (CSCF) interacting with a Secure Telephone Identity Authentication Service (STI-AS) (in the originating network) and a Secure Telephone Identity Verification Service (STI-VS) </w:t>
      </w:r>
      <w:r>
        <w:t>(in the terminating network) for attest</w:t>
      </w:r>
      <w:r w:rsidR="00791764">
        <w:t>at</w:t>
      </w:r>
      <w:r>
        <w:t xml:space="preserve">ion, signing and </w:t>
      </w:r>
      <w:r w:rsidR="00B97B8A">
        <w:t xml:space="preserve">verification of </w:t>
      </w:r>
      <w:r>
        <w:t xml:space="preserve">the caller ID of a call.  </w:t>
      </w:r>
    </w:p>
    <w:p w14:paraId="740E09E3" w14:textId="1EC1F75F" w:rsidR="00D527C2" w:rsidRDefault="00B97B8A" w:rsidP="00026ACA">
      <w:pPr>
        <w:spacing w:before="120"/>
      </w:pPr>
      <w:r>
        <w:t>This</w:t>
      </w:r>
      <w:r w:rsidR="008252B5">
        <w:t xml:space="preserve"> document is an </w:t>
      </w:r>
      <w:r w:rsidR="00580E16">
        <w:t xml:space="preserve">ATIS standard </w:t>
      </w:r>
      <w:r w:rsidR="008252B5">
        <w:t xml:space="preserve">that </w:t>
      </w:r>
      <w:r w:rsidR="00580E16">
        <w:t xml:space="preserve">describes a </w:t>
      </w:r>
      <w:r w:rsidR="00D527C2" w:rsidRPr="00D527C2">
        <w:t xml:space="preserve">framework </w:t>
      </w:r>
      <w:r w:rsidR="00580E16">
        <w:t>leveraging the SHAKEN model specified in ATIS-1000074</w:t>
      </w:r>
      <w:del w:id="101" w:author="User-S" w:date="2021-09-03T17:53:00Z">
        <w:r w:rsidR="00793FAE" w:rsidDel="00620A25">
          <w:delText>.v002</w:delText>
        </w:r>
      </w:del>
      <w:r w:rsidR="00793FAE">
        <w:t xml:space="preserve"> [Ref </w:t>
      </w:r>
      <w:r w:rsidR="004D7F34">
        <w:t>2</w:t>
      </w:r>
      <w:r w:rsidR="00580E16">
        <w:t xml:space="preserve">] to cryptographically sign and verify the SIP RPH field of NS/EP </w:t>
      </w:r>
      <w:r w:rsidR="00F845FA">
        <w:t>Priority Service</w:t>
      </w:r>
      <w:r w:rsidR="00580E16">
        <w:t xml:space="preserve"> calls </w:t>
      </w:r>
      <w:r w:rsidR="009E1ADC">
        <w:t xml:space="preserve">with the </w:t>
      </w:r>
      <w:r w:rsidR="00641C87">
        <w:t>“ets”</w:t>
      </w:r>
      <w:r w:rsidR="009E1ADC">
        <w:t xml:space="preserve"> and/or </w:t>
      </w:r>
      <w:r w:rsidR="00641C87">
        <w:t>“wps”</w:t>
      </w:r>
      <w:r w:rsidR="009E1ADC">
        <w:t xml:space="preserve"> namespace parameters</w:t>
      </w:r>
      <w:r w:rsidR="00D36FBC">
        <w:t>,</w:t>
      </w:r>
      <w:r w:rsidR="009E1ADC">
        <w:t xml:space="preserve"> </w:t>
      </w:r>
      <w:r w:rsidR="00580E16">
        <w:t xml:space="preserve">using the </w:t>
      </w:r>
      <w:r w:rsidR="00D36FBC">
        <w:t>“</w:t>
      </w:r>
      <w:r w:rsidR="00F845FA">
        <w:t>rph</w:t>
      </w:r>
      <w:r w:rsidR="00D36FBC">
        <w:t>”</w:t>
      </w:r>
      <w:r w:rsidR="00F845FA">
        <w:t xml:space="preserve"> </w:t>
      </w:r>
      <w:r w:rsidR="007C7FE3">
        <w:t>PASSporT</w:t>
      </w:r>
      <w:r w:rsidR="00D527C2" w:rsidRPr="00D527C2">
        <w:t xml:space="preserve"> extension defined in IETF RFC 8443</w:t>
      </w:r>
      <w:r w:rsidR="00793FAE">
        <w:t xml:space="preserve"> [Ref </w:t>
      </w:r>
      <w:r w:rsidR="004D7F34">
        <w:t>8</w:t>
      </w:r>
      <w:r w:rsidR="00D527C2" w:rsidRPr="00D527C2">
        <w:t xml:space="preserve">].  </w:t>
      </w:r>
    </w:p>
    <w:p w14:paraId="74C824EE" w14:textId="743EFBF1" w:rsidR="002973DB" w:rsidRDefault="00BA7A16" w:rsidP="00026ACA">
      <w:pPr>
        <w:spacing w:before="120"/>
      </w:pPr>
      <w:r>
        <w:t xml:space="preserve">The framework specified in this standard can be used to support a trust mechanism for the SIP RPH </w:t>
      </w:r>
      <w:r w:rsidR="009E1ADC">
        <w:t xml:space="preserve">field </w:t>
      </w:r>
      <w:r>
        <w:t xml:space="preserve">of NS/EP </w:t>
      </w:r>
      <w:r w:rsidR="00F845FA">
        <w:t>Priority Service</w:t>
      </w:r>
      <w:r>
        <w:t xml:space="preserve"> calls crossing IPNNI boundaries. </w:t>
      </w:r>
      <w:r w:rsidR="002973DB">
        <w:t xml:space="preserve">The basic concept </w:t>
      </w:r>
      <w:r w:rsidR="00FC3B6A">
        <w:t xml:space="preserve">of the framework </w:t>
      </w:r>
      <w:r w:rsidR="002973DB">
        <w:t>involves</w:t>
      </w:r>
      <w:r w:rsidR="00FC3B6A">
        <w:t xml:space="preserve"> the following</w:t>
      </w:r>
      <w:del w:id="102" w:author="PerspectaLabs-DL" w:date="2021-08-11T15:03:00Z">
        <w:r w:rsidR="002973DB" w:rsidDel="008F0F7D">
          <w:delText>;</w:delText>
        </w:r>
      </w:del>
      <w:ins w:id="103" w:author="PerspectaLabs-DL" w:date="2021-08-11T15:03:00Z">
        <w:r w:rsidR="008F0F7D">
          <w:t>:</w:t>
        </w:r>
      </w:ins>
    </w:p>
    <w:p w14:paraId="25931946" w14:textId="7CD758F3" w:rsidR="002973DB" w:rsidRDefault="009758D3" w:rsidP="00AB1542">
      <w:pPr>
        <w:pStyle w:val="ListParagraph"/>
        <w:numPr>
          <w:ilvl w:val="0"/>
          <w:numId w:val="34"/>
        </w:numPr>
        <w:spacing w:before="40" w:after="40"/>
        <w:contextualSpacing w:val="0"/>
      </w:pPr>
      <w:r w:rsidRPr="009758D3">
        <w:rPr>
          <w:b/>
        </w:rPr>
        <w:t>Origination</w:t>
      </w:r>
      <w:r w:rsidR="001C15CB" w:rsidRPr="007B3B4F">
        <w:t xml:space="preserve"> </w:t>
      </w:r>
      <w:r w:rsidR="001C15CB" w:rsidRPr="001C15CB">
        <w:rPr>
          <w:b/>
        </w:rPr>
        <w:t xml:space="preserve">- </w:t>
      </w:r>
      <w:r w:rsidR="001C15CB" w:rsidRPr="007B3B4F">
        <w:rPr>
          <w:b/>
        </w:rPr>
        <w:t>Secure Telephone Identity Authentication Service (STI-AS) for RPH</w:t>
      </w:r>
      <w:r w:rsidR="00F750F1">
        <w:t xml:space="preserve">: </w:t>
      </w:r>
      <w:r w:rsidR="00FC3B6A">
        <w:t>The</w:t>
      </w:r>
      <w:r w:rsidR="002973DB">
        <w:t xml:space="preserve"> originating NS/EP Service Provider cryptographically </w:t>
      </w:r>
      <w:r w:rsidR="004B0D29">
        <w:t xml:space="preserve">signs </w:t>
      </w:r>
      <w:r w:rsidR="005F0655">
        <w:t xml:space="preserve">the </w:t>
      </w:r>
      <w:r w:rsidR="005F0655" w:rsidRPr="005F0655">
        <w:t xml:space="preserve">RPH in the initial SIP INVITE request message of an authorized NS/EP </w:t>
      </w:r>
      <w:r w:rsidR="00D9257B">
        <w:t xml:space="preserve">Priority Service call (e.g., </w:t>
      </w:r>
      <w:r w:rsidR="00B41AD9">
        <w:t xml:space="preserve">WPS, GETS or </w:t>
      </w:r>
      <w:r w:rsidR="005F0655" w:rsidRPr="005F0655">
        <w:t>NGN-PS call</w:t>
      </w:r>
      <w:r w:rsidR="00D9257B">
        <w:t>)</w:t>
      </w:r>
      <w:r w:rsidR="005F0655" w:rsidRPr="005F0655">
        <w:t xml:space="preserve"> </w:t>
      </w:r>
      <w:r w:rsidR="008252B5">
        <w:t xml:space="preserve">using the </w:t>
      </w:r>
      <w:r w:rsidR="00D36FBC">
        <w:t>“</w:t>
      </w:r>
      <w:r w:rsidR="00D9257B">
        <w:t>rph</w:t>
      </w:r>
      <w:r w:rsidR="00D36FBC">
        <w:t>”</w:t>
      </w:r>
      <w:r w:rsidR="00D9257B">
        <w:t xml:space="preserve"> </w:t>
      </w:r>
      <w:r w:rsidR="007C7FE3">
        <w:t>PASSporT</w:t>
      </w:r>
      <w:r w:rsidR="008252B5" w:rsidRPr="00D527C2">
        <w:t xml:space="preserve"> extension defined in IETF RFC 8443</w:t>
      </w:r>
      <w:r w:rsidR="00793FAE">
        <w:t xml:space="preserve"> [Ref </w:t>
      </w:r>
      <w:r w:rsidR="004D7F34">
        <w:t>8</w:t>
      </w:r>
      <w:r w:rsidR="008252B5" w:rsidRPr="00D527C2">
        <w:t>]</w:t>
      </w:r>
      <w:r w:rsidR="00551728">
        <w:t xml:space="preserve"> </w:t>
      </w:r>
      <w:r w:rsidR="008A6C7D">
        <w:t>and include</w:t>
      </w:r>
      <w:r w:rsidR="0068571B">
        <w:t>s</w:t>
      </w:r>
      <w:r w:rsidR="008A6C7D">
        <w:t xml:space="preserve"> a SIP Identity header </w:t>
      </w:r>
      <w:r w:rsidR="002973DB">
        <w:t xml:space="preserve">before </w:t>
      </w:r>
      <w:r w:rsidR="0064711B">
        <w:t xml:space="preserve">it </w:t>
      </w:r>
      <w:r w:rsidR="005F0655">
        <w:t xml:space="preserve">is </w:t>
      </w:r>
      <w:r w:rsidR="002973DB">
        <w:t xml:space="preserve">sent across </w:t>
      </w:r>
      <w:r w:rsidR="002973DB" w:rsidRPr="00196CC6">
        <w:t>an IPNNI</w:t>
      </w:r>
      <w:r w:rsidR="006556F8">
        <w:t xml:space="preserve"> boundary. </w:t>
      </w:r>
      <w:r w:rsidR="0064711B">
        <w:t xml:space="preserve">The originating NS/EP Service Provider may also cryptographically sign the </w:t>
      </w:r>
      <w:r w:rsidR="0064711B" w:rsidRPr="005F0655">
        <w:t xml:space="preserve">RPH in a SIP re-INVITE when the </w:t>
      </w:r>
      <w:r w:rsidR="00641C87">
        <w:t>“ets”</w:t>
      </w:r>
      <w:r w:rsidR="0064711B" w:rsidRPr="005F0655">
        <w:t xml:space="preserve"> and/or </w:t>
      </w:r>
      <w:r w:rsidR="00641C87">
        <w:t>“wps”</w:t>
      </w:r>
      <w:r w:rsidR="0064711B" w:rsidRPr="005F0655">
        <w:t xml:space="preserve"> namespace</w:t>
      </w:r>
      <w:r w:rsidR="0064711B">
        <w:t xml:space="preserve"> parameter</w:t>
      </w:r>
      <w:r w:rsidR="0064711B" w:rsidRPr="005F0655">
        <w:t>s are included in an exis</w:t>
      </w:r>
      <w:r w:rsidR="00791764">
        <w:t>t</w:t>
      </w:r>
      <w:r w:rsidR="0064711B" w:rsidRPr="005F0655">
        <w:t xml:space="preserve">ing </w:t>
      </w:r>
      <w:r w:rsidR="0064711B">
        <w:t>SIP dialogue for the first time</w:t>
      </w:r>
      <w:r w:rsidR="00D9257B" w:rsidRPr="00D9257B">
        <w:t xml:space="preserve"> </w:t>
      </w:r>
      <w:r w:rsidR="00D9257B">
        <w:t>for</w:t>
      </w:r>
      <w:r w:rsidR="00D9257B" w:rsidRPr="005F0655">
        <w:t xml:space="preserve"> an authorized NS/EP </w:t>
      </w:r>
      <w:r w:rsidR="00D9257B">
        <w:t>Priority Service call</w:t>
      </w:r>
      <w:r w:rsidR="0064711B">
        <w:t xml:space="preserve">. </w:t>
      </w:r>
      <w:r w:rsidR="006556F8">
        <w:t xml:space="preserve">The SIP RPH signing is only performed </w:t>
      </w:r>
      <w:r w:rsidR="00B41AD9">
        <w:t xml:space="preserve">for authorized NS/EP </w:t>
      </w:r>
      <w:r w:rsidR="00D9257B">
        <w:t>Priority Service</w:t>
      </w:r>
      <w:r w:rsidR="00B41AD9">
        <w:t xml:space="preserve"> calls </w:t>
      </w:r>
      <w:r w:rsidR="006556F8">
        <w:t xml:space="preserve">by an authenticating NS/EP Service Provider (i.e., NS/EP </w:t>
      </w:r>
      <w:r w:rsidR="00B41AD9">
        <w:t>Service Provider</w:t>
      </w:r>
      <w:r w:rsidR="006556F8">
        <w:t xml:space="preserve"> performing </w:t>
      </w:r>
      <w:r w:rsidR="0064711B">
        <w:t xml:space="preserve">GETS or WPS authorization </w:t>
      </w:r>
      <w:r w:rsidR="006556F8">
        <w:t xml:space="preserve">of the </w:t>
      </w:r>
      <w:r w:rsidR="0064711B">
        <w:t xml:space="preserve">NS/EP </w:t>
      </w:r>
      <w:r w:rsidR="006556F8">
        <w:t>Service User).</w:t>
      </w:r>
    </w:p>
    <w:p w14:paraId="04756709" w14:textId="17DB4ACE" w:rsidR="002973DB" w:rsidRDefault="009758D3" w:rsidP="00AB1542">
      <w:pPr>
        <w:pStyle w:val="ListParagraph"/>
        <w:numPr>
          <w:ilvl w:val="0"/>
          <w:numId w:val="34"/>
        </w:numPr>
        <w:spacing w:before="40" w:after="40"/>
        <w:contextualSpacing w:val="0"/>
      </w:pPr>
      <w:r w:rsidRPr="009758D3">
        <w:rPr>
          <w:b/>
        </w:rPr>
        <w:t>Termination</w:t>
      </w:r>
      <w:r w:rsidR="001C15CB" w:rsidRPr="001C15CB">
        <w:t xml:space="preserve"> </w:t>
      </w:r>
      <w:r w:rsidR="001C15CB" w:rsidRPr="007B3B4F">
        <w:rPr>
          <w:b/>
        </w:rPr>
        <w:t>- Secure Telephone Identity Verification Service (STI-VS)</w:t>
      </w:r>
      <w:r w:rsidR="001C15CB" w:rsidRPr="004A3F5A">
        <w:t xml:space="preserve"> </w:t>
      </w:r>
      <w:r w:rsidR="001C15CB">
        <w:rPr>
          <w:b/>
        </w:rPr>
        <w:t>for RPH</w:t>
      </w:r>
      <w:r w:rsidR="00F750F1">
        <w:t xml:space="preserve">: </w:t>
      </w:r>
      <w:r w:rsidR="002973DB">
        <w:t xml:space="preserve">The </w:t>
      </w:r>
      <w:r w:rsidR="006556F8">
        <w:t>receiving terminating</w:t>
      </w:r>
      <w:r w:rsidR="002973DB">
        <w:t xml:space="preserve"> </w:t>
      </w:r>
      <w:r w:rsidR="00FC3B6A">
        <w:t xml:space="preserve">NS/EP Service Provider </w:t>
      </w:r>
      <w:r w:rsidR="002973DB">
        <w:t>verif</w:t>
      </w:r>
      <w:r w:rsidR="004B0D29">
        <w:t>ies</w:t>
      </w:r>
      <w:r w:rsidR="002973DB">
        <w:t xml:space="preserve"> the received </w:t>
      </w:r>
      <w:r w:rsidR="00D36FBC">
        <w:t>“</w:t>
      </w:r>
      <w:r w:rsidR="00D9257B">
        <w:t>rph</w:t>
      </w:r>
      <w:r w:rsidR="00D36FBC">
        <w:t>”</w:t>
      </w:r>
      <w:r w:rsidR="009E1ADC">
        <w:t xml:space="preserve"> </w:t>
      </w:r>
      <w:r w:rsidR="007C7FE3">
        <w:t>PASSporT</w:t>
      </w:r>
      <w:r w:rsidR="002973DB">
        <w:t xml:space="preserve"> for the SIP RPH</w:t>
      </w:r>
      <w:r w:rsidR="009E1ADC">
        <w:t xml:space="preserve"> field</w:t>
      </w:r>
      <w:r w:rsidR="008A6C7D">
        <w:t xml:space="preserve"> in the SIP INVITE messag</w:t>
      </w:r>
      <w:r w:rsidR="00F61972">
        <w:t>e</w:t>
      </w:r>
      <w:r w:rsidR="00FC3B6A">
        <w:t>.</w:t>
      </w:r>
      <w:r w:rsidR="0028264B">
        <w:t xml:space="preserve"> The result of the verification of </w:t>
      </w:r>
      <w:r w:rsidR="00B41AD9">
        <w:t xml:space="preserve">the </w:t>
      </w:r>
      <w:r w:rsidR="00D36FBC">
        <w:t>“</w:t>
      </w:r>
      <w:r w:rsidR="00D9257B">
        <w:t>rph</w:t>
      </w:r>
      <w:r w:rsidR="00D36FBC">
        <w:t>”</w:t>
      </w:r>
      <w:r w:rsidR="0028264B">
        <w:t xml:space="preserve"> </w:t>
      </w:r>
      <w:r w:rsidR="007C7FE3">
        <w:t>PASSporT</w:t>
      </w:r>
      <w:r w:rsidR="0028264B">
        <w:t xml:space="preserve"> is used by the terminating NS/EP </w:t>
      </w:r>
      <w:r w:rsidR="00204900">
        <w:t>Service Provider</w:t>
      </w:r>
      <w:r w:rsidR="0028264B">
        <w:t xml:space="preserve"> to decide whether the RPH field should be kept or stripped</w:t>
      </w:r>
      <w:r w:rsidR="00D36FBC">
        <w:t>,</w:t>
      </w:r>
      <w:r w:rsidR="00F61972">
        <w:t xml:space="preserve"> based on </w:t>
      </w:r>
      <w:r w:rsidR="00D36FBC">
        <w:t xml:space="preserve">local </w:t>
      </w:r>
      <w:r w:rsidR="00F61972">
        <w:t>carrier policy</w:t>
      </w:r>
      <w:r w:rsidR="0028264B">
        <w:t xml:space="preserve">.  </w:t>
      </w:r>
    </w:p>
    <w:p w14:paraId="060FE465" w14:textId="5DDDB48B" w:rsidR="006556F8" w:rsidRDefault="001C15CB" w:rsidP="00AB1542">
      <w:pPr>
        <w:spacing w:before="120"/>
        <w:ind w:left="1440"/>
        <w:rPr>
          <w:sz w:val="18"/>
          <w:szCs w:val="18"/>
        </w:rPr>
      </w:pPr>
      <w:r w:rsidRPr="00AB1542">
        <w:rPr>
          <w:bCs/>
          <w:sz w:val="18"/>
          <w:szCs w:val="18"/>
        </w:rPr>
        <w:t>NOTE:</w:t>
      </w:r>
      <w:r w:rsidRPr="00AB1542">
        <w:rPr>
          <w:b/>
          <w:sz w:val="18"/>
          <w:szCs w:val="18"/>
        </w:rPr>
        <w:t xml:space="preserve"> </w:t>
      </w:r>
      <w:r w:rsidRPr="00AB1542">
        <w:rPr>
          <w:sz w:val="18"/>
          <w:szCs w:val="18"/>
        </w:rPr>
        <w:t xml:space="preserve">A </w:t>
      </w:r>
      <w:r w:rsidR="00F750F1" w:rsidRPr="00AB1542">
        <w:rPr>
          <w:sz w:val="18"/>
          <w:szCs w:val="18"/>
        </w:rPr>
        <w:t>T</w:t>
      </w:r>
      <w:r w:rsidR="006556F8" w:rsidRPr="00AB1542">
        <w:rPr>
          <w:sz w:val="18"/>
          <w:szCs w:val="18"/>
        </w:rPr>
        <w:t xml:space="preserve">ransit NS/EP Service Provider may </w:t>
      </w:r>
      <w:r w:rsidR="004B0D29" w:rsidRPr="00AB1542">
        <w:rPr>
          <w:sz w:val="18"/>
          <w:szCs w:val="18"/>
        </w:rPr>
        <w:t xml:space="preserve">verify </w:t>
      </w:r>
      <w:r w:rsidR="006556F8" w:rsidRPr="00AB1542">
        <w:rPr>
          <w:sz w:val="18"/>
          <w:szCs w:val="18"/>
        </w:rPr>
        <w:t xml:space="preserve">a </w:t>
      </w:r>
      <w:r w:rsidR="009E1ADC" w:rsidRPr="00AB1542">
        <w:rPr>
          <w:sz w:val="18"/>
          <w:szCs w:val="18"/>
        </w:rPr>
        <w:t xml:space="preserve">received SIP identity header with a </w:t>
      </w:r>
      <w:r w:rsidR="00D36FBC" w:rsidRPr="00AB1542">
        <w:rPr>
          <w:sz w:val="18"/>
          <w:szCs w:val="18"/>
        </w:rPr>
        <w:t>“</w:t>
      </w:r>
      <w:r w:rsidR="00D9257B" w:rsidRPr="00AB1542">
        <w:rPr>
          <w:sz w:val="18"/>
          <w:szCs w:val="18"/>
        </w:rPr>
        <w:t>rph</w:t>
      </w:r>
      <w:r w:rsidR="00D36FBC" w:rsidRPr="00AB1542">
        <w:rPr>
          <w:sz w:val="18"/>
          <w:szCs w:val="18"/>
        </w:rPr>
        <w:t>”</w:t>
      </w:r>
      <w:r w:rsidR="009E1ADC" w:rsidRPr="00AB1542">
        <w:rPr>
          <w:sz w:val="18"/>
          <w:szCs w:val="18"/>
        </w:rPr>
        <w:t xml:space="preserve"> </w:t>
      </w:r>
      <w:r w:rsidR="007C7FE3" w:rsidRPr="00AB1542">
        <w:rPr>
          <w:sz w:val="18"/>
          <w:szCs w:val="18"/>
        </w:rPr>
        <w:t>PASSporT</w:t>
      </w:r>
      <w:r w:rsidR="009E1ADC" w:rsidRPr="00AB1542">
        <w:rPr>
          <w:sz w:val="18"/>
          <w:szCs w:val="18"/>
        </w:rPr>
        <w:t xml:space="preserve"> </w:t>
      </w:r>
      <w:r w:rsidR="0028264B" w:rsidRPr="00AB1542">
        <w:rPr>
          <w:sz w:val="18"/>
          <w:szCs w:val="18"/>
        </w:rPr>
        <w:t>for the SIP RPH field</w:t>
      </w:r>
      <w:r w:rsidR="00D36FBC" w:rsidRPr="00AB1542">
        <w:rPr>
          <w:sz w:val="18"/>
          <w:szCs w:val="18"/>
        </w:rPr>
        <w:t xml:space="preserve"> </w:t>
      </w:r>
      <w:r w:rsidR="00F750F1" w:rsidRPr="00AB1542">
        <w:rPr>
          <w:sz w:val="18"/>
          <w:szCs w:val="18"/>
        </w:rPr>
        <w:t>(</w:t>
      </w:r>
      <w:r w:rsidR="0028264B" w:rsidRPr="00AB1542">
        <w:rPr>
          <w:sz w:val="18"/>
          <w:szCs w:val="18"/>
        </w:rPr>
        <w:t xml:space="preserve">i.e., </w:t>
      </w:r>
      <w:r w:rsidR="00F750F1" w:rsidRPr="00AB1542">
        <w:rPr>
          <w:sz w:val="18"/>
          <w:szCs w:val="18"/>
        </w:rPr>
        <w:t xml:space="preserve">to determine </w:t>
      </w:r>
      <w:r w:rsidR="0028264B" w:rsidRPr="00AB1542">
        <w:rPr>
          <w:sz w:val="18"/>
          <w:szCs w:val="18"/>
        </w:rPr>
        <w:t xml:space="preserve">priority </w:t>
      </w:r>
      <w:r w:rsidR="00F750F1" w:rsidRPr="00AB1542">
        <w:rPr>
          <w:sz w:val="18"/>
          <w:szCs w:val="18"/>
        </w:rPr>
        <w:t>treatment within its network)</w:t>
      </w:r>
      <w:r w:rsidR="006556F8" w:rsidRPr="00AB1542">
        <w:rPr>
          <w:sz w:val="18"/>
          <w:szCs w:val="18"/>
        </w:rPr>
        <w:t>, but MUST transparently pass the received Identity header associated with the SIP RPH</w:t>
      </w:r>
      <w:r w:rsidR="0028264B" w:rsidRPr="00AB1542">
        <w:rPr>
          <w:sz w:val="18"/>
          <w:szCs w:val="18"/>
        </w:rPr>
        <w:t xml:space="preserve"> field</w:t>
      </w:r>
      <w:r w:rsidR="006556F8" w:rsidRPr="00AB1542">
        <w:rPr>
          <w:sz w:val="18"/>
          <w:szCs w:val="18"/>
        </w:rPr>
        <w:t>.</w:t>
      </w:r>
    </w:p>
    <w:p w14:paraId="13800F34" w14:textId="77777777" w:rsidR="00C578BC" w:rsidRPr="00C578BC" w:rsidRDefault="00C578BC" w:rsidP="00AB1542">
      <w:pPr>
        <w:spacing w:before="120"/>
      </w:pPr>
    </w:p>
    <w:p w14:paraId="7B3867DF" w14:textId="75D4EDC9" w:rsidR="00596110" w:rsidRDefault="00613FFD" w:rsidP="00596110">
      <w:pPr>
        <w:pStyle w:val="Heading2"/>
      </w:pPr>
      <w:bookmarkStart w:id="104" w:name="_Toc76567822"/>
      <w:r>
        <w:lastRenderedPageBreak/>
        <w:t xml:space="preserve">SIP RPH Signing </w:t>
      </w:r>
      <w:r w:rsidR="009758D3">
        <w:t xml:space="preserve">Protocols </w:t>
      </w:r>
      <w:r w:rsidR="00596110">
        <w:t>Overview</w:t>
      </w:r>
      <w:bookmarkEnd w:id="104"/>
    </w:p>
    <w:p w14:paraId="3DF5BD1D" w14:textId="2B712406" w:rsidR="00596110" w:rsidRPr="00596110" w:rsidRDefault="00596110" w:rsidP="00026ACA">
      <w:pPr>
        <w:spacing w:before="120"/>
      </w:pPr>
      <w:r>
        <w:t xml:space="preserve">This ATIS standard uses the </w:t>
      </w:r>
      <w:r w:rsidR="00FC3E1E">
        <w:t>“</w:t>
      </w:r>
      <w:r w:rsidR="00D9257B">
        <w:t>rph</w:t>
      </w:r>
      <w:r w:rsidR="00FC3E1E">
        <w:t>”</w:t>
      </w:r>
      <w:r w:rsidR="00D9257B">
        <w:t xml:space="preserve"> </w:t>
      </w:r>
      <w:r w:rsidR="007C7FE3">
        <w:t>PASSporT</w:t>
      </w:r>
      <w:r w:rsidR="00613FFD">
        <w:t xml:space="preserve"> extension specified in </w:t>
      </w:r>
      <w:r w:rsidR="00F750F1">
        <w:t>IETF RFC 8443</w:t>
      </w:r>
      <w:r w:rsidR="00C578BC">
        <w:t xml:space="preserve"> [Ref </w:t>
      </w:r>
      <w:r w:rsidR="004D7F34">
        <w:t>8</w:t>
      </w:r>
      <w:r w:rsidR="00613FFD">
        <w:t xml:space="preserve">] </w:t>
      </w:r>
      <w:r w:rsidR="00353156">
        <w:t xml:space="preserve">and associated STIR protocols </w:t>
      </w:r>
      <w:r w:rsidR="00613FFD">
        <w:t xml:space="preserve">for cryptographic signing </w:t>
      </w:r>
      <w:r w:rsidR="001A3079">
        <w:t xml:space="preserve">and verifying </w:t>
      </w:r>
      <w:r w:rsidR="00613FFD">
        <w:t xml:space="preserve">the SIP RPH field of NS/EP </w:t>
      </w:r>
      <w:r w:rsidR="00D9257B">
        <w:t>Priority Service</w:t>
      </w:r>
      <w:r w:rsidR="001A3079">
        <w:t xml:space="preserve"> calls (i.e., calls with the </w:t>
      </w:r>
      <w:r w:rsidR="00641C87">
        <w:t>“ets”</w:t>
      </w:r>
      <w:r w:rsidR="001A3079">
        <w:t xml:space="preserve"> and</w:t>
      </w:r>
      <w:r w:rsidR="00D9257B">
        <w:t>/or</w:t>
      </w:r>
      <w:r w:rsidR="001A3079">
        <w:t xml:space="preserve"> </w:t>
      </w:r>
      <w:r w:rsidR="00641C87">
        <w:t>“wps”</w:t>
      </w:r>
      <w:r w:rsidR="001A3079">
        <w:t xml:space="preserve"> namespace parameters)</w:t>
      </w:r>
      <w:r>
        <w:t xml:space="preserve">.  </w:t>
      </w:r>
    </w:p>
    <w:p w14:paraId="1764D8FB" w14:textId="22150141" w:rsidR="00596110" w:rsidRDefault="00381481" w:rsidP="00026ACA">
      <w:pPr>
        <w:spacing w:before="120"/>
      </w:pPr>
      <w:r>
        <w:t>The following provides an overview of the associated IETF STIR protocols.</w:t>
      </w:r>
    </w:p>
    <w:p w14:paraId="1ADDD728" w14:textId="77777777" w:rsidR="00C578BC" w:rsidRDefault="00C578BC" w:rsidP="00026ACA">
      <w:pPr>
        <w:spacing w:before="120"/>
      </w:pPr>
    </w:p>
    <w:p w14:paraId="12E4C7B0" w14:textId="7E0064DC" w:rsidR="0063535E" w:rsidRDefault="000B2940" w:rsidP="000B2940">
      <w:pPr>
        <w:pStyle w:val="Heading3"/>
      </w:pPr>
      <w:bookmarkStart w:id="105" w:name="_Toc76567823"/>
      <w:r w:rsidRPr="000B2940">
        <w:t>Persona</w:t>
      </w:r>
      <w:r w:rsidR="00F61972">
        <w:t>l</w:t>
      </w:r>
      <w:r w:rsidRPr="000B2940">
        <w:t xml:space="preserve"> Assertion Token </w:t>
      </w:r>
      <w:r>
        <w:t>(</w:t>
      </w:r>
      <w:r w:rsidR="0063535E">
        <w:t>PASSporT</w:t>
      </w:r>
      <w:r>
        <w:t>)</w:t>
      </w:r>
      <w:bookmarkEnd w:id="105"/>
    </w:p>
    <w:p w14:paraId="6DCD6EBF" w14:textId="431F7888" w:rsidR="00851714" w:rsidRDefault="00353156" w:rsidP="00026ACA">
      <w:pPr>
        <w:spacing w:before="120"/>
      </w:pPr>
      <w:r>
        <w:t>IETF RFC 8225</w:t>
      </w:r>
      <w:r w:rsidR="00C578BC">
        <w:t>,</w:t>
      </w:r>
      <w:r w:rsidR="00C578BC" w:rsidRPr="00B91BE5">
        <w:t xml:space="preserve"> </w:t>
      </w:r>
      <w:r w:rsidR="00C578BC" w:rsidRPr="00B91BE5">
        <w:rPr>
          <w:i/>
        </w:rPr>
        <w:t>Personal Assertion Token</w:t>
      </w:r>
      <w:r w:rsidR="00721E94">
        <w:rPr>
          <w:i/>
        </w:rPr>
        <w:t xml:space="preserve"> (PASSporT)</w:t>
      </w:r>
      <w:r w:rsidR="00C578BC">
        <w:rPr>
          <w:iCs/>
        </w:rP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5F1F86">
        <w:t xml:space="preserve">used to </w:t>
      </w:r>
      <w:r w:rsidR="002C3FD1">
        <w:rPr>
          <w:lang w:val="en-CA"/>
        </w:rPr>
        <w:t>trace</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PASSporT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w:t>
      </w:r>
      <w:r w:rsidR="001A3079">
        <w:t xml:space="preserve">Code </w:t>
      </w:r>
      <w:r w:rsidR="002C3FD1">
        <w:t>(</w:t>
      </w:r>
      <w:r w:rsidR="001A3079">
        <w:t>SPC</w:t>
      </w:r>
      <w:r w:rsidR="002C3FD1">
        <w:t xml:space="preserve">), as defined in </w:t>
      </w:r>
      <w:r w:rsidR="00E45E6B">
        <w:t>IETF RFC 8226</w:t>
      </w:r>
      <w:r w:rsidR="00FE4B51">
        <w:t xml:space="preserve">, </w:t>
      </w:r>
      <w:r w:rsidR="00FE4B51" w:rsidRPr="00B91BE5">
        <w:rPr>
          <w:i/>
        </w:rPr>
        <w:t>Secure Telephone Identity Credentials: Certificates</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rsidR="00381481">
        <w:t>SIP RPH</w:t>
      </w:r>
      <w:r w:rsidR="002C3FD1">
        <w:t xml:space="preserve"> information.</w:t>
      </w:r>
    </w:p>
    <w:p w14:paraId="6C54666D" w14:textId="77777777" w:rsidR="00C578BC" w:rsidRDefault="00C578BC" w:rsidP="00026ACA">
      <w:pPr>
        <w:spacing w:before="120"/>
      </w:pPr>
    </w:p>
    <w:p w14:paraId="15D41C45" w14:textId="52CE15BE" w:rsidR="0063535E" w:rsidRDefault="00E45E6B" w:rsidP="0063535E">
      <w:pPr>
        <w:pStyle w:val="Heading3"/>
      </w:pPr>
      <w:bookmarkStart w:id="106" w:name="_Toc76567824"/>
      <w:r>
        <w:t>Authenticated Identity Management in the Session Initiation Protocol</w:t>
      </w:r>
      <w:bookmarkEnd w:id="106"/>
    </w:p>
    <w:p w14:paraId="054D2FF4" w14:textId="67D8036C" w:rsidR="0063535E" w:rsidRDefault="00E45E6B" w:rsidP="00026ACA">
      <w:pPr>
        <w:spacing w:before="120"/>
      </w:pPr>
      <w:r>
        <w:t>IETF RFC 8224</w:t>
      </w:r>
      <w:r w:rsidR="00721E94">
        <w:t xml:space="preserve">, </w:t>
      </w:r>
      <w:r w:rsidR="00721E94" w:rsidRPr="00B91BE5">
        <w:rPr>
          <w:i/>
        </w:rPr>
        <w:t>Authenticated Identity Management in the Session Initiation Protocol</w:t>
      </w:r>
      <w:r w:rsidR="00721E94">
        <w:t>,</w:t>
      </w:r>
      <w:r w:rsidR="0063535E" w:rsidRPr="0063535E">
        <w:t xml:space="preserve"> defines a SIP</w:t>
      </w:r>
      <w:r w:rsidR="002C3FD1">
        <w:t>-</w:t>
      </w:r>
      <w:r w:rsidR="0063535E" w:rsidRPr="0063535E">
        <w:t xml:space="preserve">based framework for an authentication service and verification service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r w:rsidR="00DB4A5C">
        <w:t>as defined according to IETF RFC 8224</w:t>
      </w:r>
      <w:r w:rsidR="00013277">
        <w:t xml:space="preserve"> [Ref </w:t>
      </w:r>
      <w:r w:rsidR="004D7F34">
        <w:t>5</w:t>
      </w:r>
      <w:r w:rsidR="00DB4A5C">
        <w:t xml:space="preserve">] </w:t>
      </w:r>
      <w:r w:rsidR="0063535E" w:rsidRPr="0063535E">
        <w:t xml:space="preserve">adds the </w:t>
      </w:r>
      <w:r w:rsidR="00A4435F">
        <w:t>I</w:t>
      </w:r>
      <w:r w:rsidR="0063535E" w:rsidRPr="0063535E">
        <w:t>dentity header</w:t>
      </w:r>
      <w:r w:rsidR="0014062D">
        <w:t xml:space="preserve"> field</w:t>
      </w:r>
      <w:r w:rsidR="0063535E" w:rsidRPr="0063535E">
        <w:t xml:space="preserv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 xml:space="preserve">the originating </w:t>
      </w:r>
      <w:r w:rsidR="005610F1">
        <w:t xml:space="preserve">service </w:t>
      </w:r>
      <w:r w:rsidR="0063535E" w:rsidRPr="0063535E">
        <w:t>provider.</w:t>
      </w:r>
      <w:r w:rsidR="00971790">
        <w:t xml:space="preserve"> </w:t>
      </w:r>
      <w:r w:rsidR="0063535E" w:rsidRPr="0063535E">
        <w:t xml:space="preserve">The </w:t>
      </w:r>
      <w:r w:rsidR="0068571B">
        <w:t xml:space="preserve">SIP </w:t>
      </w:r>
      <w:r w:rsidR="0063535E" w:rsidRPr="0063535E">
        <w:t xml:space="preserve">INVITE is delivered to the destination </w:t>
      </w:r>
      <w:r w:rsidR="00C908EA">
        <w:t xml:space="preserve">service </w:t>
      </w:r>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r w:rsidR="00DB4A5C">
        <w:t>information in the SIP RPH field</w:t>
      </w:r>
      <w:r w:rsidR="0063535E" w:rsidRPr="0063535E">
        <w:t>.</w:t>
      </w:r>
    </w:p>
    <w:p w14:paraId="38A3DCA1" w14:textId="3EF7C5C4" w:rsidR="00DB4A5C" w:rsidRPr="00AB1542" w:rsidDel="007B63D3" w:rsidRDefault="00DB4A5C" w:rsidP="00437028">
      <w:pPr>
        <w:spacing w:before="120"/>
        <w:ind w:left="720"/>
        <w:rPr>
          <w:del w:id="107" w:author="Moresco, Thomas V" w:date="2021-08-30T15:21:00Z"/>
          <w:sz w:val="18"/>
          <w:szCs w:val="18"/>
        </w:rPr>
      </w:pPr>
      <w:del w:id="108" w:author="Moresco, Thomas V" w:date="2021-08-30T15:21:00Z">
        <w:r w:rsidRPr="00AB1542" w:rsidDel="007B63D3">
          <w:rPr>
            <w:sz w:val="18"/>
            <w:szCs w:val="18"/>
          </w:rPr>
          <w:delText>NOTE:  The authentication service and verification service defined in IETF RFC 8224</w:delText>
        </w:r>
        <w:r w:rsidR="00013277" w:rsidRPr="00AB1542" w:rsidDel="007B63D3">
          <w:rPr>
            <w:sz w:val="18"/>
            <w:szCs w:val="18"/>
          </w:rPr>
          <w:delText xml:space="preserve"> [Ref </w:delText>
        </w:r>
        <w:r w:rsidR="004D7F34" w:rsidDel="007B63D3">
          <w:rPr>
            <w:sz w:val="18"/>
            <w:szCs w:val="18"/>
          </w:rPr>
          <w:delText>5</w:delText>
        </w:r>
        <w:r w:rsidRPr="00AB1542" w:rsidDel="007B63D3">
          <w:rPr>
            <w:sz w:val="18"/>
            <w:szCs w:val="18"/>
          </w:rPr>
          <w:delText xml:space="preserve">] </w:delText>
        </w:r>
        <w:r w:rsidR="0068571B" w:rsidRPr="00AB1542" w:rsidDel="007B63D3">
          <w:rPr>
            <w:sz w:val="18"/>
            <w:szCs w:val="18"/>
          </w:rPr>
          <w:delText>are</w:delText>
        </w:r>
        <w:r w:rsidRPr="00AB1542" w:rsidDel="007B63D3">
          <w:rPr>
            <w:sz w:val="18"/>
            <w:szCs w:val="18"/>
          </w:rPr>
          <w:delText xml:space="preserve"> viewed as</w:delText>
        </w:r>
      </w:del>
      <w:ins w:id="109" w:author="Moresco, Thomas V" w:date="2021-09-01T12:36:00Z">
        <w:r w:rsidR="00C94D3D">
          <w:rPr>
            <w:sz w:val="18"/>
            <w:szCs w:val="18"/>
          </w:rPr>
          <w:t xml:space="preserve"> </w:t>
        </w:r>
      </w:ins>
      <w:ins w:id="110" w:author="pjm" w:date="2021-08-05T10:53:00Z">
        <w:del w:id="111" w:author="Moresco, Thomas V" w:date="2021-08-30T15:21:00Z">
          <w:r w:rsidR="00ED1ED1" w:rsidDel="007B63D3">
            <w:rPr>
              <w:sz w:val="18"/>
              <w:szCs w:val="18"/>
            </w:rPr>
            <w:delText>equivalent to</w:delText>
          </w:r>
        </w:del>
      </w:ins>
      <w:del w:id="112" w:author="Moresco, Thomas V" w:date="2021-08-30T15:21:00Z">
        <w:r w:rsidRPr="00AB1542" w:rsidDel="007B63D3">
          <w:rPr>
            <w:sz w:val="18"/>
            <w:szCs w:val="18"/>
          </w:rPr>
          <w:delText xml:space="preserve"> the STI-AS and STI-VS </w:delText>
        </w:r>
        <w:r w:rsidR="00BE0A5C" w:rsidRPr="00AB1542" w:rsidDel="007B63D3">
          <w:rPr>
            <w:sz w:val="18"/>
            <w:szCs w:val="18"/>
          </w:rPr>
          <w:delText>functions defined in the SHAKEN framework ATIS-1000074</w:delText>
        </w:r>
        <w:r w:rsidR="00013277" w:rsidRPr="00AB1542" w:rsidDel="007B63D3">
          <w:rPr>
            <w:sz w:val="18"/>
            <w:szCs w:val="18"/>
          </w:rPr>
          <w:delText>.v002</w:delText>
        </w:r>
        <w:r w:rsidR="004D7F34" w:rsidDel="007B63D3">
          <w:rPr>
            <w:sz w:val="18"/>
            <w:szCs w:val="18"/>
          </w:rPr>
          <w:delText xml:space="preserve"> [Ref </w:delText>
        </w:r>
        <w:commentRangeStart w:id="113"/>
        <w:r w:rsidR="004D7F34" w:rsidDel="007B63D3">
          <w:rPr>
            <w:sz w:val="18"/>
            <w:szCs w:val="18"/>
          </w:rPr>
          <w:delText>2</w:delText>
        </w:r>
      </w:del>
      <w:commentRangeEnd w:id="113"/>
      <w:r w:rsidR="007B63D3">
        <w:rPr>
          <w:rStyle w:val="CommentReference"/>
        </w:rPr>
        <w:commentReference w:id="113"/>
      </w:r>
      <w:del w:id="114" w:author="Moresco, Thomas V" w:date="2021-08-30T15:21:00Z">
        <w:r w:rsidR="00BE0A5C" w:rsidRPr="00AB1542" w:rsidDel="007B63D3">
          <w:rPr>
            <w:sz w:val="18"/>
            <w:szCs w:val="18"/>
          </w:rPr>
          <w:delText>].</w:delText>
        </w:r>
        <w:r w:rsidRPr="00AB1542" w:rsidDel="007B63D3">
          <w:rPr>
            <w:sz w:val="18"/>
            <w:szCs w:val="18"/>
          </w:rPr>
          <w:delText xml:space="preserve"> </w:delText>
        </w:r>
      </w:del>
    </w:p>
    <w:p w14:paraId="65BA9C1F" w14:textId="77777777" w:rsidR="00C578BC" w:rsidRDefault="00C578BC" w:rsidP="00026ACA">
      <w:pPr>
        <w:spacing w:before="120"/>
      </w:pPr>
    </w:p>
    <w:p w14:paraId="7D354F8C" w14:textId="7A02D5D2" w:rsidR="00385DC0" w:rsidRPr="00C2754C" w:rsidRDefault="00E45E6B" w:rsidP="00385DC0">
      <w:pPr>
        <w:pStyle w:val="Heading3"/>
      </w:pPr>
      <w:bookmarkStart w:id="115" w:name="_Toc76567825"/>
      <w:r>
        <w:t>PASSporT Extension for Resource-Priority Authorization</w:t>
      </w:r>
      <w:bookmarkEnd w:id="115"/>
    </w:p>
    <w:p w14:paraId="19A1528D" w14:textId="69F7FC85" w:rsidR="000013AD" w:rsidRDefault="00E45E6B" w:rsidP="00026ACA">
      <w:pPr>
        <w:spacing w:before="120"/>
      </w:pPr>
      <w:r>
        <w:t>IETF RFC 8443</w:t>
      </w:r>
      <w:r w:rsidR="00013277">
        <w:t xml:space="preserve"> [Ref </w:t>
      </w:r>
      <w:r w:rsidR="004D7F34">
        <w:t>8</w:t>
      </w:r>
      <w:r w:rsidR="000013AD">
        <w:t xml:space="preserve">] defines an optional </w:t>
      </w:r>
      <w:r w:rsidR="00251DE8">
        <w:t xml:space="preserve">“rph” </w:t>
      </w:r>
      <w:r w:rsidR="000013AD">
        <w:t xml:space="preserve">PASSporT </w:t>
      </w:r>
      <w:r w:rsidR="00220A82">
        <w:t xml:space="preserve">extension </w:t>
      </w:r>
      <w:r w:rsidR="000013AD">
        <w:t xml:space="preserve">and the associated STIR mechanisms to provide a function to sign the SIP </w:t>
      </w:r>
      <w:r w:rsidR="00251DE8">
        <w:t>RPH</w:t>
      </w:r>
      <w:r w:rsidR="000013AD">
        <w:t xml:space="preserve"> field. It extends PASSporT to allow cryptographic</w:t>
      </w:r>
      <w:r w:rsidR="00220A82">
        <w:t xml:space="preserve"> </w:t>
      </w:r>
      <w:r w:rsidR="000013AD">
        <w:t xml:space="preserve">signing </w:t>
      </w:r>
      <w:r w:rsidR="001A3079">
        <w:t xml:space="preserve">and </w:t>
      </w:r>
      <w:r w:rsidR="00220A82">
        <w:t xml:space="preserve">verification </w:t>
      </w:r>
      <w:r w:rsidR="000013AD">
        <w:t xml:space="preserve">of the SIP </w:t>
      </w:r>
      <w:r w:rsidR="00251DE8">
        <w:t>RPH</w:t>
      </w:r>
      <w:r w:rsidR="000013AD">
        <w:t xml:space="preserve"> field</w:t>
      </w:r>
      <w:r w:rsidR="00220A82">
        <w:t>,</w:t>
      </w:r>
      <w:r w:rsidR="000013AD">
        <w:t xml:space="preserve"> which is used for communications resource prioritization. It also describes how the </w:t>
      </w:r>
      <w:r w:rsidR="00220A82">
        <w:t>“</w:t>
      </w:r>
      <w:r w:rsidR="00D9257B">
        <w:t>rph</w:t>
      </w:r>
      <w:r w:rsidR="00220A82">
        <w:t>”</w:t>
      </w:r>
      <w:r w:rsidR="00251DE8">
        <w:t xml:space="preserve"> </w:t>
      </w:r>
      <w:r w:rsidR="007C7FE3">
        <w:t>PASSporT</w:t>
      </w:r>
      <w:r w:rsidR="000013AD">
        <w:t xml:space="preserve"> extension is used in SIP signaling to convey assertions of authorization of the information in the SIP </w:t>
      </w:r>
      <w:r w:rsidR="00251DE8">
        <w:t>RPH</w:t>
      </w:r>
      <w:r w:rsidR="000013AD">
        <w:t xml:space="preserve"> field.</w:t>
      </w:r>
    </w:p>
    <w:p w14:paraId="4530F567" w14:textId="77777777" w:rsidR="00013277" w:rsidRDefault="00013277" w:rsidP="00026ACA">
      <w:pPr>
        <w:spacing w:before="120"/>
      </w:pPr>
    </w:p>
    <w:p w14:paraId="5CE89A94" w14:textId="5EF0CD6E" w:rsidR="000013AD" w:rsidRDefault="000013AD" w:rsidP="0010251E">
      <w:pPr>
        <w:pStyle w:val="Heading2"/>
      </w:pPr>
      <w:bookmarkStart w:id="116" w:name="_Toc76567826"/>
      <w:bookmarkStart w:id="117" w:name="_Ref77329285"/>
      <w:r>
        <w:t>Governance Model and Certificate Management</w:t>
      </w:r>
      <w:bookmarkEnd w:id="116"/>
      <w:bookmarkEnd w:id="117"/>
    </w:p>
    <w:p w14:paraId="627EFD50" w14:textId="56C43C00" w:rsidR="004C468D" w:rsidRDefault="00E45E6B" w:rsidP="00026ACA">
      <w:pPr>
        <w:spacing w:before="120"/>
      </w:pPr>
      <w:r>
        <w:t>IETF RFC 8443</w:t>
      </w:r>
      <w:r w:rsidR="00013277">
        <w:t xml:space="preserve"> [Ref </w:t>
      </w:r>
      <w:r w:rsidR="004D7F34">
        <w:t>8</w:t>
      </w:r>
      <w:r w:rsidR="004C468D">
        <w:t xml:space="preserve">] indicates that the credentials (e.g., authority responsible for </w:t>
      </w:r>
      <w:r>
        <w:t>authorizing</w:t>
      </w:r>
      <w:r w:rsidR="004C468D">
        <w:t xml:space="preserve"> </w:t>
      </w:r>
      <w:r w:rsidR="00251DE8">
        <w:t>resource</w:t>
      </w:r>
      <w:r w:rsidR="004C468D">
        <w:t>-</w:t>
      </w:r>
      <w:r w:rsidR="00251DE8">
        <w:t>priority</w:t>
      </w:r>
      <w:r w:rsidR="004C468D">
        <w:t xml:space="preserve">) used to create the signature </w:t>
      </w:r>
      <w:r w:rsidR="00B2391E">
        <w:t>MUST</w:t>
      </w:r>
      <w:r w:rsidR="004C468D">
        <w:t xml:space="preserve"> have authority over the "rph" claim and </w:t>
      </w:r>
      <w:r w:rsidR="00FC0CAF">
        <w:t xml:space="preserve">indicates that </w:t>
      </w:r>
      <w:r w:rsidR="004C468D">
        <w:t xml:space="preserve">there </w:t>
      </w:r>
      <w:r w:rsidR="00FC0CAF">
        <w:t xml:space="preserve">can </w:t>
      </w:r>
      <w:r w:rsidR="004C468D">
        <w:t xml:space="preserve">only </w:t>
      </w:r>
      <w:r w:rsidR="00FC0CAF">
        <w:t xml:space="preserve">be </w:t>
      </w:r>
      <w:r w:rsidR="004C468D">
        <w:t>one authority per claim. The authority MUST use its credentials (i.e., CERT) associated with the specific service supported by the SIP namespace in the claim.</w:t>
      </w:r>
    </w:p>
    <w:p w14:paraId="3CC8CA9E" w14:textId="29033775" w:rsidR="000013AD" w:rsidRDefault="000013AD" w:rsidP="00026ACA">
      <w:pPr>
        <w:spacing w:before="120"/>
      </w:pPr>
      <w:r>
        <w:t xml:space="preserve">The </w:t>
      </w:r>
      <w:r w:rsidR="00F028B3">
        <w:t>Emergency Communication</w:t>
      </w:r>
      <w:r w:rsidR="00AD7635">
        <w:t>s</w:t>
      </w:r>
      <w:r w:rsidR="00F028B3">
        <w:t xml:space="preserve"> Division (formerly OEC and formerly NCS) under the </w:t>
      </w:r>
      <w:r w:rsidR="00FC0CAF">
        <w:rPr>
          <w:rFonts w:cs="Arial"/>
          <w:color w:val="202124"/>
          <w:shd w:val="clear" w:color="auto" w:fill="FFFFFF"/>
        </w:rPr>
        <w:t>Cybersecurity and Infrastructure Security Agency (</w:t>
      </w:r>
      <w:r w:rsidR="00F028B3">
        <w:t>CISA</w:t>
      </w:r>
      <w:r w:rsidR="00FC0CAF">
        <w:t>)</w:t>
      </w:r>
      <w:r w:rsidR="00F028B3">
        <w:t xml:space="preserve"> of the Department of Homeland Security</w:t>
      </w:r>
      <w:r w:rsidR="00FC0CAF">
        <w:t xml:space="preserve"> (DHS)</w:t>
      </w:r>
      <w:r w:rsidR="00F028B3">
        <w:t xml:space="preserve"> </w:t>
      </w:r>
      <w:r>
        <w:t xml:space="preserve">is the authority </w:t>
      </w:r>
      <w:r w:rsidR="004C468D">
        <w:t xml:space="preserve">for NS/EP </w:t>
      </w:r>
      <w:r w:rsidR="00D9257B">
        <w:t>Priority Services</w:t>
      </w:r>
      <w:r w:rsidR="004C468D">
        <w:t xml:space="preserve"> and</w:t>
      </w:r>
      <w:r w:rsidRPr="000013AD">
        <w:t xml:space="preserve"> </w:t>
      </w:r>
      <w:r w:rsidR="00FC0CAF">
        <w:t xml:space="preserve">the </w:t>
      </w:r>
      <w:r w:rsidRPr="000013AD">
        <w:t>claims associated with</w:t>
      </w:r>
      <w:r w:rsidR="004C468D">
        <w:t xml:space="preserve"> the</w:t>
      </w:r>
      <w:r w:rsidRPr="000013AD">
        <w:t xml:space="preserve"> </w:t>
      </w:r>
      <w:r w:rsidR="00641C87">
        <w:t>“ets”</w:t>
      </w:r>
      <w:r w:rsidRPr="000013AD">
        <w:t xml:space="preserve"> and </w:t>
      </w:r>
      <w:r w:rsidR="00641C87">
        <w:t>“wps”</w:t>
      </w:r>
      <w:r w:rsidRPr="000013AD">
        <w:t xml:space="preserve"> namespace</w:t>
      </w:r>
      <w:r w:rsidR="009C7E9B">
        <w:t xml:space="preserve"> parameter</w:t>
      </w:r>
      <w:r w:rsidRPr="000013AD">
        <w:t>s</w:t>
      </w:r>
      <w:r w:rsidR="004C468D">
        <w:t>.</w:t>
      </w:r>
      <w:r w:rsidR="00F319C3">
        <w:t xml:space="preserve"> </w:t>
      </w:r>
      <w:r w:rsidR="00FC0CAF">
        <w:t xml:space="preserve">ECD/CISA/DHS delegates </w:t>
      </w:r>
      <w:r w:rsidR="00641C87">
        <w:t>“ets”</w:t>
      </w:r>
      <w:r w:rsidR="00FC0CAF">
        <w:t xml:space="preserve"> and </w:t>
      </w:r>
      <w:r w:rsidR="00641C87">
        <w:t>“wps”</w:t>
      </w:r>
      <w:r w:rsidR="00FC0CAF">
        <w:t xml:space="preserve"> namespace signing authority to NS/EP Service Providers.</w:t>
      </w:r>
    </w:p>
    <w:p w14:paraId="2DB11F51" w14:textId="0E87D4FE" w:rsidR="00F028B3" w:rsidRDefault="004C468D" w:rsidP="00026ACA">
      <w:pPr>
        <w:spacing w:before="120"/>
      </w:pPr>
      <w:r>
        <w:t xml:space="preserve">The governance model and the management of the credentials (i.e., certificates) used by NS/EP Service Providers for cryptographic signing of the SIP RPH is not within the scope of this standard.  </w:t>
      </w:r>
    </w:p>
    <w:p w14:paraId="7E11E018" w14:textId="3F11ADFB" w:rsidR="004C468D" w:rsidRPr="00AB1542" w:rsidRDefault="00F028B3" w:rsidP="00026ACA">
      <w:pPr>
        <w:spacing w:before="120"/>
        <w:ind w:left="576"/>
        <w:rPr>
          <w:sz w:val="18"/>
          <w:szCs w:val="18"/>
        </w:rPr>
      </w:pPr>
      <w:r w:rsidRPr="00AB1542">
        <w:rPr>
          <w:sz w:val="18"/>
          <w:szCs w:val="18"/>
        </w:rPr>
        <w:t xml:space="preserve">NOTE: NS/EP </w:t>
      </w:r>
      <w:r w:rsidR="00E755B4" w:rsidRPr="00AB1542">
        <w:rPr>
          <w:sz w:val="18"/>
          <w:szCs w:val="18"/>
        </w:rPr>
        <w:t xml:space="preserve">NGN-PS </w:t>
      </w:r>
      <w:r w:rsidRPr="00AB1542">
        <w:rPr>
          <w:sz w:val="18"/>
          <w:szCs w:val="18"/>
        </w:rPr>
        <w:t>Service Provider</w:t>
      </w:r>
      <w:r w:rsidR="00FC0CAF" w:rsidRPr="00AB1542">
        <w:rPr>
          <w:sz w:val="18"/>
          <w:szCs w:val="18"/>
        </w:rPr>
        <w:t>s</w:t>
      </w:r>
      <w:r w:rsidRPr="00AB1542">
        <w:rPr>
          <w:sz w:val="18"/>
          <w:szCs w:val="18"/>
        </w:rPr>
        <w:t xml:space="preserve"> can use the same certificates for signing SIP RPH as they use for </w:t>
      </w:r>
      <w:r w:rsidR="00E755B4" w:rsidRPr="00AB1542">
        <w:rPr>
          <w:sz w:val="18"/>
          <w:szCs w:val="18"/>
        </w:rPr>
        <w:t>SHAKEN (</w:t>
      </w:r>
      <w:r w:rsidR="005610F1" w:rsidRPr="00AB1542">
        <w:rPr>
          <w:sz w:val="18"/>
          <w:szCs w:val="18"/>
        </w:rPr>
        <w:t xml:space="preserve">i.e., </w:t>
      </w:r>
      <w:r w:rsidR="009C7E9B" w:rsidRPr="00AB1542">
        <w:rPr>
          <w:sz w:val="18"/>
          <w:szCs w:val="18"/>
        </w:rPr>
        <w:t>C</w:t>
      </w:r>
      <w:r w:rsidR="00E755B4" w:rsidRPr="00AB1542">
        <w:rPr>
          <w:sz w:val="18"/>
          <w:szCs w:val="18"/>
        </w:rPr>
        <w:t xml:space="preserve">aller ID </w:t>
      </w:r>
      <w:r w:rsidRPr="00AB1542">
        <w:rPr>
          <w:sz w:val="18"/>
          <w:szCs w:val="18"/>
        </w:rPr>
        <w:t>signing</w:t>
      </w:r>
      <w:r w:rsidR="00E755B4" w:rsidRPr="00AB1542">
        <w:rPr>
          <w:sz w:val="18"/>
          <w:szCs w:val="18"/>
        </w:rPr>
        <w:t>)</w:t>
      </w:r>
      <w:r w:rsidR="00D12E96" w:rsidRPr="00AB1542">
        <w:rPr>
          <w:sz w:val="18"/>
          <w:szCs w:val="18"/>
        </w:rPr>
        <w:t xml:space="preserve"> including the associated SHAKEN governance and certificate management defined in ATIS-</w:t>
      </w:r>
      <w:r w:rsidR="00D12E96" w:rsidRPr="00AB1542">
        <w:rPr>
          <w:sz w:val="18"/>
          <w:szCs w:val="18"/>
        </w:rPr>
        <w:lastRenderedPageBreak/>
        <w:t>1000080</w:t>
      </w:r>
      <w:ins w:id="118" w:author="User-S" w:date="2021-09-03T17:58:00Z">
        <w:r w:rsidR="00620A25">
          <w:rPr>
            <w:sz w:val="18"/>
            <w:szCs w:val="18"/>
          </w:rPr>
          <w:t xml:space="preserve"> [Ref 3]</w:t>
        </w:r>
      </w:ins>
      <w:r w:rsidR="00013277" w:rsidRPr="00013277">
        <w:rPr>
          <w:sz w:val="18"/>
          <w:szCs w:val="18"/>
        </w:rPr>
        <w:t>.v003</w:t>
      </w:r>
      <w:r w:rsidR="00013277" w:rsidRPr="0040534C">
        <w:rPr>
          <w:sz w:val="18"/>
          <w:szCs w:val="18"/>
        </w:rPr>
        <w:t xml:space="preserve">, </w:t>
      </w:r>
      <w:r w:rsidR="00013277" w:rsidRPr="00AB1542">
        <w:rPr>
          <w:i/>
          <w:sz w:val="18"/>
          <w:szCs w:val="18"/>
        </w:rPr>
        <w:t>ATIS Standard on Signature-based Handling of Asserted information using toKENs (SHAKEN): Governance Model and Certificate Management</w:t>
      </w:r>
      <w:r w:rsidRPr="00AB1542">
        <w:rPr>
          <w:sz w:val="18"/>
          <w:szCs w:val="18"/>
        </w:rPr>
        <w:t xml:space="preserve">, but </w:t>
      </w:r>
      <w:r w:rsidR="00FC0CAF" w:rsidRPr="00AB1542">
        <w:rPr>
          <w:sz w:val="18"/>
          <w:szCs w:val="18"/>
        </w:rPr>
        <w:t xml:space="preserve">are </w:t>
      </w:r>
      <w:r w:rsidRPr="00AB1542">
        <w:rPr>
          <w:sz w:val="18"/>
          <w:szCs w:val="18"/>
        </w:rPr>
        <w:t>not required to do so.</w:t>
      </w:r>
    </w:p>
    <w:p w14:paraId="0E2915EF" w14:textId="7A3BE3C0" w:rsidR="00013277" w:rsidRDefault="00013277" w:rsidP="00695546">
      <w:pPr>
        <w:spacing w:before="120"/>
      </w:pPr>
    </w:p>
    <w:p w14:paraId="330B401C" w14:textId="77777777" w:rsidR="0063535E" w:rsidRDefault="004C468D" w:rsidP="0063535E">
      <w:pPr>
        <w:pStyle w:val="Heading2"/>
      </w:pPr>
      <w:bookmarkStart w:id="119" w:name="_Toc76567827"/>
      <w:r>
        <w:t xml:space="preserve">Reference </w:t>
      </w:r>
      <w:r w:rsidR="0063535E">
        <w:t>Architecture</w:t>
      </w:r>
      <w:r>
        <w:t xml:space="preserve"> for SIP RPH Signing</w:t>
      </w:r>
      <w:bookmarkStart w:id="120" w:name="_GoBack"/>
      <w:bookmarkEnd w:id="119"/>
      <w:bookmarkEnd w:id="120"/>
    </w:p>
    <w:p w14:paraId="771E81D5" w14:textId="5AEBB3C4" w:rsidR="00CA759D" w:rsidRDefault="00CA759D" w:rsidP="00026ACA">
      <w:pPr>
        <w:spacing w:before="120"/>
      </w:pPr>
      <w:r>
        <w:t>The</w:t>
      </w:r>
      <w:r w:rsidRPr="00CA759D">
        <w:t xml:space="preserve"> SHAKEN architecture described in ATIS-1000074</w:t>
      </w:r>
      <w:del w:id="121" w:author="User-S" w:date="2021-09-03T17:59:00Z">
        <w:r w:rsidR="0040534C" w:rsidDel="00620A25">
          <w:delText>.v002</w:delText>
        </w:r>
      </w:del>
      <w:r w:rsidR="0040534C">
        <w:t xml:space="preserve"> [Ref </w:t>
      </w:r>
      <w:r w:rsidR="004D7F34">
        <w:t>2</w:t>
      </w:r>
      <w:r w:rsidRPr="00CA759D">
        <w:t>]</w:t>
      </w:r>
      <w:del w:id="122" w:author="PerspectaLabs-DL" w:date="2021-08-11T15:20:00Z">
        <w:r w:rsidRPr="00CA759D" w:rsidDel="00D068A7">
          <w:delText>,</w:delText>
        </w:r>
      </w:del>
      <w:r w:rsidRPr="00CA759D">
        <w:t xml:space="preserve"> </w:t>
      </w:r>
      <w:r>
        <w:t>describes</w:t>
      </w:r>
      <w:r w:rsidRPr="00CA759D">
        <w:t xml:space="preserve"> a Call Session Control Function (CSCF) interacting with a Secure Telephone Identity Authentication Service (STI-AS) (in the originating network) and a Secure Telephone Identity Verification Service (STI-V</w:t>
      </w:r>
      <w:r>
        <w:t>S) (in the terminating network)</w:t>
      </w:r>
      <w:r w:rsidR="00B87E68">
        <w:t>,</w:t>
      </w:r>
      <w:r>
        <w:t xml:space="preserve"> where the STI-AS and STI-VS are </w:t>
      </w:r>
      <w:r w:rsidRPr="00CA759D">
        <w:t>SIP application server</w:t>
      </w:r>
      <w:r>
        <w:t xml:space="preserve">s.  </w:t>
      </w:r>
    </w:p>
    <w:p w14:paraId="132123EF" w14:textId="73CE8BDC" w:rsidR="008207CB" w:rsidRDefault="004E2F4B" w:rsidP="007B3B4F">
      <w:pPr>
        <w:spacing w:before="120"/>
      </w:pPr>
      <w:r>
        <w:fldChar w:fldCharType="begin"/>
      </w:r>
      <w:r>
        <w:instrText xml:space="preserve"> REF _Ref77328772 \h </w:instrText>
      </w:r>
      <w:r>
        <w:fldChar w:fldCharType="separate"/>
      </w:r>
      <w:r w:rsidR="00207AD3">
        <w:t xml:space="preserve">Figure </w:t>
      </w:r>
      <w:r w:rsidR="00207AD3">
        <w:rPr>
          <w:noProof/>
        </w:rPr>
        <w:t>4</w:t>
      </w:r>
      <w:r w:rsidR="00207AD3">
        <w:noBreakHyphen/>
      </w:r>
      <w:r w:rsidR="00207AD3">
        <w:rPr>
          <w:noProof/>
        </w:rPr>
        <w:t>1</w:t>
      </w:r>
      <w:r>
        <w:fldChar w:fldCharType="end"/>
      </w:r>
      <w:r w:rsidR="00C769C7" w:rsidRPr="00C769C7">
        <w:t xml:space="preserve"> below shows </w:t>
      </w:r>
      <w:r w:rsidR="00C908EA">
        <w:t>a</w:t>
      </w:r>
      <w:r w:rsidR="00C908EA" w:rsidRPr="00C769C7">
        <w:t xml:space="preserve"> </w:t>
      </w:r>
      <w:r w:rsidR="00C769C7" w:rsidRPr="00C769C7">
        <w:t>reference architecture for</w:t>
      </w:r>
      <w:r w:rsidR="005F23EE">
        <w:t xml:space="preserve"> signing and </w:t>
      </w:r>
      <w:r w:rsidR="00B87E68">
        <w:t>verification</w:t>
      </w:r>
      <w:ins w:id="123" w:author="pjm" w:date="2021-08-05T10:59:00Z">
        <w:r w:rsidR="00E47551">
          <w:t xml:space="preserve"> of</w:t>
        </w:r>
      </w:ins>
      <w:r w:rsidR="00B87E68">
        <w:t xml:space="preserve"> </w:t>
      </w:r>
      <w:r w:rsidR="005F23EE">
        <w:t>the</w:t>
      </w:r>
      <w:r w:rsidR="00C769C7" w:rsidRPr="00C769C7">
        <w:t xml:space="preserve"> SIP RPH </w:t>
      </w:r>
      <w:ins w:id="124" w:author="pjm" w:date="2021-08-05T10:59:00Z">
        <w:r w:rsidR="00E47551">
          <w:t xml:space="preserve">for </w:t>
        </w:r>
      </w:ins>
      <w:r w:rsidR="009C7E9B">
        <w:t xml:space="preserve">calls with </w:t>
      </w:r>
      <w:r w:rsidR="00641C87">
        <w:t>“ets”</w:t>
      </w:r>
      <w:r w:rsidR="009C7E9B">
        <w:t xml:space="preserve"> and </w:t>
      </w:r>
      <w:r w:rsidR="00641C87">
        <w:t>“wps”</w:t>
      </w:r>
      <w:r w:rsidR="009C7E9B">
        <w:t xml:space="preserve"> namespace parameters</w:t>
      </w:r>
      <w:r w:rsidR="00C769C7" w:rsidRPr="00C769C7">
        <w:t>. It is an extension to the SHAKEN architecture defined in ATIS-100074</w:t>
      </w:r>
      <w:del w:id="125" w:author="User-S" w:date="2021-09-03T18:00:00Z">
        <w:r w:rsidR="0040534C" w:rsidDel="00620A25">
          <w:delText>.v002</w:delText>
        </w:r>
      </w:del>
      <w:r w:rsidR="0040534C">
        <w:t xml:space="preserve"> [Ref </w:t>
      </w:r>
      <w:r w:rsidR="004D7F34">
        <w:t>2</w:t>
      </w:r>
      <w:r w:rsidR="00C769C7" w:rsidRPr="00C769C7">
        <w:t xml:space="preserve">] for signing </w:t>
      </w:r>
      <w:r w:rsidR="005F23EE">
        <w:t xml:space="preserve">and verifying </w:t>
      </w:r>
      <w:r w:rsidR="00C769C7" w:rsidRPr="00C769C7">
        <w:t xml:space="preserve">the SIP RPH of NS/EP </w:t>
      </w:r>
      <w:r w:rsidR="00CF5B11">
        <w:t>Priority Service</w:t>
      </w:r>
      <w:r w:rsidR="00C769C7" w:rsidRPr="00C769C7">
        <w:t xml:space="preserve"> calls across IPNNIs. In </w:t>
      </w:r>
      <w:r w:rsidR="000A412F">
        <w:fldChar w:fldCharType="begin"/>
      </w:r>
      <w:r w:rsidR="000A412F">
        <w:instrText xml:space="preserve"> REF _Ref77328772 \h </w:instrText>
      </w:r>
      <w:r w:rsidR="000A412F">
        <w:fldChar w:fldCharType="separate"/>
      </w:r>
      <w:r w:rsidR="00207AD3">
        <w:t xml:space="preserve">Figure </w:t>
      </w:r>
      <w:r w:rsidR="00207AD3">
        <w:rPr>
          <w:noProof/>
        </w:rPr>
        <w:t>4</w:t>
      </w:r>
      <w:r w:rsidR="00207AD3">
        <w:noBreakHyphen/>
      </w:r>
      <w:r w:rsidR="00207AD3">
        <w:rPr>
          <w:noProof/>
        </w:rPr>
        <w:t>1</w:t>
      </w:r>
      <w:r w:rsidR="000A412F">
        <w:fldChar w:fldCharType="end"/>
      </w:r>
      <w:r w:rsidR="00C769C7" w:rsidRPr="00C769C7">
        <w:t xml:space="preserve">, the NS/EP </w:t>
      </w:r>
      <w:r w:rsidR="00CF5B11">
        <w:t>Priority</w:t>
      </w:r>
      <w:r w:rsidR="005F23EE">
        <w:t xml:space="preserve"> Service</w:t>
      </w:r>
      <w:r w:rsidR="00C769C7" w:rsidRPr="00C769C7">
        <w:t xml:space="preserve"> call is originated from </w:t>
      </w:r>
      <w:r w:rsidR="00B345CA">
        <w:t>S</w:t>
      </w:r>
      <w:r w:rsidR="00C769C7" w:rsidRPr="00C769C7">
        <w:t xml:space="preserve">ervice </w:t>
      </w:r>
      <w:r w:rsidR="00B345CA">
        <w:t>P</w:t>
      </w:r>
      <w:r w:rsidR="00C769C7" w:rsidRPr="00C769C7">
        <w:t xml:space="preserve">rovider A’s network that performs the </w:t>
      </w:r>
      <w:r w:rsidR="005F23EE">
        <w:t>STI-AS function</w:t>
      </w:r>
      <w:r w:rsidR="005610F1">
        <w:t>,</w:t>
      </w:r>
      <w:r w:rsidR="009C7E9B">
        <w:t xml:space="preserve"> </w:t>
      </w:r>
      <w:r w:rsidR="00C769C7" w:rsidRPr="00C769C7">
        <w:t xml:space="preserve">and the NS/EP </w:t>
      </w:r>
      <w:r w:rsidR="00CF5B11">
        <w:t>Priority Service</w:t>
      </w:r>
      <w:r w:rsidR="00C769C7" w:rsidRPr="00C769C7">
        <w:t xml:space="preserve"> call is terminated in </w:t>
      </w:r>
      <w:r w:rsidR="00B345CA">
        <w:t>S</w:t>
      </w:r>
      <w:r w:rsidR="00C769C7" w:rsidRPr="00C769C7">
        <w:t xml:space="preserve">ervice </w:t>
      </w:r>
      <w:r w:rsidR="00B345CA">
        <w:t>P</w:t>
      </w:r>
      <w:r w:rsidR="00C769C7" w:rsidRPr="00C769C7">
        <w:t xml:space="preserve">rovider B’s network, which performs the </w:t>
      </w:r>
      <w:r w:rsidR="009C7E9B">
        <w:t>STI-VS</w:t>
      </w:r>
      <w:r w:rsidR="005F23EE">
        <w:t xml:space="preserve"> function</w:t>
      </w:r>
      <w:r w:rsidR="00D45D3F">
        <w:t xml:space="preserve"> in accordance </w:t>
      </w:r>
      <w:del w:id="126" w:author="Moresco, Thomas V" w:date="2021-09-01T12:42:00Z">
        <w:r w:rsidR="00D45D3F" w:rsidDel="00C67D02">
          <w:delText xml:space="preserve">to </w:delText>
        </w:r>
      </w:del>
      <w:ins w:id="127" w:author="Moresco, Thomas V" w:date="2021-09-01T12:42:00Z">
        <w:r w:rsidR="00C67D02">
          <w:t xml:space="preserve">with </w:t>
        </w:r>
      </w:ins>
      <w:r w:rsidR="00D45D3F">
        <w:t>the procedures defined in IETF RFC 8443</w:t>
      </w:r>
      <w:r w:rsidR="0040534C">
        <w:t xml:space="preserve"> [Ref </w:t>
      </w:r>
      <w:r w:rsidR="004D7F34">
        <w:t>8</w:t>
      </w:r>
      <w:r w:rsidR="00D45D3F">
        <w:t>] for a</w:t>
      </w:r>
      <w:r w:rsidR="00B345CA">
        <w:t>n</w:t>
      </w:r>
      <w:r w:rsidR="00D45D3F">
        <w:t xml:space="preserve"> </w:t>
      </w:r>
      <w:r w:rsidR="00B345CA">
        <w:t>“</w:t>
      </w:r>
      <w:r w:rsidR="00CF5B11">
        <w:t>rph</w:t>
      </w:r>
      <w:r w:rsidR="00B345CA">
        <w:t>”</w:t>
      </w:r>
      <w:r w:rsidR="00D45D3F">
        <w:t xml:space="preserve"> </w:t>
      </w:r>
      <w:r w:rsidR="007C7FE3">
        <w:t>PASSporT</w:t>
      </w:r>
      <w:r w:rsidR="00C769C7" w:rsidRPr="00C769C7">
        <w:t xml:space="preserve">. </w:t>
      </w:r>
      <w:r w:rsidR="00D45D3F">
        <w:t xml:space="preserve">In </w:t>
      </w:r>
      <w:r w:rsidR="000A412F">
        <w:fldChar w:fldCharType="begin"/>
      </w:r>
      <w:r w:rsidR="000A412F">
        <w:instrText xml:space="preserve"> REF _Ref77328772 \h </w:instrText>
      </w:r>
      <w:r w:rsidR="000A412F">
        <w:fldChar w:fldCharType="separate"/>
      </w:r>
      <w:r w:rsidR="00207AD3">
        <w:t xml:space="preserve">Figure </w:t>
      </w:r>
      <w:r w:rsidR="00207AD3">
        <w:rPr>
          <w:noProof/>
        </w:rPr>
        <w:t>4</w:t>
      </w:r>
      <w:r w:rsidR="00207AD3">
        <w:noBreakHyphen/>
      </w:r>
      <w:r w:rsidR="00207AD3">
        <w:rPr>
          <w:noProof/>
        </w:rPr>
        <w:t>1</w:t>
      </w:r>
      <w:r w:rsidR="000A412F">
        <w:fldChar w:fldCharType="end"/>
      </w:r>
      <w:r w:rsidR="00D45D3F">
        <w:t>, t</w:t>
      </w:r>
      <w:r w:rsidR="00D45D3F" w:rsidRPr="00C769C7">
        <w:t xml:space="preserve">he </w:t>
      </w:r>
      <w:r w:rsidR="00C769C7" w:rsidRPr="00C769C7">
        <w:t xml:space="preserve">functional elements within black rectangular boxes are IMS and SHAKEN elements </w:t>
      </w:r>
      <w:r w:rsidR="00D45D3F">
        <w:t>as described in ATIS-1000074</w:t>
      </w:r>
      <w:del w:id="128" w:author="User-S" w:date="2021-09-03T18:00:00Z">
        <w:r w:rsidR="0040534C" w:rsidDel="00A6468D">
          <w:delText>.v002</w:delText>
        </w:r>
      </w:del>
      <w:r w:rsidR="0040534C">
        <w:t xml:space="preserve"> [Ref </w:t>
      </w:r>
      <w:r w:rsidR="004D7F34">
        <w:t>2</w:t>
      </w:r>
      <w:r w:rsidR="00D45D3F">
        <w:t xml:space="preserve">] </w:t>
      </w:r>
      <w:r w:rsidR="00C769C7" w:rsidRPr="00C769C7">
        <w:t xml:space="preserve">while the dotted red boxes are introduced functional elements necessary to realize </w:t>
      </w:r>
      <w:r w:rsidR="00B345CA">
        <w:t xml:space="preserve">the </w:t>
      </w:r>
      <w:r w:rsidR="005F23EE">
        <w:t xml:space="preserve">signing and </w:t>
      </w:r>
      <w:r w:rsidR="00B345CA">
        <w:t xml:space="preserve">verification of </w:t>
      </w:r>
      <w:r w:rsidR="00C769C7" w:rsidRPr="00C769C7">
        <w:t xml:space="preserve">the SIP RPH </w:t>
      </w:r>
      <w:r w:rsidR="005F23EE">
        <w:t>of</w:t>
      </w:r>
      <w:r w:rsidR="00C769C7" w:rsidRPr="00C769C7">
        <w:t xml:space="preserve"> NS/EP </w:t>
      </w:r>
      <w:r w:rsidR="00CF5B11">
        <w:t>Priority Service calls</w:t>
      </w:r>
      <w:r w:rsidR="00C908EA">
        <w:t>.</w:t>
      </w:r>
      <w:r w:rsidR="008207CB">
        <w:t xml:space="preserve">   </w:t>
      </w:r>
      <w:r w:rsidR="002B6EE9">
        <w:t xml:space="preserve">  </w:t>
      </w:r>
    </w:p>
    <w:p w14:paraId="688D18EA" w14:textId="7F18C4CC" w:rsidR="00D45D3F" w:rsidRDefault="00D45D3F" w:rsidP="00026ACA">
      <w:pPr>
        <w:spacing w:before="120"/>
      </w:pPr>
    </w:p>
    <w:p w14:paraId="692A3D90" w14:textId="3BDAB58F" w:rsidR="00D45D3F" w:rsidRDefault="00D45D3F" w:rsidP="00026ACA">
      <w:pPr>
        <w:spacing w:before="120"/>
      </w:pPr>
    </w:p>
    <w:p w14:paraId="507409E9" w14:textId="77777777" w:rsidR="00D45D3F" w:rsidRDefault="00D45D3F" w:rsidP="00026ACA">
      <w:pPr>
        <w:spacing w:before="120"/>
      </w:pPr>
    </w:p>
    <w:p w14:paraId="3EF3CBE4" w14:textId="09FF7F81" w:rsidR="00C769C7" w:rsidRDefault="00C769C7" w:rsidP="0063535E"/>
    <w:p w14:paraId="11338DD2" w14:textId="77777777" w:rsidR="005F23EE" w:rsidRDefault="005F23EE" w:rsidP="007512E8">
      <w:pPr>
        <w:pStyle w:val="Caption"/>
      </w:pPr>
      <w:bookmarkStart w:id="129" w:name="_Ref23701926"/>
    </w:p>
    <w:p w14:paraId="53791FA7" w14:textId="02DE8B41" w:rsidR="005F23EE" w:rsidRDefault="005F23EE" w:rsidP="007512E8">
      <w:pPr>
        <w:pStyle w:val="Caption"/>
      </w:pPr>
    </w:p>
    <w:p w14:paraId="2E90E4C7" w14:textId="0AAA0FCA" w:rsidR="005F23EE" w:rsidRDefault="005F23EE" w:rsidP="007B3B4F"/>
    <w:p w14:paraId="392C5DC6" w14:textId="15D1167C" w:rsidR="005F23EE" w:rsidRPr="005F23EE" w:rsidRDefault="005F23EE" w:rsidP="007B3B4F">
      <w:r w:rsidRPr="005F23EE">
        <w:rPr>
          <w:noProof/>
        </w:rPr>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29E1CC5C" w14:textId="1BD7AF8A" w:rsidR="00C769C7" w:rsidRDefault="00065C4C" w:rsidP="007512E8">
      <w:pPr>
        <w:pStyle w:val="Caption"/>
      </w:pPr>
      <w:bookmarkStart w:id="130" w:name="_Ref77328772"/>
      <w:bookmarkStart w:id="131" w:name="_Ref77328548"/>
      <w:bookmarkStart w:id="132" w:name="_Toc76567843"/>
      <w:bookmarkStart w:id="133" w:name="_Toc77329895"/>
      <w:r>
        <w:lastRenderedPageBreak/>
        <w:t xml:space="preserve">Figure </w:t>
      </w:r>
      <w:r w:rsidR="009224C8">
        <w:rPr>
          <w:noProof/>
        </w:rPr>
        <w:fldChar w:fldCharType="begin"/>
      </w:r>
      <w:r w:rsidR="009224C8">
        <w:rPr>
          <w:noProof/>
        </w:rPr>
        <w:instrText xml:space="preserve"> STYLEREF 1 \s </w:instrText>
      </w:r>
      <w:r w:rsidR="009224C8">
        <w:rPr>
          <w:noProof/>
        </w:rPr>
        <w:fldChar w:fldCharType="separate"/>
      </w:r>
      <w:r w:rsidR="00207AD3">
        <w:rPr>
          <w:noProof/>
        </w:rPr>
        <w:t>4</w:t>
      </w:r>
      <w:r w:rsidR="009224C8">
        <w:rPr>
          <w:noProof/>
        </w:rPr>
        <w:fldChar w:fldCharType="end"/>
      </w:r>
      <w:r w:rsidR="00454BAB">
        <w:noBreakHyphen/>
      </w:r>
      <w:r w:rsidR="009224C8">
        <w:rPr>
          <w:noProof/>
        </w:rPr>
        <w:fldChar w:fldCharType="begin"/>
      </w:r>
      <w:r w:rsidR="009224C8">
        <w:rPr>
          <w:noProof/>
        </w:rPr>
        <w:instrText xml:space="preserve"> SEQ Figure \* ARABIC \s 1 </w:instrText>
      </w:r>
      <w:r w:rsidR="009224C8">
        <w:rPr>
          <w:noProof/>
        </w:rPr>
        <w:fldChar w:fldCharType="separate"/>
      </w:r>
      <w:r w:rsidR="00207AD3">
        <w:rPr>
          <w:noProof/>
        </w:rPr>
        <w:t>1</w:t>
      </w:r>
      <w:r w:rsidR="009224C8">
        <w:rPr>
          <w:noProof/>
        </w:rPr>
        <w:fldChar w:fldCharType="end"/>
      </w:r>
      <w:bookmarkEnd w:id="129"/>
      <w:bookmarkEnd w:id="130"/>
      <w:bookmarkEnd w:id="131"/>
      <w:r>
        <w:t xml:space="preserve"> – Architecture for Signing </w:t>
      </w:r>
      <w:r w:rsidR="005F23EE">
        <w:t xml:space="preserve">and </w:t>
      </w:r>
      <w:r w:rsidR="0074461B">
        <w:t xml:space="preserve">Verification of </w:t>
      </w:r>
      <w:r>
        <w:t>SIP RPH of NS/EP Calls</w:t>
      </w:r>
      <w:bookmarkEnd w:id="132"/>
      <w:bookmarkEnd w:id="133"/>
    </w:p>
    <w:p w14:paraId="6FB3F31C" w14:textId="77777777" w:rsidR="0040534C" w:rsidRDefault="0040534C" w:rsidP="00026ACA">
      <w:pPr>
        <w:spacing w:before="0"/>
      </w:pPr>
    </w:p>
    <w:p w14:paraId="5669B9CA" w14:textId="12C6CD05"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A3829E6" w:rsidR="00C769C7" w:rsidRDefault="00C769C7" w:rsidP="00AB1542">
      <w:pPr>
        <w:pStyle w:val="ListParagraph"/>
        <w:numPr>
          <w:ilvl w:val="0"/>
          <w:numId w:val="30"/>
        </w:numPr>
        <w:spacing w:before="40" w:after="40"/>
        <w:contextualSpacing w:val="0"/>
      </w:pPr>
      <w:r>
        <w:t xml:space="preserve">SIP User Agent (SIP UA) – This component represents the originating and terminating end points for an NS/EP </w:t>
      </w:r>
      <w:r w:rsidR="005F23EE">
        <w:t>Priority Service</w:t>
      </w:r>
      <w:r>
        <w:t xml:space="preserve"> session.</w:t>
      </w:r>
    </w:p>
    <w:p w14:paraId="7B20711A" w14:textId="77777777" w:rsidR="00C769C7" w:rsidRDefault="00C769C7" w:rsidP="00AB1542">
      <w:pPr>
        <w:pStyle w:val="ListParagraph"/>
        <w:numPr>
          <w:ilvl w:val="0"/>
          <w:numId w:val="30"/>
        </w:numPr>
        <w:spacing w:before="40" w:after="40"/>
        <w:contextualSpacing w:val="0"/>
      </w:pPr>
      <w:r>
        <w:t>IMS/Call Session Control Function (CSCF) – This component represents the SIP registrar and routing function.  It also has a SIP application server interface.</w:t>
      </w:r>
    </w:p>
    <w:p w14:paraId="269FFF76" w14:textId="4B38FDF3" w:rsidR="00C769C7" w:rsidRDefault="00C769C7" w:rsidP="00AB1542">
      <w:pPr>
        <w:pStyle w:val="ListParagraph"/>
        <w:numPr>
          <w:ilvl w:val="0"/>
          <w:numId w:val="30"/>
        </w:numPr>
        <w:spacing w:before="40" w:after="40"/>
        <w:contextualSpacing w:val="0"/>
      </w:pPr>
      <w:r>
        <w:t>Session Border Controller – Interconnection (SBC-I) (Interconnection Border Control Function (IBCF)</w:t>
      </w:r>
      <w:r w:rsidR="00B345CA">
        <w:t xml:space="preserve"> </w:t>
      </w:r>
      <w:r>
        <w:t>/</w:t>
      </w:r>
      <w:r w:rsidR="00B345CA">
        <w:t xml:space="preserve"> </w:t>
      </w:r>
      <w:r>
        <w:t>Transition Gateway (TrGW)</w:t>
      </w:r>
      <w:ins w:id="134" w:author="PerspectaLabs-DL" w:date="2021-08-11T16:13:00Z">
        <w:r w:rsidR="0020689E">
          <w:t>)</w:t>
        </w:r>
      </w:ins>
      <w:r>
        <w:t xml:space="preserve"> – This function is at the edge of the </w:t>
      </w:r>
      <w:r w:rsidR="00B345CA">
        <w:t>S</w:t>
      </w:r>
      <w:r>
        <w:t xml:space="preserve">ervice </w:t>
      </w:r>
      <w:r w:rsidR="00B345CA">
        <w:t>P</w:t>
      </w:r>
      <w:r>
        <w:t xml:space="preserve">rovider network and represents the Network-to-Network Interface (NNI) or peering interconnection point between service providers. It is the ingress and egress point for SIP calls between </w:t>
      </w:r>
      <w:r w:rsidR="007232DF">
        <w:t>service p</w:t>
      </w:r>
      <w:r w:rsidR="00B345CA">
        <w:t>roviders</w:t>
      </w:r>
      <w:r>
        <w:t>.</w:t>
      </w:r>
    </w:p>
    <w:p w14:paraId="079385B4" w14:textId="77777777" w:rsidR="00A11313" w:rsidRDefault="00A11313" w:rsidP="00026ACA">
      <w:pPr>
        <w:spacing w:before="0"/>
        <w:rPr>
          <w:b/>
        </w:rPr>
      </w:pPr>
    </w:p>
    <w:p w14:paraId="63182603" w14:textId="63F3A873" w:rsidR="00C769C7" w:rsidRPr="007512E8" w:rsidRDefault="00C769C7" w:rsidP="00026ACA">
      <w:pPr>
        <w:spacing w:before="0"/>
        <w:rPr>
          <w:b/>
        </w:rPr>
      </w:pPr>
      <w:r w:rsidRPr="007512E8">
        <w:rPr>
          <w:b/>
        </w:rPr>
        <w:t>SHAKEN Elements</w:t>
      </w:r>
      <w:r w:rsidR="007F04F0">
        <w:rPr>
          <w:b/>
        </w:rPr>
        <w:t xml:space="preserve"> – Defined in ATIS-1000074</w:t>
      </w:r>
      <w:del w:id="135" w:author="User-S" w:date="2021-09-03T18:01:00Z">
        <w:r w:rsidR="00C5314A" w:rsidDel="00A6468D">
          <w:rPr>
            <w:b/>
          </w:rPr>
          <w:delText>.v002</w:delText>
        </w:r>
      </w:del>
      <w:r w:rsidR="00C5314A">
        <w:rPr>
          <w:b/>
        </w:rPr>
        <w:t xml:space="preserve"> [Ref </w:t>
      </w:r>
      <w:r w:rsidR="004D7F34">
        <w:rPr>
          <w:b/>
        </w:rPr>
        <w:t>2</w:t>
      </w:r>
      <w:r w:rsidR="007F04F0">
        <w:rPr>
          <w:b/>
        </w:rPr>
        <w:t>]</w:t>
      </w:r>
    </w:p>
    <w:p w14:paraId="30771A41" w14:textId="0CE5EB69" w:rsidR="00C769C7" w:rsidRDefault="00C769C7" w:rsidP="00AB1542">
      <w:pPr>
        <w:pStyle w:val="ListParagraph"/>
        <w:numPr>
          <w:ilvl w:val="0"/>
          <w:numId w:val="30"/>
        </w:numPr>
        <w:spacing w:before="40" w:after="40"/>
        <w:contextualSpacing w:val="0"/>
      </w:pPr>
      <w:r>
        <w:t>Secure Telephone Identity Authentication Service (STI-AS)</w:t>
      </w:r>
    </w:p>
    <w:p w14:paraId="64370F4B" w14:textId="6B84C361" w:rsidR="00C769C7" w:rsidRDefault="00C769C7" w:rsidP="00AB1542">
      <w:pPr>
        <w:pStyle w:val="ListParagraph"/>
        <w:numPr>
          <w:ilvl w:val="0"/>
          <w:numId w:val="30"/>
        </w:numPr>
        <w:spacing w:before="40" w:after="40"/>
        <w:contextualSpacing w:val="0"/>
      </w:pPr>
      <w:r>
        <w:t>Secure Telephone Identity Verification Service (STI-VS)</w:t>
      </w:r>
    </w:p>
    <w:p w14:paraId="2F52AEBA" w14:textId="5F484ED5" w:rsidR="00C769C7" w:rsidRDefault="00C769C7" w:rsidP="00AB1542">
      <w:pPr>
        <w:pStyle w:val="ListParagraph"/>
        <w:numPr>
          <w:ilvl w:val="0"/>
          <w:numId w:val="30"/>
        </w:numPr>
        <w:spacing w:before="40" w:after="40"/>
        <w:contextualSpacing w:val="0"/>
      </w:pPr>
      <w:r>
        <w:t xml:space="preserve">Call Validation Treatment (CVT) </w:t>
      </w:r>
    </w:p>
    <w:p w14:paraId="1205E06D" w14:textId="74051F1D" w:rsidR="00C769C7" w:rsidRDefault="00C769C7" w:rsidP="00AB1542">
      <w:pPr>
        <w:pStyle w:val="ListParagraph"/>
        <w:numPr>
          <w:ilvl w:val="0"/>
          <w:numId w:val="30"/>
        </w:numPr>
        <w:spacing w:before="40" w:after="40"/>
        <w:contextualSpacing w:val="0"/>
      </w:pPr>
      <w:r>
        <w:t xml:space="preserve">Secure Key Store (SKS) </w:t>
      </w:r>
    </w:p>
    <w:p w14:paraId="067F7AAF" w14:textId="03877E4B" w:rsidR="00C769C7" w:rsidRDefault="00C769C7" w:rsidP="00AB1542">
      <w:pPr>
        <w:pStyle w:val="ListParagraph"/>
        <w:numPr>
          <w:ilvl w:val="0"/>
          <w:numId w:val="30"/>
        </w:numPr>
        <w:spacing w:before="40" w:after="40"/>
        <w:contextualSpacing w:val="0"/>
      </w:pPr>
      <w:r>
        <w:t xml:space="preserve">Certificate Provisioning Service </w:t>
      </w:r>
    </w:p>
    <w:p w14:paraId="6392512E" w14:textId="0004C650" w:rsidR="00C769C7" w:rsidRDefault="00C769C7" w:rsidP="00AB1542">
      <w:pPr>
        <w:pStyle w:val="ListParagraph"/>
        <w:numPr>
          <w:ilvl w:val="0"/>
          <w:numId w:val="30"/>
        </w:numPr>
        <w:spacing w:before="40" w:after="40"/>
        <w:contextualSpacing w:val="0"/>
      </w:pPr>
      <w:r>
        <w:t xml:space="preserve">Secure Telephone Identity Certificate Repository (STI-CR) </w:t>
      </w:r>
    </w:p>
    <w:p w14:paraId="660836B5" w14:textId="77777777" w:rsidR="00C5314A" w:rsidRDefault="00C5314A" w:rsidP="00026ACA">
      <w:pPr>
        <w:spacing w:before="0"/>
        <w:rPr>
          <w:b/>
        </w:rPr>
      </w:pPr>
    </w:p>
    <w:p w14:paraId="7F414818" w14:textId="4F756749" w:rsidR="00C769C7" w:rsidRPr="007512E8" w:rsidRDefault="00C769C7" w:rsidP="00026ACA">
      <w:pPr>
        <w:spacing w:before="0"/>
        <w:rPr>
          <w:b/>
        </w:rPr>
      </w:pPr>
      <w:r w:rsidRPr="007512E8">
        <w:rPr>
          <w:b/>
        </w:rPr>
        <w:t xml:space="preserve">NS/EP </w:t>
      </w:r>
      <w:r w:rsidR="00193C44">
        <w:rPr>
          <w:b/>
        </w:rPr>
        <w:t>Priority Service</w:t>
      </w:r>
      <w:r w:rsidRPr="007512E8">
        <w:rPr>
          <w:b/>
        </w:rPr>
        <w:t xml:space="preserve"> Elements</w:t>
      </w:r>
    </w:p>
    <w:p w14:paraId="0677C0A0" w14:textId="5810FC3F" w:rsidR="00C769C7" w:rsidRDefault="00C769C7" w:rsidP="00AB1542">
      <w:pPr>
        <w:pStyle w:val="ListParagraph"/>
        <w:numPr>
          <w:ilvl w:val="0"/>
          <w:numId w:val="30"/>
        </w:numPr>
        <w:spacing w:before="40" w:after="40"/>
        <w:contextualSpacing w:val="0"/>
      </w:pPr>
      <w:del w:id="136" w:author="PerspectaLabs-DL" w:date="2021-08-11T16:14:00Z">
        <w:r w:rsidDel="0020689E">
          <w:delText xml:space="preserve">Telephone </w:delText>
        </w:r>
      </w:del>
      <w:ins w:id="137" w:author="PerspectaLabs-DL" w:date="2021-08-11T16:14:00Z">
        <w:r w:rsidR="0020689E">
          <w:t xml:space="preserve">Telephony </w:t>
        </w:r>
      </w:ins>
      <w:r>
        <w:t>Application Server (</w:t>
      </w:r>
      <w:r w:rsidR="00851C6B">
        <w:t>TAS)</w:t>
      </w:r>
      <w:r>
        <w:t xml:space="preserve"> </w:t>
      </w:r>
      <w:r w:rsidR="00851C6B">
        <w:t>–</w:t>
      </w:r>
      <w:r>
        <w:t xml:space="preserve"> This element represents </w:t>
      </w:r>
      <w:r w:rsidR="00C908EA">
        <w:t>telephone application</w:t>
      </w:r>
      <w:r>
        <w:t xml:space="preserve"> processing and routing.</w:t>
      </w:r>
      <w:r w:rsidR="00C908EA">
        <w:t xml:space="preserve"> It may include </w:t>
      </w:r>
      <w:r w:rsidR="00D56154">
        <w:t xml:space="preserve">some </w:t>
      </w:r>
      <w:r w:rsidR="00C908EA">
        <w:t>aspects of NS/EP Priority Services call handling.</w:t>
      </w:r>
    </w:p>
    <w:p w14:paraId="3B257000" w14:textId="6BE38C72" w:rsidR="00C769C7" w:rsidRDefault="00C769C7" w:rsidP="00AB1542">
      <w:pPr>
        <w:pStyle w:val="ListParagraph"/>
        <w:numPr>
          <w:ilvl w:val="0"/>
          <w:numId w:val="30"/>
        </w:numPr>
        <w:spacing w:before="40" w:after="40"/>
        <w:contextualSpacing w:val="0"/>
      </w:pPr>
      <w:r>
        <w:t xml:space="preserve">NS/EP NGN-PS Application Server (NS/EP NGN-PS AS) – This element represents NS/EP NGN-PS processing and routing. It is </w:t>
      </w:r>
      <w:del w:id="138" w:author="pjm" w:date="2021-08-05T11:09:00Z">
        <w:r w:rsidDel="00E47551">
          <w:delText xml:space="preserve">viewed as </w:delText>
        </w:r>
      </w:del>
      <w:r>
        <w:t xml:space="preserve">the element responsible for </w:t>
      </w:r>
      <w:r w:rsidR="00D56154">
        <w:t xml:space="preserve">GETS and </w:t>
      </w:r>
      <w:r w:rsidR="00C908EA">
        <w:t xml:space="preserve">WPS </w:t>
      </w:r>
      <w:r w:rsidR="00D56154">
        <w:t>authorization</w:t>
      </w:r>
      <w:r>
        <w:t>.</w:t>
      </w:r>
    </w:p>
    <w:p w14:paraId="26467A7B" w14:textId="02F61D5F" w:rsidR="00C769C7" w:rsidRDefault="00C769C7" w:rsidP="00AB1542">
      <w:pPr>
        <w:pStyle w:val="ListParagraph"/>
        <w:numPr>
          <w:ilvl w:val="0"/>
          <w:numId w:val="30"/>
        </w:numPr>
        <w:spacing w:before="40" w:after="40"/>
        <w:contextualSpacing w:val="0"/>
      </w:pPr>
      <w:r>
        <w:t>RPH Authentication Service (RPH-AS) – This element represents the logical authentication service for SIP RPH signing defined in IETF RFC 8443</w:t>
      </w:r>
      <w:r w:rsidR="00C5314A">
        <w:t xml:space="preserve"> [Ref </w:t>
      </w:r>
      <w:r w:rsidR="004D7F34">
        <w:t>8</w:t>
      </w:r>
      <w:r>
        <w:t>].</w:t>
      </w:r>
    </w:p>
    <w:p w14:paraId="746AE382" w14:textId="3D967A4C" w:rsidR="00C5314A" w:rsidRDefault="00C769C7" w:rsidP="00E47551">
      <w:pPr>
        <w:spacing w:before="120"/>
        <w:ind w:left="1440"/>
      </w:pPr>
      <w:r w:rsidRPr="00AB1542">
        <w:rPr>
          <w:sz w:val="18"/>
          <w:szCs w:val="18"/>
        </w:rPr>
        <w:t xml:space="preserve">NOTE: </w:t>
      </w:r>
      <w:r w:rsidR="00157D49" w:rsidRPr="00AB1542">
        <w:rPr>
          <w:sz w:val="18"/>
          <w:szCs w:val="18"/>
        </w:rPr>
        <w:t xml:space="preserve">The </w:t>
      </w:r>
      <w:r w:rsidR="00A94AEF" w:rsidRPr="00AB1542">
        <w:rPr>
          <w:sz w:val="18"/>
          <w:szCs w:val="18"/>
        </w:rPr>
        <w:t xml:space="preserve">logical </w:t>
      </w:r>
      <w:r w:rsidR="00157D49" w:rsidRPr="00AB1542">
        <w:rPr>
          <w:sz w:val="18"/>
          <w:szCs w:val="18"/>
        </w:rPr>
        <w:t xml:space="preserve">RPH-AS function is not </w:t>
      </w:r>
      <w:r w:rsidR="00A94AEF" w:rsidRPr="00AB1542">
        <w:rPr>
          <w:sz w:val="18"/>
          <w:szCs w:val="18"/>
        </w:rPr>
        <w:t xml:space="preserve">required to perform the </w:t>
      </w:r>
      <w:r w:rsidR="00157D49" w:rsidRPr="00AB1542">
        <w:rPr>
          <w:sz w:val="18"/>
          <w:szCs w:val="18"/>
        </w:rPr>
        <w:t>WPS or GETS authorization. It is responsible for verifying that an NS/EP NGN-PS entity (e.g., NS/EP NGN-PS AS or TAS) has authorized the Service User for the NS/EP Priority Service call.</w:t>
      </w:r>
    </w:p>
    <w:p w14:paraId="249BC27F" w14:textId="37E1D672" w:rsidR="00214F5F" w:rsidRDefault="00C769C7" w:rsidP="00AB1542">
      <w:pPr>
        <w:pStyle w:val="ListParagraph"/>
        <w:numPr>
          <w:ilvl w:val="0"/>
          <w:numId w:val="30"/>
        </w:numPr>
        <w:spacing w:before="40" w:after="40"/>
        <w:contextualSpacing w:val="0"/>
      </w:pPr>
      <w:r>
        <w:t>RPH Verification Service (RPH-VS) - This element represents the logical verification service for SIP RPH signing defined in IETF RFC 8443</w:t>
      </w:r>
      <w:r w:rsidR="00C5314A">
        <w:t xml:space="preserve"> [Ref </w:t>
      </w:r>
      <w:r w:rsidR="004D7F34">
        <w:t>8</w:t>
      </w:r>
      <w:r>
        <w:t>].</w:t>
      </w:r>
    </w:p>
    <w:p w14:paraId="6D684B74" w14:textId="77777777" w:rsidR="00C5314A" w:rsidRDefault="00C5314A" w:rsidP="007B3B4F">
      <w:pPr>
        <w:spacing w:before="120"/>
      </w:pPr>
    </w:p>
    <w:p w14:paraId="233F3543" w14:textId="5EA3DCEF" w:rsidR="00214F5F" w:rsidRDefault="001B5145" w:rsidP="007B3B4F">
      <w:pPr>
        <w:spacing w:before="120"/>
      </w:pPr>
      <w:r w:rsidRPr="00D45D3F">
        <w:t>In keeping with the SHAKEN architecture described in ATIS-1000074</w:t>
      </w:r>
      <w:del w:id="139" w:author="User-S" w:date="2021-09-03T18:02:00Z">
        <w:r w:rsidR="00724469" w:rsidDel="00A6468D">
          <w:delText>.v002</w:delText>
        </w:r>
      </w:del>
      <w:r w:rsidR="00724469">
        <w:t xml:space="preserve"> [Ref </w:t>
      </w:r>
      <w:r w:rsidR="004D7F34">
        <w:t>2</w:t>
      </w:r>
      <w:r w:rsidRPr="00D45D3F">
        <w:t xml:space="preserve">],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w:t>
      </w:r>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represents logical </w:t>
      </w:r>
      <w:r w:rsidR="00B16341">
        <w:t xml:space="preserve">STI-AS </w:t>
      </w:r>
      <w:r>
        <w:t xml:space="preserve">functions </w:t>
      </w:r>
      <w:r w:rsidR="00B16341">
        <w:t>for</w:t>
      </w:r>
      <w:r>
        <w:t xml:space="preserve"> RPH signing</w:t>
      </w:r>
      <w:r w:rsidR="000F16B8">
        <w:t>,</w:t>
      </w:r>
      <w:r w:rsidR="00CC4167">
        <w:t xml:space="preserve"> and the</w:t>
      </w:r>
      <w:r w:rsidR="00826130">
        <w:t xml:space="preserve"> RPH–</w:t>
      </w:r>
      <w:r>
        <w:t xml:space="preserve">VS represents logical </w:t>
      </w:r>
      <w:r w:rsidR="00B16341">
        <w:t xml:space="preserve">STI-VS </w:t>
      </w:r>
      <w:r>
        <w:t xml:space="preserve">functions </w:t>
      </w:r>
      <w:r w:rsidR="00B16341">
        <w:t xml:space="preserve">for </w:t>
      </w:r>
      <w:r w:rsidR="00826130">
        <w:t xml:space="preserve">verifying </w:t>
      </w:r>
      <w:r w:rsidR="00B16341">
        <w:t>signed RPH</w:t>
      </w:r>
      <w:r w:rsidR="000F16B8">
        <w:t>,</w:t>
      </w:r>
      <w:r>
        <w:t xml:space="preserve"> </w:t>
      </w:r>
      <w:r w:rsidR="00CC4167" w:rsidRPr="00CC4167">
        <w:t xml:space="preserve">in accordance </w:t>
      </w:r>
      <w:r w:rsidR="00CC4167">
        <w:t>with</w:t>
      </w:r>
      <w:r w:rsidR="00CC4167" w:rsidRPr="00CC4167">
        <w:t xml:space="preserve"> the procedures </w:t>
      </w:r>
      <w:r w:rsidR="00CC4167">
        <w:t xml:space="preserve">defined </w:t>
      </w:r>
      <w:r w:rsidR="00CC4167" w:rsidRPr="00CC4167">
        <w:t>in I</w:t>
      </w:r>
      <w:r w:rsidR="00826130">
        <w:t>ETF RFC 8443</w:t>
      </w:r>
      <w:r w:rsidR="00724469">
        <w:t xml:space="preserve"> [Ref </w:t>
      </w:r>
      <w:r w:rsidR="004D7F34">
        <w:t>8</w:t>
      </w:r>
      <w:r w:rsidR="00826130">
        <w:t>]</w:t>
      </w:r>
      <w:r w:rsidR="00CC4167">
        <w:t>.</w:t>
      </w:r>
      <w:r w:rsidR="00157D49">
        <w:t xml:space="preserve"> The logical RPH-AS function is not </w:t>
      </w:r>
      <w:r w:rsidR="00A94AEF">
        <w:t>required to perform</w:t>
      </w:r>
      <w:r w:rsidR="00157D49">
        <w:t xml:space="preserve"> the NS/EP Priority Service call authorization (i.e., WPS or GETS authorization). The RPH-AS function is responsible for </w:t>
      </w:r>
      <w:r w:rsidR="00157D49" w:rsidRPr="00157D49">
        <w:t xml:space="preserve">verifying that an NS/EP NGN-PS entity (e.g., NS/EP NGN-PS AS or TAS) has authorized the Service User for </w:t>
      </w:r>
      <w:r w:rsidR="00157D49">
        <w:t xml:space="preserve">the NS/EP Priority Service call. </w:t>
      </w:r>
      <w:r w:rsidR="00A94AEF">
        <w:t>For example</w:t>
      </w:r>
      <w:r w:rsidR="00214F5F">
        <w:t xml:space="preserve">, </w:t>
      </w:r>
      <w:r w:rsidR="00875D49">
        <w:t>an</w:t>
      </w:r>
      <w:r w:rsidR="002D0727">
        <w:t xml:space="preserve"> NS/EP </w:t>
      </w:r>
      <w:r w:rsidR="0049680A">
        <w:t>Priority Service</w:t>
      </w:r>
      <w:r w:rsidR="002D0727">
        <w:t xml:space="preserve"> call </w:t>
      </w:r>
      <w:r w:rsidR="00875D49">
        <w:t>is</w:t>
      </w:r>
      <w:r w:rsidR="002D0727">
        <w:t xml:space="preserve"> sent to a</w:t>
      </w:r>
      <w:ins w:id="140" w:author="Moresco, Thomas V" w:date="2021-09-01T09:56:00Z">
        <w:r w:rsidR="00184D6F">
          <w:t>n</w:t>
        </w:r>
      </w:ins>
      <w:r w:rsidR="002D0727">
        <w:t xml:space="preserve"> </w:t>
      </w:r>
      <w:r w:rsidR="00214F5F" w:rsidRPr="00214F5F">
        <w:t xml:space="preserve">RPH-AS </w:t>
      </w:r>
      <w:r w:rsidR="0049680A">
        <w:t xml:space="preserve">function </w:t>
      </w:r>
      <w:r w:rsidR="002D0727">
        <w:t xml:space="preserve">to be signed after </w:t>
      </w:r>
      <w:r w:rsidR="0049680A">
        <w:t>the</w:t>
      </w:r>
      <w:r w:rsidR="002D0727">
        <w:t xml:space="preserve"> WPS or GETS authorization had been performed</w:t>
      </w:r>
      <w:r w:rsidR="00875D49">
        <w:t xml:space="preserve"> by an NS/EP NGN-PS entity (</w:t>
      </w:r>
      <w:r w:rsidR="00875D49" w:rsidRPr="00157D49">
        <w:t>e.g.,</w:t>
      </w:r>
      <w:r w:rsidR="00875D49">
        <w:t xml:space="preserve"> by the NS/EP NGN-PS AS or TAS</w:t>
      </w:r>
      <w:r w:rsidR="00826130">
        <w:t>)</w:t>
      </w:r>
      <w:r w:rsidR="002D0727">
        <w:t>.</w:t>
      </w:r>
      <w:r w:rsidR="00214F5F" w:rsidRPr="00214F5F">
        <w:t xml:space="preserve"> </w:t>
      </w:r>
      <w:r w:rsidR="002D0727" w:rsidRPr="002D0727">
        <w:t xml:space="preserve">The trigger </w:t>
      </w:r>
      <w:r w:rsidR="0049680A">
        <w:t>mechanism</w:t>
      </w:r>
      <w:r w:rsidR="002D0727" w:rsidRPr="002D0727">
        <w:t xml:space="preserve"> to send a</w:t>
      </w:r>
      <w:ins w:id="141" w:author="pjm" w:date="2021-08-05T11:18:00Z">
        <w:r w:rsidR="00E47551">
          <w:t>n</w:t>
        </w:r>
      </w:ins>
      <w:r w:rsidR="002D0727" w:rsidRPr="002D0727">
        <w:t xml:space="preserve"> NS/EP </w:t>
      </w:r>
      <w:r w:rsidR="0049680A">
        <w:t>Priority Service</w:t>
      </w:r>
      <w:r w:rsidR="002D0727" w:rsidRPr="002D0727">
        <w:t xml:space="preserve"> call</w:t>
      </w:r>
      <w:del w:id="142" w:author="pjm" w:date="2021-08-05T11:15:00Z">
        <w:r w:rsidR="002D0727" w:rsidRPr="002D0727" w:rsidDel="00E47551">
          <w:delText xml:space="preserve"> to</w:delText>
        </w:r>
      </w:del>
      <w:r w:rsidR="002D0727" w:rsidRPr="002D0727">
        <w:t xml:space="preserve"> </w:t>
      </w:r>
      <w:ins w:id="143" w:author="pjm" w:date="2021-08-05T11:15:00Z">
        <w:r w:rsidR="00E47551">
          <w:t xml:space="preserve">for </w:t>
        </w:r>
      </w:ins>
      <w:r w:rsidR="002D0727" w:rsidRPr="002D0727">
        <w:t>sign</w:t>
      </w:r>
      <w:ins w:id="144" w:author="pjm" w:date="2021-08-05T11:15:00Z">
        <w:r w:rsidR="00E47551">
          <w:t>ing of</w:t>
        </w:r>
      </w:ins>
      <w:r w:rsidR="002D0727" w:rsidRPr="002D0727">
        <w:t xml:space="preserve"> the SIP RPH field is based on </w:t>
      </w:r>
      <w:r w:rsidR="002F366E">
        <w:t>service provider-specific</w:t>
      </w:r>
      <w:r w:rsidR="002D0727">
        <w:t xml:space="preserve"> </w:t>
      </w:r>
      <w:r w:rsidR="005610F1">
        <w:t>implementation</w:t>
      </w:r>
      <w:r w:rsidR="002D0727" w:rsidRPr="002D0727">
        <w:t xml:space="preserve"> </w:t>
      </w:r>
      <w:r w:rsidR="00826130">
        <w:t>and out of scope of this ATIS standard</w:t>
      </w:r>
      <w:r w:rsidR="002D0727">
        <w:t>.</w:t>
      </w:r>
    </w:p>
    <w:p w14:paraId="54213436" w14:textId="50AC53EF" w:rsidR="001B5145" w:rsidRDefault="001B5145" w:rsidP="006B2DBF">
      <w:pPr>
        <w:spacing w:before="120"/>
      </w:pPr>
      <w:r w:rsidRPr="005E6F44">
        <w:t xml:space="preserve">The reference architecture </w:t>
      </w:r>
      <w:r>
        <w:t xml:space="preserve">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is a logical model and does not impose any restrictions on </w:t>
      </w:r>
      <w:r w:rsidR="002F366E">
        <w:t xml:space="preserve">service provider </w:t>
      </w:r>
      <w:r>
        <w:t xml:space="preserve">implementations.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rsidR="00D56154" w:rsidRPr="00D56154">
        <w:t xml:space="preserve"> shows </w:t>
      </w:r>
      <w:ins w:id="145" w:author="Moresco, Thomas V" w:date="2021-09-01T09:57:00Z">
        <w:r w:rsidR="00184D6F">
          <w:t xml:space="preserve">SIP </w:t>
        </w:r>
      </w:ins>
      <w:r w:rsidR="00D56154" w:rsidRPr="00D56154">
        <w:t>interactions between a CSCF and SIP</w:t>
      </w:r>
      <w:r w:rsidR="0074461B">
        <w:t>-</w:t>
      </w:r>
      <w:r w:rsidR="00D56154" w:rsidRPr="00D56154">
        <w:t>based Application Servers</w:t>
      </w:r>
      <w:ins w:id="146" w:author="Moresco, Thomas V" w:date="2021-09-01T09:57:00Z">
        <w:r w:rsidR="00184D6F">
          <w:t>,</w:t>
        </w:r>
      </w:ins>
      <w:r w:rsidR="00D56154" w:rsidRPr="00D56154">
        <w:t xml:space="preserve"> where the Application Servers provide the </w:t>
      </w:r>
      <w:r w:rsidR="00EF2C12">
        <w:t xml:space="preserve">logical </w:t>
      </w:r>
      <w:r w:rsidR="00D56154" w:rsidRPr="00D56154">
        <w:t>STI-AS (RPH-AS) and STI-VS (RPH-VS) functions</w:t>
      </w:r>
      <w:del w:id="147" w:author="Moresco, Thomas V" w:date="2021-09-01T09:59:00Z">
        <w:r w:rsidR="0074461B" w:rsidDel="00184D6F">
          <w:delText>,</w:delText>
        </w:r>
        <w:r w:rsidR="00EF2C12" w:rsidDel="00184D6F">
          <w:delText xml:space="preserve"> and </w:delText>
        </w:r>
        <w:r w:rsidR="00D56154" w:rsidRPr="00D56154" w:rsidDel="00184D6F">
          <w:delText xml:space="preserve">may interact via </w:delText>
        </w:r>
        <w:r w:rsidR="0074461B" w:rsidDel="00184D6F">
          <w:delText>the</w:delText>
        </w:r>
        <w:r w:rsidR="0074461B" w:rsidRPr="00D56154" w:rsidDel="00184D6F">
          <w:delText xml:space="preserve"> </w:delText>
        </w:r>
        <w:r w:rsidR="00D56154" w:rsidRPr="00D56154" w:rsidDel="00184D6F">
          <w:delText>Ms interface (as defined in 3GPP</w:delText>
        </w:r>
        <w:r w:rsidR="0049680A" w:rsidDel="00184D6F">
          <w:delText xml:space="preserve"> </w:delText>
        </w:r>
        <w:r w:rsidR="00454BAB" w:rsidDel="00184D6F">
          <w:delText xml:space="preserve">TS </w:delText>
        </w:r>
        <w:r w:rsidR="00D56154" w:rsidRPr="00D56154" w:rsidDel="00184D6F">
          <w:delText>24.229</w:delText>
        </w:r>
        <w:r w:rsidR="00454BAB" w:rsidDel="00184D6F">
          <w:delText xml:space="preserve">, </w:delText>
        </w:r>
        <w:r w:rsidR="006E08B3" w:rsidRPr="001B7AEB" w:rsidDel="00184D6F">
          <w:rPr>
            <w:i/>
          </w:rPr>
          <w:delText xml:space="preserve">IP multimedia call control protocol based on Session Initiation </w:delText>
        </w:r>
        <w:r w:rsidR="006E08B3" w:rsidRPr="001B7AEB" w:rsidDel="00184D6F">
          <w:rPr>
            <w:i/>
          </w:rPr>
          <w:lastRenderedPageBreak/>
          <w:delText xml:space="preserve">Protocol (SIP) and Session Description Protocol </w:delText>
        </w:r>
        <w:r w:rsidR="0075105A" w:rsidDel="00184D6F">
          <w:rPr>
            <w:i/>
          </w:rPr>
          <w:delText>[</w:delText>
        </w:r>
        <w:r w:rsidR="006E08B3" w:rsidRPr="001B7AEB" w:rsidDel="00184D6F">
          <w:rPr>
            <w:i/>
          </w:rPr>
          <w:delText>SDP</w:delText>
        </w:r>
        <w:r w:rsidR="0075105A" w:rsidRPr="0075105A" w:rsidDel="00184D6F">
          <w:rPr>
            <w:i/>
          </w:rPr>
          <w:delText>]</w:delText>
        </w:r>
        <w:r w:rsidR="00D56154" w:rsidRPr="00D56154" w:rsidDel="00184D6F">
          <w:delText>) using HTTP with Application Servers</w:delText>
        </w:r>
      </w:del>
      <w:r w:rsidR="00D56154" w:rsidRPr="00D56154">
        <w:t xml:space="preserve"> </w:t>
      </w:r>
      <w:r w:rsidR="00EF2C12">
        <w:t xml:space="preserve">to sign and verify </w:t>
      </w:r>
      <w:r w:rsidR="00BA362C">
        <w:t>the SIP RPH field</w:t>
      </w:r>
      <w:r w:rsidR="00D56154" w:rsidRPr="00D56154">
        <w:t>. Other approaches</w:t>
      </w:r>
      <w:r w:rsidR="0074461B">
        <w:t>,</w:t>
      </w:r>
      <w:r w:rsidR="00D56154" w:rsidRPr="00D56154">
        <w:t xml:space="preserve"> not shown in Figure 1</w:t>
      </w:r>
      <w:r w:rsidR="0074461B">
        <w:t>,</w:t>
      </w:r>
      <w:r w:rsidR="00D56154" w:rsidRPr="00D56154">
        <w:t xml:space="preserve"> are also possible such as an SBC-I (IBCF/TrGW) </w:t>
      </w:r>
      <w:r w:rsidR="00BA362C">
        <w:t xml:space="preserve">providing the logical </w:t>
      </w:r>
      <w:r w:rsidR="00BA362C" w:rsidRPr="00D56154">
        <w:t>STI-AS (RPH-AS) and STI-VS (RPH-VS) functions</w:t>
      </w:r>
      <w:r w:rsidR="00BA362C">
        <w:t xml:space="preserve"> </w:t>
      </w:r>
      <w:del w:id="148" w:author="Moresco, Thomas V" w:date="2021-09-01T12:28:00Z">
        <w:r w:rsidR="00BA362C" w:rsidDel="00C4682E">
          <w:delText>and may interact</w:delText>
        </w:r>
        <w:r w:rsidR="00D56154" w:rsidRPr="00D56154" w:rsidDel="00C4682E">
          <w:delText xml:space="preserve"> via an Ms interface (as defined in 3GPP TS 24.229</w:delText>
        </w:r>
        <w:r w:rsidR="00454BAB" w:rsidDel="00C4682E">
          <w:delText xml:space="preserve"> [Ref </w:delText>
        </w:r>
        <w:r w:rsidR="004D7F34" w:rsidDel="00C4682E">
          <w:delText>9</w:delText>
        </w:r>
        <w:r w:rsidR="00454BAB" w:rsidDel="00C4682E">
          <w:delText>]</w:delText>
        </w:r>
        <w:r w:rsidR="00D56154" w:rsidRPr="00D56154" w:rsidDel="00C4682E">
          <w:delText xml:space="preserve">) using HTTP with Application Servers </w:delText>
        </w:r>
      </w:del>
      <w:r w:rsidR="00BA362C">
        <w:t>to sign and verify the SIP RPH field</w:t>
      </w:r>
      <w:r w:rsidR="00D56154" w:rsidRPr="00D56154">
        <w:t>.</w:t>
      </w:r>
    </w:p>
    <w:p w14:paraId="334443C8" w14:textId="77777777" w:rsidR="00FA2820" w:rsidRDefault="00FA2820" w:rsidP="006B2DBF">
      <w:pPr>
        <w:spacing w:before="120"/>
      </w:pPr>
    </w:p>
    <w:p w14:paraId="40F3E195" w14:textId="073A282E" w:rsidR="00680E13" w:rsidRDefault="000913A5" w:rsidP="00680E13">
      <w:pPr>
        <w:pStyle w:val="Heading2"/>
      </w:pPr>
      <w:bookmarkStart w:id="149" w:name="_Toc76567828"/>
      <w:bookmarkStart w:id="150" w:name="_Ref77329170"/>
      <w:r>
        <w:t>SIP RPH Signing</w:t>
      </w:r>
      <w:r w:rsidR="00511958">
        <w:t xml:space="preserve"> </w:t>
      </w:r>
      <w:r w:rsidR="0074461B">
        <w:t xml:space="preserve">and Verification </w:t>
      </w:r>
      <w:r w:rsidR="00511958">
        <w:t>Call F</w:t>
      </w:r>
      <w:r w:rsidR="00680E13">
        <w:t>low</w:t>
      </w:r>
      <w:r w:rsidR="00367FA4">
        <w:t xml:space="preserve"> for NS/EP NGN-PS</w:t>
      </w:r>
      <w:bookmarkEnd w:id="149"/>
      <w:bookmarkEnd w:id="150"/>
    </w:p>
    <w:p w14:paraId="7272B163" w14:textId="457293EC" w:rsidR="00496425" w:rsidRDefault="00454BAB" w:rsidP="00680E13">
      <w:r>
        <w:fldChar w:fldCharType="begin"/>
      </w:r>
      <w:r>
        <w:instrText xml:space="preserve"> REF _Ref77328776 \h </w:instrText>
      </w:r>
      <w:r>
        <w:fldChar w:fldCharType="separate"/>
      </w:r>
      <w:r w:rsidR="00207AD3">
        <w:t xml:space="preserve">Figure </w:t>
      </w:r>
      <w:r w:rsidR="00207AD3">
        <w:rPr>
          <w:noProof/>
        </w:rPr>
        <w:t>4</w:t>
      </w:r>
      <w:r w:rsidR="00207AD3">
        <w:noBreakHyphen/>
      </w:r>
      <w:r w:rsidR="00207AD3">
        <w:rPr>
          <w:noProof/>
        </w:rPr>
        <w:t>2</w:t>
      </w:r>
      <w:r>
        <w:fldChar w:fldCharType="end"/>
      </w:r>
      <w:r w:rsidR="00BA362C">
        <w:t xml:space="preserve"> below illustrates a possible SIP RPH signing and </w:t>
      </w:r>
      <w:r w:rsidR="0074461B">
        <w:t xml:space="preserve">verification </w:t>
      </w:r>
      <w:r w:rsidR="0077582A">
        <w:t xml:space="preserve">call flow, based on the example architecture illustrated 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rsidR="0077582A">
        <w:t xml:space="preserve">. </w:t>
      </w:r>
      <w:r w:rsidR="00BA362C">
        <w:t xml:space="preserve"> </w:t>
      </w:r>
    </w:p>
    <w:p w14:paraId="72BA67EA" w14:textId="28827BFE" w:rsidR="00496425" w:rsidRDefault="00496425" w:rsidP="00680E13"/>
    <w:p w14:paraId="0ADF2D28" w14:textId="77777777" w:rsidR="005F23EE" w:rsidRDefault="005F23EE" w:rsidP="00C2754C">
      <w:pPr>
        <w:pStyle w:val="Caption"/>
      </w:pPr>
    </w:p>
    <w:p w14:paraId="444CDD1B" w14:textId="77777777" w:rsidR="00454BAB" w:rsidRDefault="005F23EE" w:rsidP="00AB1542">
      <w:pPr>
        <w:pStyle w:val="Caption"/>
        <w:keepNext/>
      </w:pPr>
      <w:r w:rsidRPr="005F23EE">
        <w:rPr>
          <w:noProof/>
        </w:rPr>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35D41A3C" w14:textId="0358A7F6" w:rsidR="005F23EE" w:rsidRDefault="00454BAB" w:rsidP="00454BAB">
      <w:pPr>
        <w:pStyle w:val="Caption"/>
      </w:pPr>
      <w:bookmarkStart w:id="151" w:name="_Ref77328776"/>
      <w:bookmarkStart w:id="152" w:name="_Toc77329896"/>
      <w:r>
        <w:t xml:space="preserve">Figure </w:t>
      </w:r>
      <w:r w:rsidR="009224C8">
        <w:rPr>
          <w:noProof/>
        </w:rPr>
        <w:fldChar w:fldCharType="begin"/>
      </w:r>
      <w:r w:rsidR="009224C8">
        <w:rPr>
          <w:noProof/>
        </w:rPr>
        <w:instrText xml:space="preserve"> STYLEREF 1 \s </w:instrText>
      </w:r>
      <w:r w:rsidR="009224C8">
        <w:rPr>
          <w:noProof/>
        </w:rPr>
        <w:fldChar w:fldCharType="separate"/>
      </w:r>
      <w:r w:rsidR="00207AD3">
        <w:rPr>
          <w:noProof/>
        </w:rPr>
        <w:t>4</w:t>
      </w:r>
      <w:r w:rsidR="009224C8">
        <w:rPr>
          <w:noProof/>
        </w:rPr>
        <w:fldChar w:fldCharType="end"/>
      </w:r>
      <w:r>
        <w:noBreakHyphen/>
      </w:r>
      <w:r w:rsidR="009224C8">
        <w:rPr>
          <w:noProof/>
        </w:rPr>
        <w:fldChar w:fldCharType="begin"/>
      </w:r>
      <w:r w:rsidR="009224C8">
        <w:rPr>
          <w:noProof/>
        </w:rPr>
        <w:instrText xml:space="preserve"> SEQ Figure \* ARABIC \s 1 </w:instrText>
      </w:r>
      <w:r w:rsidR="009224C8">
        <w:rPr>
          <w:noProof/>
        </w:rPr>
        <w:fldChar w:fldCharType="separate"/>
      </w:r>
      <w:r w:rsidR="00207AD3">
        <w:rPr>
          <w:noProof/>
        </w:rPr>
        <w:t>2</w:t>
      </w:r>
      <w:r w:rsidR="009224C8">
        <w:rPr>
          <w:noProof/>
        </w:rPr>
        <w:fldChar w:fldCharType="end"/>
      </w:r>
      <w:bookmarkEnd w:id="151"/>
      <w:r>
        <w:t xml:space="preserve"> </w:t>
      </w:r>
      <w:r w:rsidR="00A85301">
        <w:t xml:space="preserve">– </w:t>
      </w:r>
      <w:r>
        <w:t>NS/EP SIP RPH Signing and Verification Call Flow Example</w:t>
      </w:r>
      <w:bookmarkEnd w:id="152"/>
    </w:p>
    <w:p w14:paraId="0E1480F4" w14:textId="4DD34CC1" w:rsidR="00496425" w:rsidRDefault="00496425" w:rsidP="00AB1542">
      <w:pPr>
        <w:spacing w:before="40" w:after="40"/>
      </w:pPr>
    </w:p>
    <w:p w14:paraId="1D51E497" w14:textId="06EA8E2F" w:rsidR="00CF7D39" w:rsidRDefault="00496425" w:rsidP="00AB1542">
      <w:pPr>
        <w:pStyle w:val="ListParagraph"/>
        <w:numPr>
          <w:ilvl w:val="0"/>
          <w:numId w:val="35"/>
        </w:numPr>
        <w:spacing w:before="40" w:after="40"/>
        <w:contextualSpacing w:val="0"/>
      </w:pPr>
      <w:r>
        <w:t xml:space="preserve">The originating SIP UA sends a SIP INVITE </w:t>
      </w:r>
      <w:r w:rsidR="00CF7D39">
        <w:t>for a</w:t>
      </w:r>
      <w:ins w:id="153" w:author="pjm" w:date="2021-08-05T11:18:00Z">
        <w:r w:rsidR="00E47551">
          <w:t>n</w:t>
        </w:r>
      </w:ins>
      <w:r w:rsidR="00CF7D39">
        <w:t xml:space="preserve"> NS/EP </w:t>
      </w:r>
      <w:r w:rsidR="0049680A">
        <w:t>Priority Service</w:t>
      </w:r>
      <w:r w:rsidR="00CF7D39">
        <w:t xml:space="preserve"> call</w:t>
      </w:r>
      <w:r w:rsidR="0077582A">
        <w:t>.</w:t>
      </w:r>
      <w:r w:rsidR="0074461B">
        <w:t xml:space="preserve">  </w:t>
      </w:r>
    </w:p>
    <w:p w14:paraId="3E345EBB" w14:textId="37FDA9FB" w:rsidR="00496425" w:rsidRDefault="00AC3148" w:rsidP="00AB1542">
      <w:pPr>
        <w:pStyle w:val="ListParagraph"/>
        <w:numPr>
          <w:ilvl w:val="0"/>
          <w:numId w:val="35"/>
        </w:numPr>
        <w:spacing w:before="40" w:after="40"/>
        <w:contextualSpacing w:val="0"/>
      </w:pPr>
      <w:r>
        <w:t xml:space="preserve">Based on the dialed digits (e.g., WPS FC or GETS AN), the </w:t>
      </w:r>
      <w:r w:rsidR="00CF7D39">
        <w:t xml:space="preserve">originating </w:t>
      </w:r>
      <w:r w:rsidR="007232DF">
        <w:t>s</w:t>
      </w:r>
      <w:r w:rsidR="00CF7D39">
        <w:t xml:space="preserve">ervice </w:t>
      </w:r>
      <w:r w:rsidR="007232DF">
        <w:t>p</w:t>
      </w:r>
      <w:r w:rsidR="00CF7D39">
        <w:t>rovider</w:t>
      </w:r>
      <w:r w:rsidR="00703AED">
        <w:t xml:space="preserve"> </w:t>
      </w:r>
      <w:r w:rsidR="006C4760">
        <w:t xml:space="preserve">A </w:t>
      </w:r>
      <w:r w:rsidR="00CF7D39">
        <w:t>routes the call to the NS/EP NGN-PS AS for priority processing and handling (e.g., WPS or GETS authorization)</w:t>
      </w:r>
      <w:r w:rsidR="0077582A">
        <w:t>.</w:t>
      </w:r>
    </w:p>
    <w:p w14:paraId="4588E280" w14:textId="6C67C332" w:rsidR="00CF7D39" w:rsidRDefault="00CF7D39" w:rsidP="00AB1542">
      <w:pPr>
        <w:pStyle w:val="ListParagraph"/>
        <w:numPr>
          <w:ilvl w:val="0"/>
          <w:numId w:val="35"/>
        </w:numPr>
        <w:spacing w:before="40" w:after="40"/>
        <w:contextualSpacing w:val="0"/>
      </w:pPr>
      <w:r>
        <w:t xml:space="preserve">The NS/EP NGN-PS </w:t>
      </w:r>
      <w:r w:rsidR="006C4760">
        <w:t xml:space="preserve">AS </w:t>
      </w:r>
      <w:r w:rsidRPr="00CF7D39">
        <w:t>append</w:t>
      </w:r>
      <w:r w:rsidR="00AC3148">
        <w:t>s</w:t>
      </w:r>
      <w:r w:rsidRPr="00CF7D39">
        <w:t xml:space="preserve"> a Resource Priority Header </w:t>
      </w:r>
      <w:r w:rsidR="00A8441E">
        <w:t xml:space="preserve">with </w:t>
      </w:r>
      <w:r w:rsidR="00641C87">
        <w:t>“ets”</w:t>
      </w:r>
      <w:r w:rsidR="00A8441E">
        <w:t xml:space="preserve"> and/or </w:t>
      </w:r>
      <w:r w:rsidR="00641C87">
        <w:t>“wps”</w:t>
      </w:r>
      <w:r w:rsidR="00A8441E">
        <w:t xml:space="preserve"> namespace parameters </w:t>
      </w:r>
      <w:r w:rsidRPr="00CF7D39">
        <w:t xml:space="preserve">to the SIP INVITE after </w:t>
      </w:r>
      <w:r>
        <w:t>authorizing</w:t>
      </w:r>
      <w:r w:rsidRPr="00CF7D39">
        <w:t xml:space="preserve"> the NS/EP</w:t>
      </w:r>
      <w:r w:rsidR="0049680A">
        <w:t xml:space="preserve"> Priority Service</w:t>
      </w:r>
      <w:r w:rsidRPr="00CF7D39">
        <w:t xml:space="preserve"> call request</w:t>
      </w:r>
      <w:r w:rsidR="0077582A">
        <w:t>.</w:t>
      </w:r>
    </w:p>
    <w:p w14:paraId="06E31B49" w14:textId="0B199EAB" w:rsidR="00CF7D39" w:rsidRDefault="00CF7D39" w:rsidP="00AB1542">
      <w:pPr>
        <w:pStyle w:val="ListParagraph"/>
        <w:numPr>
          <w:ilvl w:val="0"/>
          <w:numId w:val="35"/>
        </w:numPr>
        <w:spacing w:before="40" w:after="40"/>
        <w:contextualSpacing w:val="0"/>
      </w:pPr>
      <w:r>
        <w:t xml:space="preserve">The originating Service Provider </w:t>
      </w:r>
      <w:r w:rsidR="006C4760">
        <w:t xml:space="preserve">A </w:t>
      </w:r>
      <w:r w:rsidR="0077582A">
        <w:t xml:space="preserve">routes the SIP </w:t>
      </w:r>
      <w:r w:rsidR="00941344">
        <w:t>INVITE</w:t>
      </w:r>
      <w:r>
        <w:t xml:space="preserve"> to the STI-AS</w:t>
      </w:r>
      <w:r w:rsidR="00104F11">
        <w:t xml:space="preserve"> (RPH-AS function)</w:t>
      </w:r>
      <w:r w:rsidR="0077582A">
        <w:t>.</w:t>
      </w:r>
    </w:p>
    <w:p w14:paraId="13997262" w14:textId="07E68F79" w:rsidR="009F2FEE" w:rsidRPr="00AB1542" w:rsidRDefault="009F2FEE" w:rsidP="00AB1542">
      <w:pPr>
        <w:spacing w:before="120"/>
        <w:ind w:left="1440"/>
        <w:rPr>
          <w:sz w:val="18"/>
          <w:szCs w:val="18"/>
        </w:rPr>
      </w:pPr>
      <w:r w:rsidRPr="00AB1542">
        <w:rPr>
          <w:sz w:val="18"/>
          <w:szCs w:val="18"/>
        </w:rPr>
        <w:t xml:space="preserve">NOTE: The STI-AS </w:t>
      </w:r>
      <w:del w:id="154" w:author="Moresco, Thomas V" w:date="2021-08-30T15:24:00Z">
        <w:r w:rsidR="00703AED" w:rsidRPr="00AB1542" w:rsidDel="007B63D3">
          <w:rPr>
            <w:sz w:val="18"/>
            <w:szCs w:val="18"/>
          </w:rPr>
          <w:delText xml:space="preserve">MUST </w:delText>
        </w:r>
        <w:r w:rsidRPr="00AB1542" w:rsidDel="007B63D3">
          <w:rPr>
            <w:sz w:val="18"/>
            <w:szCs w:val="18"/>
          </w:rPr>
          <w:delText>be</w:delText>
        </w:r>
      </w:del>
      <w:ins w:id="155" w:author="Moresco, Thomas V" w:date="2021-08-30T15:24:00Z">
        <w:r w:rsidR="007B63D3">
          <w:rPr>
            <w:sz w:val="18"/>
            <w:szCs w:val="18"/>
          </w:rPr>
          <w:t>is</w:t>
        </w:r>
      </w:ins>
      <w:r w:rsidRPr="00AB1542">
        <w:rPr>
          <w:sz w:val="18"/>
          <w:szCs w:val="18"/>
        </w:rPr>
        <w:t xml:space="preserve"> invoked after originating call processing</w:t>
      </w:r>
      <w:r w:rsidR="00BC6D26" w:rsidRPr="00AB1542">
        <w:rPr>
          <w:sz w:val="18"/>
          <w:szCs w:val="18"/>
        </w:rPr>
        <w:t xml:space="preserve"> and </w:t>
      </w:r>
      <w:r w:rsidR="0041446C" w:rsidRPr="00AB1542">
        <w:rPr>
          <w:sz w:val="18"/>
          <w:szCs w:val="18"/>
        </w:rPr>
        <w:t xml:space="preserve">after the </w:t>
      </w:r>
      <w:r w:rsidR="00BC6D26" w:rsidRPr="00AB1542">
        <w:rPr>
          <w:sz w:val="18"/>
          <w:szCs w:val="18"/>
        </w:rPr>
        <w:t>WPS or GETS authorization</w:t>
      </w:r>
      <w:r w:rsidRPr="00AB1542">
        <w:rPr>
          <w:sz w:val="18"/>
          <w:szCs w:val="18"/>
        </w:rPr>
        <w:t>.</w:t>
      </w:r>
      <w:r w:rsidR="0041446C" w:rsidRPr="00AB1542">
        <w:rPr>
          <w:sz w:val="18"/>
          <w:szCs w:val="18"/>
        </w:rPr>
        <w:t xml:space="preserve">  The </w:t>
      </w:r>
      <w:r w:rsidR="00A8441E" w:rsidRPr="00AB1542">
        <w:rPr>
          <w:sz w:val="18"/>
          <w:szCs w:val="18"/>
        </w:rPr>
        <w:t>mechanism</w:t>
      </w:r>
      <w:r w:rsidR="0041446C" w:rsidRPr="00AB1542">
        <w:rPr>
          <w:sz w:val="18"/>
          <w:szCs w:val="18"/>
        </w:rPr>
        <w:t xml:space="preserve"> to send a</w:t>
      </w:r>
      <w:ins w:id="156" w:author="pjm" w:date="2021-08-05T11:18:00Z">
        <w:r w:rsidR="00E47551">
          <w:rPr>
            <w:sz w:val="18"/>
            <w:szCs w:val="18"/>
          </w:rPr>
          <w:t>n</w:t>
        </w:r>
      </w:ins>
      <w:r w:rsidR="0041446C" w:rsidRPr="00AB1542">
        <w:rPr>
          <w:sz w:val="18"/>
          <w:szCs w:val="18"/>
        </w:rPr>
        <w:t xml:space="preserve"> NS/EP NGN-PS call to the STI-AS to sign the SIP RPH field is based on carrier</w:t>
      </w:r>
      <w:r w:rsidR="00703AED" w:rsidRPr="00AB1542">
        <w:rPr>
          <w:sz w:val="18"/>
          <w:szCs w:val="18"/>
        </w:rPr>
        <w:t>-</w:t>
      </w:r>
      <w:r w:rsidR="002F644A" w:rsidRPr="00AB1542">
        <w:rPr>
          <w:sz w:val="18"/>
          <w:szCs w:val="18"/>
        </w:rPr>
        <w:t xml:space="preserve">specific </w:t>
      </w:r>
      <w:r w:rsidR="005C02C2" w:rsidRPr="00AB1542">
        <w:rPr>
          <w:sz w:val="18"/>
          <w:szCs w:val="18"/>
        </w:rPr>
        <w:t xml:space="preserve">policy and </w:t>
      </w:r>
      <w:r w:rsidR="005610F1" w:rsidRPr="00AB1542">
        <w:rPr>
          <w:sz w:val="18"/>
          <w:szCs w:val="18"/>
        </w:rPr>
        <w:t>implementation</w:t>
      </w:r>
      <w:r w:rsidR="0077582A" w:rsidRPr="00AB1542">
        <w:rPr>
          <w:sz w:val="18"/>
          <w:szCs w:val="18"/>
        </w:rPr>
        <w:t xml:space="preserve"> (e.g., </w:t>
      </w:r>
      <w:r w:rsidR="00703AED" w:rsidRPr="00AB1542">
        <w:rPr>
          <w:sz w:val="18"/>
          <w:szCs w:val="18"/>
        </w:rPr>
        <w:t xml:space="preserve">a </w:t>
      </w:r>
      <w:r w:rsidR="0077582A" w:rsidRPr="00AB1542">
        <w:rPr>
          <w:sz w:val="18"/>
          <w:szCs w:val="18"/>
        </w:rPr>
        <w:t>solution</w:t>
      </w:r>
      <w:r w:rsidR="00703AED" w:rsidRPr="00AB1542">
        <w:rPr>
          <w:sz w:val="18"/>
          <w:szCs w:val="18"/>
        </w:rPr>
        <w:t>-</w:t>
      </w:r>
      <w:r w:rsidR="0077582A" w:rsidRPr="00AB1542">
        <w:rPr>
          <w:sz w:val="18"/>
          <w:szCs w:val="18"/>
        </w:rPr>
        <w:t xml:space="preserve">specific mechanism </w:t>
      </w:r>
      <w:r w:rsidR="00703AED" w:rsidRPr="00AB1542">
        <w:rPr>
          <w:sz w:val="18"/>
          <w:szCs w:val="18"/>
        </w:rPr>
        <w:t xml:space="preserve">for </w:t>
      </w:r>
      <w:r w:rsidR="0077582A" w:rsidRPr="00AB1542">
        <w:rPr>
          <w:sz w:val="18"/>
          <w:szCs w:val="18"/>
        </w:rPr>
        <w:t xml:space="preserve">identifying calls egressing the </w:t>
      </w:r>
      <w:r w:rsidR="007232DF" w:rsidRPr="00AB1542">
        <w:rPr>
          <w:sz w:val="18"/>
          <w:szCs w:val="18"/>
        </w:rPr>
        <w:t>service p</w:t>
      </w:r>
      <w:r w:rsidR="00703AED" w:rsidRPr="00AB1542">
        <w:rPr>
          <w:sz w:val="18"/>
          <w:szCs w:val="18"/>
        </w:rPr>
        <w:t xml:space="preserve">rovider’s </w:t>
      </w:r>
      <w:r w:rsidR="0077582A" w:rsidRPr="00AB1542">
        <w:rPr>
          <w:sz w:val="18"/>
          <w:szCs w:val="18"/>
        </w:rPr>
        <w:t>trusted SIP domain)</w:t>
      </w:r>
      <w:r w:rsidR="0041446C" w:rsidRPr="00AB1542">
        <w:rPr>
          <w:sz w:val="18"/>
          <w:szCs w:val="18"/>
        </w:rPr>
        <w:t>.</w:t>
      </w:r>
    </w:p>
    <w:p w14:paraId="4FACA751" w14:textId="77777777" w:rsidR="000A412F" w:rsidRDefault="000A412F" w:rsidP="00026ACA">
      <w:pPr>
        <w:spacing w:before="120"/>
        <w:ind w:left="1080"/>
      </w:pPr>
    </w:p>
    <w:p w14:paraId="2E0F17A9" w14:textId="443B2BBA" w:rsidR="009F2FEE" w:rsidRDefault="009F2FEE" w:rsidP="00AB1542">
      <w:pPr>
        <w:pStyle w:val="ListParagraph"/>
        <w:numPr>
          <w:ilvl w:val="0"/>
          <w:numId w:val="35"/>
        </w:numPr>
        <w:spacing w:before="40" w:after="40"/>
        <w:contextualSpacing w:val="0"/>
      </w:pPr>
      <w:r w:rsidRPr="009F2FEE">
        <w:lastRenderedPageBreak/>
        <w:t xml:space="preserve">The </w:t>
      </w:r>
      <w:r>
        <w:t xml:space="preserve">RPH-AS function of the </w:t>
      </w:r>
      <w:r w:rsidRPr="009F2FEE">
        <w:t>STI-AS in the originating S</w:t>
      </w:r>
      <w:r w:rsidR="006C4760">
        <w:t xml:space="preserve">ervice </w:t>
      </w:r>
      <w:r w:rsidRPr="009F2FEE">
        <w:t>P</w:t>
      </w:r>
      <w:r w:rsidR="006C4760">
        <w:t>rovider</w:t>
      </w:r>
      <w:r w:rsidRPr="009F2FEE">
        <w:t xml:space="preserve"> </w:t>
      </w:r>
      <w:r w:rsidR="007232DF">
        <w:t xml:space="preserve">A </w:t>
      </w:r>
      <w:r w:rsidR="0077582A">
        <w:t>network</w:t>
      </w:r>
      <w:r w:rsidRPr="009F2FEE">
        <w:t xml:space="preserve"> determines through service provider-specific means the legitimacy of the </w:t>
      </w:r>
      <w:r>
        <w:t xml:space="preserve">content of the RPH field (i.e., </w:t>
      </w:r>
      <w:del w:id="157" w:author="Moresco, Thomas V" w:date="2021-08-27T11:10:00Z">
        <w:r w:rsidDel="0022313D">
          <w:delText xml:space="preserve">ETS </w:delText>
        </w:r>
      </w:del>
      <w:ins w:id="158" w:author="Moresco, Thomas V" w:date="2021-08-27T11:10:00Z">
        <w:r w:rsidR="0022313D">
          <w:t>“ets</w:t>
        </w:r>
      </w:ins>
      <w:ins w:id="159" w:author="Moresco, Thomas V" w:date="2021-08-30T15:25:00Z">
        <w:r w:rsidR="007B63D3">
          <w:t>”</w:t>
        </w:r>
      </w:ins>
      <w:ins w:id="160" w:author="Moresco, Thomas V" w:date="2021-08-27T11:10:00Z">
        <w:r w:rsidR="0022313D">
          <w:t xml:space="preserve"> </w:t>
        </w:r>
      </w:ins>
      <w:r>
        <w:t xml:space="preserve">and </w:t>
      </w:r>
      <w:del w:id="161" w:author="Moresco, Thomas V" w:date="2021-08-27T11:10:00Z">
        <w:r w:rsidDel="0022313D">
          <w:delText xml:space="preserve">WPS </w:delText>
        </w:r>
      </w:del>
      <w:ins w:id="162" w:author="Moresco, Thomas V" w:date="2021-08-27T11:10:00Z">
        <w:r w:rsidR="0022313D">
          <w:t xml:space="preserve">“wps” </w:t>
        </w:r>
      </w:ins>
      <w:r>
        <w:t>namespaces)</w:t>
      </w:r>
      <w:r w:rsidRPr="009F2FEE">
        <w:t xml:space="preserve"> being used in the </w:t>
      </w:r>
      <w:r w:rsidR="0077582A">
        <w:t xml:space="preserve">SIP </w:t>
      </w:r>
      <w:r w:rsidRPr="009F2FEE">
        <w:t>INVITE. The STI-AS then securely requests its private key from the SKS.</w:t>
      </w:r>
    </w:p>
    <w:p w14:paraId="3A8FB065" w14:textId="6F14599F" w:rsidR="009F2FEE" w:rsidRDefault="009F2FEE" w:rsidP="00AB1542">
      <w:pPr>
        <w:pStyle w:val="ListParagraph"/>
        <w:numPr>
          <w:ilvl w:val="0"/>
          <w:numId w:val="35"/>
        </w:numPr>
        <w:spacing w:before="40" w:after="40"/>
        <w:contextualSpacing w:val="0"/>
      </w:pPr>
      <w:r w:rsidRPr="009F2FEE">
        <w:t xml:space="preserve">The SKS provides the private key in the response, and the STI-AS signs the </w:t>
      </w:r>
      <w:r w:rsidR="00457E22">
        <w:t xml:space="preserve">RPH field in the </w:t>
      </w:r>
      <w:ins w:id="163" w:author="PerspectaLabs-DL" w:date="2021-08-11T16:56:00Z">
        <w:r w:rsidR="00EE4520">
          <w:t xml:space="preserve">SIP </w:t>
        </w:r>
      </w:ins>
      <w:r w:rsidRPr="009F2FEE">
        <w:t xml:space="preserve">INVITE </w:t>
      </w:r>
      <w:r w:rsidR="00457E22">
        <w:t>per IETF RFC 8443</w:t>
      </w:r>
      <w:r w:rsidR="00D3303D">
        <w:t xml:space="preserve"> [Ref </w:t>
      </w:r>
      <w:r w:rsidR="00E13ED8">
        <w:t>8</w:t>
      </w:r>
      <w:r w:rsidR="00457E22">
        <w:t xml:space="preserve">] </w:t>
      </w:r>
      <w:r w:rsidRPr="009F2FEE">
        <w:t xml:space="preserve">and adds an Identity header field per </w:t>
      </w:r>
      <w:r>
        <w:t xml:space="preserve">IETF </w:t>
      </w:r>
      <w:r w:rsidR="00D147A7">
        <w:t>RFC 8224</w:t>
      </w:r>
      <w:r w:rsidR="00D3303D">
        <w:t xml:space="preserve"> [Ref </w:t>
      </w:r>
      <w:r w:rsidR="00E13ED8">
        <w:t>5</w:t>
      </w:r>
      <w:r>
        <w:t>]</w:t>
      </w:r>
      <w:r w:rsidRPr="009F2FEE">
        <w:t>.</w:t>
      </w:r>
    </w:p>
    <w:p w14:paraId="005297FE" w14:textId="553D0EC3" w:rsidR="009F2FEE" w:rsidRDefault="009F2FEE" w:rsidP="00AB1542">
      <w:pPr>
        <w:pStyle w:val="ListParagraph"/>
        <w:numPr>
          <w:ilvl w:val="0"/>
          <w:numId w:val="35"/>
        </w:numPr>
        <w:spacing w:before="40" w:after="40"/>
        <w:contextualSpacing w:val="0"/>
      </w:pPr>
      <w:r w:rsidRPr="009F2FEE">
        <w:t>The STI-AS</w:t>
      </w:r>
      <w:r w:rsidR="00703AED">
        <w:t>,</w:t>
      </w:r>
      <w:r w:rsidRPr="009F2FEE">
        <w:t xml:space="preserve"> </w:t>
      </w:r>
      <w:r w:rsidR="006C4760">
        <w:t>after sig</w:t>
      </w:r>
      <w:r w:rsidR="0049680A">
        <w:t>n</w:t>
      </w:r>
      <w:r w:rsidR="006C4760">
        <w:t xml:space="preserve">ing the RPH field, </w:t>
      </w:r>
      <w:r w:rsidRPr="009F2FEE">
        <w:t xml:space="preserve">passes </w:t>
      </w:r>
      <w:r w:rsidR="0049680A">
        <w:t xml:space="preserve">back </w:t>
      </w:r>
      <w:r w:rsidRPr="009F2FEE">
        <w:t xml:space="preserve">the </w:t>
      </w:r>
      <w:r w:rsidR="0077582A">
        <w:t xml:space="preserve">SIP </w:t>
      </w:r>
      <w:r w:rsidRPr="009F2FEE">
        <w:t xml:space="preserve">INVITE </w:t>
      </w:r>
      <w:r w:rsidR="00D07C2D">
        <w:t xml:space="preserve">with the Identity header field </w:t>
      </w:r>
      <w:r w:rsidR="006C4760">
        <w:t>for routing</w:t>
      </w:r>
      <w:r w:rsidRPr="009F2FEE">
        <w:t>.</w:t>
      </w:r>
    </w:p>
    <w:p w14:paraId="12959666" w14:textId="62583743" w:rsidR="00D07C2D" w:rsidRDefault="00D07C2D" w:rsidP="00AB1542">
      <w:pPr>
        <w:pStyle w:val="ListParagraph"/>
        <w:numPr>
          <w:ilvl w:val="0"/>
          <w:numId w:val="35"/>
        </w:numPr>
        <w:spacing w:before="40" w:after="40"/>
        <w:contextualSpacing w:val="0"/>
      </w:pPr>
      <w:r w:rsidRPr="00D07C2D">
        <w:t xml:space="preserve">The originating </w:t>
      </w:r>
      <w:r w:rsidR="006C4760">
        <w:t>Service Provider A</w:t>
      </w:r>
      <w:r w:rsidRPr="00D07C2D">
        <w:t xml:space="preserve">, through standard resolution, routes the call to the egress </w:t>
      </w:r>
      <w:r>
        <w:t>SBC-I (</w:t>
      </w:r>
      <w:r w:rsidRPr="00D07C2D">
        <w:t>IBCF</w:t>
      </w:r>
      <w:r>
        <w:t>/TrGW)</w:t>
      </w:r>
      <w:r w:rsidRPr="00D07C2D">
        <w:t>.</w:t>
      </w:r>
    </w:p>
    <w:p w14:paraId="62F0B648" w14:textId="740F8130" w:rsidR="00D07C2D" w:rsidRDefault="00D07C2D" w:rsidP="00AB1542">
      <w:pPr>
        <w:pStyle w:val="ListParagraph"/>
        <w:numPr>
          <w:ilvl w:val="0"/>
          <w:numId w:val="35"/>
        </w:numPr>
        <w:spacing w:before="40" w:after="40"/>
        <w:contextualSpacing w:val="0"/>
      </w:pPr>
      <w:r w:rsidRPr="00D07C2D">
        <w:t>The</w:t>
      </w:r>
      <w:r w:rsidR="0077582A">
        <w:t xml:space="preserve"> SIP</w:t>
      </w:r>
      <w:r w:rsidRPr="00D07C2D">
        <w:t xml:space="preserve"> INVITE</w:t>
      </w:r>
      <w:r w:rsidR="0077582A">
        <w:t xml:space="preserve"> with the </w:t>
      </w:r>
      <w:r w:rsidR="00703AED">
        <w:t>I</w:t>
      </w:r>
      <w:r w:rsidR="0077582A">
        <w:t>dentity header field</w:t>
      </w:r>
      <w:r w:rsidRPr="00D07C2D">
        <w:t xml:space="preserve"> is routed over the </w:t>
      </w:r>
      <w:r w:rsidR="006C4760">
        <w:t>IP</w:t>
      </w:r>
      <w:r w:rsidRPr="00D07C2D">
        <w:t>NNI through the standard inter-domain routing configuration.</w:t>
      </w:r>
    </w:p>
    <w:p w14:paraId="44887E71" w14:textId="0245A672" w:rsidR="00D07C2D" w:rsidRDefault="00D07C2D" w:rsidP="00AB1542">
      <w:pPr>
        <w:pStyle w:val="ListParagraph"/>
        <w:numPr>
          <w:ilvl w:val="0"/>
          <w:numId w:val="35"/>
        </w:numPr>
        <w:spacing w:before="40" w:after="40"/>
        <w:contextualSpacing w:val="0"/>
      </w:pPr>
      <w:r w:rsidRPr="00D07C2D">
        <w:t>T</w:t>
      </w:r>
      <w:del w:id="164" w:author="Moresco, Thomas V" w:date="2021-09-02T13:15:00Z">
        <w:r w:rsidRPr="00D07C2D" w:rsidDel="009452CD">
          <w:delText>he t</w:delText>
        </w:r>
      </w:del>
      <w:r w:rsidRPr="00D07C2D">
        <w:t>erminating Service Provider B</w:t>
      </w:r>
      <w:ins w:id="165" w:author="pjm" w:date="2021-08-05T11:22:00Z">
        <w:r w:rsidR="00E47551">
          <w:t>'s</w:t>
        </w:r>
      </w:ins>
      <w:r w:rsidRPr="00D07C2D">
        <w:t xml:space="preserve"> ingress </w:t>
      </w:r>
      <w:r>
        <w:t>SBC-I (</w:t>
      </w:r>
      <w:r w:rsidRPr="00D07C2D">
        <w:t>IBCF</w:t>
      </w:r>
      <w:r>
        <w:t>/TrGW)</w:t>
      </w:r>
      <w:r w:rsidRPr="00D07C2D">
        <w:t xml:space="preserve"> receives the </w:t>
      </w:r>
      <w:r w:rsidR="0077582A">
        <w:t xml:space="preserve">SIP </w:t>
      </w:r>
      <w:r w:rsidRPr="00D07C2D">
        <w:t xml:space="preserve">INVITE over the </w:t>
      </w:r>
      <w:r w:rsidR="006C4760">
        <w:t>IP</w:t>
      </w:r>
      <w:r w:rsidRPr="00D07C2D">
        <w:t>NNI.</w:t>
      </w:r>
    </w:p>
    <w:p w14:paraId="2AC53D8D" w14:textId="6F39C853" w:rsidR="00104F11" w:rsidRDefault="00AC3148" w:rsidP="00AB1542">
      <w:pPr>
        <w:pStyle w:val="ListParagraph"/>
        <w:numPr>
          <w:ilvl w:val="0"/>
          <w:numId w:val="35"/>
        </w:numPr>
        <w:spacing w:before="40" w:after="40"/>
        <w:contextualSpacing w:val="0"/>
      </w:pPr>
      <w:r>
        <w:t xml:space="preserve">Based on the presence of the </w:t>
      </w:r>
      <w:r w:rsidR="00703AED">
        <w:t>“</w:t>
      </w:r>
      <w:r w:rsidR="0049680A">
        <w:t>rph</w:t>
      </w:r>
      <w:r w:rsidR="00703AED">
        <w:t>”</w:t>
      </w:r>
      <w:r w:rsidR="0049680A">
        <w:t xml:space="preserve"> </w:t>
      </w:r>
      <w:r w:rsidR="007C7FE3">
        <w:t>PASSporT</w:t>
      </w:r>
      <w:r>
        <w:t xml:space="preserve">, the </w:t>
      </w:r>
      <w:r w:rsidR="00104F11">
        <w:t xml:space="preserve">terminating </w:t>
      </w:r>
      <w:r w:rsidR="001E0B6B">
        <w:t xml:space="preserve">Service Provider B </w:t>
      </w:r>
      <w:r w:rsidR="0077582A">
        <w:t>routes the SIP INVITE</w:t>
      </w:r>
      <w:r w:rsidR="00104F11">
        <w:t xml:space="preserve"> to the STI-VS (RPH-AS).</w:t>
      </w:r>
    </w:p>
    <w:p w14:paraId="13B7BA1E" w14:textId="57C35370" w:rsidR="00104F11" w:rsidRPr="00AB1542" w:rsidRDefault="00104F11" w:rsidP="00AB1542">
      <w:pPr>
        <w:spacing w:before="120"/>
        <w:ind w:left="1440"/>
        <w:rPr>
          <w:sz w:val="18"/>
          <w:szCs w:val="18"/>
        </w:rPr>
      </w:pPr>
      <w:r w:rsidRPr="00AB1542">
        <w:rPr>
          <w:sz w:val="18"/>
          <w:szCs w:val="18"/>
        </w:rPr>
        <w:t xml:space="preserve">NOTE: The STI-VS </w:t>
      </w:r>
      <w:del w:id="166" w:author="Moresco, Thomas V" w:date="2021-08-30T15:25:00Z">
        <w:r w:rsidR="00703AED" w:rsidRPr="00AB1542" w:rsidDel="007B63D3">
          <w:rPr>
            <w:sz w:val="18"/>
            <w:szCs w:val="18"/>
          </w:rPr>
          <w:delText xml:space="preserve">MUST </w:delText>
        </w:r>
        <w:r w:rsidRPr="00AB1542" w:rsidDel="007B63D3">
          <w:rPr>
            <w:sz w:val="18"/>
            <w:szCs w:val="18"/>
          </w:rPr>
          <w:delText>be</w:delText>
        </w:r>
      </w:del>
      <w:ins w:id="167" w:author="Moresco, Thomas V" w:date="2021-08-30T15:25:00Z">
        <w:r w:rsidR="007B63D3">
          <w:rPr>
            <w:sz w:val="18"/>
            <w:szCs w:val="18"/>
          </w:rPr>
          <w:t>is</w:t>
        </w:r>
      </w:ins>
      <w:r w:rsidRPr="00AB1542">
        <w:rPr>
          <w:sz w:val="18"/>
          <w:szCs w:val="18"/>
        </w:rPr>
        <w:t xml:space="preserve"> invoked before terminating call processing.</w:t>
      </w:r>
    </w:p>
    <w:p w14:paraId="23FAA41A" w14:textId="77777777" w:rsidR="000A412F" w:rsidRDefault="000A412F" w:rsidP="00026ACA">
      <w:pPr>
        <w:spacing w:before="120"/>
        <w:ind w:left="1080"/>
      </w:pPr>
    </w:p>
    <w:p w14:paraId="6F8A1954" w14:textId="3EDFE5FF" w:rsidR="001B5B18" w:rsidRPr="00D147A7" w:rsidRDefault="001B5B18" w:rsidP="00AB1542">
      <w:pPr>
        <w:pStyle w:val="ListParagraph"/>
        <w:numPr>
          <w:ilvl w:val="0"/>
          <w:numId w:val="35"/>
        </w:numPr>
        <w:spacing w:before="40" w:after="40"/>
        <w:contextualSpacing w:val="0"/>
      </w:pPr>
      <w:r w:rsidRPr="001B5B18">
        <w:t>T</w:t>
      </w:r>
      <w:del w:id="168" w:author="Moresco, Thomas V" w:date="2021-09-02T13:19:00Z">
        <w:r w:rsidRPr="001B5B18" w:rsidDel="00984945">
          <w:delText>he t</w:delText>
        </w:r>
      </w:del>
      <w:r w:rsidRPr="001B5B18">
        <w:t>erminating S</w:t>
      </w:r>
      <w:r w:rsidR="001E0B6B">
        <w:t xml:space="preserve">ervice </w:t>
      </w:r>
      <w:r w:rsidRPr="001B5B18">
        <w:t>P</w:t>
      </w:r>
      <w:r w:rsidR="001E0B6B">
        <w:t>rovider B</w:t>
      </w:r>
      <w:ins w:id="169" w:author="pjm" w:date="2021-08-05T11:22:00Z">
        <w:r w:rsidR="00E47551">
          <w:t>'s</w:t>
        </w:r>
      </w:ins>
      <w:r w:rsidRPr="001B5B18">
        <w:t xml:space="preserve"> STI-VS determine</w:t>
      </w:r>
      <w:r w:rsidR="001E0B6B">
        <w:t>s</w:t>
      </w:r>
      <w:r w:rsidRPr="001B5B18">
        <w:t xml:space="preserve"> the STI-CR Uniform Resource Identifier (URI) and makes an HTTPS request to the STI-CR</w:t>
      </w:r>
      <w:r>
        <w:t xml:space="preserve"> as per ATIS-1000074</w:t>
      </w:r>
      <w:del w:id="170" w:author="Moresco, Thomas V" w:date="2021-09-03T18:36:00Z">
        <w:r w:rsidR="001F51BE" w:rsidDel="009A6F1E">
          <w:delText>.v002</w:delText>
        </w:r>
      </w:del>
      <w:r w:rsidR="001F51BE">
        <w:t xml:space="preserve"> [Ref </w:t>
      </w:r>
      <w:r w:rsidR="00E13ED8">
        <w:t>2</w:t>
      </w:r>
      <w:r>
        <w:t>]</w:t>
      </w:r>
      <w:r w:rsidRPr="001B5B18">
        <w:t>.</w:t>
      </w:r>
    </w:p>
    <w:p w14:paraId="716BF4DB" w14:textId="14532EAC" w:rsidR="00D07C2D" w:rsidRDefault="00D07C2D" w:rsidP="00AB1542">
      <w:pPr>
        <w:pStyle w:val="ListParagraph"/>
        <w:numPr>
          <w:ilvl w:val="0"/>
          <w:numId w:val="35"/>
        </w:numPr>
        <w:spacing w:before="40" w:after="40"/>
        <w:contextualSpacing w:val="0"/>
      </w:pPr>
      <w:r w:rsidRPr="00D07C2D">
        <w:t xml:space="preserve">The STI-VS </w:t>
      </w:r>
      <w:r w:rsidR="001B5B18">
        <w:t xml:space="preserve">(RPH-VS) </w:t>
      </w:r>
      <w:r w:rsidRPr="00D07C2D">
        <w:t>validates the certificate and then extracts the public key</w:t>
      </w:r>
      <w:r w:rsidR="001B5B18">
        <w:t xml:space="preserve"> as per ATIS-1000074</w:t>
      </w:r>
      <w:del w:id="171" w:author="Moresco, Thomas V" w:date="2021-09-03T18:36:00Z">
        <w:r w:rsidR="001F51BE" w:rsidDel="009A6F1E">
          <w:delText>.v002</w:delText>
        </w:r>
      </w:del>
      <w:r w:rsidR="001F51BE">
        <w:t xml:space="preserve"> [Ref </w:t>
      </w:r>
      <w:r w:rsidR="00E13ED8">
        <w:t>2</w:t>
      </w:r>
      <w:r w:rsidR="001B5B18">
        <w:t>]</w:t>
      </w:r>
      <w:r w:rsidRPr="00D07C2D">
        <w:t xml:space="preserve">. It constructs the RFC 8224 </w:t>
      </w:r>
      <w:r w:rsidR="001F51BE">
        <w:t xml:space="preserve">[Ref </w:t>
      </w:r>
      <w:r w:rsidR="00E13ED8">
        <w:t>5</w:t>
      </w:r>
      <w:r w:rsidR="001F51BE">
        <w:t xml:space="preserve">] </w:t>
      </w:r>
      <w:r w:rsidR="00193C44">
        <w:t>PASSporT</w:t>
      </w:r>
      <w:r w:rsidR="009849C7">
        <w:t xml:space="preserve"> </w:t>
      </w:r>
      <w:r w:rsidRPr="00D07C2D">
        <w:t xml:space="preserve">format and uses the public key to verify the signature in the Identity header field, which validates the </w:t>
      </w:r>
      <w:r w:rsidR="00D147A7">
        <w:t>RPH field</w:t>
      </w:r>
      <w:r w:rsidRPr="00D07C2D">
        <w:t xml:space="preserve"> used </w:t>
      </w:r>
      <w:r w:rsidR="009849C7">
        <w:t>for</w:t>
      </w:r>
      <w:r w:rsidR="009849C7" w:rsidRPr="00D07C2D">
        <w:t xml:space="preserve"> </w:t>
      </w:r>
      <w:r w:rsidRPr="00D07C2D">
        <w:t xml:space="preserve">signing the </w:t>
      </w:r>
      <w:ins w:id="172" w:author="PerspectaLabs-DL" w:date="2021-08-11T17:50:00Z">
        <w:r w:rsidR="00DD7DD3">
          <w:t xml:space="preserve">SIP </w:t>
        </w:r>
      </w:ins>
      <w:r w:rsidRPr="00D07C2D">
        <w:t xml:space="preserve">INVITE on the originating </w:t>
      </w:r>
      <w:r w:rsidR="009849C7">
        <w:t>S</w:t>
      </w:r>
      <w:r w:rsidRPr="00D07C2D">
        <w:t xml:space="preserve">ervice </w:t>
      </w:r>
      <w:r w:rsidR="009849C7">
        <w:t>P</w:t>
      </w:r>
      <w:r w:rsidRPr="00D07C2D">
        <w:t>rovider STI-AS</w:t>
      </w:r>
      <w:r w:rsidR="001B5B18">
        <w:t xml:space="preserve"> (RPH-AS)</w:t>
      </w:r>
      <w:r w:rsidRPr="00D07C2D">
        <w:t>.</w:t>
      </w:r>
    </w:p>
    <w:p w14:paraId="7E606F20" w14:textId="5027D0AC" w:rsidR="001B5B18" w:rsidRDefault="002F644A" w:rsidP="00AB1542">
      <w:pPr>
        <w:pStyle w:val="ListParagraph"/>
        <w:numPr>
          <w:ilvl w:val="0"/>
          <w:numId w:val="35"/>
        </w:numPr>
        <w:spacing w:before="40" w:after="40"/>
        <w:contextualSpacing w:val="0"/>
      </w:pPr>
      <w:r>
        <w:t>The</w:t>
      </w:r>
      <w:r w:rsidR="001B5B18">
        <w:t xml:space="preserve"> result of the STI </w:t>
      </w:r>
      <w:r w:rsidR="00654747">
        <w:t>verification</w:t>
      </w:r>
      <w:r>
        <w:t xml:space="preserve"> is used by </w:t>
      </w:r>
      <w:r w:rsidR="001E0B6B">
        <w:t>t</w:t>
      </w:r>
      <w:r>
        <w:t xml:space="preserve">erminating Service Provider </w:t>
      </w:r>
      <w:r w:rsidR="001E0B6B">
        <w:t>B</w:t>
      </w:r>
      <w:r>
        <w:t xml:space="preserve"> </w:t>
      </w:r>
      <w:r w:rsidR="00D51526">
        <w:t>to</w:t>
      </w:r>
      <w:r w:rsidR="001B5B18">
        <w:t xml:space="preserve"> determine </w:t>
      </w:r>
      <w:r w:rsidR="009F6516">
        <w:t xml:space="preserve">whether </w:t>
      </w:r>
      <w:r w:rsidR="001B5B18">
        <w:t xml:space="preserve">the call is to be </w:t>
      </w:r>
      <w:r>
        <w:t xml:space="preserve">admitted and </w:t>
      </w:r>
      <w:r w:rsidR="001B5B18">
        <w:t xml:space="preserve">completed with </w:t>
      </w:r>
      <w:r w:rsidR="009F6516">
        <w:t>or without the RPH</w:t>
      </w:r>
      <w:r w:rsidR="001B5B18">
        <w:t xml:space="preserve"> </w:t>
      </w:r>
      <w:r w:rsidR="00D51526">
        <w:t>field</w:t>
      </w:r>
      <w:r w:rsidR="009849C7">
        <w:t>.</w:t>
      </w:r>
      <w:r w:rsidR="00D51526">
        <w:t xml:space="preserve"> </w:t>
      </w:r>
      <w:r w:rsidR="001B5B18">
        <w:t>(</w:t>
      </w:r>
      <w:r w:rsidR="00D51526">
        <w:t xml:space="preserve">This decision is based on local </w:t>
      </w:r>
      <w:r w:rsidR="009849C7">
        <w:t xml:space="preserve">carrier policy </w:t>
      </w:r>
      <w:r w:rsidR="00D51526">
        <w:t xml:space="preserve">and other policies </w:t>
      </w:r>
      <w:r w:rsidR="001B5B18">
        <w:t xml:space="preserve">that may be defined outside of this </w:t>
      </w:r>
      <w:r w:rsidR="00182EE8">
        <w:t xml:space="preserve">ATIS standard </w:t>
      </w:r>
      <w:r w:rsidR="008C0C1F">
        <w:t xml:space="preserve">based on NS/EP </w:t>
      </w:r>
      <w:r w:rsidR="002A5365">
        <w:t>Priority Service</w:t>
      </w:r>
      <w:r w:rsidR="008C0C1F">
        <w:t xml:space="preserve"> </w:t>
      </w:r>
      <w:r w:rsidR="00D51526">
        <w:t>requirements</w:t>
      </w:r>
      <w:r w:rsidR="001B5B18">
        <w:t>)</w:t>
      </w:r>
      <w:r w:rsidR="009849C7">
        <w:t>.</w:t>
      </w:r>
      <w:r w:rsidR="001B5B18">
        <w:t xml:space="preserve"> </w:t>
      </w:r>
      <w:r w:rsidR="009849C7">
        <w:t>T</w:t>
      </w:r>
      <w:r w:rsidR="001B5B18">
        <w:t xml:space="preserve">he </w:t>
      </w:r>
      <w:r w:rsidR="002A5365">
        <w:t xml:space="preserve">SIP </w:t>
      </w:r>
      <w:r w:rsidR="001B5B18">
        <w:t>INVITE is passed back to set up the call</w:t>
      </w:r>
      <w:r w:rsidR="009F6516">
        <w:t xml:space="preserve"> to the terminating SIP UA</w:t>
      </w:r>
      <w:r w:rsidR="008C0C1F">
        <w:t xml:space="preserve"> according to NS/EP </w:t>
      </w:r>
      <w:r w:rsidR="002A5365">
        <w:t>Priority Service</w:t>
      </w:r>
      <w:r w:rsidR="008C0C1F">
        <w:t xml:space="preserve"> procedures</w:t>
      </w:r>
      <w:r w:rsidR="001B5B18">
        <w:t xml:space="preserve">.  </w:t>
      </w:r>
    </w:p>
    <w:p w14:paraId="347F12D2" w14:textId="42C90DFB" w:rsidR="00104F11" w:rsidRPr="00AB1542" w:rsidRDefault="001B5B18" w:rsidP="00AB1542">
      <w:pPr>
        <w:spacing w:before="120"/>
        <w:ind w:left="1440"/>
        <w:rPr>
          <w:sz w:val="18"/>
          <w:szCs w:val="18"/>
        </w:rPr>
      </w:pPr>
      <w:r w:rsidRPr="00AB1542">
        <w:rPr>
          <w:sz w:val="18"/>
          <w:szCs w:val="18"/>
        </w:rPr>
        <w:t xml:space="preserve">NOTE: Error cases where </w:t>
      </w:r>
      <w:r w:rsidR="009849C7" w:rsidRPr="00AB1542">
        <w:rPr>
          <w:sz w:val="18"/>
          <w:szCs w:val="18"/>
        </w:rPr>
        <w:t xml:space="preserve">the </w:t>
      </w:r>
      <w:r w:rsidRPr="00AB1542">
        <w:rPr>
          <w:sz w:val="18"/>
          <w:szCs w:val="18"/>
        </w:rPr>
        <w:t xml:space="preserve">verification fails are discussed in </w:t>
      </w:r>
      <w:r w:rsidR="0056032A">
        <w:rPr>
          <w:sz w:val="18"/>
          <w:szCs w:val="18"/>
        </w:rPr>
        <w:t>C</w:t>
      </w:r>
      <w:r w:rsidR="005F0655" w:rsidRPr="00AB1542">
        <w:rPr>
          <w:sz w:val="18"/>
          <w:szCs w:val="18"/>
        </w:rPr>
        <w:t>lause 5.3.2 of the SHAKEN framework</w:t>
      </w:r>
      <w:r w:rsidR="00E13ED8">
        <w:rPr>
          <w:sz w:val="18"/>
          <w:szCs w:val="18"/>
        </w:rPr>
        <w:t>,</w:t>
      </w:r>
      <w:r w:rsidR="005F0655" w:rsidRPr="00AB1542">
        <w:rPr>
          <w:sz w:val="18"/>
          <w:szCs w:val="18"/>
        </w:rPr>
        <w:t xml:space="preserve"> ATIS-1000074</w:t>
      </w:r>
      <w:r w:rsidR="00E13ED8">
        <w:rPr>
          <w:sz w:val="18"/>
          <w:szCs w:val="18"/>
        </w:rPr>
        <w:t xml:space="preserve"> [</w:t>
      </w:r>
      <w:r w:rsidR="001F51BE">
        <w:rPr>
          <w:sz w:val="18"/>
          <w:szCs w:val="18"/>
        </w:rPr>
        <w:t xml:space="preserve">Ref </w:t>
      </w:r>
      <w:r w:rsidR="00E13ED8">
        <w:rPr>
          <w:sz w:val="18"/>
          <w:szCs w:val="18"/>
        </w:rPr>
        <w:t>2</w:t>
      </w:r>
      <w:r w:rsidR="005F0655" w:rsidRPr="00AB1542">
        <w:rPr>
          <w:sz w:val="18"/>
          <w:szCs w:val="18"/>
        </w:rPr>
        <w:t>]</w:t>
      </w:r>
      <w:r w:rsidRPr="00AB1542">
        <w:rPr>
          <w:sz w:val="18"/>
          <w:szCs w:val="18"/>
        </w:rPr>
        <w:t>.</w:t>
      </w:r>
    </w:p>
    <w:p w14:paraId="508CE65E" w14:textId="77777777" w:rsidR="000A412F" w:rsidRDefault="000A412F" w:rsidP="00026ACA">
      <w:pPr>
        <w:spacing w:before="120"/>
        <w:ind w:left="1080"/>
      </w:pPr>
    </w:p>
    <w:p w14:paraId="6E5A984D" w14:textId="68EE3862" w:rsidR="00496425" w:rsidRDefault="009F6516" w:rsidP="00AB1542">
      <w:pPr>
        <w:pStyle w:val="ListParagraph"/>
        <w:numPr>
          <w:ilvl w:val="0"/>
          <w:numId w:val="35"/>
        </w:numPr>
        <w:spacing w:before="40" w:after="40"/>
        <w:contextualSpacing w:val="0"/>
      </w:pPr>
      <w:r w:rsidRPr="009F6516">
        <w:t xml:space="preserve">The terminating SIP UA receives the </w:t>
      </w:r>
      <w:r w:rsidR="002A5365">
        <w:t xml:space="preserve">SIP </w:t>
      </w:r>
      <w:r w:rsidRPr="009F6516">
        <w:t>INVITE</w:t>
      </w:r>
      <w:r w:rsidR="009849C7">
        <w:t>,</w:t>
      </w:r>
      <w:r w:rsidRPr="009F6516">
        <w:t xml:space="preserve"> and SIP processing of the call </w:t>
      </w:r>
      <w:r w:rsidR="008C0C1F">
        <w:t xml:space="preserve">according to NS/EP </w:t>
      </w:r>
      <w:r w:rsidR="002A5365">
        <w:t>Priority Service</w:t>
      </w:r>
      <w:r w:rsidR="008C0C1F">
        <w:t xml:space="preserve"> procedures </w:t>
      </w:r>
      <w:r w:rsidRPr="009F6516">
        <w:t>continues</w:t>
      </w:r>
      <w:r w:rsidR="00941344">
        <w:t xml:space="preserve"> </w:t>
      </w:r>
      <w:r w:rsidR="00182EE8">
        <w:t>to</w:t>
      </w:r>
      <w:r w:rsidRPr="009F6516">
        <w:t xml:space="preserve"> set up </w:t>
      </w:r>
      <w:r w:rsidR="00182EE8">
        <w:t xml:space="preserve">the </w:t>
      </w:r>
      <w:r w:rsidRPr="009F6516">
        <w:t>media end-to-end</w:t>
      </w:r>
      <w:r>
        <w:t>.</w:t>
      </w:r>
    </w:p>
    <w:p w14:paraId="50B0926B" w14:textId="77777777" w:rsidR="000A412F" w:rsidRDefault="000A412F" w:rsidP="002A5365">
      <w:pPr>
        <w:spacing w:before="120"/>
      </w:pPr>
    </w:p>
    <w:p w14:paraId="05829E38" w14:textId="0C8EEB8E" w:rsidR="002A5365" w:rsidRDefault="002A5365" w:rsidP="002A5365">
      <w:pPr>
        <w:spacing w:before="120"/>
      </w:pPr>
      <w:r>
        <w:t xml:space="preserve">The above call flow is intended to be illustrative and does not impose any restrictions on </w:t>
      </w:r>
      <w:r w:rsidR="007232DF">
        <w:t>service p</w:t>
      </w:r>
      <w:r w:rsidR="009849C7">
        <w:t xml:space="preserve">rovider </w:t>
      </w:r>
      <w:r>
        <w:t xml:space="preserve">implementations. </w:t>
      </w:r>
      <w:r w:rsidRPr="00D56154">
        <w:t xml:space="preserve">Other </w:t>
      </w:r>
      <w:r>
        <w:t>approaches</w:t>
      </w:r>
      <w:r w:rsidR="009849C7">
        <w:t>,</w:t>
      </w:r>
      <w:r>
        <w:t xml:space="preserve"> not shown in </w:t>
      </w:r>
      <w:r w:rsidR="00111186">
        <w:fldChar w:fldCharType="begin"/>
      </w:r>
      <w:r w:rsidR="00111186">
        <w:instrText xml:space="preserve"> REF _Ref77328776 \h </w:instrText>
      </w:r>
      <w:r w:rsidR="00111186">
        <w:fldChar w:fldCharType="separate"/>
      </w:r>
      <w:r w:rsidR="00207AD3">
        <w:t xml:space="preserve">Figure </w:t>
      </w:r>
      <w:r w:rsidR="00207AD3">
        <w:rPr>
          <w:noProof/>
        </w:rPr>
        <w:t>4</w:t>
      </w:r>
      <w:r w:rsidR="00207AD3">
        <w:noBreakHyphen/>
      </w:r>
      <w:r w:rsidR="00207AD3">
        <w:rPr>
          <w:noProof/>
        </w:rPr>
        <w:t>2</w:t>
      </w:r>
      <w:r w:rsidR="00111186">
        <w:fldChar w:fldCharType="end"/>
      </w:r>
      <w:r w:rsidR="009849C7">
        <w:t>,</w:t>
      </w:r>
      <w:r w:rsidRPr="00D56154">
        <w:t xml:space="preserve"> are also possible such as an SBC-I (IBCF/TrGW) </w:t>
      </w:r>
      <w:r>
        <w:t xml:space="preserve">providing the logical </w:t>
      </w:r>
      <w:r w:rsidRPr="00D56154">
        <w:t>STI-AS (RPH-AS) and STI-VS (RPH-VS) functions</w:t>
      </w:r>
      <w:r>
        <w:t xml:space="preserve"> </w:t>
      </w:r>
      <w:del w:id="173" w:author="Moresco, Thomas V" w:date="2021-09-01T12:29:00Z">
        <w:r w:rsidDel="00C4682E">
          <w:delText>and may interact</w:delText>
        </w:r>
        <w:r w:rsidRPr="00D56154" w:rsidDel="00C4682E">
          <w:delText xml:space="preserve"> via an Ms interface (as defined in 3GPP TS 24.229</w:delText>
        </w:r>
        <w:r w:rsidR="00111186" w:rsidDel="00C4682E">
          <w:delText xml:space="preserve"> [Ref </w:delText>
        </w:r>
        <w:r w:rsidR="00E13ED8" w:rsidDel="00C4682E">
          <w:delText>9</w:delText>
        </w:r>
        <w:r w:rsidR="00111186" w:rsidDel="00C4682E">
          <w:delText>]</w:delText>
        </w:r>
        <w:r w:rsidRPr="00D56154" w:rsidDel="00C4682E">
          <w:delText>) using HTTP with Application Servers</w:delText>
        </w:r>
      </w:del>
      <w:r w:rsidRPr="00D56154">
        <w:t xml:space="preserve"> </w:t>
      </w:r>
      <w:r>
        <w:t>to sign and verify the SIP RPH field</w:t>
      </w:r>
      <w:r w:rsidRPr="00D56154">
        <w:t>.</w:t>
      </w:r>
    </w:p>
    <w:p w14:paraId="45C17283" w14:textId="77777777" w:rsidR="00111186" w:rsidRDefault="00111186" w:rsidP="002A5365">
      <w:pPr>
        <w:spacing w:before="120"/>
      </w:pPr>
    </w:p>
    <w:p w14:paraId="4F37C90B" w14:textId="77777777" w:rsidR="00CF7FE8" w:rsidRDefault="009023CE" w:rsidP="008F0F7D">
      <w:pPr>
        <w:pStyle w:val="Heading1"/>
      </w:pPr>
      <w:bookmarkStart w:id="174" w:name="_Toc76567829"/>
      <w:r>
        <w:t>Procedures</w:t>
      </w:r>
      <w:r w:rsidR="00B52F32">
        <w:t xml:space="preserve"> for SIP RPH Signing</w:t>
      </w:r>
      <w:bookmarkEnd w:id="174"/>
    </w:p>
    <w:p w14:paraId="1C2F5033" w14:textId="027CD8C4" w:rsidR="00EE4824" w:rsidRDefault="00E77150" w:rsidP="00026ACA">
      <w:pPr>
        <w:spacing w:before="120"/>
      </w:pPr>
      <w:r>
        <w:t>IETF RFC 8224</w:t>
      </w:r>
      <w:r w:rsidR="00111186">
        <w:t xml:space="preserve"> [Ref </w:t>
      </w:r>
      <w:r w:rsidR="00E13ED8">
        <w:t>5</w:t>
      </w:r>
      <w:r w:rsidR="00B52F32">
        <w:t>]</w:t>
      </w:r>
      <w:r w:rsidR="009023CE">
        <w:t xml:space="preserve"> and </w:t>
      </w:r>
      <w:r>
        <w:t>IETF RFC 8225</w:t>
      </w:r>
      <w:r w:rsidR="00111186">
        <w:t xml:space="preserve"> [Ref </w:t>
      </w:r>
      <w:r w:rsidR="00E13ED8">
        <w:t>6</w:t>
      </w:r>
      <w:r w:rsidR="00B52F32">
        <w:t>]</w:t>
      </w:r>
      <w:r w:rsidR="009023CE">
        <w:t xml:space="preserve"> define a base set of </w:t>
      </w:r>
      <w:r w:rsidR="00B96B68">
        <w:t>procedures</w:t>
      </w:r>
      <w:r w:rsidR="009023CE">
        <w:t xml:space="preserve"> for how STI fits into the SIP call</w:t>
      </w:r>
      <w:r w:rsidR="00B96B68">
        <w:t xml:space="preserve"> flow. </w:t>
      </w:r>
      <w:r w:rsidR="00EE4824">
        <w:t>IETF RFC 8225</w:t>
      </w:r>
      <w:r w:rsidR="00111186">
        <w:t xml:space="preserve"> [Ref </w:t>
      </w:r>
      <w:r w:rsidR="00E13ED8">
        <w:t>6</w:t>
      </w:r>
      <w:r w:rsidR="00EE4824">
        <w:t xml:space="preserve">] defines the procedures for constructing the </w:t>
      </w:r>
      <w:r w:rsidR="007C7FE3">
        <w:t>PASSporT</w:t>
      </w:r>
      <w:r w:rsidR="00EE4824">
        <w:t xml:space="preserve"> token. </w:t>
      </w:r>
      <w:r>
        <w:t>IETF RFC 8224</w:t>
      </w:r>
      <w:r w:rsidR="00111186">
        <w:t xml:space="preserve"> [Ref </w:t>
      </w:r>
      <w:r w:rsidR="00E13ED8">
        <w:t>5</w:t>
      </w:r>
      <w:r>
        <w:t xml:space="preserve">] </w:t>
      </w:r>
      <w:r w:rsidR="00641163">
        <w:t xml:space="preserve">defines </w:t>
      </w:r>
      <w:r w:rsidR="00641163" w:rsidRPr="00641163">
        <w:t>an authentication service</w:t>
      </w:r>
      <w:r w:rsidR="00EE4824">
        <w:t xml:space="preserve"> and a verification service </w:t>
      </w:r>
      <w:r w:rsidR="00641163" w:rsidRPr="00641163">
        <w:t xml:space="preserve">corresponding to </w:t>
      </w:r>
      <w:r w:rsidR="00EE4824">
        <w:t xml:space="preserve">the </w:t>
      </w:r>
      <w:r w:rsidR="00641163" w:rsidRPr="00641163">
        <w:t xml:space="preserve">STI-AS </w:t>
      </w:r>
      <w:r w:rsidR="00EE4824">
        <w:t xml:space="preserve">and STI-VS described </w:t>
      </w:r>
      <w:r w:rsidR="00641163" w:rsidRPr="00641163">
        <w:t>in th</w:t>
      </w:r>
      <w:r w:rsidR="00EE4824">
        <w:t>e SHAKEN reference architecture</w:t>
      </w:r>
      <w:r w:rsidR="00641163" w:rsidRPr="00641163">
        <w:t>.</w:t>
      </w:r>
      <w:r w:rsidR="00B96B68">
        <w:t xml:space="preserve">  </w:t>
      </w:r>
    </w:p>
    <w:p w14:paraId="2A289DCA" w14:textId="24AA0066" w:rsidR="009023CE" w:rsidRDefault="00E77150" w:rsidP="00026ACA">
      <w:pPr>
        <w:spacing w:before="120"/>
      </w:pPr>
      <w:r>
        <w:t>IETF RFC 8443</w:t>
      </w:r>
      <w:r w:rsidR="00111186">
        <w:t xml:space="preserve"> [Ref </w:t>
      </w:r>
      <w:r w:rsidR="00E13ED8">
        <w:t>8</w:t>
      </w:r>
      <w:r>
        <w:t xml:space="preserve">] defines the </w:t>
      </w:r>
      <w:r w:rsidR="00D17932">
        <w:t>“</w:t>
      </w:r>
      <w:r w:rsidR="005B1520">
        <w:t>rph</w:t>
      </w:r>
      <w:r w:rsidR="00D17932">
        <w:t>”</w:t>
      </w:r>
      <w:r w:rsidR="005B1520">
        <w:t xml:space="preserve"> </w:t>
      </w:r>
      <w:r w:rsidR="007C7FE3">
        <w:t>PASSporT</w:t>
      </w:r>
      <w:r>
        <w:t xml:space="preserve"> extension to sign and verify claims for the SIP RPH field. </w:t>
      </w:r>
      <w:r w:rsidR="00B96B68">
        <w:t>This section detail</w:t>
      </w:r>
      <w:r w:rsidR="00662061">
        <w:t>s</w:t>
      </w:r>
      <w:r w:rsidR="00B96B68">
        <w:t xml:space="preserve"> the procedures required for the STI-AS </w:t>
      </w:r>
      <w:r>
        <w:t xml:space="preserve">(RPH-AS) </w:t>
      </w:r>
      <w:r w:rsidR="005B1520">
        <w:t xml:space="preserve">function </w:t>
      </w:r>
      <w:r w:rsidR="00B96B68">
        <w:t>to create the required</w:t>
      </w:r>
      <w:r w:rsidR="00D86A03">
        <w:t xml:space="preserve"> </w:t>
      </w:r>
      <w:r w:rsidR="00D17932">
        <w:t>I</w:t>
      </w:r>
      <w:r w:rsidR="00D86A03">
        <w:t>dentity header</w:t>
      </w:r>
      <w:r>
        <w:t xml:space="preserve"> and the STI-VS (RPH-VS) </w:t>
      </w:r>
      <w:r w:rsidR="005B1520">
        <w:t xml:space="preserve">function </w:t>
      </w:r>
      <w:r>
        <w:t>to verify the claims</w:t>
      </w:r>
      <w:r w:rsidR="002B7046">
        <w:t xml:space="preserve"> of the </w:t>
      </w:r>
      <w:r w:rsidR="00D17932">
        <w:t>I</w:t>
      </w:r>
      <w:r w:rsidR="002B7046">
        <w:t>dentity header for the SIP RPH field</w:t>
      </w:r>
      <w:r w:rsidR="00EE4824">
        <w:t xml:space="preserve">, where the STI-AS (RPH-AS) and STI-AS (RPH-VS) </w:t>
      </w:r>
      <w:r w:rsidR="00662061">
        <w:t>are</w:t>
      </w:r>
      <w:r w:rsidR="00EE4824">
        <w:t xml:space="preserve"> </w:t>
      </w:r>
      <w:r w:rsidR="005B1520">
        <w:t>logical</w:t>
      </w:r>
      <w:r w:rsidR="00EE4824">
        <w:t xml:space="preserve"> functions described in </w:t>
      </w:r>
      <w:r w:rsidR="00683606">
        <w:t>C</w:t>
      </w:r>
      <w:r w:rsidR="00EE4824">
        <w:t xml:space="preserve">lause </w:t>
      </w:r>
      <w:r w:rsidR="00683606">
        <w:fldChar w:fldCharType="begin"/>
      </w:r>
      <w:r w:rsidR="00683606">
        <w:instrText xml:space="preserve"> REF _Ref77329170 \r \h </w:instrText>
      </w:r>
      <w:r w:rsidR="00683606">
        <w:fldChar w:fldCharType="separate"/>
      </w:r>
      <w:r w:rsidR="00207AD3">
        <w:t>4.4</w:t>
      </w:r>
      <w:r w:rsidR="00683606">
        <w:fldChar w:fldCharType="end"/>
      </w:r>
      <w:r w:rsidR="00B96B68">
        <w:t>.</w:t>
      </w:r>
    </w:p>
    <w:p w14:paraId="47F12BF6" w14:textId="77777777" w:rsidR="00683606" w:rsidRDefault="00683606" w:rsidP="00026ACA">
      <w:pPr>
        <w:spacing w:before="120"/>
      </w:pPr>
    </w:p>
    <w:p w14:paraId="14F8947E" w14:textId="77777777" w:rsidR="00CF7FE8" w:rsidRDefault="00CF7FE8" w:rsidP="00CF7FE8">
      <w:pPr>
        <w:pStyle w:val="Heading2"/>
      </w:pPr>
      <w:bookmarkStart w:id="175" w:name="_Toc76567830"/>
      <w:r>
        <w:t xml:space="preserve">PASSporT </w:t>
      </w:r>
      <w:r w:rsidR="001E1604">
        <w:t>Token</w:t>
      </w:r>
      <w:r w:rsidR="00B96B68">
        <w:t xml:space="preserve"> Overview</w:t>
      </w:r>
      <w:bookmarkEnd w:id="175"/>
    </w:p>
    <w:p w14:paraId="069A150A" w14:textId="1A78E77E" w:rsidR="00C11221" w:rsidRDefault="009023CE" w:rsidP="006B2DBF">
      <w:pPr>
        <w:spacing w:before="120"/>
      </w:pPr>
      <w:r>
        <w:t xml:space="preserve">STI as defined in </w:t>
      </w:r>
      <w:r w:rsidR="002B7046">
        <w:t>IETF RFC 8225</w:t>
      </w:r>
      <w:r w:rsidR="00683606">
        <w:t xml:space="preserve"> [Ref </w:t>
      </w:r>
      <w:r w:rsidR="00E13ED8">
        <w:t>6</w:t>
      </w:r>
      <w:r w:rsidR="002B7046">
        <w:t>]</w:t>
      </w:r>
      <w:r>
        <w:t xml:space="preserve"> specifies the </w:t>
      </w:r>
      <w:r w:rsidR="00D17932">
        <w:t xml:space="preserve">use </w:t>
      </w:r>
      <w:r>
        <w:t xml:space="preserve">of the PASSporT token. </w:t>
      </w:r>
      <w:r w:rsidR="00B078E1">
        <w:t xml:space="preserve">Refer to </w:t>
      </w:r>
      <w:r w:rsidR="00B078E1" w:rsidRPr="00B078E1">
        <w:t>RFC 8225</w:t>
      </w:r>
      <w:r w:rsidR="00683606">
        <w:t xml:space="preserve"> [Ref </w:t>
      </w:r>
      <w:r w:rsidR="00E13ED8">
        <w:t>6</w:t>
      </w:r>
      <w:r w:rsidR="00B078E1" w:rsidRPr="00B078E1">
        <w:t xml:space="preserve">] </w:t>
      </w:r>
      <w:r w:rsidR="00B078E1">
        <w:t xml:space="preserve">for the process and </w:t>
      </w:r>
      <w:r w:rsidR="00B078E1" w:rsidRPr="00B078E1">
        <w:t>specific examples of a PASSporT</w:t>
      </w:r>
      <w:r w:rsidR="00B078E1">
        <w:t xml:space="preserve"> token</w:t>
      </w:r>
      <w:r w:rsidR="00B078E1" w:rsidRPr="00B078E1">
        <w:t>.</w:t>
      </w:r>
    </w:p>
    <w:p w14:paraId="2B5597B5" w14:textId="77777777" w:rsidR="00AB1542" w:rsidRDefault="00AB1542" w:rsidP="006B2DBF">
      <w:pPr>
        <w:spacing w:before="120"/>
      </w:pPr>
    </w:p>
    <w:p w14:paraId="6AA4B73E" w14:textId="294B9BE6" w:rsidR="00A21570" w:rsidRDefault="00C11221" w:rsidP="00A21570">
      <w:pPr>
        <w:pStyle w:val="Heading2"/>
      </w:pPr>
      <w:r w:rsidDel="00C11221">
        <w:t xml:space="preserve"> </w:t>
      </w:r>
      <w:bookmarkStart w:id="176" w:name="_Toc76567831"/>
      <w:r w:rsidR="00587A91">
        <w:t>Token Const</w:t>
      </w:r>
      <w:r w:rsidR="005610F1">
        <w:t>r</w:t>
      </w:r>
      <w:r w:rsidR="00587A91">
        <w:t>uction and Procedures</w:t>
      </w:r>
      <w:bookmarkEnd w:id="176"/>
    </w:p>
    <w:p w14:paraId="4C16A4FB" w14:textId="77777777" w:rsidR="0015116E" w:rsidRDefault="0015116E" w:rsidP="0015116E">
      <w:pPr>
        <w:pStyle w:val="Heading3"/>
      </w:pPr>
      <w:bookmarkStart w:id="177" w:name="_Toc76567832"/>
      <w:r>
        <w:t xml:space="preserve">PASSporT </w:t>
      </w:r>
      <w:r w:rsidR="004B5337">
        <w:t xml:space="preserve">&amp; </w:t>
      </w:r>
      <w:r w:rsidR="00EB5315">
        <w:t xml:space="preserve">Identity </w:t>
      </w:r>
      <w:r w:rsidR="004B5337">
        <w:t>H</w:t>
      </w:r>
      <w:r>
        <w:t xml:space="preserve">eader </w:t>
      </w:r>
      <w:r w:rsidR="004B5337">
        <w:t>C</w:t>
      </w:r>
      <w:r>
        <w:t>onstruction</w:t>
      </w:r>
      <w:bookmarkEnd w:id="177"/>
    </w:p>
    <w:p w14:paraId="7D027A9D" w14:textId="0470BCF7" w:rsidR="000A0364" w:rsidRDefault="00DE5056" w:rsidP="00026ACA">
      <w:pPr>
        <w:spacing w:before="120"/>
      </w:pPr>
      <w:r>
        <w:t xml:space="preserve">The </w:t>
      </w:r>
      <w:r w:rsidR="007C7FE3">
        <w:t>PASSporT</w:t>
      </w:r>
      <w:r>
        <w:t xml:space="preserve"> for the “rph” claim shall be constructed as defined </w:t>
      </w:r>
      <w:r w:rsidR="000A0364">
        <w:t>using</w:t>
      </w:r>
      <w:r>
        <w:t xml:space="preserve"> the base </w:t>
      </w:r>
      <w:r w:rsidR="007C7FE3">
        <w:t>PASSporT</w:t>
      </w:r>
      <w:r>
        <w:t xml:space="preserve"> </w:t>
      </w:r>
      <w:r w:rsidR="000A0364">
        <w:t>defined in IETF RFC 8225</w:t>
      </w:r>
      <w:r w:rsidR="00683606">
        <w:t xml:space="preserve"> [Ref </w:t>
      </w:r>
      <w:r w:rsidR="00E13ED8">
        <w:t>6</w:t>
      </w:r>
      <w:r w:rsidR="000A0364">
        <w:t xml:space="preserve">] </w:t>
      </w:r>
      <w:r>
        <w:t xml:space="preserve">and the </w:t>
      </w:r>
      <w:r w:rsidR="00D17932">
        <w:t>“</w:t>
      </w:r>
      <w:r w:rsidR="005B1520">
        <w:t>rph</w:t>
      </w:r>
      <w:r w:rsidR="00D17932">
        <w:t>”</w:t>
      </w:r>
      <w:r w:rsidR="005B1520">
        <w:t xml:space="preserve"> </w:t>
      </w:r>
      <w:r w:rsidR="007C7FE3">
        <w:t>PASSporT</w:t>
      </w:r>
      <w:r>
        <w:t xml:space="preserve"> extension</w:t>
      </w:r>
      <w:r w:rsidR="005B1520">
        <w:t xml:space="preserve"> </w:t>
      </w:r>
      <w:r>
        <w:t xml:space="preserve">defined </w:t>
      </w:r>
      <w:r w:rsidR="000A0364">
        <w:t>in</w:t>
      </w:r>
      <w:r>
        <w:t xml:space="preserve"> IETF RFC 8443</w:t>
      </w:r>
      <w:r w:rsidR="00683606">
        <w:t xml:space="preserve"> [Ref </w:t>
      </w:r>
      <w:r w:rsidR="00E13ED8">
        <w:t>8</w:t>
      </w:r>
      <w:r>
        <w:t>].</w:t>
      </w:r>
      <w:r w:rsidR="000A0364">
        <w:t xml:space="preserve">  </w:t>
      </w:r>
    </w:p>
    <w:p w14:paraId="37D6997D" w14:textId="38C168AB" w:rsidR="00007B7E" w:rsidRDefault="000A0364" w:rsidP="00007B7E">
      <w:pPr>
        <w:spacing w:before="120"/>
      </w:pPr>
      <w:r>
        <w:t xml:space="preserve">The procedures </w:t>
      </w:r>
      <w:r w:rsidR="00007B7E">
        <w:t xml:space="preserve">defined </w:t>
      </w:r>
      <w:r>
        <w:t xml:space="preserve">in </w:t>
      </w:r>
      <w:r w:rsidRPr="000A0364">
        <w:t>IETF RFC 8224</w:t>
      </w:r>
      <w:r w:rsidR="00683606">
        <w:t xml:space="preserve"> [Ref </w:t>
      </w:r>
      <w:r w:rsidR="00E13ED8">
        <w:t>5</w:t>
      </w:r>
      <w:r w:rsidRPr="000A0364">
        <w:t xml:space="preserve">] </w:t>
      </w:r>
      <w:r>
        <w:t xml:space="preserve">shall be used to </w:t>
      </w:r>
      <w:r w:rsidR="00007B7E">
        <w:t xml:space="preserve">construct and include a </w:t>
      </w:r>
      <w:r>
        <w:t xml:space="preserve">SIP identity header for </w:t>
      </w:r>
      <w:r w:rsidR="005B1520">
        <w:t xml:space="preserve">the </w:t>
      </w:r>
      <w:r w:rsidR="00FC3E1E">
        <w:t>“</w:t>
      </w:r>
      <w:r w:rsidR="005B1520">
        <w:t>rph</w:t>
      </w:r>
      <w:r w:rsidR="00FC3E1E">
        <w:t>”</w:t>
      </w:r>
      <w:r w:rsidR="005B1520">
        <w:t xml:space="preserve"> </w:t>
      </w:r>
      <w:r w:rsidR="007C7FE3">
        <w:t>PASSporT</w:t>
      </w:r>
      <w:r>
        <w:t xml:space="preserve"> </w:t>
      </w:r>
      <w:r w:rsidR="00007B7E">
        <w:t xml:space="preserve">in the SIP INVITE </w:t>
      </w:r>
      <w:r w:rsidRPr="000A0364">
        <w:t xml:space="preserve">generated by the originating </w:t>
      </w:r>
      <w:r w:rsidR="00D17932">
        <w:t>S</w:t>
      </w:r>
      <w:r w:rsidR="005610F1">
        <w:t xml:space="preserve">ervice </w:t>
      </w:r>
      <w:r w:rsidR="00D17932">
        <w:t>P</w:t>
      </w:r>
      <w:r w:rsidRPr="000A0364">
        <w:t xml:space="preserve">rovider. </w:t>
      </w:r>
    </w:p>
    <w:p w14:paraId="419041AD" w14:textId="77777777" w:rsidR="00683606" w:rsidRDefault="00683606" w:rsidP="00007B7E">
      <w:pPr>
        <w:spacing w:before="120"/>
      </w:pPr>
    </w:p>
    <w:p w14:paraId="1C29ED4D" w14:textId="77777777" w:rsidR="00A21570" w:rsidRDefault="00A21570" w:rsidP="00A21570">
      <w:pPr>
        <w:pStyle w:val="Heading3"/>
      </w:pPr>
      <w:bookmarkStart w:id="178" w:name="_Toc76567833"/>
      <w:r>
        <w:t xml:space="preserve">PASSporT </w:t>
      </w:r>
      <w:r w:rsidR="004B5337">
        <w:t>E</w:t>
      </w:r>
      <w:r>
        <w:t xml:space="preserve">xtension </w:t>
      </w:r>
      <w:r w:rsidR="00DF3E11">
        <w:t>“</w:t>
      </w:r>
      <w:r w:rsidR="00FF1430">
        <w:t>rph</w:t>
      </w:r>
      <w:r w:rsidR="00DF3E11">
        <w:t>”</w:t>
      </w:r>
      <w:bookmarkEnd w:id="178"/>
    </w:p>
    <w:p w14:paraId="27B21F91" w14:textId="0D426B80" w:rsidR="00C11221" w:rsidRDefault="00C11221" w:rsidP="00026ACA">
      <w:pPr>
        <w:spacing w:before="120"/>
      </w:pPr>
      <w:r>
        <w:t>The standard PASSporT extension for “rph” shall be used as defined in IETF RFC 8443</w:t>
      </w:r>
      <w:r w:rsidR="00683606">
        <w:t xml:space="preserve"> [Ref </w:t>
      </w:r>
      <w:r w:rsidR="00E13ED8">
        <w:t>8</w:t>
      </w:r>
      <w:r>
        <w:t>]</w:t>
      </w:r>
      <w:r w:rsidR="0017764C">
        <w:t xml:space="preserve"> to sign and verify the SIP </w:t>
      </w:r>
      <w:r w:rsidR="005B1520">
        <w:t>RPH</w:t>
      </w:r>
      <w:r w:rsidR="0017764C">
        <w:t xml:space="preserve"> field with </w:t>
      </w:r>
      <w:r w:rsidR="00641C87">
        <w:t>“ets”</w:t>
      </w:r>
      <w:r w:rsidR="0017764C">
        <w:t xml:space="preserve"> and/or </w:t>
      </w:r>
      <w:r w:rsidR="00641C87">
        <w:t>“wps”</w:t>
      </w:r>
      <w:r w:rsidR="0017764C">
        <w:t xml:space="preserve"> namespace parameters</w:t>
      </w:r>
      <w:r>
        <w:t>.</w:t>
      </w:r>
    </w:p>
    <w:p w14:paraId="71E973E9" w14:textId="30C834C9" w:rsidR="00833044" w:rsidRDefault="00833044" w:rsidP="00026ACA">
      <w:pPr>
        <w:spacing w:before="120"/>
      </w:pPr>
      <w:r>
        <w:t xml:space="preserve">The creator of a PASSporT object adds a "ppt" value of "rph" to the header of a PASSporT object, in which case the PASSporT claims </w:t>
      </w:r>
      <w:del w:id="179" w:author="Moresco, Thomas V" w:date="2021-08-27T10:57:00Z">
        <w:r w:rsidDel="0057634C">
          <w:delText xml:space="preserve">MUST </w:delText>
        </w:r>
      </w:del>
      <w:ins w:id="180" w:author="Moresco, Thomas V" w:date="2021-08-27T10:57:00Z">
        <w:r w:rsidR="0057634C">
          <w:t xml:space="preserve">shall </w:t>
        </w:r>
      </w:ins>
      <w:r>
        <w:t>contain a</w:t>
      </w:r>
      <w:r w:rsidR="00806337">
        <w:t>n</w:t>
      </w:r>
      <w:r>
        <w:t xml:space="preserve"> "rph" claim, and any entities verifying the PASSporT object </w:t>
      </w:r>
      <w:r w:rsidR="00D17932">
        <w:t>are</w:t>
      </w:r>
      <w:r>
        <w:t xml:space="preserve"> required to </w:t>
      </w:r>
      <w:r w:rsidR="00790858">
        <w:t xml:space="preserve">recognize </w:t>
      </w:r>
      <w:r>
        <w:t xml:space="preserve">the "ppt" extension in order to process the PASSporT in question. A </w:t>
      </w:r>
      <w:r w:rsidR="007C7FE3">
        <w:t>PASSporT</w:t>
      </w:r>
      <w:r w:rsidR="0017764C">
        <w:t xml:space="preserve"> </w:t>
      </w:r>
      <w:r>
        <w:t xml:space="preserve">header with the "ppt" included will </w:t>
      </w:r>
      <w:r w:rsidR="00806337">
        <w:t xml:space="preserve">appear </w:t>
      </w:r>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t xml:space="preserve">     "ppt":"rph",</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2C314DD4" w:rsidR="0017764C" w:rsidRDefault="00833044" w:rsidP="00026ACA">
      <w:pPr>
        <w:spacing w:before="120"/>
      </w:pPr>
      <w:r>
        <w:t>The "rph" claim will provide an assertion of authorization, "auth"</w:t>
      </w:r>
      <w:r w:rsidR="0017764C">
        <w:t xml:space="preserve"> </w:t>
      </w:r>
      <w:r>
        <w:t>for information in the SIP</w:t>
      </w:r>
      <w:r w:rsidR="005B1520">
        <w:t xml:space="preserve"> RPH</w:t>
      </w:r>
      <w:r>
        <w:t xml:space="preserve"> </w:t>
      </w:r>
      <w:r w:rsidR="005B1520">
        <w:t xml:space="preserve">with </w:t>
      </w:r>
      <w:r w:rsidR="00641C87">
        <w:t>“ets”</w:t>
      </w:r>
      <w:r w:rsidR="005B1520">
        <w:t xml:space="preserve"> a</w:t>
      </w:r>
      <w:r w:rsidR="00662061">
        <w:t xml:space="preserve">nd/or </w:t>
      </w:r>
      <w:r w:rsidR="00641C87">
        <w:t>“wps”</w:t>
      </w:r>
      <w:r w:rsidR="00662061">
        <w:t xml:space="preserve"> namespace parameter</w:t>
      </w:r>
      <w:r w:rsidR="00941344">
        <w:t xml:space="preserve"> </w:t>
      </w:r>
      <w:r>
        <w:t>field</w:t>
      </w:r>
      <w:r w:rsidR="00662061">
        <w:t>s</w:t>
      </w:r>
      <w:r>
        <w:t xml:space="preserve">. </w:t>
      </w:r>
    </w:p>
    <w:p w14:paraId="11A97267" w14:textId="7805F908" w:rsidR="00364915" w:rsidRDefault="00364915" w:rsidP="00364915">
      <w:r>
        <w:t xml:space="preserve">The following is an example "rph" claim for a SIP </w:t>
      </w:r>
      <w:r w:rsidR="005B1520">
        <w:t>RPH</w:t>
      </w:r>
      <w:r>
        <w:t xml:space="preserve"> field with one r-value of "ets.0" and with another r-value of "wps.0":</w:t>
      </w:r>
    </w:p>
    <w:p w14:paraId="2876CA0B" w14:textId="77777777" w:rsidR="00364915" w:rsidRDefault="00364915" w:rsidP="00364915">
      <w:r>
        <w:t xml:space="preserve">    {</w:t>
      </w:r>
    </w:p>
    <w:p w14:paraId="7031D612" w14:textId="77777777" w:rsidR="00364915" w:rsidRDefault="00364915" w:rsidP="00364915">
      <w:r>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6E1EFAD4" w14:textId="77777777" w:rsidR="00683606" w:rsidRDefault="00683606" w:rsidP="00026ACA">
      <w:pPr>
        <w:spacing w:before="120"/>
      </w:pPr>
    </w:p>
    <w:p w14:paraId="45DF7489" w14:textId="386C0A06" w:rsidR="00DB0287" w:rsidRDefault="00364915" w:rsidP="00026ACA">
      <w:pPr>
        <w:spacing w:before="120"/>
      </w:pPr>
      <w:r>
        <w:t>After the header and claims PASSporT objects have been constructed, their signature is generated normally per the guidance in IETF RFC 8225</w:t>
      </w:r>
      <w:r w:rsidR="00683606">
        <w:t xml:space="preserve"> [Ref </w:t>
      </w:r>
      <w:r w:rsidR="00E13ED8">
        <w:t>6</w:t>
      </w:r>
      <w:r>
        <w:t xml:space="preserve">] using the full form of </w:t>
      </w:r>
      <w:r w:rsidR="007C7FE3">
        <w:t>PASSporT</w:t>
      </w:r>
      <w:r>
        <w:t xml:space="preserve">.  </w:t>
      </w:r>
    </w:p>
    <w:p w14:paraId="118F4837" w14:textId="41CFD7AA" w:rsidR="00DB0287" w:rsidRDefault="00DB0287" w:rsidP="00026ACA">
      <w:pPr>
        <w:spacing w:before="120"/>
      </w:pPr>
      <w:r>
        <w:t>According to IETF RFC 8443</w:t>
      </w:r>
      <w:r w:rsidR="00683606">
        <w:t xml:space="preserve"> [Ref </w:t>
      </w:r>
      <w:r w:rsidR="00E13ED8">
        <w:t>8</w:t>
      </w:r>
      <w:r>
        <w:t>]</w:t>
      </w:r>
      <w:r w:rsidR="00662061">
        <w:t>,</w:t>
      </w:r>
      <w:r>
        <w:t xml:space="preserve"> the </w:t>
      </w:r>
      <w:r w:rsidR="00364915">
        <w:t xml:space="preserve">credentials (i.e., </w:t>
      </w:r>
      <w:r w:rsidR="005610F1">
        <w:t>certificate</w:t>
      </w:r>
      <w:r w:rsidR="00364915">
        <w:t xml:space="preserve">) used to create the signature </w:t>
      </w:r>
      <w:del w:id="181" w:author="Moresco, Thomas V" w:date="2021-08-27T10:58:00Z">
        <w:r w:rsidR="00790858" w:rsidDel="0057634C">
          <w:delText xml:space="preserve">MUST </w:delText>
        </w:r>
      </w:del>
      <w:ins w:id="182" w:author="Moresco, Thomas V" w:date="2021-08-27T10:58:00Z">
        <w:r w:rsidR="0057634C">
          <w:t xml:space="preserve">shall </w:t>
        </w:r>
      </w:ins>
      <w:r w:rsidR="00364915">
        <w:t>have authority over the namespace of the "rph" claim</w:t>
      </w:r>
      <w:ins w:id="183" w:author="pjm" w:date="2021-08-05T11:33:00Z">
        <w:r w:rsidR="00E47551">
          <w:t>.</w:t>
        </w:r>
      </w:ins>
      <w:del w:id="184" w:author="pjm" w:date="2021-08-05T11:33:00Z">
        <w:r w:rsidR="00364915" w:rsidDel="00E47551">
          <w:delText>,</w:delText>
        </w:r>
      </w:del>
      <w:r w:rsidR="00364915">
        <w:t xml:space="preserve"> </w:t>
      </w:r>
      <w:del w:id="185" w:author="pjm" w:date="2021-08-05T11:33:00Z">
        <w:r w:rsidR="00364915" w:rsidDel="00E47551">
          <w:delText xml:space="preserve">and </w:delText>
        </w:r>
      </w:del>
      <w:ins w:id="186" w:author="pjm" w:date="2021-08-05T11:33:00Z">
        <w:r w:rsidR="00E47551">
          <w:t>T</w:t>
        </w:r>
      </w:ins>
      <w:del w:id="187" w:author="pjm" w:date="2021-08-05T11:33:00Z">
        <w:r w:rsidR="00364915" w:rsidDel="00E47551">
          <w:delText>t</w:delText>
        </w:r>
      </w:del>
      <w:r w:rsidR="00364915">
        <w:t xml:space="preserve">here </w:t>
      </w:r>
      <w:del w:id="188" w:author="pjm" w:date="2021-08-05T11:33:00Z">
        <w:r w:rsidR="00364915" w:rsidDel="00E47551">
          <w:delText>is</w:delText>
        </w:r>
      </w:del>
      <w:ins w:id="189" w:author="pjm" w:date="2021-08-05T11:33:00Z">
        <w:r w:rsidR="00E47551">
          <w:t>shall be</w:t>
        </w:r>
      </w:ins>
      <w:r w:rsidR="00364915">
        <w:t xml:space="preserve"> only one authority per claim. </w:t>
      </w:r>
      <w:r w:rsidR="00806337">
        <w:t xml:space="preserve">The </w:t>
      </w:r>
      <w:r w:rsidR="00AB1542">
        <w:lastRenderedPageBreak/>
        <w:t>ECD/CISA/DHS</w:t>
      </w:r>
      <w:r w:rsidR="00806337">
        <w:t xml:space="preserve"> delegates signing authority for “rph” claims with the </w:t>
      </w:r>
      <w:r w:rsidR="00641C87">
        <w:t>“ets”</w:t>
      </w:r>
      <w:r w:rsidR="00E63414">
        <w:t xml:space="preserve"> and/or </w:t>
      </w:r>
      <w:r w:rsidR="00641C87">
        <w:t>“wps”</w:t>
      </w:r>
      <w:r w:rsidR="00E63414">
        <w:t xml:space="preserve"> namespace</w:t>
      </w:r>
      <w:r w:rsidR="00806337">
        <w:t xml:space="preserve"> parameter</w:t>
      </w:r>
      <w:r w:rsidR="00E63414">
        <w:t>s.</w:t>
      </w:r>
      <w:r w:rsidR="005C5536">
        <w:t xml:space="preserve"> </w:t>
      </w:r>
      <w:r w:rsidR="00B27B29">
        <w:t xml:space="preserve">As indicated in </w:t>
      </w:r>
      <w:r w:rsidR="00683606">
        <w:t>C</w:t>
      </w:r>
      <w:r w:rsidR="00B27B29">
        <w:t xml:space="preserve">lause </w:t>
      </w:r>
      <w:r w:rsidR="00683606">
        <w:fldChar w:fldCharType="begin"/>
      </w:r>
      <w:r w:rsidR="00683606">
        <w:instrText xml:space="preserve"> REF _Ref77329285 \r \h </w:instrText>
      </w:r>
      <w:r w:rsidR="00683606">
        <w:fldChar w:fldCharType="separate"/>
      </w:r>
      <w:r w:rsidR="00207AD3">
        <w:t>4.2</w:t>
      </w:r>
      <w:r w:rsidR="00683606">
        <w:fldChar w:fldCharType="end"/>
      </w:r>
      <w:r w:rsidR="00B27B29">
        <w:t xml:space="preserve">, </w:t>
      </w:r>
      <w:r w:rsidR="00A54AB0">
        <w:t>the</w:t>
      </w:r>
      <w:r w:rsidR="00E63414" w:rsidRPr="00E63414">
        <w:t xml:space="preserve"> NS/EP Service Provider can use the same </w:t>
      </w:r>
      <w:r w:rsidR="00E63414">
        <w:t xml:space="preserve">credentials as </w:t>
      </w:r>
      <w:del w:id="190" w:author="Moresco, Thomas V" w:date="2021-09-01T09:48:00Z">
        <w:r w:rsidR="00E63414" w:rsidDel="00140A6E">
          <w:delText xml:space="preserve">that </w:delText>
        </w:r>
      </w:del>
      <w:ins w:id="191" w:author="Moresco, Thomas V" w:date="2021-09-01T09:48:00Z">
        <w:r w:rsidR="00140A6E">
          <w:t xml:space="preserve">those </w:t>
        </w:r>
      </w:ins>
      <w:r w:rsidR="00E63414">
        <w:t xml:space="preserve">used to sign </w:t>
      </w:r>
      <w:r w:rsidR="003C35CD">
        <w:t xml:space="preserve">“shaken” </w:t>
      </w:r>
      <w:r w:rsidR="007C7FE3">
        <w:t>PASSporT</w:t>
      </w:r>
      <w:r w:rsidR="00E63414" w:rsidRPr="00E63414">
        <w:t>s, but is not required to do so.</w:t>
      </w:r>
      <w:r w:rsidR="00364915">
        <w:t xml:space="preserve"> </w:t>
      </w:r>
    </w:p>
    <w:p w14:paraId="620EE150" w14:textId="7446139B" w:rsidR="00364915" w:rsidRDefault="00364915" w:rsidP="00026ACA">
      <w:pPr>
        <w:spacing w:before="120"/>
      </w:pPr>
      <w:r>
        <w:t xml:space="preserve">If r-values are </w:t>
      </w:r>
      <w:r w:rsidR="00A54AB0">
        <w:t xml:space="preserve">modified, </w:t>
      </w:r>
      <w:r>
        <w:t xml:space="preserve">added or dropped by intermediaries along the path, the intermediaries </w:t>
      </w:r>
      <w:del w:id="192" w:author="Moresco, Thomas V" w:date="2021-08-27T10:58:00Z">
        <w:r w:rsidR="00B00342" w:rsidDel="0057634C">
          <w:delText xml:space="preserve">MUST </w:delText>
        </w:r>
      </w:del>
      <w:ins w:id="193" w:author="Moresco, Thomas V" w:date="2021-08-27T10:58:00Z">
        <w:r w:rsidR="0057634C">
          <w:t xml:space="preserve">shall </w:t>
        </w:r>
      </w:ins>
      <w:r>
        <w:t>generate a new "rph" header and sign the claim with their own authority.</w:t>
      </w:r>
    </w:p>
    <w:p w14:paraId="1C8A8695" w14:textId="1A6C33BA" w:rsidR="00364915" w:rsidRDefault="00364915" w:rsidP="00026ACA">
      <w:pPr>
        <w:spacing w:before="240"/>
      </w:pPr>
      <w:r>
        <w:t>The use of the compact form of PASSporT is not specified in IETF RFC 8443</w:t>
      </w:r>
      <w:r w:rsidR="00683606">
        <w:t xml:space="preserve"> [Ref </w:t>
      </w:r>
      <w:r w:rsidR="00E13ED8">
        <w:t>8</w:t>
      </w:r>
      <w:r>
        <w:t>].</w:t>
      </w:r>
    </w:p>
    <w:p w14:paraId="4D8F7406" w14:textId="77777777" w:rsidR="00683606" w:rsidRDefault="00683606" w:rsidP="00026ACA">
      <w:pPr>
        <w:spacing w:before="240"/>
      </w:pPr>
    </w:p>
    <w:p w14:paraId="45225DF8" w14:textId="2D3247C5" w:rsidR="00587A91" w:rsidRDefault="007B4167" w:rsidP="00C2754C">
      <w:pPr>
        <w:pStyle w:val="Heading3"/>
      </w:pPr>
      <w:r>
        <w:t xml:space="preserve"> </w:t>
      </w:r>
      <w:bookmarkStart w:id="194" w:name="_Toc76567834"/>
      <w:r w:rsidR="00FE4C6C">
        <w:t>STI-AS (RPH-AS) Procedures</w:t>
      </w:r>
      <w:bookmarkEnd w:id="194"/>
    </w:p>
    <w:p w14:paraId="485F34B8" w14:textId="54607E29" w:rsidR="00587A91" w:rsidRDefault="00416D18" w:rsidP="00026ACA">
      <w:pPr>
        <w:spacing w:before="120"/>
      </w:pPr>
      <w:r>
        <w:t>The STI-AS (RPH-AS) is a</w:t>
      </w:r>
      <w:r w:rsidR="00F56E17">
        <w:t xml:space="preserve"> logical</w:t>
      </w:r>
      <w:r w:rsidR="00806337">
        <w:t xml:space="preserve"> function</w:t>
      </w:r>
      <w:r>
        <w:t xml:space="preserve"> that provides the authentication service defined in </w:t>
      </w:r>
      <w:r w:rsidR="00437028">
        <w:t>C</w:t>
      </w:r>
      <w:r>
        <w:t xml:space="preserve">lause 4.1 of </w:t>
      </w:r>
      <w:r w:rsidR="00E1458E">
        <w:t xml:space="preserve">IETF </w:t>
      </w:r>
      <w:r w:rsidR="008652C0">
        <w:t>RFC</w:t>
      </w:r>
      <w:r w:rsidR="00FA0D08">
        <w:t xml:space="preserve"> 8443</w:t>
      </w:r>
      <w:r w:rsidR="00437028">
        <w:t xml:space="preserve"> [Ref </w:t>
      </w:r>
      <w:r w:rsidR="00E13ED8">
        <w:t>8</w:t>
      </w:r>
      <w:r w:rsidR="00FA0D08">
        <w:t>]</w:t>
      </w:r>
      <w:r w:rsidR="00B00342">
        <w:t>,</w:t>
      </w:r>
      <w:r w:rsidR="00FA0D08">
        <w:t xml:space="preserve"> with </w:t>
      </w:r>
      <w:r w:rsidR="005610F1">
        <w:t xml:space="preserve">the </w:t>
      </w:r>
      <w:r w:rsidR="00FA0D08">
        <w:t xml:space="preserve">exceptions and additions specified in this clause. </w:t>
      </w:r>
    </w:p>
    <w:p w14:paraId="71A3C67B" w14:textId="7DDA6B2A" w:rsidR="002B4EE8" w:rsidRDefault="00B0444C" w:rsidP="007B3B4F">
      <w:pPr>
        <w:spacing w:before="120"/>
      </w:pPr>
      <w:r>
        <w:t xml:space="preserve">After </w:t>
      </w:r>
      <w:r w:rsidR="00806337">
        <w:t>NS/</w:t>
      </w:r>
      <w:r w:rsidR="005B1520">
        <w:t>EP Priority Service</w:t>
      </w:r>
      <w:r w:rsidR="00806337">
        <w:t xml:space="preserve"> </w:t>
      </w:r>
      <w:r>
        <w:t xml:space="preserve">call processing and authorization </w:t>
      </w:r>
      <w:r w:rsidR="00806337">
        <w:t xml:space="preserve">(i.e., WPS or GETS authorization), </w:t>
      </w:r>
      <w:r>
        <w:t xml:space="preserve">the SIP </w:t>
      </w:r>
      <w:r w:rsidR="00662061">
        <w:t>INVITE</w:t>
      </w:r>
      <w:r>
        <w:t xml:space="preserve"> </w:t>
      </w:r>
      <w:r w:rsidR="00F56E17">
        <w:t xml:space="preserve">is sent </w:t>
      </w:r>
      <w:r w:rsidR="00F56E17" w:rsidRPr="00630172">
        <w:t xml:space="preserve">to the </w:t>
      </w:r>
      <w:r w:rsidR="00662061">
        <w:t xml:space="preserve">logical </w:t>
      </w:r>
      <w:r w:rsidR="00F56E17" w:rsidRPr="00630172">
        <w:t xml:space="preserve">STI-AS </w:t>
      </w:r>
      <w:r w:rsidR="00F56E17">
        <w:t xml:space="preserve">(RPH-AS) </w:t>
      </w:r>
      <w:r w:rsidR="005B1520">
        <w:t xml:space="preserve">function </w:t>
      </w:r>
      <w:r w:rsidR="00F56E17">
        <w:t xml:space="preserve">using a </w:t>
      </w:r>
      <w:r w:rsidR="00F56E17" w:rsidRPr="00630172">
        <w:t xml:space="preserve">trigger </w:t>
      </w:r>
      <w:r w:rsidR="00806337">
        <w:t>mechanism</w:t>
      </w:r>
      <w:r w:rsidR="00F56E17" w:rsidRPr="00630172">
        <w:t xml:space="preserve"> </w:t>
      </w:r>
      <w:r w:rsidR="00A54AB0" w:rsidRPr="00630172">
        <w:t xml:space="preserve">based on </w:t>
      </w:r>
      <w:r w:rsidR="00B00342">
        <w:t xml:space="preserve">local </w:t>
      </w:r>
      <w:r w:rsidR="00A54AB0" w:rsidRPr="00630172">
        <w:t xml:space="preserve">carrier </w:t>
      </w:r>
      <w:r w:rsidR="00A54AB0">
        <w:t xml:space="preserve">policy and </w:t>
      </w:r>
      <w:r w:rsidR="00923142">
        <w:t>implementation</w:t>
      </w:r>
      <w:r w:rsidR="00A54AB0" w:rsidRPr="00630172">
        <w:t xml:space="preserve"> </w:t>
      </w:r>
      <w:r w:rsidR="00D21AC2">
        <w:t xml:space="preserve">(e.g., </w:t>
      </w:r>
      <w:r w:rsidR="004B6950">
        <w:t>when the call is</w:t>
      </w:r>
      <w:r w:rsidR="00D21AC2">
        <w:t xml:space="preserve"> </w:t>
      </w:r>
      <w:r w:rsidR="004B6950">
        <w:t>tagged</w:t>
      </w:r>
      <w:r w:rsidR="00D21AC2">
        <w:t xml:space="preserve"> as leaving </w:t>
      </w:r>
      <w:r w:rsidR="004B6950">
        <w:t>the</w:t>
      </w:r>
      <w:r w:rsidR="00D21AC2">
        <w:t xml:space="preserve"> </w:t>
      </w:r>
      <w:r w:rsidR="00790858">
        <w:t xml:space="preserve">service provider’s </w:t>
      </w:r>
      <w:r w:rsidR="00D21AC2">
        <w:t>trusted SIP domain)</w:t>
      </w:r>
      <w:r w:rsidR="00662061">
        <w:t xml:space="preserve"> to sign the SIP RPH field</w:t>
      </w:r>
      <w:r w:rsidR="00D21AC2">
        <w:t xml:space="preserve">.  </w:t>
      </w:r>
    </w:p>
    <w:p w14:paraId="3C3EEF2D" w14:textId="5992A5F6" w:rsidR="004B6950" w:rsidRDefault="004B6950" w:rsidP="00026ACA">
      <w:pPr>
        <w:spacing w:before="120"/>
      </w:pPr>
      <w:r>
        <w:t>The</w:t>
      </w:r>
      <w:r w:rsidRPr="004B6950">
        <w:t xml:space="preserve"> STI-AS </w:t>
      </w:r>
      <w:r>
        <w:t xml:space="preserve">(RPH-AS) </w:t>
      </w:r>
      <w:r w:rsidR="005B1520">
        <w:t xml:space="preserve">function </w:t>
      </w:r>
      <w:r w:rsidRPr="004B6950">
        <w:t xml:space="preserve">derives the value of the </w:t>
      </w:r>
      <w:r>
        <w:t xml:space="preserve">“rph” </w:t>
      </w:r>
      <w:r w:rsidRPr="004B6950">
        <w:t xml:space="preserve">claim after verifying that an </w:t>
      </w:r>
      <w:r w:rsidR="00F92F30">
        <w:t xml:space="preserve">NS/EP </w:t>
      </w:r>
      <w:r w:rsidR="005B1520">
        <w:t>Priority Service</w:t>
      </w:r>
      <w:r w:rsidR="00F92F30">
        <w:t xml:space="preserve"> </w:t>
      </w:r>
      <w:r w:rsidRPr="004B6950">
        <w:t xml:space="preserve">entity </w:t>
      </w:r>
      <w:r w:rsidR="00F92F30">
        <w:t xml:space="preserve">(e.g., </w:t>
      </w:r>
      <w:r w:rsidRPr="004B6950">
        <w:t>NS/EP NGN-PS AS or TAS</w:t>
      </w:r>
      <w:r w:rsidR="00F92F30">
        <w:t>)</w:t>
      </w:r>
      <w:r w:rsidRPr="004B6950">
        <w:t xml:space="preserve"> has authorized the Service User </w:t>
      </w:r>
      <w:r w:rsidR="00F92F30">
        <w:t xml:space="preserve">for the </w:t>
      </w:r>
      <w:r w:rsidR="001521B8" w:rsidRPr="004B6950">
        <w:t xml:space="preserve">NS/EP </w:t>
      </w:r>
      <w:r w:rsidR="001521B8">
        <w:t>P</w:t>
      </w:r>
      <w:r w:rsidR="00F92F30">
        <w:t xml:space="preserve">riority </w:t>
      </w:r>
      <w:r w:rsidR="001521B8">
        <w:t>Service call</w:t>
      </w:r>
      <w:r w:rsidR="005B1520">
        <w:t xml:space="preserve"> </w:t>
      </w:r>
      <w:r w:rsidR="005B1520" w:rsidRPr="004B6950">
        <w:t xml:space="preserve">(i.e., </w:t>
      </w:r>
      <w:r w:rsidR="005B1520">
        <w:t xml:space="preserve">using </w:t>
      </w:r>
      <w:r w:rsidR="005B1520" w:rsidRPr="004B6950">
        <w:t>GETS or WPS authorization)</w:t>
      </w:r>
      <w:r w:rsidR="001521B8">
        <w:t>, and</w:t>
      </w:r>
      <w:r w:rsidRPr="004B6950">
        <w:t xml:space="preserve"> </w:t>
      </w:r>
      <w:r w:rsidR="00F92F30" w:rsidRPr="00FE4C6C">
        <w:t>then securely requests its private key from the SKS</w:t>
      </w:r>
      <w:r w:rsidR="00F92F30">
        <w:t>.</w:t>
      </w:r>
    </w:p>
    <w:p w14:paraId="0DDBD0E3" w14:textId="321D91F6" w:rsidR="00FE4C6C" w:rsidRDefault="00FE4C6C" w:rsidP="00026ACA">
      <w:pPr>
        <w:spacing w:before="120"/>
      </w:pPr>
      <w:r w:rsidRPr="00FE4C6C">
        <w:t xml:space="preserve">Upon receiving the private key from the SKS, the STI-AS </w:t>
      </w:r>
      <w:r w:rsidR="004E4386">
        <w:t>(RPH-AS)</w:t>
      </w:r>
      <w:r w:rsidR="005B1520">
        <w:t xml:space="preserve"> function</w:t>
      </w:r>
      <w:r w:rsidR="004E4386">
        <w:t xml:space="preserve"> </w:t>
      </w:r>
      <w:r w:rsidRPr="00FE4C6C">
        <w:t xml:space="preserve">signs </w:t>
      </w:r>
      <w:r w:rsidR="00F92F30">
        <w:t xml:space="preserve">the RPH field </w:t>
      </w:r>
      <w:r w:rsidRPr="00FE4C6C">
        <w:t>and returns an identity</w:t>
      </w:r>
      <w:r w:rsidR="008030F3">
        <w:t xml:space="preserve"> h</w:t>
      </w:r>
      <w:r w:rsidRPr="00FE4C6C">
        <w:t xml:space="preserve">eader field value for the </w:t>
      </w:r>
      <w:r w:rsidR="004E4386">
        <w:t xml:space="preserve">SIP </w:t>
      </w:r>
      <w:r w:rsidRPr="00FE4C6C">
        <w:t>RPH</w:t>
      </w:r>
      <w:r w:rsidR="004E4386">
        <w:t xml:space="preserve"> field</w:t>
      </w:r>
      <w:r w:rsidRPr="00FE4C6C">
        <w:t>.</w:t>
      </w:r>
    </w:p>
    <w:p w14:paraId="3375669B" w14:textId="55B48607" w:rsidR="005B0A2E" w:rsidRPr="00AB1542" w:rsidRDefault="005B0A2E" w:rsidP="00437028">
      <w:pPr>
        <w:spacing w:before="120"/>
        <w:ind w:left="720"/>
        <w:rPr>
          <w:sz w:val="18"/>
          <w:szCs w:val="18"/>
        </w:rPr>
      </w:pPr>
      <w:r w:rsidRPr="00AB1542">
        <w:rPr>
          <w:sz w:val="18"/>
          <w:szCs w:val="18"/>
        </w:rPr>
        <w:t xml:space="preserve">NOTE: The procedures </w:t>
      </w:r>
      <w:del w:id="195" w:author="Moresco, Thomas V" w:date="2021-08-30T15:38:00Z">
        <w:r w:rsidRPr="00AB1542" w:rsidDel="00CC6930">
          <w:rPr>
            <w:sz w:val="18"/>
            <w:szCs w:val="18"/>
          </w:rPr>
          <w:delText xml:space="preserve">being </w:delText>
        </w:r>
      </w:del>
      <w:r w:rsidRPr="00AB1542">
        <w:rPr>
          <w:sz w:val="18"/>
          <w:szCs w:val="18"/>
        </w:rPr>
        <w:t xml:space="preserve">defined in 3GPP TS 24.229 </w:t>
      </w:r>
      <w:r w:rsidR="00437028" w:rsidRPr="00AB1542">
        <w:rPr>
          <w:sz w:val="18"/>
          <w:szCs w:val="18"/>
        </w:rPr>
        <w:t xml:space="preserve">[Ref </w:t>
      </w:r>
      <w:r w:rsidR="00E13ED8">
        <w:rPr>
          <w:sz w:val="18"/>
          <w:szCs w:val="18"/>
        </w:rPr>
        <w:t>9</w:t>
      </w:r>
      <w:r w:rsidR="00437028" w:rsidRPr="00AB1542">
        <w:rPr>
          <w:sz w:val="18"/>
          <w:szCs w:val="18"/>
        </w:rPr>
        <w:t>]</w:t>
      </w:r>
      <w:r w:rsidRPr="00AB1542">
        <w:rPr>
          <w:sz w:val="18"/>
          <w:szCs w:val="18"/>
        </w:rPr>
        <w:t xml:space="preserve"> for “Priority verification using assertion of priority information” </w:t>
      </w:r>
      <w:r w:rsidR="00941344" w:rsidRPr="00AB1542">
        <w:rPr>
          <w:sz w:val="18"/>
          <w:szCs w:val="18"/>
        </w:rPr>
        <w:t>are</w:t>
      </w:r>
      <w:r w:rsidRPr="00AB1542">
        <w:rPr>
          <w:sz w:val="18"/>
          <w:szCs w:val="18"/>
        </w:rPr>
        <w:t xml:space="preserve"> use</w:t>
      </w:r>
      <w:r w:rsidR="00941344" w:rsidRPr="00AB1542">
        <w:rPr>
          <w:sz w:val="18"/>
          <w:szCs w:val="18"/>
        </w:rPr>
        <w:t>d</w:t>
      </w:r>
      <w:r w:rsidRPr="00AB1542">
        <w:rPr>
          <w:sz w:val="18"/>
          <w:szCs w:val="18"/>
        </w:rPr>
        <w:t xml:space="preserve"> for signing and </w:t>
      </w:r>
      <w:r w:rsidR="00B00342" w:rsidRPr="00AB1542">
        <w:rPr>
          <w:sz w:val="18"/>
          <w:szCs w:val="18"/>
        </w:rPr>
        <w:t xml:space="preserve">verification of </w:t>
      </w:r>
      <w:r w:rsidRPr="00AB1542">
        <w:rPr>
          <w:sz w:val="18"/>
          <w:szCs w:val="18"/>
        </w:rPr>
        <w:t>the SIP RPH.</w:t>
      </w:r>
    </w:p>
    <w:p w14:paraId="24931A7D" w14:textId="77777777" w:rsidR="00683606" w:rsidRDefault="00683606" w:rsidP="00026ACA">
      <w:pPr>
        <w:spacing w:before="120"/>
      </w:pPr>
    </w:p>
    <w:p w14:paraId="7872CEEA" w14:textId="0F6943BD" w:rsidR="00984814" w:rsidRDefault="00D2689C" w:rsidP="00C2754C">
      <w:pPr>
        <w:pStyle w:val="Heading3"/>
      </w:pPr>
      <w:r>
        <w:t xml:space="preserve"> </w:t>
      </w:r>
      <w:bookmarkStart w:id="196" w:name="_Toc76567835"/>
      <w:r>
        <w:t>STI-VS (RPH-VS) Procedures</w:t>
      </w:r>
      <w:bookmarkEnd w:id="196"/>
    </w:p>
    <w:p w14:paraId="59B30D2A" w14:textId="124B6265" w:rsidR="00D2689C" w:rsidRDefault="00D2689C" w:rsidP="00026ACA">
      <w:pPr>
        <w:spacing w:before="120"/>
      </w:pPr>
      <w:r>
        <w:t xml:space="preserve">The </w:t>
      </w:r>
      <w:r w:rsidR="007175D4">
        <w:t xml:space="preserve">STI-VS (RPH-VS) is </w:t>
      </w:r>
      <w:r w:rsidR="001521B8">
        <w:t>a logical function</w:t>
      </w:r>
      <w:r w:rsidR="007175D4">
        <w:t xml:space="preserve"> providing the </w:t>
      </w:r>
      <w:r w:rsidR="00606517">
        <w:t>v</w:t>
      </w:r>
      <w:r>
        <w:t xml:space="preserve">erification </w:t>
      </w:r>
      <w:r w:rsidR="00606517">
        <w:t>s</w:t>
      </w:r>
      <w:r>
        <w:t xml:space="preserve">ervice defined in </w:t>
      </w:r>
      <w:r w:rsidR="00437028">
        <w:t>C</w:t>
      </w:r>
      <w:r>
        <w:t>lause 4.2 of IETF RFC 8443</w:t>
      </w:r>
      <w:r w:rsidR="00437028">
        <w:t xml:space="preserve"> [Ref </w:t>
      </w:r>
      <w:r w:rsidR="00E13ED8">
        <w:t>8</w:t>
      </w:r>
      <w:r>
        <w:t>]</w:t>
      </w:r>
      <w:r w:rsidR="00E11667">
        <w:t>,</w:t>
      </w:r>
      <w:r>
        <w:t xml:space="preserve"> with the exceptions </w:t>
      </w:r>
      <w:r w:rsidR="007175D4">
        <w:t xml:space="preserve">and additions </w:t>
      </w:r>
      <w:r>
        <w:t>specified in this clause.</w:t>
      </w:r>
      <w:r w:rsidR="005C5536" w:rsidRPr="005C5536">
        <w:t xml:space="preserve"> </w:t>
      </w:r>
    </w:p>
    <w:p w14:paraId="68A10587" w14:textId="4039AE8A" w:rsidR="00231288" w:rsidRDefault="003D6B0B" w:rsidP="00231288">
      <w:pPr>
        <w:spacing w:before="120"/>
      </w:pPr>
      <w:r>
        <w:t>When</w:t>
      </w:r>
      <w:r w:rsidR="005E3D7A" w:rsidRPr="00FE4C6C">
        <w:t xml:space="preserve"> </w:t>
      </w:r>
      <w:r w:rsidR="005E3D7A">
        <w:t xml:space="preserve">a </w:t>
      </w:r>
      <w:r w:rsidR="00FD4A05">
        <w:t>t</w:t>
      </w:r>
      <w:r w:rsidR="005E3D7A">
        <w:t xml:space="preserve">erminating NS/EP Priority Service Provider </w:t>
      </w:r>
      <w:r>
        <w:t>receives</w:t>
      </w:r>
      <w:r w:rsidR="005E3D7A">
        <w:t xml:space="preserve"> a</w:t>
      </w:r>
      <w:r w:rsidR="001267AE">
        <w:t>n</w:t>
      </w:r>
      <w:r w:rsidR="005E3D7A">
        <w:t xml:space="preserve"> NS/EP Priority Service call with </w:t>
      </w:r>
      <w:r w:rsidR="001267AE">
        <w:t xml:space="preserve">an </w:t>
      </w:r>
      <w:r w:rsidR="00E11667">
        <w:t>I</w:t>
      </w:r>
      <w:r w:rsidR="001267AE">
        <w:t>dentity header containing a "ppt" value of "rph"</w:t>
      </w:r>
      <w:r w:rsidR="005E3D7A" w:rsidRPr="00FE4C6C">
        <w:t xml:space="preserve">, </w:t>
      </w:r>
      <w:r w:rsidR="005B0A2E">
        <w:t xml:space="preserve">the SIP INVITE is sent to the logical </w:t>
      </w:r>
      <w:r w:rsidR="005E3D7A" w:rsidRPr="00FE4C6C">
        <w:t xml:space="preserve">STI-AS </w:t>
      </w:r>
      <w:r w:rsidR="005E3D7A">
        <w:t>(RPH-AS)</w:t>
      </w:r>
      <w:r w:rsidR="00A42A46" w:rsidRPr="00A42A46">
        <w:t xml:space="preserve"> </w:t>
      </w:r>
      <w:r w:rsidR="005B0A2E">
        <w:t xml:space="preserve">function </w:t>
      </w:r>
      <w:r w:rsidR="00A42A46" w:rsidRPr="00A42A46">
        <w:t xml:space="preserve">using </w:t>
      </w:r>
      <w:r w:rsidR="001521B8">
        <w:t xml:space="preserve">a </w:t>
      </w:r>
      <w:r w:rsidR="001521B8" w:rsidRPr="00630172">
        <w:t xml:space="preserve">trigger </w:t>
      </w:r>
      <w:r w:rsidR="001521B8">
        <w:t>mechanism</w:t>
      </w:r>
      <w:r w:rsidR="001521B8" w:rsidRPr="00630172">
        <w:t xml:space="preserve"> based on </w:t>
      </w:r>
      <w:r w:rsidR="00E11667">
        <w:t xml:space="preserve">local </w:t>
      </w:r>
      <w:r w:rsidR="001521B8" w:rsidRPr="00630172">
        <w:t xml:space="preserve">carrier </w:t>
      </w:r>
      <w:r w:rsidR="001521B8">
        <w:t xml:space="preserve">policy and </w:t>
      </w:r>
      <w:r w:rsidR="00923142">
        <w:t>implementation</w:t>
      </w:r>
      <w:r w:rsidR="001521B8" w:rsidRPr="00A42A46">
        <w:t xml:space="preserve"> </w:t>
      </w:r>
      <w:r w:rsidR="00A42A46" w:rsidRPr="00A42A46">
        <w:t>(e.g.,</w:t>
      </w:r>
      <w:r w:rsidR="00923142">
        <w:t xml:space="preserve"> a</w:t>
      </w:r>
      <w:ins w:id="197" w:author="pjm" w:date="2021-08-05T11:18:00Z">
        <w:r w:rsidR="00E47551">
          <w:t>n</w:t>
        </w:r>
      </w:ins>
      <w:r w:rsidR="00A42A46" w:rsidRPr="00A42A46">
        <w:t xml:space="preserve"> NS/EP </w:t>
      </w:r>
      <w:r w:rsidR="001267AE">
        <w:t>Priority Service call</w:t>
      </w:r>
      <w:r w:rsidR="00A42A46" w:rsidRPr="00A42A46">
        <w:t xml:space="preserve"> </w:t>
      </w:r>
      <w:r w:rsidR="001267AE">
        <w:t>tagged</w:t>
      </w:r>
      <w:r w:rsidR="00A42A46" w:rsidRPr="00A42A46">
        <w:t xml:space="preserve"> as </w:t>
      </w:r>
      <w:r w:rsidR="00A42A46">
        <w:t xml:space="preserve">received </w:t>
      </w:r>
      <w:r w:rsidR="00FD4A05">
        <w:t>from</w:t>
      </w:r>
      <w:r w:rsidR="00A42A46" w:rsidRPr="00A42A46">
        <w:t xml:space="preserve"> </w:t>
      </w:r>
      <w:r w:rsidR="00A42A46">
        <w:t>outside of the</w:t>
      </w:r>
      <w:r w:rsidR="00A42A46" w:rsidRPr="00A42A46">
        <w:t xml:space="preserve"> carrier trusted SIP domain)</w:t>
      </w:r>
      <w:r w:rsidR="005B0A2E">
        <w:t xml:space="preserve"> to verify the signed SIP RPH</w:t>
      </w:r>
      <w:r w:rsidR="00A42A46" w:rsidRPr="00A42A46">
        <w:t xml:space="preserve">. </w:t>
      </w:r>
      <w:r w:rsidR="00231288">
        <w:t>The verifier</w:t>
      </w:r>
      <w:r w:rsidR="00231288" w:rsidRPr="005E3D7A">
        <w:t xml:space="preserve"> retrieves the certificate referenced in the </w:t>
      </w:r>
      <w:r w:rsidR="00E11667">
        <w:t>“</w:t>
      </w:r>
      <w:r w:rsidR="00FD4A05">
        <w:t>rph</w:t>
      </w:r>
      <w:r w:rsidR="00E11667">
        <w:t>”</w:t>
      </w:r>
      <w:r w:rsidR="00231288">
        <w:t xml:space="preserve"> </w:t>
      </w:r>
      <w:r w:rsidR="00231288" w:rsidRPr="005E3D7A">
        <w:t>PASSporT protec</w:t>
      </w:r>
      <w:r w:rsidR="00231288">
        <w:t xml:space="preserve">ted header and </w:t>
      </w:r>
      <w:r w:rsidR="00231288" w:rsidRPr="005E3D7A">
        <w:t xml:space="preserve">follows the basic certificate path processing as described in </w:t>
      </w:r>
      <w:r w:rsidR="00437028">
        <w:t>C</w:t>
      </w:r>
      <w:r w:rsidR="00231288">
        <w:t>lause 5.3.1 of ATIS-1000074</w:t>
      </w:r>
      <w:del w:id="198" w:author="Moresco, Thomas V" w:date="2021-09-03T18:36:00Z">
        <w:r w:rsidR="00437028" w:rsidDel="009A6F1E">
          <w:delText>.v002</w:delText>
        </w:r>
      </w:del>
      <w:r w:rsidR="00437028">
        <w:t xml:space="preserve"> [Ref </w:t>
      </w:r>
      <w:r w:rsidR="00E13ED8">
        <w:t>2</w:t>
      </w:r>
      <w:r w:rsidR="00231288" w:rsidRPr="005E3D7A">
        <w:t>], following the c</w:t>
      </w:r>
      <w:r w:rsidR="00231288">
        <w:t xml:space="preserve">hain until the root </w:t>
      </w:r>
      <w:r w:rsidR="00923142">
        <w:t xml:space="preserve">certificate </w:t>
      </w:r>
      <w:r w:rsidR="00231288">
        <w:t>is reached</w:t>
      </w:r>
      <w:r w:rsidR="00E11667">
        <w:t>,</w:t>
      </w:r>
      <w:r w:rsidR="00231288">
        <w:t xml:space="preserve"> and </w:t>
      </w:r>
      <w:r w:rsidR="00231288" w:rsidRPr="005E3D7A">
        <w:t xml:space="preserve">ensures that the root certificate is on the list of trusted STI-CAs. </w:t>
      </w:r>
    </w:p>
    <w:p w14:paraId="01495CD0" w14:textId="12DFA4C0" w:rsidR="00F66AFB" w:rsidRDefault="00F66AFB" w:rsidP="00026ACA">
      <w:pPr>
        <w:spacing w:before="120"/>
      </w:pPr>
      <w:r w:rsidRPr="00F66AFB">
        <w:t xml:space="preserve">The verifier validates that the </w:t>
      </w:r>
      <w:r>
        <w:t xml:space="preserve">“rph” claim including the “iat” claim as specified in </w:t>
      </w:r>
      <w:r w:rsidR="00437028">
        <w:t>C</w:t>
      </w:r>
      <w:r>
        <w:t xml:space="preserve">lause 4.2 and </w:t>
      </w:r>
      <w:r w:rsidR="00437028">
        <w:t>C</w:t>
      </w:r>
      <w:r>
        <w:t>lau</w:t>
      </w:r>
      <w:r w:rsidR="005B0A2E">
        <w:t>s</w:t>
      </w:r>
      <w:r>
        <w:t>e 6.2 of IETF RFC 8443</w:t>
      </w:r>
      <w:r w:rsidR="00437028">
        <w:t xml:space="preserve"> [Ref </w:t>
      </w:r>
      <w:r w:rsidR="00E13ED8">
        <w:t>8</w:t>
      </w:r>
      <w:r>
        <w:t>] respectively</w:t>
      </w:r>
      <w:r w:rsidRPr="005E3D7A">
        <w:t xml:space="preserve">. </w:t>
      </w:r>
      <w:r w:rsidRPr="00F66AFB">
        <w:t>The verifier shall also follow the RFC 8224</w:t>
      </w:r>
      <w:r w:rsidR="00437028">
        <w:t xml:space="preserve"> [Ref </w:t>
      </w:r>
      <w:r w:rsidR="00E13ED8">
        <w:t>5</w:t>
      </w:r>
      <w:r w:rsidRPr="00F66AFB">
        <w:t>]-defined verification procedures to check the corresponding originating identity (i.e., the originating telephone number</w:t>
      </w:r>
      <w:r w:rsidR="00231288">
        <w:t xml:space="preserve"> in the “orig” claim</w:t>
      </w:r>
      <w:r w:rsidRPr="00F66AFB">
        <w:t xml:space="preserve">) and destination </w:t>
      </w:r>
      <w:r w:rsidR="00FD4A05">
        <w:t>identity</w:t>
      </w:r>
      <w:r w:rsidRPr="00F66AFB">
        <w:t xml:space="preserve"> (i.e., the</w:t>
      </w:r>
      <w:r w:rsidR="00231288">
        <w:t xml:space="preserve"> terminating telephone number in the “dest” claim</w:t>
      </w:r>
      <w:r>
        <w:t>)</w:t>
      </w:r>
      <w:r w:rsidRPr="00F66AFB">
        <w:t>.</w:t>
      </w:r>
    </w:p>
    <w:p w14:paraId="5994A432" w14:textId="6A02FB8A" w:rsidR="00EC7F6F" w:rsidRDefault="00EC7F6F" w:rsidP="00026ACA">
      <w:pPr>
        <w:spacing w:before="120"/>
      </w:pPr>
      <w:r>
        <w:t xml:space="preserve">If the “rph” claim is successfully validated, the RPH field is </w:t>
      </w:r>
      <w:r w:rsidR="00AC027B">
        <w:t xml:space="preserve">considered to be </w:t>
      </w:r>
      <w:r>
        <w:t xml:space="preserve">authorized and the </w:t>
      </w:r>
      <w:r w:rsidR="00AC027B">
        <w:t xml:space="preserve">SIP </w:t>
      </w:r>
      <w:r w:rsidR="006608CE">
        <w:t>INVITE</w:t>
      </w:r>
      <w:r>
        <w:t xml:space="preserve"> should be admitted with the RPH field and provided priority treatment according to the local carrier policy. </w:t>
      </w:r>
    </w:p>
    <w:p w14:paraId="48F27111" w14:textId="4EAC2394" w:rsidR="00D2689C" w:rsidRDefault="00EC7F6F" w:rsidP="00026ACA">
      <w:pPr>
        <w:spacing w:before="120"/>
      </w:pPr>
      <w:r>
        <w:t xml:space="preserve">If the “rph” claim validation fails, </w:t>
      </w:r>
      <w:r w:rsidR="00AC027B">
        <w:t xml:space="preserve">the RPH field </w:t>
      </w:r>
      <w:r w:rsidR="0045079B">
        <w:t>is handled as per local carrier policy</w:t>
      </w:r>
      <w:r w:rsidR="00AC027B">
        <w:t xml:space="preserve">. </w:t>
      </w:r>
      <w:r w:rsidR="0045079B">
        <w:t>In such cases, the RPH field should be stripped and the call treated as an ordinary call.</w:t>
      </w:r>
    </w:p>
    <w:p w14:paraId="2ECC8580" w14:textId="65D187B9" w:rsidR="006608CE" w:rsidRPr="00993CBE" w:rsidRDefault="006608CE" w:rsidP="00437028">
      <w:pPr>
        <w:spacing w:before="120"/>
        <w:ind w:left="720"/>
        <w:rPr>
          <w:sz w:val="18"/>
          <w:szCs w:val="18"/>
        </w:rPr>
      </w:pPr>
      <w:r w:rsidRPr="00993CBE">
        <w:rPr>
          <w:sz w:val="18"/>
          <w:szCs w:val="18"/>
        </w:rPr>
        <w:t xml:space="preserve">NOTE: The procedures </w:t>
      </w:r>
      <w:del w:id="199" w:author="Moresco, Thomas V" w:date="2021-08-30T15:38:00Z">
        <w:r w:rsidRPr="00993CBE" w:rsidDel="00CC6930">
          <w:rPr>
            <w:sz w:val="18"/>
            <w:szCs w:val="18"/>
          </w:rPr>
          <w:delText xml:space="preserve">being </w:delText>
        </w:r>
      </w:del>
      <w:r w:rsidRPr="00993CBE">
        <w:rPr>
          <w:sz w:val="18"/>
          <w:szCs w:val="18"/>
        </w:rPr>
        <w:t>defined in 3GPP TS 24.229</w:t>
      </w:r>
      <w:r w:rsidR="00437028" w:rsidRPr="00993CBE">
        <w:rPr>
          <w:sz w:val="18"/>
          <w:szCs w:val="18"/>
        </w:rPr>
        <w:t xml:space="preserve"> [Ref </w:t>
      </w:r>
      <w:r w:rsidR="00E13ED8">
        <w:rPr>
          <w:sz w:val="18"/>
          <w:szCs w:val="18"/>
        </w:rPr>
        <w:t>9</w:t>
      </w:r>
      <w:r w:rsidR="00437028" w:rsidRPr="00993CBE">
        <w:rPr>
          <w:sz w:val="18"/>
          <w:szCs w:val="18"/>
        </w:rPr>
        <w:t>]</w:t>
      </w:r>
      <w:r w:rsidRPr="00993CBE">
        <w:rPr>
          <w:sz w:val="18"/>
          <w:szCs w:val="18"/>
        </w:rPr>
        <w:t xml:space="preserve"> for “Priority verification using assertion of priority information” </w:t>
      </w:r>
      <w:r w:rsidR="00941344" w:rsidRPr="00993CBE">
        <w:rPr>
          <w:sz w:val="18"/>
          <w:szCs w:val="18"/>
        </w:rPr>
        <w:t>are</w:t>
      </w:r>
      <w:r w:rsidRPr="00993CBE">
        <w:rPr>
          <w:sz w:val="18"/>
          <w:szCs w:val="18"/>
        </w:rPr>
        <w:t xml:space="preserve"> use</w:t>
      </w:r>
      <w:r w:rsidR="00941344" w:rsidRPr="00993CBE">
        <w:rPr>
          <w:sz w:val="18"/>
          <w:szCs w:val="18"/>
        </w:rPr>
        <w:t>d</w:t>
      </w:r>
      <w:r w:rsidRPr="00993CBE">
        <w:rPr>
          <w:sz w:val="18"/>
          <w:szCs w:val="18"/>
        </w:rPr>
        <w:t xml:space="preserve"> for signing and verifying the SIP RPH.</w:t>
      </w:r>
    </w:p>
    <w:p w14:paraId="09DA59A3" w14:textId="77777777" w:rsidR="00437028" w:rsidRDefault="00437028" w:rsidP="00026ACA">
      <w:pPr>
        <w:spacing w:before="120"/>
      </w:pPr>
    </w:p>
    <w:p w14:paraId="5977C289" w14:textId="77777777" w:rsidR="00A21570" w:rsidRDefault="00A21570" w:rsidP="00E4312D">
      <w:pPr>
        <w:pStyle w:val="Heading3"/>
      </w:pPr>
      <w:bookmarkStart w:id="200" w:name="_Toc76567836"/>
      <w:r>
        <w:t xml:space="preserve">Verification Error </w:t>
      </w:r>
      <w:r w:rsidR="00524B88">
        <w:t>C</w:t>
      </w:r>
      <w:r>
        <w:t>onditions</w:t>
      </w:r>
      <w:bookmarkEnd w:id="200"/>
    </w:p>
    <w:p w14:paraId="626EEDE4" w14:textId="64A6095F" w:rsidR="00322B1E" w:rsidRDefault="00606FC7" w:rsidP="00026ACA">
      <w:pPr>
        <w:spacing w:before="120"/>
      </w:pPr>
      <w:r>
        <w:t xml:space="preserve">The procedures described in </w:t>
      </w:r>
      <w:r w:rsidR="00437028">
        <w:t>C</w:t>
      </w:r>
      <w:r w:rsidR="00790858">
        <w:t>lause</w:t>
      </w:r>
      <w:r>
        <w:t xml:space="preserve"> 5.3.2 of ATIS-1000074</w:t>
      </w:r>
      <w:del w:id="201" w:author="User-S" w:date="2021-09-03T18:06:00Z">
        <w:r w:rsidR="00437028" w:rsidDel="00A6468D">
          <w:delText>.v002</w:delText>
        </w:r>
      </w:del>
      <w:r w:rsidR="00437028">
        <w:t xml:space="preserve"> [Ref </w:t>
      </w:r>
      <w:r w:rsidR="00E13ED8">
        <w:t>2</w:t>
      </w:r>
      <w:r>
        <w:t>] shall be followed</w:t>
      </w:r>
      <w:r w:rsidR="00322B1E">
        <w:t>.</w:t>
      </w:r>
    </w:p>
    <w:p w14:paraId="54AAD4E4" w14:textId="77777777" w:rsidR="00437028" w:rsidRDefault="00437028" w:rsidP="00026ACA">
      <w:pPr>
        <w:spacing w:before="120"/>
        <w:rPr>
          <w:b/>
        </w:rPr>
      </w:pPr>
    </w:p>
    <w:p w14:paraId="778213AD" w14:textId="77777777" w:rsidR="00482B2F" w:rsidRDefault="00482B2F" w:rsidP="00482B2F">
      <w:pPr>
        <w:pStyle w:val="Heading3"/>
      </w:pPr>
      <w:bookmarkStart w:id="202" w:name="_Toc76567837"/>
      <w:r>
        <w:lastRenderedPageBreak/>
        <w:t xml:space="preserve">Use of the </w:t>
      </w:r>
      <w:r w:rsidR="00524B88">
        <w:t>F</w:t>
      </w:r>
      <w:r w:rsidR="005D61BA">
        <w:t xml:space="preserve">ull </w:t>
      </w:r>
      <w:r w:rsidR="00524B88">
        <w:t>F</w:t>
      </w:r>
      <w:r>
        <w:t>orm of PASSporT</w:t>
      </w:r>
      <w:bookmarkEnd w:id="202"/>
    </w:p>
    <w:p w14:paraId="5439D71F" w14:textId="58A03B2D" w:rsidR="00E55D9C" w:rsidRDefault="008014D5" w:rsidP="00026ACA">
      <w:pPr>
        <w:spacing w:before="120"/>
      </w:pPr>
      <w:r>
        <w:t>IETF RFC 8225</w:t>
      </w:r>
      <w:r w:rsidR="00437028">
        <w:t xml:space="preserve"> [Ref </w:t>
      </w:r>
      <w:r w:rsidR="00E13ED8">
        <w:t>6</w:t>
      </w:r>
      <w:r w:rsidR="00737AA7">
        <w:t>]</w:t>
      </w:r>
      <w:r w:rsidR="00B00A42">
        <w:t xml:space="preserve"> </w:t>
      </w:r>
      <w:r w:rsidR="00CF0F43">
        <w:t xml:space="preserve">supports the use of both full and compact forms of the PASSporT token in the </w:t>
      </w:r>
      <w:r w:rsidR="00393671">
        <w:t xml:space="preserve">Identity </w:t>
      </w:r>
      <w:r w:rsidR="00CF0F43">
        <w:t>header.</w:t>
      </w:r>
      <w:r w:rsidR="00484423">
        <w:t xml:space="preserve"> The full form of the </w:t>
      </w:r>
      <w:r w:rsidR="007C7FE3">
        <w:t>PASSporT</w:t>
      </w:r>
      <w:r w:rsidR="00484423">
        <w:t xml:space="preserve"> token shall be used in accordance with</w:t>
      </w:r>
      <w:r w:rsidR="00026ACA">
        <w:t xml:space="preserve"> IETF RFC 8443</w:t>
      </w:r>
      <w:r w:rsidR="00437028">
        <w:t xml:space="preserve"> [Ref </w:t>
      </w:r>
      <w:r w:rsidR="00E13ED8">
        <w:t>8</w:t>
      </w:r>
      <w:r w:rsidR="00026ACA">
        <w:t>].</w:t>
      </w:r>
    </w:p>
    <w:p w14:paraId="6F20D0C3" w14:textId="77777777" w:rsidR="00437028" w:rsidRDefault="00437028" w:rsidP="00026ACA">
      <w:pPr>
        <w:spacing w:before="120"/>
      </w:pPr>
    </w:p>
    <w:p w14:paraId="1CEAA85A" w14:textId="48494999" w:rsidR="00484423" w:rsidRDefault="0045079B" w:rsidP="006B2DBF">
      <w:pPr>
        <w:pStyle w:val="Heading2"/>
      </w:pPr>
      <w:bookmarkStart w:id="203" w:name="_Toc76567838"/>
      <w:r>
        <w:t xml:space="preserve">Other </w:t>
      </w:r>
      <w:r w:rsidR="00484423">
        <w:t>Considerations</w:t>
      </w:r>
      <w:bookmarkEnd w:id="203"/>
    </w:p>
    <w:p w14:paraId="2FFC6AA3" w14:textId="3D75A3DE" w:rsidR="00D73717" w:rsidRDefault="00D73717" w:rsidP="007B3B4F">
      <w:pPr>
        <w:pStyle w:val="Heading3"/>
      </w:pPr>
      <w:bookmarkStart w:id="204" w:name="_Toc76567839"/>
      <w:r>
        <w:t>Call Validation Treatment (CVT)</w:t>
      </w:r>
      <w:bookmarkEnd w:id="204"/>
    </w:p>
    <w:p w14:paraId="36120341" w14:textId="2F1C68A1" w:rsidR="00D73717" w:rsidRDefault="0045079B" w:rsidP="007B3B4F">
      <w:r w:rsidRPr="0045079B">
        <w:t xml:space="preserve">Post STI-VS and CVT handling of NS/EP </w:t>
      </w:r>
      <w:r w:rsidR="00FD4A05">
        <w:t>Priority Service</w:t>
      </w:r>
      <w:r w:rsidRPr="0045079B">
        <w:t xml:space="preserve"> calls with </w:t>
      </w:r>
      <w:r w:rsidR="00E11667">
        <w:t xml:space="preserve">a </w:t>
      </w:r>
      <w:r w:rsidRPr="0045079B">
        <w:t xml:space="preserve">signed SIP RPH is specified in </w:t>
      </w:r>
      <w:r w:rsidR="00437028">
        <w:t>C</w:t>
      </w:r>
      <w:r w:rsidRPr="0045079B">
        <w:t>lause 5.3.4 of ATIS-1000074</w:t>
      </w:r>
      <w:del w:id="205" w:author="User-S" w:date="2021-09-03T18:07:00Z">
        <w:r w:rsidR="00437028" w:rsidDel="00A6468D">
          <w:delText>.v002</w:delText>
        </w:r>
      </w:del>
      <w:r w:rsidR="00437028">
        <w:t xml:space="preserve"> [Ref </w:t>
      </w:r>
      <w:r w:rsidR="00E13ED8">
        <w:t>2</w:t>
      </w:r>
      <w:r w:rsidRPr="0045079B">
        <w:t>].</w:t>
      </w:r>
    </w:p>
    <w:p w14:paraId="6EC2E6D0" w14:textId="77777777" w:rsidR="00437028" w:rsidRDefault="00437028" w:rsidP="007B3B4F"/>
    <w:p w14:paraId="2C030551" w14:textId="6CF9964F" w:rsidR="00D73717" w:rsidRPr="00D73717" w:rsidRDefault="00D73717" w:rsidP="007B3B4F">
      <w:pPr>
        <w:pStyle w:val="Heading3"/>
      </w:pPr>
      <w:bookmarkStart w:id="206" w:name="_Toc76567840"/>
      <w:r>
        <w:t>Display</w:t>
      </w:r>
      <w:bookmarkEnd w:id="206"/>
      <w:r>
        <w:t xml:space="preserve"> </w:t>
      </w:r>
    </w:p>
    <w:p w14:paraId="46BD5ED6" w14:textId="5EE04851" w:rsidR="00621510" w:rsidRDefault="00F245D3" w:rsidP="00390805">
      <w:pPr>
        <w:spacing w:before="120"/>
        <w:rPr>
          <w:ins w:id="207" w:author="Moresco, Thomas V" w:date="2021-09-02T14:01:00Z"/>
        </w:rPr>
      </w:pPr>
      <w:r>
        <w:t xml:space="preserve">Conveying </w:t>
      </w:r>
      <w:r w:rsidR="00390805">
        <w:t xml:space="preserve">the </w:t>
      </w:r>
      <w:r>
        <w:t xml:space="preserve">verification status of the “rph” claim </w:t>
      </w:r>
      <w:r w:rsidR="00390805">
        <w:t xml:space="preserve">to end user devices </w:t>
      </w:r>
      <w:r w:rsidR="00B72BA9">
        <w:t>is not required for</w:t>
      </w:r>
      <w:r w:rsidR="00B72BA9" w:rsidRPr="00F245D3">
        <w:t xml:space="preserve"> NS/EP </w:t>
      </w:r>
      <w:r w:rsidR="0084411B">
        <w:t>Priority Service</w:t>
      </w:r>
      <w:r w:rsidR="00B72BA9" w:rsidRPr="00F245D3">
        <w:t xml:space="preserve"> calls </w:t>
      </w:r>
      <w:r w:rsidR="00B72BA9">
        <w:t xml:space="preserve">with </w:t>
      </w:r>
      <w:r w:rsidR="00641C87">
        <w:t>“ets”</w:t>
      </w:r>
      <w:r w:rsidR="00B72BA9">
        <w:t xml:space="preserve"> and/or </w:t>
      </w:r>
      <w:r w:rsidR="00641C87">
        <w:t>“wps”</w:t>
      </w:r>
      <w:r w:rsidR="00B72BA9">
        <w:t xml:space="preserve"> namespace parameters.  </w:t>
      </w:r>
    </w:p>
    <w:p w14:paraId="5A98A059" w14:textId="21CE5D9B" w:rsidR="00C87814" w:rsidRDefault="00C87814" w:rsidP="00390805">
      <w:pPr>
        <w:spacing w:before="120"/>
      </w:pPr>
      <w:ins w:id="208" w:author="Moresco, Thomas V" w:date="2021-08-30T15:42:00Z">
        <w:r>
          <w:t>3GPP TS 24.229 specifies the “Priority-Verstat”</w:t>
        </w:r>
      </w:ins>
      <w:ins w:id="209" w:author="Moresco, Thomas V" w:date="2021-08-30T15:43:00Z">
        <w:r>
          <w:t xml:space="preserve"> </w:t>
        </w:r>
      </w:ins>
      <w:ins w:id="210" w:author="Moresco, Thomas V" w:date="2021-08-30T15:44:00Z">
        <w:r>
          <w:t>Header field</w:t>
        </w:r>
      </w:ins>
      <w:ins w:id="211" w:author="Moresco, Thomas V" w:date="2021-08-30T15:43:00Z">
        <w:r>
          <w:t xml:space="preserve"> with a set of </w:t>
        </w:r>
      </w:ins>
      <w:ins w:id="212" w:author="Moresco, Thomas V" w:date="2021-08-30T15:44:00Z">
        <w:r>
          <w:t>values corresponding</w:t>
        </w:r>
      </w:ins>
      <w:ins w:id="213" w:author="Moresco, Thomas V" w:date="2021-08-30T15:43:00Z">
        <w:r>
          <w:t xml:space="preserve"> </w:t>
        </w:r>
      </w:ins>
      <w:ins w:id="214" w:author="Moresco, Thomas V" w:date="2021-08-30T15:44:00Z">
        <w:r>
          <w:t xml:space="preserve">to possible </w:t>
        </w:r>
      </w:ins>
      <w:ins w:id="215" w:author="Moresco, Thomas V" w:date="2021-08-30T15:43:00Z">
        <w:r>
          <w:t xml:space="preserve">“rph” PASSporT validation </w:t>
        </w:r>
      </w:ins>
      <w:ins w:id="216" w:author="Moresco, Thomas V" w:date="2021-08-30T15:45:00Z">
        <w:r>
          <w:t>results.  This information shall not be</w:t>
        </w:r>
        <w:r w:rsidR="00146342">
          <w:t xml:space="preserve"> conveyed to the UE for NS/EP P</w:t>
        </w:r>
      </w:ins>
      <w:ins w:id="217" w:author="Moresco, Thomas V" w:date="2021-09-02T09:53:00Z">
        <w:r w:rsidR="00146342">
          <w:t>riority Service</w:t>
        </w:r>
      </w:ins>
      <w:ins w:id="218" w:author="Moresco, Thomas V" w:date="2021-08-30T15:45:00Z">
        <w:r>
          <w:t xml:space="preserve"> calls.</w:t>
        </w:r>
      </w:ins>
    </w:p>
    <w:p w14:paraId="54D58834" w14:textId="19903A1D" w:rsidR="00A60D76" w:rsidRPr="00CE0FD0" w:rsidRDefault="00621510" w:rsidP="00CE0FD0">
      <w:pPr>
        <w:spacing w:before="120"/>
        <w:ind w:left="720"/>
        <w:rPr>
          <w:sz w:val="18"/>
          <w:szCs w:val="18"/>
        </w:rPr>
      </w:pPr>
      <w:del w:id="219" w:author="Moresco, Thomas V" w:date="2021-09-02T14:01:00Z">
        <w:r w:rsidRPr="00993CBE" w:rsidDel="00B1520A">
          <w:rPr>
            <w:sz w:val="18"/>
            <w:szCs w:val="18"/>
          </w:rPr>
          <w:delText>N</w:delText>
        </w:r>
        <w:r w:rsidR="00993CBE" w:rsidDel="00B1520A">
          <w:rPr>
            <w:sz w:val="18"/>
            <w:szCs w:val="18"/>
          </w:rPr>
          <w:delText>OTE</w:delText>
        </w:r>
        <w:r w:rsidRPr="00993CBE" w:rsidDel="00B1520A">
          <w:rPr>
            <w:sz w:val="18"/>
            <w:szCs w:val="18"/>
          </w:rPr>
          <w:delText xml:space="preserve">: </w:delText>
        </w:r>
        <w:r w:rsidR="0084411B" w:rsidRPr="00993CBE" w:rsidDel="00B1520A">
          <w:rPr>
            <w:sz w:val="18"/>
            <w:szCs w:val="18"/>
          </w:rPr>
          <w:delText>Further study is needed to determine if there is n</w:delText>
        </w:r>
        <w:r w:rsidRPr="00993CBE" w:rsidDel="00B1520A">
          <w:rPr>
            <w:sz w:val="18"/>
            <w:szCs w:val="18"/>
          </w:rPr>
          <w:delText>eed to define “verstat” parameter values in 3GPP TS 24.229</w:delText>
        </w:r>
        <w:r w:rsidR="00437028" w:rsidRPr="00993CBE" w:rsidDel="00B1520A">
          <w:rPr>
            <w:sz w:val="18"/>
            <w:szCs w:val="18"/>
          </w:rPr>
          <w:delText xml:space="preserve"> [Ref </w:delText>
        </w:r>
        <w:r w:rsidR="00E13ED8" w:rsidDel="00B1520A">
          <w:rPr>
            <w:sz w:val="18"/>
            <w:szCs w:val="18"/>
          </w:rPr>
          <w:delText>9</w:delText>
        </w:r>
        <w:r w:rsidRPr="00993CBE" w:rsidDel="00B1520A">
          <w:rPr>
            <w:sz w:val="18"/>
            <w:szCs w:val="18"/>
          </w:rPr>
          <w:delText xml:space="preserve">] for </w:delText>
        </w:r>
        <w:r w:rsidR="0084411B" w:rsidRPr="00993CBE" w:rsidDel="00B1520A">
          <w:rPr>
            <w:sz w:val="18"/>
            <w:szCs w:val="18"/>
          </w:rPr>
          <w:delText>“rph” claim status</w:delText>
        </w:r>
        <w:r w:rsidRPr="00993CBE" w:rsidDel="00B1520A">
          <w:rPr>
            <w:sz w:val="18"/>
            <w:szCs w:val="18"/>
          </w:rPr>
          <w:delText xml:space="preserve"> </w:delText>
        </w:r>
        <w:r w:rsidR="0084411B" w:rsidRPr="00993CBE" w:rsidDel="00B1520A">
          <w:rPr>
            <w:sz w:val="18"/>
            <w:szCs w:val="18"/>
          </w:rPr>
          <w:delText xml:space="preserve">of </w:delText>
        </w:r>
        <w:r w:rsidRPr="00993CBE" w:rsidDel="00B1520A">
          <w:rPr>
            <w:sz w:val="18"/>
            <w:szCs w:val="18"/>
          </w:rPr>
          <w:delText xml:space="preserve">NS/EP </w:delText>
        </w:r>
        <w:r w:rsidR="0084411B" w:rsidRPr="00993CBE" w:rsidDel="00B1520A">
          <w:rPr>
            <w:sz w:val="18"/>
            <w:szCs w:val="18"/>
          </w:rPr>
          <w:delText>Priority Service</w:delText>
        </w:r>
        <w:r w:rsidRPr="00993CBE" w:rsidDel="00B1520A">
          <w:rPr>
            <w:sz w:val="18"/>
            <w:szCs w:val="18"/>
          </w:rPr>
          <w:delText xml:space="preserve"> calls with </w:delText>
        </w:r>
        <w:r w:rsidR="00641C87" w:rsidRPr="00993CBE" w:rsidDel="00B1520A">
          <w:rPr>
            <w:sz w:val="18"/>
            <w:szCs w:val="18"/>
          </w:rPr>
          <w:delText>“ets”</w:delText>
        </w:r>
        <w:r w:rsidRPr="00993CBE" w:rsidDel="00B1520A">
          <w:rPr>
            <w:sz w:val="18"/>
            <w:szCs w:val="18"/>
          </w:rPr>
          <w:delText xml:space="preserve"> and/or </w:delText>
        </w:r>
        <w:r w:rsidR="00641C87" w:rsidRPr="00993CBE" w:rsidDel="00B1520A">
          <w:rPr>
            <w:sz w:val="18"/>
            <w:szCs w:val="18"/>
          </w:rPr>
          <w:delText>“wps”</w:delText>
        </w:r>
        <w:r w:rsidRPr="00993CBE" w:rsidDel="00B1520A">
          <w:rPr>
            <w:sz w:val="18"/>
            <w:szCs w:val="18"/>
          </w:rPr>
          <w:delText xml:space="preserve"> namespace parameters.  </w:delText>
        </w:r>
      </w:del>
    </w:p>
    <w:sectPr w:rsidR="00A60D76" w:rsidRPr="00CE0FD0" w:rsidSect="00EF216F">
      <w:headerReference w:type="first" r:id="rId19"/>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4" w:author="Moresco, Thomas V" w:date="2021-09-01T09:29:00Z" w:initials="MTV">
    <w:p w14:paraId="4FA5A0C2" w14:textId="6453624F" w:rsidR="0069419A" w:rsidRDefault="0069419A">
      <w:pPr>
        <w:pStyle w:val="CommentText"/>
      </w:pPr>
      <w:r>
        <w:rPr>
          <w:rStyle w:val="CommentReference"/>
        </w:rPr>
        <w:annotationRef/>
      </w:r>
      <w:r>
        <w:t>This text is redundant with text in Section 4</w:t>
      </w:r>
    </w:p>
  </w:comment>
  <w:comment w:id="113" w:author="Moresco, Thomas V" w:date="2021-08-30T15:21:00Z" w:initials="MTV">
    <w:p w14:paraId="41B10DE7" w14:textId="75E235D1" w:rsidR="0069419A" w:rsidRDefault="0069419A">
      <w:pPr>
        <w:pStyle w:val="CommentText"/>
      </w:pPr>
      <w:r>
        <w:rPr>
          <w:rStyle w:val="CommentReference"/>
        </w:rPr>
        <w:annotationRef/>
      </w:r>
      <w:r>
        <w:t>Redundant with later text in 4.3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A5A0C2" w15:done="0"/>
  <w15:commentEx w15:paraId="41B10DE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5526B" w14:textId="77777777" w:rsidR="00584D61" w:rsidRDefault="00584D61">
      <w:r>
        <w:separator/>
      </w:r>
    </w:p>
  </w:endnote>
  <w:endnote w:type="continuationSeparator" w:id="0">
    <w:p w14:paraId="3156DF6E" w14:textId="77777777" w:rsidR="00584D61" w:rsidRDefault="00584D61">
      <w:r>
        <w:continuationSeparator/>
      </w:r>
    </w:p>
  </w:endnote>
  <w:endnote w:type="continuationNotice" w:id="1">
    <w:p w14:paraId="0E4F98E9" w14:textId="77777777" w:rsidR="00584D61" w:rsidRDefault="00584D6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68EBF5C6" w:rsidR="0069419A" w:rsidRDefault="0069419A">
    <w:pPr>
      <w:pStyle w:val="Footer"/>
      <w:jc w:val="center"/>
    </w:pPr>
    <w:r>
      <w:rPr>
        <w:rStyle w:val="PageNumber"/>
      </w:rPr>
      <w:fldChar w:fldCharType="begin"/>
    </w:r>
    <w:r>
      <w:rPr>
        <w:rStyle w:val="PageNumber"/>
      </w:rPr>
      <w:instrText xml:space="preserve"> PAGE </w:instrText>
    </w:r>
    <w:r>
      <w:rPr>
        <w:rStyle w:val="PageNumber"/>
      </w:rPr>
      <w:fldChar w:fldCharType="separate"/>
    </w:r>
    <w:r w:rsidR="00E7234C">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3B5D8" w14:textId="77777777" w:rsidR="00584D61" w:rsidRDefault="00584D61">
      <w:r>
        <w:separator/>
      </w:r>
    </w:p>
  </w:footnote>
  <w:footnote w:type="continuationSeparator" w:id="0">
    <w:p w14:paraId="1FD70BC9" w14:textId="77777777" w:rsidR="00584D61" w:rsidRDefault="00584D61">
      <w:r>
        <w:continuationSeparator/>
      </w:r>
    </w:p>
  </w:footnote>
  <w:footnote w:type="continuationNotice" w:id="1">
    <w:p w14:paraId="4EFE6DB8" w14:textId="77777777" w:rsidR="00584D61" w:rsidRDefault="00584D61">
      <w:pPr>
        <w:spacing w:before="0" w:after="0"/>
      </w:pPr>
    </w:p>
  </w:footnote>
  <w:footnote w:id="2">
    <w:p w14:paraId="3F8F58A2" w14:textId="7D4787E1" w:rsidR="0069419A" w:rsidRPr="00993CBE" w:rsidRDefault="0069419A">
      <w:pPr>
        <w:pStyle w:val="FootnoteText"/>
        <w:rPr>
          <w:sz w:val="16"/>
          <w:szCs w:val="18"/>
        </w:rPr>
      </w:pPr>
      <w:r>
        <w:rPr>
          <w:rStyle w:val="FootnoteReference"/>
        </w:rPr>
        <w:footnoteRef/>
      </w:r>
      <w:r>
        <w:t xml:space="preserve"> </w:t>
      </w:r>
      <w:r w:rsidRPr="00993CBE">
        <w:rPr>
          <w:sz w:val="16"/>
          <w:szCs w:val="18"/>
        </w:rPr>
        <w:t xml:space="preserve">This document is available from the Alliance for Telecommunications Industry Solutions (ATIS) at: &lt; </w:t>
      </w:r>
      <w:hyperlink r:id="rId1" w:history="1">
        <w:r w:rsidRPr="00993CBE">
          <w:rPr>
            <w:rStyle w:val="Hyperlink"/>
            <w:sz w:val="16"/>
            <w:szCs w:val="18"/>
          </w:rPr>
          <w:t>https://www.atis.org</w:t>
        </w:r>
      </w:hyperlink>
      <w:r w:rsidRPr="00993CBE">
        <w:rPr>
          <w:sz w:val="16"/>
          <w:szCs w:val="18"/>
        </w:rPr>
        <w:t xml:space="preserve"> &gt;.</w:t>
      </w:r>
    </w:p>
  </w:footnote>
  <w:footnote w:id="3">
    <w:p w14:paraId="0E3E1567" w14:textId="77777777" w:rsidR="0069419A" w:rsidRPr="00993CBE" w:rsidRDefault="0069419A">
      <w:pPr>
        <w:pStyle w:val="FootnoteText"/>
        <w:rPr>
          <w:sz w:val="16"/>
          <w:szCs w:val="18"/>
        </w:rPr>
      </w:pPr>
      <w:r>
        <w:rPr>
          <w:rStyle w:val="FootnoteReference"/>
        </w:rPr>
        <w:footnoteRef/>
      </w:r>
      <w:r>
        <w:t xml:space="preserve"> </w:t>
      </w:r>
      <w:r w:rsidRPr="00993CBE">
        <w:rPr>
          <w:sz w:val="16"/>
          <w:szCs w:val="18"/>
        </w:rPr>
        <w:t xml:space="preserve">Available from the Internet Engineering Task Force (IETF) at: &lt; </w:t>
      </w:r>
      <w:hyperlink r:id="rId2" w:history="1">
        <w:r w:rsidRPr="00993CBE">
          <w:rPr>
            <w:rStyle w:val="Hyperlink"/>
            <w:sz w:val="16"/>
            <w:szCs w:val="18"/>
          </w:rPr>
          <w:t>https://www.ietf.org/</w:t>
        </w:r>
      </w:hyperlink>
      <w:r w:rsidRPr="00993CBE">
        <w:rPr>
          <w:sz w:val="16"/>
          <w:szCs w:val="18"/>
        </w:rPr>
        <w:t xml:space="preserve"> &gt;.</w:t>
      </w:r>
    </w:p>
  </w:footnote>
  <w:footnote w:id="4">
    <w:p w14:paraId="77409E8F" w14:textId="77777777" w:rsidR="0069419A" w:rsidRDefault="0069419A" w:rsidP="006013B2">
      <w:pPr>
        <w:pStyle w:val="FootnoteText"/>
      </w:pPr>
      <w:r>
        <w:rPr>
          <w:rStyle w:val="FootnoteReference"/>
        </w:rPr>
        <w:footnoteRef/>
      </w:r>
      <w:r>
        <w:t xml:space="preserve"> </w:t>
      </w:r>
      <w:r w:rsidRPr="00993CBE">
        <w:rPr>
          <w:sz w:val="16"/>
          <w:szCs w:val="18"/>
        </w:rPr>
        <w:t xml:space="preserve">Available from 3rd Generation Partnership Project (3GPP) at: &lt; </w:t>
      </w:r>
      <w:hyperlink r:id="rId3" w:history="1">
        <w:r w:rsidRPr="00993CBE">
          <w:rPr>
            <w:rStyle w:val="Hyperlink"/>
            <w:sz w:val="16"/>
            <w:szCs w:val="18"/>
          </w:rPr>
          <w:t>https://www.3gpp.org</w:t>
        </w:r>
      </w:hyperlink>
      <w:r w:rsidRPr="00993CBE">
        <w:rPr>
          <w:sz w:val="16"/>
          <w:szCs w:val="18"/>
        </w:rP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69419A" w:rsidRDefault="0069419A"/>
  <w:p w14:paraId="045DE8D4" w14:textId="77777777" w:rsidR="0069419A" w:rsidRDefault="0069419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69419A" w:rsidRPr="00D82162" w:rsidRDefault="0069419A">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69419A" w:rsidRPr="00026ACA" w:rsidRDefault="0069419A"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566732"/>
    <w:multiLevelType w:val="hybridMultilevel"/>
    <w:tmpl w:val="8A4AC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5F29747A"/>
    <w:multiLevelType w:val="multilevel"/>
    <w:tmpl w:val="A7168B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9"/>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8"/>
  </w:num>
  <w:num w:numId="14">
    <w:abstractNumId w:val="43"/>
  </w:num>
  <w:num w:numId="15">
    <w:abstractNumId w:val="51"/>
  </w:num>
  <w:num w:numId="16">
    <w:abstractNumId w:val="35"/>
  </w:num>
  <w:num w:numId="17">
    <w:abstractNumId w:val="45"/>
  </w:num>
  <w:num w:numId="18">
    <w:abstractNumId w:val="9"/>
  </w:num>
  <w:num w:numId="19">
    <w:abstractNumId w:val="42"/>
  </w:num>
  <w:num w:numId="20">
    <w:abstractNumId w:val="12"/>
  </w:num>
  <w:num w:numId="21">
    <w:abstractNumId w:val="29"/>
  </w:num>
  <w:num w:numId="22">
    <w:abstractNumId w:val="33"/>
  </w:num>
  <w:num w:numId="23">
    <w:abstractNumId w:val="21"/>
  </w:num>
  <w:num w:numId="24">
    <w:abstractNumId w:val="50"/>
  </w:num>
  <w:num w:numId="25">
    <w:abstractNumId w:val="49"/>
  </w:num>
  <w:num w:numId="26">
    <w:abstractNumId w:val="55"/>
  </w:num>
  <w:num w:numId="27">
    <w:abstractNumId w:val="46"/>
  </w:num>
  <w:num w:numId="28">
    <w:abstractNumId w:val="41"/>
  </w:num>
  <w:num w:numId="29">
    <w:abstractNumId w:val="40"/>
  </w:num>
  <w:num w:numId="30">
    <w:abstractNumId w:val="19"/>
  </w:num>
  <w:num w:numId="31">
    <w:abstractNumId w:val="54"/>
  </w:num>
  <w:num w:numId="32">
    <w:abstractNumId w:val="56"/>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8"/>
  </w:num>
  <w:num w:numId="46">
    <w:abstractNumId w:val="38"/>
  </w:num>
  <w:num w:numId="47">
    <w:abstractNumId w:val="20"/>
  </w:num>
  <w:num w:numId="48">
    <w:abstractNumId w:val="24"/>
  </w:num>
  <w:num w:numId="49">
    <w:abstractNumId w:val="25"/>
  </w:num>
  <w:num w:numId="50">
    <w:abstractNumId w:val="11"/>
  </w:num>
  <w:num w:numId="51">
    <w:abstractNumId w:val="60"/>
  </w:num>
  <w:num w:numId="52">
    <w:abstractNumId w:val="44"/>
  </w:num>
  <w:num w:numId="53">
    <w:abstractNumId w:val="26"/>
  </w:num>
  <w:num w:numId="54">
    <w:abstractNumId w:val="16"/>
  </w:num>
  <w:num w:numId="55">
    <w:abstractNumId w:val="47"/>
  </w:num>
  <w:num w:numId="56">
    <w:abstractNumId w:val="57"/>
  </w:num>
  <w:num w:numId="57">
    <w:abstractNumId w:val="28"/>
  </w:num>
  <w:num w:numId="58">
    <w:abstractNumId w:val="52"/>
  </w:num>
  <w:num w:numId="59">
    <w:abstractNumId w:val="31"/>
  </w:num>
  <w:num w:numId="60">
    <w:abstractNumId w:val="48"/>
  </w:num>
  <w:num w:numId="61">
    <w:abstractNumId w:val="3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S">
    <w15:presenceInfo w15:providerId="None" w15:userId="User-S"/>
  </w15:person>
  <w15:person w15:author="PerspectaLabs-DL">
    <w15:presenceInfo w15:providerId="None" w15:userId="PerspectaLabs-DL"/>
  </w15:person>
  <w15:person w15:author="pjm">
    <w15:presenceInfo w15:providerId="None" w15:userId="pjm"/>
  </w15:person>
  <w15:person w15:author="Moresco, Thomas V">
    <w15:presenceInfo w15:providerId="AD" w15:userId="S-1-5-21-1657834146-1657363379-822624550-76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296"/>
    <w:rsid w:val="000013AD"/>
    <w:rsid w:val="00007B7E"/>
    <w:rsid w:val="00013258"/>
    <w:rsid w:val="00013277"/>
    <w:rsid w:val="00013FA2"/>
    <w:rsid w:val="000155C4"/>
    <w:rsid w:val="00022966"/>
    <w:rsid w:val="00022E46"/>
    <w:rsid w:val="00026ACA"/>
    <w:rsid w:val="00031DA4"/>
    <w:rsid w:val="00032A5E"/>
    <w:rsid w:val="00032E51"/>
    <w:rsid w:val="00034D5C"/>
    <w:rsid w:val="00036945"/>
    <w:rsid w:val="000413D3"/>
    <w:rsid w:val="00042261"/>
    <w:rsid w:val="000447B2"/>
    <w:rsid w:val="00051DDB"/>
    <w:rsid w:val="000525DE"/>
    <w:rsid w:val="00053ABF"/>
    <w:rsid w:val="000544B1"/>
    <w:rsid w:val="00055989"/>
    <w:rsid w:val="000574EC"/>
    <w:rsid w:val="00060C22"/>
    <w:rsid w:val="00061531"/>
    <w:rsid w:val="00064C76"/>
    <w:rsid w:val="00065C4C"/>
    <w:rsid w:val="00065C73"/>
    <w:rsid w:val="00066213"/>
    <w:rsid w:val="0007083A"/>
    <w:rsid w:val="00075A46"/>
    <w:rsid w:val="00076604"/>
    <w:rsid w:val="0007724B"/>
    <w:rsid w:val="00077760"/>
    <w:rsid w:val="00080B23"/>
    <w:rsid w:val="00083617"/>
    <w:rsid w:val="00086405"/>
    <w:rsid w:val="000913A5"/>
    <w:rsid w:val="00091EBD"/>
    <w:rsid w:val="00093CBA"/>
    <w:rsid w:val="00097723"/>
    <w:rsid w:val="000A0364"/>
    <w:rsid w:val="000A412F"/>
    <w:rsid w:val="000A5E82"/>
    <w:rsid w:val="000A7156"/>
    <w:rsid w:val="000B1B21"/>
    <w:rsid w:val="000B2940"/>
    <w:rsid w:val="000B57DF"/>
    <w:rsid w:val="000B6C4E"/>
    <w:rsid w:val="000B7254"/>
    <w:rsid w:val="000B737F"/>
    <w:rsid w:val="000C310A"/>
    <w:rsid w:val="000C5BF9"/>
    <w:rsid w:val="000C78B4"/>
    <w:rsid w:val="000D3768"/>
    <w:rsid w:val="000D4D4A"/>
    <w:rsid w:val="000E2577"/>
    <w:rsid w:val="000F0B7F"/>
    <w:rsid w:val="000F0F07"/>
    <w:rsid w:val="000F12B5"/>
    <w:rsid w:val="000F16B8"/>
    <w:rsid w:val="000F1E70"/>
    <w:rsid w:val="000F48B2"/>
    <w:rsid w:val="000F5084"/>
    <w:rsid w:val="00101BD7"/>
    <w:rsid w:val="0010251E"/>
    <w:rsid w:val="0010346F"/>
    <w:rsid w:val="00104211"/>
    <w:rsid w:val="00104F11"/>
    <w:rsid w:val="00110388"/>
    <w:rsid w:val="00110B13"/>
    <w:rsid w:val="00111186"/>
    <w:rsid w:val="001118D1"/>
    <w:rsid w:val="00112BD1"/>
    <w:rsid w:val="001148C8"/>
    <w:rsid w:val="00114CA8"/>
    <w:rsid w:val="001164A0"/>
    <w:rsid w:val="00117776"/>
    <w:rsid w:val="00120E16"/>
    <w:rsid w:val="00121035"/>
    <w:rsid w:val="001218B7"/>
    <w:rsid w:val="0012243D"/>
    <w:rsid w:val="001267AE"/>
    <w:rsid w:val="001303D7"/>
    <w:rsid w:val="0013075D"/>
    <w:rsid w:val="00134DC8"/>
    <w:rsid w:val="001364E3"/>
    <w:rsid w:val="0014044A"/>
    <w:rsid w:val="0014062D"/>
    <w:rsid w:val="00140A6E"/>
    <w:rsid w:val="00141D38"/>
    <w:rsid w:val="00143720"/>
    <w:rsid w:val="00144600"/>
    <w:rsid w:val="00146342"/>
    <w:rsid w:val="0015116E"/>
    <w:rsid w:val="001521B8"/>
    <w:rsid w:val="001527AE"/>
    <w:rsid w:val="00157D49"/>
    <w:rsid w:val="001601B3"/>
    <w:rsid w:val="00163B2D"/>
    <w:rsid w:val="00165CCA"/>
    <w:rsid w:val="00166872"/>
    <w:rsid w:val="00167C8B"/>
    <w:rsid w:val="0017472F"/>
    <w:rsid w:val="00174903"/>
    <w:rsid w:val="001755BE"/>
    <w:rsid w:val="0017764C"/>
    <w:rsid w:val="00180162"/>
    <w:rsid w:val="001814A7"/>
    <w:rsid w:val="001818AC"/>
    <w:rsid w:val="001818D1"/>
    <w:rsid w:val="0018254B"/>
    <w:rsid w:val="00182EE8"/>
    <w:rsid w:val="00184D6F"/>
    <w:rsid w:val="00187EB1"/>
    <w:rsid w:val="00192F15"/>
    <w:rsid w:val="0019364C"/>
    <w:rsid w:val="00193C44"/>
    <w:rsid w:val="00196CC6"/>
    <w:rsid w:val="001974F8"/>
    <w:rsid w:val="00197B48"/>
    <w:rsid w:val="001A1EC2"/>
    <w:rsid w:val="001A3079"/>
    <w:rsid w:val="001A4371"/>
    <w:rsid w:val="001A5010"/>
    <w:rsid w:val="001A51AD"/>
    <w:rsid w:val="001A5B24"/>
    <w:rsid w:val="001A7AE7"/>
    <w:rsid w:val="001B0A0F"/>
    <w:rsid w:val="001B359E"/>
    <w:rsid w:val="001B5145"/>
    <w:rsid w:val="001B5B18"/>
    <w:rsid w:val="001C15CB"/>
    <w:rsid w:val="001C1890"/>
    <w:rsid w:val="001C3EF8"/>
    <w:rsid w:val="001D0B7C"/>
    <w:rsid w:val="001D0D69"/>
    <w:rsid w:val="001D415E"/>
    <w:rsid w:val="001D5836"/>
    <w:rsid w:val="001E0AD0"/>
    <w:rsid w:val="001E0B44"/>
    <w:rsid w:val="001E0B6B"/>
    <w:rsid w:val="001E1604"/>
    <w:rsid w:val="001E6EBB"/>
    <w:rsid w:val="001F2162"/>
    <w:rsid w:val="001F2FBE"/>
    <w:rsid w:val="001F3951"/>
    <w:rsid w:val="001F4C80"/>
    <w:rsid w:val="001F51BE"/>
    <w:rsid w:val="0020235C"/>
    <w:rsid w:val="00204179"/>
    <w:rsid w:val="00204900"/>
    <w:rsid w:val="0020681F"/>
    <w:rsid w:val="0020689E"/>
    <w:rsid w:val="00207AD3"/>
    <w:rsid w:val="002112FF"/>
    <w:rsid w:val="002142D1"/>
    <w:rsid w:val="00214F5F"/>
    <w:rsid w:val="0021710E"/>
    <w:rsid w:val="00217910"/>
    <w:rsid w:val="00220A82"/>
    <w:rsid w:val="00221270"/>
    <w:rsid w:val="002221C3"/>
    <w:rsid w:val="0022313D"/>
    <w:rsid w:val="002253AD"/>
    <w:rsid w:val="00225A1A"/>
    <w:rsid w:val="0022639A"/>
    <w:rsid w:val="00230212"/>
    <w:rsid w:val="00231288"/>
    <w:rsid w:val="002312CF"/>
    <w:rsid w:val="00232A62"/>
    <w:rsid w:val="00232F9D"/>
    <w:rsid w:val="00233054"/>
    <w:rsid w:val="002330FA"/>
    <w:rsid w:val="002345A8"/>
    <w:rsid w:val="00235C5E"/>
    <w:rsid w:val="0024257F"/>
    <w:rsid w:val="00244187"/>
    <w:rsid w:val="002443B5"/>
    <w:rsid w:val="00245C23"/>
    <w:rsid w:val="00250F37"/>
    <w:rsid w:val="00251DE8"/>
    <w:rsid w:val="0025453D"/>
    <w:rsid w:val="0025541F"/>
    <w:rsid w:val="00256BE3"/>
    <w:rsid w:val="002660DF"/>
    <w:rsid w:val="00267A65"/>
    <w:rsid w:val="0027364A"/>
    <w:rsid w:val="002743DB"/>
    <w:rsid w:val="0027547E"/>
    <w:rsid w:val="00276E8E"/>
    <w:rsid w:val="00277FCE"/>
    <w:rsid w:val="00277FF9"/>
    <w:rsid w:val="002807A3"/>
    <w:rsid w:val="00281B67"/>
    <w:rsid w:val="0028264B"/>
    <w:rsid w:val="00283166"/>
    <w:rsid w:val="00284105"/>
    <w:rsid w:val="00285AD9"/>
    <w:rsid w:val="002870BC"/>
    <w:rsid w:val="0029024D"/>
    <w:rsid w:val="0029429E"/>
    <w:rsid w:val="002973DB"/>
    <w:rsid w:val="002A171F"/>
    <w:rsid w:val="002A5365"/>
    <w:rsid w:val="002A7CA2"/>
    <w:rsid w:val="002B00C1"/>
    <w:rsid w:val="002B0219"/>
    <w:rsid w:val="002B0D37"/>
    <w:rsid w:val="002B1038"/>
    <w:rsid w:val="002B23B1"/>
    <w:rsid w:val="002B312B"/>
    <w:rsid w:val="002B4EE8"/>
    <w:rsid w:val="002B5084"/>
    <w:rsid w:val="002B6EE9"/>
    <w:rsid w:val="002B7015"/>
    <w:rsid w:val="002B7046"/>
    <w:rsid w:val="002C08CF"/>
    <w:rsid w:val="002C3FD1"/>
    <w:rsid w:val="002C4900"/>
    <w:rsid w:val="002C6A1C"/>
    <w:rsid w:val="002C6ABE"/>
    <w:rsid w:val="002D0727"/>
    <w:rsid w:val="002D38AB"/>
    <w:rsid w:val="002D3FD3"/>
    <w:rsid w:val="002D4799"/>
    <w:rsid w:val="002D5CE4"/>
    <w:rsid w:val="002E4900"/>
    <w:rsid w:val="002E7B8C"/>
    <w:rsid w:val="002F10CD"/>
    <w:rsid w:val="002F366E"/>
    <w:rsid w:val="002F644A"/>
    <w:rsid w:val="003005D1"/>
    <w:rsid w:val="0030174A"/>
    <w:rsid w:val="003027B6"/>
    <w:rsid w:val="00302CBC"/>
    <w:rsid w:val="00311285"/>
    <w:rsid w:val="00314810"/>
    <w:rsid w:val="00314C12"/>
    <w:rsid w:val="0031515F"/>
    <w:rsid w:val="00320579"/>
    <w:rsid w:val="0032237C"/>
    <w:rsid w:val="00322B1E"/>
    <w:rsid w:val="0033007E"/>
    <w:rsid w:val="003301F2"/>
    <w:rsid w:val="00330ACB"/>
    <w:rsid w:val="00332787"/>
    <w:rsid w:val="0033378E"/>
    <w:rsid w:val="00335BF2"/>
    <w:rsid w:val="0034642C"/>
    <w:rsid w:val="0034689C"/>
    <w:rsid w:val="00346B1C"/>
    <w:rsid w:val="00347CE7"/>
    <w:rsid w:val="00347FBD"/>
    <w:rsid w:val="00352E7F"/>
    <w:rsid w:val="00353156"/>
    <w:rsid w:val="0035538A"/>
    <w:rsid w:val="003561ED"/>
    <w:rsid w:val="00363606"/>
    <w:rsid w:val="003638FF"/>
    <w:rsid w:val="00363B8E"/>
    <w:rsid w:val="00364915"/>
    <w:rsid w:val="003660E1"/>
    <w:rsid w:val="003676F3"/>
    <w:rsid w:val="00367FA4"/>
    <w:rsid w:val="003746B8"/>
    <w:rsid w:val="00376A55"/>
    <w:rsid w:val="00376A75"/>
    <w:rsid w:val="0038112F"/>
    <w:rsid w:val="00381481"/>
    <w:rsid w:val="003814E0"/>
    <w:rsid w:val="00381C8F"/>
    <w:rsid w:val="00382D47"/>
    <w:rsid w:val="00385DC0"/>
    <w:rsid w:val="00390805"/>
    <w:rsid w:val="00393671"/>
    <w:rsid w:val="00396FD0"/>
    <w:rsid w:val="00397B07"/>
    <w:rsid w:val="00397D52"/>
    <w:rsid w:val="003A3949"/>
    <w:rsid w:val="003A41DF"/>
    <w:rsid w:val="003A483D"/>
    <w:rsid w:val="003A5430"/>
    <w:rsid w:val="003A6B5B"/>
    <w:rsid w:val="003A7A05"/>
    <w:rsid w:val="003A7BD5"/>
    <w:rsid w:val="003B1BBD"/>
    <w:rsid w:val="003B2036"/>
    <w:rsid w:val="003B3775"/>
    <w:rsid w:val="003C0B4D"/>
    <w:rsid w:val="003C2AC7"/>
    <w:rsid w:val="003C35CD"/>
    <w:rsid w:val="003C3764"/>
    <w:rsid w:val="003C66CB"/>
    <w:rsid w:val="003D136F"/>
    <w:rsid w:val="003D2C1F"/>
    <w:rsid w:val="003D5CC7"/>
    <w:rsid w:val="003D6B0B"/>
    <w:rsid w:val="003E082A"/>
    <w:rsid w:val="003E2BFD"/>
    <w:rsid w:val="003E37FC"/>
    <w:rsid w:val="003E5E58"/>
    <w:rsid w:val="003F1D4B"/>
    <w:rsid w:val="003F743C"/>
    <w:rsid w:val="0040055D"/>
    <w:rsid w:val="004029D7"/>
    <w:rsid w:val="00403D0F"/>
    <w:rsid w:val="0040534C"/>
    <w:rsid w:val="004132F6"/>
    <w:rsid w:val="0041446C"/>
    <w:rsid w:val="00416D18"/>
    <w:rsid w:val="00417AAC"/>
    <w:rsid w:val="00417E5C"/>
    <w:rsid w:val="00422D8C"/>
    <w:rsid w:val="00424AF1"/>
    <w:rsid w:val="00426CBB"/>
    <w:rsid w:val="0043527B"/>
    <w:rsid w:val="00435958"/>
    <w:rsid w:val="00435CE7"/>
    <w:rsid w:val="004369F3"/>
    <w:rsid w:val="00437028"/>
    <w:rsid w:val="004412C1"/>
    <w:rsid w:val="00441A4C"/>
    <w:rsid w:val="00443241"/>
    <w:rsid w:val="00447351"/>
    <w:rsid w:val="0044772C"/>
    <w:rsid w:val="0045079B"/>
    <w:rsid w:val="0045205E"/>
    <w:rsid w:val="0045223F"/>
    <w:rsid w:val="0045390D"/>
    <w:rsid w:val="00454BAB"/>
    <w:rsid w:val="00455E2C"/>
    <w:rsid w:val="0045678C"/>
    <w:rsid w:val="00457E22"/>
    <w:rsid w:val="00460153"/>
    <w:rsid w:val="00460486"/>
    <w:rsid w:val="00461987"/>
    <w:rsid w:val="0046591E"/>
    <w:rsid w:val="004677A8"/>
    <w:rsid w:val="004753DD"/>
    <w:rsid w:val="00475F76"/>
    <w:rsid w:val="00476689"/>
    <w:rsid w:val="00482B2F"/>
    <w:rsid w:val="004841A8"/>
    <w:rsid w:val="00484423"/>
    <w:rsid w:val="00490DDA"/>
    <w:rsid w:val="00491ADB"/>
    <w:rsid w:val="0049245A"/>
    <w:rsid w:val="004926BF"/>
    <w:rsid w:val="00494DDA"/>
    <w:rsid w:val="00496425"/>
    <w:rsid w:val="0049680A"/>
    <w:rsid w:val="004A299F"/>
    <w:rsid w:val="004A3F5A"/>
    <w:rsid w:val="004A3F8F"/>
    <w:rsid w:val="004A7AE4"/>
    <w:rsid w:val="004B0D29"/>
    <w:rsid w:val="004B443F"/>
    <w:rsid w:val="004B5337"/>
    <w:rsid w:val="004B6950"/>
    <w:rsid w:val="004C0C9B"/>
    <w:rsid w:val="004C191F"/>
    <w:rsid w:val="004C1C5B"/>
    <w:rsid w:val="004C2252"/>
    <w:rsid w:val="004C468D"/>
    <w:rsid w:val="004C4752"/>
    <w:rsid w:val="004C7F88"/>
    <w:rsid w:val="004D277B"/>
    <w:rsid w:val="004D2CEE"/>
    <w:rsid w:val="004D572A"/>
    <w:rsid w:val="004D5F3F"/>
    <w:rsid w:val="004D7F34"/>
    <w:rsid w:val="004E0B24"/>
    <w:rsid w:val="004E2F4B"/>
    <w:rsid w:val="004E4386"/>
    <w:rsid w:val="004E7257"/>
    <w:rsid w:val="004E7D4F"/>
    <w:rsid w:val="004F0D64"/>
    <w:rsid w:val="004F2562"/>
    <w:rsid w:val="004F3A99"/>
    <w:rsid w:val="004F403E"/>
    <w:rsid w:val="004F5EDE"/>
    <w:rsid w:val="004F7CDB"/>
    <w:rsid w:val="0050087A"/>
    <w:rsid w:val="00505D8E"/>
    <w:rsid w:val="00510DF9"/>
    <w:rsid w:val="00511958"/>
    <w:rsid w:val="00511D16"/>
    <w:rsid w:val="00512DB2"/>
    <w:rsid w:val="00514448"/>
    <w:rsid w:val="00514883"/>
    <w:rsid w:val="00523A9A"/>
    <w:rsid w:val="00524249"/>
    <w:rsid w:val="00524B88"/>
    <w:rsid w:val="00526B13"/>
    <w:rsid w:val="0053303B"/>
    <w:rsid w:val="00535C60"/>
    <w:rsid w:val="00541B7F"/>
    <w:rsid w:val="0054344C"/>
    <w:rsid w:val="005436AA"/>
    <w:rsid w:val="005456C4"/>
    <w:rsid w:val="00551728"/>
    <w:rsid w:val="00551AB5"/>
    <w:rsid w:val="00551AE7"/>
    <w:rsid w:val="00552CCB"/>
    <w:rsid w:val="00555CA3"/>
    <w:rsid w:val="00557F20"/>
    <w:rsid w:val="0056032A"/>
    <w:rsid w:val="005610F1"/>
    <w:rsid w:val="005611EC"/>
    <w:rsid w:val="00561E1B"/>
    <w:rsid w:val="00572688"/>
    <w:rsid w:val="005733E2"/>
    <w:rsid w:val="005748FE"/>
    <w:rsid w:val="0057634C"/>
    <w:rsid w:val="00580E16"/>
    <w:rsid w:val="0058340A"/>
    <w:rsid w:val="00584D61"/>
    <w:rsid w:val="00587A91"/>
    <w:rsid w:val="00587FF5"/>
    <w:rsid w:val="00590C1B"/>
    <w:rsid w:val="00590F7A"/>
    <w:rsid w:val="00591520"/>
    <w:rsid w:val="00592260"/>
    <w:rsid w:val="00593D9E"/>
    <w:rsid w:val="00596110"/>
    <w:rsid w:val="005A0962"/>
    <w:rsid w:val="005A1CDF"/>
    <w:rsid w:val="005A2179"/>
    <w:rsid w:val="005A2528"/>
    <w:rsid w:val="005A3209"/>
    <w:rsid w:val="005A3517"/>
    <w:rsid w:val="005B0A2E"/>
    <w:rsid w:val="005B0B3C"/>
    <w:rsid w:val="005B1520"/>
    <w:rsid w:val="005B28BB"/>
    <w:rsid w:val="005B3746"/>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96F"/>
    <w:rsid w:val="005E3D7A"/>
    <w:rsid w:val="005E6F44"/>
    <w:rsid w:val="005F0343"/>
    <w:rsid w:val="005F0655"/>
    <w:rsid w:val="005F1785"/>
    <w:rsid w:val="005F1F86"/>
    <w:rsid w:val="005F23EE"/>
    <w:rsid w:val="005F2C2A"/>
    <w:rsid w:val="005F418F"/>
    <w:rsid w:val="005F60EF"/>
    <w:rsid w:val="005F65B7"/>
    <w:rsid w:val="006013B2"/>
    <w:rsid w:val="00602CB7"/>
    <w:rsid w:val="00603190"/>
    <w:rsid w:val="00605374"/>
    <w:rsid w:val="00605544"/>
    <w:rsid w:val="00605E99"/>
    <w:rsid w:val="00606517"/>
    <w:rsid w:val="00606FC7"/>
    <w:rsid w:val="006075C5"/>
    <w:rsid w:val="00610572"/>
    <w:rsid w:val="00611FD2"/>
    <w:rsid w:val="00613FFD"/>
    <w:rsid w:val="00616305"/>
    <w:rsid w:val="00620038"/>
    <w:rsid w:val="00620A25"/>
    <w:rsid w:val="00620AB9"/>
    <w:rsid w:val="00621510"/>
    <w:rsid w:val="006232C8"/>
    <w:rsid w:val="006255E8"/>
    <w:rsid w:val="00630172"/>
    <w:rsid w:val="00634B1C"/>
    <w:rsid w:val="00634CFD"/>
    <w:rsid w:val="0063535E"/>
    <w:rsid w:val="00635D07"/>
    <w:rsid w:val="00636323"/>
    <w:rsid w:val="00636778"/>
    <w:rsid w:val="0063799C"/>
    <w:rsid w:val="00637E70"/>
    <w:rsid w:val="00640356"/>
    <w:rsid w:val="006407C3"/>
    <w:rsid w:val="00640D49"/>
    <w:rsid w:val="00641163"/>
    <w:rsid w:val="00641C87"/>
    <w:rsid w:val="00644DFC"/>
    <w:rsid w:val="0064677D"/>
    <w:rsid w:val="0064711B"/>
    <w:rsid w:val="00647455"/>
    <w:rsid w:val="00651195"/>
    <w:rsid w:val="00654747"/>
    <w:rsid w:val="006556F8"/>
    <w:rsid w:val="006564A0"/>
    <w:rsid w:val="006608CE"/>
    <w:rsid w:val="00660AAC"/>
    <w:rsid w:val="00662061"/>
    <w:rsid w:val="006634AA"/>
    <w:rsid w:val="0066493E"/>
    <w:rsid w:val="00675AB7"/>
    <w:rsid w:val="00676B25"/>
    <w:rsid w:val="00680E13"/>
    <w:rsid w:val="00682252"/>
    <w:rsid w:val="00683606"/>
    <w:rsid w:val="0068384F"/>
    <w:rsid w:val="006851A4"/>
    <w:rsid w:val="0068571B"/>
    <w:rsid w:val="00686C71"/>
    <w:rsid w:val="0069419A"/>
    <w:rsid w:val="00694E63"/>
    <w:rsid w:val="00695546"/>
    <w:rsid w:val="00695929"/>
    <w:rsid w:val="00695FC2"/>
    <w:rsid w:val="00696927"/>
    <w:rsid w:val="00696EA8"/>
    <w:rsid w:val="006B183A"/>
    <w:rsid w:val="006B2376"/>
    <w:rsid w:val="006B2DBF"/>
    <w:rsid w:val="006B3FD1"/>
    <w:rsid w:val="006B455B"/>
    <w:rsid w:val="006B78F1"/>
    <w:rsid w:val="006C1FF4"/>
    <w:rsid w:val="006C3693"/>
    <w:rsid w:val="006C4760"/>
    <w:rsid w:val="006C4C3B"/>
    <w:rsid w:val="006C53F1"/>
    <w:rsid w:val="006C6C60"/>
    <w:rsid w:val="006C793F"/>
    <w:rsid w:val="006D6344"/>
    <w:rsid w:val="006D6F88"/>
    <w:rsid w:val="006D7639"/>
    <w:rsid w:val="006E08B3"/>
    <w:rsid w:val="006E1A69"/>
    <w:rsid w:val="006E2F6D"/>
    <w:rsid w:val="006E53AA"/>
    <w:rsid w:val="006E5890"/>
    <w:rsid w:val="006F08F4"/>
    <w:rsid w:val="006F12CE"/>
    <w:rsid w:val="006F5605"/>
    <w:rsid w:val="007001A9"/>
    <w:rsid w:val="007015F6"/>
    <w:rsid w:val="00703530"/>
    <w:rsid w:val="00703AED"/>
    <w:rsid w:val="00712111"/>
    <w:rsid w:val="00713CEE"/>
    <w:rsid w:val="007175D4"/>
    <w:rsid w:val="00720C0E"/>
    <w:rsid w:val="00721E94"/>
    <w:rsid w:val="007232DF"/>
    <w:rsid w:val="00724469"/>
    <w:rsid w:val="00725194"/>
    <w:rsid w:val="00735981"/>
    <w:rsid w:val="00736E33"/>
    <w:rsid w:val="00737AA7"/>
    <w:rsid w:val="0074064B"/>
    <w:rsid w:val="00743B3E"/>
    <w:rsid w:val="0074461B"/>
    <w:rsid w:val="00746E3C"/>
    <w:rsid w:val="00746EC2"/>
    <w:rsid w:val="00747F91"/>
    <w:rsid w:val="0075105A"/>
    <w:rsid w:val="007512E8"/>
    <w:rsid w:val="0075291B"/>
    <w:rsid w:val="00752D5F"/>
    <w:rsid w:val="00757F8F"/>
    <w:rsid w:val="00762F3A"/>
    <w:rsid w:val="0076326C"/>
    <w:rsid w:val="0076550A"/>
    <w:rsid w:val="007656F1"/>
    <w:rsid w:val="00766844"/>
    <w:rsid w:val="00767B36"/>
    <w:rsid w:val="00770A40"/>
    <w:rsid w:val="0077582A"/>
    <w:rsid w:val="00776398"/>
    <w:rsid w:val="00777E06"/>
    <w:rsid w:val="00783899"/>
    <w:rsid w:val="00790858"/>
    <w:rsid w:val="00791764"/>
    <w:rsid w:val="00791F5B"/>
    <w:rsid w:val="0079239D"/>
    <w:rsid w:val="00792EE1"/>
    <w:rsid w:val="00793FAE"/>
    <w:rsid w:val="007A1D57"/>
    <w:rsid w:val="007B0C4B"/>
    <w:rsid w:val="007B3B4F"/>
    <w:rsid w:val="007B4167"/>
    <w:rsid w:val="007B4412"/>
    <w:rsid w:val="007B5E4C"/>
    <w:rsid w:val="007B63D3"/>
    <w:rsid w:val="007C01A5"/>
    <w:rsid w:val="007C43B0"/>
    <w:rsid w:val="007C5852"/>
    <w:rsid w:val="007C5B9B"/>
    <w:rsid w:val="007C65A2"/>
    <w:rsid w:val="007C7069"/>
    <w:rsid w:val="007C77B5"/>
    <w:rsid w:val="007C7FE3"/>
    <w:rsid w:val="007D0539"/>
    <w:rsid w:val="007D07A8"/>
    <w:rsid w:val="007D189F"/>
    <w:rsid w:val="007D2056"/>
    <w:rsid w:val="007D24D3"/>
    <w:rsid w:val="007D5EEC"/>
    <w:rsid w:val="007D7BDB"/>
    <w:rsid w:val="007E0B11"/>
    <w:rsid w:val="007E20F8"/>
    <w:rsid w:val="007E23D3"/>
    <w:rsid w:val="007E28CB"/>
    <w:rsid w:val="007E3959"/>
    <w:rsid w:val="007E3C96"/>
    <w:rsid w:val="007E401C"/>
    <w:rsid w:val="007E4ADC"/>
    <w:rsid w:val="007E4C60"/>
    <w:rsid w:val="007F04F0"/>
    <w:rsid w:val="007F17FF"/>
    <w:rsid w:val="007F4D0F"/>
    <w:rsid w:val="00800321"/>
    <w:rsid w:val="008014D5"/>
    <w:rsid w:val="008029BA"/>
    <w:rsid w:val="008030F3"/>
    <w:rsid w:val="00803BF5"/>
    <w:rsid w:val="00804F7F"/>
    <w:rsid w:val="00804F87"/>
    <w:rsid w:val="008056EE"/>
    <w:rsid w:val="00805C52"/>
    <w:rsid w:val="00806337"/>
    <w:rsid w:val="0080670B"/>
    <w:rsid w:val="0080685D"/>
    <w:rsid w:val="0080744A"/>
    <w:rsid w:val="00807614"/>
    <w:rsid w:val="00813FD5"/>
    <w:rsid w:val="00814795"/>
    <w:rsid w:val="00817727"/>
    <w:rsid w:val="008207CB"/>
    <w:rsid w:val="008208DA"/>
    <w:rsid w:val="00820F65"/>
    <w:rsid w:val="00822E9D"/>
    <w:rsid w:val="00824217"/>
    <w:rsid w:val="008252B5"/>
    <w:rsid w:val="00826130"/>
    <w:rsid w:val="008306C7"/>
    <w:rsid w:val="008316EB"/>
    <w:rsid w:val="00832FD9"/>
    <w:rsid w:val="00833044"/>
    <w:rsid w:val="00836F0A"/>
    <w:rsid w:val="00841AA3"/>
    <w:rsid w:val="008439F2"/>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1095"/>
    <w:rsid w:val="0087512B"/>
    <w:rsid w:val="00875854"/>
    <w:rsid w:val="00875D49"/>
    <w:rsid w:val="00881D3A"/>
    <w:rsid w:val="00882262"/>
    <w:rsid w:val="008827E7"/>
    <w:rsid w:val="008835B3"/>
    <w:rsid w:val="0089015A"/>
    <w:rsid w:val="00891BE7"/>
    <w:rsid w:val="00893ACF"/>
    <w:rsid w:val="008A168E"/>
    <w:rsid w:val="008A6AFE"/>
    <w:rsid w:val="008A6C7D"/>
    <w:rsid w:val="008A7544"/>
    <w:rsid w:val="008B2DF7"/>
    <w:rsid w:val="008B2FE0"/>
    <w:rsid w:val="008B4726"/>
    <w:rsid w:val="008C0C1F"/>
    <w:rsid w:val="008C2226"/>
    <w:rsid w:val="008C3BA3"/>
    <w:rsid w:val="008C54C4"/>
    <w:rsid w:val="008D0284"/>
    <w:rsid w:val="008D053C"/>
    <w:rsid w:val="008D3C6B"/>
    <w:rsid w:val="008D6800"/>
    <w:rsid w:val="008E1980"/>
    <w:rsid w:val="008E20EB"/>
    <w:rsid w:val="008E2F39"/>
    <w:rsid w:val="008E2F86"/>
    <w:rsid w:val="008E6821"/>
    <w:rsid w:val="008E69F9"/>
    <w:rsid w:val="008E7401"/>
    <w:rsid w:val="008F0654"/>
    <w:rsid w:val="008F0B0B"/>
    <w:rsid w:val="008F0DB0"/>
    <w:rsid w:val="008F0F7D"/>
    <w:rsid w:val="008F2228"/>
    <w:rsid w:val="00901767"/>
    <w:rsid w:val="009023CE"/>
    <w:rsid w:val="009024EC"/>
    <w:rsid w:val="0090371F"/>
    <w:rsid w:val="00904BBD"/>
    <w:rsid w:val="00910EE7"/>
    <w:rsid w:val="009158C5"/>
    <w:rsid w:val="00916E20"/>
    <w:rsid w:val="00917445"/>
    <w:rsid w:val="009178C3"/>
    <w:rsid w:val="009224C8"/>
    <w:rsid w:val="009226F1"/>
    <w:rsid w:val="0092280E"/>
    <w:rsid w:val="00923142"/>
    <w:rsid w:val="009250B0"/>
    <w:rsid w:val="0092531B"/>
    <w:rsid w:val="00926161"/>
    <w:rsid w:val="00926C32"/>
    <w:rsid w:val="00926FFD"/>
    <w:rsid w:val="00930CA6"/>
    <w:rsid w:val="00930CEE"/>
    <w:rsid w:val="009318F1"/>
    <w:rsid w:val="00931DB3"/>
    <w:rsid w:val="00937823"/>
    <w:rsid w:val="00941344"/>
    <w:rsid w:val="00942ADB"/>
    <w:rsid w:val="0094399B"/>
    <w:rsid w:val="00944C63"/>
    <w:rsid w:val="009452CD"/>
    <w:rsid w:val="0094641D"/>
    <w:rsid w:val="009469E3"/>
    <w:rsid w:val="0095073F"/>
    <w:rsid w:val="00954EA7"/>
    <w:rsid w:val="00955174"/>
    <w:rsid w:val="00957910"/>
    <w:rsid w:val="00957E63"/>
    <w:rsid w:val="00967665"/>
    <w:rsid w:val="009709E5"/>
    <w:rsid w:val="00970C40"/>
    <w:rsid w:val="00971790"/>
    <w:rsid w:val="009722FE"/>
    <w:rsid w:val="00972B0F"/>
    <w:rsid w:val="00974686"/>
    <w:rsid w:val="009750BD"/>
    <w:rsid w:val="009758D3"/>
    <w:rsid w:val="00976934"/>
    <w:rsid w:val="00984814"/>
    <w:rsid w:val="00984945"/>
    <w:rsid w:val="009849C7"/>
    <w:rsid w:val="009861F3"/>
    <w:rsid w:val="00986B34"/>
    <w:rsid w:val="00987D79"/>
    <w:rsid w:val="00993326"/>
    <w:rsid w:val="00993CBE"/>
    <w:rsid w:val="009A2A59"/>
    <w:rsid w:val="009A380E"/>
    <w:rsid w:val="009A5989"/>
    <w:rsid w:val="009A5DB6"/>
    <w:rsid w:val="009A6EC3"/>
    <w:rsid w:val="009A6F1E"/>
    <w:rsid w:val="009B1379"/>
    <w:rsid w:val="009B2038"/>
    <w:rsid w:val="009B3579"/>
    <w:rsid w:val="009B39EB"/>
    <w:rsid w:val="009B6DA2"/>
    <w:rsid w:val="009C075B"/>
    <w:rsid w:val="009C1C43"/>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1313"/>
    <w:rsid w:val="00A1237F"/>
    <w:rsid w:val="00A13D9C"/>
    <w:rsid w:val="00A14962"/>
    <w:rsid w:val="00A15909"/>
    <w:rsid w:val="00A20499"/>
    <w:rsid w:val="00A21570"/>
    <w:rsid w:val="00A2474E"/>
    <w:rsid w:val="00A2593A"/>
    <w:rsid w:val="00A27F08"/>
    <w:rsid w:val="00A312AA"/>
    <w:rsid w:val="00A3245C"/>
    <w:rsid w:val="00A32E6A"/>
    <w:rsid w:val="00A33C7C"/>
    <w:rsid w:val="00A3661A"/>
    <w:rsid w:val="00A42A46"/>
    <w:rsid w:val="00A4435F"/>
    <w:rsid w:val="00A443B3"/>
    <w:rsid w:val="00A447DA"/>
    <w:rsid w:val="00A465EF"/>
    <w:rsid w:val="00A5043E"/>
    <w:rsid w:val="00A54AB0"/>
    <w:rsid w:val="00A56313"/>
    <w:rsid w:val="00A5705B"/>
    <w:rsid w:val="00A574D9"/>
    <w:rsid w:val="00A60D76"/>
    <w:rsid w:val="00A617E5"/>
    <w:rsid w:val="00A6468D"/>
    <w:rsid w:val="00A66FCE"/>
    <w:rsid w:val="00A67A80"/>
    <w:rsid w:val="00A727BD"/>
    <w:rsid w:val="00A8441E"/>
    <w:rsid w:val="00A85301"/>
    <w:rsid w:val="00A93001"/>
    <w:rsid w:val="00A948CB"/>
    <w:rsid w:val="00A94A84"/>
    <w:rsid w:val="00A94AEF"/>
    <w:rsid w:val="00A95CF2"/>
    <w:rsid w:val="00A95FDB"/>
    <w:rsid w:val="00A968F7"/>
    <w:rsid w:val="00A96E51"/>
    <w:rsid w:val="00AA2A37"/>
    <w:rsid w:val="00AA5251"/>
    <w:rsid w:val="00AA66C5"/>
    <w:rsid w:val="00AA738B"/>
    <w:rsid w:val="00AA75C2"/>
    <w:rsid w:val="00AB1542"/>
    <w:rsid w:val="00AB3A21"/>
    <w:rsid w:val="00AB3BEF"/>
    <w:rsid w:val="00AC027B"/>
    <w:rsid w:val="00AC0837"/>
    <w:rsid w:val="00AC0BA8"/>
    <w:rsid w:val="00AC1BC8"/>
    <w:rsid w:val="00AC2EDD"/>
    <w:rsid w:val="00AC3148"/>
    <w:rsid w:val="00AC36DB"/>
    <w:rsid w:val="00AC4845"/>
    <w:rsid w:val="00AD0B5F"/>
    <w:rsid w:val="00AD0F59"/>
    <w:rsid w:val="00AD0F80"/>
    <w:rsid w:val="00AD32DC"/>
    <w:rsid w:val="00AD3544"/>
    <w:rsid w:val="00AD72EA"/>
    <w:rsid w:val="00AD7635"/>
    <w:rsid w:val="00AE1B44"/>
    <w:rsid w:val="00AE2E6E"/>
    <w:rsid w:val="00AE3193"/>
    <w:rsid w:val="00AE5471"/>
    <w:rsid w:val="00AE7EB6"/>
    <w:rsid w:val="00AF5788"/>
    <w:rsid w:val="00AF583F"/>
    <w:rsid w:val="00AF5944"/>
    <w:rsid w:val="00AF5C53"/>
    <w:rsid w:val="00AF5D97"/>
    <w:rsid w:val="00AF72A7"/>
    <w:rsid w:val="00B00098"/>
    <w:rsid w:val="00B00342"/>
    <w:rsid w:val="00B00A2B"/>
    <w:rsid w:val="00B00A42"/>
    <w:rsid w:val="00B027B4"/>
    <w:rsid w:val="00B0444C"/>
    <w:rsid w:val="00B06109"/>
    <w:rsid w:val="00B0692E"/>
    <w:rsid w:val="00B06EA2"/>
    <w:rsid w:val="00B078E1"/>
    <w:rsid w:val="00B12388"/>
    <w:rsid w:val="00B14399"/>
    <w:rsid w:val="00B1520A"/>
    <w:rsid w:val="00B16341"/>
    <w:rsid w:val="00B16F2B"/>
    <w:rsid w:val="00B17DF8"/>
    <w:rsid w:val="00B22444"/>
    <w:rsid w:val="00B22979"/>
    <w:rsid w:val="00B2391E"/>
    <w:rsid w:val="00B27B29"/>
    <w:rsid w:val="00B30E3C"/>
    <w:rsid w:val="00B3206D"/>
    <w:rsid w:val="00B33778"/>
    <w:rsid w:val="00B345CA"/>
    <w:rsid w:val="00B34BD8"/>
    <w:rsid w:val="00B357AC"/>
    <w:rsid w:val="00B4153B"/>
    <w:rsid w:val="00B41AD9"/>
    <w:rsid w:val="00B42148"/>
    <w:rsid w:val="00B43CAB"/>
    <w:rsid w:val="00B5113A"/>
    <w:rsid w:val="00B52863"/>
    <w:rsid w:val="00B52F32"/>
    <w:rsid w:val="00B55483"/>
    <w:rsid w:val="00B61003"/>
    <w:rsid w:val="00B61477"/>
    <w:rsid w:val="00B61AD1"/>
    <w:rsid w:val="00B63939"/>
    <w:rsid w:val="00B65021"/>
    <w:rsid w:val="00B65152"/>
    <w:rsid w:val="00B65B18"/>
    <w:rsid w:val="00B672BE"/>
    <w:rsid w:val="00B70D24"/>
    <w:rsid w:val="00B710CC"/>
    <w:rsid w:val="00B72BA9"/>
    <w:rsid w:val="00B7589C"/>
    <w:rsid w:val="00B80391"/>
    <w:rsid w:val="00B81173"/>
    <w:rsid w:val="00B82C91"/>
    <w:rsid w:val="00B84AD9"/>
    <w:rsid w:val="00B86140"/>
    <w:rsid w:val="00B87311"/>
    <w:rsid w:val="00B87E68"/>
    <w:rsid w:val="00B9149E"/>
    <w:rsid w:val="00B91975"/>
    <w:rsid w:val="00B9213E"/>
    <w:rsid w:val="00B9597B"/>
    <w:rsid w:val="00B96B68"/>
    <w:rsid w:val="00B96D76"/>
    <w:rsid w:val="00B96EA5"/>
    <w:rsid w:val="00B97B8A"/>
    <w:rsid w:val="00BA2E1A"/>
    <w:rsid w:val="00BA362C"/>
    <w:rsid w:val="00BA488A"/>
    <w:rsid w:val="00BA5A89"/>
    <w:rsid w:val="00BA63C9"/>
    <w:rsid w:val="00BA7A16"/>
    <w:rsid w:val="00BB0D60"/>
    <w:rsid w:val="00BC133D"/>
    <w:rsid w:val="00BC2961"/>
    <w:rsid w:val="00BC47C9"/>
    <w:rsid w:val="00BC4D9D"/>
    <w:rsid w:val="00BC6411"/>
    <w:rsid w:val="00BC6D26"/>
    <w:rsid w:val="00BD0875"/>
    <w:rsid w:val="00BE0A5C"/>
    <w:rsid w:val="00BE265D"/>
    <w:rsid w:val="00BE6FC9"/>
    <w:rsid w:val="00BF398A"/>
    <w:rsid w:val="00C06DC6"/>
    <w:rsid w:val="00C11221"/>
    <w:rsid w:val="00C1334A"/>
    <w:rsid w:val="00C1472C"/>
    <w:rsid w:val="00C209FD"/>
    <w:rsid w:val="00C20D9E"/>
    <w:rsid w:val="00C22F37"/>
    <w:rsid w:val="00C243B1"/>
    <w:rsid w:val="00C24D43"/>
    <w:rsid w:val="00C2754C"/>
    <w:rsid w:val="00C27781"/>
    <w:rsid w:val="00C27AFB"/>
    <w:rsid w:val="00C308E7"/>
    <w:rsid w:val="00C31C25"/>
    <w:rsid w:val="00C32C26"/>
    <w:rsid w:val="00C33457"/>
    <w:rsid w:val="00C4025E"/>
    <w:rsid w:val="00C4161F"/>
    <w:rsid w:val="00C41F12"/>
    <w:rsid w:val="00C4450F"/>
    <w:rsid w:val="00C44F39"/>
    <w:rsid w:val="00C4624D"/>
    <w:rsid w:val="00C4682E"/>
    <w:rsid w:val="00C50859"/>
    <w:rsid w:val="00C5314A"/>
    <w:rsid w:val="00C53BC5"/>
    <w:rsid w:val="00C543BA"/>
    <w:rsid w:val="00C578BC"/>
    <w:rsid w:val="00C608D6"/>
    <w:rsid w:val="00C60CD1"/>
    <w:rsid w:val="00C667EF"/>
    <w:rsid w:val="00C66B23"/>
    <w:rsid w:val="00C67D02"/>
    <w:rsid w:val="00C717AC"/>
    <w:rsid w:val="00C7360C"/>
    <w:rsid w:val="00C73FCE"/>
    <w:rsid w:val="00C74831"/>
    <w:rsid w:val="00C75FFC"/>
    <w:rsid w:val="00C769C7"/>
    <w:rsid w:val="00C76D55"/>
    <w:rsid w:val="00C8264D"/>
    <w:rsid w:val="00C842C6"/>
    <w:rsid w:val="00C8493E"/>
    <w:rsid w:val="00C86902"/>
    <w:rsid w:val="00C8726E"/>
    <w:rsid w:val="00C87814"/>
    <w:rsid w:val="00C87EBE"/>
    <w:rsid w:val="00C908EA"/>
    <w:rsid w:val="00C91B70"/>
    <w:rsid w:val="00C93D84"/>
    <w:rsid w:val="00C94D3D"/>
    <w:rsid w:val="00C95DEA"/>
    <w:rsid w:val="00CA2DC1"/>
    <w:rsid w:val="00CA5AAA"/>
    <w:rsid w:val="00CA6154"/>
    <w:rsid w:val="00CA69D0"/>
    <w:rsid w:val="00CA759D"/>
    <w:rsid w:val="00CB1137"/>
    <w:rsid w:val="00CB210C"/>
    <w:rsid w:val="00CB3922"/>
    <w:rsid w:val="00CB3FFF"/>
    <w:rsid w:val="00CC2D59"/>
    <w:rsid w:val="00CC2FBF"/>
    <w:rsid w:val="00CC3B47"/>
    <w:rsid w:val="00CC4167"/>
    <w:rsid w:val="00CC6930"/>
    <w:rsid w:val="00CC7E51"/>
    <w:rsid w:val="00CD7B4D"/>
    <w:rsid w:val="00CD7F5C"/>
    <w:rsid w:val="00CE0FD0"/>
    <w:rsid w:val="00CE20DF"/>
    <w:rsid w:val="00CF0F43"/>
    <w:rsid w:val="00CF1885"/>
    <w:rsid w:val="00CF547A"/>
    <w:rsid w:val="00CF5B11"/>
    <w:rsid w:val="00CF7D39"/>
    <w:rsid w:val="00CF7FE8"/>
    <w:rsid w:val="00D012B2"/>
    <w:rsid w:val="00D03607"/>
    <w:rsid w:val="00D037D9"/>
    <w:rsid w:val="00D03DDB"/>
    <w:rsid w:val="00D0480B"/>
    <w:rsid w:val="00D068A7"/>
    <w:rsid w:val="00D06987"/>
    <w:rsid w:val="00D07C2D"/>
    <w:rsid w:val="00D12E96"/>
    <w:rsid w:val="00D147A7"/>
    <w:rsid w:val="00D16070"/>
    <w:rsid w:val="00D1704C"/>
    <w:rsid w:val="00D17932"/>
    <w:rsid w:val="00D205F4"/>
    <w:rsid w:val="00D21AC2"/>
    <w:rsid w:val="00D22C6D"/>
    <w:rsid w:val="00D22DB6"/>
    <w:rsid w:val="00D246AE"/>
    <w:rsid w:val="00D260ED"/>
    <w:rsid w:val="00D2667A"/>
    <w:rsid w:val="00D2689C"/>
    <w:rsid w:val="00D301D5"/>
    <w:rsid w:val="00D30A68"/>
    <w:rsid w:val="00D31640"/>
    <w:rsid w:val="00D319B7"/>
    <w:rsid w:val="00D3303D"/>
    <w:rsid w:val="00D347D3"/>
    <w:rsid w:val="00D357F2"/>
    <w:rsid w:val="00D36FBC"/>
    <w:rsid w:val="00D414FF"/>
    <w:rsid w:val="00D41F6E"/>
    <w:rsid w:val="00D45D3F"/>
    <w:rsid w:val="00D50927"/>
    <w:rsid w:val="00D50C91"/>
    <w:rsid w:val="00D51526"/>
    <w:rsid w:val="00D517C0"/>
    <w:rsid w:val="00D521C7"/>
    <w:rsid w:val="00D527C2"/>
    <w:rsid w:val="00D537B0"/>
    <w:rsid w:val="00D55026"/>
    <w:rsid w:val="00D55782"/>
    <w:rsid w:val="00D56154"/>
    <w:rsid w:val="00D67C71"/>
    <w:rsid w:val="00D73717"/>
    <w:rsid w:val="00D7630D"/>
    <w:rsid w:val="00D77B9A"/>
    <w:rsid w:val="00D82162"/>
    <w:rsid w:val="00D86A03"/>
    <w:rsid w:val="00D8772E"/>
    <w:rsid w:val="00D878B2"/>
    <w:rsid w:val="00D902BF"/>
    <w:rsid w:val="00D91BC7"/>
    <w:rsid w:val="00D9257B"/>
    <w:rsid w:val="00D93AAC"/>
    <w:rsid w:val="00D94E31"/>
    <w:rsid w:val="00D967DF"/>
    <w:rsid w:val="00D96F96"/>
    <w:rsid w:val="00DA1703"/>
    <w:rsid w:val="00DA1952"/>
    <w:rsid w:val="00DA1CB2"/>
    <w:rsid w:val="00DA365D"/>
    <w:rsid w:val="00DB0287"/>
    <w:rsid w:val="00DB1BF6"/>
    <w:rsid w:val="00DB257B"/>
    <w:rsid w:val="00DB3768"/>
    <w:rsid w:val="00DB4A5C"/>
    <w:rsid w:val="00DB53B2"/>
    <w:rsid w:val="00DB7F7D"/>
    <w:rsid w:val="00DC2A05"/>
    <w:rsid w:val="00DC3B77"/>
    <w:rsid w:val="00DC520E"/>
    <w:rsid w:val="00DD1138"/>
    <w:rsid w:val="00DD1AC9"/>
    <w:rsid w:val="00DD401C"/>
    <w:rsid w:val="00DD4278"/>
    <w:rsid w:val="00DD6DAD"/>
    <w:rsid w:val="00DD7DD3"/>
    <w:rsid w:val="00DE16E5"/>
    <w:rsid w:val="00DE5056"/>
    <w:rsid w:val="00DE69C3"/>
    <w:rsid w:val="00DF163B"/>
    <w:rsid w:val="00DF2983"/>
    <w:rsid w:val="00DF3E11"/>
    <w:rsid w:val="00DF79ED"/>
    <w:rsid w:val="00E014DF"/>
    <w:rsid w:val="00E06907"/>
    <w:rsid w:val="00E11667"/>
    <w:rsid w:val="00E13ED8"/>
    <w:rsid w:val="00E1458E"/>
    <w:rsid w:val="00E15335"/>
    <w:rsid w:val="00E16ECF"/>
    <w:rsid w:val="00E2014E"/>
    <w:rsid w:val="00E20436"/>
    <w:rsid w:val="00E207BB"/>
    <w:rsid w:val="00E23DA8"/>
    <w:rsid w:val="00E26011"/>
    <w:rsid w:val="00E34114"/>
    <w:rsid w:val="00E36B93"/>
    <w:rsid w:val="00E40A12"/>
    <w:rsid w:val="00E423A3"/>
    <w:rsid w:val="00E4312D"/>
    <w:rsid w:val="00E433EA"/>
    <w:rsid w:val="00E4517E"/>
    <w:rsid w:val="00E45E6B"/>
    <w:rsid w:val="00E4653B"/>
    <w:rsid w:val="00E468EC"/>
    <w:rsid w:val="00E47136"/>
    <w:rsid w:val="00E47551"/>
    <w:rsid w:val="00E55D9C"/>
    <w:rsid w:val="00E573BE"/>
    <w:rsid w:val="00E57760"/>
    <w:rsid w:val="00E57C8B"/>
    <w:rsid w:val="00E615A3"/>
    <w:rsid w:val="00E62BC1"/>
    <w:rsid w:val="00E63414"/>
    <w:rsid w:val="00E65610"/>
    <w:rsid w:val="00E65AA7"/>
    <w:rsid w:val="00E65FB5"/>
    <w:rsid w:val="00E7234C"/>
    <w:rsid w:val="00E74D29"/>
    <w:rsid w:val="00E755B4"/>
    <w:rsid w:val="00E763ED"/>
    <w:rsid w:val="00E77150"/>
    <w:rsid w:val="00E805DB"/>
    <w:rsid w:val="00E83294"/>
    <w:rsid w:val="00E83358"/>
    <w:rsid w:val="00E83C12"/>
    <w:rsid w:val="00E87904"/>
    <w:rsid w:val="00E87F2D"/>
    <w:rsid w:val="00E9095B"/>
    <w:rsid w:val="00E9128C"/>
    <w:rsid w:val="00E92263"/>
    <w:rsid w:val="00E94298"/>
    <w:rsid w:val="00E95809"/>
    <w:rsid w:val="00E95D8A"/>
    <w:rsid w:val="00E970A3"/>
    <w:rsid w:val="00EA2A15"/>
    <w:rsid w:val="00EA3610"/>
    <w:rsid w:val="00EA384D"/>
    <w:rsid w:val="00EA5720"/>
    <w:rsid w:val="00EA5EE5"/>
    <w:rsid w:val="00EA7714"/>
    <w:rsid w:val="00EB273B"/>
    <w:rsid w:val="00EB4519"/>
    <w:rsid w:val="00EB5315"/>
    <w:rsid w:val="00EC76F5"/>
    <w:rsid w:val="00EC7B12"/>
    <w:rsid w:val="00EC7F6F"/>
    <w:rsid w:val="00ED1ED1"/>
    <w:rsid w:val="00ED310C"/>
    <w:rsid w:val="00ED316D"/>
    <w:rsid w:val="00ED4C0B"/>
    <w:rsid w:val="00ED5789"/>
    <w:rsid w:val="00ED63F4"/>
    <w:rsid w:val="00EE248B"/>
    <w:rsid w:val="00EE2773"/>
    <w:rsid w:val="00EE3016"/>
    <w:rsid w:val="00EE4520"/>
    <w:rsid w:val="00EE4824"/>
    <w:rsid w:val="00EE7120"/>
    <w:rsid w:val="00EF03D2"/>
    <w:rsid w:val="00EF216F"/>
    <w:rsid w:val="00EF2C12"/>
    <w:rsid w:val="00EF2EED"/>
    <w:rsid w:val="00EF60F6"/>
    <w:rsid w:val="00EF66C2"/>
    <w:rsid w:val="00F00ABD"/>
    <w:rsid w:val="00F00DD8"/>
    <w:rsid w:val="00F028B3"/>
    <w:rsid w:val="00F0413C"/>
    <w:rsid w:val="00F04A1B"/>
    <w:rsid w:val="00F11108"/>
    <w:rsid w:val="00F12681"/>
    <w:rsid w:val="00F1411D"/>
    <w:rsid w:val="00F17692"/>
    <w:rsid w:val="00F1780A"/>
    <w:rsid w:val="00F245D3"/>
    <w:rsid w:val="00F30E0A"/>
    <w:rsid w:val="00F311DE"/>
    <w:rsid w:val="00F319C3"/>
    <w:rsid w:val="00F33A88"/>
    <w:rsid w:val="00F341F0"/>
    <w:rsid w:val="00F35BF5"/>
    <w:rsid w:val="00F35E06"/>
    <w:rsid w:val="00F36405"/>
    <w:rsid w:val="00F43D65"/>
    <w:rsid w:val="00F47790"/>
    <w:rsid w:val="00F51C45"/>
    <w:rsid w:val="00F52982"/>
    <w:rsid w:val="00F52EB5"/>
    <w:rsid w:val="00F539C7"/>
    <w:rsid w:val="00F53EEE"/>
    <w:rsid w:val="00F56E17"/>
    <w:rsid w:val="00F60BB9"/>
    <w:rsid w:val="00F61972"/>
    <w:rsid w:val="00F63D4B"/>
    <w:rsid w:val="00F650DF"/>
    <w:rsid w:val="00F65A4C"/>
    <w:rsid w:val="00F66AFB"/>
    <w:rsid w:val="00F67B59"/>
    <w:rsid w:val="00F70E1B"/>
    <w:rsid w:val="00F750F1"/>
    <w:rsid w:val="00F762B6"/>
    <w:rsid w:val="00F832D6"/>
    <w:rsid w:val="00F8386B"/>
    <w:rsid w:val="00F845FA"/>
    <w:rsid w:val="00F9262B"/>
    <w:rsid w:val="00F92F30"/>
    <w:rsid w:val="00F9350E"/>
    <w:rsid w:val="00F95EEE"/>
    <w:rsid w:val="00F96DD2"/>
    <w:rsid w:val="00F97354"/>
    <w:rsid w:val="00FA0D08"/>
    <w:rsid w:val="00FA2820"/>
    <w:rsid w:val="00FA3521"/>
    <w:rsid w:val="00FA637C"/>
    <w:rsid w:val="00FB1C5A"/>
    <w:rsid w:val="00FB205E"/>
    <w:rsid w:val="00FB2BE9"/>
    <w:rsid w:val="00FB3E5E"/>
    <w:rsid w:val="00FB4731"/>
    <w:rsid w:val="00FB4D45"/>
    <w:rsid w:val="00FC0791"/>
    <w:rsid w:val="00FC0CAF"/>
    <w:rsid w:val="00FC3B6A"/>
    <w:rsid w:val="00FC3E1E"/>
    <w:rsid w:val="00FC4AFA"/>
    <w:rsid w:val="00FC4B0D"/>
    <w:rsid w:val="00FC4DD1"/>
    <w:rsid w:val="00FC5823"/>
    <w:rsid w:val="00FD4A05"/>
    <w:rsid w:val="00FD7A27"/>
    <w:rsid w:val="00FE2AA4"/>
    <w:rsid w:val="00FE2BE7"/>
    <w:rsid w:val="00FE2E30"/>
    <w:rsid w:val="00FE4B51"/>
    <w:rsid w:val="00FE4C6C"/>
    <w:rsid w:val="00FE5AB9"/>
    <w:rsid w:val="00FE5E51"/>
    <w:rsid w:val="00FE66D4"/>
    <w:rsid w:val="00FE7289"/>
    <w:rsid w:val="00FE7E6D"/>
    <w:rsid w:val="00FF0775"/>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8F0F7D"/>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6013B2"/>
    <w:rPr>
      <w:rFonts w:ascii="Arial" w:hAnsi="Arial"/>
      <w:sz w:val="18"/>
    </w:rPr>
  </w:style>
  <w:style w:type="character" w:customStyle="1" w:styleId="Heading1Char">
    <w:name w:val="Heading 1 Char"/>
    <w:aliases w:val="H1 Char"/>
    <w:basedOn w:val="DefaultParagraphFont"/>
    <w:link w:val="Heading1"/>
    <w:rsid w:val="008F0F7D"/>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40597630">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63848443">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atis.org/glossa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3" ma:contentTypeDescription="Create a new document." ma:contentTypeScope="" ma:versionID="273286a43cb2d625f8bbc22fe771ddc7">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3e14fac884895e757bb2f7474a2aee3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0A5D27-58BE-4A03-913F-747BAFF7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28A43-DC6A-4EE4-AFD4-1273C42F3950}">
  <ds:schemaRefs>
    <ds:schemaRef ds:uri="http://schemas.microsoft.com/sharepoint/v3/contenttype/forms"/>
  </ds:schemaRefs>
</ds:datastoreItem>
</file>

<file path=customXml/itemProps3.xml><?xml version="1.0" encoding="utf-8"?>
<ds:datastoreItem xmlns:ds="http://schemas.openxmlformats.org/officeDocument/2006/customXml" ds:itemID="{B2E0F27E-C52D-4D17-9CC6-2E39BF57E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1BF3C8-7687-48BB-91E4-DA7D40E9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6575</Words>
  <Characters>37478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43966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Moresco, Thomas V</cp:lastModifiedBy>
  <cp:revision>3</cp:revision>
  <cp:lastPrinted>2021-07-21T15:57:00Z</cp:lastPrinted>
  <dcterms:created xsi:type="dcterms:W3CDTF">2021-09-03T22:37:00Z</dcterms:created>
  <dcterms:modified xsi:type="dcterms:W3CDTF">2021-09-03T22:45:00Z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