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A52F45">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A52F45">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A52F45">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A52F45">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A52F45">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A52F45">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A52F45">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A52F45">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A52F45">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A52F45">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A52F45">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A52F45">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A52F45">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A52F45">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A52F45">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A52F45">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A52F45">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A52F45">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A52F45">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A52F45">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A52F45">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A52F45">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A52F45">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A52F45">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A52F45">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A52F45">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A52F45">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A52F45">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A52F45">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A52F45">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A52F45">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A52F45">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A52F45">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A52F45">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A52F45">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A52F45">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A52F45">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A52F45">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A52F45">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A52F45">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A52F45">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A52F45">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A52F45">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A52F45">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A52F45">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A52F45">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A52F45">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A52F45">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A52F45">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A52F45">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A52F45">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A52F45">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A52F45">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A52F45">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A52F45">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A52F45">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A52F45">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A52F45">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A52F45">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A52F45">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A52F45">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AC441F6" w:rsidR="0055658B" w:rsidRPr="00D97DFA" w:rsidRDefault="0055658B" w:rsidP="0055658B">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 xml:space="preserve">using </w:t>
      </w:r>
      <w:proofErr w:type="spellStart"/>
      <w:r>
        <w:rPr>
          <w:i/>
        </w:rPr>
        <w:t>toKENs</w:t>
      </w:r>
      <w:proofErr w:type="spellEnd"/>
      <w:r>
        <w:rPr>
          <w:i/>
        </w:rPr>
        <w:t xml:space="preserve"> (</w:t>
      </w:r>
      <w:r w:rsidRPr="005630B0">
        <w:rPr>
          <w:i/>
        </w:rPr>
        <w:t>SHAKEN</w:t>
      </w:r>
      <w:r>
        <w:rPr>
          <w:i/>
        </w:rPr>
        <w:t>)</w:t>
      </w:r>
      <w:r>
        <w:t>.</w:t>
      </w:r>
      <w:r>
        <w:rPr>
          <w:vertAlign w:val="superscript"/>
        </w:rPr>
        <w:t>2</w:t>
      </w:r>
    </w:p>
    <w:p w14:paraId="063140D3" w14:textId="77777777" w:rsidR="0055658B" w:rsidRPr="00521621" w:rsidDel="003B60B5" w:rsidRDefault="0055658B" w:rsidP="00DB3074">
      <w:pPr>
        <w:ind w:left="360"/>
        <w:rPr>
          <w:del w:id="81" w:author="MLH Barnes" w:date="2021-08-02T09:29:00Z"/>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2" w:name="_Toc50471952"/>
      <w:r>
        <w:t>Informative References</w:t>
      </w:r>
      <w:bookmarkEnd w:id="82"/>
    </w:p>
    <w:p w14:paraId="01B49654" w14:textId="0C569BD6" w:rsidR="00410AD3" w:rsidRPr="00A63DC2" w:rsidDel="005E4423" w:rsidRDefault="00410AD3" w:rsidP="00DB3074">
      <w:pPr>
        <w:ind w:left="450"/>
        <w:rPr>
          <w:del w:id="83" w:author="MLH Barnes" w:date="2021-08-02T09:26:00Z"/>
          <w:i/>
          <w:szCs w:val="20"/>
        </w:rPr>
      </w:pPr>
      <w:del w:id="84" w:author="MLH Barnes" w:date="2021-08-02T09:26:00Z">
        <w:r w:rsidDel="005E4423">
          <w:rPr>
            <w:szCs w:val="20"/>
          </w:rPr>
          <w:delText xml:space="preserve">[Ref </w:delText>
        </w:r>
        <w:r w:rsidR="005B3D30" w:rsidDel="005E4423">
          <w:rPr>
            <w:szCs w:val="20"/>
          </w:rPr>
          <w:delText>10</w:delText>
        </w:r>
        <w:r w:rsidR="00677E8A" w:rsidDel="005E4423">
          <w:rPr>
            <w:szCs w:val="20"/>
          </w:rPr>
          <w:delText>1</w:delText>
        </w:r>
        <w:r w:rsidDel="005E4423">
          <w:rPr>
            <w:szCs w:val="20"/>
          </w:rPr>
          <w:delText xml:space="preserve">] </w:delText>
        </w:r>
        <w:r w:rsidRPr="00A63DC2" w:rsidDel="005E4423">
          <w:rPr>
            <w:szCs w:val="20"/>
          </w:rPr>
          <w:delText xml:space="preserve">draft-ietf-acme-authority-token, </w:delText>
        </w:r>
        <w:r w:rsidRPr="00A63DC2" w:rsidDel="005E4423">
          <w:rPr>
            <w:i/>
            <w:szCs w:val="20"/>
          </w:rPr>
          <w:delText>ACME Challenges Using an Authority Token.</w:delText>
        </w:r>
        <w:r w:rsidRPr="00D83C87" w:rsidDel="005E4423">
          <w:rPr>
            <w:rStyle w:val="FootnoteReference"/>
            <w:iCs/>
            <w:szCs w:val="20"/>
          </w:rPr>
          <w:footnoteReference w:id="3"/>
        </w:r>
      </w:del>
    </w:p>
    <w:p w14:paraId="74CF7F0C" w14:textId="25AB104A" w:rsidR="00410AD3" w:rsidRPr="00A63DC2" w:rsidDel="005E4423" w:rsidRDefault="00410AD3" w:rsidP="00DB3074">
      <w:pPr>
        <w:ind w:left="450"/>
        <w:rPr>
          <w:del w:id="87" w:author="MLH Barnes" w:date="2021-08-02T09:26:00Z"/>
          <w:szCs w:val="20"/>
        </w:rPr>
      </w:pPr>
      <w:del w:id="88" w:author="MLH Barnes" w:date="2021-08-02T09:26:00Z">
        <w:r w:rsidDel="005E4423">
          <w:rPr>
            <w:szCs w:val="20"/>
          </w:rPr>
          <w:delText xml:space="preserve">[Ref </w:delText>
        </w:r>
        <w:r w:rsidR="005B3D30" w:rsidDel="005E4423">
          <w:rPr>
            <w:szCs w:val="20"/>
          </w:rPr>
          <w:delText>10</w:delText>
        </w:r>
        <w:r w:rsidR="00677E8A" w:rsidDel="005E4423">
          <w:rPr>
            <w:szCs w:val="20"/>
          </w:rPr>
          <w:delText>2</w:delText>
        </w:r>
        <w:r w:rsidDel="005E4423">
          <w:rPr>
            <w:szCs w:val="20"/>
          </w:rPr>
          <w:delText xml:space="preserve">] </w:delText>
        </w:r>
        <w:r w:rsidRPr="00A63DC2" w:rsidDel="005E4423">
          <w:rPr>
            <w:szCs w:val="20"/>
          </w:rPr>
          <w:delText xml:space="preserve">RFC 3966, </w:delText>
        </w:r>
        <w:r w:rsidRPr="00A63DC2" w:rsidDel="005E4423">
          <w:rPr>
            <w:i/>
            <w:szCs w:val="20"/>
          </w:rPr>
          <w:delText>The tel URI for Telephone Numbers.</w:delText>
        </w:r>
        <w:r w:rsidDel="005E4423">
          <w:rPr>
            <w:szCs w:val="20"/>
            <w:vertAlign w:val="superscript"/>
          </w:rPr>
          <w:delText>2</w:delText>
        </w:r>
      </w:del>
    </w:p>
    <w:p w14:paraId="698FA6E8" w14:textId="70B48391" w:rsidR="00410AD3" w:rsidRPr="00A63DC2" w:rsidDel="005E4423" w:rsidRDefault="00410AD3" w:rsidP="00DB3074">
      <w:pPr>
        <w:ind w:left="450"/>
        <w:rPr>
          <w:del w:id="89" w:author="MLH Barnes" w:date="2021-08-02T09:26:00Z"/>
          <w:i/>
          <w:szCs w:val="20"/>
        </w:rPr>
      </w:pPr>
      <w:del w:id="90" w:author="MLH Barnes" w:date="2021-08-02T09:26:00Z">
        <w:r w:rsidDel="005E4423">
          <w:rPr>
            <w:szCs w:val="20"/>
          </w:rPr>
          <w:delText>[Ref 1</w:delText>
        </w:r>
        <w:r w:rsidR="005B3D30" w:rsidDel="005E4423">
          <w:rPr>
            <w:szCs w:val="20"/>
          </w:rPr>
          <w:delText>0</w:delText>
        </w:r>
        <w:r w:rsidR="00677E8A" w:rsidDel="005E4423">
          <w:rPr>
            <w:szCs w:val="20"/>
          </w:rPr>
          <w:delText>3</w:delText>
        </w:r>
        <w:r w:rsidDel="005E4423">
          <w:rPr>
            <w:szCs w:val="20"/>
          </w:rPr>
          <w:delText xml:space="preserve">] </w:delText>
        </w:r>
        <w:r w:rsidRPr="00A63DC2" w:rsidDel="005E4423">
          <w:rPr>
            <w:szCs w:val="20"/>
          </w:rPr>
          <w:delText>RFC 5958,</w:delText>
        </w:r>
        <w:r w:rsidRPr="00A63DC2" w:rsidDel="005E4423">
          <w:rPr>
            <w:i/>
            <w:szCs w:val="20"/>
          </w:rPr>
          <w:delText xml:space="preserve"> Asymmetric Key Package.</w:delText>
        </w:r>
        <w:r w:rsidDel="005E4423">
          <w:rPr>
            <w:szCs w:val="20"/>
            <w:vertAlign w:val="superscript"/>
          </w:rPr>
          <w:delText>2</w:delText>
        </w:r>
      </w:del>
    </w:p>
    <w:p w14:paraId="47D7569A" w14:textId="7850F6C7" w:rsidR="00410AD3" w:rsidRDefault="00410AD3" w:rsidP="005E4423">
      <w:pPr>
        <w:rPr>
          <w:szCs w:val="20"/>
          <w:vertAlign w:val="superscript"/>
        </w:rPr>
        <w:pPrChange w:id="91" w:author="MLH Barnes" w:date="2021-08-02T09:24:00Z">
          <w:pPr>
            <w:ind w:left="450"/>
          </w:pPr>
        </w:pPrChange>
      </w:pPr>
      <w:del w:id="92" w:author="MLH Barnes" w:date="2021-08-02T09:24:00Z">
        <w:r w:rsidDel="005E4423">
          <w:rPr>
            <w:szCs w:val="20"/>
          </w:rPr>
          <w:delText>[Ref 1</w:delText>
        </w:r>
        <w:r w:rsidR="005B3D30" w:rsidDel="005E4423">
          <w:rPr>
            <w:szCs w:val="20"/>
          </w:rPr>
          <w:delText>0</w:delText>
        </w:r>
        <w:r w:rsidR="00677E8A" w:rsidDel="005E4423">
          <w:rPr>
            <w:szCs w:val="20"/>
          </w:rPr>
          <w:delText>4</w:delText>
        </w:r>
        <w:r w:rsidDel="005E4423">
          <w:rPr>
            <w:szCs w:val="20"/>
          </w:rPr>
          <w:delText xml:space="preserve">] </w:delText>
        </w:r>
        <w:r w:rsidRPr="00A63DC2" w:rsidDel="005E4423">
          <w:rPr>
            <w:szCs w:val="20"/>
          </w:rPr>
          <w:delText>RFC 6960,</w:delText>
        </w:r>
        <w:r w:rsidRPr="00A63DC2" w:rsidDel="005E4423">
          <w:rPr>
            <w:i/>
            <w:szCs w:val="20"/>
          </w:rPr>
          <w:delText xml:space="preserve"> Online Certificate Status Protocol (OSCP).</w:delText>
        </w:r>
        <w:r w:rsidDel="005E4423">
          <w:rPr>
            <w:szCs w:val="20"/>
            <w:vertAlign w:val="superscript"/>
          </w:rPr>
          <w:delText>2</w:delText>
        </w:r>
      </w:del>
    </w:p>
    <w:p w14:paraId="562C5139" w14:textId="14F76149" w:rsidR="00410AD3" w:rsidRPr="00A63DC2" w:rsidDel="003B60B5" w:rsidRDefault="00410AD3" w:rsidP="00DB3074">
      <w:pPr>
        <w:ind w:left="450"/>
        <w:rPr>
          <w:del w:id="93" w:author="MLH Barnes" w:date="2021-08-02T09:29:00Z"/>
          <w:i/>
          <w:szCs w:val="20"/>
        </w:rPr>
      </w:pPr>
      <w:del w:id="94" w:author="MLH Barnes" w:date="2021-08-02T09:29:00Z">
        <w:r w:rsidDel="003B60B5">
          <w:rPr>
            <w:szCs w:val="20"/>
          </w:rPr>
          <w:delText>[Ref 1</w:delText>
        </w:r>
        <w:r w:rsidR="005B3D30" w:rsidDel="003B60B5">
          <w:rPr>
            <w:szCs w:val="20"/>
          </w:rPr>
          <w:delText>0</w:delText>
        </w:r>
        <w:r w:rsidR="00677E8A" w:rsidDel="003B60B5">
          <w:rPr>
            <w:szCs w:val="20"/>
          </w:rPr>
          <w:delText>5</w:delText>
        </w:r>
        <w:r w:rsidDel="003B60B5">
          <w:rPr>
            <w:szCs w:val="20"/>
          </w:rPr>
          <w:delText xml:space="preserve">] </w:delText>
        </w:r>
        <w:r w:rsidRPr="00A63DC2" w:rsidDel="003B60B5">
          <w:rPr>
            <w:szCs w:val="20"/>
          </w:rPr>
          <w:delText>RFC 7159,</w:delText>
        </w:r>
        <w:r w:rsidRPr="00A63DC2" w:rsidDel="003B60B5">
          <w:rPr>
            <w:i/>
            <w:szCs w:val="20"/>
          </w:rPr>
          <w:delText xml:space="preserve"> The JavaScript Object Notation (JSON).</w:delText>
        </w:r>
        <w:r w:rsidDel="003B60B5">
          <w:rPr>
            <w:szCs w:val="20"/>
            <w:vertAlign w:val="superscript"/>
          </w:rPr>
          <w:delText>2</w:delText>
        </w:r>
      </w:del>
    </w:p>
    <w:p w14:paraId="577CD8B9" w14:textId="0CCA1D3F" w:rsidR="00410AD3" w:rsidDel="003B60B5" w:rsidRDefault="00410AD3" w:rsidP="00DB3074">
      <w:pPr>
        <w:ind w:left="450"/>
        <w:rPr>
          <w:del w:id="95" w:author="MLH Barnes" w:date="2021-08-02T09:29:00Z"/>
          <w:szCs w:val="20"/>
          <w:vertAlign w:val="superscript"/>
        </w:rPr>
      </w:pPr>
      <w:del w:id="96" w:author="MLH Barnes" w:date="2021-08-02T09:29:00Z">
        <w:r w:rsidDel="003B60B5">
          <w:rPr>
            <w:szCs w:val="20"/>
          </w:rPr>
          <w:delText>[Ref 1</w:delText>
        </w:r>
        <w:r w:rsidR="005B3D30" w:rsidDel="003B60B5">
          <w:rPr>
            <w:szCs w:val="20"/>
          </w:rPr>
          <w:delText>0</w:delText>
        </w:r>
        <w:r w:rsidR="00677E8A" w:rsidDel="003B60B5">
          <w:rPr>
            <w:szCs w:val="20"/>
          </w:rPr>
          <w:delText>6</w:delText>
        </w:r>
        <w:r w:rsidDel="003B60B5">
          <w:rPr>
            <w:szCs w:val="20"/>
          </w:rPr>
          <w:delText xml:space="preserve">] </w:delText>
        </w:r>
        <w:r w:rsidRPr="00A63DC2" w:rsidDel="003B60B5">
          <w:rPr>
            <w:szCs w:val="20"/>
          </w:rPr>
          <w:delText>RFC 7375,</w:delText>
        </w:r>
        <w:r w:rsidRPr="00A63DC2" w:rsidDel="003B60B5">
          <w:rPr>
            <w:i/>
            <w:szCs w:val="20"/>
          </w:rPr>
          <w:delText xml:space="preserve"> Secure Telephone Identity Threat Model.</w:delText>
        </w:r>
        <w:r w:rsidDel="003B60B5">
          <w:rPr>
            <w:szCs w:val="20"/>
            <w:vertAlign w:val="superscript"/>
          </w:rPr>
          <w:delText>2</w:delText>
        </w:r>
      </w:del>
    </w:p>
    <w:p w14:paraId="64296A77" w14:textId="2B356AC0" w:rsidR="00410AD3" w:rsidRPr="00A63DC2" w:rsidDel="003B60B5" w:rsidRDefault="00410AD3" w:rsidP="00DB3074">
      <w:pPr>
        <w:ind w:left="450"/>
        <w:rPr>
          <w:del w:id="97" w:author="MLH Barnes" w:date="2021-08-02T09:29:00Z"/>
          <w:i/>
          <w:szCs w:val="20"/>
        </w:rPr>
      </w:pPr>
      <w:del w:id="98" w:author="MLH Barnes" w:date="2021-08-02T09:29:00Z">
        <w:r w:rsidDel="003B60B5">
          <w:rPr>
            <w:szCs w:val="20"/>
          </w:rPr>
          <w:delText xml:space="preserve">[Ref </w:delText>
        </w:r>
        <w:r w:rsidR="005B3D30" w:rsidDel="003B60B5">
          <w:rPr>
            <w:szCs w:val="20"/>
          </w:rPr>
          <w:delText>10</w:delText>
        </w:r>
        <w:r w:rsidR="00677E8A" w:rsidDel="003B60B5">
          <w:rPr>
            <w:szCs w:val="20"/>
          </w:rPr>
          <w:delText>7</w:delText>
        </w:r>
        <w:r w:rsidDel="003B60B5">
          <w:rPr>
            <w:szCs w:val="20"/>
          </w:rPr>
          <w:delText xml:space="preserve">] </w:delText>
        </w:r>
        <w:r w:rsidRPr="00A63DC2" w:rsidDel="003B60B5">
          <w:rPr>
            <w:szCs w:val="20"/>
          </w:rPr>
          <w:delText>RFC 7516,</w:delText>
        </w:r>
        <w:r w:rsidRPr="00A63DC2" w:rsidDel="003B60B5">
          <w:rPr>
            <w:i/>
            <w:szCs w:val="20"/>
          </w:rPr>
          <w:delText xml:space="preserve"> JSON Web Algorithms (JWA).</w:delText>
        </w:r>
        <w:r w:rsidDel="003B60B5">
          <w:rPr>
            <w:szCs w:val="20"/>
            <w:vertAlign w:val="superscript"/>
          </w:rPr>
          <w:delText>2</w:delText>
        </w:r>
      </w:del>
    </w:p>
    <w:p w14:paraId="749AA34A" w14:textId="77777777" w:rsidR="00410AD3" w:rsidRPr="00A63DC2" w:rsidRDefault="00410AD3" w:rsidP="00A4435F"/>
    <w:p w14:paraId="6D88D9FD" w14:textId="77777777" w:rsidR="00424AF1" w:rsidRPr="00A63DC2" w:rsidRDefault="00424AF1" w:rsidP="00627824">
      <w:pPr>
        <w:pStyle w:val="Heading1"/>
      </w:pPr>
      <w:bookmarkStart w:id="99" w:name="_Toc339809237"/>
      <w:bookmarkStart w:id="100" w:name="_Toc401848274"/>
      <w:bookmarkStart w:id="101" w:name="_Toc50471953"/>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102" w:name="_Toc339809238"/>
      <w:bookmarkStart w:id="103" w:name="_Toc401848275"/>
      <w:bookmarkStart w:id="104" w:name="_Toc50471954"/>
      <w:r w:rsidRPr="00A63DC2">
        <w:t>Definitions</w:t>
      </w:r>
      <w:bookmarkEnd w:id="102"/>
      <w:bookmarkEnd w:id="103"/>
      <w:bookmarkEnd w:id="104"/>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lastRenderedPageBreak/>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lastRenderedPageBreak/>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105" w:name="_Toc339809239"/>
      <w:bookmarkStart w:id="106" w:name="_Toc401848276"/>
      <w:bookmarkStart w:id="107" w:name="_Toc50471955"/>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A52F45"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lastRenderedPageBreak/>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108" w:name="_Toc339809240"/>
      <w:bookmarkStart w:id="109" w:name="_Toc401848277"/>
      <w:bookmarkStart w:id="110" w:name="_Toc50471956"/>
      <w:r w:rsidRPr="00A63DC2">
        <w:t>Overview</w:t>
      </w:r>
      <w:bookmarkEnd w:id="108"/>
      <w:bookmarkEnd w:id="109"/>
      <w:bookmarkEnd w:id="110"/>
    </w:p>
    <w:p w14:paraId="31E12F6D" w14:textId="0294B8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w:t>
      </w:r>
      <w:r w:rsidR="003614CB" w:rsidRPr="00A63DC2">
        <w:rPr>
          <w:szCs w:val="20"/>
        </w:rPr>
        <w:lastRenderedPageBreak/>
        <w:t xml:space="preserve">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r w:rsidR="007305CE">
        <w:rPr>
          <w:szCs w:val="20"/>
        </w:rPr>
        <w:t>19</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111" w:name="_Ref341714854"/>
      <w:bookmarkStart w:id="112" w:name="_Toc339809247"/>
      <w:bookmarkStart w:id="113" w:name="_Ref341286688"/>
      <w:bookmarkStart w:id="114" w:name="_Toc401848278"/>
      <w:bookmarkStart w:id="115" w:name="_Toc50471957"/>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16" w:name="_Ref341716277"/>
      <w:bookmarkStart w:id="117" w:name="_Ref349453826"/>
      <w:bookmarkStart w:id="118" w:name="_Toc401848279"/>
      <w:bookmarkStart w:id="119" w:name="_Toc50471958"/>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20" w:name="_Ref341716312"/>
      <w:bookmarkStart w:id="121" w:name="_Toc401848280"/>
      <w:bookmarkStart w:id="122" w:name="_Toc50471959"/>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3"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50471960"/>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31" w:name="_Toc339809250"/>
      <w:bookmarkStart w:id="132" w:name="_Toc401848282"/>
      <w:bookmarkStart w:id="133" w:name="_Toc50471961"/>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35" w:name="_Toc339809252"/>
      <w:bookmarkStart w:id="136" w:name="_Ref341970491"/>
      <w:bookmarkStart w:id="137" w:name="_Ref342574766"/>
      <w:bookmarkStart w:id="138" w:name="_Ref343324731"/>
      <w:bookmarkStart w:id="139" w:name="_Toc401848283"/>
      <w:bookmarkStart w:id="140" w:name="_Toc50471962"/>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41" w:name="_Ref341714837"/>
      <w:bookmarkStart w:id="142" w:name="_Toc401848284"/>
      <w:bookmarkStart w:id="143" w:name="_Toc50471963"/>
      <w:r w:rsidRPr="00A63DC2">
        <w:lastRenderedPageBreak/>
        <w:t>SHAKEN Certificate Management</w:t>
      </w:r>
      <w:bookmarkEnd w:id="141"/>
      <w:bookmarkEnd w:id="142"/>
      <w:bookmarkEnd w:id="143"/>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44" w:name="_Ref341714928"/>
      <w:bookmarkStart w:id="145" w:name="_Toc401848285"/>
      <w:bookmarkStart w:id="146" w:name="_Toc50471964"/>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49" w:name="_Ref341717198"/>
      <w:bookmarkStart w:id="150" w:name="_Toc401848286"/>
      <w:bookmarkStart w:id="151" w:name="_Toc50471965"/>
      <w:r w:rsidRPr="00A63DC2">
        <w:lastRenderedPageBreak/>
        <w:t xml:space="preserve">SHAKEN </w:t>
      </w:r>
      <w:r w:rsidR="00665EDE" w:rsidRPr="00A63DC2">
        <w:t>Certificate Management Architecture</w:t>
      </w:r>
      <w:bookmarkEnd w:id="147"/>
      <w:bookmarkEnd w:id="149"/>
      <w:bookmarkEnd w:id="150"/>
      <w:bookmarkEnd w:id="151"/>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53" w:name="_Ref337270166"/>
      <w:bookmarkStart w:id="154" w:name="_Toc339809257"/>
      <w:bookmarkStart w:id="155" w:name="_Toc401848287"/>
      <w:bookmarkStart w:id="156" w:name="_Toc50471966"/>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57" w:name="_Toc339809259"/>
      <w:bookmarkStart w:id="158" w:name="_Ref342556765"/>
      <w:bookmarkStart w:id="159" w:name="_Toc401848288"/>
      <w:bookmarkStart w:id="160" w:name="_Toc50471967"/>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62" w:name="_Ref342572776"/>
      <w:bookmarkStart w:id="163" w:name="_Ref345748935"/>
      <w:bookmarkStart w:id="164" w:name="_Toc401848289"/>
      <w:bookmarkStart w:id="165" w:name="_Toc50471968"/>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66" w:name="_Toc401848290"/>
      <w:bookmarkStart w:id="167" w:name="_Ref49756232"/>
      <w:bookmarkStart w:id="168" w:name="_Toc50471969"/>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 xml:space="preserve">7515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 xml:space="preserve">7517 </w:t>
      </w:r>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69" w:name="_Toc401848291"/>
      <w:bookmarkStart w:id="170" w:name="_Ref1634492"/>
      <w:bookmarkStart w:id="171" w:name="_Ref342190985"/>
      <w:bookmarkStart w:id="172" w:name="_Ref535923174"/>
      <w:bookmarkStart w:id="173" w:name="_Toc50471970"/>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E869F1C"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r w:rsidR="00B3656D">
        <w:rPr>
          <w:szCs w:val="20"/>
        </w:rPr>
        <w:t>17</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76"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6"/>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77" w:name="_Ref68790920"/>
      <w:r w:rsidRPr="00A63DC2">
        <w:t xml:space="preserve">SPC Token </w:t>
      </w:r>
      <w:r>
        <w:t>Request Example</w:t>
      </w:r>
      <w:bookmarkEnd w:id="177"/>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78" w:name="_Ref342664553"/>
      <w:bookmarkStart w:id="179" w:name="_Toc401848292"/>
      <w:bookmarkStart w:id="180" w:name="_Toc50471971"/>
      <w:r w:rsidRPr="00A63DC2">
        <w:t>Application for a Certificate</w:t>
      </w:r>
      <w:bookmarkEnd w:id="178"/>
      <w:bookmarkEnd w:id="179"/>
      <w:bookmarkEnd w:id="180"/>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81" w:name="_Ref400451936"/>
      <w:r w:rsidRPr="00A63DC2">
        <w:t xml:space="preserve">CSR </w:t>
      </w:r>
      <w:r w:rsidR="0024707C" w:rsidRPr="00A63DC2">
        <w:t>C</w:t>
      </w:r>
      <w:r w:rsidRPr="00A63DC2">
        <w:t>onstruction</w:t>
      </w:r>
      <w:bookmarkEnd w:id="181"/>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rsidP="00DD69E4">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350DBF54" w14:textId="55391AF6" w:rsidR="007C41B3" w:rsidRPr="006003F7" w:rsidRDefault="00987788" w:rsidP="006003F7">
      <w:pPr>
        <w:pStyle w:val="ListParagraph"/>
        <w:numPr>
          <w:ilvl w:val="0"/>
          <w:numId w:val="119"/>
        </w:numPr>
        <w:spacing w:before="40" w:after="40"/>
        <w:rPr>
          <w:szCs w:val="20"/>
        </w:rPr>
      </w:pPr>
      <w:r w:rsidRPr="006003F7">
        <w:rPr>
          <w:szCs w:val="20"/>
        </w:rPr>
        <w:t xml:space="preserve">The </w:t>
      </w:r>
      <w:proofErr w:type="spellStart"/>
      <w:r w:rsidR="00EE0FA6" w:rsidRPr="006003F7">
        <w:rPr>
          <w:szCs w:val="20"/>
        </w:rPr>
        <w:t>distributionPoint</w:t>
      </w:r>
      <w:proofErr w:type="spellEnd"/>
      <w:r w:rsidR="00EE0FA6" w:rsidRPr="006003F7">
        <w:rPr>
          <w:szCs w:val="20"/>
        </w:rPr>
        <w:t xml:space="preserve"> field shall contain the </w:t>
      </w:r>
      <w:r w:rsidR="0041123D" w:rsidRPr="006003F7">
        <w:rPr>
          <w:szCs w:val="20"/>
        </w:rPr>
        <w:t xml:space="preserve">HTTP </w:t>
      </w:r>
      <w:r w:rsidR="003323CB" w:rsidRPr="006003F7">
        <w:rPr>
          <w:szCs w:val="20"/>
        </w:rPr>
        <w:t xml:space="preserve">URL reference to the </w:t>
      </w:r>
      <w:r w:rsidR="00FC4AF5" w:rsidRPr="006003F7">
        <w:rPr>
          <w:szCs w:val="20"/>
        </w:rPr>
        <w:t>CRL</w:t>
      </w:r>
      <w:r w:rsidR="00316B01" w:rsidRPr="006003F7">
        <w:rPr>
          <w:szCs w:val="20"/>
        </w:rPr>
        <w:t xml:space="preserve"> </w:t>
      </w:r>
      <w:r w:rsidR="000C5C1A" w:rsidRPr="006003F7">
        <w:rPr>
          <w:szCs w:val="20"/>
        </w:rPr>
        <w:t xml:space="preserve">(clause </w:t>
      </w:r>
      <w:r w:rsidR="00813D33" w:rsidRPr="006003F7">
        <w:rPr>
          <w:szCs w:val="20"/>
        </w:rPr>
        <w:fldChar w:fldCharType="begin"/>
      </w:r>
      <w:r w:rsidR="00813D33" w:rsidRPr="006003F7">
        <w:rPr>
          <w:szCs w:val="20"/>
        </w:rPr>
        <w:instrText xml:space="preserve"> REF _Ref409607982 \r \h </w:instrText>
      </w:r>
      <w:r w:rsidR="00813D33" w:rsidRPr="006003F7">
        <w:rPr>
          <w:szCs w:val="20"/>
        </w:rPr>
      </w:r>
      <w:r w:rsidR="00813D33" w:rsidRPr="006003F7">
        <w:rPr>
          <w:szCs w:val="20"/>
        </w:rPr>
        <w:fldChar w:fldCharType="separate"/>
      </w:r>
      <w:r w:rsidR="00813D33" w:rsidRPr="006003F7">
        <w:rPr>
          <w:szCs w:val="20"/>
        </w:rPr>
        <w:t>6.3.9</w:t>
      </w:r>
      <w:r w:rsidR="00813D33" w:rsidRPr="006003F7">
        <w:rPr>
          <w:szCs w:val="20"/>
        </w:rPr>
        <w:fldChar w:fldCharType="end"/>
      </w:r>
      <w:r w:rsidR="000C5C1A" w:rsidRPr="006003F7">
        <w:rPr>
          <w:szCs w:val="20"/>
        </w:rPr>
        <w:t>)</w:t>
      </w:r>
      <w:r w:rsidR="009D51E5" w:rsidRPr="006003F7">
        <w:rPr>
          <w:szCs w:val="20"/>
        </w:rPr>
        <w:t xml:space="preserve"> </w:t>
      </w:r>
      <w:r w:rsidR="00653056" w:rsidRPr="006003F7">
        <w:rPr>
          <w:szCs w:val="20"/>
        </w:rPr>
        <w:t>obtained from</w:t>
      </w:r>
      <w:r w:rsidR="00316B01" w:rsidRPr="006003F7">
        <w:rPr>
          <w:szCs w:val="20"/>
        </w:rPr>
        <w:t xml:space="preserve"> the </w:t>
      </w:r>
      <w:r w:rsidR="00863B3F" w:rsidRPr="006003F7">
        <w:rPr>
          <w:szCs w:val="20"/>
        </w:rPr>
        <w:t>"</w:t>
      </w:r>
      <w:proofErr w:type="spellStart"/>
      <w:r w:rsidR="00863B3F" w:rsidRPr="006003F7">
        <w:rPr>
          <w:szCs w:val="20"/>
        </w:rPr>
        <w:t>crl</w:t>
      </w:r>
      <w:proofErr w:type="spellEnd"/>
      <w:r w:rsidR="00863B3F" w:rsidRPr="006003F7">
        <w:rPr>
          <w:szCs w:val="20"/>
        </w:rPr>
        <w:t xml:space="preserve">" field </w:t>
      </w:r>
      <w:r w:rsidR="00B44170" w:rsidRPr="006003F7">
        <w:rPr>
          <w:szCs w:val="20"/>
        </w:rPr>
        <w:t>of</w:t>
      </w:r>
      <w:r w:rsidR="00863B3F" w:rsidRPr="006003F7">
        <w:rPr>
          <w:szCs w:val="20"/>
        </w:rPr>
        <w:t xml:space="preserve"> the </w:t>
      </w:r>
      <w:r w:rsidR="00E51689" w:rsidRPr="006003F7">
        <w:rPr>
          <w:szCs w:val="20"/>
        </w:rPr>
        <w:t xml:space="preserve">SPC Token response </w:t>
      </w:r>
      <w:r w:rsidR="003C020C" w:rsidRPr="006003F7">
        <w:rPr>
          <w:szCs w:val="20"/>
        </w:rPr>
        <w:t>received</w:t>
      </w:r>
      <w:r w:rsidR="00E51689" w:rsidRPr="006003F7">
        <w:rPr>
          <w:szCs w:val="20"/>
        </w:rPr>
        <w:t xml:space="preserve"> </w:t>
      </w:r>
      <w:r w:rsidR="007804F9" w:rsidRPr="006003F7">
        <w:rPr>
          <w:szCs w:val="20"/>
        </w:rPr>
        <w:t xml:space="preserve">from </w:t>
      </w:r>
      <w:r w:rsidR="00E51689" w:rsidRPr="006003F7">
        <w:rPr>
          <w:szCs w:val="20"/>
        </w:rPr>
        <w:t xml:space="preserve">the STI-PA, as shown in section </w:t>
      </w:r>
      <w:r w:rsidR="00801400" w:rsidRPr="006003F7">
        <w:rPr>
          <w:szCs w:val="20"/>
        </w:rPr>
        <w:fldChar w:fldCharType="begin"/>
      </w:r>
      <w:r w:rsidR="00801400" w:rsidRPr="006003F7">
        <w:rPr>
          <w:szCs w:val="20"/>
        </w:rPr>
        <w:instrText xml:space="preserve"> REF _Ref68790920 \r \h </w:instrText>
      </w:r>
      <w:r w:rsidR="00801400" w:rsidRPr="006003F7">
        <w:rPr>
          <w:szCs w:val="20"/>
        </w:rPr>
      </w:r>
      <w:r w:rsidR="00801400" w:rsidRPr="006003F7">
        <w:rPr>
          <w:szCs w:val="20"/>
        </w:rPr>
        <w:fldChar w:fldCharType="separate"/>
      </w:r>
      <w:r w:rsidR="00801400" w:rsidRPr="006003F7">
        <w:rPr>
          <w:szCs w:val="20"/>
        </w:rPr>
        <w:t>6.3.4.3</w:t>
      </w:r>
      <w:r w:rsidR="00801400" w:rsidRPr="006003F7">
        <w:rPr>
          <w:szCs w:val="20"/>
        </w:rPr>
        <w:fldChar w:fldCharType="end"/>
      </w:r>
      <w:r w:rsidR="002C0D52" w:rsidRPr="006003F7">
        <w:rPr>
          <w:szCs w:val="20"/>
        </w:rPr>
        <w:t>.</w:t>
      </w:r>
    </w:p>
    <w:p w14:paraId="06873599" w14:textId="77777777" w:rsidR="007C41B3" w:rsidRDefault="007C41B3">
      <w:pPr>
        <w:spacing w:before="0" w:after="0"/>
        <w:jc w:val="left"/>
        <w:rPr>
          <w:szCs w:val="20"/>
        </w:rPr>
      </w:pPr>
      <w:r>
        <w:rPr>
          <w:szCs w:val="20"/>
        </w:rPr>
        <w:br w:type="page"/>
      </w:r>
    </w:p>
    <w:p w14:paraId="036BCDA2" w14:textId="57F92988" w:rsidR="00712704" w:rsidRPr="00DD69E4" w:rsidRDefault="00D70574" w:rsidP="006003F7">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82" w:name="_Ref349234781"/>
      <w:bookmarkStart w:id="18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2"/>
      <w:r w:rsidR="00AF0A4F" w:rsidRPr="00A63DC2">
        <w:t>Certificate</w:t>
      </w:r>
      <w:bookmarkEnd w:id="183"/>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r w:rsidR="0091401E">
        <w:rPr>
          <w:szCs w:val="20"/>
        </w:rPr>
        <w:t>atc</w:t>
      </w:r>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84" w:name="_Toc401848293"/>
      <w:bookmarkStart w:id="185" w:name="_Toc50471972"/>
      <w:r w:rsidRPr="00A63DC2">
        <w:t xml:space="preserve">STI </w:t>
      </w:r>
      <w:r w:rsidR="00AF0A4F" w:rsidRPr="00A63DC2">
        <w:t>C</w:t>
      </w:r>
      <w:r w:rsidRPr="00A63DC2">
        <w:t xml:space="preserve">ertificate </w:t>
      </w:r>
      <w:r w:rsidR="00AC13FD" w:rsidRPr="00A63DC2">
        <w:t>Acquisition</w:t>
      </w:r>
      <w:bookmarkEnd w:id="184"/>
      <w:bookmarkEnd w:id="185"/>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86" w:name="_Toc401848294"/>
      <w:r>
        <w:br w:type="page"/>
      </w:r>
    </w:p>
    <w:p w14:paraId="00E7651B" w14:textId="2558E28B" w:rsidR="00AC13FD" w:rsidRPr="00A63DC2" w:rsidRDefault="00AC13FD" w:rsidP="008702AF">
      <w:pPr>
        <w:pStyle w:val="Heading3"/>
        <w:numPr>
          <w:ilvl w:val="2"/>
          <w:numId w:val="115"/>
        </w:numPr>
        <w:ind w:left="720"/>
      </w:pPr>
      <w:bookmarkStart w:id="187"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6"/>
      <w:bookmarkEnd w:id="187"/>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8"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89"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9"/>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90" w:name="_Toc401848295"/>
      <w:bookmarkStart w:id="191" w:name="_Ref1634397"/>
      <w:bookmarkStart w:id="192" w:name="_Toc50471974"/>
      <w:r w:rsidRPr="00A63DC2">
        <w:t xml:space="preserve">Lifecycle Management of </w:t>
      </w:r>
      <w:r w:rsidR="00260F3C" w:rsidRPr="00A63DC2">
        <w:t xml:space="preserve">STI </w:t>
      </w:r>
      <w:r w:rsidR="00A8514F">
        <w:t>C</w:t>
      </w:r>
      <w:r w:rsidR="00260F3C" w:rsidRPr="00A63DC2">
        <w:t>ertificates</w:t>
      </w:r>
      <w:bookmarkEnd w:id="190"/>
      <w:bookmarkEnd w:id="191"/>
      <w:bookmarkEnd w:id="19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93" w:name="_Ref409607982"/>
      <w:bookmarkStart w:id="194" w:name="_Toc50471975"/>
      <w:bookmarkStart w:id="195" w:name="_Toc401848296"/>
      <w:r w:rsidRPr="00A63DC2">
        <w:t xml:space="preserve">STI </w:t>
      </w:r>
      <w:r w:rsidR="00AC13FD" w:rsidRPr="00A63DC2">
        <w:t xml:space="preserve">Certificate </w:t>
      </w:r>
      <w:r w:rsidR="00B6689A" w:rsidRPr="00A63DC2">
        <w:t>Revocation</w:t>
      </w:r>
      <w:bookmarkEnd w:id="193"/>
      <w:bookmarkEnd w:id="194"/>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96" w:name="_Toc35268668"/>
      <w:r>
        <w:t xml:space="preserve">Figure </w:t>
      </w:r>
      <w:r w:rsidR="00A52F45">
        <w:fldChar w:fldCharType="begin"/>
      </w:r>
      <w:r w:rsidR="00A52F45">
        <w:instrText xml:space="preserve"> STYLEREF 1 \s </w:instrText>
      </w:r>
      <w:r w:rsidR="00A52F45">
        <w:fldChar w:fldCharType="separate"/>
      </w:r>
      <w:r w:rsidR="00C50C70">
        <w:rPr>
          <w:noProof/>
        </w:rPr>
        <w:t>6</w:t>
      </w:r>
      <w:r w:rsidR="00A52F45">
        <w:rPr>
          <w:noProof/>
        </w:rPr>
        <w:fldChar w:fldCharType="end"/>
      </w:r>
      <w:r>
        <w:t>.</w:t>
      </w:r>
      <w:r w:rsidR="00A52F45">
        <w:fldChar w:fldCharType="begin"/>
      </w:r>
      <w:r w:rsidR="00A52F45">
        <w:instrText xml:space="preserve"> SEQ Figure \* ARABIC \s 1 </w:instrText>
      </w:r>
      <w:r w:rsidR="00A52F45">
        <w:fldChar w:fldCharType="separate"/>
      </w:r>
      <w:r w:rsidR="00C50C70">
        <w:rPr>
          <w:noProof/>
        </w:rPr>
        <w:t>5</w:t>
      </w:r>
      <w:r w:rsidR="00A52F45">
        <w:rPr>
          <w:noProof/>
        </w:rPr>
        <w:fldChar w:fldCharType="end"/>
      </w:r>
      <w:r>
        <w:t xml:space="preserve"> – Distribution of the CRL</w:t>
      </w:r>
      <w:bookmarkEnd w:id="196"/>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7" w:name="_Toc35268669"/>
      <w:r w:rsidRPr="00A63DC2">
        <w:t>Figure</w:t>
      </w:r>
      <w:r>
        <w:t xml:space="preserve"> </w:t>
      </w:r>
      <w:r w:rsidR="00A52F45">
        <w:fldChar w:fldCharType="begin"/>
      </w:r>
      <w:r w:rsidR="00A52F45">
        <w:instrText xml:space="preserve"> STYLEREF 1 \s </w:instrText>
      </w:r>
      <w:r w:rsidR="00A52F45">
        <w:fldChar w:fldCharType="separate"/>
      </w:r>
      <w:r w:rsidR="00C50C70">
        <w:rPr>
          <w:noProof/>
        </w:rPr>
        <w:t>6</w:t>
      </w:r>
      <w:r w:rsidR="00A52F45">
        <w:rPr>
          <w:noProof/>
        </w:rPr>
        <w:fldChar w:fldCharType="end"/>
      </w:r>
      <w:r>
        <w:t>.</w:t>
      </w:r>
      <w:r w:rsidR="00A52F45">
        <w:fldChar w:fldCharType="begin"/>
      </w:r>
      <w:r w:rsidR="00A52F45">
        <w:instrText xml:space="preserve"> SEQ Figure \* ARABIC \s 1 </w:instrText>
      </w:r>
      <w:r w:rsidR="00A52F45">
        <w:fldChar w:fldCharType="separate"/>
      </w:r>
      <w:r w:rsidR="00C50C70">
        <w:rPr>
          <w:noProof/>
        </w:rPr>
        <w:t>6</w:t>
      </w:r>
      <w:r w:rsidR="00A52F45">
        <w:rPr>
          <w:noProof/>
        </w:rPr>
        <w:fldChar w:fldCharType="end"/>
      </w:r>
      <w:r>
        <w:t xml:space="preserve"> </w:t>
      </w:r>
      <w:r w:rsidRPr="00A63DC2">
        <w:t xml:space="preserve">– </w:t>
      </w:r>
      <w:r>
        <w:t>Using</w:t>
      </w:r>
      <w:r w:rsidRPr="00A63DC2">
        <w:t xml:space="preserve"> the CRL</w:t>
      </w:r>
      <w:bookmarkEnd w:id="197"/>
    </w:p>
    <w:bookmarkEnd w:id="195"/>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98" w:name="_Toc401848297"/>
      <w:bookmarkStart w:id="199" w:name="_Toc50471976"/>
      <w:r w:rsidRPr="00A63DC2">
        <w:t xml:space="preserve">Evolution of STI </w:t>
      </w:r>
      <w:r w:rsidR="00B4143D" w:rsidRPr="00A63DC2">
        <w:t>C</w:t>
      </w:r>
      <w:r w:rsidRPr="00A63DC2">
        <w:t>ertificates</w:t>
      </w:r>
      <w:bookmarkEnd w:id="198"/>
      <w:bookmarkEnd w:id="199"/>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00" w:name="_Ref30184301"/>
      <w:bookmarkStart w:id="201" w:name="_Toc50471977"/>
      <w:r>
        <w:t>STI Certificate</w:t>
      </w:r>
      <w:r w:rsidR="00F712C6">
        <w:t xml:space="preserve"> and Certificate Revocation List (CRL) Profile for SHAKEN</w:t>
      </w:r>
      <w:bookmarkEnd w:id="200"/>
      <w:bookmarkEnd w:id="201"/>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202" w:name="_Ref30419004"/>
      <w:bookmarkStart w:id="203" w:name="_Toc50471978"/>
      <w:r>
        <w:t>STI</w:t>
      </w:r>
      <w:r w:rsidR="0065402E">
        <w:t xml:space="preserve"> Certificate Requirements</w:t>
      </w:r>
      <w:bookmarkEnd w:id="202"/>
      <w:bookmarkEnd w:id="203"/>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2917F8">
        <w:t xml:space="preserve">attribute </w:t>
      </w:r>
      <w:r w:rsidR="005D318A">
        <w:t>shall</w:t>
      </w:r>
      <w:r w:rsidR="00B330B6" w:rsidRPr="00B330B6">
        <w:t xml:space="preserve"> </w:t>
      </w:r>
      <w:r w:rsidR="00A63C29" w:rsidRPr="00A63C29">
        <w:t xml:space="preserve">include the text string "SHAKEN" and </w:t>
      </w:r>
      <w:r w:rsidR="00B330B6" w:rsidRPr="00B330B6">
        <w:t>also 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D8C8C62"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35E4859C"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7EF5A3E5"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w:t>
      </w:r>
      <w:ins w:id="204" w:author="MLH Barnes" w:date="2021-08-02T09:23:00Z">
        <w:r w:rsidR="005E4423">
          <w:rPr>
            <w:rFonts w:cs="Arial"/>
            <w:szCs w:val="20"/>
          </w:rPr>
          <w:t xml:space="preserve"> [Ref </w:t>
        </w:r>
      </w:ins>
      <w:ins w:id="205" w:author="MLH Barnes" w:date="2021-08-02T09:24:00Z">
        <w:r w:rsidR="005E4423">
          <w:rPr>
            <w:rFonts w:cs="Arial"/>
            <w:szCs w:val="20"/>
          </w:rPr>
          <w:t>22]</w:t>
        </w:r>
      </w:ins>
      <w:r w:rsidR="00F57E4C" w:rsidRPr="00AB414F">
        <w:rPr>
          <w:rFonts w:cs="Arial"/>
          <w:szCs w:val="20"/>
        </w:rPr>
        <w:t>,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06" w:name="_Ref30343668"/>
      <w:bookmarkStart w:id="207" w:name="_Toc50471979"/>
      <w:r>
        <w:t xml:space="preserve">SHAKEN </w:t>
      </w:r>
      <w:r w:rsidR="003674D8">
        <w:t xml:space="preserve">CRL </w:t>
      </w:r>
      <w:r w:rsidR="0065402E">
        <w:t>Requirements</w:t>
      </w:r>
      <w:bookmarkEnd w:id="206"/>
      <w:bookmarkEnd w:id="20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08" w:name="_Ref30343551"/>
      <w:r>
        <w:t xml:space="preserve">CRL </w:t>
      </w:r>
      <w:proofErr w:type="spellStart"/>
      <w:r w:rsidR="004149B5">
        <w:t>tbsCertList</w:t>
      </w:r>
      <w:proofErr w:type="spellEnd"/>
      <w:r w:rsidR="004149B5">
        <w:t xml:space="preserve"> </w:t>
      </w:r>
      <w:r w:rsidR="0065402E">
        <w:t>Requirements</w:t>
      </w:r>
      <w:bookmarkEnd w:id="208"/>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209" w:name="_Toc401848298"/>
    </w:p>
    <w:p w14:paraId="13C88651" w14:textId="482DBFBC" w:rsidR="009A08CF" w:rsidRPr="00A63DC2" w:rsidRDefault="009A08CF" w:rsidP="00FD0FE1">
      <w:pPr>
        <w:pStyle w:val="Heading1"/>
        <w:numPr>
          <w:ilvl w:val="0"/>
          <w:numId w:val="0"/>
        </w:numPr>
      </w:pPr>
      <w:bookmarkStart w:id="210"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09"/>
      <w:bookmarkEnd w:id="210"/>
    </w:p>
    <w:p w14:paraId="08817655" w14:textId="17E9C566" w:rsidR="00646423" w:rsidRDefault="00646423" w:rsidP="00C71DAD">
      <w:pPr>
        <w:pStyle w:val="H2nonumber"/>
        <w:numPr>
          <w:ilvl w:val="0"/>
          <w:numId w:val="109"/>
        </w:numPr>
        <w:ind w:left="0" w:firstLine="0"/>
      </w:pPr>
      <w:bookmarkStart w:id="211" w:name="_Toc26821167"/>
      <w:bookmarkStart w:id="212" w:name="_Toc50471981"/>
      <w:proofErr w:type="spellStart"/>
      <w:r>
        <w:t>TNAuthorizationList</w:t>
      </w:r>
      <w:proofErr w:type="spellEnd"/>
      <w:r>
        <w:t xml:space="preserve"> extension</w:t>
      </w:r>
      <w:bookmarkEnd w:id="211"/>
      <w:bookmarkEnd w:id="21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13" w:name="_Toc26821168"/>
      <w:bookmarkStart w:id="214" w:name="_Toc50471982"/>
      <w:r>
        <w:lastRenderedPageBreak/>
        <w:t>S</w:t>
      </w:r>
      <w:r w:rsidRPr="007063E6">
        <w:t>etup directories</w:t>
      </w:r>
      <w:bookmarkEnd w:id="213"/>
      <w:bookmarkEnd w:id="21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15" w:name="_Toc26821169"/>
      <w:bookmarkStart w:id="216" w:name="_Toc50471983"/>
      <w:r w:rsidRPr="007B555C">
        <w:t xml:space="preserve">Create </w:t>
      </w:r>
      <w:r>
        <w:t>private key and CSR</w:t>
      </w:r>
      <w:bookmarkEnd w:id="215"/>
      <w:bookmarkEnd w:id="216"/>
    </w:p>
    <w:p w14:paraId="1A7FC855" w14:textId="30C7016F" w:rsidR="00F1521F" w:rsidRDefault="00EE785D" w:rsidP="00DB0BDB">
      <w:pPr>
        <w:pStyle w:val="H3nonum"/>
        <w:numPr>
          <w:ilvl w:val="1"/>
          <w:numId w:val="109"/>
        </w:numPr>
        <w:ind w:left="0" w:firstLine="0"/>
      </w:pPr>
      <w:bookmarkStart w:id="217" w:name="_Toc26821170"/>
      <w:bookmarkStart w:id="218" w:name="_Toc50471984"/>
      <w:r w:rsidRPr="00282F9E">
        <w:t>C</w:t>
      </w:r>
      <w:r w:rsidR="00F1521F" w:rsidRPr="00282F9E">
        <w:t>reate private key</w:t>
      </w:r>
      <w:bookmarkEnd w:id="217"/>
      <w:bookmarkEnd w:id="2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19" w:name="_Toc26821171"/>
      <w:bookmarkStart w:id="220" w:name="_Toc50471985"/>
      <w:bookmarkStart w:id="221" w:name="_Ref68794178"/>
      <w:bookmarkStart w:id="222" w:name="_Ref68794228"/>
      <w:r>
        <w:t>C</w:t>
      </w:r>
      <w:r w:rsidR="00F1521F" w:rsidRPr="009A7BF3">
        <w:t>reate CSR from private key</w:t>
      </w:r>
      <w:bookmarkEnd w:id="219"/>
      <w:bookmarkEnd w:id="220"/>
      <w:bookmarkEnd w:id="221"/>
      <w:bookmarkEnd w:id="2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23" w:name="_Toc26821172"/>
      <w:bookmarkStart w:id="224" w:name="_Toc50471986"/>
      <w:r>
        <w:t>Signing certificate using root CA</w:t>
      </w:r>
      <w:bookmarkEnd w:id="223"/>
      <w:bookmarkEnd w:id="224"/>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25" w:name="_Toc26821173"/>
      <w:bookmarkStart w:id="226" w:name="_Toc50471987"/>
      <w:r>
        <w:t>C</w:t>
      </w:r>
      <w:r w:rsidR="00F1521F" w:rsidRPr="00602985">
        <w:t xml:space="preserve">reate file to be used as certificate database by </w:t>
      </w:r>
      <w:proofErr w:type="spellStart"/>
      <w:r w:rsidR="00F1521F" w:rsidRPr="00602985">
        <w:t>openssl</w:t>
      </w:r>
      <w:bookmarkEnd w:id="225"/>
      <w:bookmarkEnd w:id="22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27" w:name="_Toc26821174"/>
      <w:bookmarkStart w:id="228" w:name="_Toc50471988"/>
      <w:r>
        <w:t>C</w:t>
      </w:r>
      <w:r w:rsidR="00F1521F" w:rsidRPr="00602985">
        <w:t>reate file that contains the certificate serial number</w:t>
      </w:r>
      <w:bookmarkEnd w:id="227"/>
      <w:bookmarkEnd w:id="2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29" w:name="_Toc26821175"/>
      <w:bookmarkStart w:id="230" w:name="_Toc50471989"/>
      <w:r>
        <w:t>C</w:t>
      </w:r>
      <w:r w:rsidR="00F1521F" w:rsidRPr="00602985">
        <w:t>reate directories to be used to store keys, certificates and signing requests</w:t>
      </w:r>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1" w:name="_Toc26821176"/>
      <w:bookmarkStart w:id="232" w:name="_Toc50471990"/>
      <w:r>
        <w:t>C</w:t>
      </w:r>
      <w:r w:rsidR="00F1521F" w:rsidRPr="00E51EF4">
        <w:t>reate root key</w:t>
      </w:r>
      <w:bookmarkEnd w:id="231"/>
      <w:bookmarkEnd w:id="2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33" w:name="_Toc26821177"/>
      <w:bookmarkStart w:id="234" w:name="_Toc50471991"/>
      <w:r>
        <w:t>C</w:t>
      </w:r>
      <w:r w:rsidR="00F1521F" w:rsidRPr="00E51EF4">
        <w:t>reate root certificate</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35" w:name="_Toc26821178"/>
      <w:bookmarkStart w:id="236" w:name="_Toc50471992"/>
      <w:r>
        <w:t>V</w:t>
      </w:r>
      <w:r w:rsidR="00F1521F" w:rsidRPr="006E3610">
        <w:t>erify root certificate</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37" w:name="_Toc26821179"/>
      <w:bookmarkStart w:id="238" w:name="_Toc50471993"/>
      <w:r>
        <w:t>S</w:t>
      </w:r>
      <w:r w:rsidR="00F1521F" w:rsidRPr="009A7BF3">
        <w:t xml:space="preserve">ign CSR with root CA cert and create </w:t>
      </w:r>
      <w:r w:rsidR="00F1521F">
        <w:t>end-entity</w:t>
      </w:r>
      <w:r w:rsidR="00F1521F" w:rsidRPr="009A7BF3">
        <w:t xml:space="preserve"> certificate</w:t>
      </w:r>
      <w:bookmarkEnd w:id="237"/>
      <w:bookmarkEnd w:id="23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39" w:name="_Toc26821180"/>
      <w:bookmarkStart w:id="240" w:name="_Toc50471994"/>
      <w:r>
        <w:t>V</w:t>
      </w:r>
      <w:r w:rsidR="00F1521F" w:rsidRPr="00C607F8">
        <w:t xml:space="preserve">erify </w:t>
      </w:r>
      <w:r w:rsidR="00F1521F">
        <w:t xml:space="preserve">end-entity </w:t>
      </w:r>
      <w:r w:rsidR="00F1521F" w:rsidRPr="00C607F8">
        <w:t>certificate</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1" w:name="_Toc26821181"/>
      <w:bookmarkStart w:id="242" w:name="_Toc50471995"/>
      <w:r>
        <w:t>V</w:t>
      </w:r>
      <w:r w:rsidR="00F1521F" w:rsidRPr="00C607F8">
        <w:t>erify chain of trust</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43" w:name="_Toc26821182"/>
      <w:bookmarkStart w:id="244" w:name="_Toc50471996"/>
      <w:r>
        <w:t>Signing certificate using intermediate CA</w:t>
      </w:r>
      <w:bookmarkEnd w:id="243"/>
      <w:bookmarkEnd w:id="244"/>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45" w:name="_Toc26821183"/>
      <w:bookmarkStart w:id="246" w:name="_Toc50471997"/>
      <w:r>
        <w:t>C</w:t>
      </w:r>
      <w:r w:rsidR="00F1521F" w:rsidRPr="00602985">
        <w:t xml:space="preserve">reate file to be used as certificate database by </w:t>
      </w:r>
      <w:proofErr w:type="spellStart"/>
      <w:r w:rsidR="00F1521F" w:rsidRPr="00602985">
        <w:t>openssl</w:t>
      </w:r>
      <w:bookmarkEnd w:id="245"/>
      <w:bookmarkEnd w:id="24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47" w:name="_Toc26821184"/>
      <w:bookmarkStart w:id="248" w:name="_Toc50471998"/>
      <w:r>
        <w:t>C</w:t>
      </w:r>
      <w:r w:rsidR="00F1521F" w:rsidRPr="00602985">
        <w:t>reate file that contains the certificate serial number</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49" w:name="_Toc26821185"/>
      <w:bookmarkStart w:id="250" w:name="_Toc50471999"/>
      <w:r>
        <w:t>C</w:t>
      </w:r>
      <w:r w:rsidR="00F1521F" w:rsidRPr="00602985">
        <w:t>reate directories to be used to store keys, certificates and signing requests</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1" w:name="_Toc26821186"/>
      <w:bookmarkStart w:id="252" w:name="_Toc50472000"/>
      <w:r>
        <w:t>C</w:t>
      </w:r>
      <w:r w:rsidR="00F1521F" w:rsidRPr="00E51EF4">
        <w:t xml:space="preserve">reate </w:t>
      </w:r>
      <w:r w:rsidR="00F1521F">
        <w:t>intermediate</w:t>
      </w:r>
      <w:r w:rsidR="00F1521F" w:rsidRPr="00E51EF4">
        <w:t xml:space="preserve"> key</w:t>
      </w:r>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53" w:name="_Toc26821187"/>
      <w:bookmarkStart w:id="254" w:name="_Toc50472001"/>
      <w:r>
        <w:t>C</w:t>
      </w:r>
      <w:r w:rsidR="00F1521F" w:rsidRPr="009A7BF3">
        <w:t xml:space="preserve">reate CSR from </w:t>
      </w:r>
      <w:r w:rsidR="00F1521F">
        <w:t>intermediate</w:t>
      </w:r>
      <w:r w:rsidR="00F1521F" w:rsidRPr="009A7BF3">
        <w:t xml:space="preserve"> key</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55" w:name="_Toc26821188"/>
      <w:bookmarkStart w:id="256" w:name="_Toc50472002"/>
      <w:r>
        <w:lastRenderedPageBreak/>
        <w:t>C</w:t>
      </w:r>
      <w:r w:rsidR="00F1521F">
        <w:t>reate intermediate certificate</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57" w:name="_Toc26821189"/>
      <w:bookmarkStart w:id="258" w:name="_Toc50472003"/>
      <w:r>
        <w:t>V</w:t>
      </w:r>
      <w:r w:rsidR="00F1521F" w:rsidRPr="00C607F8">
        <w:t xml:space="preserve">erify </w:t>
      </w:r>
      <w:r w:rsidR="00F1521F">
        <w:t>intermediate certificate</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59" w:name="_Toc26821190"/>
      <w:bookmarkStart w:id="260"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59"/>
      <w:bookmarkEnd w:id="26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61" w:name="_Toc26821191"/>
      <w:bookmarkStart w:id="262" w:name="_Toc50472005"/>
      <w:r>
        <w:t>V</w:t>
      </w:r>
      <w:r w:rsidR="00F1521F" w:rsidRPr="00C607F8">
        <w:t xml:space="preserve">erify </w:t>
      </w:r>
      <w:r w:rsidR="00F1521F">
        <w:t xml:space="preserve">end-entity </w:t>
      </w:r>
      <w:r w:rsidR="00F1521F" w:rsidRPr="00C607F8">
        <w:t>certificate</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63" w:name="_Toc26821192"/>
      <w:bookmarkStart w:id="264" w:name="_Toc50472006"/>
      <w:r>
        <w:t>V</w:t>
      </w:r>
      <w:r w:rsidR="00F1521F" w:rsidRPr="00C607F8">
        <w:t>erify chain of trust</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92FD" w14:textId="77777777" w:rsidR="00A52F45" w:rsidRDefault="00A52F45">
      <w:r>
        <w:separator/>
      </w:r>
    </w:p>
  </w:endnote>
  <w:endnote w:type="continuationSeparator" w:id="0">
    <w:p w14:paraId="22D8AADD" w14:textId="77777777" w:rsidR="00A52F45" w:rsidRDefault="00A52F45">
      <w:r>
        <w:continuationSeparator/>
      </w:r>
    </w:p>
  </w:endnote>
  <w:endnote w:type="continuationNotice" w:id="1">
    <w:p w14:paraId="7193B911" w14:textId="77777777" w:rsidR="00A52F45" w:rsidRDefault="00A52F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altName w:val="﷽﷽﷽﷽﷽﷽﷽﷽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FE24" w14:textId="77777777" w:rsidR="00A52F45" w:rsidRDefault="00A52F45">
      <w:r>
        <w:separator/>
      </w:r>
    </w:p>
  </w:footnote>
  <w:footnote w:type="continuationSeparator" w:id="0">
    <w:p w14:paraId="200886D1" w14:textId="77777777" w:rsidR="00A52F45" w:rsidRDefault="00A52F45">
      <w:r>
        <w:continuationSeparator/>
      </w:r>
    </w:p>
  </w:footnote>
  <w:footnote w:type="continuationNotice" w:id="1">
    <w:p w14:paraId="726B1A90" w14:textId="77777777" w:rsidR="00A52F45" w:rsidRDefault="00A52F45">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Del="005E4423" w:rsidRDefault="005A675E" w:rsidP="00410AD3">
      <w:pPr>
        <w:pStyle w:val="FootnoteText"/>
        <w:rPr>
          <w:del w:id="85" w:author="MLH Barnes" w:date="2021-08-02T09:26:00Z"/>
        </w:rPr>
      </w:pPr>
      <w:del w:id="86" w:author="MLH Barnes" w:date="2021-08-02T09:26:00Z">
        <w:r w:rsidDel="005E4423">
          <w:rPr>
            <w:rStyle w:val="FootnoteReference"/>
          </w:rPr>
          <w:footnoteRef/>
        </w:r>
        <w:r w:rsidDel="005E4423">
          <w:delText xml:space="preserve"> </w:delText>
        </w:r>
        <w:r w:rsidRPr="005E2AC4" w:rsidDel="005E4423">
          <w:delText>Available from the Internet Engineering Task Force (IETF) at: &lt; https://www.ietf.org/ &gt;</w:delText>
        </w:r>
        <w:r w:rsidDel="005E4423">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1"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94"/>
  </w:num>
  <w:num w:numId="3">
    <w:abstractNumId w:val="7"/>
  </w:num>
  <w:num w:numId="4">
    <w:abstractNumId w:val="8"/>
  </w:num>
  <w:num w:numId="5">
    <w:abstractNumId w:val="6"/>
  </w:num>
  <w:num w:numId="6">
    <w:abstractNumId w:val="5"/>
  </w:num>
  <w:num w:numId="7">
    <w:abstractNumId w:val="4"/>
  </w:num>
  <w:num w:numId="8">
    <w:abstractNumId w:val="3"/>
  </w:num>
  <w:num w:numId="9">
    <w:abstractNumId w:val="84"/>
  </w:num>
  <w:num w:numId="10">
    <w:abstractNumId w:val="2"/>
  </w:num>
  <w:num w:numId="11">
    <w:abstractNumId w:val="1"/>
  </w:num>
  <w:num w:numId="12">
    <w:abstractNumId w:val="0"/>
  </w:num>
  <w:num w:numId="13">
    <w:abstractNumId w:val="21"/>
  </w:num>
  <w:num w:numId="14">
    <w:abstractNumId w:val="64"/>
  </w:num>
  <w:num w:numId="15">
    <w:abstractNumId w:val="78"/>
  </w:num>
  <w:num w:numId="16">
    <w:abstractNumId w:val="55"/>
  </w:num>
  <w:num w:numId="17">
    <w:abstractNumId w:val="68"/>
  </w:num>
  <w:num w:numId="18">
    <w:abstractNumId w:val="10"/>
  </w:num>
  <w:num w:numId="19">
    <w:abstractNumId w:val="63"/>
  </w:num>
  <w:num w:numId="20">
    <w:abstractNumId w:val="16"/>
  </w:num>
  <w:num w:numId="21">
    <w:abstractNumId w:val="44"/>
  </w:num>
  <w:num w:numId="22">
    <w:abstractNumId w:val="54"/>
  </w:num>
  <w:num w:numId="23">
    <w:abstractNumId w:val="23"/>
  </w:num>
  <w:num w:numId="24">
    <w:abstractNumId w:val="77"/>
  </w:num>
  <w:num w:numId="25">
    <w:abstractNumId w:val="11"/>
  </w:num>
  <w:num w:numId="26">
    <w:abstractNumId w:val="57"/>
  </w:num>
  <w:num w:numId="27">
    <w:abstractNumId w:val="76"/>
  </w:num>
  <w:num w:numId="28">
    <w:abstractNumId w:val="85"/>
  </w:num>
  <w:num w:numId="29">
    <w:abstractNumId w:val="72"/>
  </w:num>
  <w:num w:numId="30">
    <w:abstractNumId w:val="24"/>
  </w:num>
  <w:num w:numId="31">
    <w:abstractNumId w:val="19"/>
  </w:num>
  <w:num w:numId="32">
    <w:abstractNumId w:val="60"/>
  </w:num>
  <w:num w:numId="33">
    <w:abstractNumId w:val="80"/>
  </w:num>
  <w:num w:numId="34">
    <w:abstractNumId w:val="14"/>
  </w:num>
  <w:num w:numId="35">
    <w:abstractNumId w:val="86"/>
  </w:num>
  <w:num w:numId="36">
    <w:abstractNumId w:val="46"/>
  </w:num>
  <w:num w:numId="37">
    <w:abstractNumId w:val="53"/>
  </w:num>
  <w:num w:numId="38">
    <w:abstractNumId w:val="61"/>
  </w:num>
  <w:num w:numId="39">
    <w:abstractNumId w:val="93"/>
  </w:num>
  <w:num w:numId="40">
    <w:abstractNumId w:val="70"/>
  </w:num>
  <w:num w:numId="41">
    <w:abstractNumId w:val="41"/>
  </w:num>
  <w:num w:numId="42">
    <w:abstractNumId w:val="20"/>
  </w:num>
  <w:num w:numId="43">
    <w:abstractNumId w:val="90"/>
  </w:num>
  <w:num w:numId="44">
    <w:abstractNumId w:val="77"/>
  </w:num>
  <w:num w:numId="45">
    <w:abstractNumId w:val="77"/>
  </w:num>
  <w:num w:numId="46">
    <w:abstractNumId w:val="77"/>
  </w:num>
  <w:num w:numId="47">
    <w:abstractNumId w:val="77"/>
  </w:num>
  <w:num w:numId="48">
    <w:abstractNumId w:val="77"/>
  </w:num>
  <w:num w:numId="49">
    <w:abstractNumId w:val="96"/>
  </w:num>
  <w:num w:numId="50">
    <w:abstractNumId w:val="47"/>
  </w:num>
  <w:num w:numId="51">
    <w:abstractNumId w:val="45"/>
  </w:num>
  <w:num w:numId="52">
    <w:abstractNumId w:val="67"/>
  </w:num>
  <w:num w:numId="53">
    <w:abstractNumId w:val="36"/>
  </w:num>
  <w:num w:numId="54">
    <w:abstractNumId w:val="48"/>
  </w:num>
  <w:num w:numId="55">
    <w:abstractNumId w:val="98"/>
  </w:num>
  <w:num w:numId="56">
    <w:abstractNumId w:val="92"/>
  </w:num>
  <w:num w:numId="57">
    <w:abstractNumId w:val="31"/>
  </w:num>
  <w:num w:numId="58">
    <w:abstractNumId w:val="79"/>
  </w:num>
  <w:num w:numId="59">
    <w:abstractNumId w:val="32"/>
  </w:num>
  <w:num w:numId="60">
    <w:abstractNumId w:val="17"/>
  </w:num>
  <w:num w:numId="61">
    <w:abstractNumId w:val="39"/>
  </w:num>
  <w:num w:numId="62">
    <w:abstractNumId w:val="58"/>
  </w:num>
  <w:num w:numId="63">
    <w:abstractNumId w:val="12"/>
  </w:num>
  <w:num w:numId="64">
    <w:abstractNumId w:val="13"/>
  </w:num>
  <w:num w:numId="65">
    <w:abstractNumId w:val="35"/>
  </w:num>
  <w:num w:numId="66">
    <w:abstractNumId w:val="100"/>
  </w:num>
  <w:num w:numId="67">
    <w:abstractNumId w:val="59"/>
  </w:num>
  <w:num w:numId="68">
    <w:abstractNumId w:val="37"/>
  </w:num>
  <w:num w:numId="69">
    <w:abstractNumId w:val="69"/>
  </w:num>
  <w:num w:numId="70">
    <w:abstractNumId w:val="26"/>
  </w:num>
  <w:num w:numId="71">
    <w:abstractNumId w:val="81"/>
  </w:num>
  <w:num w:numId="72">
    <w:abstractNumId w:val="9"/>
  </w:num>
  <w:num w:numId="73">
    <w:abstractNumId w:val="75"/>
  </w:num>
  <w:num w:numId="74">
    <w:abstractNumId w:val="49"/>
  </w:num>
  <w:num w:numId="75">
    <w:abstractNumId w:val="87"/>
  </w:num>
  <w:num w:numId="76">
    <w:abstractNumId w:val="73"/>
  </w:num>
  <w:num w:numId="77">
    <w:abstractNumId w:val="88"/>
  </w:num>
  <w:num w:numId="78">
    <w:abstractNumId w:val="95"/>
  </w:num>
  <w:num w:numId="79">
    <w:abstractNumId w:val="65"/>
  </w:num>
  <w:num w:numId="80">
    <w:abstractNumId w:val="27"/>
  </w:num>
  <w:num w:numId="81">
    <w:abstractNumId w:val="15"/>
  </w:num>
  <w:num w:numId="82">
    <w:abstractNumId w:val="97"/>
  </w:num>
  <w:num w:numId="83">
    <w:abstractNumId w:val="71"/>
  </w:num>
  <w:num w:numId="84">
    <w:abstractNumId w:val="43"/>
  </w:num>
  <w:num w:numId="85">
    <w:abstractNumId w:val="42"/>
  </w:num>
  <w:num w:numId="86">
    <w:abstractNumId w:val="74"/>
  </w:num>
  <w:num w:numId="87">
    <w:abstractNumId w:val="22"/>
  </w:num>
  <w:num w:numId="88">
    <w:abstractNumId w:val="89"/>
  </w:num>
  <w:num w:numId="89">
    <w:abstractNumId w:val="29"/>
  </w:num>
  <w:num w:numId="90">
    <w:abstractNumId w:val="33"/>
  </w:num>
  <w:num w:numId="91">
    <w:abstractNumId w:val="34"/>
  </w:num>
  <w:num w:numId="92">
    <w:abstractNumId w:val="25"/>
  </w:num>
  <w:num w:numId="93">
    <w:abstractNumId w:val="50"/>
  </w:num>
  <w:num w:numId="94">
    <w:abstractNumId w:val="91"/>
  </w:num>
  <w:num w:numId="95">
    <w:abstractNumId w:val="51"/>
  </w:num>
  <w:num w:numId="96">
    <w:abstractNumId w:val="28"/>
  </w:num>
  <w:num w:numId="97">
    <w:abstractNumId w:val="40"/>
  </w:num>
  <w:num w:numId="98">
    <w:abstractNumId w:val="38"/>
  </w:num>
  <w:num w:numId="99">
    <w:abstractNumId w:val="83"/>
  </w:num>
  <w:num w:numId="100">
    <w:abstractNumId w:val="101"/>
  </w:num>
  <w:num w:numId="101">
    <w:abstractNumId w:val="82"/>
  </w:num>
  <w:num w:numId="102">
    <w:abstractNumId w:val="30"/>
  </w:num>
  <w:num w:numId="103">
    <w:abstractNumId w:val="99"/>
  </w:num>
  <w:num w:numId="104">
    <w:abstractNumId w:val="18"/>
  </w:num>
  <w:num w:numId="105">
    <w:abstractNumId w:val="77"/>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77"/>
  </w:num>
  <w:num w:numId="111">
    <w:abstractNumId w:val="77"/>
  </w:num>
  <w:num w:numId="112">
    <w:abstractNumId w:val="77"/>
  </w:num>
  <w:num w:numId="113">
    <w:abstractNumId w:val="77"/>
  </w:num>
  <w:num w:numId="114">
    <w:abstractNumId w:val="77"/>
  </w:num>
  <w:num w:numId="115">
    <w:abstractNumId w:val="66"/>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5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2F45"/>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A2E"/>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14785</Words>
  <Characters>84279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98867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3</cp:revision>
  <cp:lastPrinted>2020-09-08T22:31:00Z</cp:lastPrinted>
  <dcterms:created xsi:type="dcterms:W3CDTF">2021-08-02T14:29:00Z</dcterms:created>
  <dcterms:modified xsi:type="dcterms:W3CDTF">2021-08-02T14:30:00Z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