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CD1F68">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CD1F68">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CD1F68">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CD1F68">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CD1F68">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CD1F68">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CD1F68">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CD1F68">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CD1F68">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CD1F68">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CD1F68">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CD1F68">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CD1F68">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CD1F68">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CD1F68">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CD1F68">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CD1F68">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CD1F68">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CD1F68">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CD1F68">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CD1F68">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CD1F68">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CD1F68">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CD1F68">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CD1F68">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CD1F68">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CD1F68">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CD1F68">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CD1F68">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CD1F68">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CD1F68">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CD1F68">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CD1F68">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CD1F68">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CD1F68">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CD1F68">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CD1F68">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CD1F68">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CD1F68">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CD1F68">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CD1F68">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CD1F68">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CD1F68">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CD1F68">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CD1F68">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CD1F68">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CD1F68">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CD1F68">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CD1F68">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CD1F68">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CD1F68">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CD1F68">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CD1F68">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CD1F68">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CD1F68">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CD1F68">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CD1F68">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CD1F68">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CD1F68">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CD1F68">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CD1F68">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CD1F68">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CD1F68">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CD1F68">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CD1F68">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CD1F68">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draft-ietf-acme-authority-token-</w:t>
      </w:r>
      <w:proofErr w:type="spellStart"/>
      <w:r w:rsidR="008248C4" w:rsidRPr="00A63DC2">
        <w:rPr>
          <w:szCs w:val="20"/>
        </w:rPr>
        <w:t>tnauthlist</w:t>
      </w:r>
      <w:proofErr w:type="spellEnd"/>
      <w:r w:rsidR="008248C4" w:rsidRPr="00A63DC2">
        <w:rPr>
          <w:szCs w:val="20"/>
        </w:rPr>
        <w:t xml:space="preserve">, </w:t>
      </w:r>
      <w:proofErr w:type="spellStart"/>
      <w:r w:rsidR="008248C4" w:rsidRPr="00A63DC2">
        <w:rPr>
          <w:i/>
          <w:szCs w:val="20"/>
        </w:rPr>
        <w:t>TNAuthList</w:t>
      </w:r>
      <w:proofErr w:type="spellEnd"/>
      <w:r w:rsidR="008248C4" w:rsidRPr="00A63DC2">
        <w:rPr>
          <w:i/>
          <w:szCs w:val="20"/>
        </w:rPr>
        <w:t xml:space="preserve">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(PASSporT)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2A908F0F" w14:textId="4AC441F6" w:rsidR="0055658B" w:rsidRPr="00D97DFA" w:rsidRDefault="0055658B" w:rsidP="0055658B">
      <w:r>
        <w:t xml:space="preserve">      </w:t>
      </w:r>
      <w:r w:rsidR="007E1501">
        <w:t xml:space="preserve">[Ref 22] </w:t>
      </w:r>
      <w:r>
        <w:t>RFC 8588</w:t>
      </w:r>
      <w:r w:rsidRPr="00D97DFA">
        <w:t xml:space="preserve">, </w:t>
      </w:r>
      <w:r w:rsidRPr="008A5994">
        <w:rPr>
          <w:i/>
          <w:iCs/>
        </w:rPr>
        <w:t>Personal Assertion Token (PASSporT)</w:t>
      </w:r>
      <w:r>
        <w:rPr>
          <w:i/>
        </w:rPr>
        <w:t xml:space="preserve"> for Signature-based Handling of Asserted information</w:t>
      </w:r>
      <w:r w:rsidR="001176FB">
        <w:rPr>
          <w:i/>
        </w:rPr>
        <w:t xml:space="preserve"> </w:t>
      </w:r>
      <w:r>
        <w:rPr>
          <w:i/>
        </w:rPr>
        <w:t xml:space="preserve">using </w:t>
      </w:r>
      <w:proofErr w:type="spellStart"/>
      <w:r>
        <w:rPr>
          <w:i/>
        </w:rPr>
        <w:t>toKENs</w:t>
      </w:r>
      <w:proofErr w:type="spellEnd"/>
      <w:r>
        <w:rPr>
          <w:i/>
        </w:rPr>
        <w:t xml:space="preserve"> (</w:t>
      </w:r>
      <w:r w:rsidRPr="005630B0">
        <w:rPr>
          <w:i/>
        </w:rPr>
        <w:t>SHAKEN</w:t>
      </w:r>
      <w:r>
        <w:rPr>
          <w:i/>
        </w:rPr>
        <w:t>)</w:t>
      </w:r>
      <w:r>
        <w:t>.</w:t>
      </w:r>
      <w:r>
        <w:rPr>
          <w:vertAlign w:val="superscript"/>
        </w:rPr>
        <w:t>2</w:t>
      </w:r>
    </w:p>
    <w:p w14:paraId="063140D3" w14:textId="77777777" w:rsidR="0055658B" w:rsidRPr="00521621" w:rsidRDefault="0055658B" w:rsidP="00DB3074">
      <w:pPr>
        <w:ind w:left="360"/>
        <w:rPr>
          <w:i/>
          <w:szCs w:val="20"/>
        </w:rPr>
      </w:pP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1" w:name="_Toc50471952"/>
      <w:r>
        <w:t>Informative References</w:t>
      </w:r>
      <w:bookmarkEnd w:id="81"/>
    </w:p>
    <w:p w14:paraId="01B49654" w14:textId="6FD5F40E" w:rsidR="00410AD3" w:rsidRPr="00A63DC2" w:rsidRDefault="00410AD3" w:rsidP="00DB3074">
      <w:pPr>
        <w:ind w:left="450"/>
        <w:rPr>
          <w:i/>
          <w:szCs w:val="20"/>
        </w:rPr>
      </w:pPr>
      <w:r>
        <w:rPr>
          <w:szCs w:val="20"/>
        </w:rPr>
        <w:t xml:space="preserve">[Ref </w:t>
      </w:r>
      <w:r w:rsidR="005B3D30">
        <w:rPr>
          <w:szCs w:val="20"/>
        </w:rPr>
        <w:t>10</w:t>
      </w:r>
      <w:r w:rsidR="00677E8A">
        <w:rPr>
          <w:szCs w:val="20"/>
        </w:rPr>
        <w:t>1</w:t>
      </w:r>
      <w:r>
        <w:rPr>
          <w:szCs w:val="20"/>
        </w:rPr>
        <w:t xml:space="preserve">] </w:t>
      </w:r>
      <w:r w:rsidRPr="00A63DC2">
        <w:rPr>
          <w:szCs w:val="20"/>
        </w:rPr>
        <w:t xml:space="preserve">draft-ietf-acme-authority-token, </w:t>
      </w:r>
      <w:r w:rsidRPr="00A63DC2">
        <w:rPr>
          <w:i/>
          <w:szCs w:val="20"/>
        </w:rPr>
        <w:t>ACME Challenges Using an Authority Token.</w:t>
      </w:r>
      <w:r w:rsidRPr="00D83C87">
        <w:rPr>
          <w:rStyle w:val="FootnoteReference"/>
          <w:iCs/>
          <w:szCs w:val="20"/>
        </w:rPr>
        <w:footnoteReference w:id="3"/>
      </w:r>
    </w:p>
    <w:p w14:paraId="74CF7F0C" w14:textId="7E00B45E" w:rsidR="00410AD3" w:rsidRPr="00A63DC2" w:rsidRDefault="00410AD3" w:rsidP="00DB3074">
      <w:pPr>
        <w:ind w:left="450"/>
        <w:rPr>
          <w:szCs w:val="20"/>
        </w:rPr>
      </w:pPr>
      <w:r>
        <w:rPr>
          <w:szCs w:val="20"/>
        </w:rPr>
        <w:t xml:space="preserve">[Ref </w:t>
      </w:r>
      <w:r w:rsidR="005B3D30">
        <w:rPr>
          <w:szCs w:val="20"/>
        </w:rPr>
        <w:t>10</w:t>
      </w:r>
      <w:r w:rsidR="00677E8A">
        <w:rPr>
          <w:szCs w:val="20"/>
        </w:rPr>
        <w:t>2</w:t>
      </w:r>
      <w:r>
        <w:rPr>
          <w:szCs w:val="20"/>
        </w:rPr>
        <w:t xml:space="preserve">] </w:t>
      </w:r>
      <w:r w:rsidRPr="00A63DC2">
        <w:rPr>
          <w:szCs w:val="20"/>
        </w:rPr>
        <w:t xml:space="preserve">RFC 3966,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Pr>
          <w:szCs w:val="20"/>
          <w:vertAlign w:val="superscript"/>
        </w:rPr>
        <w:t>2</w:t>
      </w:r>
    </w:p>
    <w:p w14:paraId="698FA6E8" w14:textId="7C1480F1" w:rsidR="00410AD3" w:rsidRPr="00A63DC2" w:rsidRDefault="00410AD3" w:rsidP="00DB3074">
      <w:pPr>
        <w:ind w:left="450"/>
        <w:rPr>
          <w:i/>
          <w:szCs w:val="20"/>
        </w:rPr>
      </w:pPr>
      <w:r>
        <w:rPr>
          <w:szCs w:val="20"/>
        </w:rPr>
        <w:t>[Ref 1</w:t>
      </w:r>
      <w:r w:rsidR="005B3D30">
        <w:rPr>
          <w:szCs w:val="20"/>
        </w:rPr>
        <w:t>0</w:t>
      </w:r>
      <w:r w:rsidR="00677E8A">
        <w:rPr>
          <w:szCs w:val="20"/>
        </w:rPr>
        <w:t>3</w:t>
      </w:r>
      <w:r>
        <w:rPr>
          <w:szCs w:val="20"/>
        </w:rPr>
        <w:t xml:space="preserve">] </w:t>
      </w:r>
      <w:r w:rsidRPr="00A63DC2">
        <w:rPr>
          <w:szCs w:val="20"/>
        </w:rPr>
        <w:t>RFC 5958,</w:t>
      </w:r>
      <w:r w:rsidRPr="00A63DC2">
        <w:rPr>
          <w:i/>
          <w:szCs w:val="20"/>
        </w:rPr>
        <w:t xml:space="preserve"> Asymmetric Key Package.</w:t>
      </w:r>
      <w:r>
        <w:rPr>
          <w:szCs w:val="20"/>
          <w:vertAlign w:val="superscript"/>
        </w:rPr>
        <w:t>2</w:t>
      </w:r>
    </w:p>
    <w:p w14:paraId="47D7569A" w14:textId="39A39510" w:rsidR="00410AD3" w:rsidRDefault="00410AD3" w:rsidP="00DB3074">
      <w:pPr>
        <w:ind w:left="450"/>
        <w:rPr>
          <w:szCs w:val="20"/>
          <w:vertAlign w:val="superscript"/>
        </w:rPr>
      </w:pPr>
      <w:r>
        <w:rPr>
          <w:szCs w:val="20"/>
        </w:rPr>
        <w:t>[Ref 1</w:t>
      </w:r>
      <w:r w:rsidR="005B3D30">
        <w:rPr>
          <w:szCs w:val="20"/>
        </w:rPr>
        <w:t>0</w:t>
      </w:r>
      <w:r w:rsidR="00677E8A">
        <w:rPr>
          <w:szCs w:val="20"/>
        </w:rPr>
        <w:t>4</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539A55DC" w:rsidR="00410AD3" w:rsidRPr="00A63DC2" w:rsidRDefault="00410AD3" w:rsidP="00DB3074">
      <w:pPr>
        <w:ind w:left="450"/>
        <w:rPr>
          <w:i/>
          <w:szCs w:val="20"/>
        </w:rPr>
      </w:pPr>
      <w:r>
        <w:rPr>
          <w:szCs w:val="20"/>
        </w:rPr>
        <w:t>[Ref 1</w:t>
      </w:r>
      <w:r w:rsidR="005B3D30">
        <w:rPr>
          <w:szCs w:val="20"/>
        </w:rPr>
        <w:t>0</w:t>
      </w:r>
      <w:r w:rsidR="00677E8A">
        <w:rPr>
          <w:szCs w:val="20"/>
        </w:rPr>
        <w:t>5</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62DCCAF6" w:rsidR="00410AD3" w:rsidRDefault="00410AD3" w:rsidP="00DB3074">
      <w:pPr>
        <w:ind w:left="450"/>
        <w:rPr>
          <w:szCs w:val="20"/>
          <w:vertAlign w:val="superscript"/>
        </w:rPr>
      </w:pPr>
      <w:r>
        <w:rPr>
          <w:szCs w:val="20"/>
        </w:rPr>
        <w:t>[Ref 1</w:t>
      </w:r>
      <w:r w:rsidR="005B3D30">
        <w:rPr>
          <w:szCs w:val="20"/>
        </w:rPr>
        <w:t>0</w:t>
      </w:r>
      <w:r w:rsidR="00677E8A">
        <w:rPr>
          <w:szCs w:val="20"/>
        </w:rPr>
        <w:t>6</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4B632ABD" w:rsidR="00410AD3" w:rsidRPr="00A63DC2" w:rsidRDefault="00410AD3" w:rsidP="00DB3074">
      <w:pPr>
        <w:ind w:left="450"/>
        <w:rPr>
          <w:i/>
          <w:szCs w:val="20"/>
        </w:rPr>
      </w:pPr>
      <w:r>
        <w:rPr>
          <w:szCs w:val="20"/>
        </w:rPr>
        <w:t xml:space="preserve">[Ref </w:t>
      </w:r>
      <w:r w:rsidR="005B3D30">
        <w:rPr>
          <w:szCs w:val="20"/>
        </w:rPr>
        <w:t>10</w:t>
      </w:r>
      <w:r w:rsidR="00677E8A">
        <w:rPr>
          <w:szCs w:val="20"/>
        </w:rPr>
        <w:t>7</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2" w:name="_Toc339809237"/>
      <w:bookmarkStart w:id="83" w:name="_Toc401848274"/>
      <w:bookmarkStart w:id="84" w:name="_Toc50471953"/>
      <w:r w:rsidRPr="00A63DC2">
        <w:t>Definitions, Acronyms, &amp; Abbreviations</w:t>
      </w:r>
      <w:bookmarkEnd w:id="82"/>
      <w:bookmarkEnd w:id="83"/>
      <w:bookmarkEnd w:id="84"/>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85" w:name="_Toc339809238"/>
      <w:bookmarkStart w:id="86" w:name="_Toc401848275"/>
      <w:bookmarkStart w:id="87" w:name="_Toc50471954"/>
      <w:r w:rsidRPr="00A63DC2">
        <w:t>Definitions</w:t>
      </w:r>
      <w:bookmarkEnd w:id="85"/>
      <w:bookmarkEnd w:id="86"/>
      <w:bookmarkEnd w:id="87"/>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5081AA3E"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88" w:name="_Toc339809239"/>
      <w:bookmarkStart w:id="89" w:name="_Toc401848276"/>
      <w:bookmarkStart w:id="90" w:name="_Toc50471955"/>
      <w:r w:rsidRPr="00A63DC2">
        <w:t>Acronyms &amp; Abbreviations</w:t>
      </w:r>
      <w:bookmarkEnd w:id="88"/>
      <w:bookmarkEnd w:id="89"/>
      <w:bookmarkEnd w:id="90"/>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CD1F68"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1" w:name="_Toc339809240"/>
      <w:bookmarkStart w:id="92" w:name="_Toc401848277"/>
      <w:bookmarkStart w:id="93" w:name="_Toc50471956"/>
      <w:r w:rsidRPr="00A63DC2">
        <w:t>Overview</w:t>
      </w:r>
      <w:bookmarkEnd w:id="91"/>
      <w:bookmarkEnd w:id="92"/>
      <w:bookmarkEnd w:id="93"/>
    </w:p>
    <w:p w14:paraId="31E12F6D" w14:textId="0294B8EA"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w:t>
      </w:r>
      <w:r w:rsidR="007305CE">
        <w:rPr>
          <w:szCs w:val="20"/>
        </w:rPr>
        <w:t>19</w:t>
      </w:r>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94" w:name="_Ref341714854"/>
      <w:bookmarkStart w:id="95" w:name="_Toc339809247"/>
      <w:bookmarkStart w:id="96" w:name="_Ref341286688"/>
      <w:bookmarkStart w:id="97" w:name="_Toc401848278"/>
      <w:bookmarkStart w:id="98" w:name="_Toc50471957"/>
      <w:r w:rsidRPr="00A63DC2">
        <w:t>SHAKEN Governance Model</w:t>
      </w:r>
      <w:bookmarkEnd w:id="94"/>
      <w:bookmarkEnd w:id="95"/>
      <w:bookmarkEnd w:id="96"/>
      <w:bookmarkEnd w:id="97"/>
      <w:bookmarkEnd w:id="98"/>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99" w:name="_Ref341716277"/>
      <w:bookmarkStart w:id="100" w:name="_Ref349453826"/>
      <w:bookmarkStart w:id="101" w:name="_Toc401848279"/>
      <w:bookmarkStart w:id="102" w:name="_Toc50471958"/>
      <w:r w:rsidRPr="00A63DC2">
        <w:t>Requirements for Governance</w:t>
      </w:r>
      <w:bookmarkEnd w:id="99"/>
      <w:r w:rsidR="008D3D4A" w:rsidRPr="00A63DC2">
        <w:t xml:space="preserve"> of </w:t>
      </w:r>
      <w:r w:rsidR="00D022D5" w:rsidRPr="00A63DC2">
        <w:t xml:space="preserve">STI </w:t>
      </w:r>
      <w:r w:rsidR="008D3D4A" w:rsidRPr="00A63DC2">
        <w:t>Certificate Management</w:t>
      </w:r>
      <w:bookmarkEnd w:id="100"/>
      <w:bookmarkEnd w:id="101"/>
      <w:bookmarkEnd w:id="10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03" w:name="_Ref341716312"/>
      <w:bookmarkStart w:id="104" w:name="_Toc401848280"/>
      <w:bookmarkStart w:id="105" w:name="_Toc50471959"/>
      <w:r w:rsidRPr="00A63DC2">
        <w:lastRenderedPageBreak/>
        <w:t xml:space="preserve">Certificate Governance: Roles </w:t>
      </w:r>
      <w:r w:rsidR="006B39A1" w:rsidRPr="00A63DC2">
        <w:t xml:space="preserve">&amp; </w:t>
      </w:r>
      <w:r w:rsidRPr="00A63DC2">
        <w:t>Responsibilities</w:t>
      </w:r>
      <w:bookmarkEnd w:id="103"/>
      <w:bookmarkEnd w:id="104"/>
      <w:bookmarkEnd w:id="105"/>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06"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6"/>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07" w:name="_Toc339809249"/>
      <w:bookmarkStart w:id="108" w:name="_Ref342037179"/>
      <w:bookmarkStart w:id="109" w:name="_Ref342572277"/>
      <w:bookmarkStart w:id="110" w:name="_Ref342574411"/>
      <w:bookmarkStart w:id="111" w:name="_Ref342650536"/>
      <w:bookmarkStart w:id="112" w:name="_Toc401848281"/>
      <w:bookmarkStart w:id="113" w:name="_Toc50471960"/>
      <w:r w:rsidRPr="00A63DC2">
        <w:lastRenderedPageBreak/>
        <w:t>Secure Telephone Identity</w:t>
      </w:r>
      <w:r w:rsidR="002A1315" w:rsidRPr="00A63DC2">
        <w:t xml:space="preserve"> Policy Administrator</w:t>
      </w:r>
      <w:bookmarkEnd w:id="107"/>
      <w:bookmarkEnd w:id="108"/>
      <w:bookmarkEnd w:id="109"/>
      <w:bookmarkEnd w:id="110"/>
      <w:bookmarkEnd w:id="111"/>
      <w:r w:rsidR="00E1739D" w:rsidRPr="00A63DC2">
        <w:t xml:space="preserve"> (</w:t>
      </w:r>
      <w:r w:rsidR="007D3950" w:rsidRPr="00A63DC2">
        <w:t>STI-PA</w:t>
      </w:r>
      <w:r w:rsidR="00E1739D" w:rsidRPr="00A63DC2">
        <w:t>)</w:t>
      </w:r>
      <w:bookmarkEnd w:id="112"/>
      <w:bookmarkEnd w:id="113"/>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14" w:name="_Toc339809250"/>
      <w:bookmarkStart w:id="115" w:name="_Toc401848282"/>
      <w:bookmarkStart w:id="116" w:name="_Toc50471961"/>
      <w:r w:rsidRPr="00A63DC2">
        <w:t>Secure Telephone Identity</w:t>
      </w:r>
      <w:r w:rsidR="002A1315" w:rsidRPr="00A63DC2">
        <w:t xml:space="preserve"> Certification Authority</w:t>
      </w:r>
      <w:bookmarkEnd w:id="114"/>
      <w:r w:rsidR="003463DF" w:rsidRPr="00A63DC2">
        <w:t xml:space="preserve"> (STI-CA)</w:t>
      </w:r>
      <w:bookmarkEnd w:id="115"/>
      <w:bookmarkEnd w:id="116"/>
      <w:r w:rsidR="002A1315" w:rsidRPr="00A63DC2">
        <w:t xml:space="preserve"> </w:t>
      </w:r>
      <w:bookmarkStart w:id="117" w:name="_Toc339809251"/>
      <w:bookmarkEnd w:id="117"/>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18" w:name="_Toc339809252"/>
      <w:bookmarkStart w:id="119" w:name="_Ref341970491"/>
      <w:bookmarkStart w:id="120" w:name="_Ref342574766"/>
      <w:bookmarkStart w:id="121" w:name="_Ref343324731"/>
      <w:bookmarkStart w:id="122" w:name="_Toc401848283"/>
      <w:bookmarkStart w:id="123" w:name="_Toc50471962"/>
      <w:r w:rsidRPr="00A63DC2">
        <w:t>Service Provider (</w:t>
      </w:r>
      <w:bookmarkEnd w:id="118"/>
      <w:bookmarkEnd w:id="119"/>
      <w:bookmarkEnd w:id="120"/>
      <w:bookmarkEnd w:id="121"/>
      <w:r w:rsidR="00B8402D" w:rsidRPr="00A63DC2">
        <w:t>SP</w:t>
      </w:r>
      <w:r w:rsidRPr="00A63DC2">
        <w:t>)</w:t>
      </w:r>
      <w:bookmarkEnd w:id="122"/>
      <w:bookmarkEnd w:id="123"/>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648333BD"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[RFC 8</w:t>
      </w:r>
      <w:r w:rsidR="005A675E">
        <w:rPr>
          <w:szCs w:val="20"/>
        </w:rPr>
        <w:t>225</w:t>
      </w:r>
      <w:r w:rsidR="0055658B">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24" w:name="_Ref341714837"/>
      <w:bookmarkStart w:id="125" w:name="_Toc401848284"/>
      <w:bookmarkStart w:id="126" w:name="_Toc50471963"/>
      <w:r w:rsidRPr="00A63DC2">
        <w:lastRenderedPageBreak/>
        <w:t>SHAKEN Certificate Management</w:t>
      </w:r>
      <w:bookmarkEnd w:id="124"/>
      <w:bookmarkEnd w:id="125"/>
      <w:bookmarkEnd w:id="126"/>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27" w:name="_Ref341714928"/>
      <w:bookmarkStart w:id="128" w:name="_Toc401848285"/>
      <w:bookmarkStart w:id="129" w:name="_Toc50471964"/>
      <w:bookmarkStart w:id="130" w:name="_Toc339809256"/>
      <w:r w:rsidRPr="00A63DC2">
        <w:t xml:space="preserve">Requirements for </w:t>
      </w:r>
      <w:r w:rsidR="00457B05" w:rsidRPr="00A63DC2">
        <w:t xml:space="preserve">SHAKEN </w:t>
      </w:r>
      <w:r w:rsidRPr="00A63DC2">
        <w:t>Certificate Management</w:t>
      </w:r>
      <w:bookmarkEnd w:id="127"/>
      <w:bookmarkEnd w:id="128"/>
      <w:bookmarkEnd w:id="129"/>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1"/>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32" w:name="_Ref341717198"/>
      <w:bookmarkStart w:id="133" w:name="_Toc401848286"/>
      <w:bookmarkStart w:id="134" w:name="_Toc50471965"/>
      <w:r w:rsidRPr="00A63DC2">
        <w:lastRenderedPageBreak/>
        <w:t xml:space="preserve">SHAKEN </w:t>
      </w:r>
      <w:r w:rsidR="00665EDE" w:rsidRPr="00A63DC2">
        <w:t>Certificate Management Architecture</w:t>
      </w:r>
      <w:bookmarkEnd w:id="130"/>
      <w:bookmarkEnd w:id="132"/>
      <w:bookmarkEnd w:id="133"/>
      <w:bookmarkEnd w:id="134"/>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35"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35"/>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36" w:name="_Ref337270166"/>
      <w:bookmarkStart w:id="137" w:name="_Toc339809257"/>
      <w:bookmarkStart w:id="138" w:name="_Toc401848287"/>
      <w:bookmarkStart w:id="139" w:name="_Toc50471966"/>
      <w:r w:rsidRPr="00A63DC2">
        <w:t xml:space="preserve">SHAKEN </w:t>
      </w:r>
      <w:r w:rsidR="00665EDE" w:rsidRPr="00A63DC2">
        <w:t>Certificate Management Process</w:t>
      </w:r>
      <w:bookmarkEnd w:id="136"/>
      <w:bookmarkEnd w:id="137"/>
      <w:bookmarkEnd w:id="138"/>
      <w:bookmarkEnd w:id="139"/>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0" w:name="_Toc339809259"/>
      <w:bookmarkStart w:id="141" w:name="_Ref342556765"/>
      <w:bookmarkStart w:id="142" w:name="_Toc401848288"/>
      <w:bookmarkStart w:id="143" w:name="_Toc50471967"/>
      <w:r w:rsidRPr="00A63DC2">
        <w:t xml:space="preserve">SHAKEN </w:t>
      </w:r>
      <w:r w:rsidR="00665EDE" w:rsidRPr="00A63DC2">
        <w:t>Certificate Management Flow</w:t>
      </w:r>
      <w:bookmarkEnd w:id="140"/>
      <w:bookmarkEnd w:id="141"/>
      <w:bookmarkEnd w:id="142"/>
      <w:bookmarkEnd w:id="143"/>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44"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44"/>
    </w:p>
    <w:p w14:paraId="4746EAF3" w14:textId="4A528CE0" w:rsidR="00A65C2A" w:rsidRPr="00A63DC2" w:rsidRDefault="00A65C2A" w:rsidP="00F55AD4">
      <w:pPr>
        <w:rPr>
          <w:szCs w:val="20"/>
        </w:rPr>
      </w:pPr>
    </w:p>
    <w:p w14:paraId="1AD6612D" w14:textId="468734A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45" w:name="_Ref342572776"/>
      <w:bookmarkStart w:id="146" w:name="_Ref345748935"/>
      <w:bookmarkStart w:id="147" w:name="_Toc401848289"/>
      <w:bookmarkStart w:id="148" w:name="_Toc50471968"/>
      <w:r w:rsidRPr="00A63DC2">
        <w:t xml:space="preserve">STI-PA Account Registration </w:t>
      </w:r>
      <w:r w:rsidR="00E547AC" w:rsidRPr="00A63DC2">
        <w:t xml:space="preserve">&amp; </w:t>
      </w:r>
      <w:r w:rsidRPr="00A63DC2">
        <w:t xml:space="preserve">Service Provider </w:t>
      </w:r>
      <w:bookmarkEnd w:id="145"/>
      <w:bookmarkEnd w:id="146"/>
      <w:r w:rsidR="000457B1" w:rsidRPr="00A63DC2">
        <w:t>Authorization</w:t>
      </w:r>
      <w:bookmarkEnd w:id="147"/>
      <w:bookmarkEnd w:id="148"/>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49" w:name="_Toc401848290"/>
      <w:bookmarkStart w:id="150" w:name="_Ref49756232"/>
      <w:bookmarkStart w:id="151" w:name="_Toc50471969"/>
      <w:r w:rsidRPr="00A63DC2">
        <w:t xml:space="preserve">STI-CA Account </w:t>
      </w:r>
      <w:r w:rsidR="000A7208" w:rsidRPr="00A63DC2">
        <w:t>Creation</w:t>
      </w:r>
      <w:bookmarkEnd w:id="149"/>
      <w:bookmarkEnd w:id="150"/>
      <w:bookmarkEnd w:id="151"/>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8DF0464"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 xml:space="preserve">7515 </w:t>
      </w:r>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 xml:space="preserve">7517 </w:t>
      </w:r>
      <w:r w:rsidR="008A02C5" w:rsidRPr="00A63DC2">
        <w:rPr>
          <w:szCs w:val="20"/>
        </w:rPr>
        <w:t>[</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lastRenderedPageBreak/>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52" w:name="_Toc401848291"/>
      <w:bookmarkStart w:id="153" w:name="_Ref1634492"/>
      <w:bookmarkStart w:id="154" w:name="_Ref342190985"/>
      <w:bookmarkStart w:id="155" w:name="_Ref535923174"/>
      <w:bookmarkStart w:id="156" w:name="_Toc50471970"/>
      <w:r w:rsidRPr="00A63DC2">
        <w:t>Service Provider</w:t>
      </w:r>
      <w:bookmarkStart w:id="157" w:name="_Ref354586822"/>
      <w:r w:rsidR="00184790" w:rsidRPr="00A63DC2">
        <w:t xml:space="preserve"> </w:t>
      </w:r>
      <w:r w:rsidRPr="00A63DC2">
        <w:t xml:space="preserve">Code </w:t>
      </w:r>
      <w:r w:rsidR="00AC13FD" w:rsidRPr="00A63DC2">
        <w:t>Token</w:t>
      </w:r>
      <w:bookmarkEnd w:id="152"/>
      <w:bookmarkEnd w:id="153"/>
      <w:bookmarkEnd w:id="154"/>
      <w:bookmarkEnd w:id="155"/>
      <w:bookmarkEnd w:id="156"/>
      <w:bookmarkEnd w:id="157"/>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5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58"/>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1E869F1C"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w:t>
      </w:r>
      <w:r w:rsidR="00B3656D">
        <w:rPr>
          <w:szCs w:val="20"/>
        </w:rPr>
        <w:t>17</w:t>
      </w:r>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59"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9"/>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1BAF577E"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identifies the issuer of the CRL (i.e., this field </w:t>
            </w:r>
            <w:r w:rsidR="002B3961">
              <w:rPr>
                <w:szCs w:val="20"/>
              </w:rPr>
              <w:t xml:space="preserve">value </w:t>
            </w:r>
            <w:r w:rsidR="002B403E">
              <w:rPr>
                <w:szCs w:val="20"/>
              </w:rPr>
              <w:t>matches</w:t>
            </w:r>
            <w:r>
              <w:rPr>
                <w:szCs w:val="20"/>
              </w:rPr>
              <w:t xml:space="preserve"> the CRL Issuer field</w:t>
            </w:r>
            <w:r w:rsidR="002B3961">
              <w:rPr>
                <w:szCs w:val="20"/>
              </w:rPr>
              <w:t xml:space="preserve"> value)</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 CRL issuer identity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bookmarkStart w:id="160" w:name="_Ref68790920"/>
      <w:r w:rsidRPr="00A63DC2">
        <w:t xml:space="preserve">SPC Token </w:t>
      </w:r>
      <w:r>
        <w:t>Request Example</w:t>
      </w:r>
      <w:bookmarkEnd w:id="160"/>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lastRenderedPageBreak/>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61" w:name="_Ref342664553"/>
      <w:bookmarkStart w:id="162" w:name="_Toc401848292"/>
      <w:bookmarkStart w:id="163" w:name="_Toc50471971"/>
      <w:r w:rsidRPr="00A63DC2">
        <w:t>Application for a Certificate</w:t>
      </w:r>
      <w:bookmarkEnd w:id="161"/>
      <w:bookmarkEnd w:id="162"/>
      <w:bookmarkEnd w:id="163"/>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64" w:name="_Ref400451936"/>
      <w:r w:rsidRPr="00A63DC2">
        <w:t xml:space="preserve">CSR </w:t>
      </w:r>
      <w:r w:rsidR="0024707C" w:rsidRPr="00A63DC2">
        <w:t>C</w:t>
      </w:r>
      <w:r w:rsidRPr="00A63DC2">
        <w:t>onstruction</w:t>
      </w:r>
      <w:bookmarkEnd w:id="164"/>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rsidP="00DD69E4">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350DBF54" w14:textId="55391AF6" w:rsidR="007C41B3" w:rsidRPr="006003F7" w:rsidRDefault="00987788" w:rsidP="006003F7">
      <w:pPr>
        <w:pStyle w:val="ListParagraph"/>
        <w:numPr>
          <w:ilvl w:val="0"/>
          <w:numId w:val="119"/>
        </w:numPr>
        <w:spacing w:before="40" w:after="40"/>
        <w:rPr>
          <w:szCs w:val="20"/>
        </w:rPr>
      </w:pPr>
      <w:r w:rsidRPr="006003F7">
        <w:rPr>
          <w:szCs w:val="20"/>
        </w:rPr>
        <w:t xml:space="preserve">The </w:t>
      </w:r>
      <w:proofErr w:type="spellStart"/>
      <w:r w:rsidR="00EE0FA6" w:rsidRPr="006003F7">
        <w:rPr>
          <w:szCs w:val="20"/>
        </w:rPr>
        <w:t>distributionPoint</w:t>
      </w:r>
      <w:proofErr w:type="spellEnd"/>
      <w:r w:rsidR="00EE0FA6" w:rsidRPr="006003F7">
        <w:rPr>
          <w:szCs w:val="20"/>
        </w:rPr>
        <w:t xml:space="preserve"> field shall contain the </w:t>
      </w:r>
      <w:r w:rsidR="0041123D" w:rsidRPr="006003F7">
        <w:rPr>
          <w:szCs w:val="20"/>
        </w:rPr>
        <w:t xml:space="preserve">HTTP </w:t>
      </w:r>
      <w:r w:rsidR="003323CB" w:rsidRPr="006003F7">
        <w:rPr>
          <w:szCs w:val="20"/>
        </w:rPr>
        <w:t xml:space="preserve">URL reference to the </w:t>
      </w:r>
      <w:r w:rsidR="00FC4AF5" w:rsidRPr="006003F7">
        <w:rPr>
          <w:szCs w:val="20"/>
        </w:rPr>
        <w:t>CRL</w:t>
      </w:r>
      <w:r w:rsidR="00316B01" w:rsidRPr="006003F7">
        <w:rPr>
          <w:szCs w:val="20"/>
        </w:rPr>
        <w:t xml:space="preserve"> </w:t>
      </w:r>
      <w:r w:rsidR="000C5C1A" w:rsidRPr="006003F7">
        <w:rPr>
          <w:szCs w:val="20"/>
        </w:rPr>
        <w:t xml:space="preserve">(clause </w:t>
      </w:r>
      <w:r w:rsidR="00813D33" w:rsidRPr="006003F7">
        <w:rPr>
          <w:szCs w:val="20"/>
        </w:rPr>
        <w:fldChar w:fldCharType="begin"/>
      </w:r>
      <w:r w:rsidR="00813D33" w:rsidRPr="006003F7">
        <w:rPr>
          <w:szCs w:val="20"/>
        </w:rPr>
        <w:instrText xml:space="preserve"> REF _Ref409607982 \r \h </w:instrText>
      </w:r>
      <w:r w:rsidR="00813D33" w:rsidRPr="006003F7">
        <w:rPr>
          <w:szCs w:val="20"/>
        </w:rPr>
      </w:r>
      <w:r w:rsidR="00813D33" w:rsidRPr="006003F7">
        <w:rPr>
          <w:szCs w:val="20"/>
        </w:rPr>
        <w:fldChar w:fldCharType="separate"/>
      </w:r>
      <w:r w:rsidR="00813D33" w:rsidRPr="006003F7">
        <w:rPr>
          <w:szCs w:val="20"/>
        </w:rPr>
        <w:t>6.3.9</w:t>
      </w:r>
      <w:r w:rsidR="00813D33" w:rsidRPr="006003F7">
        <w:rPr>
          <w:szCs w:val="20"/>
        </w:rPr>
        <w:fldChar w:fldCharType="end"/>
      </w:r>
      <w:r w:rsidR="000C5C1A" w:rsidRPr="006003F7">
        <w:rPr>
          <w:szCs w:val="20"/>
        </w:rPr>
        <w:t>)</w:t>
      </w:r>
      <w:r w:rsidR="009D51E5" w:rsidRPr="006003F7">
        <w:rPr>
          <w:szCs w:val="20"/>
        </w:rPr>
        <w:t xml:space="preserve"> </w:t>
      </w:r>
      <w:r w:rsidR="00653056" w:rsidRPr="006003F7">
        <w:rPr>
          <w:szCs w:val="20"/>
        </w:rPr>
        <w:t>obtained from</w:t>
      </w:r>
      <w:r w:rsidR="00316B01" w:rsidRPr="006003F7">
        <w:rPr>
          <w:szCs w:val="20"/>
        </w:rPr>
        <w:t xml:space="preserve"> the </w:t>
      </w:r>
      <w:r w:rsidR="00863B3F" w:rsidRPr="006003F7">
        <w:rPr>
          <w:szCs w:val="20"/>
        </w:rPr>
        <w:t>"</w:t>
      </w:r>
      <w:proofErr w:type="spellStart"/>
      <w:r w:rsidR="00863B3F" w:rsidRPr="006003F7">
        <w:rPr>
          <w:szCs w:val="20"/>
        </w:rPr>
        <w:t>crl</w:t>
      </w:r>
      <w:proofErr w:type="spellEnd"/>
      <w:r w:rsidR="00863B3F" w:rsidRPr="006003F7">
        <w:rPr>
          <w:szCs w:val="20"/>
        </w:rPr>
        <w:t xml:space="preserve">" field </w:t>
      </w:r>
      <w:r w:rsidR="00B44170" w:rsidRPr="006003F7">
        <w:rPr>
          <w:szCs w:val="20"/>
        </w:rPr>
        <w:t>of</w:t>
      </w:r>
      <w:r w:rsidR="00863B3F" w:rsidRPr="006003F7">
        <w:rPr>
          <w:szCs w:val="20"/>
        </w:rPr>
        <w:t xml:space="preserve"> the </w:t>
      </w:r>
      <w:r w:rsidR="00E51689" w:rsidRPr="006003F7">
        <w:rPr>
          <w:szCs w:val="20"/>
        </w:rPr>
        <w:t xml:space="preserve">SPC Token response </w:t>
      </w:r>
      <w:r w:rsidR="003C020C" w:rsidRPr="006003F7">
        <w:rPr>
          <w:szCs w:val="20"/>
        </w:rPr>
        <w:t>received</w:t>
      </w:r>
      <w:r w:rsidR="00E51689" w:rsidRPr="006003F7">
        <w:rPr>
          <w:szCs w:val="20"/>
        </w:rPr>
        <w:t xml:space="preserve"> </w:t>
      </w:r>
      <w:r w:rsidR="007804F9" w:rsidRPr="006003F7">
        <w:rPr>
          <w:szCs w:val="20"/>
        </w:rPr>
        <w:t xml:space="preserve">from </w:t>
      </w:r>
      <w:r w:rsidR="00E51689" w:rsidRPr="006003F7">
        <w:rPr>
          <w:szCs w:val="20"/>
        </w:rPr>
        <w:t xml:space="preserve">the STI-PA, as shown in section </w:t>
      </w:r>
      <w:r w:rsidR="00801400" w:rsidRPr="006003F7">
        <w:rPr>
          <w:szCs w:val="20"/>
        </w:rPr>
        <w:fldChar w:fldCharType="begin"/>
      </w:r>
      <w:r w:rsidR="00801400" w:rsidRPr="006003F7">
        <w:rPr>
          <w:szCs w:val="20"/>
        </w:rPr>
        <w:instrText xml:space="preserve"> REF _Ref68790920 \r \h </w:instrText>
      </w:r>
      <w:r w:rsidR="00801400" w:rsidRPr="006003F7">
        <w:rPr>
          <w:szCs w:val="20"/>
        </w:rPr>
      </w:r>
      <w:r w:rsidR="00801400" w:rsidRPr="006003F7">
        <w:rPr>
          <w:szCs w:val="20"/>
        </w:rPr>
        <w:fldChar w:fldCharType="separate"/>
      </w:r>
      <w:r w:rsidR="00801400" w:rsidRPr="006003F7">
        <w:rPr>
          <w:szCs w:val="20"/>
        </w:rPr>
        <w:t>6.3.4.3</w:t>
      </w:r>
      <w:r w:rsidR="00801400" w:rsidRPr="006003F7">
        <w:rPr>
          <w:szCs w:val="20"/>
        </w:rPr>
        <w:fldChar w:fldCharType="end"/>
      </w:r>
      <w:r w:rsidR="002C0D52" w:rsidRPr="006003F7">
        <w:rPr>
          <w:szCs w:val="20"/>
        </w:rPr>
        <w:t>.</w:t>
      </w:r>
    </w:p>
    <w:p w14:paraId="06873599" w14:textId="77777777" w:rsidR="007C41B3" w:rsidRDefault="007C41B3">
      <w:pPr>
        <w:spacing w:before="0" w:after="0"/>
        <w:jc w:val="left"/>
        <w:rPr>
          <w:szCs w:val="20"/>
        </w:rPr>
      </w:pPr>
      <w:r>
        <w:rPr>
          <w:szCs w:val="20"/>
        </w:rPr>
        <w:br w:type="page"/>
      </w:r>
    </w:p>
    <w:p w14:paraId="036BCDA2" w14:textId="57F92988" w:rsidR="00712704" w:rsidRPr="00DD69E4" w:rsidRDefault="00D70574" w:rsidP="006003F7">
      <w:pPr>
        <w:pStyle w:val="ListParagraph"/>
        <w:numPr>
          <w:ilvl w:val="1"/>
          <w:numId w:val="104"/>
        </w:numPr>
        <w:spacing w:before="40" w:after="40"/>
        <w:contextualSpacing w:val="0"/>
        <w:rPr>
          <w:szCs w:val="20"/>
        </w:rPr>
      </w:pPr>
      <w:r>
        <w:rPr>
          <w:szCs w:val="20"/>
        </w:rPr>
        <w:lastRenderedPageBreak/>
        <w:t xml:space="preserve">The </w:t>
      </w:r>
      <w:proofErr w:type="spellStart"/>
      <w:r w:rsidR="007C41B3">
        <w:rPr>
          <w:szCs w:val="20"/>
        </w:rPr>
        <w:t>cRLIssuer</w:t>
      </w:r>
      <w:proofErr w:type="spellEnd"/>
      <w:r w:rsidR="007C41B3">
        <w:rPr>
          <w:szCs w:val="20"/>
        </w:rPr>
        <w:t xml:space="preserve"> field shall </w:t>
      </w:r>
      <w:r w:rsidR="0008670F">
        <w:rPr>
          <w:szCs w:val="20"/>
        </w:rPr>
        <w:t>contain the dist</w:t>
      </w:r>
      <w:r w:rsidR="009A6454">
        <w:rPr>
          <w:szCs w:val="20"/>
        </w:rPr>
        <w:t>i</w:t>
      </w:r>
      <w:r w:rsidR="0008670F">
        <w:rPr>
          <w:szCs w:val="20"/>
        </w:rPr>
        <w:t xml:space="preserve">nguished name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165" w:name="_Ref349234781"/>
      <w:bookmarkStart w:id="166"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65"/>
      <w:r w:rsidR="00AF0A4F" w:rsidRPr="00A63DC2">
        <w:t>Certificate</w:t>
      </w:r>
      <w:bookmarkEnd w:id="166"/>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0667AC7"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The authorization object identifies the challenges that the ACME client must respond to in order to demonstrate authority over the TNAuthList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w:t>
      </w:r>
      <w:proofErr w:type="spellStart"/>
      <w:r w:rsidR="0091401E">
        <w:rPr>
          <w:szCs w:val="20"/>
        </w:rPr>
        <w:t>atc</w:t>
      </w:r>
      <w:proofErr w:type="spellEnd"/>
      <w:r w:rsidRPr="00A63DC2">
        <w:rPr>
          <w:szCs w:val="20"/>
        </w:rPr>
        <w:t>", as specified in draft-ietf-acme-authority-token-</w:t>
      </w:r>
      <w:proofErr w:type="spellStart"/>
      <w:r w:rsidRPr="00A63DC2">
        <w:rPr>
          <w:szCs w:val="20"/>
        </w:rPr>
        <w:t>tnauthlist</w:t>
      </w:r>
      <w:proofErr w:type="spellEnd"/>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167" w:name="_Toc401848293"/>
      <w:bookmarkStart w:id="168" w:name="_Toc50471972"/>
      <w:r w:rsidRPr="00A63DC2">
        <w:t xml:space="preserve">STI </w:t>
      </w:r>
      <w:r w:rsidR="00AF0A4F" w:rsidRPr="00A63DC2">
        <w:t>C</w:t>
      </w:r>
      <w:r w:rsidRPr="00A63DC2">
        <w:t xml:space="preserve">ertificate </w:t>
      </w:r>
      <w:r w:rsidR="00AC13FD" w:rsidRPr="00A63DC2">
        <w:t>Acquisition</w:t>
      </w:r>
      <w:bookmarkEnd w:id="167"/>
      <w:bookmarkEnd w:id="168"/>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69" w:name="_Toc401848294"/>
      <w:r>
        <w:br w:type="page"/>
      </w:r>
    </w:p>
    <w:p w14:paraId="00E7651B" w14:textId="2558E28B" w:rsidR="00AC13FD" w:rsidRPr="00A63DC2" w:rsidRDefault="00AC13FD" w:rsidP="008702AF">
      <w:pPr>
        <w:pStyle w:val="Heading3"/>
        <w:numPr>
          <w:ilvl w:val="2"/>
          <w:numId w:val="115"/>
        </w:numPr>
        <w:ind w:left="720"/>
      </w:pPr>
      <w:bookmarkStart w:id="170"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69"/>
      <w:bookmarkEnd w:id="170"/>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71"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71"/>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172"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72"/>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173" w:name="_Toc401848295"/>
      <w:bookmarkStart w:id="174" w:name="_Ref1634397"/>
      <w:bookmarkStart w:id="175" w:name="_Toc50471974"/>
      <w:r w:rsidRPr="00A63DC2">
        <w:t xml:space="preserve">Lifecycle Management of </w:t>
      </w:r>
      <w:r w:rsidR="00260F3C" w:rsidRPr="00A63DC2">
        <w:t xml:space="preserve">STI </w:t>
      </w:r>
      <w:r w:rsidR="00A8514F">
        <w:t>C</w:t>
      </w:r>
      <w:r w:rsidR="00260F3C" w:rsidRPr="00A63DC2">
        <w:t>ertificates</w:t>
      </w:r>
      <w:bookmarkEnd w:id="173"/>
      <w:bookmarkEnd w:id="174"/>
      <w:bookmarkEnd w:id="17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176" w:name="_Ref409607982"/>
      <w:bookmarkStart w:id="177" w:name="_Toc50471975"/>
      <w:bookmarkStart w:id="178" w:name="_Toc401848296"/>
      <w:r w:rsidRPr="00A63DC2">
        <w:t xml:space="preserve">STI </w:t>
      </w:r>
      <w:r w:rsidR="00AC13FD" w:rsidRPr="00A63DC2">
        <w:t xml:space="preserve">Certificate </w:t>
      </w:r>
      <w:r w:rsidR="00B6689A" w:rsidRPr="00A63DC2">
        <w:t>Revocation</w:t>
      </w:r>
      <w:bookmarkEnd w:id="176"/>
      <w:bookmarkEnd w:id="177"/>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5BE5DE5" w14:textId="2C0702C4" w:rsidR="002A0A59" w:rsidRDefault="002A0A59" w:rsidP="002A0A59">
      <w:pPr>
        <w:pStyle w:val="Caption"/>
      </w:pPr>
      <w:bookmarkStart w:id="179" w:name="_Toc35268668"/>
      <w:r>
        <w:t xml:space="preserve">Figure </w:t>
      </w:r>
      <w:r w:rsidR="00CD1F68">
        <w:fldChar w:fldCharType="begin"/>
      </w:r>
      <w:r w:rsidR="00CD1F68">
        <w:instrText xml:space="preserve"> STYLEREF 1 \s </w:instrText>
      </w:r>
      <w:r w:rsidR="00CD1F68">
        <w:fldChar w:fldCharType="separate"/>
      </w:r>
      <w:r w:rsidR="00C50C70">
        <w:rPr>
          <w:noProof/>
        </w:rPr>
        <w:t>6</w:t>
      </w:r>
      <w:r w:rsidR="00CD1F68">
        <w:rPr>
          <w:noProof/>
        </w:rPr>
        <w:fldChar w:fldCharType="end"/>
      </w:r>
      <w:r>
        <w:t>.</w:t>
      </w:r>
      <w:r w:rsidR="00CD1F68">
        <w:fldChar w:fldCharType="begin"/>
      </w:r>
      <w:r w:rsidR="00CD1F68">
        <w:instrText xml:space="preserve"> SEQ Figure \* ARABIC \s 1 </w:instrText>
      </w:r>
      <w:r w:rsidR="00CD1F68">
        <w:fldChar w:fldCharType="separate"/>
      </w:r>
      <w:r w:rsidR="00C50C70">
        <w:rPr>
          <w:noProof/>
        </w:rPr>
        <w:t>5</w:t>
      </w:r>
      <w:r w:rsidR="00CD1F68">
        <w:rPr>
          <w:noProof/>
        </w:rPr>
        <w:fldChar w:fldCharType="end"/>
      </w:r>
      <w:r>
        <w:t xml:space="preserve"> – Distribution of the CRL</w:t>
      </w:r>
      <w:bookmarkEnd w:id="179"/>
    </w:p>
    <w:p w14:paraId="3D3D0194" w14:textId="77777777" w:rsidR="00724D12" w:rsidRDefault="00724D12" w:rsidP="00534B74"/>
    <w:p w14:paraId="55FC77E8" w14:textId="4B773F76"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80" w:name="_Toc35268669"/>
      <w:r w:rsidRPr="00A63DC2">
        <w:t>Figure</w:t>
      </w:r>
      <w:r>
        <w:t xml:space="preserve"> </w:t>
      </w:r>
      <w:r w:rsidR="00CD1F68">
        <w:fldChar w:fldCharType="begin"/>
      </w:r>
      <w:r w:rsidR="00CD1F68">
        <w:instrText xml:space="preserve"> STYLEREF 1 \s </w:instrText>
      </w:r>
      <w:r w:rsidR="00CD1F68">
        <w:fldChar w:fldCharType="separate"/>
      </w:r>
      <w:r w:rsidR="00C50C70">
        <w:rPr>
          <w:noProof/>
        </w:rPr>
        <w:t>6</w:t>
      </w:r>
      <w:r w:rsidR="00CD1F68">
        <w:rPr>
          <w:noProof/>
        </w:rPr>
        <w:fldChar w:fldCharType="end"/>
      </w:r>
      <w:r>
        <w:t>.</w:t>
      </w:r>
      <w:r w:rsidR="00CD1F68">
        <w:fldChar w:fldCharType="begin"/>
      </w:r>
      <w:r w:rsidR="00CD1F68">
        <w:instrText xml:space="preserve"> SEQ Figure \* ARABIC \s 1 </w:instrText>
      </w:r>
      <w:r w:rsidR="00CD1F68">
        <w:fldChar w:fldCharType="separate"/>
      </w:r>
      <w:r w:rsidR="00C50C70">
        <w:rPr>
          <w:noProof/>
        </w:rPr>
        <w:t>6</w:t>
      </w:r>
      <w:r w:rsidR="00CD1F68">
        <w:rPr>
          <w:noProof/>
        </w:rPr>
        <w:fldChar w:fldCharType="end"/>
      </w:r>
      <w:r>
        <w:t xml:space="preserve"> </w:t>
      </w:r>
      <w:r w:rsidRPr="00A63DC2">
        <w:t xml:space="preserve">– </w:t>
      </w:r>
      <w:r>
        <w:t>Using</w:t>
      </w:r>
      <w:r w:rsidRPr="00A63DC2">
        <w:t xml:space="preserve"> the CRL</w:t>
      </w:r>
      <w:bookmarkEnd w:id="180"/>
    </w:p>
    <w:bookmarkEnd w:id="178"/>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181" w:name="_Toc401848297"/>
      <w:bookmarkStart w:id="182" w:name="_Toc50471976"/>
      <w:r w:rsidRPr="00A63DC2">
        <w:t xml:space="preserve">Evolution of STI </w:t>
      </w:r>
      <w:r w:rsidR="00B4143D" w:rsidRPr="00A63DC2">
        <w:t>C</w:t>
      </w:r>
      <w:r w:rsidRPr="00A63DC2">
        <w:t>ertificates</w:t>
      </w:r>
      <w:bookmarkEnd w:id="181"/>
      <w:bookmarkEnd w:id="182"/>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183" w:name="_Ref30184301"/>
      <w:bookmarkStart w:id="184" w:name="_Toc50471977"/>
      <w:r>
        <w:t>STI Certificate</w:t>
      </w:r>
      <w:r w:rsidR="00F712C6">
        <w:t xml:space="preserve"> and Certificate Revocation List (CRL) Profile for SHAKEN</w:t>
      </w:r>
      <w:bookmarkEnd w:id="183"/>
      <w:bookmarkEnd w:id="184"/>
    </w:p>
    <w:p w14:paraId="48A58DF8" w14:textId="6719C888" w:rsidR="00EA149D" w:rsidRDefault="005D318A" w:rsidP="00FD48AE">
      <w:pPr>
        <w:spacing w:before="0" w:after="0"/>
        <w:jc w:val="left"/>
      </w:pPr>
      <w:r>
        <w:t>This section provides the detailed requirements for the attributes that shall be included in the STI Certificate and Certificate Revocation List</w:t>
      </w:r>
      <w:r w:rsidR="00FD48AE">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numPr>
          <w:ilvl w:val="2"/>
          <w:numId w:val="115"/>
        </w:numPr>
        <w:ind w:left="720"/>
      </w:pPr>
      <w:bookmarkStart w:id="185" w:name="_Ref30419004"/>
      <w:bookmarkStart w:id="186" w:name="_Toc50471978"/>
      <w:r>
        <w:t>STI</w:t>
      </w:r>
      <w:r w:rsidR="0065402E">
        <w:t xml:space="preserve"> Certificate Requirements</w:t>
      </w:r>
      <w:bookmarkEnd w:id="185"/>
      <w:bookmarkEnd w:id="186"/>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398EF11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268605CC" w:rsidR="005C0D46" w:rsidRDefault="00265ECF" w:rsidP="000E6CC0">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ins w:id="187" w:author="Alec Fenichel" w:date="2021-07-13T19:25:00Z">
        <w:r w:rsidR="008F7337">
          <w:t>n integer</w:t>
        </w:r>
      </w:ins>
      <w:r w:rsidR="00526410">
        <w:t xml:space="preserve"> </w:t>
      </w:r>
      <w:del w:id="188" w:author="Alec Fenichel" w:date="2021-07-13T19:25:00Z">
        <w:r w:rsidR="00526410" w:rsidDel="008F7337">
          <w:delText xml:space="preserve">serial number </w:delText>
        </w:r>
      </w:del>
      <w:ins w:id="189" w:author="Alec Fenichel" w:date="2021-07-12T21:56:00Z">
        <w:r w:rsidR="00924670" w:rsidRPr="00924670">
          <w:t>greater than zero</w:t>
        </w:r>
      </w:ins>
      <w:ins w:id="190" w:author="Alec Fenichel" w:date="2021-07-13T20:26:00Z">
        <w:r w:rsidR="00663E1A">
          <w:t xml:space="preserve">. </w:t>
        </w:r>
        <w:commentRangeStart w:id="191"/>
        <w:r w:rsidR="00663E1A">
          <w:t>The serial number shall</w:t>
        </w:r>
      </w:ins>
      <w:ins w:id="192" w:author="Alec Fenichel" w:date="2021-07-12T21:56:00Z">
        <w:r w:rsidR="00924670" w:rsidRPr="00924670">
          <w:t xml:space="preserve"> contain at least 64 bits of output </w:t>
        </w:r>
        <w:bookmarkStart w:id="193" w:name="_Hlk77097612"/>
        <w:r w:rsidR="00924670" w:rsidRPr="00924670">
          <w:t xml:space="preserve">from a </w:t>
        </w:r>
      </w:ins>
      <w:ins w:id="194" w:author="Alec Fenichel" w:date="2021-07-12T21:58:00Z">
        <w:r w:rsidR="00BD4939" w:rsidRPr="00924670">
          <w:t>cryptographically secure</w:t>
        </w:r>
      </w:ins>
      <w:ins w:id="195" w:author="Alec Fenichel" w:date="2021-07-12T21:56:00Z">
        <w:r w:rsidR="00924670" w:rsidRPr="00924670">
          <w:t xml:space="preserve"> pseudorandom number generator</w:t>
        </w:r>
      </w:ins>
      <w:bookmarkEnd w:id="193"/>
      <w:ins w:id="196" w:author="Alec Fenichel" w:date="2021-07-12T21:57:00Z">
        <w:r w:rsidR="00924670">
          <w:t>.</w:t>
        </w:r>
      </w:ins>
      <w:commentRangeEnd w:id="191"/>
      <w:ins w:id="197" w:author="Alec Fenichel" w:date="2021-07-13T21:39:00Z">
        <w:r w:rsidR="001B5AA1">
          <w:rPr>
            <w:rStyle w:val="CommentReference"/>
          </w:rPr>
          <w:commentReference w:id="191"/>
        </w:r>
      </w:ins>
      <w:ins w:id="199" w:author="Alec Fenichel" w:date="2021-07-13T19:23:00Z">
        <w:r w:rsidR="008F7337">
          <w:t xml:space="preserve"> </w:t>
        </w:r>
      </w:ins>
      <w:ins w:id="200" w:author="Alec Fenichel" w:date="2021-07-13T20:12:00Z">
        <w:r w:rsidR="006A6A33">
          <w:t>Note: g</w:t>
        </w:r>
      </w:ins>
      <w:ins w:id="201" w:author="Alec Fenichel" w:date="2021-07-13T20:09:00Z">
        <w:r w:rsidR="006A6A33">
          <w:t xml:space="preserve">enerating </w:t>
        </w:r>
      </w:ins>
      <w:ins w:id="202" w:author="Alec Fenichel" w:date="2021-07-13T20:13:00Z">
        <w:r w:rsidR="006A6A33">
          <w:t xml:space="preserve">a </w:t>
        </w:r>
      </w:ins>
      <w:ins w:id="203" w:author="Alec Fenichel" w:date="2021-07-13T20:09:00Z">
        <w:r w:rsidR="006A6A33">
          <w:t>64</w:t>
        </w:r>
      </w:ins>
      <w:ins w:id="204" w:author="Alec Fenichel" w:date="2021-07-13T20:27:00Z">
        <w:r w:rsidR="00663E1A">
          <w:t>-</w:t>
        </w:r>
      </w:ins>
      <w:ins w:id="205" w:author="Alec Fenichel" w:date="2021-07-13T20:09:00Z">
        <w:r w:rsidR="006A6A33">
          <w:t xml:space="preserve">bit </w:t>
        </w:r>
      </w:ins>
      <w:ins w:id="206" w:author="Alec Fenichel" w:date="2021-07-13T20:10:00Z">
        <w:r w:rsidR="006A6A33">
          <w:t xml:space="preserve">random </w:t>
        </w:r>
      </w:ins>
      <w:ins w:id="207" w:author="Alec Fenichel" w:date="2021-07-13T20:13:00Z">
        <w:r w:rsidR="006A6A33">
          <w:t>number</w:t>
        </w:r>
      </w:ins>
      <w:ins w:id="208" w:author="Alec Fenichel" w:date="2021-07-13T20:10:00Z">
        <w:r w:rsidR="006A6A33">
          <w:t xml:space="preserve"> and then </w:t>
        </w:r>
      </w:ins>
      <w:ins w:id="209" w:author="Alec Fenichel" w:date="2021-07-13T20:14:00Z">
        <w:r w:rsidR="006A6A33" w:rsidRPr="006A6A33">
          <w:t>coercing</w:t>
        </w:r>
        <w:r w:rsidR="006A6A33">
          <w:t xml:space="preserve"> the</w:t>
        </w:r>
      </w:ins>
      <w:ins w:id="210" w:author="Alec Fenichel" w:date="2021-07-13T20:10:00Z">
        <w:r w:rsidR="006A6A33">
          <w:t xml:space="preserve"> first bit to a zero </w:t>
        </w:r>
      </w:ins>
      <w:ins w:id="211" w:author="Alec Fenichel" w:date="2021-07-13T20:12:00Z">
        <w:r w:rsidR="006A6A33">
          <w:t xml:space="preserve">to ensure the number is positive </w:t>
        </w:r>
      </w:ins>
      <w:ins w:id="212" w:author="Alec Fenichel" w:date="2021-07-13T20:14:00Z">
        <w:r w:rsidR="006A6A33">
          <w:t xml:space="preserve">only results </w:t>
        </w:r>
      </w:ins>
      <w:ins w:id="213" w:author="Alec Fenichel" w:date="2021-07-13T20:15:00Z">
        <w:r w:rsidR="006A6A33">
          <w:t xml:space="preserve">in 63 bits of entropy and therefore does not meet the requirements. </w:t>
        </w:r>
      </w:ins>
      <w:ins w:id="214" w:author="Alec Fenichel" w:date="2021-07-12T21:57:00Z">
        <w:r w:rsidR="00924670">
          <w:t>The serial number shall</w:t>
        </w:r>
      </w:ins>
      <w:ins w:id="215" w:author="Alec Fenichel" w:date="2021-07-12T21:56:00Z">
        <w:r w:rsidR="00924670" w:rsidRPr="00924670">
          <w:t xml:space="preserve"> </w:t>
        </w:r>
      </w:ins>
      <w:del w:id="216" w:author="Alec Fenichel" w:date="2021-07-12T21:57:00Z">
        <w:r w:rsidR="00526410" w:rsidDel="00924670">
          <w:delText>that is</w:delText>
        </w:r>
      </w:del>
      <w:ins w:id="217" w:author="Alec Fenichel" w:date="2021-07-12T21:57:00Z">
        <w:r w:rsidR="00924670">
          <w:t>be</w:t>
        </w:r>
      </w:ins>
      <w:r w:rsidR="0039035C">
        <w:t xml:space="preserve"> unique within the scope of the </w:t>
      </w:r>
      <w:r w:rsidR="00E03776">
        <w:t>issuing STI-CA.</w:t>
      </w:r>
    </w:p>
    <w:p w14:paraId="0B5C5899" w14:textId="1019297F" w:rsidR="006619C7" w:rsidRDefault="00265ECF" w:rsidP="008B643C">
      <w:r>
        <w:lastRenderedPageBreak/>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6E2AA0AE" w14:textId="2802B4A5" w:rsidR="0079679F" w:rsidRPr="0079679F" w:rsidRDefault="00265ECF" w:rsidP="0079679F">
      <w:pPr>
        <w:spacing w:before="0" w:after="0"/>
        <w:jc w:val="left"/>
        <w:rPr>
          <w:rFonts w:ascii="Times New Roman" w:hAnsi="Times New Roman"/>
          <w:szCs w:val="20"/>
        </w:rPr>
      </w:pPr>
      <w:r>
        <w:t>STI</w:t>
      </w:r>
      <w:r w:rsidR="00965C4D">
        <w:t xml:space="preserve"> certificate</w:t>
      </w:r>
      <w:r w:rsidR="00666D12">
        <w:t>s</w:t>
      </w:r>
      <w:r w:rsidR="00965C4D">
        <w:t xml:space="preserve"> </w:t>
      </w:r>
      <w:r w:rsidR="005D318A">
        <w:t>shall</w:t>
      </w:r>
      <w:r w:rsidR="00965C4D">
        <w:t xml:space="preserve"> </w:t>
      </w:r>
      <w:r w:rsidR="000355F9">
        <w:t>include</w:t>
      </w:r>
      <w:r w:rsidR="00965C4D">
        <w:t xml:space="preserve"> a</w:t>
      </w:r>
      <w:r w:rsidR="000E6CC0">
        <w:t xml:space="preserve"> </w:t>
      </w:r>
      <w:r w:rsidR="00965C4D">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contain</w:t>
      </w:r>
      <w:del w:id="218" w:author="Alec Fenichel" w:date="2021-07-13T20:25:00Z">
        <w:r w:rsidR="00D4627A" w:rsidDel="00476182">
          <w:delText xml:space="preserve"> </w:delText>
        </w:r>
        <w:r w:rsidR="0034006D" w:rsidDel="00476182">
          <w:delText xml:space="preserve">a </w:delText>
        </w:r>
        <w:r w:rsidR="00243A9A" w:rsidDel="00476182">
          <w:delText>C</w:delText>
        </w:r>
        <w:r w:rsidR="0034006D" w:rsidDel="00476182">
          <w:delText xml:space="preserve">ountry </w:delText>
        </w:r>
        <w:r w:rsidR="004D6B47" w:rsidDel="00476182">
          <w:delText xml:space="preserve">(C=) </w:delText>
        </w:r>
        <w:r w:rsidR="0034006D" w:rsidDel="00476182">
          <w:delText>attribute</w:delText>
        </w:r>
        <w:r w:rsidR="005A65FA" w:rsidDel="00476182">
          <w:delText>,</w:delText>
        </w:r>
      </w:del>
      <w:r w:rsidR="005A65FA">
        <w:t xml:space="preserve"> </w:t>
      </w:r>
      <w:r w:rsidR="00B26835">
        <w:t xml:space="preserve">a </w:t>
      </w:r>
      <w:r w:rsidR="004D6B47">
        <w:t>Common Name (CN=) attribute</w:t>
      </w:r>
      <w:ins w:id="219" w:author="Alec Fenichel" w:date="2021-07-13T20:25:00Z">
        <w:r w:rsidR="00476182">
          <w:t>,</w:t>
        </w:r>
      </w:ins>
      <w:r w:rsidR="005A65FA">
        <w:t xml:space="preserve"> </w:t>
      </w:r>
      <w:del w:id="220" w:author="Alec Fenichel" w:date="2021-07-13T20:25:00Z">
        <w:r w:rsidR="005A65FA" w:rsidDel="00476182">
          <w:delText xml:space="preserve">and </w:delText>
        </w:r>
      </w:del>
      <w:r w:rsidR="005A65FA">
        <w:t>an Organization (O=) attribute</w:t>
      </w:r>
      <w:ins w:id="221" w:author="Alec Fenichel" w:date="2021-07-13T20:25:00Z">
        <w:r w:rsidR="00476182">
          <w:t>, and</w:t>
        </w:r>
        <w:r w:rsidR="00476182" w:rsidRPr="00476182">
          <w:t xml:space="preserve"> </w:t>
        </w:r>
        <w:r w:rsidR="00476182">
          <w:t>a Country (C=) attribute</w:t>
        </w:r>
      </w:ins>
      <w:r w:rsidR="004D6B47">
        <w:t>.</w:t>
      </w:r>
      <w:r w:rsidR="00B0068A">
        <w:t xml:space="preserve"> </w:t>
      </w:r>
      <w:r w:rsidR="004D6B47">
        <w:t>Other DN attributes are optional.</w:t>
      </w:r>
      <w:r w:rsidR="00B0068A">
        <w:t xml:space="preserve"> </w:t>
      </w:r>
      <w:del w:id="222" w:author="Alec Fenichel" w:date="2021-07-12T22:51:00Z">
        <w:r w:rsidR="005A65FA" w:rsidDel="00B21C15">
          <w:delText xml:space="preserve"> </w:delText>
        </w:r>
      </w:del>
      <w:r w:rsidR="00B330B6" w:rsidRPr="00B330B6">
        <w:t xml:space="preserve">For </w:t>
      </w:r>
      <w:r w:rsidR="00FF5674">
        <w:t xml:space="preserve">non-end entity </w:t>
      </w:r>
      <w:del w:id="223" w:author="Alec Fenichel" w:date="2021-07-12T21:38:00Z">
        <w:r w:rsidR="00B330B6" w:rsidRPr="00B330B6" w:rsidDel="004430D9">
          <w:delText>CA</w:delText>
        </w:r>
        <w:r w:rsidR="005E4A8A" w:rsidDel="004430D9">
          <w:delText xml:space="preserve"> </w:delText>
        </w:r>
      </w:del>
      <w:r w:rsidR="00B330B6" w:rsidRPr="00B330B6">
        <w:t>certificates</w:t>
      </w:r>
      <w:del w:id="224" w:author="Alec Fenichel" w:date="2021-07-12T21:37:00Z">
        <w:r w:rsidR="00B330B6" w:rsidRPr="00B330B6" w:rsidDel="00474005">
          <w:delText xml:space="preserve"> (</w:delText>
        </w:r>
        <w:r w:rsidR="005E4A8A" w:rsidDel="00474005">
          <w:delText xml:space="preserve">Basic Constraints </w:delText>
        </w:r>
        <w:r w:rsidR="00B330B6" w:rsidRPr="00B330B6" w:rsidDel="00474005">
          <w:delText xml:space="preserve">CA boolean </w:delText>
        </w:r>
        <w:r w:rsidR="00AE0400" w:rsidDel="00474005">
          <w:delText xml:space="preserve">= </w:delText>
        </w:r>
        <w:r w:rsidR="00B330B6" w:rsidRPr="00B330B6" w:rsidDel="00474005">
          <w:delText>TRUE)</w:delText>
        </w:r>
      </w:del>
      <w:r w:rsidR="00B330B6" w:rsidRPr="00B330B6">
        <w:t xml:space="preserve">, the Common Name </w:t>
      </w:r>
      <w:r w:rsidR="002917F8">
        <w:t xml:space="preserve">attribute </w:t>
      </w:r>
      <w:r w:rsidR="005D318A">
        <w:t>shall</w:t>
      </w:r>
      <w:r w:rsidR="00B330B6" w:rsidRPr="00B330B6">
        <w:t xml:space="preserve"> </w:t>
      </w:r>
      <w:del w:id="225" w:author="Alec Fenichel" w:date="2021-07-12T21:15:00Z">
        <w:r w:rsidR="00A63C29" w:rsidRPr="00A63C29" w:rsidDel="005F59D7">
          <w:delText xml:space="preserve">include the text string "SHAKEN" and </w:delText>
        </w:r>
        <w:r w:rsidR="00B330B6" w:rsidRPr="00B330B6" w:rsidDel="005F59D7">
          <w:delText xml:space="preserve">also </w:delText>
        </w:r>
      </w:del>
      <w:r w:rsidR="00B330B6" w:rsidRPr="00B330B6">
        <w:t>indicate whether the certificate is a root or intermediate certificate</w:t>
      </w:r>
      <w:r w:rsidR="00904AEF">
        <w:t xml:space="preserve"> </w:t>
      </w:r>
      <w:r w:rsidR="00904AEF" w:rsidRPr="00904AEF">
        <w:t>(e.g., CN=SHAKEN root)</w:t>
      </w:r>
      <w:r w:rsidR="00B330B6" w:rsidRPr="00B330B6">
        <w:t>.</w:t>
      </w:r>
      <w:r w:rsidR="00B0068A">
        <w:t xml:space="preserve"> </w:t>
      </w:r>
      <w:r w:rsidR="006B615B">
        <w:t>T</w:t>
      </w:r>
      <w:r w:rsidR="00765422">
        <w:t xml:space="preserve">he </w:t>
      </w:r>
      <w:r w:rsidR="006A5F2A">
        <w:t xml:space="preserve">Common Name </w:t>
      </w:r>
      <w:r w:rsidR="00511617">
        <w:t xml:space="preserve">attribute </w:t>
      </w:r>
      <w:r w:rsidR="00765422">
        <w:t xml:space="preserve">of </w:t>
      </w:r>
      <w:r w:rsidR="009822D2">
        <w:t xml:space="preserve">an </w:t>
      </w:r>
      <w:r w:rsidR="00765422">
        <w:t xml:space="preserve">end entity certificate </w:t>
      </w:r>
      <w:r w:rsidR="005D318A">
        <w:t>shall</w:t>
      </w:r>
      <w:r w:rsidR="006A5F2A">
        <w:t xml:space="preserve"> </w:t>
      </w:r>
      <w:r w:rsidR="00FD48AE">
        <w:t xml:space="preserve">contain the text string “SHAKEN”, followed by a single space, followed by the </w:t>
      </w:r>
      <w:r w:rsidR="006A5F2A">
        <w:t xml:space="preserve">SPC </w:t>
      </w:r>
      <w:r w:rsidR="00F75A19">
        <w:t xml:space="preserve">value </w:t>
      </w:r>
      <w:r w:rsidR="00722102">
        <w:t>identified in</w:t>
      </w:r>
      <w:r w:rsidR="00F75A19">
        <w:t xml:space="preserve"> the TNAuthList of the certificate</w:t>
      </w:r>
      <w:r w:rsidR="00FD48AE">
        <w:t xml:space="preserve"> </w:t>
      </w:r>
      <w:r w:rsidR="00D423D8">
        <w:t>(e.g.,</w:t>
      </w:r>
      <w:r w:rsidR="000A3FC8">
        <w:t xml:space="preserve"> </w:t>
      </w:r>
      <w:r w:rsidR="00A65055" w:rsidRPr="00FF5674">
        <w:rPr>
          <w:rFonts w:cs="Arial"/>
        </w:rPr>
        <w:t>"CN=SHAKEN</w:t>
      </w:r>
      <w:r w:rsidR="00FD48AE">
        <w:rPr>
          <w:rFonts w:cs="Arial"/>
        </w:rPr>
        <w:t xml:space="preserve"> </w:t>
      </w:r>
      <w:r w:rsidR="00A65055" w:rsidRPr="00FF5674">
        <w:rPr>
          <w:rFonts w:cs="Arial"/>
        </w:rPr>
        <w:t>1234"</w:t>
      </w:r>
      <w:r w:rsidR="00D423D8" w:rsidRPr="00FF5674">
        <w:rPr>
          <w:rFonts w:cs="Arial"/>
        </w:rPr>
        <w:t>).</w:t>
      </w:r>
      <w:del w:id="226" w:author="Alec Fenichel" w:date="2021-07-12T22:51:00Z">
        <w:r w:rsidR="001B3402" w:rsidRPr="00FF5674" w:rsidDel="00C718C6">
          <w:rPr>
            <w:rFonts w:cs="Arial"/>
          </w:rPr>
          <w:delText xml:space="preserve"> </w:delText>
        </w:r>
      </w:del>
      <w:r w:rsidR="0091401E">
        <w:rPr>
          <w:rFonts w:cs="Arial"/>
        </w:rPr>
        <w:t xml:space="preserve"> </w:t>
      </w:r>
      <w:r w:rsidR="0091401E">
        <w:rPr>
          <w:rFonts w:cs="Arial"/>
          <w:szCs w:val="20"/>
        </w:rPr>
        <w:t xml:space="preserve">The Organization (O=) attribute </w:t>
      </w:r>
      <w:ins w:id="227" w:author="Alec Fenichel" w:date="2021-07-12T21:39:00Z">
        <w:r w:rsidR="00EF7728">
          <w:t>of an end entity certificate</w:t>
        </w:r>
        <w:r w:rsidR="00EF7728">
          <w:rPr>
            <w:rFonts w:cs="Arial"/>
            <w:szCs w:val="20"/>
          </w:rPr>
          <w:t xml:space="preserve"> </w:t>
        </w:r>
      </w:ins>
      <w:r w:rsidR="0091401E">
        <w:rPr>
          <w:rFonts w:cs="Arial"/>
          <w:szCs w:val="20"/>
        </w:rPr>
        <w:t xml:space="preserve">shall include a legal name </w:t>
      </w:r>
      <w:r w:rsidR="00DE6EE3">
        <w:rPr>
          <w:rFonts w:cs="Arial"/>
          <w:szCs w:val="20"/>
        </w:rPr>
        <w:t xml:space="preserve">of </w:t>
      </w:r>
      <w:r w:rsidR="0091401E">
        <w:rPr>
          <w:rFonts w:cs="Arial"/>
          <w:szCs w:val="20"/>
        </w:rPr>
        <w:t xml:space="preserve">the </w:t>
      </w:r>
      <w:del w:id="228" w:author="Alec Fenichel" w:date="2021-07-12T21:39:00Z">
        <w:r w:rsidR="0091401E" w:rsidDel="00DC4CE9">
          <w:rPr>
            <w:rFonts w:cs="Arial"/>
            <w:szCs w:val="20"/>
          </w:rPr>
          <w:delText>service provider</w:delText>
        </w:r>
      </w:del>
      <w:ins w:id="229" w:author="Alec Fenichel" w:date="2021-07-12T21:39:00Z">
        <w:r w:rsidR="00DC4CE9">
          <w:rPr>
            <w:rFonts w:cs="Arial"/>
            <w:szCs w:val="20"/>
          </w:rPr>
          <w:t>end entity</w:t>
        </w:r>
      </w:ins>
      <w:r w:rsidR="00473C2A">
        <w:rPr>
          <w:rFonts w:cs="Arial"/>
          <w:szCs w:val="20"/>
        </w:rPr>
        <w:t xml:space="preserve"> in order to facilitate traceback and operations.</w:t>
      </w:r>
      <w:r w:rsidR="0091401E">
        <w:rPr>
          <w:rFonts w:cs="Arial"/>
          <w:szCs w:val="20"/>
        </w:rPr>
        <w:t xml:space="preserve"> </w:t>
      </w:r>
    </w:p>
    <w:p w14:paraId="08E57270" w14:textId="74632673" w:rsidR="00A65055" w:rsidRPr="0079679F" w:rsidRDefault="00A65055" w:rsidP="0079679F">
      <w:pPr>
        <w:spacing w:before="0" w:after="0"/>
        <w:jc w:val="left"/>
        <w:rPr>
          <w:rFonts w:ascii="Times New Roman" w:hAnsi="Times New Roman"/>
          <w:szCs w:val="20"/>
        </w:rPr>
      </w:pPr>
    </w:p>
    <w:p w14:paraId="2DE8A0F4" w14:textId="29F41505"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206FFD38" w14:textId="5D939EFD" w:rsidR="00806B6A"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418FDA0F" w14:textId="2A63263A" w:rsidR="009F42B2" w:rsidRDefault="005A7963" w:rsidP="001C0340">
      <w:pPr>
        <w:rPr>
          <w:ins w:id="230" w:author="Alec Fenichel" w:date="2021-07-12T21:40:00Z"/>
        </w:rPr>
      </w:pPr>
      <w:ins w:id="231" w:author="Alec Fenichel" w:date="2021-07-12T21:41:00Z">
        <w:r w:rsidRPr="005A7963">
          <w:t>Unless otherwise specified, extensions in STI certificates shall not be marked critical.</w:t>
        </w:r>
      </w:ins>
    </w:p>
    <w:p w14:paraId="36EAE668" w14:textId="2F649AB5"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ins w:id="232" w:author="Alec Fenichel" w:date="2021-07-12T21:17:00Z">
        <w:r w:rsidR="00326D26">
          <w:t xml:space="preserve"> For</w:t>
        </w:r>
      </w:ins>
      <w:ins w:id="233" w:author="Alec Fenichel" w:date="2021-07-12T21:34:00Z">
        <w:r w:rsidR="00E04C24">
          <w:t xml:space="preserve"> </w:t>
        </w:r>
      </w:ins>
      <w:ins w:id="234" w:author="Alec Fenichel" w:date="2021-07-12T21:17:00Z">
        <w:r w:rsidR="00326D26">
          <w:t xml:space="preserve">root and intermediate certificates, the </w:t>
        </w:r>
        <w:proofErr w:type="spellStart"/>
        <w:r w:rsidR="00326D26">
          <w:t>BasicConstraints</w:t>
        </w:r>
        <w:proofErr w:type="spellEnd"/>
        <w:r w:rsidR="00326D26">
          <w:t xml:space="preserve"> </w:t>
        </w:r>
        <w:proofErr w:type="spellStart"/>
        <w:r w:rsidR="00326D26">
          <w:t>pathlen</w:t>
        </w:r>
      </w:ins>
      <w:proofErr w:type="spellEnd"/>
      <w:ins w:id="235" w:author="Alec Fenichel" w:date="2021-07-12T21:18:00Z">
        <w:r w:rsidR="00326D26">
          <w:t xml:space="preserve"> field may be set to limit the maximum path length.</w:t>
        </w:r>
      </w:ins>
    </w:p>
    <w:p w14:paraId="597A9310" w14:textId="62EC2ECD"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STI certificates which is unique for each certificate. The value for the Subject Key Identifier </w:t>
      </w:r>
      <w:del w:id="236" w:author="Alec Fenichel" w:date="2021-07-12T21:10:00Z">
        <w:r w:rsidR="00341E71" w:rsidRPr="00341E71" w:rsidDel="00931F20">
          <w:delText xml:space="preserve">is recommended to be derived from the public key of the certificate (e.g., a </w:delText>
        </w:r>
      </w:del>
      <w:ins w:id="237" w:author="Alec Fenichel" w:date="2021-07-12T21:10:00Z">
        <w:r w:rsidR="00931F20">
          <w:t xml:space="preserve">shall contain the </w:t>
        </w:r>
      </w:ins>
      <w:r w:rsidR="00341E71" w:rsidRPr="00341E71">
        <w:t>160-bit SHA-1 hash of the public key, as described in RFC 5280 [Ref 11]</w:t>
      </w:r>
      <w:del w:id="238" w:author="Alec Fenichel" w:date="2021-07-12T21:10:00Z">
        <w:r w:rsidR="00341E71" w:rsidRPr="00341E71" w:rsidDel="00931F20">
          <w:delText>)</w:delText>
        </w:r>
      </w:del>
      <w:r w:rsidR="00341E71" w:rsidRPr="00341E71">
        <w:t xml:space="preserve">. The value for the Subject Key Identifier for </w:t>
      </w:r>
      <w:r w:rsidR="001611AD">
        <w:t xml:space="preserve">a root or </w:t>
      </w:r>
      <w:r w:rsidR="00341E71" w:rsidRPr="00341E71">
        <w:t>intermediate certificate shall be the value placed in the Key Identifier field of the Authority Key Identifier extension of certificates issued by the subject of th</w:t>
      </w:r>
      <w:r w:rsidR="00957E6A">
        <w:t>e</w:t>
      </w:r>
      <w:r w:rsidR="00341E71" w:rsidRPr="00341E71">
        <w:t xml:space="preserve"> </w:t>
      </w:r>
      <w:r w:rsidR="00531395">
        <w:t xml:space="preserve">root or intermediate </w:t>
      </w:r>
      <w:r w:rsidR="00341E71" w:rsidRPr="00341E71">
        <w:t>certificate</w:t>
      </w:r>
      <w:r w:rsidR="008A2DD9">
        <w:t>.</w:t>
      </w:r>
    </w:p>
    <w:p w14:paraId="36168055" w14:textId="7467CA04" w:rsidR="00240562" w:rsidRDefault="0013643F" w:rsidP="00F6745A">
      <w:r>
        <w:t>STI</w:t>
      </w:r>
      <w:r w:rsidR="00AC2493">
        <w:t xml:space="preserve"> intermediate and end 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160950F7" w14:textId="77777777" w:rsidR="004D147E" w:rsidRDefault="004D147E" w:rsidP="00BF6E71">
      <w:r>
        <w:t xml:space="preserve">STI certificates shall contain a Key Usage extension marked as critical. For root and intermediate certificates, the Key Usage extension shall contain the key usage value </w:t>
      </w:r>
      <w:r w:rsidRPr="00810BEB">
        <w:t>keyCertSign</w:t>
      </w:r>
      <w:r>
        <w:t xml:space="preserve"> (5), and may contain the key usage values </w:t>
      </w:r>
      <w:proofErr w:type="spellStart"/>
      <w:r>
        <w:t>digitalSignature</w:t>
      </w:r>
      <w:proofErr w:type="spellEnd"/>
      <w:r>
        <w:t xml:space="preserve"> (0) and/or </w:t>
      </w:r>
      <w:proofErr w:type="spellStart"/>
      <w:r w:rsidRPr="00D85FC3">
        <w:t>cRLSign</w:t>
      </w:r>
      <w:proofErr w:type="spellEnd"/>
      <w:r w:rsidRPr="00D85FC3">
        <w:t xml:space="preserve"> </w:t>
      </w:r>
      <w:r>
        <w:t xml:space="preserve">(6). For end entity certificates, the Key Usage extension shall contain a single key usage value of </w:t>
      </w:r>
      <w:proofErr w:type="spellStart"/>
      <w:r>
        <w:t>digitalSignature</w:t>
      </w:r>
      <w:proofErr w:type="spellEnd"/>
      <w:r>
        <w:t xml:space="preserve"> (0). </w:t>
      </w:r>
    </w:p>
    <w:p w14:paraId="26DDC420" w14:textId="642240BE" w:rsidR="00012849" w:rsidRDefault="0013643F" w:rsidP="008B643C">
      <w:r>
        <w:t>STI</w:t>
      </w:r>
      <w:r w:rsidR="00012849">
        <w:t xml:space="preserve"> </w:t>
      </w:r>
      <w:r w:rsidR="00AB56EA">
        <w:t xml:space="preserve">intermediate and </w:t>
      </w:r>
      <w:r w:rsidR="00CC64BA">
        <w:t xml:space="preserve">end entity </w:t>
      </w:r>
      <w:r w:rsidR="00012849">
        <w:t xml:space="preserve">certificates </w:t>
      </w:r>
      <w:r w:rsidR="005D318A">
        <w:t>shall</w:t>
      </w:r>
      <w:r w:rsidR="00012849">
        <w:t xml:space="preserve"> contain a </w:t>
      </w:r>
      <w:bookmarkStart w:id="239" w:name="_Hlk77021900"/>
      <w:bookmarkStart w:id="240" w:name="_Hlk77021091"/>
      <w:r w:rsidR="00E65967">
        <w:t xml:space="preserve">CRL </w:t>
      </w:r>
      <w:r w:rsidR="00935A3C">
        <w:t>Distribution Point</w:t>
      </w:r>
      <w:r w:rsidR="000067A5">
        <w:t>s</w:t>
      </w:r>
      <w:bookmarkEnd w:id="239"/>
      <w:r w:rsidR="00935A3C">
        <w:t xml:space="preserve"> </w:t>
      </w:r>
      <w:r w:rsidR="00E65967">
        <w:t xml:space="preserve">extension </w:t>
      </w:r>
      <w:bookmarkEnd w:id="240"/>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bookmarkStart w:id="241" w:name="_Hlk77021383"/>
      <w:proofErr w:type="spellStart"/>
      <w:r w:rsidR="00B22ACC">
        <w:t>DistributionPoint</w:t>
      </w:r>
      <w:bookmarkEnd w:id="241"/>
      <w:proofErr w:type="spellEnd"/>
      <w:ins w:id="242" w:author="Alec Fenichel" w:date="2021-07-12T22:31:00Z">
        <w:r w:rsidR="00F0340D">
          <w:t xml:space="preserve"> entry</w:t>
        </w:r>
      </w:ins>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matches the Issuer field of the CRL</w:t>
      </w:r>
      <w:r w:rsidR="005B201C">
        <w:t xml:space="preserve">. </w:t>
      </w:r>
      <w:ins w:id="243" w:author="Alec Fenichel" w:date="2021-07-12T22:37:00Z">
        <w:r w:rsidR="00CD4F3F">
          <w:t xml:space="preserve">STI root certificates shall not contain a </w:t>
        </w:r>
      </w:ins>
      <w:ins w:id="244" w:author="Alec Fenichel" w:date="2021-07-12T22:38:00Z">
        <w:r w:rsidR="00CD4F3F">
          <w:t>CRL Distribution Points</w:t>
        </w:r>
      </w:ins>
      <w:ins w:id="245" w:author="Alec Fenichel" w:date="2021-07-12T22:37:00Z">
        <w:r w:rsidR="00CD4F3F">
          <w:t xml:space="preserve"> extension.</w:t>
        </w:r>
      </w:ins>
    </w:p>
    <w:p w14:paraId="1393BEAB" w14:textId="495254BF" w:rsidR="00124D3C" w:rsidRDefault="0013643F" w:rsidP="009B64FA">
      <w:commentRangeStart w:id="246"/>
      <w:r>
        <w:t>STI</w:t>
      </w:r>
      <w:r w:rsidR="00E712FE">
        <w:t xml:space="preserve"> </w:t>
      </w:r>
      <w:bookmarkStart w:id="247" w:name="_Hlk77016842"/>
      <w:ins w:id="248" w:author="Alec Fenichel" w:date="2021-07-12T22:15:00Z">
        <w:r w:rsidR="006853BB" w:rsidRPr="006853BB">
          <w:t>intermediate</w:t>
        </w:r>
        <w:r w:rsidR="006853BB">
          <w:t xml:space="preserve"> and </w:t>
        </w:r>
      </w:ins>
      <w:del w:id="249" w:author="Alec Fenichel" w:date="2021-07-12T21:20:00Z">
        <w:r w:rsidR="00E712FE" w:rsidDel="001F4067">
          <w:delText xml:space="preserve">intermediate </w:delText>
        </w:r>
        <w:bookmarkEnd w:id="247"/>
        <w:r w:rsidR="00E712FE" w:rsidDel="001F4067">
          <w:delText xml:space="preserve">and </w:delText>
        </w:r>
      </w:del>
      <w:r w:rsidR="00E712FE">
        <w:t xml:space="preserve">end entity </w:t>
      </w:r>
      <w:r w:rsidR="00124D3C">
        <w:t xml:space="preserve">certificates </w:t>
      </w:r>
      <w:r w:rsidR="005D318A">
        <w:t>shall</w:t>
      </w:r>
      <w:r w:rsidR="00124D3C">
        <w:t xml:space="preserve"> </w:t>
      </w:r>
      <w:del w:id="250" w:author="Alec Fenichel" w:date="2021-07-12T21:29:00Z">
        <w:r w:rsidR="002E4000" w:rsidDel="00141E13">
          <w:delText>include</w:delText>
        </w:r>
        <w:r w:rsidR="00124D3C" w:rsidDel="00141E13">
          <w:delText xml:space="preserve"> </w:delText>
        </w:r>
      </w:del>
      <w:ins w:id="251" w:author="Alec Fenichel" w:date="2021-07-12T21:29:00Z">
        <w:r w:rsidR="00141E13">
          <w:t xml:space="preserve">contain </w:t>
        </w:r>
      </w:ins>
      <w:r w:rsidR="00124D3C">
        <w:t xml:space="preserve">a </w:t>
      </w:r>
      <w:bookmarkStart w:id="252" w:name="_Hlk77020459"/>
      <w:bookmarkStart w:id="253" w:name="_Hlk77019738"/>
      <w:r w:rsidR="00124D3C">
        <w:t>Certificate Polic</w:t>
      </w:r>
      <w:r w:rsidR="00F06D4E">
        <w:t>ies</w:t>
      </w:r>
      <w:r w:rsidR="00124D3C">
        <w:t xml:space="preserve"> </w:t>
      </w:r>
      <w:bookmarkEnd w:id="252"/>
      <w:r w:rsidR="00BB54B7">
        <w:t>e</w:t>
      </w:r>
      <w:r w:rsidR="00124D3C">
        <w:t>xtension</w:t>
      </w:r>
      <w:bookmarkEnd w:id="253"/>
      <w:r w:rsidR="002E4000">
        <w:t xml:space="preserve"> </w:t>
      </w:r>
      <w:bookmarkStart w:id="254" w:name="_Hlk77017927"/>
      <w:ins w:id="255" w:author="Alec Fenichel" w:date="2021-07-12T21:30:00Z">
        <w:r w:rsidR="00141E13">
          <w:t xml:space="preserve">with </w:t>
        </w:r>
      </w:ins>
      <w:ins w:id="256" w:author="Alec Fenichel" w:date="2021-07-12T21:31:00Z">
        <w:r w:rsidR="00141E13">
          <w:t>a single</w:t>
        </w:r>
      </w:ins>
      <w:ins w:id="257" w:author="Alec Fenichel" w:date="2021-07-12T21:30:00Z">
        <w:r w:rsidR="00141E13">
          <w:t xml:space="preserve"> </w:t>
        </w:r>
      </w:ins>
      <w:ins w:id="258" w:author="Alec Fenichel" w:date="2021-07-12T21:33:00Z">
        <w:r w:rsidR="00337061">
          <w:t>entry</w:t>
        </w:r>
      </w:ins>
      <w:ins w:id="259" w:author="Alec Fenichel" w:date="2021-07-12T22:13:00Z">
        <w:r w:rsidR="00B430BB">
          <w:t>.</w:t>
        </w:r>
      </w:ins>
      <w:ins w:id="260" w:author="Alec Fenichel" w:date="2021-07-12T21:33:00Z">
        <w:r w:rsidR="00337061">
          <w:t xml:space="preserve"> </w:t>
        </w:r>
      </w:ins>
      <w:bookmarkStart w:id="261" w:name="_Hlk77020492"/>
      <w:ins w:id="262" w:author="Alec Fenichel" w:date="2021-07-12T22:17:00Z">
        <w:r w:rsidR="00BC1644">
          <w:t xml:space="preserve">For intermediate certificates, the Certificate Policies </w:t>
        </w:r>
        <w:proofErr w:type="spellStart"/>
        <w:r w:rsidR="00BC1644" w:rsidRPr="00141E13">
          <w:t>policyIdentifier</w:t>
        </w:r>
        <w:proofErr w:type="spellEnd"/>
        <w:r w:rsidR="00BC1644" w:rsidRPr="00141E13">
          <w:t xml:space="preserve"> </w:t>
        </w:r>
        <w:r w:rsidR="00BC1644">
          <w:t>field shall contain the OID value of “</w:t>
        </w:r>
        <w:r w:rsidR="00BC1644" w:rsidRPr="00E02D1E">
          <w:t>2.5.29.32.0</w:t>
        </w:r>
        <w:r w:rsidR="00BC1644">
          <w:t>” (</w:t>
        </w:r>
        <w:proofErr w:type="spellStart"/>
        <w:r w:rsidR="00BC1644">
          <w:t>anyPolicy</w:t>
        </w:r>
        <w:proofErr w:type="spellEnd"/>
        <w:r w:rsidR="00BC1644">
          <w:t>)</w:t>
        </w:r>
      </w:ins>
      <w:ins w:id="263" w:author="Alec Fenichel" w:date="2021-07-16T04:08:00Z">
        <w:r w:rsidR="002104F3">
          <w:t xml:space="preserve"> or </w:t>
        </w:r>
        <w:r w:rsidR="002104F3">
          <w:t>the OID value that identifies the SHAKEN Certificate Policy established by the STI-PA</w:t>
        </w:r>
      </w:ins>
      <w:ins w:id="264" w:author="Alec Fenichel" w:date="2021-07-12T22:17:00Z">
        <w:r w:rsidR="00BC1644">
          <w:t xml:space="preserve">. </w:t>
        </w:r>
      </w:ins>
      <w:ins w:id="265" w:author="Alec Fenichel" w:date="2021-07-12T22:15:00Z">
        <w:r w:rsidR="0012131E">
          <w:t>For end entity certificates, t</w:t>
        </w:r>
      </w:ins>
      <w:ins w:id="266" w:author="Alec Fenichel" w:date="2021-07-12T21:33:00Z">
        <w:r w:rsidR="00337061">
          <w:t>he</w:t>
        </w:r>
      </w:ins>
      <w:ins w:id="267" w:author="Alec Fenichel" w:date="2021-07-12T22:14:00Z">
        <w:r w:rsidR="00B430BB">
          <w:t xml:space="preserve"> Certificate Policies</w:t>
        </w:r>
      </w:ins>
      <w:ins w:id="268" w:author="Alec Fenichel" w:date="2021-07-12T21:33:00Z">
        <w:r w:rsidR="00337061">
          <w:t xml:space="preserve"> </w:t>
        </w:r>
      </w:ins>
      <w:proofErr w:type="spellStart"/>
      <w:ins w:id="269" w:author="Alec Fenichel" w:date="2021-07-12T21:30:00Z">
        <w:r w:rsidR="00141E13" w:rsidRPr="00141E13">
          <w:t>policyIdentifier</w:t>
        </w:r>
        <w:proofErr w:type="spellEnd"/>
        <w:r w:rsidR="00141E13" w:rsidRPr="00141E13">
          <w:t xml:space="preserve"> </w:t>
        </w:r>
        <w:r w:rsidR="00141E13">
          <w:t>field</w:t>
        </w:r>
        <w:bookmarkEnd w:id="254"/>
        <w:r w:rsidR="00141E13">
          <w:t xml:space="preserve"> </w:t>
        </w:r>
      </w:ins>
      <w:ins w:id="270" w:author="Alec Fenichel" w:date="2021-07-12T22:14:00Z">
        <w:r w:rsidR="00B430BB">
          <w:t>shall</w:t>
        </w:r>
        <w:bookmarkEnd w:id="261"/>
        <w:r w:rsidR="00B430BB">
          <w:t xml:space="preserve"> </w:t>
        </w:r>
      </w:ins>
      <w:r w:rsidR="002E4000">
        <w:t>contain</w:t>
      </w:r>
      <w:del w:id="271" w:author="Alec Fenichel" w:date="2021-07-12T22:14:00Z">
        <w:r w:rsidR="002E4000" w:rsidDel="00B430BB">
          <w:delText>ing</w:delText>
        </w:r>
      </w:del>
      <w:r w:rsidR="002E4000">
        <w:t xml:space="preserve"> </w:t>
      </w:r>
      <w:del w:id="272" w:author="Alec Fenichel" w:date="2021-07-12T21:31:00Z">
        <w:r w:rsidR="009E08E8" w:rsidDel="00141E13">
          <w:delText>a</w:delText>
        </w:r>
        <w:r w:rsidR="002E4000" w:rsidDel="00141E13">
          <w:delText xml:space="preserve"> single</w:delText>
        </w:r>
      </w:del>
      <w:ins w:id="273" w:author="Alec Fenichel" w:date="2021-07-12T21:31:00Z">
        <w:r w:rsidR="00141E13">
          <w:t>the</w:t>
        </w:r>
      </w:ins>
      <w:r w:rsidR="002E4000">
        <w:t xml:space="preserv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ins w:id="274" w:author="Alec Fenichel" w:date="2021-07-12T21:21:00Z">
        <w:r w:rsidR="00E02D1E">
          <w:t xml:space="preserve"> </w:t>
        </w:r>
      </w:ins>
      <w:ins w:id="275" w:author="Alec Fenichel" w:date="2021-07-12T21:28:00Z">
        <w:r w:rsidR="0006032F">
          <w:t xml:space="preserve">STI root certificates shall not </w:t>
        </w:r>
      </w:ins>
      <w:ins w:id="276" w:author="Alec Fenichel" w:date="2021-07-13T20:17:00Z">
        <w:r w:rsidR="00F759F2">
          <w:t>contain</w:t>
        </w:r>
      </w:ins>
      <w:ins w:id="277" w:author="Alec Fenichel" w:date="2021-07-12T21:28:00Z">
        <w:r w:rsidR="0006032F">
          <w:t xml:space="preserve"> a Certificate Policies extension.</w:t>
        </w:r>
      </w:ins>
      <w:commentRangeEnd w:id="246"/>
      <w:ins w:id="278" w:author="Alec Fenichel" w:date="2021-07-12T22:39:00Z">
        <w:r w:rsidR="002A5C71">
          <w:rPr>
            <w:rStyle w:val="CommentReference"/>
          </w:rPr>
          <w:commentReference w:id="246"/>
        </w:r>
      </w:ins>
    </w:p>
    <w:p w14:paraId="2A158BC0" w14:textId="54BAC553" w:rsidR="00ED0919" w:rsidRPr="004A5178" w:rsidRDefault="0013643F" w:rsidP="008B643C">
      <w:pPr>
        <w:rPr>
          <w:i/>
          <w:iCs/>
        </w:rPr>
      </w:pPr>
      <w:r>
        <w:t>STI</w:t>
      </w:r>
      <w:r w:rsidR="00ED0919">
        <w:t xml:space="preserve"> end entity certificates </w:t>
      </w:r>
      <w:r w:rsidR="005D318A">
        <w:t>shall</w:t>
      </w:r>
      <w:r w:rsidR="00ED0919">
        <w:t xml:space="preserve"> contain a </w:t>
      </w:r>
      <w:bookmarkStart w:id="279" w:name="_Hlk77016888"/>
      <w:proofErr w:type="spellStart"/>
      <w:r w:rsidR="00ED0919">
        <w:t>TNAuthList</w:t>
      </w:r>
      <w:proofErr w:type="spellEnd"/>
      <w:r w:rsidR="00ED0919">
        <w:t xml:space="preserve"> extension</w:t>
      </w:r>
      <w:bookmarkEnd w:id="279"/>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ins w:id="280" w:author="Alec Fenichel" w:date="2021-07-12T21:12:00Z">
        <w:r w:rsidR="00430F38">
          <w:t xml:space="preserve"> The </w:t>
        </w:r>
        <w:proofErr w:type="spellStart"/>
        <w:r w:rsidR="00430F38">
          <w:t>TNAuthList</w:t>
        </w:r>
        <w:proofErr w:type="spellEnd"/>
        <w:r w:rsidR="00430F38">
          <w:t xml:space="preserve"> shall not contain any TN</w:t>
        </w:r>
      </w:ins>
      <w:ins w:id="281" w:author="Alec Fenichel" w:date="2021-07-12T21:13:00Z">
        <w:r w:rsidR="00430F38">
          <w:t>s or TN ranges.</w:t>
        </w:r>
        <w:r w:rsidR="0097496D">
          <w:t xml:space="preserve"> STI </w:t>
        </w:r>
      </w:ins>
      <w:ins w:id="282" w:author="Alec Fenichel" w:date="2021-07-12T21:14:00Z">
        <w:r w:rsidR="0097496D">
          <w:t xml:space="preserve">root </w:t>
        </w:r>
      </w:ins>
      <w:ins w:id="283" w:author="Alec Fenichel" w:date="2021-07-12T21:13:00Z">
        <w:r w:rsidR="0097496D">
          <w:t xml:space="preserve">and </w:t>
        </w:r>
      </w:ins>
      <w:ins w:id="284" w:author="Alec Fenichel" w:date="2021-07-12T21:14:00Z">
        <w:r w:rsidR="0097496D">
          <w:t>intermediate certificates shall not contain a</w:t>
        </w:r>
      </w:ins>
      <w:ins w:id="285" w:author="Alec Fenichel" w:date="2021-07-12T21:13:00Z">
        <w:r w:rsidR="0097496D">
          <w:t xml:space="preserve"> </w:t>
        </w:r>
      </w:ins>
      <w:proofErr w:type="spellStart"/>
      <w:ins w:id="286" w:author="Alec Fenichel" w:date="2021-07-12T21:14:00Z">
        <w:r w:rsidR="0097496D">
          <w:t>TNAuthList</w:t>
        </w:r>
        <w:proofErr w:type="spellEnd"/>
        <w:r w:rsidR="0097496D">
          <w:t xml:space="preserve"> extension.</w:t>
        </w:r>
      </w:ins>
    </w:p>
    <w:p w14:paraId="35DC857A" w14:textId="09C8F7B0" w:rsidR="0002336D" w:rsidRPr="00944FA1" w:rsidRDefault="001B0470" w:rsidP="00450C6E">
      <w:pPr>
        <w:rPr>
          <w:rFonts w:cs="Arial"/>
          <w:szCs w:val="20"/>
        </w:rPr>
      </w:pPr>
      <w:commentRangeStart w:id="287"/>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del w:id="288" w:author="Alec Fenichel" w:date="2021-07-12T22:41:00Z">
        <w:r w:rsidR="00003FEA" w:rsidRPr="00F14669" w:rsidDel="006E3A3A">
          <w:rPr>
            <w:rFonts w:cs="Arial"/>
            <w:szCs w:val="20"/>
          </w:rPr>
          <w:delText>certificates</w:delText>
        </w:r>
        <w:r w:rsidR="000C3E27" w:rsidRPr="00F14669" w:rsidDel="006E3A3A">
          <w:rPr>
            <w:rFonts w:cs="Arial"/>
            <w:szCs w:val="20"/>
          </w:rPr>
          <w:delText>,</w:delText>
        </w:r>
        <w:r w:rsidR="00DD1BCB" w:rsidRPr="00F14669" w:rsidDel="006E3A3A">
          <w:rPr>
            <w:rFonts w:cs="Arial"/>
            <w:szCs w:val="20"/>
          </w:rPr>
          <w:delText xml:space="preserve"> </w:delText>
        </w:r>
        <w:r w:rsidR="00984EAF" w:rsidRPr="00FC431F" w:rsidDel="006E3A3A">
          <w:rPr>
            <w:rFonts w:cs="Arial"/>
            <w:szCs w:val="20"/>
          </w:rPr>
          <w:delText>and</w:delText>
        </w:r>
      </w:del>
      <w:ins w:id="289" w:author="Alec Fenichel" w:date="2021-07-12T22:41:00Z">
        <w:r w:rsidR="006E3A3A" w:rsidRPr="00F14669">
          <w:rPr>
            <w:rFonts w:cs="Arial"/>
            <w:szCs w:val="20"/>
          </w:rPr>
          <w:t>certificates and</w:t>
        </w:r>
      </w:ins>
      <w:r w:rsidR="00984EAF" w:rsidRPr="00FC431F">
        <w:rPr>
          <w:rFonts w:cs="Arial"/>
          <w:szCs w:val="20"/>
        </w:rPr>
        <w:t xml:space="preserve">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end 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del w:id="290" w:author="Alec Fenichel" w:date="2021-07-12T22:45:00Z">
        <w:r w:rsidR="004F6CC6" w:rsidRPr="00D83C87" w:rsidDel="00DE6B63">
          <w:rPr>
            <w:rFonts w:cs="Arial"/>
            <w:szCs w:val="20"/>
          </w:rPr>
          <w:delText xml:space="preserve">, </w:delText>
        </w:r>
        <w:r w:rsidR="001A76D3" w:rsidRPr="00D83C87" w:rsidDel="00DE6B63">
          <w:rPr>
            <w:rFonts w:cs="Arial"/>
            <w:szCs w:val="20"/>
          </w:rPr>
          <w:delText>supported by</w:delText>
        </w:r>
        <w:r w:rsidR="00F57E4C" w:rsidRPr="00F14669" w:rsidDel="00DE6B63">
          <w:rPr>
            <w:rFonts w:cs="Arial"/>
            <w:szCs w:val="20"/>
          </w:rPr>
          <w:delText xml:space="preserve"> </w:delText>
        </w:r>
        <w:r w:rsidR="001A76D3" w:rsidRPr="00F14669" w:rsidDel="00DE6B63">
          <w:rPr>
            <w:rFonts w:cs="Arial"/>
            <w:szCs w:val="20"/>
          </w:rPr>
          <w:delText>SHAKEN</w:delText>
        </w:r>
        <w:r w:rsidR="00F57E4C" w:rsidRPr="00F14669" w:rsidDel="00DE6B63">
          <w:rPr>
            <w:rFonts w:cs="Arial"/>
            <w:szCs w:val="20"/>
          </w:rPr>
          <w:delText>-compliant</w:delText>
        </w:r>
        <w:r w:rsidR="001A76D3" w:rsidRPr="00FC431F" w:rsidDel="00DE6B63">
          <w:rPr>
            <w:rFonts w:cs="Arial"/>
            <w:szCs w:val="20"/>
          </w:rPr>
          <w:delText xml:space="preserve"> authentication services </w:delText>
        </w:r>
        <w:r w:rsidR="000E47D0" w:rsidRPr="00FC431F" w:rsidDel="00DE6B63">
          <w:rPr>
            <w:rFonts w:cs="Arial"/>
            <w:szCs w:val="20"/>
          </w:rPr>
          <w:delText>(</w:delText>
        </w:r>
        <w:r w:rsidR="006228B2" w:rsidDel="00DE6B63">
          <w:rPr>
            <w:rFonts w:cs="Arial"/>
            <w:szCs w:val="20"/>
          </w:rPr>
          <w:delText>e.g.</w:delText>
        </w:r>
        <w:r w:rsidR="001A76D3" w:rsidRPr="00FC431F" w:rsidDel="00DE6B63">
          <w:rPr>
            <w:rFonts w:cs="Arial"/>
            <w:szCs w:val="20"/>
          </w:rPr>
          <w:delText xml:space="preserve">, </w:delText>
        </w:r>
        <w:r w:rsidR="007B5251" w:rsidRPr="00FC431F" w:rsidDel="00DE6B63">
          <w:rPr>
            <w:rFonts w:cs="Arial"/>
            <w:szCs w:val="20"/>
          </w:rPr>
          <w:delText>PASSpor</w:delText>
        </w:r>
        <w:r w:rsidR="00232087" w:rsidRPr="000E27F3" w:rsidDel="00DE6B63">
          <w:rPr>
            <w:rFonts w:cs="Arial"/>
            <w:szCs w:val="20"/>
          </w:rPr>
          <w:delText>T</w:delText>
        </w:r>
        <w:r w:rsidR="007B5251" w:rsidRPr="00A478FF" w:rsidDel="00DE6B63">
          <w:rPr>
            <w:rFonts w:cs="Arial"/>
            <w:szCs w:val="20"/>
          </w:rPr>
          <w:delText>s</w:delText>
        </w:r>
        <w:r w:rsidR="00F57E4C" w:rsidRPr="00AB414F" w:rsidDel="00DE6B63">
          <w:rPr>
            <w:rFonts w:cs="Arial"/>
            <w:szCs w:val="20"/>
          </w:rPr>
          <w:delText xml:space="preserve"> supporting the "shaken", "r</w:delText>
        </w:r>
        <w:r w:rsidR="00C52E6D" w:rsidRPr="00E6096B" w:rsidDel="00DE6B63">
          <w:rPr>
            <w:rFonts w:cs="Arial"/>
            <w:szCs w:val="20"/>
          </w:rPr>
          <w:delText>ph</w:delText>
        </w:r>
        <w:r w:rsidR="00F57E4C" w:rsidRPr="00E6096B" w:rsidDel="00DE6B63">
          <w:rPr>
            <w:rFonts w:cs="Arial"/>
            <w:szCs w:val="20"/>
          </w:rPr>
          <w:delText xml:space="preserve">" </w:delText>
        </w:r>
        <w:r w:rsidR="00DE550F" w:rsidDel="00DE6B63">
          <w:rPr>
            <w:rFonts w:cs="Arial"/>
            <w:szCs w:val="20"/>
          </w:rPr>
          <w:delText>or</w:delText>
        </w:r>
        <w:r w:rsidR="00F57E4C" w:rsidRPr="00E6096B" w:rsidDel="00DE6B63">
          <w:rPr>
            <w:rFonts w:cs="Arial"/>
            <w:szCs w:val="20"/>
          </w:rPr>
          <w:delText xml:space="preserve"> "div" extensions</w:delText>
        </w:r>
        <w:r w:rsidR="007B5251" w:rsidRPr="008619B1" w:rsidDel="00DE6B63">
          <w:rPr>
            <w:rFonts w:cs="Arial"/>
            <w:szCs w:val="20"/>
          </w:rPr>
          <w:delText>)</w:delText>
        </w:r>
      </w:del>
      <w:r w:rsidR="001A76D3" w:rsidRPr="001600D2">
        <w:rPr>
          <w:rFonts w:cs="Arial"/>
          <w:szCs w:val="20"/>
        </w:rPr>
        <w:t>.</w:t>
      </w:r>
      <w:commentRangeEnd w:id="287"/>
      <w:r w:rsidR="00DE6B63">
        <w:rPr>
          <w:rStyle w:val="CommentReference"/>
        </w:rPr>
        <w:commentReference w:id="287"/>
      </w:r>
    </w:p>
    <w:p w14:paraId="21DA6D5C" w14:textId="7315C137" w:rsidR="00C60AAC" w:rsidRDefault="00E21565" w:rsidP="0002336D">
      <w:r>
        <w:t>STI</w:t>
      </w:r>
      <w:r w:rsidR="00D87B53">
        <w:t xml:space="preserve">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291" w:name="_Ref30343668"/>
      <w:bookmarkStart w:id="292" w:name="_Toc50471979"/>
      <w:r>
        <w:t xml:space="preserve">SHAKEN </w:t>
      </w:r>
      <w:r w:rsidR="003674D8">
        <w:t xml:space="preserve">CRL </w:t>
      </w:r>
      <w:r w:rsidR="0065402E">
        <w:t>Requirements</w:t>
      </w:r>
      <w:bookmarkEnd w:id="291"/>
      <w:bookmarkEnd w:id="292"/>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293" w:name="_Ref30343551"/>
      <w:r>
        <w:t xml:space="preserve">CRL </w:t>
      </w:r>
      <w:proofErr w:type="spellStart"/>
      <w:r w:rsidR="004149B5">
        <w:t>tbsCertList</w:t>
      </w:r>
      <w:proofErr w:type="spellEnd"/>
      <w:r w:rsidR="004149B5">
        <w:t xml:space="preserve"> </w:t>
      </w:r>
      <w:r w:rsidR="0065402E">
        <w:t>Requirements</w:t>
      </w:r>
      <w:bookmarkEnd w:id="293"/>
    </w:p>
    <w:p w14:paraId="1D78516A" w14:textId="29BA4AAC"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pPr>
      <w:bookmarkStart w:id="294" w:name="_Toc401848298"/>
    </w:p>
    <w:p w14:paraId="13C88651" w14:textId="482DBFBC" w:rsidR="009A08CF" w:rsidRPr="00A63DC2" w:rsidRDefault="009A08CF" w:rsidP="00FD0FE1">
      <w:pPr>
        <w:pStyle w:val="Heading1"/>
        <w:numPr>
          <w:ilvl w:val="0"/>
          <w:numId w:val="0"/>
        </w:numPr>
      </w:pPr>
      <w:bookmarkStart w:id="295"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94"/>
      <w:bookmarkEnd w:id="295"/>
    </w:p>
    <w:p w14:paraId="08817655" w14:textId="17E9C566" w:rsidR="00646423" w:rsidRDefault="00646423" w:rsidP="00C71DAD">
      <w:pPr>
        <w:pStyle w:val="H2nonumber"/>
        <w:numPr>
          <w:ilvl w:val="0"/>
          <w:numId w:val="109"/>
        </w:numPr>
        <w:ind w:left="0" w:firstLine="0"/>
      </w:pPr>
      <w:bookmarkStart w:id="296" w:name="_Toc26821167"/>
      <w:bookmarkStart w:id="297" w:name="_Toc50471981"/>
      <w:proofErr w:type="spellStart"/>
      <w:r>
        <w:t>TNAuthorizationList</w:t>
      </w:r>
      <w:proofErr w:type="spellEnd"/>
      <w:r>
        <w:t xml:space="preserve"> extension</w:t>
      </w:r>
      <w:bookmarkEnd w:id="296"/>
      <w:bookmarkEnd w:id="297"/>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98" w:name="_Toc26821168"/>
      <w:bookmarkStart w:id="299" w:name="_Toc50471982"/>
      <w:r>
        <w:lastRenderedPageBreak/>
        <w:t>S</w:t>
      </w:r>
      <w:r w:rsidRPr="007063E6">
        <w:t>etup directories</w:t>
      </w:r>
      <w:bookmarkEnd w:id="298"/>
      <w:bookmarkEnd w:id="299"/>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300" w:name="_Toc26821169"/>
      <w:bookmarkStart w:id="301" w:name="_Toc50471983"/>
      <w:r w:rsidRPr="007B555C">
        <w:t xml:space="preserve">Create </w:t>
      </w:r>
      <w:r>
        <w:t>private key and CSR</w:t>
      </w:r>
      <w:bookmarkEnd w:id="300"/>
      <w:bookmarkEnd w:id="301"/>
    </w:p>
    <w:p w14:paraId="1A7FC855" w14:textId="30C7016F" w:rsidR="00F1521F" w:rsidRDefault="00EE785D" w:rsidP="00DB0BDB">
      <w:pPr>
        <w:pStyle w:val="H3nonum"/>
        <w:numPr>
          <w:ilvl w:val="1"/>
          <w:numId w:val="109"/>
        </w:numPr>
        <w:ind w:left="0" w:firstLine="0"/>
      </w:pPr>
      <w:bookmarkStart w:id="302" w:name="_Toc26821170"/>
      <w:bookmarkStart w:id="303" w:name="_Toc50471984"/>
      <w:r w:rsidRPr="00282F9E">
        <w:t>C</w:t>
      </w:r>
      <w:r w:rsidR="00F1521F" w:rsidRPr="00282F9E">
        <w:t>reate private key</w:t>
      </w:r>
      <w:bookmarkEnd w:id="302"/>
      <w:bookmarkEnd w:id="30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304" w:name="_Toc26821171"/>
      <w:bookmarkStart w:id="305" w:name="_Toc50471985"/>
      <w:bookmarkStart w:id="306" w:name="_Ref68794178"/>
      <w:bookmarkStart w:id="307" w:name="_Ref68794228"/>
      <w:r>
        <w:t>C</w:t>
      </w:r>
      <w:r w:rsidR="00F1521F" w:rsidRPr="009A7BF3">
        <w:t>reate CSR from private key</w:t>
      </w:r>
      <w:bookmarkEnd w:id="304"/>
      <w:bookmarkEnd w:id="305"/>
      <w:bookmarkEnd w:id="306"/>
      <w:bookmarkEnd w:id="30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308" w:name="_Toc26821172"/>
      <w:bookmarkStart w:id="309" w:name="_Toc50471986"/>
      <w:r>
        <w:t>Signing certificate using root CA</w:t>
      </w:r>
      <w:bookmarkEnd w:id="308"/>
      <w:bookmarkEnd w:id="309"/>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 $dir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lastRenderedPageBreak/>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310" w:name="_Toc26821173"/>
      <w:bookmarkStart w:id="311" w:name="_Toc50471987"/>
      <w:r>
        <w:t>C</w:t>
      </w:r>
      <w:r w:rsidR="00F1521F" w:rsidRPr="00602985">
        <w:t xml:space="preserve">reate file to be used as certificate database by </w:t>
      </w:r>
      <w:proofErr w:type="spellStart"/>
      <w:r w:rsidR="00F1521F" w:rsidRPr="00602985">
        <w:t>openssl</w:t>
      </w:r>
      <w:bookmarkEnd w:id="310"/>
      <w:bookmarkEnd w:id="311"/>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312" w:name="_Toc26821174"/>
      <w:bookmarkStart w:id="313" w:name="_Toc50471988"/>
      <w:r>
        <w:t>C</w:t>
      </w:r>
      <w:r w:rsidR="00F1521F" w:rsidRPr="00602985">
        <w:t>reate file that contains the certificate serial number</w:t>
      </w:r>
      <w:bookmarkEnd w:id="312"/>
      <w:bookmarkEnd w:id="31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314" w:name="_Toc26821175"/>
      <w:bookmarkStart w:id="315" w:name="_Toc50471989"/>
      <w:r>
        <w:t>C</w:t>
      </w:r>
      <w:r w:rsidR="00F1521F" w:rsidRPr="00602985">
        <w:t>reate directories to be used to store keys, certificates and signing requests</w:t>
      </w:r>
      <w:bookmarkEnd w:id="314"/>
      <w:bookmarkEnd w:id="31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316" w:name="_Toc26821176"/>
      <w:bookmarkStart w:id="317" w:name="_Toc50471990"/>
      <w:r>
        <w:t>C</w:t>
      </w:r>
      <w:r w:rsidR="00F1521F" w:rsidRPr="00E51EF4">
        <w:t>reate root key</w:t>
      </w:r>
      <w:bookmarkEnd w:id="316"/>
      <w:bookmarkEnd w:id="3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318" w:name="_Toc26821177"/>
      <w:bookmarkStart w:id="319" w:name="_Toc50471991"/>
      <w:r>
        <w:t>C</w:t>
      </w:r>
      <w:r w:rsidR="00F1521F" w:rsidRPr="00E51EF4">
        <w:t>reate root certificate</w:t>
      </w:r>
      <w:bookmarkEnd w:id="318"/>
      <w:bookmarkEnd w:id="31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320" w:name="_Toc26821178"/>
      <w:bookmarkStart w:id="321" w:name="_Toc50471992"/>
      <w:r>
        <w:t>V</w:t>
      </w:r>
      <w:r w:rsidR="00F1521F" w:rsidRPr="006E3610">
        <w:t>erify root certificate</w:t>
      </w:r>
      <w:bookmarkEnd w:id="320"/>
      <w:bookmarkEnd w:id="32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322" w:name="_Toc26821179"/>
      <w:bookmarkStart w:id="323" w:name="_Toc50471993"/>
      <w:r>
        <w:t>S</w:t>
      </w:r>
      <w:r w:rsidR="00F1521F" w:rsidRPr="009A7BF3">
        <w:t xml:space="preserve">ign CSR with root CA cert and create </w:t>
      </w:r>
      <w:r w:rsidR="00F1521F">
        <w:t>end-entity</w:t>
      </w:r>
      <w:r w:rsidR="00F1521F" w:rsidRPr="009A7BF3">
        <w:t xml:space="preserve"> certificate</w:t>
      </w:r>
      <w:bookmarkEnd w:id="322"/>
      <w:bookmarkEnd w:id="323"/>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324" w:name="_Toc26821180"/>
      <w:bookmarkStart w:id="325" w:name="_Toc50471994"/>
      <w:r>
        <w:t>V</w:t>
      </w:r>
      <w:r w:rsidR="00F1521F" w:rsidRPr="00C607F8">
        <w:t xml:space="preserve">erify </w:t>
      </w:r>
      <w:r w:rsidR="00F1521F">
        <w:t xml:space="preserve">end-entity </w:t>
      </w:r>
      <w:r w:rsidR="00F1521F" w:rsidRPr="00C607F8">
        <w:t>certificate</w:t>
      </w:r>
      <w:bookmarkEnd w:id="324"/>
      <w:bookmarkEnd w:id="32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26" w:name="_Toc26821181"/>
      <w:bookmarkStart w:id="327" w:name="_Toc50471995"/>
      <w:r>
        <w:t>V</w:t>
      </w:r>
      <w:r w:rsidR="00F1521F" w:rsidRPr="00C607F8">
        <w:t>erify chain of trust</w:t>
      </w:r>
      <w:bookmarkEnd w:id="326"/>
      <w:bookmarkEnd w:id="32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28" w:name="_Toc26821182"/>
      <w:bookmarkStart w:id="329" w:name="_Toc50471996"/>
      <w:r>
        <w:t>Signing certificate using intermediate CA</w:t>
      </w:r>
      <w:bookmarkEnd w:id="328"/>
      <w:bookmarkEnd w:id="329"/>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30" w:name="_Toc26821183"/>
      <w:bookmarkStart w:id="331" w:name="_Toc50471997"/>
      <w:r>
        <w:t>C</w:t>
      </w:r>
      <w:r w:rsidR="00F1521F" w:rsidRPr="00602985">
        <w:t xml:space="preserve">reate file to be used as certificate database by </w:t>
      </w:r>
      <w:proofErr w:type="spellStart"/>
      <w:r w:rsidR="00F1521F" w:rsidRPr="00602985">
        <w:t>openssl</w:t>
      </w:r>
      <w:bookmarkEnd w:id="330"/>
      <w:bookmarkEnd w:id="331"/>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32" w:name="_Toc26821184"/>
      <w:bookmarkStart w:id="333" w:name="_Toc50471998"/>
      <w:r>
        <w:t>C</w:t>
      </w:r>
      <w:r w:rsidR="00F1521F" w:rsidRPr="00602985">
        <w:t>reate file that contains the certificate serial number</w:t>
      </w:r>
      <w:bookmarkEnd w:id="332"/>
      <w:bookmarkEnd w:id="33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34" w:name="_Toc26821185"/>
      <w:bookmarkStart w:id="335" w:name="_Toc50471999"/>
      <w:r>
        <w:t>C</w:t>
      </w:r>
      <w:r w:rsidR="00F1521F" w:rsidRPr="00602985">
        <w:t>reate directories to be used to store keys, certificates and signing requests</w:t>
      </w:r>
      <w:bookmarkEnd w:id="334"/>
      <w:bookmarkEnd w:id="33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36" w:name="_Toc26821186"/>
      <w:bookmarkStart w:id="337" w:name="_Toc50472000"/>
      <w:r>
        <w:t>C</w:t>
      </w:r>
      <w:r w:rsidR="00F1521F" w:rsidRPr="00E51EF4">
        <w:t xml:space="preserve">reate </w:t>
      </w:r>
      <w:r w:rsidR="00F1521F">
        <w:t>intermediate</w:t>
      </w:r>
      <w:r w:rsidR="00F1521F" w:rsidRPr="00E51EF4">
        <w:t xml:space="preserve"> key</w:t>
      </w:r>
      <w:bookmarkEnd w:id="336"/>
      <w:bookmarkEnd w:id="3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338" w:name="_Toc26821187"/>
      <w:bookmarkStart w:id="339" w:name="_Toc50472001"/>
      <w:r>
        <w:t>C</w:t>
      </w:r>
      <w:r w:rsidR="00F1521F" w:rsidRPr="009A7BF3">
        <w:t xml:space="preserve">reate CSR from </w:t>
      </w:r>
      <w:r w:rsidR="00F1521F">
        <w:t>intermediate</w:t>
      </w:r>
      <w:r w:rsidR="00F1521F" w:rsidRPr="009A7BF3">
        <w:t xml:space="preserve"> key</w:t>
      </w:r>
      <w:bookmarkEnd w:id="338"/>
      <w:bookmarkEnd w:id="33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40" w:name="_Toc26821188"/>
      <w:bookmarkStart w:id="341" w:name="_Toc50472002"/>
      <w:r>
        <w:lastRenderedPageBreak/>
        <w:t>C</w:t>
      </w:r>
      <w:r w:rsidR="00F1521F">
        <w:t>reate intermediate certificate</w:t>
      </w:r>
      <w:bookmarkEnd w:id="340"/>
      <w:bookmarkEnd w:id="34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42" w:name="_Toc26821189"/>
      <w:bookmarkStart w:id="343" w:name="_Toc50472003"/>
      <w:r>
        <w:t>V</w:t>
      </w:r>
      <w:r w:rsidR="00F1521F" w:rsidRPr="00C607F8">
        <w:t xml:space="preserve">erify </w:t>
      </w:r>
      <w:r w:rsidR="00F1521F">
        <w:t>intermediate certificate</w:t>
      </w:r>
      <w:bookmarkEnd w:id="342"/>
      <w:bookmarkEnd w:id="3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344" w:name="_Toc26821190"/>
      <w:bookmarkStart w:id="345"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344"/>
      <w:bookmarkEnd w:id="345"/>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346" w:name="_Toc26821191"/>
      <w:bookmarkStart w:id="347" w:name="_Toc50472005"/>
      <w:r>
        <w:t>V</w:t>
      </w:r>
      <w:r w:rsidR="00F1521F" w:rsidRPr="00C607F8">
        <w:t xml:space="preserve">erify </w:t>
      </w:r>
      <w:r w:rsidR="00F1521F">
        <w:t xml:space="preserve">end-entity </w:t>
      </w:r>
      <w:r w:rsidR="00F1521F" w:rsidRPr="00C607F8">
        <w:t>certificate</w:t>
      </w:r>
      <w:bookmarkEnd w:id="346"/>
      <w:bookmarkEnd w:id="34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48" w:name="_Toc26821192"/>
      <w:bookmarkStart w:id="349" w:name="_Toc50472006"/>
      <w:r>
        <w:t>V</w:t>
      </w:r>
      <w:r w:rsidR="00F1521F" w:rsidRPr="00C607F8">
        <w:t>erify chain of trust</w:t>
      </w:r>
      <w:bookmarkEnd w:id="348"/>
      <w:bookmarkEnd w:id="34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1" w:author="Alec Fenichel" w:date="2021-07-13T21:39:00Z" w:initials="AF">
    <w:p w14:paraId="5F592753" w14:textId="36239FA2" w:rsidR="001B5AA1" w:rsidRDefault="001B5AA1">
      <w:pPr>
        <w:pStyle w:val="CommentText"/>
      </w:pPr>
      <w:r>
        <w:rPr>
          <w:rStyle w:val="CommentReference"/>
        </w:rPr>
        <w:annotationRef/>
      </w:r>
      <w:r>
        <w:rPr>
          <w:rStyle w:val="CommentReference"/>
        </w:rPr>
        <w:annotationRef/>
      </w:r>
      <w:r>
        <w:t xml:space="preserve">Text copied from </w:t>
      </w:r>
      <w:bookmarkStart w:id="198" w:name="_Hlk77096725"/>
      <w:r w:rsidRPr="00087C30">
        <w:t>https://cabforum.org/2016/03/31/ballot-164/</w:t>
      </w:r>
      <w:r>
        <w:t>.</w:t>
      </w:r>
      <w:bookmarkEnd w:id="198"/>
    </w:p>
  </w:comment>
  <w:comment w:id="246" w:author="Alec Fenichel" w:date="2021-07-12T22:39:00Z" w:initials="AF">
    <w:p w14:paraId="272D6439" w14:textId="356A6DA7" w:rsidR="002A5C71" w:rsidRDefault="002A5C71">
      <w:pPr>
        <w:pStyle w:val="CommentText"/>
      </w:pPr>
      <w:r>
        <w:rPr>
          <w:rStyle w:val="CommentReference"/>
        </w:rPr>
        <w:annotationRef/>
      </w:r>
      <w:r>
        <w:t>Requiring that the CP OID be in intermediate certificates means that a new intermediate certificate must be issued every time the CP OID is updated.</w:t>
      </w:r>
      <w:r w:rsidR="00A024DE">
        <w:t xml:space="preserve"> Using </w:t>
      </w:r>
      <w:proofErr w:type="spellStart"/>
      <w:r w:rsidR="00A024DE">
        <w:t>anyPolicy</w:t>
      </w:r>
      <w:proofErr w:type="spellEnd"/>
      <w:r w:rsidR="00A024DE">
        <w:t xml:space="preserve"> in the intermediate certificate allows an intermediate certificate to be used to issue certificates with any CP OID.</w:t>
      </w:r>
    </w:p>
  </w:comment>
  <w:comment w:id="287" w:author="Alec Fenichel" w:date="2021-07-12T22:45:00Z" w:initials="AF">
    <w:p w14:paraId="7DD2D3BB" w14:textId="268005C0" w:rsidR="00DE6B63" w:rsidRDefault="00DE6B63">
      <w:pPr>
        <w:pStyle w:val="CommentText"/>
      </w:pPr>
      <w:r>
        <w:rPr>
          <w:rStyle w:val="CommentReference"/>
        </w:rPr>
        <w:annotationRef/>
      </w:r>
      <w:r>
        <w:t>When a new PASSporT extension is defined, it may not be supported by most “SHAKEN-complaint authentication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592753" w15:done="0"/>
  <w15:commentEx w15:paraId="272D6439" w15:done="0"/>
  <w15:commentEx w15:paraId="7DD2D3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886AE" w16cex:dateUtc="2021-07-14T01:39:00Z"/>
  <w16cex:commentExtensible w16cex:durableId="24974331" w16cex:dateUtc="2021-07-13T02:39:00Z"/>
  <w16cex:commentExtensible w16cex:durableId="24974488" w16cex:dateUtc="2021-07-13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592753" w16cid:durableId="249886AE"/>
  <w16cid:commentId w16cid:paraId="272D6439" w16cid:durableId="24974331"/>
  <w16cid:commentId w16cid:paraId="7DD2D3BB" w16cid:durableId="249744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BC2C" w14:textId="77777777" w:rsidR="00CD1F68" w:rsidRDefault="00CD1F68">
      <w:r>
        <w:separator/>
      </w:r>
    </w:p>
  </w:endnote>
  <w:endnote w:type="continuationSeparator" w:id="0">
    <w:p w14:paraId="16CAF81B" w14:textId="77777777" w:rsidR="00CD1F68" w:rsidRDefault="00CD1F68">
      <w:r>
        <w:continuationSeparator/>
      </w:r>
    </w:p>
  </w:endnote>
  <w:endnote w:type="continuationNotice" w:id="1">
    <w:p w14:paraId="362C3877" w14:textId="77777777" w:rsidR="00CD1F68" w:rsidRDefault="00CD1F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0000500000000020000"/>
    <w:charset w:val="00"/>
    <w:family w:val="auto"/>
    <w:pitch w:val="variable"/>
    <w:sig w:usb0="E0002EFF" w:usb1="D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6EF8" w14:textId="77777777" w:rsidR="00CD1F68" w:rsidRDefault="00CD1F68">
      <w:r>
        <w:separator/>
      </w:r>
    </w:p>
  </w:footnote>
  <w:footnote w:type="continuationSeparator" w:id="0">
    <w:p w14:paraId="2250E399" w14:textId="77777777" w:rsidR="00CD1F68" w:rsidRDefault="00CD1F68">
      <w:r>
        <w:continuationSeparator/>
      </w:r>
    </w:p>
  </w:footnote>
  <w:footnote w:type="continuationNotice" w:id="1">
    <w:p w14:paraId="4A8F0020" w14:textId="77777777" w:rsidR="00CD1F68" w:rsidRDefault="00CD1F68">
      <w:pPr>
        <w:spacing w:before="0" w:after="0"/>
      </w:pPr>
    </w:p>
  </w:footnote>
  <w:footnote w:id="2">
    <w:p w14:paraId="02CC580B" w14:textId="0B2B179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5A675E" w:rsidRPr="00F2066F" w:rsidRDefault="005A675E"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6FD3719E" w:rsidR="005A675E" w:rsidRDefault="005A675E">
    <w:pPr>
      <w:pStyle w:val="Header"/>
      <w:jc w:val="center"/>
      <w:rPr>
        <w:rFonts w:cs="Arial"/>
        <w:b/>
        <w:bCs/>
      </w:rPr>
    </w:pPr>
    <w:r w:rsidRPr="00D26EEE">
      <w:rPr>
        <w:rFonts w:cs="Arial"/>
        <w:b/>
        <w:bCs/>
      </w:rPr>
      <w:t>ATIS-1000080</w:t>
    </w:r>
    <w:r>
      <w:rPr>
        <w:rFonts w:cs="Arial"/>
        <w:b/>
        <w:bCs/>
      </w:rPr>
      <w:t>.v003</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7C5A8F7F"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.v003</w:t>
    </w:r>
  </w:p>
  <w:p w14:paraId="518DD124" w14:textId="77777777" w:rsidR="005A675E" w:rsidRPr="00BC47C9" w:rsidRDefault="005A675E">
    <w:pPr>
      <w:pStyle w:val="BANNER1"/>
      <w:spacing w:before="120"/>
      <w:rPr>
        <w:rFonts w:ascii="Arial" w:hAnsi="Arial" w:cs="Arial"/>
        <w:sz w:val="24"/>
      </w:rPr>
    </w:pPr>
    <w:r w:rsidRPr="00BC47C9">
      <w:rPr>
        <w:rFonts w:ascii="Arial" w:hAnsi="Arial" w:cs="Arial"/>
        <w:sz w:val="24"/>
      </w:rPr>
      <w:t>ATIS Standard on –</w:t>
    </w:r>
  </w:p>
  <w:p w14:paraId="2D7EC4FD" w14:textId="2E3A1FC7" w:rsidR="005A675E" w:rsidRPr="00366FEA" w:rsidRDefault="005A675E">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2455DB37" w:rsidR="005A675E" w:rsidRPr="00321B68" w:rsidRDefault="005A675E"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5"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1"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94"/>
  </w:num>
  <w:num w:numId="3">
    <w:abstractNumId w:val="7"/>
  </w:num>
  <w:num w:numId="4">
    <w:abstractNumId w:val="8"/>
  </w:num>
  <w:num w:numId="5">
    <w:abstractNumId w:val="6"/>
  </w:num>
  <w:num w:numId="6">
    <w:abstractNumId w:val="5"/>
  </w:num>
  <w:num w:numId="7">
    <w:abstractNumId w:val="4"/>
  </w:num>
  <w:num w:numId="8">
    <w:abstractNumId w:val="3"/>
  </w:num>
  <w:num w:numId="9">
    <w:abstractNumId w:val="84"/>
  </w:num>
  <w:num w:numId="10">
    <w:abstractNumId w:val="2"/>
  </w:num>
  <w:num w:numId="11">
    <w:abstractNumId w:val="1"/>
  </w:num>
  <w:num w:numId="12">
    <w:abstractNumId w:val="0"/>
  </w:num>
  <w:num w:numId="13">
    <w:abstractNumId w:val="21"/>
  </w:num>
  <w:num w:numId="14">
    <w:abstractNumId w:val="64"/>
  </w:num>
  <w:num w:numId="15">
    <w:abstractNumId w:val="78"/>
  </w:num>
  <w:num w:numId="16">
    <w:abstractNumId w:val="55"/>
  </w:num>
  <w:num w:numId="17">
    <w:abstractNumId w:val="68"/>
  </w:num>
  <w:num w:numId="18">
    <w:abstractNumId w:val="10"/>
  </w:num>
  <w:num w:numId="19">
    <w:abstractNumId w:val="63"/>
  </w:num>
  <w:num w:numId="20">
    <w:abstractNumId w:val="16"/>
  </w:num>
  <w:num w:numId="21">
    <w:abstractNumId w:val="44"/>
  </w:num>
  <w:num w:numId="22">
    <w:abstractNumId w:val="54"/>
  </w:num>
  <w:num w:numId="23">
    <w:abstractNumId w:val="23"/>
  </w:num>
  <w:num w:numId="24">
    <w:abstractNumId w:val="77"/>
  </w:num>
  <w:num w:numId="25">
    <w:abstractNumId w:val="11"/>
  </w:num>
  <w:num w:numId="26">
    <w:abstractNumId w:val="57"/>
  </w:num>
  <w:num w:numId="27">
    <w:abstractNumId w:val="76"/>
  </w:num>
  <w:num w:numId="28">
    <w:abstractNumId w:val="85"/>
  </w:num>
  <w:num w:numId="29">
    <w:abstractNumId w:val="72"/>
  </w:num>
  <w:num w:numId="30">
    <w:abstractNumId w:val="24"/>
  </w:num>
  <w:num w:numId="31">
    <w:abstractNumId w:val="19"/>
  </w:num>
  <w:num w:numId="32">
    <w:abstractNumId w:val="60"/>
  </w:num>
  <w:num w:numId="33">
    <w:abstractNumId w:val="80"/>
  </w:num>
  <w:num w:numId="34">
    <w:abstractNumId w:val="14"/>
  </w:num>
  <w:num w:numId="35">
    <w:abstractNumId w:val="86"/>
  </w:num>
  <w:num w:numId="36">
    <w:abstractNumId w:val="46"/>
  </w:num>
  <w:num w:numId="37">
    <w:abstractNumId w:val="53"/>
  </w:num>
  <w:num w:numId="38">
    <w:abstractNumId w:val="61"/>
  </w:num>
  <w:num w:numId="39">
    <w:abstractNumId w:val="93"/>
  </w:num>
  <w:num w:numId="40">
    <w:abstractNumId w:val="70"/>
  </w:num>
  <w:num w:numId="41">
    <w:abstractNumId w:val="41"/>
  </w:num>
  <w:num w:numId="42">
    <w:abstractNumId w:val="20"/>
  </w:num>
  <w:num w:numId="43">
    <w:abstractNumId w:val="90"/>
  </w:num>
  <w:num w:numId="44">
    <w:abstractNumId w:val="77"/>
  </w:num>
  <w:num w:numId="45">
    <w:abstractNumId w:val="77"/>
  </w:num>
  <w:num w:numId="46">
    <w:abstractNumId w:val="77"/>
  </w:num>
  <w:num w:numId="47">
    <w:abstractNumId w:val="77"/>
  </w:num>
  <w:num w:numId="48">
    <w:abstractNumId w:val="77"/>
  </w:num>
  <w:num w:numId="49">
    <w:abstractNumId w:val="96"/>
  </w:num>
  <w:num w:numId="50">
    <w:abstractNumId w:val="47"/>
  </w:num>
  <w:num w:numId="51">
    <w:abstractNumId w:val="45"/>
  </w:num>
  <w:num w:numId="52">
    <w:abstractNumId w:val="67"/>
  </w:num>
  <w:num w:numId="53">
    <w:abstractNumId w:val="36"/>
  </w:num>
  <w:num w:numId="54">
    <w:abstractNumId w:val="48"/>
  </w:num>
  <w:num w:numId="55">
    <w:abstractNumId w:val="98"/>
  </w:num>
  <w:num w:numId="56">
    <w:abstractNumId w:val="92"/>
  </w:num>
  <w:num w:numId="57">
    <w:abstractNumId w:val="31"/>
  </w:num>
  <w:num w:numId="58">
    <w:abstractNumId w:val="79"/>
  </w:num>
  <w:num w:numId="59">
    <w:abstractNumId w:val="32"/>
  </w:num>
  <w:num w:numId="60">
    <w:abstractNumId w:val="17"/>
  </w:num>
  <w:num w:numId="61">
    <w:abstractNumId w:val="39"/>
  </w:num>
  <w:num w:numId="62">
    <w:abstractNumId w:val="58"/>
  </w:num>
  <w:num w:numId="63">
    <w:abstractNumId w:val="12"/>
  </w:num>
  <w:num w:numId="64">
    <w:abstractNumId w:val="13"/>
  </w:num>
  <w:num w:numId="65">
    <w:abstractNumId w:val="35"/>
  </w:num>
  <w:num w:numId="66">
    <w:abstractNumId w:val="100"/>
  </w:num>
  <w:num w:numId="67">
    <w:abstractNumId w:val="59"/>
  </w:num>
  <w:num w:numId="68">
    <w:abstractNumId w:val="37"/>
  </w:num>
  <w:num w:numId="69">
    <w:abstractNumId w:val="69"/>
  </w:num>
  <w:num w:numId="70">
    <w:abstractNumId w:val="26"/>
  </w:num>
  <w:num w:numId="71">
    <w:abstractNumId w:val="81"/>
  </w:num>
  <w:num w:numId="72">
    <w:abstractNumId w:val="9"/>
  </w:num>
  <w:num w:numId="73">
    <w:abstractNumId w:val="75"/>
  </w:num>
  <w:num w:numId="74">
    <w:abstractNumId w:val="49"/>
  </w:num>
  <w:num w:numId="75">
    <w:abstractNumId w:val="87"/>
  </w:num>
  <w:num w:numId="76">
    <w:abstractNumId w:val="73"/>
  </w:num>
  <w:num w:numId="77">
    <w:abstractNumId w:val="88"/>
  </w:num>
  <w:num w:numId="78">
    <w:abstractNumId w:val="95"/>
  </w:num>
  <w:num w:numId="79">
    <w:abstractNumId w:val="65"/>
  </w:num>
  <w:num w:numId="80">
    <w:abstractNumId w:val="27"/>
  </w:num>
  <w:num w:numId="81">
    <w:abstractNumId w:val="15"/>
  </w:num>
  <w:num w:numId="82">
    <w:abstractNumId w:val="97"/>
  </w:num>
  <w:num w:numId="83">
    <w:abstractNumId w:val="71"/>
  </w:num>
  <w:num w:numId="84">
    <w:abstractNumId w:val="43"/>
  </w:num>
  <w:num w:numId="85">
    <w:abstractNumId w:val="42"/>
  </w:num>
  <w:num w:numId="86">
    <w:abstractNumId w:val="74"/>
  </w:num>
  <w:num w:numId="87">
    <w:abstractNumId w:val="22"/>
  </w:num>
  <w:num w:numId="88">
    <w:abstractNumId w:val="89"/>
  </w:num>
  <w:num w:numId="89">
    <w:abstractNumId w:val="29"/>
  </w:num>
  <w:num w:numId="90">
    <w:abstractNumId w:val="33"/>
  </w:num>
  <w:num w:numId="91">
    <w:abstractNumId w:val="34"/>
  </w:num>
  <w:num w:numId="92">
    <w:abstractNumId w:val="25"/>
  </w:num>
  <w:num w:numId="93">
    <w:abstractNumId w:val="50"/>
  </w:num>
  <w:num w:numId="94">
    <w:abstractNumId w:val="91"/>
  </w:num>
  <w:num w:numId="95">
    <w:abstractNumId w:val="51"/>
  </w:num>
  <w:num w:numId="96">
    <w:abstractNumId w:val="28"/>
  </w:num>
  <w:num w:numId="97">
    <w:abstractNumId w:val="40"/>
  </w:num>
  <w:num w:numId="98">
    <w:abstractNumId w:val="38"/>
  </w:num>
  <w:num w:numId="99">
    <w:abstractNumId w:val="83"/>
  </w:num>
  <w:num w:numId="100">
    <w:abstractNumId w:val="101"/>
  </w:num>
  <w:num w:numId="101">
    <w:abstractNumId w:val="82"/>
  </w:num>
  <w:num w:numId="102">
    <w:abstractNumId w:val="30"/>
  </w:num>
  <w:num w:numId="103">
    <w:abstractNumId w:val="99"/>
  </w:num>
  <w:num w:numId="104">
    <w:abstractNumId w:val="18"/>
  </w:num>
  <w:num w:numId="105">
    <w:abstractNumId w:val="77"/>
  </w:num>
  <w:num w:numId="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2"/>
  </w:num>
  <w:num w:numId="110">
    <w:abstractNumId w:val="77"/>
  </w:num>
  <w:num w:numId="111">
    <w:abstractNumId w:val="77"/>
  </w:num>
  <w:num w:numId="112">
    <w:abstractNumId w:val="77"/>
  </w:num>
  <w:num w:numId="113">
    <w:abstractNumId w:val="77"/>
  </w:num>
  <w:num w:numId="114">
    <w:abstractNumId w:val="77"/>
  </w:num>
  <w:num w:numId="115">
    <w:abstractNumId w:val="66"/>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52"/>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1FE5"/>
    <w:rsid w:val="000020C5"/>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680"/>
    <w:rsid w:val="00012849"/>
    <w:rsid w:val="000130D4"/>
    <w:rsid w:val="00013555"/>
    <w:rsid w:val="00014179"/>
    <w:rsid w:val="000155C4"/>
    <w:rsid w:val="00015BD9"/>
    <w:rsid w:val="0001630D"/>
    <w:rsid w:val="00020675"/>
    <w:rsid w:val="0002336D"/>
    <w:rsid w:val="00023D23"/>
    <w:rsid w:val="000253CD"/>
    <w:rsid w:val="000254BE"/>
    <w:rsid w:val="0002565F"/>
    <w:rsid w:val="00025F36"/>
    <w:rsid w:val="00026106"/>
    <w:rsid w:val="00027364"/>
    <w:rsid w:val="00030F49"/>
    <w:rsid w:val="00031CCE"/>
    <w:rsid w:val="00032CB8"/>
    <w:rsid w:val="000330EF"/>
    <w:rsid w:val="00033534"/>
    <w:rsid w:val="0003408F"/>
    <w:rsid w:val="0003424D"/>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2C0A"/>
    <w:rsid w:val="00053837"/>
    <w:rsid w:val="00053ABF"/>
    <w:rsid w:val="00054131"/>
    <w:rsid w:val="000544C1"/>
    <w:rsid w:val="000556F3"/>
    <w:rsid w:val="00056DCA"/>
    <w:rsid w:val="0006032F"/>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670F"/>
    <w:rsid w:val="00087054"/>
    <w:rsid w:val="00087267"/>
    <w:rsid w:val="00087C30"/>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DCF"/>
    <w:rsid w:val="000C3E27"/>
    <w:rsid w:val="000C49C4"/>
    <w:rsid w:val="000C5C1A"/>
    <w:rsid w:val="000C67C8"/>
    <w:rsid w:val="000C7411"/>
    <w:rsid w:val="000C743B"/>
    <w:rsid w:val="000D03B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176FB"/>
    <w:rsid w:val="00120F3A"/>
    <w:rsid w:val="00121035"/>
    <w:rsid w:val="0012131E"/>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1E13"/>
    <w:rsid w:val="00144BD2"/>
    <w:rsid w:val="00144FD4"/>
    <w:rsid w:val="0014558D"/>
    <w:rsid w:val="00145E2B"/>
    <w:rsid w:val="001462F9"/>
    <w:rsid w:val="00146A47"/>
    <w:rsid w:val="001477B4"/>
    <w:rsid w:val="00151136"/>
    <w:rsid w:val="001512F4"/>
    <w:rsid w:val="001527AE"/>
    <w:rsid w:val="00152DB7"/>
    <w:rsid w:val="00153808"/>
    <w:rsid w:val="00153825"/>
    <w:rsid w:val="00154CC0"/>
    <w:rsid w:val="00154E40"/>
    <w:rsid w:val="00155A08"/>
    <w:rsid w:val="0015718C"/>
    <w:rsid w:val="001600D2"/>
    <w:rsid w:val="001601B3"/>
    <w:rsid w:val="001611AD"/>
    <w:rsid w:val="00161833"/>
    <w:rsid w:val="001639F1"/>
    <w:rsid w:val="00164D15"/>
    <w:rsid w:val="0016544A"/>
    <w:rsid w:val="00165BE4"/>
    <w:rsid w:val="00166D07"/>
    <w:rsid w:val="001675C8"/>
    <w:rsid w:val="0016789B"/>
    <w:rsid w:val="00167A5F"/>
    <w:rsid w:val="001707AD"/>
    <w:rsid w:val="0017171D"/>
    <w:rsid w:val="001718AB"/>
    <w:rsid w:val="00172024"/>
    <w:rsid w:val="00173B09"/>
    <w:rsid w:val="00173B59"/>
    <w:rsid w:val="0017472F"/>
    <w:rsid w:val="00175536"/>
    <w:rsid w:val="00175BA1"/>
    <w:rsid w:val="00176049"/>
    <w:rsid w:val="001774FF"/>
    <w:rsid w:val="00180D6D"/>
    <w:rsid w:val="00181234"/>
    <w:rsid w:val="001814A7"/>
    <w:rsid w:val="001815EE"/>
    <w:rsid w:val="0018190F"/>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AA1"/>
    <w:rsid w:val="001B5F84"/>
    <w:rsid w:val="001B61A8"/>
    <w:rsid w:val="001B66FD"/>
    <w:rsid w:val="001C0340"/>
    <w:rsid w:val="001C056C"/>
    <w:rsid w:val="001C1671"/>
    <w:rsid w:val="001C16DD"/>
    <w:rsid w:val="001C1766"/>
    <w:rsid w:val="001C1890"/>
    <w:rsid w:val="001C2965"/>
    <w:rsid w:val="001C37AF"/>
    <w:rsid w:val="001C3AE5"/>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E030A"/>
    <w:rsid w:val="001E040C"/>
    <w:rsid w:val="001E0B44"/>
    <w:rsid w:val="001E1604"/>
    <w:rsid w:val="001E3B3C"/>
    <w:rsid w:val="001E43A6"/>
    <w:rsid w:val="001E67AF"/>
    <w:rsid w:val="001E6EBB"/>
    <w:rsid w:val="001E7D9D"/>
    <w:rsid w:val="001E7F60"/>
    <w:rsid w:val="001F00D1"/>
    <w:rsid w:val="001F0731"/>
    <w:rsid w:val="001F08AB"/>
    <w:rsid w:val="001F0CEA"/>
    <w:rsid w:val="001F0D22"/>
    <w:rsid w:val="001F162B"/>
    <w:rsid w:val="001F1A8D"/>
    <w:rsid w:val="001F1F9A"/>
    <w:rsid w:val="001F2162"/>
    <w:rsid w:val="001F28CF"/>
    <w:rsid w:val="001F2FD7"/>
    <w:rsid w:val="001F32CB"/>
    <w:rsid w:val="001F3969"/>
    <w:rsid w:val="001F4067"/>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07C53"/>
    <w:rsid w:val="002104F3"/>
    <w:rsid w:val="002112FF"/>
    <w:rsid w:val="00211649"/>
    <w:rsid w:val="0021183F"/>
    <w:rsid w:val="0021246E"/>
    <w:rsid w:val="0021249E"/>
    <w:rsid w:val="00212D49"/>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849"/>
    <w:rsid w:val="00233D17"/>
    <w:rsid w:val="00234364"/>
    <w:rsid w:val="0023445F"/>
    <w:rsid w:val="00235860"/>
    <w:rsid w:val="00235C5E"/>
    <w:rsid w:val="002367E4"/>
    <w:rsid w:val="0023695C"/>
    <w:rsid w:val="00236EB2"/>
    <w:rsid w:val="00237413"/>
    <w:rsid w:val="00237FAC"/>
    <w:rsid w:val="00240562"/>
    <w:rsid w:val="00240870"/>
    <w:rsid w:val="00242F0F"/>
    <w:rsid w:val="00242F5E"/>
    <w:rsid w:val="00243A9A"/>
    <w:rsid w:val="0024482D"/>
    <w:rsid w:val="00245C23"/>
    <w:rsid w:val="002468C0"/>
    <w:rsid w:val="00246D9D"/>
    <w:rsid w:val="0024707C"/>
    <w:rsid w:val="00250566"/>
    <w:rsid w:val="0025080A"/>
    <w:rsid w:val="0025107B"/>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547E"/>
    <w:rsid w:val="00276E8E"/>
    <w:rsid w:val="00276F75"/>
    <w:rsid w:val="0027780D"/>
    <w:rsid w:val="002800BE"/>
    <w:rsid w:val="002807A3"/>
    <w:rsid w:val="002821CB"/>
    <w:rsid w:val="00282D9E"/>
    <w:rsid w:val="00282F9E"/>
    <w:rsid w:val="002833CC"/>
    <w:rsid w:val="00283782"/>
    <w:rsid w:val="00284105"/>
    <w:rsid w:val="00285B77"/>
    <w:rsid w:val="0028608D"/>
    <w:rsid w:val="00286FEC"/>
    <w:rsid w:val="00287D05"/>
    <w:rsid w:val="00287FBB"/>
    <w:rsid w:val="0029037C"/>
    <w:rsid w:val="002909AA"/>
    <w:rsid w:val="00290BC9"/>
    <w:rsid w:val="002917F8"/>
    <w:rsid w:val="0029184C"/>
    <w:rsid w:val="0029254B"/>
    <w:rsid w:val="00293447"/>
    <w:rsid w:val="002949F7"/>
    <w:rsid w:val="00294C0A"/>
    <w:rsid w:val="00294DC4"/>
    <w:rsid w:val="00295764"/>
    <w:rsid w:val="002974B3"/>
    <w:rsid w:val="00297E4E"/>
    <w:rsid w:val="00297F99"/>
    <w:rsid w:val="002A0296"/>
    <w:rsid w:val="002A092B"/>
    <w:rsid w:val="002A0A59"/>
    <w:rsid w:val="002A1315"/>
    <w:rsid w:val="002A13FC"/>
    <w:rsid w:val="002A171F"/>
    <w:rsid w:val="002A24D3"/>
    <w:rsid w:val="002A40C3"/>
    <w:rsid w:val="002A43E8"/>
    <w:rsid w:val="002A4786"/>
    <w:rsid w:val="002A4A54"/>
    <w:rsid w:val="002A4D7F"/>
    <w:rsid w:val="002A5243"/>
    <w:rsid w:val="002A58AA"/>
    <w:rsid w:val="002A5C71"/>
    <w:rsid w:val="002A635B"/>
    <w:rsid w:val="002A7C68"/>
    <w:rsid w:val="002A7CA2"/>
    <w:rsid w:val="002B05E9"/>
    <w:rsid w:val="002B123D"/>
    <w:rsid w:val="002B1584"/>
    <w:rsid w:val="002B1D45"/>
    <w:rsid w:val="002B1DEA"/>
    <w:rsid w:val="002B2B45"/>
    <w:rsid w:val="002B2F7E"/>
    <w:rsid w:val="002B3026"/>
    <w:rsid w:val="002B303D"/>
    <w:rsid w:val="002B3961"/>
    <w:rsid w:val="002B3AB3"/>
    <w:rsid w:val="002B403E"/>
    <w:rsid w:val="002B574F"/>
    <w:rsid w:val="002B58B5"/>
    <w:rsid w:val="002B6B30"/>
    <w:rsid w:val="002B7015"/>
    <w:rsid w:val="002B7357"/>
    <w:rsid w:val="002B789A"/>
    <w:rsid w:val="002C00FD"/>
    <w:rsid w:val="002C0D52"/>
    <w:rsid w:val="002C2368"/>
    <w:rsid w:val="002C2AAE"/>
    <w:rsid w:val="002C4044"/>
    <w:rsid w:val="002C4900"/>
    <w:rsid w:val="002C4E3D"/>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16C2"/>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6D26"/>
    <w:rsid w:val="00327CB9"/>
    <w:rsid w:val="0033078D"/>
    <w:rsid w:val="00330C4A"/>
    <w:rsid w:val="00331308"/>
    <w:rsid w:val="003323CB"/>
    <w:rsid w:val="00332A07"/>
    <w:rsid w:val="0033378E"/>
    <w:rsid w:val="00333B39"/>
    <w:rsid w:val="00333BBB"/>
    <w:rsid w:val="003347F7"/>
    <w:rsid w:val="00335EB3"/>
    <w:rsid w:val="003362F2"/>
    <w:rsid w:val="003367BA"/>
    <w:rsid w:val="00337061"/>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586A"/>
    <w:rsid w:val="003463DF"/>
    <w:rsid w:val="0034642C"/>
    <w:rsid w:val="00346434"/>
    <w:rsid w:val="0034689C"/>
    <w:rsid w:val="00346BB8"/>
    <w:rsid w:val="00347379"/>
    <w:rsid w:val="003504CA"/>
    <w:rsid w:val="00352215"/>
    <w:rsid w:val="00352E7F"/>
    <w:rsid w:val="00353471"/>
    <w:rsid w:val="00354090"/>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22F"/>
    <w:rsid w:val="00383B8C"/>
    <w:rsid w:val="00384195"/>
    <w:rsid w:val="00384846"/>
    <w:rsid w:val="003874C4"/>
    <w:rsid w:val="00387513"/>
    <w:rsid w:val="0038758C"/>
    <w:rsid w:val="00387F46"/>
    <w:rsid w:val="0039035C"/>
    <w:rsid w:val="00391EE2"/>
    <w:rsid w:val="00392616"/>
    <w:rsid w:val="00392CF2"/>
    <w:rsid w:val="00397946"/>
    <w:rsid w:val="00397A94"/>
    <w:rsid w:val="00397CE8"/>
    <w:rsid w:val="00397D52"/>
    <w:rsid w:val="00397D96"/>
    <w:rsid w:val="003A0215"/>
    <w:rsid w:val="003A117C"/>
    <w:rsid w:val="003A1B5E"/>
    <w:rsid w:val="003A20FA"/>
    <w:rsid w:val="003A2F46"/>
    <w:rsid w:val="003A3432"/>
    <w:rsid w:val="003A3711"/>
    <w:rsid w:val="003A4670"/>
    <w:rsid w:val="003A5138"/>
    <w:rsid w:val="003A6B5B"/>
    <w:rsid w:val="003A6CD3"/>
    <w:rsid w:val="003A7492"/>
    <w:rsid w:val="003A7B7A"/>
    <w:rsid w:val="003B1864"/>
    <w:rsid w:val="003B277B"/>
    <w:rsid w:val="003B2A64"/>
    <w:rsid w:val="003B2AD6"/>
    <w:rsid w:val="003B3CEE"/>
    <w:rsid w:val="003B422A"/>
    <w:rsid w:val="003B4937"/>
    <w:rsid w:val="003B55CE"/>
    <w:rsid w:val="003B5FB3"/>
    <w:rsid w:val="003B709D"/>
    <w:rsid w:val="003B71A8"/>
    <w:rsid w:val="003B7B65"/>
    <w:rsid w:val="003B7F1C"/>
    <w:rsid w:val="003C020C"/>
    <w:rsid w:val="003C03EA"/>
    <w:rsid w:val="003C050A"/>
    <w:rsid w:val="003C0F2D"/>
    <w:rsid w:val="003C11E9"/>
    <w:rsid w:val="003C2AC7"/>
    <w:rsid w:val="003C2E1D"/>
    <w:rsid w:val="003C3764"/>
    <w:rsid w:val="003C4430"/>
    <w:rsid w:val="003C49CA"/>
    <w:rsid w:val="003C5202"/>
    <w:rsid w:val="003C52DB"/>
    <w:rsid w:val="003C647C"/>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DEF"/>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0F38"/>
    <w:rsid w:val="00431AA8"/>
    <w:rsid w:val="00432824"/>
    <w:rsid w:val="00432C05"/>
    <w:rsid w:val="0043396D"/>
    <w:rsid w:val="00433CF5"/>
    <w:rsid w:val="00434640"/>
    <w:rsid w:val="004359A2"/>
    <w:rsid w:val="00435C5D"/>
    <w:rsid w:val="00435CE7"/>
    <w:rsid w:val="00435D4C"/>
    <w:rsid w:val="004362F6"/>
    <w:rsid w:val="00437721"/>
    <w:rsid w:val="00437841"/>
    <w:rsid w:val="00440639"/>
    <w:rsid w:val="00440667"/>
    <w:rsid w:val="00440E8D"/>
    <w:rsid w:val="004412BC"/>
    <w:rsid w:val="004412C1"/>
    <w:rsid w:val="004430D9"/>
    <w:rsid w:val="00443639"/>
    <w:rsid w:val="004439F2"/>
    <w:rsid w:val="00444759"/>
    <w:rsid w:val="00445551"/>
    <w:rsid w:val="00445725"/>
    <w:rsid w:val="0044586A"/>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20"/>
    <w:rsid w:val="00460486"/>
    <w:rsid w:val="0046088F"/>
    <w:rsid w:val="00462EB7"/>
    <w:rsid w:val="0046369E"/>
    <w:rsid w:val="00464346"/>
    <w:rsid w:val="0046591E"/>
    <w:rsid w:val="00465950"/>
    <w:rsid w:val="00466209"/>
    <w:rsid w:val="00466425"/>
    <w:rsid w:val="00466819"/>
    <w:rsid w:val="00466DE9"/>
    <w:rsid w:val="004677A8"/>
    <w:rsid w:val="00470409"/>
    <w:rsid w:val="0047136B"/>
    <w:rsid w:val="00471943"/>
    <w:rsid w:val="00471CC4"/>
    <w:rsid w:val="00473C01"/>
    <w:rsid w:val="00473C2A"/>
    <w:rsid w:val="00474005"/>
    <w:rsid w:val="00474B4D"/>
    <w:rsid w:val="00476182"/>
    <w:rsid w:val="00476B17"/>
    <w:rsid w:val="00476F82"/>
    <w:rsid w:val="00481668"/>
    <w:rsid w:val="00482649"/>
    <w:rsid w:val="00483C68"/>
    <w:rsid w:val="00483E4B"/>
    <w:rsid w:val="004840D0"/>
    <w:rsid w:val="004841A8"/>
    <w:rsid w:val="00484446"/>
    <w:rsid w:val="00484603"/>
    <w:rsid w:val="0048524B"/>
    <w:rsid w:val="00487917"/>
    <w:rsid w:val="00487A12"/>
    <w:rsid w:val="00487FE4"/>
    <w:rsid w:val="004902F8"/>
    <w:rsid w:val="0049030E"/>
    <w:rsid w:val="004903D5"/>
    <w:rsid w:val="00490645"/>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5CEC"/>
    <w:rsid w:val="004A6693"/>
    <w:rsid w:val="004A6910"/>
    <w:rsid w:val="004A7069"/>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C0D57"/>
    <w:rsid w:val="004C1B8B"/>
    <w:rsid w:val="004C1BB7"/>
    <w:rsid w:val="004C2206"/>
    <w:rsid w:val="004C23AA"/>
    <w:rsid w:val="004C26B8"/>
    <w:rsid w:val="004C2EF1"/>
    <w:rsid w:val="004C4664"/>
    <w:rsid w:val="004C4752"/>
    <w:rsid w:val="004C4F86"/>
    <w:rsid w:val="004C5A2B"/>
    <w:rsid w:val="004C67D6"/>
    <w:rsid w:val="004C6CA0"/>
    <w:rsid w:val="004C7B3B"/>
    <w:rsid w:val="004D0AB2"/>
    <w:rsid w:val="004D147E"/>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599"/>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1CE4"/>
    <w:rsid w:val="00592260"/>
    <w:rsid w:val="005929D6"/>
    <w:rsid w:val="00592B28"/>
    <w:rsid w:val="00593009"/>
    <w:rsid w:val="005939B6"/>
    <w:rsid w:val="00593AF5"/>
    <w:rsid w:val="00596147"/>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A7963"/>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5D0"/>
    <w:rsid w:val="005E4A8A"/>
    <w:rsid w:val="005E760E"/>
    <w:rsid w:val="005E7A5C"/>
    <w:rsid w:val="005F00F4"/>
    <w:rsid w:val="005F0F74"/>
    <w:rsid w:val="005F177C"/>
    <w:rsid w:val="005F2281"/>
    <w:rsid w:val="005F2DB8"/>
    <w:rsid w:val="005F3A9A"/>
    <w:rsid w:val="005F3B4D"/>
    <w:rsid w:val="005F418F"/>
    <w:rsid w:val="005F50B3"/>
    <w:rsid w:val="005F59C7"/>
    <w:rsid w:val="005F59D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C35"/>
    <w:rsid w:val="00620547"/>
    <w:rsid w:val="0062056F"/>
    <w:rsid w:val="006228B2"/>
    <w:rsid w:val="00623E05"/>
    <w:rsid w:val="00625024"/>
    <w:rsid w:val="006251E9"/>
    <w:rsid w:val="00627824"/>
    <w:rsid w:val="0063006A"/>
    <w:rsid w:val="00630248"/>
    <w:rsid w:val="00631A12"/>
    <w:rsid w:val="006324AB"/>
    <w:rsid w:val="00632C5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6ABA"/>
    <w:rsid w:val="00657032"/>
    <w:rsid w:val="00660613"/>
    <w:rsid w:val="006609B7"/>
    <w:rsid w:val="00660F41"/>
    <w:rsid w:val="00661638"/>
    <w:rsid w:val="0066180E"/>
    <w:rsid w:val="006619C7"/>
    <w:rsid w:val="0066268B"/>
    <w:rsid w:val="00662A9F"/>
    <w:rsid w:val="00662C0D"/>
    <w:rsid w:val="006633F8"/>
    <w:rsid w:val="00663E1A"/>
    <w:rsid w:val="0066493E"/>
    <w:rsid w:val="00665789"/>
    <w:rsid w:val="00665EDE"/>
    <w:rsid w:val="00666573"/>
    <w:rsid w:val="00666980"/>
    <w:rsid w:val="00666D12"/>
    <w:rsid w:val="006678AD"/>
    <w:rsid w:val="00667BE8"/>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155D"/>
    <w:rsid w:val="0068207E"/>
    <w:rsid w:val="00682252"/>
    <w:rsid w:val="00682EE6"/>
    <w:rsid w:val="00683D7B"/>
    <w:rsid w:val="00683E8A"/>
    <w:rsid w:val="00684236"/>
    <w:rsid w:val="0068432E"/>
    <w:rsid w:val="0068482F"/>
    <w:rsid w:val="00684F2C"/>
    <w:rsid w:val="006853BB"/>
    <w:rsid w:val="00685B5D"/>
    <w:rsid w:val="00686140"/>
    <w:rsid w:val="006867C8"/>
    <w:rsid w:val="00686C71"/>
    <w:rsid w:val="00687A46"/>
    <w:rsid w:val="00690739"/>
    <w:rsid w:val="00690A23"/>
    <w:rsid w:val="00690B2D"/>
    <w:rsid w:val="0069140E"/>
    <w:rsid w:val="00691D60"/>
    <w:rsid w:val="00692C29"/>
    <w:rsid w:val="00692E26"/>
    <w:rsid w:val="00693D33"/>
    <w:rsid w:val="00695364"/>
    <w:rsid w:val="00695366"/>
    <w:rsid w:val="006957A9"/>
    <w:rsid w:val="006959D0"/>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6A33"/>
    <w:rsid w:val="006A7544"/>
    <w:rsid w:val="006B1B6F"/>
    <w:rsid w:val="006B2352"/>
    <w:rsid w:val="006B28D2"/>
    <w:rsid w:val="006B319B"/>
    <w:rsid w:val="006B35AE"/>
    <w:rsid w:val="006B39A1"/>
    <w:rsid w:val="006B423D"/>
    <w:rsid w:val="006B4380"/>
    <w:rsid w:val="006B5296"/>
    <w:rsid w:val="006B5466"/>
    <w:rsid w:val="006B5560"/>
    <w:rsid w:val="006B615B"/>
    <w:rsid w:val="006B748E"/>
    <w:rsid w:val="006C19B1"/>
    <w:rsid w:val="006C1FF4"/>
    <w:rsid w:val="006C23B3"/>
    <w:rsid w:val="006C2512"/>
    <w:rsid w:val="006C3020"/>
    <w:rsid w:val="006C3693"/>
    <w:rsid w:val="006C378C"/>
    <w:rsid w:val="006C4C3B"/>
    <w:rsid w:val="006C5385"/>
    <w:rsid w:val="006C555B"/>
    <w:rsid w:val="006C5F36"/>
    <w:rsid w:val="006C5F88"/>
    <w:rsid w:val="006C657A"/>
    <w:rsid w:val="006C7A44"/>
    <w:rsid w:val="006C7BC6"/>
    <w:rsid w:val="006D0E72"/>
    <w:rsid w:val="006D2B41"/>
    <w:rsid w:val="006D2E84"/>
    <w:rsid w:val="006D317A"/>
    <w:rsid w:val="006D3212"/>
    <w:rsid w:val="006D4A7E"/>
    <w:rsid w:val="006D4E57"/>
    <w:rsid w:val="006D57E2"/>
    <w:rsid w:val="006D5A22"/>
    <w:rsid w:val="006D5CF6"/>
    <w:rsid w:val="006D713E"/>
    <w:rsid w:val="006D7639"/>
    <w:rsid w:val="006D7E00"/>
    <w:rsid w:val="006D7E5F"/>
    <w:rsid w:val="006E045A"/>
    <w:rsid w:val="006E0706"/>
    <w:rsid w:val="006E0B60"/>
    <w:rsid w:val="006E0C88"/>
    <w:rsid w:val="006E13F8"/>
    <w:rsid w:val="006E16C3"/>
    <w:rsid w:val="006E1B0B"/>
    <w:rsid w:val="006E36A2"/>
    <w:rsid w:val="006E3A3A"/>
    <w:rsid w:val="006E3C11"/>
    <w:rsid w:val="006E422E"/>
    <w:rsid w:val="006E4A95"/>
    <w:rsid w:val="006E532F"/>
    <w:rsid w:val="006E53AA"/>
    <w:rsid w:val="006E55F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23AF"/>
    <w:rsid w:val="00712647"/>
    <w:rsid w:val="00712704"/>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6574"/>
    <w:rsid w:val="007569EC"/>
    <w:rsid w:val="0075721F"/>
    <w:rsid w:val="00757471"/>
    <w:rsid w:val="00760D9D"/>
    <w:rsid w:val="00761330"/>
    <w:rsid w:val="00762A41"/>
    <w:rsid w:val="00762F3A"/>
    <w:rsid w:val="0076427D"/>
    <w:rsid w:val="00765422"/>
    <w:rsid w:val="0076550A"/>
    <w:rsid w:val="00765838"/>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45BA"/>
    <w:rsid w:val="00775AE1"/>
    <w:rsid w:val="00777E06"/>
    <w:rsid w:val="00780000"/>
    <w:rsid w:val="00780038"/>
    <w:rsid w:val="007804F9"/>
    <w:rsid w:val="00780B16"/>
    <w:rsid w:val="00780C53"/>
    <w:rsid w:val="00781402"/>
    <w:rsid w:val="007818A8"/>
    <w:rsid w:val="00781EC2"/>
    <w:rsid w:val="00782E82"/>
    <w:rsid w:val="00782FB6"/>
    <w:rsid w:val="00783705"/>
    <w:rsid w:val="00784A9A"/>
    <w:rsid w:val="0078525F"/>
    <w:rsid w:val="007854F7"/>
    <w:rsid w:val="00785B7B"/>
    <w:rsid w:val="00786726"/>
    <w:rsid w:val="00786C52"/>
    <w:rsid w:val="007870E0"/>
    <w:rsid w:val="00787197"/>
    <w:rsid w:val="00787411"/>
    <w:rsid w:val="007900CD"/>
    <w:rsid w:val="0079056A"/>
    <w:rsid w:val="00790EC3"/>
    <w:rsid w:val="00791680"/>
    <w:rsid w:val="007928D3"/>
    <w:rsid w:val="00792A73"/>
    <w:rsid w:val="0079361F"/>
    <w:rsid w:val="007939E1"/>
    <w:rsid w:val="0079403A"/>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6F1"/>
    <w:rsid w:val="007F5F8E"/>
    <w:rsid w:val="007F6194"/>
    <w:rsid w:val="0080030E"/>
    <w:rsid w:val="00800321"/>
    <w:rsid w:val="00800865"/>
    <w:rsid w:val="00800F34"/>
    <w:rsid w:val="00801400"/>
    <w:rsid w:val="008025E4"/>
    <w:rsid w:val="0080267D"/>
    <w:rsid w:val="008029BA"/>
    <w:rsid w:val="00802CBB"/>
    <w:rsid w:val="00803A65"/>
    <w:rsid w:val="00803DA5"/>
    <w:rsid w:val="00804F87"/>
    <w:rsid w:val="00805214"/>
    <w:rsid w:val="00805673"/>
    <w:rsid w:val="00805E84"/>
    <w:rsid w:val="0080609A"/>
    <w:rsid w:val="008060E7"/>
    <w:rsid w:val="00806B6A"/>
    <w:rsid w:val="008075AA"/>
    <w:rsid w:val="0081052B"/>
    <w:rsid w:val="00810BEB"/>
    <w:rsid w:val="008110EC"/>
    <w:rsid w:val="008114E3"/>
    <w:rsid w:val="0081176E"/>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702AF"/>
    <w:rsid w:val="00871095"/>
    <w:rsid w:val="0087189A"/>
    <w:rsid w:val="00871B4E"/>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87658"/>
    <w:rsid w:val="00890937"/>
    <w:rsid w:val="0089235E"/>
    <w:rsid w:val="00892B6A"/>
    <w:rsid w:val="00893254"/>
    <w:rsid w:val="008941A1"/>
    <w:rsid w:val="00895338"/>
    <w:rsid w:val="00895690"/>
    <w:rsid w:val="00895BCE"/>
    <w:rsid w:val="008961BD"/>
    <w:rsid w:val="00896592"/>
    <w:rsid w:val="00897408"/>
    <w:rsid w:val="0089746B"/>
    <w:rsid w:val="008A00B9"/>
    <w:rsid w:val="008A02C5"/>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0D46"/>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337"/>
    <w:rsid w:val="008F73A2"/>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70"/>
    <w:rsid w:val="00925192"/>
    <w:rsid w:val="009254A3"/>
    <w:rsid w:val="00925B38"/>
    <w:rsid w:val="00925BDA"/>
    <w:rsid w:val="00925C3B"/>
    <w:rsid w:val="00925D54"/>
    <w:rsid w:val="00927CB3"/>
    <w:rsid w:val="00927CB4"/>
    <w:rsid w:val="00930CEE"/>
    <w:rsid w:val="00931DB3"/>
    <w:rsid w:val="00931DEC"/>
    <w:rsid w:val="00931F20"/>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EA7"/>
    <w:rsid w:val="00955174"/>
    <w:rsid w:val="009572FD"/>
    <w:rsid w:val="00957472"/>
    <w:rsid w:val="00957E6A"/>
    <w:rsid w:val="0096016B"/>
    <w:rsid w:val="00961DDF"/>
    <w:rsid w:val="0096244D"/>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1A59"/>
    <w:rsid w:val="00972123"/>
    <w:rsid w:val="0097259F"/>
    <w:rsid w:val="00972686"/>
    <w:rsid w:val="00972B0F"/>
    <w:rsid w:val="00973AF8"/>
    <w:rsid w:val="009740EA"/>
    <w:rsid w:val="0097496D"/>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3C25"/>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789F"/>
    <w:rsid w:val="009B7E83"/>
    <w:rsid w:val="009C055D"/>
    <w:rsid w:val="009C09E1"/>
    <w:rsid w:val="009C1110"/>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659"/>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2B2"/>
    <w:rsid w:val="009F46E9"/>
    <w:rsid w:val="009F4A2E"/>
    <w:rsid w:val="009F5533"/>
    <w:rsid w:val="009F63F0"/>
    <w:rsid w:val="009F68B0"/>
    <w:rsid w:val="009F79D4"/>
    <w:rsid w:val="009F7C2D"/>
    <w:rsid w:val="00A0013E"/>
    <w:rsid w:val="00A024DE"/>
    <w:rsid w:val="00A028B1"/>
    <w:rsid w:val="00A02C97"/>
    <w:rsid w:val="00A03315"/>
    <w:rsid w:val="00A03C9D"/>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32EF"/>
    <w:rsid w:val="00A4435F"/>
    <w:rsid w:val="00A445D6"/>
    <w:rsid w:val="00A45105"/>
    <w:rsid w:val="00A45525"/>
    <w:rsid w:val="00A478FF"/>
    <w:rsid w:val="00A479C5"/>
    <w:rsid w:val="00A47E5E"/>
    <w:rsid w:val="00A5048C"/>
    <w:rsid w:val="00A539FF"/>
    <w:rsid w:val="00A56313"/>
    <w:rsid w:val="00A569F9"/>
    <w:rsid w:val="00A5705B"/>
    <w:rsid w:val="00A6042A"/>
    <w:rsid w:val="00A607D8"/>
    <w:rsid w:val="00A60D76"/>
    <w:rsid w:val="00A61D83"/>
    <w:rsid w:val="00A61E93"/>
    <w:rsid w:val="00A620E5"/>
    <w:rsid w:val="00A62EB6"/>
    <w:rsid w:val="00A62F9B"/>
    <w:rsid w:val="00A63428"/>
    <w:rsid w:val="00A63C29"/>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3A43"/>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395E"/>
    <w:rsid w:val="00AA5251"/>
    <w:rsid w:val="00AA6CDB"/>
    <w:rsid w:val="00AA738B"/>
    <w:rsid w:val="00AA75C2"/>
    <w:rsid w:val="00AB062D"/>
    <w:rsid w:val="00AB17A9"/>
    <w:rsid w:val="00AB1B38"/>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1140"/>
    <w:rsid w:val="00B02BB7"/>
    <w:rsid w:val="00B03CEF"/>
    <w:rsid w:val="00B03FED"/>
    <w:rsid w:val="00B06005"/>
    <w:rsid w:val="00B0692E"/>
    <w:rsid w:val="00B06E0B"/>
    <w:rsid w:val="00B06EA2"/>
    <w:rsid w:val="00B07466"/>
    <w:rsid w:val="00B07E99"/>
    <w:rsid w:val="00B07F9A"/>
    <w:rsid w:val="00B10112"/>
    <w:rsid w:val="00B10723"/>
    <w:rsid w:val="00B11615"/>
    <w:rsid w:val="00B12388"/>
    <w:rsid w:val="00B12F84"/>
    <w:rsid w:val="00B12F92"/>
    <w:rsid w:val="00B1351B"/>
    <w:rsid w:val="00B13E5B"/>
    <w:rsid w:val="00B140AB"/>
    <w:rsid w:val="00B143EE"/>
    <w:rsid w:val="00B14AD9"/>
    <w:rsid w:val="00B153D9"/>
    <w:rsid w:val="00B1612C"/>
    <w:rsid w:val="00B165EB"/>
    <w:rsid w:val="00B1691A"/>
    <w:rsid w:val="00B17721"/>
    <w:rsid w:val="00B20393"/>
    <w:rsid w:val="00B218C0"/>
    <w:rsid w:val="00B21C15"/>
    <w:rsid w:val="00B22955"/>
    <w:rsid w:val="00B22ACA"/>
    <w:rsid w:val="00B22ACC"/>
    <w:rsid w:val="00B22AEA"/>
    <w:rsid w:val="00B22D10"/>
    <w:rsid w:val="00B245DD"/>
    <w:rsid w:val="00B2516E"/>
    <w:rsid w:val="00B25620"/>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30BB"/>
    <w:rsid w:val="00B44170"/>
    <w:rsid w:val="00B44764"/>
    <w:rsid w:val="00B44C0F"/>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2FB"/>
    <w:rsid w:val="00B8544B"/>
    <w:rsid w:val="00B856F7"/>
    <w:rsid w:val="00B85B36"/>
    <w:rsid w:val="00B86B01"/>
    <w:rsid w:val="00B87388"/>
    <w:rsid w:val="00B912B8"/>
    <w:rsid w:val="00B9149E"/>
    <w:rsid w:val="00B9225C"/>
    <w:rsid w:val="00B926AA"/>
    <w:rsid w:val="00B929C5"/>
    <w:rsid w:val="00B93995"/>
    <w:rsid w:val="00B93AAF"/>
    <w:rsid w:val="00B93FF6"/>
    <w:rsid w:val="00B95689"/>
    <w:rsid w:val="00B96A37"/>
    <w:rsid w:val="00BA0412"/>
    <w:rsid w:val="00BA104B"/>
    <w:rsid w:val="00BA10ED"/>
    <w:rsid w:val="00BA2044"/>
    <w:rsid w:val="00BA23F9"/>
    <w:rsid w:val="00BA2799"/>
    <w:rsid w:val="00BA33BF"/>
    <w:rsid w:val="00BA44C4"/>
    <w:rsid w:val="00BA5343"/>
    <w:rsid w:val="00BA6381"/>
    <w:rsid w:val="00BA6644"/>
    <w:rsid w:val="00BA750B"/>
    <w:rsid w:val="00BB0EB6"/>
    <w:rsid w:val="00BB0FCB"/>
    <w:rsid w:val="00BB1793"/>
    <w:rsid w:val="00BB239F"/>
    <w:rsid w:val="00BB23C5"/>
    <w:rsid w:val="00BB2C7E"/>
    <w:rsid w:val="00BB3169"/>
    <w:rsid w:val="00BB31BE"/>
    <w:rsid w:val="00BB54B7"/>
    <w:rsid w:val="00BB5CDA"/>
    <w:rsid w:val="00BB6906"/>
    <w:rsid w:val="00BB6A9C"/>
    <w:rsid w:val="00BB7CB2"/>
    <w:rsid w:val="00BC07EF"/>
    <w:rsid w:val="00BC0CED"/>
    <w:rsid w:val="00BC1265"/>
    <w:rsid w:val="00BC1451"/>
    <w:rsid w:val="00BC1644"/>
    <w:rsid w:val="00BC1F65"/>
    <w:rsid w:val="00BC1F7A"/>
    <w:rsid w:val="00BC45D0"/>
    <w:rsid w:val="00BC47C9"/>
    <w:rsid w:val="00BC4C97"/>
    <w:rsid w:val="00BC5286"/>
    <w:rsid w:val="00BC7FD6"/>
    <w:rsid w:val="00BD0016"/>
    <w:rsid w:val="00BD0875"/>
    <w:rsid w:val="00BD12D4"/>
    <w:rsid w:val="00BD144E"/>
    <w:rsid w:val="00BD1537"/>
    <w:rsid w:val="00BD297A"/>
    <w:rsid w:val="00BD31DD"/>
    <w:rsid w:val="00BD32ED"/>
    <w:rsid w:val="00BD3ED9"/>
    <w:rsid w:val="00BD483D"/>
    <w:rsid w:val="00BD4939"/>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6E71"/>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BCC"/>
    <w:rsid w:val="00C11DE0"/>
    <w:rsid w:val="00C122FE"/>
    <w:rsid w:val="00C125D9"/>
    <w:rsid w:val="00C12E24"/>
    <w:rsid w:val="00C1334A"/>
    <w:rsid w:val="00C135AD"/>
    <w:rsid w:val="00C13AB5"/>
    <w:rsid w:val="00C14ECE"/>
    <w:rsid w:val="00C156EA"/>
    <w:rsid w:val="00C15AF3"/>
    <w:rsid w:val="00C16A78"/>
    <w:rsid w:val="00C1716A"/>
    <w:rsid w:val="00C20505"/>
    <w:rsid w:val="00C20520"/>
    <w:rsid w:val="00C20B25"/>
    <w:rsid w:val="00C212FA"/>
    <w:rsid w:val="00C22E19"/>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8C6"/>
    <w:rsid w:val="00C71B21"/>
    <w:rsid w:val="00C71DAD"/>
    <w:rsid w:val="00C7233F"/>
    <w:rsid w:val="00C7342E"/>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138"/>
    <w:rsid w:val="00C851A9"/>
    <w:rsid w:val="00C85A2D"/>
    <w:rsid w:val="00C85BB8"/>
    <w:rsid w:val="00C85BD7"/>
    <w:rsid w:val="00C860CD"/>
    <w:rsid w:val="00C9151F"/>
    <w:rsid w:val="00C91B70"/>
    <w:rsid w:val="00C91D6C"/>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120"/>
    <w:rsid w:val="00CC7B87"/>
    <w:rsid w:val="00CD0546"/>
    <w:rsid w:val="00CD1F68"/>
    <w:rsid w:val="00CD2813"/>
    <w:rsid w:val="00CD2B36"/>
    <w:rsid w:val="00CD2DA3"/>
    <w:rsid w:val="00CD3C56"/>
    <w:rsid w:val="00CD411D"/>
    <w:rsid w:val="00CD4F3F"/>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640B"/>
    <w:rsid w:val="00CF6ADA"/>
    <w:rsid w:val="00CF7329"/>
    <w:rsid w:val="00CF7C2D"/>
    <w:rsid w:val="00CF7FE8"/>
    <w:rsid w:val="00D022D5"/>
    <w:rsid w:val="00D029F4"/>
    <w:rsid w:val="00D02E97"/>
    <w:rsid w:val="00D03607"/>
    <w:rsid w:val="00D03B5D"/>
    <w:rsid w:val="00D0401C"/>
    <w:rsid w:val="00D0480B"/>
    <w:rsid w:val="00D04DA2"/>
    <w:rsid w:val="00D0549B"/>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167E4"/>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4E52"/>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EDE"/>
    <w:rsid w:val="00D63116"/>
    <w:rsid w:val="00D635BE"/>
    <w:rsid w:val="00D63864"/>
    <w:rsid w:val="00D63C7D"/>
    <w:rsid w:val="00D63CEC"/>
    <w:rsid w:val="00D65157"/>
    <w:rsid w:val="00D654CC"/>
    <w:rsid w:val="00D655B0"/>
    <w:rsid w:val="00D66074"/>
    <w:rsid w:val="00D7057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73B"/>
    <w:rsid w:val="00D90825"/>
    <w:rsid w:val="00D91A6C"/>
    <w:rsid w:val="00D91BC7"/>
    <w:rsid w:val="00D91E01"/>
    <w:rsid w:val="00D926A1"/>
    <w:rsid w:val="00D93D18"/>
    <w:rsid w:val="00D93D6A"/>
    <w:rsid w:val="00D944C2"/>
    <w:rsid w:val="00D94E31"/>
    <w:rsid w:val="00D9621D"/>
    <w:rsid w:val="00DA02D0"/>
    <w:rsid w:val="00DA10C6"/>
    <w:rsid w:val="00DA1D42"/>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68A"/>
    <w:rsid w:val="00DB5A63"/>
    <w:rsid w:val="00DB6D05"/>
    <w:rsid w:val="00DB734E"/>
    <w:rsid w:val="00DB7F7D"/>
    <w:rsid w:val="00DC044B"/>
    <w:rsid w:val="00DC11D5"/>
    <w:rsid w:val="00DC14D8"/>
    <w:rsid w:val="00DC1E8E"/>
    <w:rsid w:val="00DC1F78"/>
    <w:rsid w:val="00DC2BBF"/>
    <w:rsid w:val="00DC40E5"/>
    <w:rsid w:val="00DC46EB"/>
    <w:rsid w:val="00DC4CE9"/>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54A"/>
    <w:rsid w:val="00DD3FCC"/>
    <w:rsid w:val="00DD401C"/>
    <w:rsid w:val="00DD5413"/>
    <w:rsid w:val="00DD54FB"/>
    <w:rsid w:val="00DD67C5"/>
    <w:rsid w:val="00DD69E4"/>
    <w:rsid w:val="00DD6DAD"/>
    <w:rsid w:val="00DD6F95"/>
    <w:rsid w:val="00DE0AD1"/>
    <w:rsid w:val="00DE0B01"/>
    <w:rsid w:val="00DE0DCA"/>
    <w:rsid w:val="00DE1137"/>
    <w:rsid w:val="00DE378C"/>
    <w:rsid w:val="00DE4623"/>
    <w:rsid w:val="00DE47B8"/>
    <w:rsid w:val="00DE550F"/>
    <w:rsid w:val="00DE5A7A"/>
    <w:rsid w:val="00DE6B63"/>
    <w:rsid w:val="00DE6DC8"/>
    <w:rsid w:val="00DE6EE3"/>
    <w:rsid w:val="00DE7005"/>
    <w:rsid w:val="00DE71B0"/>
    <w:rsid w:val="00DE748E"/>
    <w:rsid w:val="00DE77D7"/>
    <w:rsid w:val="00DF1328"/>
    <w:rsid w:val="00DF1A26"/>
    <w:rsid w:val="00DF1C5E"/>
    <w:rsid w:val="00DF239C"/>
    <w:rsid w:val="00DF2BF3"/>
    <w:rsid w:val="00DF2F81"/>
    <w:rsid w:val="00DF4E69"/>
    <w:rsid w:val="00DF5D9B"/>
    <w:rsid w:val="00DF63D4"/>
    <w:rsid w:val="00DF6A56"/>
    <w:rsid w:val="00DF6F52"/>
    <w:rsid w:val="00DF7930"/>
    <w:rsid w:val="00DF79ED"/>
    <w:rsid w:val="00DF7EAC"/>
    <w:rsid w:val="00E00FD1"/>
    <w:rsid w:val="00E01D5D"/>
    <w:rsid w:val="00E02D1E"/>
    <w:rsid w:val="00E02FB9"/>
    <w:rsid w:val="00E03776"/>
    <w:rsid w:val="00E04968"/>
    <w:rsid w:val="00E04C24"/>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7CDF"/>
    <w:rsid w:val="00E712FE"/>
    <w:rsid w:val="00E71401"/>
    <w:rsid w:val="00E71A21"/>
    <w:rsid w:val="00E73B29"/>
    <w:rsid w:val="00E74289"/>
    <w:rsid w:val="00E7493E"/>
    <w:rsid w:val="00E74D29"/>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1F6C"/>
    <w:rsid w:val="00EC2E22"/>
    <w:rsid w:val="00EC39ED"/>
    <w:rsid w:val="00EC3FD5"/>
    <w:rsid w:val="00EC5A0E"/>
    <w:rsid w:val="00EC5C5E"/>
    <w:rsid w:val="00EC6D56"/>
    <w:rsid w:val="00EC79E2"/>
    <w:rsid w:val="00EC7B12"/>
    <w:rsid w:val="00EC7CD0"/>
    <w:rsid w:val="00ED0323"/>
    <w:rsid w:val="00ED0324"/>
    <w:rsid w:val="00ED0919"/>
    <w:rsid w:val="00ED0EB5"/>
    <w:rsid w:val="00ED23EC"/>
    <w:rsid w:val="00ED2D3F"/>
    <w:rsid w:val="00ED316D"/>
    <w:rsid w:val="00ED41E5"/>
    <w:rsid w:val="00ED4BC6"/>
    <w:rsid w:val="00ED5789"/>
    <w:rsid w:val="00ED62AF"/>
    <w:rsid w:val="00ED63CC"/>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77F"/>
    <w:rsid w:val="00EF6CFD"/>
    <w:rsid w:val="00EF7728"/>
    <w:rsid w:val="00EF7A2E"/>
    <w:rsid w:val="00EF7E37"/>
    <w:rsid w:val="00F01D50"/>
    <w:rsid w:val="00F02146"/>
    <w:rsid w:val="00F0340D"/>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35F"/>
    <w:rsid w:val="00F31475"/>
    <w:rsid w:val="00F3194D"/>
    <w:rsid w:val="00F32470"/>
    <w:rsid w:val="00F33A88"/>
    <w:rsid w:val="00F33AB4"/>
    <w:rsid w:val="00F341F0"/>
    <w:rsid w:val="00F36198"/>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2C6"/>
    <w:rsid w:val="00F72567"/>
    <w:rsid w:val="00F72D9E"/>
    <w:rsid w:val="00F739DB"/>
    <w:rsid w:val="00F74049"/>
    <w:rsid w:val="00F74872"/>
    <w:rsid w:val="00F75952"/>
    <w:rsid w:val="00F759F2"/>
    <w:rsid w:val="00F75A19"/>
    <w:rsid w:val="00F75E5A"/>
    <w:rsid w:val="00F7602B"/>
    <w:rsid w:val="00F762B6"/>
    <w:rsid w:val="00F76521"/>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14D2"/>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3B"/>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14679">
      <w:bodyDiv w:val="1"/>
      <w:marLeft w:val="0"/>
      <w:marRight w:val="0"/>
      <w:marTop w:val="0"/>
      <w:marBottom w:val="0"/>
      <w:divBdr>
        <w:top w:val="none" w:sz="0" w:space="0" w:color="auto"/>
        <w:left w:val="none" w:sz="0" w:space="0" w:color="auto"/>
        <w:bottom w:val="none" w:sz="0" w:space="0" w:color="auto"/>
        <w:right w:val="none" w:sz="0" w:space="0" w:color="auto"/>
      </w:divBdr>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3060655">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microsoft.com/office/2016/09/relationships/commentsIds" Target="commentsIds.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microsoft.com/office/2011/relationships/commentsExtended" Target="commentsExtended.xml"/><Relationship Id="rId30" Type="http://schemas.openxmlformats.org/officeDocument/2006/relationships/header" Target="header3.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3.xml><?xml version="1.0" encoding="utf-8"?>
<ds:datastoreItem xmlns:ds="http://schemas.openxmlformats.org/officeDocument/2006/customXml" ds:itemID="{1C5A0F8E-39D2-4850-A74F-2044B314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48</Pages>
  <Words>14984</Words>
  <Characters>85409</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100193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93</cp:revision>
  <cp:lastPrinted>2020-09-08T22:31:00Z</cp:lastPrinted>
  <dcterms:created xsi:type="dcterms:W3CDTF">2021-06-18T15:44:00Z</dcterms:created>
  <dcterms:modified xsi:type="dcterms:W3CDTF">2021-07-16T08:09:00Z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