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067E9F2C"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ins w:id="3" w:author="HANCOCK, DAVID (Contractor)" w:date="2021-04-09T15:26:00Z">
        <w:r w:rsidR="00CA5DEF">
          <w:rPr>
            <w:b/>
            <w:sz w:val="28"/>
            <w:szCs w:val="28"/>
          </w:rPr>
          <w:t>3</w:t>
        </w:r>
      </w:ins>
      <w:del w:id="4" w:author="HANCOCK, DAVID (Contractor)" w:date="2021-04-09T15:26:00Z">
        <w:r w:rsidR="00D17F85" w:rsidDel="00CA5DEF">
          <w:rPr>
            <w:b/>
            <w:sz w:val="28"/>
            <w:szCs w:val="28"/>
          </w:rPr>
          <w:delText>2</w:delText>
        </w:r>
      </w:del>
    </w:p>
    <w:p w14:paraId="71939692" w14:textId="77777777" w:rsidR="00590C1B" w:rsidRDefault="00590C1B" w:rsidP="004D3D4D"/>
    <w:p w14:paraId="46044E02" w14:textId="77777777" w:rsidR="00590C1B" w:rsidRPr="004D3D4D" w:rsidRDefault="007E23D3" w:rsidP="004D3D4D">
      <w:pPr>
        <w:jc w:val="right"/>
        <w:rPr>
          <w:sz w:val="28"/>
          <w:szCs w:val="28"/>
        </w:rPr>
      </w:pPr>
      <w:bookmarkStart w:id="5" w:name="_Toc532562936"/>
      <w:r w:rsidRPr="00860666">
        <w:rPr>
          <w:sz w:val="28"/>
          <w:szCs w:val="28"/>
        </w:rPr>
        <w:t>ATIS Standard on</w:t>
      </w:r>
      <w:bookmarkEnd w:id="5"/>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6"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6"/>
    </w:p>
    <w:p w14:paraId="26A01480" w14:textId="624BC2F7" w:rsidR="00590C1B" w:rsidRPr="004D3D4D" w:rsidRDefault="00FA20AB" w:rsidP="004D3D4D">
      <w:pPr>
        <w:jc w:val="center"/>
        <w:rPr>
          <w:b/>
          <w:sz w:val="36"/>
          <w:szCs w:val="36"/>
        </w:rPr>
      </w:pPr>
      <w:bookmarkStart w:id="7" w:name="_Toc532562938"/>
      <w:r w:rsidRPr="004D3D4D">
        <w:rPr>
          <w:b/>
          <w:sz w:val="36"/>
          <w:szCs w:val="36"/>
        </w:rPr>
        <w:t>SHAKEN Support of "div" PASSporT</w:t>
      </w:r>
      <w:bookmarkEnd w:id="7"/>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8" w:name="_Toc532562939"/>
      <w:r w:rsidRPr="004D3D4D">
        <w:rPr>
          <w:b/>
        </w:rPr>
        <w:t>Alliance for Telecommunications Industry Solutions</w:t>
      </w:r>
      <w:bookmarkEnd w:id="8"/>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9" w:name="_Toc532562940"/>
      <w:r w:rsidRPr="004D3D4D">
        <w:rPr>
          <w:b/>
        </w:rPr>
        <w:t>Abstract</w:t>
      </w:r>
      <w:bookmarkEnd w:id="9"/>
    </w:p>
    <w:p w14:paraId="60591980" w14:textId="7AA6F2D0"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del w:id="10" w:author="HANCOCK, DAVID (Contractor)" w:date="2021-04-06T13:28:00Z">
        <w:r w:rsidDel="00C35F51">
          <w:delText>draft-ietf-</w:delText>
        </w:r>
        <w:r w:rsidR="00B1044D" w:rsidDel="00C35F51">
          <w:delText>stir-passport-divert</w:delText>
        </w:r>
      </w:del>
      <w:ins w:id="11" w:author="HANCOCK, DAVID (Contractor)" w:date="2021-04-06T13:28:00Z">
        <w:r w:rsidR="00C35F51">
          <w:t>RFC 8946</w:t>
        </w:r>
      </w:ins>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31A2F272" w14:textId="77777777" w:rsidR="00313578" w:rsidRPr="006F12CE" w:rsidRDefault="00313578" w:rsidP="00313578">
      <w:pPr>
        <w:pBdr>
          <w:bottom w:val="single" w:sz="4" w:space="1" w:color="auto"/>
        </w:pBdr>
        <w:rPr>
          <w:ins w:id="12" w:author="D.Hancock" w:date="2021-07-11T15:11:00Z"/>
          <w:b/>
        </w:rPr>
      </w:pPr>
      <w:ins w:id="13" w:author="D.Hancock" w:date="2021-07-11T15:11:00Z">
        <w:r w:rsidRPr="006F12CE">
          <w:rPr>
            <w:b/>
          </w:rPr>
          <w:t>Revision History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4" w:author="D.Hancock" w:date="2021-07-11T15:1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522"/>
        <w:gridCol w:w="1163"/>
        <w:gridCol w:w="4345"/>
        <w:gridCol w:w="2040"/>
        <w:tblGridChange w:id="15">
          <w:tblGrid>
            <w:gridCol w:w="2522"/>
            <w:gridCol w:w="1607"/>
            <w:gridCol w:w="3901"/>
            <w:gridCol w:w="2040"/>
          </w:tblGrid>
        </w:tblGridChange>
      </w:tblGrid>
      <w:tr w:rsidR="00313578" w:rsidRPr="007E23D3" w14:paraId="6570DA82" w14:textId="77777777" w:rsidTr="00E72F2D">
        <w:trPr>
          <w:trHeight w:val="242"/>
          <w:tblHeader/>
          <w:ins w:id="16" w:author="D.Hancock" w:date="2021-07-11T15:11:00Z"/>
          <w:trPrChange w:id="17" w:author="D.Hancock" w:date="2021-07-11T15:12:00Z">
            <w:trPr>
              <w:trHeight w:val="242"/>
              <w:tblHeader/>
            </w:trPr>
          </w:trPrChange>
        </w:trPr>
        <w:tc>
          <w:tcPr>
            <w:tcW w:w="2522" w:type="dxa"/>
            <w:shd w:val="clear" w:color="auto" w:fill="E0E0E0"/>
            <w:tcPrChange w:id="18" w:author="D.Hancock" w:date="2021-07-11T15:12:00Z">
              <w:tcPr>
                <w:tcW w:w="2522" w:type="dxa"/>
                <w:shd w:val="clear" w:color="auto" w:fill="E0E0E0"/>
              </w:tcPr>
            </w:tcPrChange>
          </w:tcPr>
          <w:p w14:paraId="533BBECD" w14:textId="77777777" w:rsidR="00313578" w:rsidRPr="007E23D3" w:rsidRDefault="00313578" w:rsidP="002564C1">
            <w:pPr>
              <w:rPr>
                <w:ins w:id="19" w:author="D.Hancock" w:date="2021-07-11T15:11:00Z"/>
                <w:b/>
                <w:sz w:val="18"/>
                <w:szCs w:val="18"/>
              </w:rPr>
            </w:pPr>
            <w:ins w:id="20" w:author="D.Hancock" w:date="2021-07-11T15:11:00Z">
              <w:r w:rsidRPr="007E23D3">
                <w:rPr>
                  <w:b/>
                  <w:sz w:val="18"/>
                  <w:szCs w:val="18"/>
                </w:rPr>
                <w:t>Date</w:t>
              </w:r>
            </w:ins>
          </w:p>
        </w:tc>
        <w:tc>
          <w:tcPr>
            <w:tcW w:w="1163" w:type="dxa"/>
            <w:shd w:val="clear" w:color="auto" w:fill="E0E0E0"/>
            <w:tcPrChange w:id="21" w:author="D.Hancock" w:date="2021-07-11T15:12:00Z">
              <w:tcPr>
                <w:tcW w:w="1607" w:type="dxa"/>
                <w:shd w:val="clear" w:color="auto" w:fill="E0E0E0"/>
              </w:tcPr>
            </w:tcPrChange>
          </w:tcPr>
          <w:p w14:paraId="3613B1F0" w14:textId="77777777" w:rsidR="00313578" w:rsidRPr="007E23D3" w:rsidRDefault="00313578" w:rsidP="002564C1">
            <w:pPr>
              <w:rPr>
                <w:ins w:id="22" w:author="D.Hancock" w:date="2021-07-11T15:11:00Z"/>
                <w:b/>
                <w:sz w:val="18"/>
                <w:szCs w:val="18"/>
              </w:rPr>
            </w:pPr>
            <w:ins w:id="23" w:author="D.Hancock" w:date="2021-07-11T15:11:00Z">
              <w:r w:rsidRPr="007E23D3">
                <w:rPr>
                  <w:b/>
                  <w:sz w:val="18"/>
                  <w:szCs w:val="18"/>
                </w:rPr>
                <w:t>Version</w:t>
              </w:r>
            </w:ins>
          </w:p>
        </w:tc>
        <w:tc>
          <w:tcPr>
            <w:tcW w:w="4345" w:type="dxa"/>
            <w:shd w:val="clear" w:color="auto" w:fill="E0E0E0"/>
            <w:tcPrChange w:id="24" w:author="D.Hancock" w:date="2021-07-11T15:12:00Z">
              <w:tcPr>
                <w:tcW w:w="3901" w:type="dxa"/>
                <w:shd w:val="clear" w:color="auto" w:fill="E0E0E0"/>
              </w:tcPr>
            </w:tcPrChange>
          </w:tcPr>
          <w:p w14:paraId="2C9E1A82" w14:textId="77777777" w:rsidR="00313578" w:rsidRPr="007E23D3" w:rsidRDefault="00313578" w:rsidP="002564C1">
            <w:pPr>
              <w:rPr>
                <w:ins w:id="25" w:author="D.Hancock" w:date="2021-07-11T15:11:00Z"/>
                <w:b/>
                <w:sz w:val="18"/>
                <w:szCs w:val="18"/>
              </w:rPr>
            </w:pPr>
            <w:ins w:id="26" w:author="D.Hancock" w:date="2021-07-11T15:11:00Z">
              <w:r w:rsidRPr="007E23D3">
                <w:rPr>
                  <w:b/>
                  <w:sz w:val="18"/>
                  <w:szCs w:val="18"/>
                </w:rPr>
                <w:t>Description</w:t>
              </w:r>
            </w:ins>
          </w:p>
        </w:tc>
        <w:tc>
          <w:tcPr>
            <w:tcW w:w="2040" w:type="dxa"/>
            <w:shd w:val="clear" w:color="auto" w:fill="E0E0E0"/>
            <w:tcPrChange w:id="27" w:author="D.Hancock" w:date="2021-07-11T15:12:00Z">
              <w:tcPr>
                <w:tcW w:w="2040" w:type="dxa"/>
                <w:shd w:val="clear" w:color="auto" w:fill="E0E0E0"/>
              </w:tcPr>
            </w:tcPrChange>
          </w:tcPr>
          <w:p w14:paraId="486BAA4B" w14:textId="77777777" w:rsidR="00313578" w:rsidRPr="007E23D3" w:rsidRDefault="00313578" w:rsidP="002564C1">
            <w:pPr>
              <w:rPr>
                <w:ins w:id="28" w:author="D.Hancock" w:date="2021-07-11T15:11:00Z"/>
                <w:b/>
                <w:sz w:val="18"/>
                <w:szCs w:val="18"/>
              </w:rPr>
            </w:pPr>
            <w:ins w:id="29" w:author="D.Hancock" w:date="2021-07-11T15:11:00Z">
              <w:r>
                <w:rPr>
                  <w:b/>
                  <w:sz w:val="18"/>
                  <w:szCs w:val="18"/>
                </w:rPr>
                <w:t>Editor</w:t>
              </w:r>
            </w:ins>
          </w:p>
        </w:tc>
      </w:tr>
      <w:tr w:rsidR="00313578" w:rsidRPr="007E23D3" w14:paraId="28CC0D99" w14:textId="77777777" w:rsidTr="00E72F2D">
        <w:trPr>
          <w:ins w:id="30" w:author="D.Hancock" w:date="2021-07-11T15:11:00Z"/>
        </w:trPr>
        <w:tc>
          <w:tcPr>
            <w:tcW w:w="2522" w:type="dxa"/>
            <w:tcPrChange w:id="31" w:author="D.Hancock" w:date="2021-07-11T15:12:00Z">
              <w:tcPr>
                <w:tcW w:w="2522" w:type="dxa"/>
              </w:tcPr>
            </w:tcPrChange>
          </w:tcPr>
          <w:p w14:paraId="357B9035" w14:textId="1C64A0C0" w:rsidR="00313578" w:rsidRPr="007E23D3" w:rsidRDefault="00313578" w:rsidP="002564C1">
            <w:pPr>
              <w:rPr>
                <w:ins w:id="32" w:author="D.Hancock" w:date="2021-07-11T15:11:00Z"/>
                <w:rFonts w:cs="Arial"/>
                <w:sz w:val="18"/>
                <w:szCs w:val="18"/>
              </w:rPr>
            </w:pPr>
            <w:ins w:id="33" w:author="D.Hancock" w:date="2021-07-11T15:11:00Z">
              <w:r>
                <w:rPr>
                  <w:rFonts w:cs="Arial"/>
                  <w:sz w:val="18"/>
                  <w:szCs w:val="18"/>
                </w:rPr>
                <w:t>0</w:t>
              </w:r>
              <w:r w:rsidR="009B3090">
                <w:rPr>
                  <w:rFonts w:cs="Arial"/>
                  <w:sz w:val="18"/>
                  <w:szCs w:val="18"/>
                </w:rPr>
                <w:t>7</w:t>
              </w:r>
              <w:r>
                <w:rPr>
                  <w:rFonts w:cs="Arial"/>
                  <w:sz w:val="18"/>
                  <w:szCs w:val="18"/>
                </w:rPr>
                <w:t>/</w:t>
              </w:r>
              <w:r w:rsidR="009B3090">
                <w:rPr>
                  <w:rFonts w:cs="Arial"/>
                  <w:sz w:val="18"/>
                  <w:szCs w:val="18"/>
                </w:rPr>
                <w:t>11</w:t>
              </w:r>
              <w:r>
                <w:rPr>
                  <w:rFonts w:cs="Arial"/>
                  <w:sz w:val="18"/>
                  <w:szCs w:val="18"/>
                </w:rPr>
                <w:t>/2021</w:t>
              </w:r>
            </w:ins>
          </w:p>
        </w:tc>
        <w:tc>
          <w:tcPr>
            <w:tcW w:w="1163" w:type="dxa"/>
            <w:tcPrChange w:id="34" w:author="D.Hancock" w:date="2021-07-11T15:12:00Z">
              <w:tcPr>
                <w:tcW w:w="1607" w:type="dxa"/>
              </w:tcPr>
            </w:tcPrChange>
          </w:tcPr>
          <w:p w14:paraId="60581911" w14:textId="77777777" w:rsidR="00313578" w:rsidRPr="007E23D3" w:rsidRDefault="00313578" w:rsidP="002564C1">
            <w:pPr>
              <w:rPr>
                <w:ins w:id="35" w:author="D.Hancock" w:date="2021-07-11T15:11:00Z"/>
                <w:rFonts w:cs="Arial"/>
                <w:sz w:val="18"/>
                <w:szCs w:val="18"/>
              </w:rPr>
            </w:pPr>
            <w:ins w:id="36" w:author="D.Hancock" w:date="2021-07-11T15:11:00Z">
              <w:r>
                <w:rPr>
                  <w:rFonts w:cs="Arial"/>
                  <w:sz w:val="18"/>
                  <w:szCs w:val="18"/>
                </w:rPr>
                <w:t>0.1</w:t>
              </w:r>
            </w:ins>
          </w:p>
        </w:tc>
        <w:tc>
          <w:tcPr>
            <w:tcW w:w="4345" w:type="dxa"/>
            <w:tcPrChange w:id="37" w:author="D.Hancock" w:date="2021-07-11T15:12:00Z">
              <w:tcPr>
                <w:tcW w:w="3901" w:type="dxa"/>
              </w:tcPr>
            </w:tcPrChange>
          </w:tcPr>
          <w:p w14:paraId="2EC69CE2" w14:textId="77B74154" w:rsidR="00313578" w:rsidRPr="007E23D3" w:rsidRDefault="00313578" w:rsidP="002564C1">
            <w:pPr>
              <w:pStyle w:val="CommentSubject"/>
              <w:jc w:val="left"/>
              <w:rPr>
                <w:ins w:id="38" w:author="D.Hancock" w:date="2021-07-11T15:11:00Z"/>
                <w:rFonts w:cs="Arial"/>
                <w:b w:val="0"/>
                <w:sz w:val="18"/>
                <w:szCs w:val="18"/>
              </w:rPr>
            </w:pPr>
            <w:ins w:id="39" w:author="D.Hancock" w:date="2021-07-11T15:11:00Z">
              <w:r>
                <w:rPr>
                  <w:rFonts w:cs="Arial"/>
                  <w:b w:val="0"/>
                  <w:sz w:val="18"/>
                  <w:szCs w:val="18"/>
                </w:rPr>
                <w:t>Initial Draft Baseline</w:t>
              </w:r>
              <w:r w:rsidR="00071D50">
                <w:rPr>
                  <w:rFonts w:cs="Arial"/>
                  <w:b w:val="0"/>
                  <w:sz w:val="18"/>
                  <w:szCs w:val="18"/>
                </w:rPr>
                <w:t xml:space="preserve"> (from IPNNI-2021</w:t>
              </w:r>
            </w:ins>
            <w:ins w:id="40" w:author="D.Hancock" w:date="2021-07-11T15:12:00Z">
              <w:r w:rsidR="00071D50">
                <w:rPr>
                  <w:rFonts w:cs="Arial"/>
                  <w:b w:val="0"/>
                  <w:sz w:val="18"/>
                  <w:szCs w:val="18"/>
                </w:rPr>
                <w:t>-000</w:t>
              </w:r>
              <w:r w:rsidR="00E72F2D">
                <w:rPr>
                  <w:rFonts w:cs="Arial"/>
                  <w:b w:val="0"/>
                  <w:sz w:val="18"/>
                  <w:szCs w:val="18"/>
                </w:rPr>
                <w:t>44</w:t>
              </w:r>
              <w:r w:rsidR="00071D50">
                <w:rPr>
                  <w:rFonts w:cs="Arial"/>
                  <w:b w:val="0"/>
                  <w:sz w:val="18"/>
                  <w:szCs w:val="18"/>
                </w:rPr>
                <w:t>R004)</w:t>
              </w:r>
            </w:ins>
          </w:p>
        </w:tc>
        <w:tc>
          <w:tcPr>
            <w:tcW w:w="2040" w:type="dxa"/>
            <w:tcPrChange w:id="41" w:author="D.Hancock" w:date="2021-07-11T15:12:00Z">
              <w:tcPr>
                <w:tcW w:w="2040" w:type="dxa"/>
              </w:tcPr>
            </w:tcPrChange>
          </w:tcPr>
          <w:p w14:paraId="147D5FAC" w14:textId="77777777" w:rsidR="00313578" w:rsidRPr="007E23D3" w:rsidRDefault="00313578" w:rsidP="002564C1">
            <w:pPr>
              <w:jc w:val="left"/>
              <w:rPr>
                <w:ins w:id="42" w:author="D.Hancock" w:date="2021-07-11T15:11:00Z"/>
                <w:rFonts w:cs="Arial"/>
                <w:sz w:val="18"/>
                <w:szCs w:val="18"/>
              </w:rPr>
            </w:pPr>
            <w:ins w:id="43" w:author="D.Hancock" w:date="2021-07-11T15:11:00Z">
              <w:r>
                <w:rPr>
                  <w:rFonts w:cs="Arial"/>
                  <w:sz w:val="18"/>
                  <w:szCs w:val="18"/>
                </w:rPr>
                <w:t>D. Hancock</w:t>
              </w:r>
            </w:ins>
          </w:p>
        </w:tc>
      </w:tr>
    </w:tbl>
    <w:p w14:paraId="06D20C2D" w14:textId="77777777" w:rsidR="00313578" w:rsidRPr="006E50CD" w:rsidRDefault="00313578" w:rsidP="00313578">
      <w:pPr>
        <w:rPr>
          <w:ins w:id="44" w:author="D.Hancock" w:date="2021-07-11T15:11:00Z"/>
          <w:bCs/>
        </w:rPr>
      </w:pPr>
    </w:p>
    <w:p w14:paraId="59440D79" w14:textId="4329D158" w:rsidR="00E87FAC" w:rsidRPr="009F3A36" w:rsidRDefault="00313578" w:rsidP="00313578">
      <w:pPr>
        <w:rPr>
          <w:bCs/>
        </w:rPr>
      </w:pPr>
      <w:ins w:id="45" w:author="D.Hancock" w:date="2021-07-11T15:11:00Z">
        <w:r w:rsidRPr="006F12CE">
          <w:rPr>
            <w:b/>
            <w:lang w:val="fr-FR"/>
          </w:rPr>
          <w:br w:type="page"/>
        </w:r>
      </w:ins>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46" w:name="_Toc48734906"/>
    <w:bookmarkStart w:id="47" w:name="_Toc48741692"/>
    <w:bookmarkStart w:id="48" w:name="_Toc48741750"/>
    <w:bookmarkStart w:id="49" w:name="_Toc48742190"/>
    <w:bookmarkStart w:id="50" w:name="_Toc48742216"/>
    <w:bookmarkStart w:id="51" w:name="_Toc48742242"/>
    <w:bookmarkStart w:id="52" w:name="_Toc48742267"/>
    <w:bookmarkStart w:id="53" w:name="_Toc48742350"/>
    <w:bookmarkStart w:id="54" w:name="_Toc48742550"/>
    <w:bookmarkStart w:id="55" w:name="_Toc48743169"/>
    <w:bookmarkStart w:id="56" w:name="_Toc48743221"/>
    <w:bookmarkStart w:id="57" w:name="_Toc48743252"/>
    <w:bookmarkStart w:id="58" w:name="_Toc48743361"/>
    <w:bookmarkStart w:id="59" w:name="_Toc48743426"/>
    <w:bookmarkStart w:id="60" w:name="_Toc48743550"/>
    <w:bookmarkStart w:id="61" w:name="_Toc48743626"/>
    <w:bookmarkStart w:id="62" w:name="_Toc48743656"/>
    <w:bookmarkStart w:id="63" w:name="_Toc48743832"/>
    <w:bookmarkStart w:id="64" w:name="_Toc48743888"/>
    <w:bookmarkStart w:id="65" w:name="_Toc48743927"/>
    <w:bookmarkStart w:id="66" w:name="_Toc48743957"/>
    <w:bookmarkStart w:id="67" w:name="_Toc48744022"/>
    <w:bookmarkStart w:id="68" w:name="_Toc48744060"/>
    <w:bookmarkStart w:id="69" w:name="_Toc48744090"/>
    <w:bookmarkStart w:id="70" w:name="_Toc48744141"/>
    <w:bookmarkStart w:id="71" w:name="_Toc48744261"/>
    <w:bookmarkStart w:id="72" w:name="_Toc48744941"/>
    <w:bookmarkStart w:id="73" w:name="_Toc48745052"/>
    <w:bookmarkStart w:id="74" w:name="_Toc48745177"/>
    <w:bookmarkStart w:id="75"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E72F2D">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E72F2D">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E72F2D">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E72F2D">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2A4995">
      <w:pPr>
        <w:pStyle w:val="TOC2"/>
        <w:tabs>
          <w:tab w:val="left" w:pos="800"/>
          <w:tab w:val="right" w:leader="dot" w:pos="10070"/>
        </w:tabs>
        <w:rPr>
          <w:ins w:id="76" w:author="HANCOCK, DAVID (Contractor)" w:date="2021-04-08T10:18:00Z"/>
          <w:rFonts w:asciiTheme="minorHAnsi" w:eastAsiaTheme="minorEastAsia" w:hAnsiTheme="minorHAnsi" w:cstheme="minorBidi"/>
          <w:noProof/>
          <w:sz w:val="24"/>
        </w:rPr>
      </w:pPr>
      <w:ins w:id="77" w:author="HANCOCK, DAVID (Contractor)" w:date="2021-04-08T10:18:00Z">
        <w:r w:rsidRPr="00AB5599">
          <w:rPr>
            <w:rStyle w:val="Hyperlink"/>
            <w:noProof/>
          </w:rPr>
          <w:fldChar w:fldCharType="begin"/>
        </w:r>
        <w:r w:rsidRPr="00AB5599">
          <w:rPr>
            <w:rStyle w:val="Hyperlink"/>
            <w:noProof/>
          </w:rPr>
          <w:instrText xml:space="preserve"> </w:instrText>
        </w:r>
        <w:r>
          <w:rPr>
            <w:noProof/>
          </w:rPr>
          <w:instrText>HYPERLINK \l "_Toc68769539"</w:instrText>
        </w:r>
        <w:r w:rsidRPr="00AB5599">
          <w:rPr>
            <w:rStyle w:val="Hyperlink"/>
            <w:noProof/>
          </w:rPr>
          <w:instrText xml:space="preserve"> </w:instrText>
        </w:r>
        <w:r w:rsidRPr="00AB5599">
          <w:rPr>
            <w:rStyle w:val="Hyperlink"/>
            <w:noProof/>
          </w:rPr>
          <w:fldChar w:fldCharType="separate"/>
        </w:r>
        <w:r w:rsidRPr="00AB5599">
          <w:rPr>
            <w:rStyle w:val="Hyperlink"/>
            <w:noProof/>
          </w:rPr>
          <w:t>5.7</w:t>
        </w:r>
        <w:r>
          <w:rPr>
            <w:rFonts w:asciiTheme="minorHAnsi" w:eastAsiaTheme="minorEastAsia" w:hAnsiTheme="minorHAnsi" w:cstheme="minorBidi"/>
            <w:noProof/>
            <w:sz w:val="24"/>
          </w:rPr>
          <w:tab/>
        </w:r>
        <w:r w:rsidRPr="00AB5599">
          <w:rPr>
            <w:rStyle w:val="Hyperlink"/>
            <w:noProof/>
          </w:rPr>
          <w:t>Verstat Procedures when TSP supports "div" PASSporT</w:t>
        </w:r>
        <w:r>
          <w:rPr>
            <w:noProof/>
            <w:webHidden/>
          </w:rPr>
          <w:tab/>
        </w:r>
        <w:r>
          <w:rPr>
            <w:noProof/>
            <w:webHidden/>
          </w:rPr>
          <w:fldChar w:fldCharType="begin"/>
        </w:r>
        <w:r>
          <w:rPr>
            <w:noProof/>
            <w:webHidden/>
          </w:rPr>
          <w:instrText xml:space="preserve"> PAGEREF _Toc68769539 \h </w:instrText>
        </w:r>
      </w:ins>
      <w:r>
        <w:rPr>
          <w:noProof/>
          <w:webHidden/>
        </w:rPr>
      </w:r>
      <w:r>
        <w:rPr>
          <w:noProof/>
          <w:webHidden/>
        </w:rPr>
        <w:fldChar w:fldCharType="separate"/>
      </w:r>
      <w:ins w:id="78" w:author="HANCOCK, DAVID (Contractor)" w:date="2021-04-08T10:18:00Z">
        <w:r>
          <w:rPr>
            <w:noProof/>
            <w:webHidden/>
          </w:rPr>
          <w:t>9</w:t>
        </w:r>
        <w:r>
          <w:rPr>
            <w:noProof/>
            <w:webHidden/>
          </w:rPr>
          <w:fldChar w:fldCharType="end"/>
        </w:r>
        <w:r w:rsidRPr="00AB5599">
          <w:rPr>
            <w:rStyle w:val="Hyperlink"/>
            <w:noProof/>
          </w:rPr>
          <w:fldChar w:fldCharType="end"/>
        </w:r>
      </w:ins>
    </w:p>
    <w:p w14:paraId="5969F563" w14:textId="46813DFE" w:rsidR="002A4995" w:rsidRDefault="00E72F2D">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E72F2D">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E72F2D">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E72F2D">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79"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80" w:name="_Toc68769517"/>
      <w:r>
        <w:lastRenderedPageBreak/>
        <w:t>Scope &amp;</w:t>
      </w:r>
      <w:r w:rsidR="00424AF1">
        <w:t xml:space="preserve"> Purpose</w:t>
      </w:r>
      <w:bookmarkEnd w:id="79"/>
      <w:bookmarkEnd w:id="80"/>
    </w:p>
    <w:p w14:paraId="524B9DED" w14:textId="1B90CD1F" w:rsidR="00424AF1" w:rsidRDefault="00424AF1" w:rsidP="00424AF1">
      <w:pPr>
        <w:pStyle w:val="Heading2"/>
      </w:pPr>
      <w:bookmarkStart w:id="81" w:name="_Toc380754202"/>
      <w:bookmarkStart w:id="82" w:name="_Toc68769518"/>
      <w:r>
        <w:t>Scope</w:t>
      </w:r>
      <w:bookmarkEnd w:id="81"/>
      <w:bookmarkEnd w:id="82"/>
    </w:p>
    <w:p w14:paraId="03E6D3D7" w14:textId="189DBA76" w:rsidR="00404E6D" w:rsidRDefault="00B53FB9" w:rsidP="00B53FB9">
      <w:r>
        <w:t xml:space="preserve">This document </w:t>
      </w:r>
      <w:r w:rsidR="00404E6D">
        <w:t>describes</w:t>
      </w:r>
      <w:r>
        <w:t xml:space="preserve"> how the PASSporT "div" extension defined in </w:t>
      </w:r>
      <w:del w:id="83" w:author="HANCOCK, DAVID (Contractor)" w:date="2021-04-06T13:28:00Z">
        <w:r w:rsidDel="00C35F51">
          <w:delText>draft-ietf-stir</w:delText>
        </w:r>
        <w:r w:rsidR="00664F7F" w:rsidRPr="000267B7" w:rsidDel="00C35F51">
          <w:delText>-passport</w:delText>
        </w:r>
        <w:r w:rsidDel="00C35F51">
          <w:delText>-divert</w:delText>
        </w:r>
      </w:del>
      <w:ins w:id="84" w:author="HANCOCK, DAVID (Contractor)" w:date="2021-04-06T13:28:00Z">
        <w:r w:rsidR="00C35F51">
          <w:t>RFC 8946</w:t>
        </w:r>
      </w:ins>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85" w:name="_Toc380754203"/>
      <w:bookmarkStart w:id="86" w:name="_Toc68769519"/>
      <w:r>
        <w:t>Purpose</w:t>
      </w:r>
      <w:bookmarkEnd w:id="85"/>
      <w:bookmarkEnd w:id="86"/>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xml:space="preserve">"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w:t>
      </w:r>
      <w:proofErr w:type="spellStart"/>
      <w:r>
        <w:t>PASSporT</w:t>
      </w:r>
      <w:proofErr w:type="spellEnd"/>
      <w:r>
        <w:t xml:space="preserve"> contains an "</w:t>
      </w:r>
      <w:proofErr w:type="spellStart"/>
      <w:r>
        <w:t>iat</w:t>
      </w:r>
      <w:proofErr w:type="spellEnd"/>
      <w:r>
        <w:t>" claim that specifies the timest</w:t>
      </w:r>
      <w:r w:rsidR="00FE7C1C">
        <w:t>amp that the PASSporT was created</w:t>
      </w:r>
      <w:r>
        <w:t>.</w:t>
      </w:r>
      <w:r w:rsidR="00477E65">
        <w:t xml:space="preserve"> </w:t>
      </w:r>
      <w:r>
        <w:t>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0F2B5485" w:rsidR="00ED3FC9" w:rsidRDefault="00ED3FC9" w:rsidP="00ED3FC9">
      <w:r>
        <w:t xml:space="preserve">There are </w:t>
      </w:r>
      <w:proofErr w:type="gramStart"/>
      <w:r>
        <w:t>a number of</w:t>
      </w:r>
      <w:proofErr w:type="gramEnd"/>
      <w:r>
        <w:t xml:space="preserve">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61E12146" w:rsidR="005A3469" w:rsidRDefault="00961009" w:rsidP="00ED3FC9">
      <w:r>
        <w:t>This document de</w:t>
      </w:r>
      <w:r w:rsidR="00F5230F">
        <w:t xml:space="preserve">scribes how the mechanisms defined in </w:t>
      </w:r>
      <w:del w:id="87" w:author="HANCOCK, DAVID (Contractor)" w:date="2021-04-06T13:28:00Z">
        <w:r w:rsidR="00F5230F" w:rsidDel="00C35F51">
          <w:delText>draft-ietf-stir-passport-divert</w:delText>
        </w:r>
      </w:del>
      <w:ins w:id="88" w:author="HANCOCK, DAVID (Contractor)" w:date="2021-04-06T13:28:00Z">
        <w:r w:rsidR="00C35F51">
          <w:t>RFC 8946</w:t>
        </w:r>
      </w:ins>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89" w:name="_Toc68769520"/>
      <w:r>
        <w:t>Document Organization</w:t>
      </w:r>
      <w:bookmarkEnd w:id="89"/>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F4C4D44" w:rsidR="00F5230F" w:rsidRDefault="00D2120C" w:rsidP="00400CD4">
      <w:r>
        <w:t xml:space="preserve">Clause </w:t>
      </w:r>
      <w:r w:rsidR="00455256">
        <w:t>5</w:t>
      </w:r>
      <w:r w:rsidR="00400CD4">
        <w:t xml:space="preserve"> specifies the normative requirements to support </w:t>
      </w:r>
      <w:del w:id="90" w:author="HANCOCK, DAVID (Contractor)" w:date="2021-04-06T13:28:00Z">
        <w:r w:rsidR="00400CD4" w:rsidDel="00C35F51">
          <w:delText>draft-ietf-stir-passport-divert</w:delText>
        </w:r>
      </w:del>
      <w:ins w:id="91" w:author="HANCOCK, DAVID (Contractor)" w:date="2021-04-06T13:28:00Z">
        <w:r w:rsidR="00C35F51">
          <w:t>RFC 8946</w:t>
        </w:r>
      </w:ins>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pPr>
        <w:pStyle w:val="Heading1"/>
      </w:pPr>
      <w:r>
        <w:br w:type="page"/>
      </w:r>
      <w:bookmarkStart w:id="92" w:name="_Toc380754204"/>
      <w:bookmarkStart w:id="93" w:name="_Toc68769521"/>
      <w:r w:rsidR="00424AF1">
        <w:lastRenderedPageBreak/>
        <w:t>Normative References</w:t>
      </w:r>
      <w:bookmarkEnd w:id="92"/>
      <w:bookmarkEnd w:id="93"/>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94"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94"/>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 xml:space="preserve">Handling of Asserted information using </w:t>
      </w:r>
      <w:proofErr w:type="spellStart"/>
      <w:r w:rsidR="00F7229C" w:rsidRPr="009605B5">
        <w:rPr>
          <w:i/>
        </w:rPr>
        <w:t>toKENs</w:t>
      </w:r>
      <w:proofErr w:type="spellEnd"/>
      <w:r w:rsidR="00F7229C" w:rsidRPr="009605B5">
        <w:rPr>
          <w:i/>
        </w:rPr>
        <w:t xml:space="preserve">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0505F4FA" w:rsidR="0026775B" w:rsidRPr="0073735E" w:rsidRDefault="00624C73" w:rsidP="0026775B">
      <w:r w:rsidRPr="0073735E">
        <w:t xml:space="preserve">[Ref </w:t>
      </w:r>
      <w:r w:rsidR="00A328D6" w:rsidRPr="0073735E">
        <w:t>4</w:t>
      </w:r>
      <w:r w:rsidRPr="0073735E">
        <w:t xml:space="preserve">] </w:t>
      </w:r>
      <w:del w:id="95" w:author="HANCOCK, DAVID (Contractor)" w:date="2021-04-06T13:27:00Z">
        <w:r w:rsidR="0026775B" w:rsidRPr="0073735E" w:rsidDel="00AF53DF">
          <w:delText>draft-ietf-stir-passport-</w:delText>
        </w:r>
        <w:r w:rsidR="00160C0A" w:rsidRPr="0073735E" w:rsidDel="00AF53DF">
          <w:delText>divert</w:delText>
        </w:r>
      </w:del>
      <w:ins w:id="96" w:author="HANCOCK, DAVID (Contractor)" w:date="2021-04-06T13:25:00Z">
        <w:r w:rsidR="009C7D4B">
          <w:t xml:space="preserve">IETF RFC </w:t>
        </w:r>
      </w:ins>
      <w:ins w:id="97" w:author="HANCOCK, DAVID (Contractor)" w:date="2021-04-06T13:26:00Z">
        <w:r w:rsidR="00AB7742">
          <w:t>8946</w:t>
        </w:r>
      </w:ins>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ED09A3">
      <w:pPr>
        <w:pStyle w:val="Heading1"/>
      </w:pPr>
      <w:bookmarkStart w:id="98" w:name="_Toc380754205"/>
      <w:bookmarkStart w:id="99" w:name="_Toc68769522"/>
      <w:r>
        <w:t>Definitions, Acronyms, &amp; Abbreviations</w:t>
      </w:r>
      <w:bookmarkEnd w:id="98"/>
      <w:bookmarkEnd w:id="99"/>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00" w:name="_Toc380754206"/>
      <w:bookmarkStart w:id="101" w:name="_Toc68769523"/>
      <w:r>
        <w:t>Definitions</w:t>
      </w:r>
      <w:bookmarkEnd w:id="100"/>
      <w:bookmarkEnd w:id="101"/>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102" w:name="_Toc380754207"/>
      <w:bookmarkStart w:id="103" w:name="_Toc68769524"/>
      <w:r>
        <w:t>Acronyms &amp; Abbreviations</w:t>
      </w:r>
      <w:bookmarkEnd w:id="102"/>
      <w:bookmarkEnd w:id="103"/>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104" w:name="_Toc68769525"/>
      <w:r>
        <w:t>Overview</w:t>
      </w:r>
      <w:bookmarkEnd w:id="104"/>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 xml:space="preserve">For this case, the originating network generates a </w:t>
      </w:r>
      <w:proofErr w:type="spellStart"/>
      <w:r>
        <w:t>PASSporT</w:t>
      </w:r>
      <w:proofErr w:type="spellEnd"/>
      <w:r>
        <w:t xml:space="preserve"> containing "</w:t>
      </w:r>
      <w:proofErr w:type="spellStart"/>
      <w:r>
        <w:t>orig</w:t>
      </w:r>
      <w:proofErr w:type="spellEnd"/>
      <w:r>
        <w:t>", "</w:t>
      </w:r>
      <w:proofErr w:type="spellStart"/>
      <w:r>
        <w:t>dest</w:t>
      </w:r>
      <w:proofErr w:type="spellEnd"/>
      <w:r>
        <w:t>"</w:t>
      </w:r>
      <w:r w:rsidR="00060A66">
        <w:t>,</w:t>
      </w:r>
      <w:r>
        <w:t xml:space="preserve"> and "</w:t>
      </w:r>
      <w:proofErr w:type="spellStart"/>
      <w:r>
        <w:t>iat</w:t>
      </w:r>
      <w:proofErr w:type="spellEnd"/>
      <w:r>
        <w:t>" claims to assert that the calling telephone number (TN) is authorized to be used as the originating identity for that specific call. The terminating network can then verify that the PASSporT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w:t>
      </w:r>
      <w:proofErr w:type="gramStart"/>
      <w:r>
        <w:t>due to the fact that</w:t>
      </w:r>
      <w:proofErr w:type="gramEnd"/>
      <w:r>
        <w:t xml:space="preserve">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7606FC22" w:rsidR="00915283" w:rsidRDefault="00ED1945" w:rsidP="00915283">
      <w:pPr>
        <w:rPr>
          <w:ins w:id="105" w:author="HANCOCK, DAVID (Contractor)" w:date="2021-04-06T13:37:00Z"/>
        </w:rPr>
      </w:pPr>
      <w:del w:id="106" w:author="HANCOCK, DAVID (Contractor)" w:date="2021-04-06T13:28:00Z">
        <w:r w:rsidDel="00264F4F">
          <w:delText>draft-ietf-stir-passport-div</w:delText>
        </w:r>
        <w:r w:rsidR="00915283" w:rsidDel="00264F4F">
          <w:delText>ert</w:delText>
        </w:r>
      </w:del>
      <w:ins w:id="107" w:author="HANCOCK, DAVID (Contractor)" w:date="2021-04-06T13:28:00Z">
        <w:r w:rsidR="00264F4F">
          <w:t>RFC 8946</w:t>
        </w:r>
      </w:ins>
      <w:r w:rsidR="0076051B">
        <w:t xml:space="preserve"> [Ref </w:t>
      </w:r>
      <w:r w:rsidR="0063522F">
        <w:t>4</w:t>
      </w:r>
      <w:r w:rsidR="002956C4">
        <w:t>]</w:t>
      </w:r>
      <w:r>
        <w:t xml:space="preserve"> defines a PASSporT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pPr>
        <w:ind w:left="720"/>
        <w:pPrChange w:id="108" w:author="HANCOCK, DAVID (Contractor)" w:date="2021-04-06T13:37:00Z">
          <w:pPr/>
        </w:pPrChange>
      </w:pPr>
      <w:ins w:id="109" w:author="HANCOCK, DAVID (Contractor)" w:date="2021-04-06T13:37:00Z">
        <w:r>
          <w:t xml:space="preserve">Note that the "div-o" PASSporT extension defined in RFC 8946 [Ref 4] is not </w:t>
        </w:r>
      </w:ins>
      <w:ins w:id="110" w:author="HANCOCK, DAVID (Contractor)" w:date="2021-04-09T15:01:00Z">
        <w:r w:rsidR="00B26AF7">
          <w:t xml:space="preserve">currently </w:t>
        </w:r>
      </w:ins>
      <w:ins w:id="111" w:author="HANCOCK, DAVID (Contractor)" w:date="2021-04-06T13:37:00Z">
        <w:r>
          <w:t>supported by SHAKEN.</w:t>
        </w:r>
      </w:ins>
    </w:p>
    <w:p w14:paraId="0C10CD22" w14:textId="14952C93" w:rsidR="00ED1945" w:rsidRDefault="00F559F7" w:rsidP="00ED1945">
      <w:r>
        <w:lastRenderedPageBreak/>
        <w:t>When an INVITE is retargeted, the "div" PASSporT extension enables an STI-AS to authenticate the TN of the retargeting entity.</w:t>
      </w:r>
      <w:r w:rsidR="00B604A8">
        <w:t xml:space="preserve"> </w:t>
      </w:r>
      <w:r>
        <w:t xml:space="preserve">Therefore, when a retargeted INVITE request arrives at its </w:t>
      </w:r>
      <w:proofErr w:type="gramStart"/>
      <w:r>
        <w:t>final destination</w:t>
      </w:r>
      <w:proofErr w:type="gramEnd"/>
      <w:r>
        <w:t>, a verification service (STI-VS) can use the received "div" PASSporT authentication information to verify the identity of each entity that retargeted the INVITE.</w:t>
      </w:r>
    </w:p>
    <w:p w14:paraId="1D7DBB8F" w14:textId="78F63BA4"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w:t>
      </w:r>
      <w:proofErr w:type="gramStart"/>
      <w:r w:rsidR="004F2732">
        <w:t>b</w:t>
      </w:r>
      <w:proofErr w:type="gramEnd"/>
      <w:r w:rsidR="004F2732">
        <w:t xml:space="preserve">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proofErr w:type="gramStart"/>
      <w:r w:rsidR="0012063D">
        <w:t xml:space="preserve">] </w:t>
      </w:r>
      <w:r w:rsidR="004F2732">
        <w:t xml:space="preserve"> </w:t>
      </w:r>
      <w:r w:rsidR="00631617">
        <w:t>to</w:t>
      </w:r>
      <w:proofErr w:type="gramEnd"/>
      <w:r w:rsidR="00631617">
        <w:t xml:space="preserve"> the INVITE request, </w:t>
      </w:r>
      <w:r w:rsidR="004F2732">
        <w:t xml:space="preserve">as specified by </w:t>
      </w:r>
      <w:r w:rsidR="00FC65B0">
        <w:t>ATIS-1000074</w:t>
      </w:r>
      <w:r w:rsidR="00BD5945">
        <w:t xml:space="preserve"> [Ref 1</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w:t>
      </w:r>
      <w:del w:id="112" w:author="HANCOCK, DAVID (Contractor)" w:date="2021-04-06T13:28:00Z">
        <w:r w:rsidR="00560792" w:rsidDel="00C35F51">
          <w:delText>draft-ietf-stir-passport-divert</w:delText>
        </w:r>
      </w:del>
      <w:ins w:id="113" w:author="HANCOCK, DAVID (Contractor)" w:date="2021-04-06T13:28:00Z">
        <w:r w:rsidR="00C35F51">
          <w:t>RFC 8946</w:t>
        </w:r>
      </w:ins>
      <w:r w:rsidR="00BD5945">
        <w:t xml:space="preserve"> [Ref </w:t>
      </w:r>
      <w:r w:rsidR="00AA1128">
        <w:t>4</w:t>
      </w:r>
      <w:r w:rsidR="00560792">
        <w: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w:t>
      </w:r>
      <w:proofErr w:type="spellStart"/>
      <w:r w:rsidR="00560792">
        <w:t>PASSporT</w:t>
      </w:r>
      <w:proofErr w:type="spellEnd"/>
      <w:r w:rsidR="00560792">
        <w:t xml:space="preserve">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proofErr w:type="spellStart"/>
      <w:r w:rsidR="00C73B4E">
        <w:t>PASSporT</w:t>
      </w:r>
      <w:proofErr w:type="spellEnd"/>
      <w:r w:rsidR="00C73B4E">
        <w:t xml:space="preserve">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114"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"div" PASSporT to authenticate the forwarding leg of call</w:t>
      </w:r>
      <w:bookmarkEnd w:id="114"/>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115" w:name="_Ref398238162"/>
      <w:bookmarkStart w:id="116" w:name="_Toc68769526"/>
      <w:r>
        <w:t>Normative Requirements</w:t>
      </w:r>
      <w:bookmarkEnd w:id="115"/>
      <w:bookmarkEnd w:id="116"/>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117" w:name="_Ref390358943"/>
      <w:bookmarkStart w:id="118" w:name="_Toc68769527"/>
      <w:r>
        <w:lastRenderedPageBreak/>
        <w:t>STI-AS Base SHAKEN Authentication</w:t>
      </w:r>
      <w:bookmarkEnd w:id="117"/>
      <w:r w:rsidR="009240FD">
        <w:t xml:space="preserve"> Assumptions</w:t>
      </w:r>
      <w:bookmarkEnd w:id="118"/>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119" w:name="_Ref392701381"/>
      <w:bookmarkStart w:id="120" w:name="_Toc68769528"/>
      <w:r>
        <w:t>STI-V</w:t>
      </w:r>
      <w:r w:rsidR="007048EC">
        <w:t>S Base SHAKEN Verification</w:t>
      </w:r>
      <w:bookmarkEnd w:id="119"/>
      <w:r w:rsidR="009240FD">
        <w:t xml:space="preserve"> Assumptions</w:t>
      </w:r>
      <w:bookmarkEnd w:id="120"/>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when the received Identity header contains a “shaken” PASSporT</w:t>
      </w:r>
      <w:r>
        <w:t xml:space="preserve">, the STI-VS will </w:t>
      </w:r>
      <w:r w:rsidR="00645446">
        <w:t>populate the local “</w:t>
      </w:r>
      <w:proofErr w:type="spellStart"/>
      <w:r w:rsidR="00645446">
        <w:t>dest</w:t>
      </w:r>
      <w:proofErr w:type="spellEnd"/>
      <w:r w:rsidR="00645446">
        <w:t xml:space="preserve">" claim during </w:t>
      </w:r>
      <w:proofErr w:type="spellStart"/>
      <w:r w:rsidR="00645446">
        <w:t>PASSporT</w:t>
      </w:r>
      <w:proofErr w:type="spellEnd"/>
      <w:r w:rsidR="00645446">
        <w:t xml:space="preserve"> signature verification as follows:</w:t>
      </w:r>
    </w:p>
    <w:p w14:paraId="5C80CFA2" w14:textId="79F50AFF" w:rsidR="004224B7" w:rsidRDefault="005516E5" w:rsidP="00571BBE">
      <w:pPr>
        <w:pStyle w:val="ListParagraph"/>
        <w:numPr>
          <w:ilvl w:val="0"/>
          <w:numId w:val="37"/>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121" w:name="_Ref390601961"/>
      <w:bookmarkStart w:id="122" w:name="_Toc68769529"/>
      <w:bookmarkStart w:id="123" w:name="_Ref390670848"/>
      <w:r>
        <w:t>STI-AS "div" Authentication</w:t>
      </w:r>
      <w:bookmarkEnd w:id="121"/>
      <w:bookmarkEnd w:id="122"/>
      <w:r>
        <w:t xml:space="preserve"> </w:t>
      </w:r>
      <w:bookmarkEnd w:id="123"/>
    </w:p>
    <w:p w14:paraId="1B9226D7" w14:textId="504AA9A6" w:rsidR="007048EC" w:rsidRDefault="007048EC" w:rsidP="007048EC">
      <w:pPr>
        <w:spacing w:before="0" w:after="0"/>
        <w:jc w:val="left"/>
      </w:pPr>
      <w:r>
        <w:t xml:space="preserve">The STI-AS shall provide "div" authentication services as defined in </w:t>
      </w:r>
      <w:del w:id="124" w:author="HANCOCK, DAVID (Contractor)" w:date="2021-04-06T13:28:00Z">
        <w:r w:rsidDel="00C35F51">
          <w:delText>draft-ietf-stir-passport-divert</w:delText>
        </w:r>
      </w:del>
      <w:ins w:id="125" w:author="HANCOCK, DAVID (Contractor)" w:date="2021-04-06T13:28:00Z">
        <w:r w:rsidR="00C35F51">
          <w:t>RFC 8946</w:t>
        </w:r>
      </w:ins>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571BBE">
      <w:pPr>
        <w:pStyle w:val="ListParagraph"/>
        <w:numPr>
          <w:ilvl w:val="0"/>
          <w:numId w:val="24"/>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4C1F2895" w14:textId="5D7D96D4" w:rsidR="00A173BF" w:rsidRDefault="00B42509" w:rsidP="00571BBE">
      <w:pPr>
        <w:pStyle w:val="ListParagraph"/>
        <w:numPr>
          <w:ilvl w:val="0"/>
          <w:numId w:val="24"/>
        </w:numPr>
        <w:rPr>
          <w:ins w:id="126" w:author="HANCOCK, DAVID (Contractor)" w:date="2021-04-06T13:44:00Z"/>
        </w:r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ins w:id="127" w:author="HANCOCK, DAVID (Contractor)" w:date="2021-04-06T13:44:00Z">
        <w:r>
          <w:t>The "</w:t>
        </w:r>
        <w:proofErr w:type="spellStart"/>
        <w:r>
          <w:t>iat</w:t>
        </w:r>
        <w:proofErr w:type="spellEnd"/>
        <w:r>
          <w:t xml:space="preserve">" claim </w:t>
        </w:r>
      </w:ins>
      <w:ins w:id="128" w:author="HANCOCK, DAVID (Contractor)" w:date="2021-04-06T13:45:00Z">
        <w:r w:rsidR="00542AE5">
          <w:t xml:space="preserve">shall reflect the </w:t>
        </w:r>
        <w:r w:rsidR="00364BB0">
          <w:t>dat</w:t>
        </w:r>
      </w:ins>
      <w:ins w:id="129" w:author="HANCOCK, DAVID (Contractor)" w:date="2021-04-08T11:26:00Z">
        <w:r w:rsidR="00191F18">
          <w:t>e</w:t>
        </w:r>
      </w:ins>
      <w:ins w:id="130" w:author="HANCOCK, DAVID (Contractor)" w:date="2021-04-06T13:45:00Z">
        <w:r w:rsidR="00364BB0">
          <w:t xml:space="preserve"> and time that the "div" PASSporT </w:t>
        </w:r>
      </w:ins>
      <w:ins w:id="131" w:author="HANCOCK, DAVID (Contractor)" w:date="2021-04-09T15:22:00Z">
        <w:r w:rsidR="00396F23">
          <w:t>i</w:t>
        </w:r>
      </w:ins>
      <w:ins w:id="132" w:author="HANCOCK, DAVID (Contractor)" w:date="2021-04-06T13:45:00Z">
        <w:r w:rsidR="00364BB0">
          <w:t>s created.</w:t>
        </w:r>
      </w:ins>
    </w:p>
    <w:p w14:paraId="3785C819" w14:textId="293699A8" w:rsidR="007048EC" w:rsidDel="004103D4" w:rsidRDefault="007048EC" w:rsidP="00571BBE">
      <w:pPr>
        <w:pStyle w:val="ListParagraph"/>
        <w:numPr>
          <w:ilvl w:val="0"/>
          <w:numId w:val="24"/>
        </w:numPr>
        <w:spacing w:before="0" w:after="0"/>
        <w:jc w:val="left"/>
        <w:rPr>
          <w:del w:id="133" w:author="HANCOCK, DAVID (Contractor)" w:date="2021-04-06T13:38:00Z"/>
        </w:rPr>
      </w:pPr>
      <w:del w:id="134" w:author="HANCOCK, DAVID (Contractor)" w:date="2021-04-06T13:38:00Z">
        <w:r w:rsidDel="004103D4">
          <w:delText>The "opt" claim shall not be used (no nesting).</w:delText>
        </w:r>
      </w:del>
    </w:p>
    <w:p w14:paraId="7B642086" w14:textId="77777777" w:rsidR="000F0C4F" w:rsidRDefault="000F0C4F" w:rsidP="000F0C4F">
      <w:pPr>
        <w:spacing w:before="0" w:after="0"/>
        <w:jc w:val="left"/>
      </w:pPr>
    </w:p>
    <w:p w14:paraId="60510A16" w14:textId="15B44B85"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proofErr w:type="gramStart"/>
      <w:r w:rsidRPr="00FB60AC">
        <w:t>urn:service</w:t>
      </w:r>
      <w:proofErr w:type="gramEnd"/>
      <w:r w:rsidRPr="00FB60AC">
        <w:t>:sos</w:t>
      </w:r>
      <w:proofErr w:type="spellEnd"/>
      <w:r w:rsidRPr="00FB60AC">
        <w:t xml:space="preserve">), </w:t>
      </w:r>
      <w:r>
        <w:t>the</w:t>
      </w:r>
      <w:r w:rsidRPr="00FB60AC">
        <w:t xml:space="preserve"> </w:t>
      </w:r>
      <w:r>
        <w:t xml:space="preserve">“div” </w:t>
      </w:r>
      <w:proofErr w:type="spellStart"/>
      <w:r>
        <w:t>PASSporT</w:t>
      </w:r>
      <w:proofErr w:type="spellEnd"/>
      <w:r>
        <w:t xml:space="preserve"> shall contain a "</w:t>
      </w:r>
      <w:r w:rsidRPr="00FB60AC">
        <w:t>d</w:t>
      </w:r>
      <w:r>
        <w:t>iv</w:t>
      </w:r>
      <w:r w:rsidRPr="00FB60AC">
        <w:t>” claim</w:t>
      </w:r>
      <w:r>
        <w:t xml:space="preserve"> of type "</w:t>
      </w:r>
      <w:proofErr w:type="spellStart"/>
      <w:r>
        <w:t>uri</w:t>
      </w:r>
      <w:proofErr w:type="spellEnd"/>
      <w:r>
        <w:t>" with a value identifying the service URN. Likewise, to support retargeting when the INVITE Request-URI after retargeting contains a service URN in the ‘</w:t>
      </w:r>
      <w:proofErr w:type="spellStart"/>
      <w:r>
        <w:t>sos</w:t>
      </w:r>
      <w:proofErr w:type="spellEnd"/>
      <w:r>
        <w:t>’ family, the “div” PASSporT shall contain a “</w:t>
      </w:r>
      <w:proofErr w:type="spellStart"/>
      <w:r>
        <w:t>dest</w:t>
      </w:r>
      <w:proofErr w:type="spellEnd"/>
      <w:r>
        <w:t>” claim of type “</w:t>
      </w:r>
      <w:proofErr w:type="spellStart"/>
      <w:r>
        <w:t>uri</w:t>
      </w:r>
      <w:proofErr w:type="spellEnd"/>
      <w:r>
        <w:t xml:space="preserve">” with a value identifying the service URN. </w:t>
      </w:r>
      <w:r>
        <w:rPr>
          <w:bCs/>
        </w:rPr>
        <w:t>For</w:t>
      </w:r>
      <w:r w:rsidRPr="007C6470">
        <w:rPr>
          <w:bCs/>
        </w:rPr>
        <w:t xml:space="preserve"> </w:t>
      </w:r>
      <w:r>
        <w:rPr>
          <w:bCs/>
        </w:rPr>
        <w:t xml:space="preserve">“div” </w:t>
      </w:r>
      <w:proofErr w:type="spellStart"/>
      <w:r>
        <w:rPr>
          <w:bCs/>
        </w:rPr>
        <w:t>PASSporT</w:t>
      </w:r>
      <w:proofErr w:type="spellEnd"/>
      <w:r>
        <w:rPr>
          <w:bCs/>
        </w:rPr>
        <w:t xml:space="preserve">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sidR="00140E08">
        <w:rPr>
          <w:bCs/>
        </w:rPr>
        <w:t xml:space="preserve"> </w:t>
      </w: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135" w:name="_Ref393182744"/>
      <w:bookmarkStart w:id="136" w:name="_Toc68769530"/>
      <w:r>
        <w:t>STI-V</w:t>
      </w:r>
      <w:r w:rsidR="007048EC">
        <w:t>S "div" Verification</w:t>
      </w:r>
      <w:bookmarkEnd w:id="135"/>
      <w:bookmarkEnd w:id="136"/>
    </w:p>
    <w:p w14:paraId="06F0E523" w14:textId="5264B900"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xml:space="preserve">, an STI-VS shall perform the “div” verification procedures defined in </w:t>
      </w:r>
      <w:del w:id="137" w:author="HANCOCK, DAVID (Contractor)" w:date="2021-04-06T13:28:00Z">
        <w:r w:rsidDel="00C35F51">
          <w:delText>draft-ietf-stir-passport-divert</w:delText>
        </w:r>
      </w:del>
      <w:ins w:id="138" w:author="HANCOCK, DAVID (Contractor)" w:date="2021-04-06T13:28:00Z">
        <w:r w:rsidR="00C35F51">
          <w:t>RFC 8946</w:t>
        </w:r>
      </w:ins>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w:t>
      </w:r>
      <w:proofErr w:type="spellStart"/>
      <w:r>
        <w:t>PASSporT</w:t>
      </w:r>
      <w:proofErr w:type="spellEnd"/>
      <w:r>
        <w:t xml:space="preserve">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40C1DEB2" w:rsidR="009A1A3C" w:rsidRDefault="009A1A3C" w:rsidP="00571BBE">
      <w:pPr>
        <w:pStyle w:val="ListParagraph"/>
        <w:numPr>
          <w:ilvl w:val="0"/>
          <w:numId w:val="25"/>
        </w:numPr>
      </w:pPr>
      <w:r w:rsidRPr="009A1A3C">
        <w:t xml:space="preserve">The "div" </w:t>
      </w:r>
      <w:proofErr w:type="spellStart"/>
      <w:r w:rsidRPr="009A1A3C">
        <w:t>PASSporT</w:t>
      </w:r>
      <w:proofErr w:type="spellEnd"/>
      <w:r w:rsidRPr="009A1A3C">
        <w:t xml:space="preserve">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w:t>
      </w:r>
      <w:r w:rsidR="00140E08">
        <w:t xml:space="preserve"> </w:t>
      </w:r>
      <w:r w:rsidRPr="009A1A3C">
        <w:t>5031</w:t>
      </w:r>
      <w:r w:rsidR="00140E08">
        <w:t xml:space="preserve"> [Ref </w:t>
      </w:r>
      <w:r w:rsidR="003D06DD">
        <w:t>7</w:t>
      </w:r>
      <w:r w:rsidRPr="009A1A3C">
        <w:t>],</w:t>
      </w:r>
    </w:p>
    <w:p w14:paraId="5AE40366" w14:textId="288CD79F" w:rsidR="00641DA2" w:rsidDel="002B7079" w:rsidRDefault="007048EC" w:rsidP="00571BBE">
      <w:pPr>
        <w:pStyle w:val="ListParagraph"/>
        <w:numPr>
          <w:ilvl w:val="0"/>
          <w:numId w:val="25"/>
        </w:numPr>
        <w:spacing w:before="0" w:after="0"/>
        <w:jc w:val="left"/>
        <w:rPr>
          <w:del w:id="139" w:author="HANCOCK, DAVID (Contractor)" w:date="2021-04-06T13:38:00Z"/>
        </w:rPr>
      </w:pPr>
      <w:del w:id="140" w:author="HANCOCK, DAVID (Contractor)" w:date="2021-04-06T13:38:00Z">
        <w:r w:rsidDel="002B7079">
          <w:delText xml:space="preserve">The "div" PASSporT "opt" claim </w:delText>
        </w:r>
        <w:r w:rsidR="00ED7B6C" w:rsidDel="002B7079">
          <w:delText xml:space="preserve">shall </w:delText>
        </w:r>
        <w:r w:rsidDel="002B7079">
          <w:delText>be absent.</w:delText>
        </w:r>
      </w:del>
    </w:p>
    <w:p w14:paraId="21AAD506" w14:textId="77777777" w:rsidR="00C36ADA" w:rsidRDefault="00C36ADA" w:rsidP="007048EC">
      <w:pPr>
        <w:spacing w:before="0" w:after="0"/>
        <w:jc w:val="left"/>
      </w:pPr>
    </w:p>
    <w:p w14:paraId="288AFF82" w14:textId="485903A7"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"shaken" PASSporT</w:t>
      </w:r>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6E7019">
        <w:t>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w:t>
      </w:r>
      <w:proofErr w:type="spellStart"/>
      <w:r w:rsidR="00C2462D">
        <w:t>PASSporT</w:t>
      </w:r>
      <w:proofErr w:type="spellEnd"/>
      <w:r w:rsidR="00C2462D">
        <w:t xml:space="preserve"> "</w:t>
      </w:r>
      <w:proofErr w:type="spellStart"/>
      <w:r w:rsidR="00C2462D">
        <w:t>dest</w:t>
      </w:r>
      <w:proofErr w:type="spellEnd"/>
      <w:r w:rsidR="00C2462D">
        <w:t>" claim.</w:t>
      </w:r>
    </w:p>
    <w:p w14:paraId="1F91695F" w14:textId="55742EA6" w:rsidR="00B918FD" w:rsidRDefault="00B918FD" w:rsidP="00A14F4A">
      <w:pPr>
        <w:spacing w:before="0" w:after="0"/>
        <w:jc w:val="left"/>
      </w:pPr>
    </w:p>
    <w:p w14:paraId="5FD96984" w14:textId="19EDF14A" w:rsidR="000A7080" w:rsidRDefault="00896837" w:rsidP="00A14F4A">
      <w:pPr>
        <w:spacing w:before="0" w:after="0"/>
        <w:jc w:val="left"/>
      </w:pPr>
      <w:r>
        <w:lastRenderedPageBreak/>
        <w:t xml:space="preserve">The STI-VS shall verify the freshness of the most recently added PASSporT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 </w:t>
      </w:r>
      <w:r w:rsidR="005C7828">
        <w:t>or</w:t>
      </w:r>
      <w:r w:rsidR="000866D8">
        <w:t xml:space="preserve"> </w:t>
      </w:r>
      <w:r w:rsidR="005C7828">
        <w:t>extend the freshness windo</w:t>
      </w:r>
      <w:r w:rsidR="000A7080">
        <w:t>w</w:t>
      </w:r>
      <w:r w:rsidR="005C7828">
        <w:t xml:space="preserve"> of th</w:t>
      </w:r>
      <w:r w:rsidR="003D5ACB">
        <w:t>e</w:t>
      </w:r>
      <w:r w:rsidR="000A7080">
        <w:t>se earlier PASS</w:t>
      </w:r>
      <w:r w:rsidR="00297F01">
        <w:t>p</w:t>
      </w:r>
      <w:r w:rsidR="000A7080">
        <w:t>orTs</w:t>
      </w:r>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4908705" w:rsidR="00B918FD" w:rsidRDefault="00B918FD" w:rsidP="00B918FD">
      <w:pPr>
        <w:spacing w:before="0" w:after="0"/>
        <w:jc w:val="left"/>
      </w:pPr>
      <w:r>
        <w:t xml:space="preserve">If the most recently added </w:t>
      </w:r>
      <w:proofErr w:type="spellStart"/>
      <w:r>
        <w:t>PASSporT</w:t>
      </w:r>
      <w:proofErr w:type="spellEnd"/>
      <w:r>
        <w:t xml:space="preserve"> fails the "</w:t>
      </w:r>
      <w:proofErr w:type="spellStart"/>
      <w:r>
        <w:t>iat</w:t>
      </w:r>
      <w:proofErr w:type="spellEnd"/>
      <w:r>
        <w:t>" freshness test, then the STI-VS shall remove all received Identity headers.</w:t>
      </w:r>
      <w:r w:rsidR="002514EE">
        <w:t xml:space="preserve"> </w:t>
      </w:r>
      <w:r>
        <w:t xml:space="preserve">This will avoid the situation where a subsequent retargeting event adds a fresh "div" </w:t>
      </w:r>
      <w:r w:rsidR="00297F01">
        <w:t>PASSporT</w:t>
      </w:r>
      <w:r>
        <w:t xml:space="preserve"> that causes the stale PASSporT to appear fresh to downstream verifiers.</w:t>
      </w:r>
      <w:r w:rsidR="002514EE">
        <w:t xml:space="preserve"> </w:t>
      </w:r>
      <w:r>
        <w:t xml:space="preserve">This requirement shall be applied to all verification </w:t>
      </w:r>
      <w:proofErr w:type="gramStart"/>
      <w:r>
        <w:t>cases;</w:t>
      </w:r>
      <w:proofErr w:type="gramEnd"/>
      <w:r>
        <w:t xml:space="preserve"> i.e., whether the INVITE request contains a single "shaken" PASSporT, or a "shaken" </w:t>
      </w:r>
      <w:r w:rsidR="00297F01">
        <w:t>PASSporT</w:t>
      </w:r>
      <w:r>
        <w:t xml:space="preserve"> plus one or more "div" PASSporTs.</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141" w:name="_Ref398238609"/>
      <w:bookmarkStart w:id="142" w:name="_Toc68769531"/>
      <w:r>
        <w:t>In-network Call Diversion</w:t>
      </w:r>
      <w:bookmarkEnd w:id="141"/>
      <w:bookmarkEnd w:id="142"/>
    </w:p>
    <w:p w14:paraId="53C7EEF6" w14:textId="6FF1DEE4" w:rsidR="0086124A" w:rsidRDefault="0086124A" w:rsidP="0086124A">
      <w:pPr>
        <w:spacing w:before="0" w:after="0"/>
        <w:jc w:val="left"/>
      </w:pPr>
      <w:r>
        <w:t xml:space="preserve">This </w:t>
      </w:r>
      <w:r w:rsidR="00237C22">
        <w:t xml:space="preserve">clause </w:t>
      </w:r>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3AEEE446" w:rsidR="002A3486" w:rsidRDefault="00E5051E" w:rsidP="007048EC">
      <w:pPr>
        <w:spacing w:before="0" w:after="0"/>
        <w:jc w:val="left"/>
      </w:pPr>
      <w:r>
        <w:t xml:space="preserve">As </w:t>
      </w:r>
      <w:r w:rsidR="009A4513">
        <w:t xml:space="preserve">specified in </w:t>
      </w:r>
      <w:del w:id="143" w:author="HANCOCK, DAVID (Contractor)" w:date="2021-04-06T13:28:00Z">
        <w:r w:rsidR="009A4513" w:rsidDel="00C35F51">
          <w:delText>draft-ietf-stir-</w:delText>
        </w:r>
        <w:r w:rsidR="00413CA1" w:rsidDel="00C35F51">
          <w:delText>passport-divert</w:delText>
        </w:r>
      </w:del>
      <w:ins w:id="144" w:author="HANCOCK, DAVID (Contractor)" w:date="2021-04-06T13:28:00Z">
        <w:r w:rsidR="00C35F51">
          <w:t>RFC 8946</w:t>
        </w:r>
      </w:ins>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1B7ACF">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r w:rsidR="004D6E55">
        <w:t>:</w:t>
      </w:r>
      <w:r w:rsidR="00C26AAE">
        <w:t xml:space="preserve"> </w:t>
      </w:r>
    </w:p>
    <w:p w14:paraId="4792CE1A" w14:textId="3100A382" w:rsidR="004D6E55" w:rsidRDefault="004D6E55" w:rsidP="004D6E55">
      <w:pPr>
        <w:pStyle w:val="ListParagraph"/>
        <w:numPr>
          <w:ilvl w:val="0"/>
          <w:numId w:val="38"/>
        </w:numPr>
        <w:spacing w:before="0" w:after="0"/>
        <w:jc w:val="left"/>
      </w:pPr>
      <w:r>
        <w:t xml:space="preserve">Shall for the cases covered in </w:t>
      </w:r>
      <w:r w:rsidR="00065200">
        <w:t>C</w:t>
      </w:r>
      <w:r>
        <w:t>lause 5.1, first perform SHAKEN authentication as specified in ATIS-1000074 [Ref 1] and then perform “div” authentication,</w:t>
      </w:r>
    </w:p>
    <w:p w14:paraId="5D1E6195" w14:textId="1925BB1F" w:rsidR="002A3486" w:rsidRDefault="008B1A4D" w:rsidP="00906429">
      <w:pPr>
        <w:pStyle w:val="ListParagraph"/>
        <w:numPr>
          <w:ilvl w:val="0"/>
          <w:numId w:val="38"/>
        </w:numPr>
        <w:spacing w:before="0" w:after="0"/>
        <w:jc w:val="left"/>
      </w:pPr>
      <w:r w:rsidRPr="008B1A4D">
        <w:t xml:space="preserve">Otherwise, may choose to either skip authentication altogether, or to perform authentication based on local </w:t>
      </w:r>
      <w:proofErr w:type="gramStart"/>
      <w:r w:rsidRPr="008B1A4D">
        <w:t>policy;</w:t>
      </w:r>
      <w:proofErr w:type="gramEnd"/>
      <w:r w:rsidRPr="008B1A4D">
        <w:t xml:space="preserve"> e.g., perform base SHAKEN authentication with Gateway attestation, and then perform div authentication</w:t>
      </w:r>
      <w:ins w:id="145" w:author="HANCOCK, DAVID (Contractor)" w:date="2021-04-08T10:11:00Z">
        <w:r w:rsidR="00AD6331">
          <w:t>.</w:t>
        </w:r>
      </w:ins>
    </w:p>
    <w:p w14:paraId="5FF6F337" w14:textId="1743AFFF" w:rsidR="002A3486" w:rsidRDefault="000952B8" w:rsidP="002A3486">
      <w:pPr>
        <w:pStyle w:val="Heading3"/>
      </w:pPr>
      <w:bookmarkStart w:id="146" w:name="_Toc68769532"/>
      <w:r w:rsidRPr="000952B8">
        <w:t>Retarget-from and Retarget-to Identities are</w:t>
      </w:r>
      <w:r>
        <w:t xml:space="preserve"> TNs</w:t>
      </w:r>
      <w:bookmarkEnd w:id="146"/>
    </w:p>
    <w:p w14:paraId="03A82B93" w14:textId="454ADA34"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claim of the PASSporT that was most recently added to the INVITE request.</w:t>
      </w:r>
    </w:p>
    <w:p w14:paraId="36993C43" w14:textId="77777777" w:rsidR="009D5A96" w:rsidRDefault="009D5A96" w:rsidP="007048EC">
      <w:pPr>
        <w:spacing w:before="0" w:after="0"/>
        <w:jc w:val="left"/>
      </w:pPr>
    </w:p>
    <w:p w14:paraId="7A4C66B5" w14:textId="699C9BF6"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r w:rsidR="00056A24">
        <w:t>has established an association between an identified and authenticated retargeting entity and its retargeting</w:t>
      </w:r>
      <w:r w:rsidR="002E6D62">
        <w:t xml:space="preserve"> </w:t>
      </w:r>
      <w:r w:rsidR="00D77746">
        <w:t xml:space="preserve">TN,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The resulting INVIT</w:t>
      </w:r>
      <w:r w:rsidR="008D629F">
        <w:t>E request shall contain two</w:t>
      </w:r>
      <w:r>
        <w:t xml:space="preserve"> Identity header</w:t>
      </w:r>
      <w:r w:rsidR="008D629F">
        <w:t>s</w:t>
      </w:r>
      <w:r w:rsidR="00F13814">
        <w:t>, one containing the "shaken" PASSporT and one containing a “div” PASSporT</w:t>
      </w:r>
      <w:r>
        <w:t xml:space="preserve">. The “div” PASSporT shall provide an intact chain of </w:t>
      </w:r>
      <w:r w:rsidR="00AE0E3E">
        <w:t xml:space="preserve">valid TN claims </w:t>
      </w:r>
      <w:r>
        <w:t xml:space="preserve">from the Request-URI TN to the “shaken” </w:t>
      </w:r>
      <w:proofErr w:type="spellStart"/>
      <w:r>
        <w:t>PASSporT</w:t>
      </w:r>
      <w:proofErr w:type="spellEnd"/>
      <w:r>
        <w:t xml:space="preserve"> “</w:t>
      </w:r>
      <w:proofErr w:type="spellStart"/>
      <w:r>
        <w:t>dest</w:t>
      </w:r>
      <w:proofErr w:type="spellEnd"/>
      <w:r>
        <w:t>” claim.</w:t>
      </w:r>
      <w:r w:rsidR="00D77746">
        <w:t xml:space="preserve"> If the STI-AS </w:t>
      </w:r>
      <w:r w:rsidR="001A7B43">
        <w:t>has not established an association between an identified and authenticated retargeting entity and its retargeting TN</w:t>
      </w:r>
      <w:r w:rsidR="00D77746">
        <w:t xml:space="preserve">, then it will be unable to perform “div” authentication, which will result in a broken chain of authority from </w:t>
      </w:r>
      <w:proofErr w:type="gramStart"/>
      <w:r w:rsidR="00D77746">
        <w:t>To</w:t>
      </w:r>
      <w:proofErr w:type="gramEnd"/>
      <w:r w:rsidR="00D77746">
        <w:t xml:space="preserve"> header to Request-URI.</w:t>
      </w:r>
      <w:r w:rsidR="006D35D3">
        <w:t xml:space="preserve"> </w:t>
      </w:r>
      <w:r w:rsidR="00D77746">
        <w:t xml:space="preserve">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0EB859A7"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w:t>
      </w:r>
      <w:proofErr w:type="spellStart"/>
      <w:proofErr w:type="gramStart"/>
      <w:r w:rsidRPr="0007296C">
        <w:rPr>
          <w:sz w:val="18"/>
          <w:szCs w:val="18"/>
        </w:rPr>
        <w:t>To</w:t>
      </w:r>
      <w:proofErr w:type="spellEnd"/>
      <w:proofErr w:type="gramEnd"/>
      <w:r w:rsidRPr="0007296C">
        <w:rPr>
          <w:sz w:val="18"/>
          <w:szCs w:val="18"/>
        </w:rPr>
        <w:t xml:space="preserve">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w:t>
      </w:r>
      <w:proofErr w:type="gramStart"/>
      <w:r w:rsidRPr="0007296C">
        <w:rPr>
          <w:sz w:val="18"/>
          <w:szCs w:val="18"/>
        </w:rPr>
        <w:t>To</w:t>
      </w:r>
      <w:proofErr w:type="gramEnd"/>
      <w:r w:rsidRPr="0007296C">
        <w:rPr>
          <w:sz w:val="18"/>
          <w:szCs w:val="18"/>
        </w:rPr>
        <w:t xml:space="preserve">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lastRenderedPageBreak/>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w:t>
      </w:r>
      <w:proofErr w:type="spellStart"/>
      <w:r>
        <w:t>orig</w:t>
      </w:r>
      <w:proofErr w:type="spellEnd"/>
      <w:r>
        <w:t>” contains calling TN from P-Asserted-Identity header</w:t>
      </w:r>
    </w:p>
    <w:p w14:paraId="2E529ECA" w14:textId="6F98D4E5" w:rsidR="00E5474A" w:rsidRDefault="00E5474A" w:rsidP="00571BBE">
      <w:pPr>
        <w:pStyle w:val="ListParagraph"/>
        <w:numPr>
          <w:ilvl w:val="0"/>
          <w:numId w:val="33"/>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w:t>
      </w:r>
      <w:proofErr w:type="spellStart"/>
      <w:r>
        <w:t>orig</w:t>
      </w:r>
      <w:proofErr w:type="spellEnd"/>
      <w:r>
        <w:t xml:space="preserve">” contains calling TN from “shaken” </w:t>
      </w:r>
      <w:proofErr w:type="spellStart"/>
      <w:r>
        <w:t>PASSporT</w:t>
      </w:r>
      <w:proofErr w:type="spellEnd"/>
      <w:r>
        <w:t xml:space="preserve"> “</w:t>
      </w:r>
      <w:proofErr w:type="spellStart"/>
      <w:r>
        <w:t>orig</w:t>
      </w:r>
      <w:proofErr w:type="spellEnd"/>
      <w:r>
        <w:t>” claim</w:t>
      </w:r>
    </w:p>
    <w:p w14:paraId="330F03F2" w14:textId="3B021E76" w:rsidR="00E5474A" w:rsidRDefault="00E5474A" w:rsidP="00571BBE">
      <w:pPr>
        <w:pStyle w:val="ListParagraph"/>
        <w:numPr>
          <w:ilvl w:val="0"/>
          <w:numId w:val="32"/>
        </w:numPr>
        <w:spacing w:before="0" w:after="0"/>
        <w:jc w:val="left"/>
      </w:pPr>
      <w:r>
        <w:t xml:space="preserve">“div” contains dialed 8YY number from “shaken” </w:t>
      </w:r>
      <w:proofErr w:type="spellStart"/>
      <w:r>
        <w:t>PASSporT</w:t>
      </w:r>
      <w:proofErr w:type="spellEnd"/>
      <w:r>
        <w:t xml:space="preserve"> “</w:t>
      </w:r>
      <w:proofErr w:type="spellStart"/>
      <w:r>
        <w:t>dest</w:t>
      </w:r>
      <w:proofErr w:type="spellEnd"/>
      <w:r>
        <w:t>” claim</w:t>
      </w:r>
    </w:p>
    <w:p w14:paraId="07DBDC86" w14:textId="552C5146" w:rsidR="00973ACD" w:rsidRDefault="00973ACD" w:rsidP="00571BBE">
      <w:pPr>
        <w:pStyle w:val="ListParagraph"/>
        <w:numPr>
          <w:ilvl w:val="0"/>
          <w:numId w:val="32"/>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147" w:name="_Toc68769533"/>
      <w:r w:rsidRPr="009F0ABC">
        <w:t>Retarget-from or Retarget-to Identity is an Emergency Services</w:t>
      </w:r>
      <w:r w:rsidR="00AC12FB">
        <w:t xml:space="preserve"> </w:t>
      </w:r>
      <w:r>
        <w:t>URN</w:t>
      </w:r>
      <w:bookmarkEnd w:id="147"/>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148" w:name="_Toc532569467"/>
      <w:bookmarkStart w:id="149" w:name="_Toc532569468"/>
      <w:bookmarkStart w:id="150" w:name="_Ref23850680"/>
      <w:bookmarkStart w:id="151" w:name="_Toc68769534"/>
      <w:bookmarkEnd w:id="148"/>
      <w:bookmarkEnd w:id="149"/>
      <w:r>
        <w:t>End-user Device Call Diversion</w:t>
      </w:r>
      <w:bookmarkEnd w:id="150"/>
      <w:bookmarkEnd w:id="151"/>
    </w:p>
    <w:p w14:paraId="472AD608" w14:textId="7823E07F" w:rsidR="007048EC" w:rsidRDefault="007048EC" w:rsidP="007048EC">
      <w:pPr>
        <w:spacing w:before="0" w:after="0"/>
        <w:jc w:val="left"/>
      </w:pPr>
      <w:r>
        <w:t>Certain types of e</w:t>
      </w:r>
      <w:r w:rsidR="00221DBF">
        <w:t>nd-user devices such as SIP-PBXs</w:t>
      </w:r>
      <w:r w:rsidR="00B11D92">
        <w:t xml:space="preserve"> </w:t>
      </w:r>
      <w:proofErr w:type="gramStart"/>
      <w:r w:rsidR="00B11D92">
        <w:t xml:space="preserve">are capable of </w:t>
      </w:r>
      <w:r w:rsidR="001D722B">
        <w:t>diverting</w:t>
      </w:r>
      <w:proofErr w:type="gramEnd"/>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152" w:name="_Toc68769535"/>
      <w:r>
        <w:t xml:space="preserve">Call Diversion </w:t>
      </w:r>
      <w:r w:rsidR="00B349E3">
        <w:t>by Redirecting</w:t>
      </w:r>
      <w:r w:rsidR="00442AA8">
        <w:t xml:space="preserve"> the INVITE Request</w:t>
      </w:r>
      <w:bookmarkEnd w:id="152"/>
    </w:p>
    <w:p w14:paraId="7010FB38" w14:textId="13686259"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proofErr w:type="gramStart"/>
      <w:r w:rsidR="00FC0DD6">
        <w:t>]</w:t>
      </w:r>
      <w:r w:rsidR="00AA42C8">
        <w:t>,</w:t>
      </w:r>
      <w:r w:rsidR="006D29C1">
        <w:t xml:space="preserve"> </w:t>
      </w:r>
      <w:r w:rsidR="00AA42C8">
        <w:t>and</w:t>
      </w:r>
      <w:proofErr w:type="gramEnd"/>
      <w:r w:rsidR="00AA42C8">
        <w:t xml:space="preserve">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53" w:name="_Ref398238654"/>
      <w:bookmarkStart w:id="154" w:name="_Ref398238712"/>
      <w:bookmarkStart w:id="155" w:name="_Toc68769536"/>
      <w:r>
        <w:t>Call Diversion by Retargeting the INVITE Request</w:t>
      </w:r>
      <w:bookmarkEnd w:id="153"/>
      <w:bookmarkEnd w:id="154"/>
      <w:bookmarkEnd w:id="155"/>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 xml:space="preserve">convey the verification result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21CAC16F"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r w:rsidR="00031752" w:rsidRPr="00483F33">
        <w:rPr>
          <w:sz w:val="18"/>
          <w:szCs w:val="18"/>
        </w:rPr>
        <w:t xml:space="preserve">PASSporT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PASSporT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r w:rsidR="00297F01">
        <w:rPr>
          <w:sz w:val="18"/>
          <w:szCs w:val="18"/>
        </w:rPr>
        <w:t>PASSporT</w:t>
      </w:r>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7E8D9034"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570B38" w14:textId="77777777" w:rsidR="00F346D2" w:rsidRDefault="00F346D2" w:rsidP="00D303DB">
      <w:pPr>
        <w:spacing w:before="0" w:after="0"/>
        <w:jc w:val="left"/>
      </w:pP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39C6414"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w:t>
      </w:r>
      <w:proofErr w:type="gramStart"/>
      <w:r w:rsidRPr="00C45A26">
        <w:t>in order to</w:t>
      </w:r>
      <w:proofErr w:type="gramEnd"/>
      <w:r w:rsidRPr="00C45A26">
        <w:t xml:space="preserve"> create an unbroken chain of authority from the "shaken" </w:t>
      </w:r>
      <w:proofErr w:type="spellStart"/>
      <w:r w:rsidRPr="00C45A26">
        <w:t>PASSporT</w:t>
      </w:r>
      <w:proofErr w:type="spellEnd"/>
      <w:r w:rsidRPr="00C45A26">
        <w:t xml:space="preserve"> "</w:t>
      </w:r>
      <w:proofErr w:type="spellStart"/>
      <w:r w:rsidRPr="00C45A26">
        <w:t>dest</w:t>
      </w:r>
      <w:proofErr w:type="spellEnd"/>
      <w:r w:rsidRPr="00C45A26">
        <w:t>" claim to the final retargeted TN (the 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 xml:space="preserve">shaken” </w:t>
      </w:r>
      <w:proofErr w:type="spellStart"/>
      <w:r w:rsidR="00F421C4">
        <w:t>PASSporT</w:t>
      </w:r>
      <w:proofErr w:type="spellEnd"/>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6E3A3019"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able to assert that the end-user is</w:t>
      </w:r>
      <w:r w:rsidR="003A1434">
        <w:t xml:space="preserve"> has a verified association with</w:t>
      </w:r>
      <w:r w:rsidRPr="002B296D">
        <w:t xml:space="preserve"> the TN in the To header field value, then the STI-AS shall additionally perform “div” authentication to create an unbroken chain of </w:t>
      </w:r>
      <w:r w:rsidR="00C66A3E">
        <w:t>valid TN claims</w:t>
      </w:r>
      <w:r w:rsidR="00C66A3E" w:rsidRPr="002B296D">
        <w:t xml:space="preserve"> </w:t>
      </w:r>
      <w:r w:rsidRPr="002B296D">
        <w:t xml:space="preserve">from the “shaken” </w:t>
      </w:r>
      <w:proofErr w:type="spellStart"/>
      <w:r w:rsidRPr="002B296D">
        <w:t>PASSporT</w:t>
      </w:r>
      <w:proofErr w:type="spellEnd"/>
      <w:r w:rsidRPr="002B296D">
        <w:t xml:space="preserve">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the </w:t>
      </w:r>
      <w:r w:rsidRPr="002B296D">
        <w:t xml:space="preserve">TN in the </w:t>
      </w:r>
      <w:proofErr w:type="gramStart"/>
      <w:r w:rsidRPr="002B296D">
        <w:t>To</w:t>
      </w:r>
      <w:proofErr w:type="gramEnd"/>
      <w:r w:rsidRPr="002B296D">
        <w:t xml:space="preserve"> header field value, then it will be unable to generate a “div” PASSporT, which might result in a broken chain of </w:t>
      </w:r>
      <w:r w:rsidR="00C66A3E">
        <w:t>valid TN claims</w:t>
      </w:r>
      <w:r w:rsidR="00C66A3E" w:rsidRPr="002B296D">
        <w:t xml:space="preserve"> </w:t>
      </w:r>
      <w:r w:rsidRPr="002B296D">
        <w:t xml:space="preserve">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49540F97"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156" w:name="_Ref24096016"/>
      <w:bookmarkStart w:id="157" w:name="_Toc68769537"/>
      <w:r>
        <w:t>Fully Attesting</w:t>
      </w:r>
      <w:r w:rsidR="00446E21">
        <w:t xml:space="preserve"> the </w:t>
      </w:r>
      <w:r w:rsidR="00F73D67">
        <w:t>Retarget</w:t>
      </w:r>
      <w:r w:rsidR="00446E21">
        <w:t>ing TN</w:t>
      </w:r>
      <w:bookmarkEnd w:id="156"/>
      <w:bookmarkEnd w:id="157"/>
      <w:r w:rsidR="00001DBD">
        <w:t xml:space="preserve"> </w:t>
      </w:r>
    </w:p>
    <w:p w14:paraId="0D205FB5" w14:textId="38E6EBE6" w:rsidR="00F239B5" w:rsidRDefault="00F239B5" w:rsidP="00F239B5">
      <w:pPr>
        <w:spacing w:before="0" w:after="0"/>
        <w:jc w:val="left"/>
      </w:pPr>
      <w:r>
        <w:t xml:space="preserve">Since the "div" PASSporT does not contain an "attest" claim, verifiers must assume that the signing entity is </w:t>
      </w:r>
      <w:r w:rsidR="00EF2EFD">
        <w:t xml:space="preserve">asserting the equivalent of the SHAKEN “full attestation” level for </w:t>
      </w:r>
      <w:r>
        <w:t xml:space="preserve">the "div" </w:t>
      </w:r>
      <w:proofErr w:type="gramStart"/>
      <w:r>
        <w:t>TN</w:t>
      </w:r>
      <w:r w:rsidR="00EF2EFD">
        <w:t>, and</w:t>
      </w:r>
      <w:proofErr w:type="gramEnd"/>
      <w:r w:rsidR="00EF2EFD">
        <w:t xml:space="preserve">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lastRenderedPageBreak/>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158" w:name="_Toc68769538"/>
      <w:r>
        <w:t>Security Considerations</w:t>
      </w:r>
      <w:bookmarkEnd w:id="158"/>
    </w:p>
    <w:p w14:paraId="45A2F664" w14:textId="7872CD70"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proofErr w:type="spellStart"/>
      <w:r w:rsidR="00297F01">
        <w:t>PASSporT</w:t>
      </w:r>
      <w:proofErr w:type="spellEnd"/>
      <w:r w:rsidR="00A375F6">
        <w:t xml:space="preserve"> “</w:t>
      </w:r>
      <w:proofErr w:type="spellStart"/>
      <w:r w:rsidR="00A375F6">
        <w:t>orig</w:t>
      </w:r>
      <w:proofErr w:type="spellEnd"/>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r w:rsidR="00297F01">
        <w:t>PASSporT</w:t>
      </w:r>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 xml:space="preserve">Provide the service only to customers that pass a vetting </w:t>
      </w:r>
      <w:proofErr w:type="gramStart"/>
      <w:r>
        <w:t>process</w:t>
      </w:r>
      <w:r w:rsidR="007418B7">
        <w:t>;</w:t>
      </w:r>
      <w:proofErr w:type="gramEnd"/>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w:t>
      </w:r>
      <w:proofErr w:type="gramStart"/>
      <w:r w:rsidR="0015278C">
        <w:t>customer</w:t>
      </w:r>
      <w:proofErr w:type="gramEnd"/>
      <w:r>
        <w:t xml:space="preserve"> retarget-from TNs, or a limited set of retarget-to</w:t>
      </w:r>
      <w:r w:rsidR="00850C35">
        <w:t>/from</w:t>
      </w:r>
      <w:r>
        <w:t xml:space="preserve"> TN pairs. </w:t>
      </w:r>
    </w:p>
    <w:p w14:paraId="03EB3775" w14:textId="2754D7C4"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r w:rsidR="00146591">
        <w:t>PASSporTs</w:t>
      </w:r>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w:t>
      </w:r>
      <w:proofErr w:type="gramStart"/>
      <w:r>
        <w:t>occurring;</w:t>
      </w:r>
      <w:proofErr w:type="gramEnd"/>
      <w:r>
        <w:t xml:space="preserve">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rPr>
          <w:ins w:id="159" w:author="HANCOCK, DAVID (Contractor)" w:date="2021-04-06T15:54:00Z"/>
        </w:rPr>
      </w:pPr>
      <w:bookmarkStart w:id="160" w:name="_Toc68769539"/>
      <w:ins w:id="161" w:author="HANCOCK, DAVID (Contractor)" w:date="2021-04-06T16:14:00Z">
        <w:r>
          <w:t>V</w:t>
        </w:r>
      </w:ins>
      <w:ins w:id="162" w:author="HANCOCK, DAVID (Contractor)" w:date="2021-04-06T15:54:00Z">
        <w:r w:rsidR="00684E2F">
          <w:t xml:space="preserve">erstat </w:t>
        </w:r>
      </w:ins>
      <w:ins w:id="163" w:author="HANCOCK, DAVID (Contractor)" w:date="2021-04-06T16:07:00Z">
        <w:r w:rsidR="007D4D28">
          <w:t xml:space="preserve">Procedures </w:t>
        </w:r>
      </w:ins>
      <w:ins w:id="164" w:author="HANCOCK, DAVID (Contractor)" w:date="2021-04-06T15:54:00Z">
        <w:r w:rsidR="00684E2F">
          <w:t xml:space="preserve">when </w:t>
        </w:r>
      </w:ins>
      <w:ins w:id="165" w:author="HANCOCK, DAVID (Contractor)" w:date="2021-04-06T16:00:00Z">
        <w:r w:rsidR="00F07D9A">
          <w:t>T</w:t>
        </w:r>
      </w:ins>
      <w:ins w:id="166" w:author="HANCOCK, DAVID (Contractor)" w:date="2021-04-06T15:54:00Z">
        <w:r w:rsidR="00684E2F">
          <w:t>SP su</w:t>
        </w:r>
        <w:r w:rsidR="00C966AA">
          <w:t>ppo</w:t>
        </w:r>
        <w:r w:rsidR="00684E2F">
          <w:t>rts "div" PASSporT</w:t>
        </w:r>
        <w:bookmarkEnd w:id="160"/>
      </w:ins>
    </w:p>
    <w:p w14:paraId="15A6C5B3" w14:textId="50EAF164" w:rsidR="00E418D9" w:rsidRDefault="00BB1B5D">
      <w:pPr>
        <w:pStyle w:val="Standard"/>
        <w:rPr>
          <w:ins w:id="167" w:author="HANCOCK, DAVID (Contractor)" w:date="2021-04-07T18:03:00Z"/>
        </w:rPr>
        <w:pPrChange w:id="168" w:author="HANCOCK, DAVID (Contractor)" w:date="2021-04-08T09:44:00Z">
          <w:pPr/>
        </w:pPrChange>
      </w:pPr>
      <w:ins w:id="169" w:author="HANCOCK, DAVID (Contractor)" w:date="2021-04-08T09:44:00Z">
        <w:r>
          <w:t>This clause specifies how verification results are mapped to verstat values when the TSP verification service supports "div" PASSporT.</w:t>
        </w:r>
      </w:ins>
      <w:ins w:id="170" w:author="HANCOCK, DAVID (Contractor)" w:date="2021-04-08T10:41:00Z">
        <w:r w:rsidR="00656A43" w:rsidRPr="00656A43">
          <w:t xml:space="preserve"> </w:t>
        </w:r>
        <w:r w:rsidR="00656A43" w:rsidRPr="00D97DFA">
          <w:t>The</w:t>
        </w:r>
      </w:ins>
      <w:ins w:id="171" w:author="HANCOCK, DAVID (Contractor)" w:date="2021-04-08T11:04:00Z">
        <w:r w:rsidR="00EE2E01">
          <w:t xml:space="preserve"> TSP</w:t>
        </w:r>
      </w:ins>
      <w:ins w:id="172" w:author="HANCOCK, DAVID (Contractor)" w:date="2021-04-08T10:41:00Z">
        <w:r w:rsidR="00656A43" w:rsidRPr="00D97DFA">
          <w:t xml:space="preserve"> conveys the verification result to the called user by including a</w:t>
        </w:r>
        <w:r w:rsidR="00656A43" w:rsidRPr="00AD7384">
          <w:t xml:space="preserve"> </w:t>
        </w:r>
      </w:ins>
      <w:ins w:id="173" w:author="HANCOCK, DAVID (Contractor)" w:date="2021-04-26T13:45:00Z">
        <w:r w:rsidR="009A343C">
          <w:t>"</w:t>
        </w:r>
      </w:ins>
      <w:ins w:id="174" w:author="HANCOCK, DAVID (Contractor)" w:date="2021-04-08T10:41:00Z">
        <w:r w:rsidR="00656A43">
          <w:t>v</w:t>
        </w:r>
        <w:r w:rsidR="00656A43" w:rsidRPr="00D97DFA">
          <w:t>erstat</w:t>
        </w:r>
      </w:ins>
      <w:ins w:id="175" w:author="HANCOCK, DAVID (Contractor)" w:date="2021-04-26T13:45:00Z">
        <w:r w:rsidR="009A343C">
          <w:t>"</w:t>
        </w:r>
      </w:ins>
      <w:ins w:id="176" w:author="HANCOCK, DAVID (Contractor)" w:date="2021-04-08T10:41:00Z">
        <w:r w:rsidR="00656A43" w:rsidRPr="00D97DFA">
          <w:t xml:space="preserve"> parameter in the From and/or P-Asserted-Identity header fields of the INVITE request sent to the called endpoint device, as defined in TS 24.229</w:t>
        </w:r>
      </w:ins>
      <w:ins w:id="177" w:author="HANCOCK, DAVID (Contractor)" w:date="2021-04-26T12:56:00Z">
        <w:r w:rsidR="00666488">
          <w:t xml:space="preserve"> [Ref 10</w:t>
        </w:r>
      </w:ins>
      <w:ins w:id="178" w:author="HANCOCK, DAVID (Contractor)" w:date="2021-04-08T10:41:00Z">
        <w:r w:rsidR="00656A43" w:rsidRPr="00D97DFA">
          <w:t>].</w:t>
        </w:r>
      </w:ins>
    </w:p>
    <w:p w14:paraId="3AD85D94" w14:textId="07BE3957" w:rsidR="00CB4B93" w:rsidRDefault="0011629E" w:rsidP="00C966AA">
      <w:pPr>
        <w:rPr>
          <w:ins w:id="179" w:author="HANCOCK, DAVID (Contractor)" w:date="2021-04-07T18:08:00Z"/>
        </w:rPr>
      </w:pPr>
      <w:ins w:id="180" w:author="HANCOCK, DAVID (Contractor)" w:date="2021-04-07T18:04:00Z">
        <w:r>
          <w:t xml:space="preserve">The rollout of "div" PASSporT is expected to be </w:t>
        </w:r>
      </w:ins>
      <w:ins w:id="181" w:author="HANCOCK, DAVID (Contractor)" w:date="2021-04-08T11:12:00Z">
        <w:r w:rsidR="00B96A92">
          <w:t xml:space="preserve">a </w:t>
        </w:r>
      </w:ins>
      <w:ins w:id="182" w:author="HANCOCK, DAVID (Contractor)" w:date="2021-04-07T18:04:00Z">
        <w:r>
          <w:t>gradual</w:t>
        </w:r>
      </w:ins>
      <w:ins w:id="183" w:author="HANCOCK, DAVID (Contractor)" w:date="2021-04-08T11:11:00Z">
        <w:r w:rsidR="00B96A92">
          <w:t xml:space="preserve"> pro</w:t>
        </w:r>
      </w:ins>
      <w:ins w:id="184" w:author="HANCOCK, DAVID (Contractor)" w:date="2021-04-08T11:12:00Z">
        <w:r w:rsidR="00B96A92">
          <w:t>cess</w:t>
        </w:r>
      </w:ins>
      <w:ins w:id="185" w:author="HANCOCK, DAVID (Contractor)" w:date="2021-04-07T18:04:00Z">
        <w:r>
          <w:t xml:space="preserve">, </w:t>
        </w:r>
        <w:r w:rsidR="00DD46E0">
          <w:t>w</w:t>
        </w:r>
      </w:ins>
      <w:ins w:id="186" w:author="HANCOCK, DAVID (Contractor)" w:date="2021-04-08T10:24:00Z">
        <w:r w:rsidR="006E5F7D">
          <w:t>ith</w:t>
        </w:r>
      </w:ins>
      <w:ins w:id="187" w:author="HANCOCK, DAVID (Contractor)" w:date="2021-04-07T18:04:00Z">
        <w:r w:rsidR="00DD46E0">
          <w:t xml:space="preserve"> a</w:t>
        </w:r>
      </w:ins>
      <w:ins w:id="188" w:author="HANCOCK, DAVID (Contractor)" w:date="2021-04-08T09:52:00Z">
        <w:r w:rsidR="00B94224">
          <w:t>n initial</w:t>
        </w:r>
      </w:ins>
      <w:ins w:id="189" w:author="HANCOCK, DAVID (Contractor)" w:date="2021-04-07T18:04:00Z">
        <w:r w:rsidR="00DD46E0">
          <w:t xml:space="preserve"> transition period </w:t>
        </w:r>
      </w:ins>
      <w:ins w:id="190" w:author="HANCOCK, DAVID (Contractor)" w:date="2021-04-07T18:05:00Z">
        <w:r w:rsidR="00DD46E0">
          <w:t>of pa</w:t>
        </w:r>
      </w:ins>
      <w:ins w:id="191" w:author="HANCOCK, DAVID (Contractor)" w:date="2021-04-08T09:26:00Z">
        <w:r w:rsidR="004E0F51">
          <w:t>r</w:t>
        </w:r>
      </w:ins>
      <w:ins w:id="192" w:author="HANCOCK, DAVID (Contractor)" w:date="2021-04-07T18:05:00Z">
        <w:r w:rsidR="00DD46E0">
          <w:t xml:space="preserve">tial </w:t>
        </w:r>
      </w:ins>
      <w:ins w:id="193" w:author="HANCOCK, DAVID (Contractor)" w:date="2021-04-08T10:24:00Z">
        <w:r w:rsidR="00653138">
          <w:t>support</w:t>
        </w:r>
      </w:ins>
      <w:ins w:id="194" w:author="HANCOCK, DAVID (Contractor)" w:date="2021-04-07T18:05:00Z">
        <w:r w:rsidR="00DD46E0">
          <w:t xml:space="preserve"> before </w:t>
        </w:r>
      </w:ins>
      <w:ins w:id="195" w:author="HANCOCK, DAVID (Contractor)" w:date="2021-04-08T09:27:00Z">
        <w:r w:rsidR="008271BB">
          <w:t xml:space="preserve">full support </w:t>
        </w:r>
      </w:ins>
      <w:ins w:id="196" w:author="HANCOCK, DAVID (Contractor)" w:date="2021-04-08T09:33:00Z">
        <w:r w:rsidR="00CD62B7">
          <w:t xml:space="preserve">across all SHAKEN SPs </w:t>
        </w:r>
      </w:ins>
      <w:ins w:id="197" w:author="HANCOCK, DAVID (Contractor)" w:date="2021-04-08T09:27:00Z">
        <w:r w:rsidR="008271BB">
          <w:t>is achieved</w:t>
        </w:r>
        <w:del w:id="198" w:author="Anna Karditzas" w:date="2021-06-21T11:18:00Z">
          <w:r w:rsidR="008271BB" w:rsidDel="00380A64">
            <w:delText xml:space="preserve"> or mandated</w:delText>
          </w:r>
        </w:del>
        <w:r w:rsidR="008271BB">
          <w:t>.</w:t>
        </w:r>
      </w:ins>
      <w:ins w:id="199" w:author="HANCOCK, DAVID (Contractor)" w:date="2021-04-08T09:34:00Z">
        <w:r w:rsidR="00C738BF">
          <w:t xml:space="preserve"> </w:t>
        </w:r>
      </w:ins>
      <w:ins w:id="200" w:author="HANCOCK, DAVID (Contractor)" w:date="2021-04-07T18:00:00Z">
        <w:r w:rsidR="00244287">
          <w:t xml:space="preserve">The </w:t>
        </w:r>
      </w:ins>
      <w:ins w:id="201" w:author="HANCOCK, DAVID (Contractor)" w:date="2021-04-07T18:05:00Z">
        <w:r w:rsidR="00F96498">
          <w:t xml:space="preserve">rules </w:t>
        </w:r>
      </w:ins>
      <w:ins w:id="202" w:author="HANCOCK, DAVID (Contractor)" w:date="2021-04-07T18:06:00Z">
        <w:r w:rsidR="00F96498">
          <w:t xml:space="preserve">for mapping verification results </w:t>
        </w:r>
        <w:r w:rsidR="00A81F9A">
          <w:t xml:space="preserve">to verstat values will vary </w:t>
        </w:r>
      </w:ins>
      <w:ins w:id="203" w:author="HANCOCK, DAVID (Contractor)" w:date="2021-04-07T18:07:00Z">
        <w:r w:rsidR="006C5480">
          <w:t xml:space="preserve">slightly </w:t>
        </w:r>
      </w:ins>
      <w:ins w:id="204" w:author="HANCOCK, DAVID (Contractor)" w:date="2021-04-08T09:35:00Z">
        <w:r w:rsidR="007718A6">
          <w:t>between</w:t>
        </w:r>
      </w:ins>
      <w:ins w:id="205" w:author="HANCOCK, DAVID (Contractor)" w:date="2021-04-07T18:06:00Z">
        <w:r w:rsidR="00A81F9A">
          <w:t xml:space="preserve"> the </w:t>
        </w:r>
      </w:ins>
      <w:ins w:id="206" w:author="HANCOCK, DAVID (Contractor)" w:date="2021-04-07T18:07:00Z">
        <w:r w:rsidR="006C5480">
          <w:t>partial-support trans</w:t>
        </w:r>
      </w:ins>
      <w:ins w:id="207" w:author="HANCOCK, DAVID (Contractor)" w:date="2021-04-07T18:08:00Z">
        <w:r w:rsidR="005934E5">
          <w:t>it</w:t>
        </w:r>
      </w:ins>
      <w:ins w:id="208" w:author="HANCOCK, DAVID (Contractor)" w:date="2021-04-07T18:07:00Z">
        <w:r w:rsidR="006C5480">
          <w:t>ion perio</w:t>
        </w:r>
      </w:ins>
      <w:ins w:id="209" w:author="HANCOCK, DAVID (Contractor)" w:date="2021-04-07T18:08:00Z">
        <w:r w:rsidR="00CB4B93">
          <w:t>d</w:t>
        </w:r>
      </w:ins>
      <w:ins w:id="210" w:author="HANCOCK, DAVID (Contractor)" w:date="2021-04-08T09:35:00Z">
        <w:r w:rsidR="007A11B7">
          <w:t xml:space="preserve"> and</w:t>
        </w:r>
      </w:ins>
      <w:ins w:id="211" w:author="HANCOCK, DAVID (Contractor)" w:date="2021-04-07T18:07:00Z">
        <w:r w:rsidR="006C5480">
          <w:t xml:space="preserve"> the </w:t>
        </w:r>
        <w:proofErr w:type="gramStart"/>
        <w:r w:rsidR="006C5480">
          <w:t>ful</w:t>
        </w:r>
        <w:r w:rsidR="005934E5">
          <w:t>l</w:t>
        </w:r>
      </w:ins>
      <w:ins w:id="212" w:author="HANCOCK, DAVID (Contractor)" w:date="2021-04-07T18:08:00Z">
        <w:r w:rsidR="005934E5">
          <w:t>y-supported</w:t>
        </w:r>
        <w:proofErr w:type="gramEnd"/>
        <w:r w:rsidR="005934E5">
          <w:t xml:space="preserve"> </w:t>
        </w:r>
      </w:ins>
      <w:ins w:id="213" w:author="HANCOCK, DAVID (Contractor)" w:date="2021-04-08T10:25:00Z">
        <w:r w:rsidR="008002A9">
          <w:t>case</w:t>
        </w:r>
      </w:ins>
      <w:ins w:id="214" w:author="HANCOCK, DAVID (Contractor)" w:date="2021-04-07T18:08:00Z">
        <w:r w:rsidR="00CB4B93">
          <w:t xml:space="preserve">. </w:t>
        </w:r>
      </w:ins>
    </w:p>
    <w:p w14:paraId="2D38D116" w14:textId="77777777" w:rsidR="00640FD5" w:rsidRDefault="00640FD5" w:rsidP="00C966AA">
      <w:pPr>
        <w:rPr>
          <w:ins w:id="215" w:author="HANCOCK, DAVID (Contractor)" w:date="2021-04-08T09:39:00Z"/>
        </w:rPr>
      </w:pPr>
      <w:ins w:id="216" w:author="HANCOCK, DAVID (Contractor)" w:date="2021-04-08T09:38:00Z">
        <w:r>
          <w:t xml:space="preserve">The rules for setting verstat when </w:t>
        </w:r>
      </w:ins>
      <w:ins w:id="217" w:author="HANCOCK, DAVID (Contractor)" w:date="2021-04-08T09:37:00Z">
        <w:r w:rsidR="001D6974">
          <w:t xml:space="preserve">"div" PASSporT is fully supported </w:t>
        </w:r>
      </w:ins>
      <w:ins w:id="218" w:author="HANCOCK, DAVID (Contractor)" w:date="2021-04-08T09:38:00Z">
        <w:r>
          <w:t>are as follows</w:t>
        </w:r>
      </w:ins>
      <w:ins w:id="219" w:author="HANCOCK, DAVID (Contractor)" w:date="2021-04-08T09:39:00Z">
        <w:r>
          <w:t>:</w:t>
        </w:r>
      </w:ins>
    </w:p>
    <w:p w14:paraId="69D760CE" w14:textId="79AD0DDA" w:rsidR="00AC540F" w:rsidRDefault="00AC540F" w:rsidP="00977CB4">
      <w:pPr>
        <w:pStyle w:val="ListParagraph"/>
        <w:numPr>
          <w:ilvl w:val="0"/>
          <w:numId w:val="41"/>
        </w:numPr>
        <w:rPr>
          <w:ins w:id="220" w:author="HANCOCK, DAVID (Contractor)" w:date="2021-04-08T09:39:00Z"/>
        </w:rPr>
      </w:pPr>
      <w:ins w:id="221" w:author="HANCOCK, DAVID (Contractor)" w:date="2021-04-26T12:44:00Z">
        <w:r w:rsidRPr="00AC540F">
          <w:t xml:space="preserve">Verstat shall be set to TN-Validation-Passed only if all verification tests pass (as specified in clause </w:t>
        </w:r>
      </w:ins>
      <w:ins w:id="222" w:author="HANCOCK, DAVID (Contractor)" w:date="2021-04-26T12:47:00Z">
        <w:r w:rsidR="004B0F55">
          <w:fldChar w:fldCharType="begin"/>
        </w:r>
        <w:r w:rsidR="004B0F55">
          <w:instrText xml:space="preserve"> REF _Ref393182744 \r \h </w:instrText>
        </w:r>
      </w:ins>
      <w:ins w:id="223" w:author="HANCOCK, DAVID (Contractor)" w:date="2021-04-26T12:47:00Z">
        <w:r w:rsidR="004B0F55">
          <w:fldChar w:fldCharType="separate"/>
        </w:r>
        <w:r w:rsidR="004B0F55">
          <w:t>5.4</w:t>
        </w:r>
        <w:r w:rsidR="004B0F55">
          <w:fldChar w:fldCharType="end"/>
        </w:r>
      </w:ins>
      <w:ins w:id="224" w:author="HANCOCK, DAVID (Contractor)" w:date="2021-04-26T12:44:00Z">
        <w:r w:rsidRPr="00AC540F">
          <w:t>). Furthermore, as specified in clause 5.3.1 of ATIS-1000074 [Ref</w:t>
        </w:r>
      </w:ins>
      <w:ins w:id="225" w:author="HANCOCK, DAVID (Contractor)" w:date="2021-04-26T12:56:00Z">
        <w:r w:rsidR="00666488">
          <w:t xml:space="preserve"> </w:t>
        </w:r>
      </w:ins>
      <w:ins w:id="226" w:author="HANCOCK, DAVID (Contractor)" w:date="2021-04-26T12:44:00Z">
        <w:r w:rsidRPr="00AC540F">
          <w:t xml:space="preserve">1], a verstat value of TN-Validation-Passed shall be </w:t>
        </w:r>
        <w:del w:id="227" w:author="D.Hancock" w:date="2021-06-18T08:13:00Z">
          <w:r w:rsidRPr="00145DD9" w:rsidDel="00F4643B">
            <w:delText>used</w:delText>
          </w:r>
        </w:del>
      </w:ins>
      <w:ins w:id="228" w:author="D.Hancock" w:date="2021-06-18T08:14:00Z">
        <w:r w:rsidR="00622B04" w:rsidRPr="00145DD9">
          <w:rPr>
            <w:rPrChange w:id="229" w:author="D.Hancock" w:date="2021-06-18T08:17:00Z">
              <w:rPr>
                <w:highlight w:val="yellow"/>
              </w:rPr>
            </w:rPrChange>
          </w:rPr>
          <w:t xml:space="preserve">included in the From and/or P-Asserted-Identity fields of </w:t>
        </w:r>
        <w:r w:rsidR="00D40D3F" w:rsidRPr="00145DD9">
          <w:rPr>
            <w:rPrChange w:id="230" w:author="D.Hancock" w:date="2021-06-18T08:17:00Z">
              <w:rPr>
                <w:highlight w:val="yellow"/>
              </w:rPr>
            </w:rPrChange>
          </w:rPr>
          <w:t xml:space="preserve">the </w:t>
        </w:r>
        <w:r w:rsidR="00622B04" w:rsidRPr="00145DD9">
          <w:rPr>
            <w:rPrChange w:id="231" w:author="D.Hancock" w:date="2021-06-18T08:17:00Z">
              <w:rPr>
                <w:highlight w:val="yellow"/>
              </w:rPr>
            </w:rPrChange>
          </w:rPr>
          <w:t>INVITE request sent to the called endpoint device</w:t>
        </w:r>
      </w:ins>
      <w:ins w:id="232" w:author="HANCOCK, DAVID (Contractor)" w:date="2021-04-26T12:44:00Z">
        <w:r w:rsidRPr="00AC540F">
          <w:t xml:space="preserve"> only if the received "shaken" PASSporT attestation level is "A" or </w:t>
        </w:r>
      </w:ins>
      <w:ins w:id="233" w:author="D.Hancock" w:date="2021-06-18T08:15:00Z">
        <w:r w:rsidR="00D40D3F">
          <w:t xml:space="preserve">if </w:t>
        </w:r>
      </w:ins>
      <w:ins w:id="234" w:author="HANCOCK, DAVID (Contractor)" w:date="2021-04-26T12:44:00Z">
        <w:r w:rsidRPr="00AC540F">
          <w:t xml:space="preserve">the attestation level (i.e., </w:t>
        </w:r>
      </w:ins>
      <w:ins w:id="235" w:author="HANCOCK, DAVID (Contractor)" w:date="2021-04-26T13:49:00Z">
        <w:r w:rsidR="00DA5614">
          <w:t>"</w:t>
        </w:r>
      </w:ins>
      <w:ins w:id="236" w:author="HANCOCK, DAVID (Contractor)" w:date="2021-04-26T12:44:00Z">
        <w:r w:rsidRPr="00AC540F">
          <w:t>A</w:t>
        </w:r>
      </w:ins>
      <w:ins w:id="237" w:author="HANCOCK, DAVID (Contractor)" w:date="2021-04-26T13:49:00Z">
        <w:r w:rsidR="00DA5614">
          <w:t>"</w:t>
        </w:r>
      </w:ins>
      <w:ins w:id="238" w:author="HANCOCK, DAVID (Contractor)" w:date="2021-04-26T12:44:00Z">
        <w:r w:rsidRPr="00AC540F">
          <w:t xml:space="preserve">, </w:t>
        </w:r>
      </w:ins>
      <w:ins w:id="239" w:author="HANCOCK, DAVID (Contractor)" w:date="2021-04-26T13:49:00Z">
        <w:r w:rsidR="00DA5614">
          <w:t>"</w:t>
        </w:r>
      </w:ins>
      <w:ins w:id="240" w:author="HANCOCK, DAVID (Contractor)" w:date="2021-04-26T12:44:00Z">
        <w:r w:rsidRPr="00AC540F">
          <w:t>B</w:t>
        </w:r>
      </w:ins>
      <w:ins w:id="241" w:author="HANCOCK, DAVID (Contractor)" w:date="2021-04-26T13:49:00Z">
        <w:r w:rsidR="00DA5614">
          <w:t>"</w:t>
        </w:r>
      </w:ins>
      <w:ins w:id="242" w:author="HANCOCK, DAVID (Contractor)" w:date="2021-04-26T12:44:00Z">
        <w:r w:rsidRPr="00AC540F">
          <w:t xml:space="preserve">, or </w:t>
        </w:r>
      </w:ins>
      <w:ins w:id="243" w:author="HANCOCK, DAVID (Contractor)" w:date="2021-04-26T13:49:00Z">
        <w:r w:rsidR="00DA5614">
          <w:t>"</w:t>
        </w:r>
      </w:ins>
      <w:ins w:id="244" w:author="HANCOCK, DAVID (Contractor)" w:date="2021-04-26T12:44:00Z">
        <w:r w:rsidRPr="00AC540F">
          <w:t>C</w:t>
        </w:r>
      </w:ins>
      <w:ins w:id="245" w:author="HANCOCK, DAVID (Contractor)" w:date="2021-04-26T13:49:00Z">
        <w:r w:rsidR="00DA5614">
          <w:t>"</w:t>
        </w:r>
      </w:ins>
      <w:ins w:id="246" w:author="HANCOCK, DAVID (Contractor)" w:date="2021-04-26T12:44:00Z">
        <w:r w:rsidRPr="00AC540F">
          <w:t>) is also passed to the called endpoint device.</w:t>
        </w:r>
      </w:ins>
    </w:p>
    <w:p w14:paraId="113CC61F" w14:textId="46F74887" w:rsidR="00977CB4" w:rsidRDefault="0073748A" w:rsidP="00977CB4">
      <w:pPr>
        <w:pStyle w:val="ListParagraph"/>
        <w:numPr>
          <w:ilvl w:val="0"/>
          <w:numId w:val="41"/>
        </w:numPr>
        <w:rPr>
          <w:ins w:id="247" w:author="HANCOCK, DAVID (Contractor)" w:date="2021-04-08T09:45:00Z"/>
        </w:rPr>
      </w:pPr>
      <w:ins w:id="248" w:author="HANCOCK, DAVID (Contractor)" w:date="2021-04-07T17:43:00Z">
        <w:r>
          <w:t>I</w:t>
        </w:r>
      </w:ins>
      <w:ins w:id="249" w:author="HANCOCK, DAVID (Contractor)" w:date="2021-04-07T17:45:00Z">
        <w:r w:rsidR="00A75D6A">
          <w:t xml:space="preserve">f any </w:t>
        </w:r>
        <w:r w:rsidR="0012503B">
          <w:t>verification test fails, then versta</w:t>
        </w:r>
      </w:ins>
      <w:ins w:id="250" w:author="HANCOCK, DAVID (Contractor)" w:date="2021-04-07T17:53:00Z">
        <w:r w:rsidR="00082AEA">
          <w:t xml:space="preserve">t shall be set to </w:t>
        </w:r>
      </w:ins>
      <w:ins w:id="251" w:author="HANCOCK, DAVID (Contractor)" w:date="2021-04-07T17:45:00Z">
        <w:r w:rsidR="0012503B">
          <w:t>TN-Validation-Fail</w:t>
        </w:r>
      </w:ins>
      <w:ins w:id="252" w:author="HANCOCK, DAVID (Contractor)" w:date="2021-04-07T17:50:00Z">
        <w:r w:rsidR="00C63932">
          <w:t>ed</w:t>
        </w:r>
      </w:ins>
      <w:ins w:id="253" w:author="HANCOCK, DAVID (Contractor)" w:date="2021-04-08T10:05:00Z">
        <w:r w:rsidR="002770E6">
          <w:t>.</w:t>
        </w:r>
      </w:ins>
      <w:ins w:id="254" w:author="HANCOCK, DAVID (Contractor)" w:date="2021-04-07T17:57:00Z">
        <w:r w:rsidR="00D254DA">
          <w:t xml:space="preserve"> </w:t>
        </w:r>
      </w:ins>
      <w:ins w:id="255" w:author="HANCOCK, DAVID (Contractor)" w:date="2021-04-07T17:52:00Z">
        <w:r w:rsidR="00082AEA">
          <w:t xml:space="preserve"> </w:t>
        </w:r>
      </w:ins>
    </w:p>
    <w:p w14:paraId="43865FA2" w14:textId="5183D0AB" w:rsidR="00BF7D35" w:rsidRDefault="00573DED" w:rsidP="00BF7D35">
      <w:pPr>
        <w:rPr>
          <w:ins w:id="256" w:author="HANCOCK, DAVID (Contractor)" w:date="2021-04-26T13:30:00Z"/>
        </w:rPr>
      </w:pPr>
      <w:ins w:id="257" w:author="HANCOCK, DAVID (Contractor)" w:date="2021-04-08T09:45:00Z">
        <w:r>
          <w:t>The rules for setting verstat</w:t>
        </w:r>
      </w:ins>
      <w:ins w:id="258" w:author="HANCOCK, DAVID (Contractor)" w:date="2021-04-08T09:46:00Z">
        <w:r>
          <w:t xml:space="preserve"> in the </w:t>
        </w:r>
        <w:r w:rsidR="00A73809">
          <w:t xml:space="preserve">partial-support transition period are the same as stated above for </w:t>
        </w:r>
        <w:r w:rsidR="0065470C">
          <w:t xml:space="preserve">the </w:t>
        </w:r>
        <w:proofErr w:type="gramStart"/>
        <w:r w:rsidR="0065470C">
          <w:t>fully</w:t>
        </w:r>
      </w:ins>
      <w:ins w:id="259" w:author="HANCOCK, DAVID (Contractor)" w:date="2021-04-08T09:54:00Z">
        <w:r w:rsidR="00403F11">
          <w:t>-</w:t>
        </w:r>
      </w:ins>
      <w:ins w:id="260" w:author="HANCOCK, DAVID (Contractor)" w:date="2021-04-08T09:46:00Z">
        <w:r w:rsidR="0065470C">
          <w:t>suppo</w:t>
        </w:r>
      </w:ins>
      <w:ins w:id="261" w:author="HANCOCK, DAVID (Contractor)" w:date="2021-04-08T09:47:00Z">
        <w:r w:rsidR="0065470C">
          <w:t>rted</w:t>
        </w:r>
        <w:proofErr w:type="gramEnd"/>
        <w:r w:rsidR="0065470C">
          <w:t xml:space="preserve"> case, with the exception that </w:t>
        </w:r>
      </w:ins>
      <w:ins w:id="262" w:author="HANCOCK, DAVID (Contractor)" w:date="2021-04-08T09:50:00Z">
        <w:r w:rsidR="00E54504">
          <w:t xml:space="preserve">verstat shall be set to No-TN-Validation </w:t>
        </w:r>
      </w:ins>
      <w:ins w:id="263" w:author="HANCOCK, DAVID (Contractor)" w:date="2021-04-08T09:47:00Z">
        <w:r w:rsidR="00F60DB9">
          <w:t xml:space="preserve">if </w:t>
        </w:r>
      </w:ins>
      <w:ins w:id="264" w:author="HANCOCK, DAVID (Contractor)" w:date="2021-04-08T09:48:00Z">
        <w:r w:rsidR="00492F84">
          <w:t xml:space="preserve">the only </w:t>
        </w:r>
      </w:ins>
      <w:ins w:id="265" w:author="HANCOCK, DAVID (Contractor)" w:date="2021-04-08T09:54:00Z">
        <w:r w:rsidR="00403F11">
          <w:t xml:space="preserve">verification </w:t>
        </w:r>
      </w:ins>
      <w:ins w:id="266" w:author="HANCOCK, DAVID (Contractor)" w:date="2021-04-08T09:49:00Z">
        <w:r w:rsidR="00EB0B18">
          <w:t xml:space="preserve">failure </w:t>
        </w:r>
      </w:ins>
      <w:ins w:id="267" w:author="HANCOCK, DAVID (Contractor)" w:date="2021-04-08T09:50:00Z">
        <w:r w:rsidR="005A78C9">
          <w:t xml:space="preserve">is </w:t>
        </w:r>
      </w:ins>
      <w:ins w:id="268" w:author="HANCOCK, DAVID (Contractor)" w:date="2021-04-08T09:49:00Z">
        <w:r w:rsidR="00EB0B18">
          <w:t xml:space="preserve">a </w:t>
        </w:r>
      </w:ins>
      <w:ins w:id="269" w:author="HANCOCK, DAVID (Contractor)" w:date="2021-04-08T09:48:00Z">
        <w:r w:rsidR="00492F84">
          <w:t xml:space="preserve">broken chain of authority between the "shaken" </w:t>
        </w:r>
        <w:proofErr w:type="spellStart"/>
        <w:r w:rsidR="00492F84">
          <w:t>PASSporT</w:t>
        </w:r>
        <w:proofErr w:type="spellEnd"/>
        <w:r w:rsidR="00492F84">
          <w:t xml:space="preserve"> "</w:t>
        </w:r>
        <w:proofErr w:type="spellStart"/>
        <w:r w:rsidR="00492F84">
          <w:t>dest</w:t>
        </w:r>
        <w:proofErr w:type="spellEnd"/>
        <w:r w:rsidR="00492F84">
          <w:t>" claim and the INVITE Request-URI</w:t>
        </w:r>
      </w:ins>
      <w:ins w:id="270" w:author="HANCOCK, DAVID (Contractor)" w:date="2021-04-08T09:49:00Z">
        <w:r w:rsidR="00E54504">
          <w:t xml:space="preserve">. </w:t>
        </w:r>
      </w:ins>
      <w:ins w:id="271" w:author="HANCOCK, DAVID (Contractor)" w:date="2021-04-26T13:30:00Z">
        <w:r w:rsidR="00BF7D35">
          <w:t>For example, consider the case</w:t>
        </w:r>
      </w:ins>
      <w:ins w:id="272" w:author="HANCOCK, DAVID (Contractor)" w:date="2021-04-26T13:39:00Z">
        <w:r w:rsidR="006238FC">
          <w:t xml:space="preserve"> </w:t>
        </w:r>
      </w:ins>
      <w:ins w:id="273" w:author="HANCOCK, DAVID (Contractor)" w:date="2021-04-26T13:49:00Z">
        <w:r w:rsidR="00681807">
          <w:t xml:space="preserve">where, </w:t>
        </w:r>
      </w:ins>
      <w:ins w:id="274" w:author="HANCOCK, DAVID (Contractor)" w:date="2021-04-26T13:39:00Z">
        <w:r w:rsidR="006238FC">
          <w:t>during the transition period</w:t>
        </w:r>
      </w:ins>
      <w:ins w:id="275" w:author="HANCOCK, DAVID (Contractor)" w:date="2021-04-26T13:50:00Z">
        <w:r w:rsidR="00681807">
          <w:t>,</w:t>
        </w:r>
      </w:ins>
      <w:ins w:id="276" w:author="HANCOCK, DAVID (Contractor)" w:date="2021-04-26T13:30:00Z">
        <w:r w:rsidR="00BF7D35">
          <w:t xml:space="preserve"> a TSP receives an INVITE request that has been retargeted one or more times:</w:t>
        </w:r>
      </w:ins>
    </w:p>
    <w:p w14:paraId="1AD38353" w14:textId="0576146D" w:rsidR="00BF7D35" w:rsidRDefault="001E7093" w:rsidP="00BF7D35">
      <w:pPr>
        <w:pStyle w:val="ListParagraph"/>
        <w:numPr>
          <w:ilvl w:val="0"/>
          <w:numId w:val="42"/>
        </w:numPr>
        <w:rPr>
          <w:ins w:id="277" w:author="HANCOCK, DAVID (Contractor)" w:date="2021-04-26T13:34:00Z"/>
        </w:rPr>
      </w:pPr>
      <w:ins w:id="278" w:author="HANCOCK, DAVID (Contractor)" w:date="2021-04-26T13:31:00Z">
        <w:r>
          <w:t xml:space="preserve">If the TSP does not support "div" </w:t>
        </w:r>
      </w:ins>
      <w:ins w:id="279" w:author="HANCOCK, DAVID (Contractor)" w:date="2021-04-26T13:32:00Z">
        <w:r>
          <w:t>verification</w:t>
        </w:r>
      </w:ins>
      <w:ins w:id="280" w:author="HANCOCK, DAVID (Contractor)" w:date="2021-04-26T13:31:00Z">
        <w:r>
          <w:t>,</w:t>
        </w:r>
      </w:ins>
      <w:ins w:id="281" w:author="HANCOCK, DAVID (Contractor)" w:date="2021-04-26T13:32:00Z">
        <w:r>
          <w:t xml:space="preserve"> </w:t>
        </w:r>
      </w:ins>
      <w:ins w:id="282" w:author="D.Hancock" w:date="2021-06-20T23:34:00Z">
        <w:r w:rsidR="0059756A">
          <w:t xml:space="preserve">then verstat is set as specified in </w:t>
        </w:r>
      </w:ins>
      <w:ins w:id="283" w:author="HANCOCK, DAVID (Contractor)" w:date="2021-04-26T13:32:00Z">
        <w:del w:id="284" w:author="D.Hancock" w:date="2021-06-20T23:34:00Z">
          <w:r w:rsidR="006819CE" w:rsidDel="006D61E0">
            <w:delText xml:space="preserve">and </w:delText>
          </w:r>
        </w:del>
      </w:ins>
      <w:ins w:id="285" w:author="HANCOCK, DAVID (Contractor)" w:date="2021-04-26T13:36:00Z">
        <w:del w:id="286" w:author="D.Hancock" w:date="2021-06-20T23:34:00Z">
          <w:r w:rsidR="00C53C6C" w:rsidDel="006D61E0">
            <w:delText xml:space="preserve">if </w:delText>
          </w:r>
        </w:del>
      </w:ins>
      <w:ins w:id="287" w:author="HANCOCK, DAVID (Contractor)" w:date="2021-04-26T13:32:00Z">
        <w:del w:id="288" w:author="D.Hancock" w:date="2021-06-20T23:34:00Z">
          <w:r w:rsidR="006819CE" w:rsidDel="006D61E0">
            <w:delText>the TSP</w:delText>
          </w:r>
          <w:r w:rsidR="00457F54" w:rsidDel="006D61E0">
            <w:delText xml:space="preserve"> is unable to determine </w:delText>
          </w:r>
        </w:del>
      </w:ins>
      <w:ins w:id="289" w:author="HANCOCK, DAVID (Contractor)" w:date="2021-04-26T13:33:00Z">
        <w:del w:id="290" w:author="D.Hancock" w:date="2021-06-20T23:34:00Z">
          <w:r w:rsidR="00457F54" w:rsidDel="006D61E0">
            <w:delText xml:space="preserve">whether the "shaken" PASSporT "dest" claim </w:delText>
          </w:r>
        </w:del>
      </w:ins>
      <w:ins w:id="291" w:author="HANCOCK, DAVID (Contractor)" w:date="2021-04-26T13:41:00Z">
        <w:del w:id="292" w:author="D.Hancock" w:date="2021-06-20T23:34:00Z">
          <w:r w:rsidR="005812D0" w:rsidDel="006D61E0">
            <w:delText xml:space="preserve">and </w:delText>
          </w:r>
        </w:del>
      </w:ins>
      <w:ins w:id="293" w:author="HANCOCK, DAVID (Contractor)" w:date="2021-04-26T13:33:00Z">
        <w:del w:id="294" w:author="D.Hancock" w:date="2021-06-20T23:34:00Z">
          <w:r w:rsidR="00457F54" w:rsidDel="006D61E0">
            <w:delText>the INVITE Request-URI</w:delText>
          </w:r>
        </w:del>
      </w:ins>
      <w:ins w:id="295" w:author="HANCOCK, DAVID (Contractor)" w:date="2021-04-26T13:41:00Z">
        <w:del w:id="296" w:author="D.Hancock" w:date="2021-06-20T23:34:00Z">
          <w:r w:rsidR="005812D0" w:rsidDel="006D61E0">
            <w:delText xml:space="preserve"> identify the same destination</w:delText>
          </w:r>
        </w:del>
      </w:ins>
      <w:ins w:id="297" w:author="HANCOCK, DAVID (Contractor)" w:date="2021-04-26T13:33:00Z">
        <w:del w:id="298" w:author="D.Hancock" w:date="2021-06-20T23:34:00Z">
          <w:r w:rsidR="00457F54" w:rsidDel="006D61E0">
            <w:delText>, then it shall set verstat to No-TN-Validation as speci</w:delText>
          </w:r>
        </w:del>
      </w:ins>
      <w:ins w:id="299" w:author="HANCOCK, DAVID (Contractor)" w:date="2021-04-26T13:58:00Z">
        <w:del w:id="300" w:author="D.Hancock" w:date="2021-06-20T23:34:00Z">
          <w:r w:rsidR="003455A7" w:rsidDel="006D61E0">
            <w:delText>f</w:delText>
          </w:r>
          <w:r w:rsidR="001A358E" w:rsidDel="006D61E0">
            <w:delText>i</w:delText>
          </w:r>
        </w:del>
      </w:ins>
      <w:ins w:id="301" w:author="HANCOCK, DAVID (Contractor)" w:date="2021-04-26T13:33:00Z">
        <w:del w:id="302" w:author="D.Hancock" w:date="2021-06-20T23:34:00Z">
          <w:r w:rsidR="00457F54" w:rsidDel="006D61E0">
            <w:delText xml:space="preserve">ed in </w:delText>
          </w:r>
        </w:del>
        <w:r w:rsidR="00457F54">
          <w:t xml:space="preserve">clause 5.3.1 of ATIS-1000074 [Ref 1] and clause </w:t>
        </w:r>
        <w:r w:rsidR="00457F54" w:rsidRPr="006C59DA">
          <w:t>7.2A.20.3</w:t>
        </w:r>
        <w:r w:rsidR="00457F54">
          <w:t xml:space="preserve"> of TS 29.229 [Ref 10].</w:t>
        </w:r>
      </w:ins>
    </w:p>
    <w:p w14:paraId="193A3DB1" w14:textId="310A8555" w:rsidR="00D35812" w:rsidRDefault="00D35812">
      <w:pPr>
        <w:pStyle w:val="ListParagraph"/>
        <w:numPr>
          <w:ilvl w:val="0"/>
          <w:numId w:val="42"/>
        </w:numPr>
        <w:rPr>
          <w:ins w:id="303" w:author="HANCOCK, DAVID (Contractor)" w:date="2021-04-26T13:31:00Z"/>
        </w:rPr>
        <w:pPrChange w:id="304" w:author="HANCOCK, DAVID (Contractor)" w:date="2021-04-26T13:31:00Z">
          <w:pPr/>
        </w:pPrChange>
      </w:pPr>
      <w:ins w:id="305" w:author="HANCOCK, DAVID (Contractor)" w:date="2021-04-26T13:34:00Z">
        <w:r>
          <w:lastRenderedPageBreak/>
          <w:t>If the TSP does support "d</w:t>
        </w:r>
      </w:ins>
      <w:ins w:id="306" w:author="HANCOCK, DAVID (Contractor)" w:date="2021-04-26T13:36:00Z">
        <w:r w:rsidR="0091450F">
          <w:t>i</w:t>
        </w:r>
      </w:ins>
      <w:ins w:id="307" w:author="HANCOCK, DAVID (Contractor)" w:date="2021-04-26T13:34:00Z">
        <w:r>
          <w:t xml:space="preserve">v" verification, </w:t>
        </w:r>
        <w:del w:id="308" w:author="D.Hancock" w:date="2021-06-20T23:34:00Z">
          <w:r w:rsidDel="006D61E0">
            <w:delText xml:space="preserve">but </w:delText>
          </w:r>
        </w:del>
      </w:ins>
      <w:ins w:id="309" w:author="HANCOCK, DAVID (Contractor)" w:date="2021-04-26T13:37:00Z">
        <w:del w:id="310" w:author="D.Hancock" w:date="2021-06-20T23:34:00Z">
          <w:r w:rsidR="0091450F" w:rsidDel="006D61E0">
            <w:delText>"div</w:delText>
          </w:r>
        </w:del>
      </w:ins>
      <w:ins w:id="311" w:author="HANCOCK, DAVID (Contractor)" w:date="2021-04-26T13:42:00Z">
        <w:del w:id="312" w:author="D.Hancock" w:date="2021-06-20T23:34:00Z">
          <w:r w:rsidR="00921D2E" w:rsidDel="006D61E0">
            <w:delText>"</w:delText>
          </w:r>
        </w:del>
      </w:ins>
      <w:ins w:id="313" w:author="HANCOCK, DAVID (Contractor)" w:date="2021-04-26T13:37:00Z">
        <w:del w:id="314" w:author="D.Hancock" w:date="2021-06-20T23:34:00Z">
          <w:r w:rsidR="0091450F" w:rsidDel="006D61E0">
            <w:delText xml:space="preserve"> authentication </w:delText>
          </w:r>
          <w:r w:rsidR="009A3C80" w:rsidDel="006D61E0">
            <w:delText xml:space="preserve">has not been performed on all </w:delText>
          </w:r>
        </w:del>
      </w:ins>
      <w:ins w:id="315" w:author="HANCOCK, DAVID (Contractor)" w:date="2021-04-26T13:43:00Z">
        <w:del w:id="316" w:author="D.Hancock" w:date="2021-06-20T23:34:00Z">
          <w:r w:rsidR="00AA2F98" w:rsidDel="006D61E0">
            <w:delText xml:space="preserve">of </w:delText>
          </w:r>
        </w:del>
      </w:ins>
      <w:ins w:id="317" w:author="HANCOCK, DAVID (Contractor)" w:date="2021-04-26T13:37:00Z">
        <w:del w:id="318" w:author="D.Hancock" w:date="2021-06-20T23:34:00Z">
          <w:r w:rsidR="009A3C80" w:rsidDel="006D61E0">
            <w:delText>the</w:delText>
          </w:r>
        </w:del>
      </w:ins>
      <w:ins w:id="319" w:author="HANCOCK, DAVID (Contractor)" w:date="2021-04-26T13:35:00Z">
        <w:del w:id="320" w:author="D.Hancock" w:date="2021-06-20T23:34:00Z">
          <w:r w:rsidR="00CB40C2" w:rsidDel="006D61E0">
            <w:delText xml:space="preserve"> </w:delText>
          </w:r>
        </w:del>
      </w:ins>
      <w:ins w:id="321" w:author="HANCOCK, DAVID (Contractor)" w:date="2021-04-26T13:36:00Z">
        <w:del w:id="322" w:author="D.Hancock" w:date="2021-06-20T23:34:00Z">
          <w:r w:rsidR="00C53C6C" w:rsidDel="006D61E0">
            <w:delText>I</w:delText>
          </w:r>
        </w:del>
      </w:ins>
      <w:ins w:id="323" w:author="HANCOCK, DAVID (Contractor)" w:date="2021-04-26T13:34:00Z">
        <w:del w:id="324" w:author="D.Hancock" w:date="2021-06-20T23:34:00Z">
          <w:r w:rsidDel="006D61E0">
            <w:delText>NVITE retargeting events</w:delText>
          </w:r>
        </w:del>
      </w:ins>
      <w:ins w:id="325" w:author="HANCOCK, DAVID (Contractor)" w:date="2021-04-26T13:40:00Z">
        <w:del w:id="326" w:author="D.Hancock" w:date="2021-06-20T23:34:00Z">
          <w:r w:rsidR="003458CE" w:rsidDel="006D61E0">
            <w:delText xml:space="preserve"> </w:delText>
          </w:r>
        </w:del>
        <w:del w:id="327" w:author="D.Hancock" w:date="2021-06-18T08:16:00Z">
          <w:r w:rsidR="00535AA5" w:rsidDel="00F21A4D">
            <w:delText>(and</w:delText>
          </w:r>
          <w:r w:rsidR="003458CE" w:rsidDel="00F21A4D">
            <w:delText xml:space="preserve"> all received PASSporTs </w:delText>
          </w:r>
        </w:del>
      </w:ins>
      <w:ins w:id="328" w:author="HANCOCK, DAVID (Contractor)" w:date="2021-04-26T13:43:00Z">
        <w:del w:id="329" w:author="D.Hancock" w:date="2021-06-18T08:16:00Z">
          <w:r w:rsidR="00AA2F98" w:rsidDel="00F21A4D">
            <w:delText xml:space="preserve">are </w:delText>
          </w:r>
        </w:del>
      </w:ins>
      <w:ins w:id="330" w:author="HANCOCK, DAVID (Contractor)" w:date="2021-04-26T13:42:00Z">
        <w:del w:id="331" w:author="D.Hancock" w:date="2021-06-18T08:16:00Z">
          <w:r w:rsidR="004670E8" w:rsidDel="00F21A4D">
            <w:delText xml:space="preserve">otherwise </w:delText>
          </w:r>
        </w:del>
      </w:ins>
      <w:ins w:id="332" w:author="HANCOCK, DAVID (Contractor)" w:date="2021-04-26T13:40:00Z">
        <w:del w:id="333" w:author="D.Hancock" w:date="2021-06-18T08:16:00Z">
          <w:r w:rsidR="003458CE" w:rsidDel="00F21A4D">
            <w:delText>valid)</w:delText>
          </w:r>
        </w:del>
      </w:ins>
      <w:ins w:id="334" w:author="D.Hancock" w:date="2021-06-18T08:18:00Z">
        <w:r w:rsidR="00844458">
          <w:t xml:space="preserve">and </w:t>
        </w:r>
      </w:ins>
      <w:ins w:id="335" w:author="D.Hancock" w:date="2021-06-18T08:16:00Z">
        <w:r w:rsidR="00F21A4D" w:rsidRPr="00F21A4D">
          <w:t xml:space="preserve">the only verification failure is a broken chain of authority between the "shaken" </w:t>
        </w:r>
        <w:proofErr w:type="spellStart"/>
        <w:r w:rsidR="00F21A4D" w:rsidRPr="00F21A4D">
          <w:t>PASSporT</w:t>
        </w:r>
        <w:proofErr w:type="spellEnd"/>
        <w:r w:rsidR="00F21A4D" w:rsidRPr="00F21A4D">
          <w:t xml:space="preserve"> "</w:t>
        </w:r>
        <w:proofErr w:type="spellStart"/>
        <w:r w:rsidR="00F21A4D" w:rsidRPr="00F21A4D">
          <w:t>dest</w:t>
        </w:r>
        <w:proofErr w:type="spellEnd"/>
        <w:r w:rsidR="00F21A4D" w:rsidRPr="00F21A4D">
          <w:t>" claim and the INVITE Request-URI</w:t>
        </w:r>
      </w:ins>
      <w:ins w:id="336" w:author="HANCOCK, DAVID (Contractor)" w:date="2021-04-26T13:35:00Z">
        <w:del w:id="337" w:author="D.Hancock" w:date="2021-06-20T23:37:00Z">
          <w:r w:rsidR="00CB40C2" w:rsidDel="00607DE5">
            <w:delText>,</w:delText>
          </w:r>
        </w:del>
        <w:r w:rsidR="00CB40C2">
          <w:t xml:space="preserve"> </w:t>
        </w:r>
      </w:ins>
      <w:ins w:id="338" w:author="D.Hancock" w:date="2021-06-20T23:35:00Z">
        <w:r w:rsidR="008171F5">
          <w:t>(</w:t>
        </w:r>
      </w:ins>
      <w:ins w:id="339" w:author="D.Hancock" w:date="2021-06-20T23:36:00Z">
        <w:r w:rsidR="00254E6D">
          <w:t xml:space="preserve">e.g., </w:t>
        </w:r>
      </w:ins>
      <w:ins w:id="340" w:author="D.Hancock" w:date="2021-06-20T23:38:00Z">
        <w:r w:rsidR="00644706">
          <w:t>when</w:t>
        </w:r>
      </w:ins>
      <w:ins w:id="341" w:author="D.Hancock" w:date="2021-06-20T23:35:00Z">
        <w:r w:rsidR="008171F5">
          <w:t xml:space="preserve"> "div" authentication was not performed on all o</w:t>
        </w:r>
      </w:ins>
      <w:ins w:id="342" w:author="D.Hancock" w:date="2021-06-20T23:37:00Z">
        <w:r w:rsidR="00937B5D">
          <w:t>f</w:t>
        </w:r>
      </w:ins>
      <w:ins w:id="343" w:author="D.Hancock" w:date="2021-06-20T23:35:00Z">
        <w:r w:rsidR="008171F5">
          <w:t xml:space="preserve"> the INVITE retargeting events)</w:t>
        </w:r>
        <w:r w:rsidR="00254E6D">
          <w:t xml:space="preserve">, </w:t>
        </w:r>
      </w:ins>
      <w:ins w:id="344" w:author="HANCOCK, DAVID (Contractor)" w:date="2021-04-26T13:35:00Z">
        <w:r w:rsidR="00CB40C2">
          <w:t>the</w:t>
        </w:r>
      </w:ins>
      <w:ins w:id="345" w:author="HANCOCK, DAVID (Contractor)" w:date="2021-04-26T13:37:00Z">
        <w:r w:rsidR="009A3C80">
          <w:t>n</w:t>
        </w:r>
      </w:ins>
      <w:ins w:id="346" w:author="HANCOCK, DAVID (Contractor)" w:date="2021-04-26T13:35:00Z">
        <w:r w:rsidR="00CB40C2">
          <w:t xml:space="preserve"> the TSP shall set verstat to No-TN-Validation.</w:t>
        </w:r>
      </w:ins>
    </w:p>
    <w:p w14:paraId="760431B0" w14:textId="3EEE4F6B" w:rsidR="004D792E" w:rsidDel="00197AA7" w:rsidRDefault="004D792E" w:rsidP="006A37B5">
      <w:pPr>
        <w:spacing w:before="0" w:after="0"/>
        <w:jc w:val="left"/>
        <w:rPr>
          <w:del w:id="347" w:author="HANCOCK, DAVID (Contractor)" w:date="2021-04-08T09:51:00Z"/>
        </w:rPr>
      </w:pPr>
    </w:p>
    <w:p w14:paraId="15E17F14" w14:textId="576980BB" w:rsidR="00B242E5" w:rsidDel="00197AA7" w:rsidRDefault="00B242E5" w:rsidP="007048EC">
      <w:pPr>
        <w:spacing w:before="0" w:after="0"/>
        <w:jc w:val="left"/>
        <w:rPr>
          <w:del w:id="348" w:author="HANCOCK, DAVID (Contractor)" w:date="2021-04-08T09:51:00Z"/>
        </w:rPr>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349" w:name="_Ref398238126"/>
      <w:bookmarkStart w:id="350" w:name="_Ref398890499"/>
      <w:bookmarkStart w:id="351" w:name="_Toc68769540"/>
      <w:r>
        <w:lastRenderedPageBreak/>
        <w:t xml:space="preserve">Annex A – </w:t>
      </w:r>
      <w:r w:rsidR="00A579E4">
        <w:t xml:space="preserve">Authentication of </w:t>
      </w:r>
      <w:r w:rsidR="009A34DD" w:rsidRPr="00C97685">
        <w:t>End-user Device Retarget</w:t>
      </w:r>
      <w:bookmarkEnd w:id="349"/>
      <w:r w:rsidR="00A579E4">
        <w:t>ed Calls</w:t>
      </w:r>
      <w:bookmarkEnd w:id="350"/>
      <w:bookmarkEnd w:id="351"/>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proofErr w:type="gramStart"/>
      <w:r w:rsidR="006A4A6F">
        <w:t>has to</w:t>
      </w:r>
      <w:proofErr w:type="gramEnd"/>
      <w:r w:rsidR="006A4A6F">
        <w:t xml:space="preserve">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352" w:name="_Toc68769541"/>
      <w:r>
        <w:t>A.1</w:t>
      </w:r>
      <w:r>
        <w:tab/>
      </w:r>
      <w:r w:rsidR="0084473B" w:rsidRPr="00860666">
        <w:t>STI-AS</w:t>
      </w:r>
      <w:r w:rsidR="008C2DA7" w:rsidRPr="00860666">
        <w:t xml:space="preserve"> </w:t>
      </w:r>
      <w:r w:rsidR="0084473B" w:rsidRPr="00860666">
        <w:t>Procedures</w:t>
      </w:r>
      <w:bookmarkEnd w:id="352"/>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w:t>
      </w:r>
      <w:proofErr w:type="gramStart"/>
      <w:r w:rsidR="00631E51">
        <w:t>have</w:t>
      </w:r>
      <w:r w:rsidR="00702280">
        <w:t>;</w:t>
      </w:r>
      <w:proofErr w:type="gramEnd"/>
      <w:r w:rsidR="00702280">
        <w:t xml:space="preserve">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353"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353"/>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 xml:space="preserve">Note: Figure A.1 shows the case where the </w:t>
      </w:r>
      <w:proofErr w:type="gramStart"/>
      <w:r w:rsidRPr="001A5DF7">
        <w:rPr>
          <w:sz w:val="18"/>
          <w:szCs w:val="18"/>
        </w:rPr>
        <w:t>To</w:t>
      </w:r>
      <w:proofErr w:type="gramEnd"/>
      <w:r w:rsidRPr="001A5DF7">
        <w:rPr>
          <w:sz w:val="18"/>
          <w:szCs w:val="18"/>
        </w:rPr>
        <w:t xml:space="preserve"> header field in the retargeted INVITE request (e.g., in [2] INVITE) contains the TN of the Request-URI before retargeting. There are also cases where the </w:t>
      </w:r>
      <w:proofErr w:type="gramStart"/>
      <w:r w:rsidRPr="001A5DF7">
        <w:rPr>
          <w:sz w:val="18"/>
          <w:szCs w:val="18"/>
        </w:rPr>
        <w:t>To</w:t>
      </w:r>
      <w:proofErr w:type="gramEnd"/>
      <w:r w:rsidRPr="001A5DF7">
        <w:rPr>
          <w:sz w:val="18"/>
          <w:szCs w:val="18"/>
        </w:rPr>
        <w:t xml:space="preserve">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 xml:space="preserve">The “div” procedures described in this document can support </w:t>
      </w:r>
      <w:proofErr w:type="gramStart"/>
      <w:r w:rsidRPr="001A5DF7">
        <w:rPr>
          <w:sz w:val="18"/>
          <w:szCs w:val="18"/>
        </w:rPr>
        <w:t>all of</w:t>
      </w:r>
      <w:proofErr w:type="gramEnd"/>
      <w:r w:rsidRPr="001A5DF7">
        <w:rPr>
          <w:sz w:val="18"/>
          <w:szCs w:val="18"/>
        </w:rPr>
        <w:t xml:space="preserve">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w:t>
      </w:r>
      <w:proofErr w:type="gramStart"/>
      <w:r>
        <w:t>requests;</w:t>
      </w:r>
      <w:proofErr w:type="gramEnd"/>
      <w:r>
        <w:t xml:space="preserve"> e.g., the CPE includes a Diversion header identifying the TN of the retargeting entity if and only if the INVITE is retargeted.</w:t>
      </w:r>
      <w:r w:rsidR="001A5DF7">
        <w:t xml:space="preserve"> </w:t>
      </w:r>
      <w:r w:rsidR="008E7E3D">
        <w:t xml:space="preserve">Therefore, if the STI-AS </w:t>
      </w:r>
      <w:proofErr w:type="gramStart"/>
      <w:r w:rsidR="008E7E3D">
        <w:t>is able to</w:t>
      </w:r>
      <w:proofErr w:type="gramEnd"/>
      <w:r w:rsidR="008E7E3D">
        <w:t xml:space="preserve">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 xml:space="preserve">“div” authentication; </w:t>
      </w:r>
      <w:proofErr w:type="gramStart"/>
      <w:r w:rsidR="001E2FC4" w:rsidRPr="00BB1C5D">
        <w:t>otherwise</w:t>
      </w:r>
      <w:proofErr w:type="gramEnd"/>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354"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354"/>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355" w:name="_Toc68769542"/>
      <w:r>
        <w:lastRenderedPageBreak/>
        <w:t>A.2</w:t>
      </w:r>
      <w:r>
        <w:tab/>
      </w:r>
      <w:r w:rsidR="007B137E">
        <w:t>End-user Device Retargeting Examples</w:t>
      </w:r>
      <w:bookmarkEnd w:id="355"/>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356"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356"/>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357"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357"/>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358"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359" w:name="_Ref398478289"/>
      <w:bookmarkEnd w:id="358"/>
      <w:r>
        <w:br w:type="page"/>
      </w:r>
    </w:p>
    <w:p w14:paraId="47C2B32C" w14:textId="657A7C22" w:rsidR="00CA655A" w:rsidRPr="00C97685" w:rsidRDefault="008006BA" w:rsidP="004D3D4D">
      <w:pPr>
        <w:pStyle w:val="H3nonum"/>
      </w:pPr>
      <w:bookmarkStart w:id="360" w:name="refa21"/>
      <w:bookmarkStart w:id="361" w:name="_Toc68769543"/>
      <w:r>
        <w:lastRenderedPageBreak/>
        <w:t>A.2.</w:t>
      </w:r>
      <w:r w:rsidR="00156554">
        <w:t>1</w:t>
      </w:r>
      <w:bookmarkEnd w:id="360"/>
      <w:r>
        <w:tab/>
      </w:r>
      <w:r w:rsidR="00BC15C3" w:rsidRPr="00C97685">
        <w:t>Case-1: Identity/PAID/From conveyed in retargeted INVITE</w:t>
      </w:r>
      <w:bookmarkEnd w:id="359"/>
      <w:bookmarkEnd w:id="361"/>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362"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362"/>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w:t>
      </w:r>
      <w:proofErr w:type="gramStart"/>
      <w:r w:rsidRPr="008C3DF4">
        <w:rPr>
          <w:color w:val="212121"/>
          <w:sz w:val="18"/>
          <w:szCs w:val="18"/>
        </w:rPr>
        <w:t>From</w:t>
      </w:r>
      <w:proofErr w:type="gramEnd"/>
      <w:r w:rsidRPr="008C3DF4">
        <w:rPr>
          <w:color w:val="212121"/>
          <w:sz w:val="18"/>
          <w:szCs w:val="18"/>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PASSporT,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[4] INVITE to SP-c contains a SHAKEN Identity header for calling TN-a with "Gateway" attestation and a “div” PASSporT.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363"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363"/>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364"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364"/>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365" w:name="_Toc68769544"/>
      <w:r>
        <w:t>A.2.2</w:t>
      </w:r>
      <w:r>
        <w:tab/>
      </w:r>
      <w:r w:rsidR="00015A7D" w:rsidRPr="00C97685">
        <w:t>Case-2: Identity conveyed in retargeted INVITE</w:t>
      </w:r>
      <w:r w:rsidR="007706B5" w:rsidRPr="00C97685">
        <w:t>, but not PAID/From</w:t>
      </w:r>
      <w:bookmarkEnd w:id="365"/>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366"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366"/>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367" w:name="_Toc68769545"/>
      <w:r>
        <w:lastRenderedPageBreak/>
        <w:t>A.2.3</w:t>
      </w:r>
      <w:r>
        <w:tab/>
      </w:r>
      <w:r w:rsidR="00FC000E" w:rsidRPr="00C97685">
        <w:t>Case-3: PAID/From conveyed in retargeted INVITE, but not Identity</w:t>
      </w:r>
      <w:bookmarkEnd w:id="367"/>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verstat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368"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368"/>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369"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369"/>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370"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370"/>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371"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371"/>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372"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372"/>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373" w:name="_Ref399499068"/>
      <w:bookmarkStart w:id="374" w:name="_Toc68769547"/>
      <w:r>
        <w:lastRenderedPageBreak/>
        <w:t xml:space="preserve">Annex B – </w:t>
      </w:r>
      <w:r w:rsidR="00BB783B" w:rsidRPr="0082733C">
        <w:t>In-network Call Diversion Example for “div” PASSporT</w:t>
      </w:r>
      <w:bookmarkEnd w:id="373"/>
      <w:bookmarkEnd w:id="374"/>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w:t>
      </w:r>
      <w:proofErr w:type="gramEnd"/>
      <w:r w:rsidRPr="00CD7F5C">
        <w:rPr>
          <w:rFonts w:ascii="Courier" w:hAnsi="Courier"/>
        </w:rPr>
        <w:t xml:space="preserve">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08770775"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r w:rsidR="00BD5592">
        <w:t xml:space="preserve">PASSporT complies with </w:t>
      </w:r>
      <w:del w:id="375" w:author="HANCOCK, DAVID (Contractor)" w:date="2021-04-06T13:28:00Z">
        <w:r w:rsidR="00BD5592" w:rsidDel="00C35F51">
          <w:delText>draft-ie</w:delText>
        </w:r>
        <w:r w:rsidR="00F91027" w:rsidDel="00C35F51">
          <w:delText>tf-stir-passport-divert</w:delText>
        </w:r>
      </w:del>
      <w:ins w:id="376" w:author="HANCOCK, DAVID (Contractor)" w:date="2021-04-06T13:28:00Z">
        <w:r w:rsidR="00C35F51">
          <w:t>RFC 8946</w:t>
        </w:r>
      </w:ins>
      <w:r w:rsidR="00FD01C1">
        <w:t xml:space="preserve"> [Ref </w:t>
      </w:r>
      <w:r w:rsidR="00466362">
        <w:t>4</w:t>
      </w:r>
      <w:r w:rsidR="00F91027">
        <w:t>]</w:t>
      </w:r>
      <w:r w:rsidR="00D07D92">
        <w:t>. The</w:t>
      </w:r>
      <w:r w:rsidR="00BD5592">
        <w:t xml:space="preserve"> “x5u” field </w:t>
      </w:r>
      <w:r w:rsidR="00D07D92">
        <w:t>references</w:t>
      </w:r>
      <w:r w:rsidR="00BD5592">
        <w:t xml:space="preserve"> the </w:t>
      </w:r>
      <w:del w:id="377" w:author="HANCOCK, DAVID (Contractor)" w:date="2021-04-06T13:23:00Z">
        <w:r w:rsidR="00F91027" w:rsidDel="00E00AEB">
          <w:delText>SHAKEN</w:delText>
        </w:r>
      </w:del>
      <w:ins w:id="378" w:author="HANCOCK, DAVID (Contractor)" w:date="2021-04-06T13:23:00Z">
        <w:r w:rsidR="00E00AEB">
          <w:t>STI</w:t>
        </w:r>
      </w:ins>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proofErr w:type="spellStart"/>
      <w:r>
        <w:rPr>
          <w:rFonts w:cs="Arial"/>
        </w:rPr>
        <w:t>PASSporT</w:t>
      </w:r>
      <w:proofErr w:type="spellEnd"/>
      <w:r>
        <w:rPr>
          <w:rFonts w:cs="Arial"/>
        </w:rPr>
        <w:t xml:space="preserve">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xml:space="preserve">” claim of the received “shaken” </w:t>
      </w:r>
      <w:proofErr w:type="spellStart"/>
      <w:r>
        <w:rPr>
          <w:rFonts w:cs="Arial"/>
        </w:rPr>
        <w:t>PASSporT</w:t>
      </w:r>
      <w:proofErr w:type="spellEnd"/>
      <w:r>
        <w:rPr>
          <w:rFonts w:cs="Arial"/>
        </w:rPr>
        <w:t xml:space="preserve">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gramStart"/>
      <w:r w:rsidRPr="00E041F5">
        <w:rPr>
          <w:rFonts w:ascii="Courier" w:hAnsi="Courier"/>
          <w:lang w:val="fr-FR"/>
        </w:rPr>
        <w:t>Identity:</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gramStart"/>
      <w:r w:rsidRPr="00E041F5">
        <w:rPr>
          <w:rFonts w:ascii="Courier" w:hAnsi="Courier"/>
          <w:lang w:val="fr-FR"/>
        </w:rPr>
        <w:t>Identity:</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xml:space="preserve">, including verification that the “div” PASSporT provides an unbroken chain of authority between the Request-URI TN and the "shaken" </w:t>
      </w:r>
      <w:proofErr w:type="spellStart"/>
      <w:r w:rsidR="00E72A07">
        <w:t>PASSporT</w:t>
      </w:r>
      <w:proofErr w:type="spellEnd"/>
      <w:r w:rsidR="00E72A07">
        <w:t xml:space="preserve"> "</w:t>
      </w:r>
      <w:proofErr w:type="spellStart"/>
      <w:r w:rsidR="00E72A07">
        <w:t>dest</w:t>
      </w:r>
      <w:proofErr w:type="spellEnd"/>
      <w:r w:rsidR="00E72A07">
        <w:t>" claim.</w:t>
      </w:r>
      <w:r w:rsidR="009739F8">
        <w:t xml:space="preserve"> </w:t>
      </w:r>
      <w:r w:rsidR="009739F8" w:rsidRPr="009739F8">
        <w:t xml:space="preserve">In this example, the chain of authority is verified by checking that the canonicalized value of the received Request-URI TN “16467773434” matches the “div”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 and that the “div</w:t>
      </w:r>
      <w:r w:rsidR="00D26B76">
        <w:t>”</w:t>
      </w:r>
      <w:r w:rsidR="009739F8" w:rsidRPr="009739F8">
        <w:t xml:space="preserve"> PASSporT “div</w:t>
      </w:r>
      <w:r w:rsidR="00D26B76">
        <w:t>”</w:t>
      </w:r>
      <w:r w:rsidR="009739F8" w:rsidRPr="009739F8">
        <w:t xml:space="preserve"> claim TN “14246662323” matches the “shaken” </w:t>
      </w:r>
      <w:proofErr w:type="spellStart"/>
      <w:r w:rsidR="009739F8" w:rsidRPr="009739F8">
        <w:t>PASSporT</w:t>
      </w:r>
      <w:proofErr w:type="spellEnd"/>
      <w:r w:rsidR="009739F8" w:rsidRPr="009739F8">
        <w:t xml:space="preserve"> “</w:t>
      </w:r>
      <w:proofErr w:type="spellStart"/>
      <w:r w:rsidR="009739F8" w:rsidRPr="009739F8">
        <w:t>dest</w:t>
      </w:r>
      <w:proofErr w:type="spellEnd"/>
      <w:r w:rsidR="009739F8" w:rsidRPr="009739F8">
        <w: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37CB" w14:textId="77777777" w:rsidR="005B4F34" w:rsidRDefault="005B4F34">
      <w:r>
        <w:separator/>
      </w:r>
    </w:p>
  </w:endnote>
  <w:endnote w:type="continuationSeparator" w:id="0">
    <w:p w14:paraId="3F47F6E6" w14:textId="77777777" w:rsidR="005B4F34" w:rsidRDefault="005B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2DEC4" w14:textId="77777777" w:rsidR="005B4F34" w:rsidRDefault="005B4F34">
      <w:r>
        <w:separator/>
      </w:r>
    </w:p>
  </w:footnote>
  <w:footnote w:type="continuationSeparator" w:id="0">
    <w:p w14:paraId="54B93654" w14:textId="77777777" w:rsidR="005B4F34" w:rsidRDefault="005B4F34">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1ED62723"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6"/>
  </w:num>
  <w:num w:numId="4">
    <w:abstractNumId w:val="7"/>
  </w:num>
  <w:num w:numId="5">
    <w:abstractNumId w:val="5"/>
  </w:num>
  <w:num w:numId="6">
    <w:abstractNumId w:val="4"/>
  </w:num>
  <w:num w:numId="7">
    <w:abstractNumId w:val="3"/>
  </w:num>
  <w:num w:numId="8">
    <w:abstractNumId w:val="2"/>
  </w:num>
  <w:num w:numId="9">
    <w:abstractNumId w:val="39"/>
  </w:num>
  <w:num w:numId="10">
    <w:abstractNumId w:val="1"/>
  </w:num>
  <w:num w:numId="11">
    <w:abstractNumId w:val="0"/>
  </w:num>
  <w:num w:numId="12">
    <w:abstractNumId w:val="12"/>
  </w:num>
  <w:num w:numId="13">
    <w:abstractNumId w:val="27"/>
  </w:num>
  <w:num w:numId="14">
    <w:abstractNumId w:val="38"/>
  </w:num>
  <w:num w:numId="15">
    <w:abstractNumId w:val="22"/>
  </w:num>
  <w:num w:numId="16">
    <w:abstractNumId w:val="29"/>
  </w:num>
  <w:num w:numId="17">
    <w:abstractNumId w:val="8"/>
  </w:num>
  <w:num w:numId="18">
    <w:abstractNumId w:val="26"/>
  </w:num>
  <w:num w:numId="19">
    <w:abstractNumId w:val="10"/>
  </w:num>
  <w:num w:numId="20">
    <w:abstractNumId w:val="18"/>
  </w:num>
  <w:num w:numId="21">
    <w:abstractNumId w:val="21"/>
  </w:num>
  <w:num w:numId="22">
    <w:abstractNumId w:val="14"/>
  </w:num>
  <w:num w:numId="23">
    <w:abstractNumId w:val="37"/>
  </w:num>
  <w:num w:numId="24">
    <w:abstractNumId w:val="24"/>
  </w:num>
  <w:num w:numId="25">
    <w:abstractNumId w:val="19"/>
  </w:num>
  <w:num w:numId="26">
    <w:abstractNumId w:val="15"/>
  </w:num>
  <w:num w:numId="27">
    <w:abstractNumId w:val="36"/>
  </w:num>
  <w:num w:numId="28">
    <w:abstractNumId w:val="30"/>
  </w:num>
  <w:num w:numId="29">
    <w:abstractNumId w:val="40"/>
  </w:num>
  <w:num w:numId="30">
    <w:abstractNumId w:val="13"/>
  </w:num>
  <w:num w:numId="31">
    <w:abstractNumId w:val="28"/>
  </w:num>
  <w:num w:numId="32">
    <w:abstractNumId w:val="33"/>
  </w:num>
  <w:num w:numId="33">
    <w:abstractNumId w:val="32"/>
  </w:num>
  <w:num w:numId="34">
    <w:abstractNumId w:val="11"/>
  </w:num>
  <w:num w:numId="35">
    <w:abstractNumId w:val="35"/>
  </w:num>
  <w:num w:numId="36">
    <w:abstractNumId w:val="16"/>
  </w:num>
  <w:num w:numId="37">
    <w:abstractNumId w:val="9"/>
  </w:num>
  <w:num w:numId="38">
    <w:abstractNumId w:val="20"/>
  </w:num>
  <w:num w:numId="39">
    <w:abstractNumId w:val="31"/>
  </w:num>
  <w:num w:numId="40">
    <w:abstractNumId w:val="17"/>
  </w:num>
  <w:num w:numId="41">
    <w:abstractNumId w:val="34"/>
  </w:num>
  <w:num w:numId="42">
    <w:abstractNumId w:val="2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600"/>
    <w:rsid w:val="00000872"/>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0FE4"/>
    <w:rsid w:val="00011513"/>
    <w:rsid w:val="000116F5"/>
    <w:rsid w:val="0001181E"/>
    <w:rsid w:val="000118DC"/>
    <w:rsid w:val="00011E67"/>
    <w:rsid w:val="00012726"/>
    <w:rsid w:val="00012A34"/>
    <w:rsid w:val="00012BA0"/>
    <w:rsid w:val="00012DA8"/>
    <w:rsid w:val="00013037"/>
    <w:rsid w:val="000137F9"/>
    <w:rsid w:val="00013E62"/>
    <w:rsid w:val="00014BB5"/>
    <w:rsid w:val="00014CC5"/>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1B18"/>
    <w:rsid w:val="0002224E"/>
    <w:rsid w:val="00023FDC"/>
    <w:rsid w:val="0002454D"/>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A11"/>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2131"/>
    <w:rsid w:val="000536D7"/>
    <w:rsid w:val="00053AB6"/>
    <w:rsid w:val="00053AC6"/>
    <w:rsid w:val="00055D1A"/>
    <w:rsid w:val="0005601C"/>
    <w:rsid w:val="00056A24"/>
    <w:rsid w:val="00056BC0"/>
    <w:rsid w:val="00056F4B"/>
    <w:rsid w:val="000573F8"/>
    <w:rsid w:val="00060379"/>
    <w:rsid w:val="000607E0"/>
    <w:rsid w:val="00060A66"/>
    <w:rsid w:val="00060CE7"/>
    <w:rsid w:val="00060D14"/>
    <w:rsid w:val="00060F4C"/>
    <w:rsid w:val="00061170"/>
    <w:rsid w:val="0006127C"/>
    <w:rsid w:val="00061CF4"/>
    <w:rsid w:val="000622D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15CC"/>
    <w:rsid w:val="0007161F"/>
    <w:rsid w:val="00071D50"/>
    <w:rsid w:val="0007234F"/>
    <w:rsid w:val="0007296C"/>
    <w:rsid w:val="00073E82"/>
    <w:rsid w:val="0007421C"/>
    <w:rsid w:val="00074CB5"/>
    <w:rsid w:val="00074E98"/>
    <w:rsid w:val="000757B9"/>
    <w:rsid w:val="00075927"/>
    <w:rsid w:val="0007664F"/>
    <w:rsid w:val="00076B52"/>
    <w:rsid w:val="00076BE6"/>
    <w:rsid w:val="00077339"/>
    <w:rsid w:val="00080126"/>
    <w:rsid w:val="0008054B"/>
    <w:rsid w:val="0008070F"/>
    <w:rsid w:val="0008086F"/>
    <w:rsid w:val="00080915"/>
    <w:rsid w:val="00080A86"/>
    <w:rsid w:val="0008101E"/>
    <w:rsid w:val="0008136A"/>
    <w:rsid w:val="00081A9E"/>
    <w:rsid w:val="00081D21"/>
    <w:rsid w:val="00082041"/>
    <w:rsid w:val="000823DE"/>
    <w:rsid w:val="00082AEA"/>
    <w:rsid w:val="000833A0"/>
    <w:rsid w:val="00083758"/>
    <w:rsid w:val="00083ED1"/>
    <w:rsid w:val="00085D6D"/>
    <w:rsid w:val="000866D8"/>
    <w:rsid w:val="00086D4F"/>
    <w:rsid w:val="00086DD6"/>
    <w:rsid w:val="00087BE7"/>
    <w:rsid w:val="00090554"/>
    <w:rsid w:val="00091059"/>
    <w:rsid w:val="000911E2"/>
    <w:rsid w:val="00091AFA"/>
    <w:rsid w:val="0009292B"/>
    <w:rsid w:val="000936CD"/>
    <w:rsid w:val="00093C5C"/>
    <w:rsid w:val="000952B8"/>
    <w:rsid w:val="00095360"/>
    <w:rsid w:val="00096BD0"/>
    <w:rsid w:val="000A016C"/>
    <w:rsid w:val="000A0F88"/>
    <w:rsid w:val="000A1BBD"/>
    <w:rsid w:val="000A2131"/>
    <w:rsid w:val="000A39CE"/>
    <w:rsid w:val="000A3B0C"/>
    <w:rsid w:val="000A3F7F"/>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3B9"/>
    <w:rsid w:val="000B16EB"/>
    <w:rsid w:val="000B2607"/>
    <w:rsid w:val="000B2C5B"/>
    <w:rsid w:val="000B3611"/>
    <w:rsid w:val="000B3A61"/>
    <w:rsid w:val="000B3DCE"/>
    <w:rsid w:val="000B43DA"/>
    <w:rsid w:val="000B4A3D"/>
    <w:rsid w:val="000B4E0F"/>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2879"/>
    <w:rsid w:val="000D3738"/>
    <w:rsid w:val="000D3768"/>
    <w:rsid w:val="000D4ED5"/>
    <w:rsid w:val="000D5C4C"/>
    <w:rsid w:val="000D76B0"/>
    <w:rsid w:val="000E1408"/>
    <w:rsid w:val="000E1B31"/>
    <w:rsid w:val="000E2CD0"/>
    <w:rsid w:val="000E332C"/>
    <w:rsid w:val="000E3B03"/>
    <w:rsid w:val="000E3D1C"/>
    <w:rsid w:val="000E4A88"/>
    <w:rsid w:val="000E5856"/>
    <w:rsid w:val="000E5EDA"/>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92A"/>
    <w:rsid w:val="00107F2D"/>
    <w:rsid w:val="00110DF3"/>
    <w:rsid w:val="0011131C"/>
    <w:rsid w:val="0011168A"/>
    <w:rsid w:val="00111C5B"/>
    <w:rsid w:val="001121B7"/>
    <w:rsid w:val="00112A5D"/>
    <w:rsid w:val="00112E0D"/>
    <w:rsid w:val="00113626"/>
    <w:rsid w:val="00114473"/>
    <w:rsid w:val="00114D60"/>
    <w:rsid w:val="001150D6"/>
    <w:rsid w:val="001158E7"/>
    <w:rsid w:val="0011629E"/>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03B"/>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14B"/>
    <w:rsid w:val="0014253D"/>
    <w:rsid w:val="00142B56"/>
    <w:rsid w:val="00142D8F"/>
    <w:rsid w:val="00142F7F"/>
    <w:rsid w:val="001432F5"/>
    <w:rsid w:val="001434F6"/>
    <w:rsid w:val="001438C8"/>
    <w:rsid w:val="00144C23"/>
    <w:rsid w:val="00144DBB"/>
    <w:rsid w:val="00144E71"/>
    <w:rsid w:val="0014525D"/>
    <w:rsid w:val="00145C42"/>
    <w:rsid w:val="00145DD9"/>
    <w:rsid w:val="001464E2"/>
    <w:rsid w:val="001464FF"/>
    <w:rsid w:val="00146591"/>
    <w:rsid w:val="00150AD7"/>
    <w:rsid w:val="001514E5"/>
    <w:rsid w:val="001521AB"/>
    <w:rsid w:val="00152411"/>
    <w:rsid w:val="0015278C"/>
    <w:rsid w:val="00152920"/>
    <w:rsid w:val="001530C9"/>
    <w:rsid w:val="001541FE"/>
    <w:rsid w:val="001542A6"/>
    <w:rsid w:val="0015485B"/>
    <w:rsid w:val="001549B8"/>
    <w:rsid w:val="001552A7"/>
    <w:rsid w:val="00156554"/>
    <w:rsid w:val="00156758"/>
    <w:rsid w:val="00156DF4"/>
    <w:rsid w:val="00157861"/>
    <w:rsid w:val="00160C0A"/>
    <w:rsid w:val="0016126C"/>
    <w:rsid w:val="001614ED"/>
    <w:rsid w:val="00161F0E"/>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2FDF"/>
    <w:rsid w:val="00173F85"/>
    <w:rsid w:val="00174522"/>
    <w:rsid w:val="00175330"/>
    <w:rsid w:val="00175A6F"/>
    <w:rsid w:val="00176097"/>
    <w:rsid w:val="00176710"/>
    <w:rsid w:val="00177ABE"/>
    <w:rsid w:val="00180523"/>
    <w:rsid w:val="00180BE1"/>
    <w:rsid w:val="00181682"/>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A77"/>
    <w:rsid w:val="00196A38"/>
    <w:rsid w:val="00196B85"/>
    <w:rsid w:val="001971DC"/>
    <w:rsid w:val="00197AA7"/>
    <w:rsid w:val="001A0ADD"/>
    <w:rsid w:val="001A0C5E"/>
    <w:rsid w:val="001A0CA4"/>
    <w:rsid w:val="001A358E"/>
    <w:rsid w:val="001A4288"/>
    <w:rsid w:val="001A489F"/>
    <w:rsid w:val="001A4972"/>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615"/>
    <w:rsid w:val="001B6A32"/>
    <w:rsid w:val="001B6C12"/>
    <w:rsid w:val="001B7A03"/>
    <w:rsid w:val="001B7ACF"/>
    <w:rsid w:val="001C0541"/>
    <w:rsid w:val="001C0FA5"/>
    <w:rsid w:val="001C1861"/>
    <w:rsid w:val="001C1B8C"/>
    <w:rsid w:val="001C2656"/>
    <w:rsid w:val="001C273F"/>
    <w:rsid w:val="001C282D"/>
    <w:rsid w:val="001C2AE8"/>
    <w:rsid w:val="001C3430"/>
    <w:rsid w:val="001C34D4"/>
    <w:rsid w:val="001C3B81"/>
    <w:rsid w:val="001C3BDC"/>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6974"/>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093"/>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3"/>
    <w:rsid w:val="00241017"/>
    <w:rsid w:val="0024117B"/>
    <w:rsid w:val="00241645"/>
    <w:rsid w:val="00242597"/>
    <w:rsid w:val="00242A5F"/>
    <w:rsid w:val="00244287"/>
    <w:rsid w:val="00244A77"/>
    <w:rsid w:val="00244EAC"/>
    <w:rsid w:val="002459B9"/>
    <w:rsid w:val="0024654A"/>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4E6D"/>
    <w:rsid w:val="00255C1C"/>
    <w:rsid w:val="00256017"/>
    <w:rsid w:val="00256DB3"/>
    <w:rsid w:val="00257360"/>
    <w:rsid w:val="00257DD9"/>
    <w:rsid w:val="00257E5C"/>
    <w:rsid w:val="002603C6"/>
    <w:rsid w:val="00260748"/>
    <w:rsid w:val="00260C1C"/>
    <w:rsid w:val="00261226"/>
    <w:rsid w:val="00261FE1"/>
    <w:rsid w:val="00262063"/>
    <w:rsid w:val="00262127"/>
    <w:rsid w:val="002621CD"/>
    <w:rsid w:val="00262C12"/>
    <w:rsid w:val="002633A3"/>
    <w:rsid w:val="00264052"/>
    <w:rsid w:val="00264CB2"/>
    <w:rsid w:val="00264F4F"/>
    <w:rsid w:val="002651D5"/>
    <w:rsid w:val="00267226"/>
    <w:rsid w:val="0026775B"/>
    <w:rsid w:val="00267A81"/>
    <w:rsid w:val="00267B2C"/>
    <w:rsid w:val="00267E26"/>
    <w:rsid w:val="00267EFE"/>
    <w:rsid w:val="0027078B"/>
    <w:rsid w:val="00270C98"/>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0E6"/>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995"/>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2E59"/>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079"/>
    <w:rsid w:val="002B71BD"/>
    <w:rsid w:val="002B77E3"/>
    <w:rsid w:val="002C066B"/>
    <w:rsid w:val="002C0D27"/>
    <w:rsid w:val="002C2B5E"/>
    <w:rsid w:val="002C2E41"/>
    <w:rsid w:val="002C31FA"/>
    <w:rsid w:val="002C34FD"/>
    <w:rsid w:val="002C4666"/>
    <w:rsid w:val="002C4900"/>
    <w:rsid w:val="002C5B42"/>
    <w:rsid w:val="002C5D02"/>
    <w:rsid w:val="002C5FFC"/>
    <w:rsid w:val="002C6050"/>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A3F"/>
    <w:rsid w:val="002E1500"/>
    <w:rsid w:val="002E24CF"/>
    <w:rsid w:val="002E2A8B"/>
    <w:rsid w:val="002E2F70"/>
    <w:rsid w:val="002E4448"/>
    <w:rsid w:val="002E4FC1"/>
    <w:rsid w:val="002E5422"/>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578"/>
    <w:rsid w:val="00313F42"/>
    <w:rsid w:val="00314601"/>
    <w:rsid w:val="00314741"/>
    <w:rsid w:val="00314784"/>
    <w:rsid w:val="003147D7"/>
    <w:rsid w:val="00314AA7"/>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5A7"/>
    <w:rsid w:val="003458CE"/>
    <w:rsid w:val="00345BDE"/>
    <w:rsid w:val="003475F2"/>
    <w:rsid w:val="00347AF9"/>
    <w:rsid w:val="00347C28"/>
    <w:rsid w:val="00347D5D"/>
    <w:rsid w:val="003506F0"/>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2B1"/>
    <w:rsid w:val="00355E3C"/>
    <w:rsid w:val="0035622C"/>
    <w:rsid w:val="00356B73"/>
    <w:rsid w:val="00361031"/>
    <w:rsid w:val="0036140D"/>
    <w:rsid w:val="0036192A"/>
    <w:rsid w:val="00361FFB"/>
    <w:rsid w:val="003624C7"/>
    <w:rsid w:val="00362B91"/>
    <w:rsid w:val="00362EBE"/>
    <w:rsid w:val="0036309E"/>
    <w:rsid w:val="003637B2"/>
    <w:rsid w:val="003637C0"/>
    <w:rsid w:val="00363B8E"/>
    <w:rsid w:val="00363EC5"/>
    <w:rsid w:val="0036420D"/>
    <w:rsid w:val="00364AC3"/>
    <w:rsid w:val="00364BB0"/>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63A"/>
    <w:rsid w:val="003758C8"/>
    <w:rsid w:val="003759CA"/>
    <w:rsid w:val="00375B81"/>
    <w:rsid w:val="003765BC"/>
    <w:rsid w:val="00376BE9"/>
    <w:rsid w:val="00376F66"/>
    <w:rsid w:val="003772AF"/>
    <w:rsid w:val="003772B8"/>
    <w:rsid w:val="00380013"/>
    <w:rsid w:val="00380A64"/>
    <w:rsid w:val="00380C05"/>
    <w:rsid w:val="00382DA5"/>
    <w:rsid w:val="003830D5"/>
    <w:rsid w:val="00383517"/>
    <w:rsid w:val="003835E6"/>
    <w:rsid w:val="00383884"/>
    <w:rsid w:val="00383AFB"/>
    <w:rsid w:val="00383D89"/>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6F23"/>
    <w:rsid w:val="003971A5"/>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B5B9F"/>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25A6"/>
    <w:rsid w:val="003D304A"/>
    <w:rsid w:val="003D38A6"/>
    <w:rsid w:val="003D478E"/>
    <w:rsid w:val="003D4B7C"/>
    <w:rsid w:val="003D549D"/>
    <w:rsid w:val="003D574A"/>
    <w:rsid w:val="003D5ACB"/>
    <w:rsid w:val="003D5B82"/>
    <w:rsid w:val="003D6048"/>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E6D"/>
    <w:rsid w:val="004051FE"/>
    <w:rsid w:val="00405206"/>
    <w:rsid w:val="00405F6D"/>
    <w:rsid w:val="004073EB"/>
    <w:rsid w:val="00407F6B"/>
    <w:rsid w:val="00410383"/>
    <w:rsid w:val="004103D4"/>
    <w:rsid w:val="004106FF"/>
    <w:rsid w:val="00410EA6"/>
    <w:rsid w:val="0041106F"/>
    <w:rsid w:val="004116CD"/>
    <w:rsid w:val="00411C80"/>
    <w:rsid w:val="00411C9C"/>
    <w:rsid w:val="00412B6F"/>
    <w:rsid w:val="00412FA6"/>
    <w:rsid w:val="0041349A"/>
    <w:rsid w:val="00413CA1"/>
    <w:rsid w:val="00414172"/>
    <w:rsid w:val="004148C4"/>
    <w:rsid w:val="00414E6B"/>
    <w:rsid w:val="00415018"/>
    <w:rsid w:val="00415BC7"/>
    <w:rsid w:val="00415E70"/>
    <w:rsid w:val="0041681F"/>
    <w:rsid w:val="00416B8A"/>
    <w:rsid w:val="00416C48"/>
    <w:rsid w:val="00417473"/>
    <w:rsid w:val="004174D7"/>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221"/>
    <w:rsid w:val="00427EA8"/>
    <w:rsid w:val="00430931"/>
    <w:rsid w:val="004329D0"/>
    <w:rsid w:val="00432EC4"/>
    <w:rsid w:val="00433144"/>
    <w:rsid w:val="004331A4"/>
    <w:rsid w:val="004335E1"/>
    <w:rsid w:val="00433D43"/>
    <w:rsid w:val="004347FA"/>
    <w:rsid w:val="00434C11"/>
    <w:rsid w:val="0043597B"/>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738"/>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57F5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AE8"/>
    <w:rsid w:val="00465ED8"/>
    <w:rsid w:val="00465FEC"/>
    <w:rsid w:val="00466362"/>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916"/>
    <w:rsid w:val="00486408"/>
    <w:rsid w:val="004865FA"/>
    <w:rsid w:val="00486A97"/>
    <w:rsid w:val="004873D7"/>
    <w:rsid w:val="00487981"/>
    <w:rsid w:val="004903B1"/>
    <w:rsid w:val="004903C6"/>
    <w:rsid w:val="00490E9C"/>
    <w:rsid w:val="0049149D"/>
    <w:rsid w:val="00491D4E"/>
    <w:rsid w:val="00491F5A"/>
    <w:rsid w:val="0049262E"/>
    <w:rsid w:val="004929CB"/>
    <w:rsid w:val="00492F84"/>
    <w:rsid w:val="0049351E"/>
    <w:rsid w:val="00493928"/>
    <w:rsid w:val="00493C4E"/>
    <w:rsid w:val="00493FF5"/>
    <w:rsid w:val="004945A9"/>
    <w:rsid w:val="004952D1"/>
    <w:rsid w:val="004955D7"/>
    <w:rsid w:val="00495648"/>
    <w:rsid w:val="00495B7A"/>
    <w:rsid w:val="00496288"/>
    <w:rsid w:val="004969D0"/>
    <w:rsid w:val="004975A2"/>
    <w:rsid w:val="004976C9"/>
    <w:rsid w:val="00497F4A"/>
    <w:rsid w:val="004A01E4"/>
    <w:rsid w:val="004A08BE"/>
    <w:rsid w:val="004A0CDB"/>
    <w:rsid w:val="004A1B5F"/>
    <w:rsid w:val="004A1CE3"/>
    <w:rsid w:val="004A23B4"/>
    <w:rsid w:val="004A2FB4"/>
    <w:rsid w:val="004A3781"/>
    <w:rsid w:val="004A3A47"/>
    <w:rsid w:val="004A44E7"/>
    <w:rsid w:val="004A4B81"/>
    <w:rsid w:val="004A4E36"/>
    <w:rsid w:val="004A5FCA"/>
    <w:rsid w:val="004A6340"/>
    <w:rsid w:val="004A6975"/>
    <w:rsid w:val="004A7492"/>
    <w:rsid w:val="004A7ADE"/>
    <w:rsid w:val="004A7B8A"/>
    <w:rsid w:val="004B0F55"/>
    <w:rsid w:val="004B1474"/>
    <w:rsid w:val="004B1D46"/>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F51"/>
    <w:rsid w:val="004E10AF"/>
    <w:rsid w:val="004E10DB"/>
    <w:rsid w:val="004E15B3"/>
    <w:rsid w:val="004E1F2B"/>
    <w:rsid w:val="004E368C"/>
    <w:rsid w:val="004E5833"/>
    <w:rsid w:val="004E5BAA"/>
    <w:rsid w:val="004E5BE7"/>
    <w:rsid w:val="004E5D90"/>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7ED"/>
    <w:rsid w:val="0054387C"/>
    <w:rsid w:val="0054413A"/>
    <w:rsid w:val="0054467F"/>
    <w:rsid w:val="00544881"/>
    <w:rsid w:val="0054537C"/>
    <w:rsid w:val="00545754"/>
    <w:rsid w:val="005463DC"/>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70D1D"/>
    <w:rsid w:val="00571BBE"/>
    <w:rsid w:val="00572688"/>
    <w:rsid w:val="005727EA"/>
    <w:rsid w:val="00572D91"/>
    <w:rsid w:val="00573B37"/>
    <w:rsid w:val="00573DED"/>
    <w:rsid w:val="00573EBC"/>
    <w:rsid w:val="00573EF2"/>
    <w:rsid w:val="005744C7"/>
    <w:rsid w:val="00574880"/>
    <w:rsid w:val="005757A1"/>
    <w:rsid w:val="0057592C"/>
    <w:rsid w:val="00576108"/>
    <w:rsid w:val="00576DD7"/>
    <w:rsid w:val="005775E2"/>
    <w:rsid w:val="005775E7"/>
    <w:rsid w:val="00577621"/>
    <w:rsid w:val="005808F3"/>
    <w:rsid w:val="00580C1E"/>
    <w:rsid w:val="005812D0"/>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34E5"/>
    <w:rsid w:val="005947BA"/>
    <w:rsid w:val="0059523B"/>
    <w:rsid w:val="005955C1"/>
    <w:rsid w:val="00595EB6"/>
    <w:rsid w:val="00596187"/>
    <w:rsid w:val="00597002"/>
    <w:rsid w:val="00597143"/>
    <w:rsid w:val="0059756A"/>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8C9"/>
    <w:rsid w:val="005B00DC"/>
    <w:rsid w:val="005B02F2"/>
    <w:rsid w:val="005B06EE"/>
    <w:rsid w:val="005B0744"/>
    <w:rsid w:val="005B0CFB"/>
    <w:rsid w:val="005B17EF"/>
    <w:rsid w:val="005B214C"/>
    <w:rsid w:val="005B2A02"/>
    <w:rsid w:val="005B4651"/>
    <w:rsid w:val="005B476C"/>
    <w:rsid w:val="005B4F34"/>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E66"/>
    <w:rsid w:val="005F295C"/>
    <w:rsid w:val="005F2D71"/>
    <w:rsid w:val="005F2D9E"/>
    <w:rsid w:val="005F366C"/>
    <w:rsid w:val="005F3F56"/>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DE5"/>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706"/>
    <w:rsid w:val="00644A76"/>
    <w:rsid w:val="00645013"/>
    <w:rsid w:val="00645446"/>
    <w:rsid w:val="00645FCC"/>
    <w:rsid w:val="00646B33"/>
    <w:rsid w:val="00650254"/>
    <w:rsid w:val="0065085C"/>
    <w:rsid w:val="00651498"/>
    <w:rsid w:val="006520DD"/>
    <w:rsid w:val="00652247"/>
    <w:rsid w:val="00653138"/>
    <w:rsid w:val="00653AFF"/>
    <w:rsid w:val="00653F27"/>
    <w:rsid w:val="0065454D"/>
    <w:rsid w:val="0065470C"/>
    <w:rsid w:val="00654BC8"/>
    <w:rsid w:val="0065559E"/>
    <w:rsid w:val="00655FFD"/>
    <w:rsid w:val="00656188"/>
    <w:rsid w:val="00656A43"/>
    <w:rsid w:val="00656D98"/>
    <w:rsid w:val="0065728F"/>
    <w:rsid w:val="00660CDE"/>
    <w:rsid w:val="00661F0D"/>
    <w:rsid w:val="006622E8"/>
    <w:rsid w:val="006624D5"/>
    <w:rsid w:val="0066271F"/>
    <w:rsid w:val="00662DE3"/>
    <w:rsid w:val="00662ED4"/>
    <w:rsid w:val="00663074"/>
    <w:rsid w:val="00663955"/>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807"/>
    <w:rsid w:val="006819CE"/>
    <w:rsid w:val="00681AE4"/>
    <w:rsid w:val="00682F80"/>
    <w:rsid w:val="006836D6"/>
    <w:rsid w:val="00684E2F"/>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B4A"/>
    <w:rsid w:val="006A0FE6"/>
    <w:rsid w:val="006A1D42"/>
    <w:rsid w:val="006A1E0F"/>
    <w:rsid w:val="006A2359"/>
    <w:rsid w:val="006A2A40"/>
    <w:rsid w:val="006A2A75"/>
    <w:rsid w:val="006A3083"/>
    <w:rsid w:val="006A30B3"/>
    <w:rsid w:val="006A37B5"/>
    <w:rsid w:val="006A3A05"/>
    <w:rsid w:val="006A3A47"/>
    <w:rsid w:val="006A4791"/>
    <w:rsid w:val="006A4A6F"/>
    <w:rsid w:val="006A5224"/>
    <w:rsid w:val="006A56C0"/>
    <w:rsid w:val="006A58E8"/>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480"/>
    <w:rsid w:val="006C567B"/>
    <w:rsid w:val="006C57DA"/>
    <w:rsid w:val="006C5924"/>
    <w:rsid w:val="006C59DA"/>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1E0"/>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5F7D"/>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48A"/>
    <w:rsid w:val="00727502"/>
    <w:rsid w:val="00727927"/>
    <w:rsid w:val="007306B3"/>
    <w:rsid w:val="00730C5C"/>
    <w:rsid w:val="00731019"/>
    <w:rsid w:val="0073130A"/>
    <w:rsid w:val="00732A63"/>
    <w:rsid w:val="007331B4"/>
    <w:rsid w:val="00733334"/>
    <w:rsid w:val="00734608"/>
    <w:rsid w:val="00734D25"/>
    <w:rsid w:val="00735262"/>
    <w:rsid w:val="00735B16"/>
    <w:rsid w:val="0073614E"/>
    <w:rsid w:val="0073735E"/>
    <w:rsid w:val="0073748A"/>
    <w:rsid w:val="00737AE2"/>
    <w:rsid w:val="00737D7A"/>
    <w:rsid w:val="007401E4"/>
    <w:rsid w:val="007404CC"/>
    <w:rsid w:val="007410A1"/>
    <w:rsid w:val="00741138"/>
    <w:rsid w:val="007418B7"/>
    <w:rsid w:val="00741DEA"/>
    <w:rsid w:val="00742FC4"/>
    <w:rsid w:val="00742FC8"/>
    <w:rsid w:val="00743894"/>
    <w:rsid w:val="0074537F"/>
    <w:rsid w:val="00750387"/>
    <w:rsid w:val="007504B3"/>
    <w:rsid w:val="007508AD"/>
    <w:rsid w:val="00750A1C"/>
    <w:rsid w:val="007515AF"/>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57923"/>
    <w:rsid w:val="0076012C"/>
    <w:rsid w:val="0076051B"/>
    <w:rsid w:val="00760B6D"/>
    <w:rsid w:val="00760F3C"/>
    <w:rsid w:val="00760F5E"/>
    <w:rsid w:val="0076102D"/>
    <w:rsid w:val="00762269"/>
    <w:rsid w:val="00762F26"/>
    <w:rsid w:val="007635C8"/>
    <w:rsid w:val="0076417E"/>
    <w:rsid w:val="007642AD"/>
    <w:rsid w:val="007652E4"/>
    <w:rsid w:val="007653BE"/>
    <w:rsid w:val="0076546A"/>
    <w:rsid w:val="00765D69"/>
    <w:rsid w:val="007666C2"/>
    <w:rsid w:val="00766C04"/>
    <w:rsid w:val="00766CC5"/>
    <w:rsid w:val="007670DA"/>
    <w:rsid w:val="007701F3"/>
    <w:rsid w:val="007706B5"/>
    <w:rsid w:val="007708EB"/>
    <w:rsid w:val="00770DF0"/>
    <w:rsid w:val="00770F1C"/>
    <w:rsid w:val="007715F8"/>
    <w:rsid w:val="00771627"/>
    <w:rsid w:val="007718A6"/>
    <w:rsid w:val="00771C0A"/>
    <w:rsid w:val="00772878"/>
    <w:rsid w:val="00773DD2"/>
    <w:rsid w:val="0077405C"/>
    <w:rsid w:val="007740CF"/>
    <w:rsid w:val="007758DB"/>
    <w:rsid w:val="00775A5E"/>
    <w:rsid w:val="00775E32"/>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900"/>
    <w:rsid w:val="0079382C"/>
    <w:rsid w:val="00794B7E"/>
    <w:rsid w:val="00794C95"/>
    <w:rsid w:val="00794D79"/>
    <w:rsid w:val="0079580A"/>
    <w:rsid w:val="00795822"/>
    <w:rsid w:val="00795824"/>
    <w:rsid w:val="007958DC"/>
    <w:rsid w:val="00795E84"/>
    <w:rsid w:val="0079637A"/>
    <w:rsid w:val="00796905"/>
    <w:rsid w:val="0079699A"/>
    <w:rsid w:val="00796CA9"/>
    <w:rsid w:val="00797206"/>
    <w:rsid w:val="00797241"/>
    <w:rsid w:val="007979B4"/>
    <w:rsid w:val="007A0512"/>
    <w:rsid w:val="007A097B"/>
    <w:rsid w:val="007A11B7"/>
    <w:rsid w:val="007A12E1"/>
    <w:rsid w:val="007A188F"/>
    <w:rsid w:val="007A1E35"/>
    <w:rsid w:val="007A2A25"/>
    <w:rsid w:val="007A30FB"/>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E27"/>
    <w:rsid w:val="007B4F60"/>
    <w:rsid w:val="007B55FD"/>
    <w:rsid w:val="007B60FE"/>
    <w:rsid w:val="007B6559"/>
    <w:rsid w:val="007B699A"/>
    <w:rsid w:val="007B7207"/>
    <w:rsid w:val="007B798C"/>
    <w:rsid w:val="007C107E"/>
    <w:rsid w:val="007C16E6"/>
    <w:rsid w:val="007C184E"/>
    <w:rsid w:val="007C2A18"/>
    <w:rsid w:val="007C3C85"/>
    <w:rsid w:val="007C49A9"/>
    <w:rsid w:val="007C4C07"/>
    <w:rsid w:val="007C4D13"/>
    <w:rsid w:val="007C4EA8"/>
    <w:rsid w:val="007C5163"/>
    <w:rsid w:val="007C58FF"/>
    <w:rsid w:val="007C5C33"/>
    <w:rsid w:val="007C622B"/>
    <w:rsid w:val="007C6508"/>
    <w:rsid w:val="007C65EB"/>
    <w:rsid w:val="007C6AE1"/>
    <w:rsid w:val="007D070E"/>
    <w:rsid w:val="007D09F3"/>
    <w:rsid w:val="007D0AC3"/>
    <w:rsid w:val="007D204F"/>
    <w:rsid w:val="007D29BA"/>
    <w:rsid w:val="007D3511"/>
    <w:rsid w:val="007D3C5E"/>
    <w:rsid w:val="007D4D28"/>
    <w:rsid w:val="007D53A2"/>
    <w:rsid w:val="007D56E0"/>
    <w:rsid w:val="007D59AF"/>
    <w:rsid w:val="007D5EEC"/>
    <w:rsid w:val="007D65B6"/>
    <w:rsid w:val="007D6DA7"/>
    <w:rsid w:val="007D7140"/>
    <w:rsid w:val="007D727F"/>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0A51"/>
    <w:rsid w:val="007F1E29"/>
    <w:rsid w:val="007F1ED5"/>
    <w:rsid w:val="007F1FE0"/>
    <w:rsid w:val="007F31FC"/>
    <w:rsid w:val="007F50ED"/>
    <w:rsid w:val="007F5B24"/>
    <w:rsid w:val="007F5DB8"/>
    <w:rsid w:val="007F5FB3"/>
    <w:rsid w:val="007F6984"/>
    <w:rsid w:val="007F6EAD"/>
    <w:rsid w:val="007F7214"/>
    <w:rsid w:val="007F723B"/>
    <w:rsid w:val="007F75A7"/>
    <w:rsid w:val="007F75D5"/>
    <w:rsid w:val="007F7660"/>
    <w:rsid w:val="007F7C72"/>
    <w:rsid w:val="008002A9"/>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712"/>
    <w:rsid w:val="00811C58"/>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1F5"/>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1BB"/>
    <w:rsid w:val="0082733C"/>
    <w:rsid w:val="008273D0"/>
    <w:rsid w:val="0082748E"/>
    <w:rsid w:val="00827B9B"/>
    <w:rsid w:val="00827C27"/>
    <w:rsid w:val="00827E47"/>
    <w:rsid w:val="00827E9C"/>
    <w:rsid w:val="00830036"/>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458"/>
    <w:rsid w:val="0084473B"/>
    <w:rsid w:val="00844803"/>
    <w:rsid w:val="00845457"/>
    <w:rsid w:val="00845EB9"/>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23B"/>
    <w:rsid w:val="00867374"/>
    <w:rsid w:val="00867528"/>
    <w:rsid w:val="008677B4"/>
    <w:rsid w:val="008703F9"/>
    <w:rsid w:val="008705B4"/>
    <w:rsid w:val="00870A88"/>
    <w:rsid w:val="008713A9"/>
    <w:rsid w:val="008719AF"/>
    <w:rsid w:val="00871E0E"/>
    <w:rsid w:val="00872DD7"/>
    <w:rsid w:val="00873F1B"/>
    <w:rsid w:val="00874807"/>
    <w:rsid w:val="008749C6"/>
    <w:rsid w:val="008755FD"/>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2A8"/>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6851"/>
    <w:rsid w:val="008F7156"/>
    <w:rsid w:val="008F71FE"/>
    <w:rsid w:val="008F7D1C"/>
    <w:rsid w:val="00900BCB"/>
    <w:rsid w:val="00900F26"/>
    <w:rsid w:val="009012C9"/>
    <w:rsid w:val="00901470"/>
    <w:rsid w:val="00902120"/>
    <w:rsid w:val="009029B7"/>
    <w:rsid w:val="0090403F"/>
    <w:rsid w:val="00904512"/>
    <w:rsid w:val="00904AAB"/>
    <w:rsid w:val="00904E3D"/>
    <w:rsid w:val="00904E5F"/>
    <w:rsid w:val="00904F63"/>
    <w:rsid w:val="009053E2"/>
    <w:rsid w:val="00905EB9"/>
    <w:rsid w:val="00906429"/>
    <w:rsid w:val="00906B5C"/>
    <w:rsid w:val="00906F33"/>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207AE"/>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E2"/>
    <w:rsid w:val="0092539E"/>
    <w:rsid w:val="009256B6"/>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6D24"/>
    <w:rsid w:val="009374A6"/>
    <w:rsid w:val="00937B5D"/>
    <w:rsid w:val="00937D16"/>
    <w:rsid w:val="00940316"/>
    <w:rsid w:val="00940521"/>
    <w:rsid w:val="009410BD"/>
    <w:rsid w:val="009418E2"/>
    <w:rsid w:val="00941E9C"/>
    <w:rsid w:val="00942861"/>
    <w:rsid w:val="00942D6B"/>
    <w:rsid w:val="009435C0"/>
    <w:rsid w:val="0094375A"/>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8CF"/>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4F80"/>
    <w:rsid w:val="009750D6"/>
    <w:rsid w:val="00975591"/>
    <w:rsid w:val="009756C5"/>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2DCD"/>
    <w:rsid w:val="0099306D"/>
    <w:rsid w:val="0099420E"/>
    <w:rsid w:val="009946AA"/>
    <w:rsid w:val="009956D8"/>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3C"/>
    <w:rsid w:val="009A345D"/>
    <w:rsid w:val="009A34DD"/>
    <w:rsid w:val="009A3BA6"/>
    <w:rsid w:val="009A3C80"/>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090"/>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6C9B"/>
    <w:rsid w:val="009C7BC4"/>
    <w:rsid w:val="009C7D4B"/>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114"/>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4017"/>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4E3"/>
    <w:rsid w:val="00A155EB"/>
    <w:rsid w:val="00A157BB"/>
    <w:rsid w:val="00A16095"/>
    <w:rsid w:val="00A160EF"/>
    <w:rsid w:val="00A16304"/>
    <w:rsid w:val="00A16979"/>
    <w:rsid w:val="00A16A47"/>
    <w:rsid w:val="00A16BAB"/>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BFA"/>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4F58"/>
    <w:rsid w:val="00A450F0"/>
    <w:rsid w:val="00A451B5"/>
    <w:rsid w:val="00A46235"/>
    <w:rsid w:val="00A4677D"/>
    <w:rsid w:val="00A46AAF"/>
    <w:rsid w:val="00A46EAD"/>
    <w:rsid w:val="00A46EE5"/>
    <w:rsid w:val="00A47489"/>
    <w:rsid w:val="00A47692"/>
    <w:rsid w:val="00A51869"/>
    <w:rsid w:val="00A52152"/>
    <w:rsid w:val="00A5230B"/>
    <w:rsid w:val="00A52AFF"/>
    <w:rsid w:val="00A52B39"/>
    <w:rsid w:val="00A53BB3"/>
    <w:rsid w:val="00A53E55"/>
    <w:rsid w:val="00A53FE2"/>
    <w:rsid w:val="00A55001"/>
    <w:rsid w:val="00A558F5"/>
    <w:rsid w:val="00A55949"/>
    <w:rsid w:val="00A55E9F"/>
    <w:rsid w:val="00A56AD3"/>
    <w:rsid w:val="00A576BE"/>
    <w:rsid w:val="00A579E4"/>
    <w:rsid w:val="00A57D75"/>
    <w:rsid w:val="00A57D95"/>
    <w:rsid w:val="00A6015A"/>
    <w:rsid w:val="00A60632"/>
    <w:rsid w:val="00A6066E"/>
    <w:rsid w:val="00A60B3A"/>
    <w:rsid w:val="00A60CA0"/>
    <w:rsid w:val="00A613A8"/>
    <w:rsid w:val="00A61A25"/>
    <w:rsid w:val="00A620D2"/>
    <w:rsid w:val="00A62937"/>
    <w:rsid w:val="00A629E8"/>
    <w:rsid w:val="00A62F14"/>
    <w:rsid w:val="00A6361F"/>
    <w:rsid w:val="00A63D21"/>
    <w:rsid w:val="00A63E21"/>
    <w:rsid w:val="00A63F47"/>
    <w:rsid w:val="00A63F4F"/>
    <w:rsid w:val="00A64A38"/>
    <w:rsid w:val="00A64A58"/>
    <w:rsid w:val="00A64E0C"/>
    <w:rsid w:val="00A658C6"/>
    <w:rsid w:val="00A65AAB"/>
    <w:rsid w:val="00A65FA7"/>
    <w:rsid w:val="00A66592"/>
    <w:rsid w:val="00A67BD0"/>
    <w:rsid w:val="00A67DEC"/>
    <w:rsid w:val="00A70C0F"/>
    <w:rsid w:val="00A70F65"/>
    <w:rsid w:val="00A72803"/>
    <w:rsid w:val="00A731F4"/>
    <w:rsid w:val="00A734E0"/>
    <w:rsid w:val="00A737D5"/>
    <w:rsid w:val="00A73809"/>
    <w:rsid w:val="00A74A57"/>
    <w:rsid w:val="00A74CE4"/>
    <w:rsid w:val="00A75D6A"/>
    <w:rsid w:val="00A75ECD"/>
    <w:rsid w:val="00A760C0"/>
    <w:rsid w:val="00A7621C"/>
    <w:rsid w:val="00A7760E"/>
    <w:rsid w:val="00A77848"/>
    <w:rsid w:val="00A77980"/>
    <w:rsid w:val="00A77B4E"/>
    <w:rsid w:val="00A80349"/>
    <w:rsid w:val="00A8054D"/>
    <w:rsid w:val="00A8102C"/>
    <w:rsid w:val="00A813EB"/>
    <w:rsid w:val="00A81E93"/>
    <w:rsid w:val="00A81F9A"/>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B"/>
    <w:rsid w:val="00AC14B0"/>
    <w:rsid w:val="00AC1691"/>
    <w:rsid w:val="00AC232C"/>
    <w:rsid w:val="00AC2976"/>
    <w:rsid w:val="00AC2A1A"/>
    <w:rsid w:val="00AC4A18"/>
    <w:rsid w:val="00AC5313"/>
    <w:rsid w:val="00AC540F"/>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696"/>
    <w:rsid w:val="00AD7DEE"/>
    <w:rsid w:val="00AD7E95"/>
    <w:rsid w:val="00AD7F98"/>
    <w:rsid w:val="00AE0E3E"/>
    <w:rsid w:val="00AE229E"/>
    <w:rsid w:val="00AE24A3"/>
    <w:rsid w:val="00AE2ECE"/>
    <w:rsid w:val="00AE38A4"/>
    <w:rsid w:val="00AE6EB7"/>
    <w:rsid w:val="00AE738C"/>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441"/>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D49"/>
    <w:rsid w:val="00B64F42"/>
    <w:rsid w:val="00B6659C"/>
    <w:rsid w:val="00B66F9E"/>
    <w:rsid w:val="00B6725D"/>
    <w:rsid w:val="00B672CC"/>
    <w:rsid w:val="00B7021A"/>
    <w:rsid w:val="00B70A30"/>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F17"/>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10D5"/>
    <w:rsid w:val="00BA1703"/>
    <w:rsid w:val="00BA1EB4"/>
    <w:rsid w:val="00BA3051"/>
    <w:rsid w:val="00BA39D9"/>
    <w:rsid w:val="00BA3B7E"/>
    <w:rsid w:val="00BA3E19"/>
    <w:rsid w:val="00BA3FB0"/>
    <w:rsid w:val="00BA4B64"/>
    <w:rsid w:val="00BA4D8C"/>
    <w:rsid w:val="00BA518E"/>
    <w:rsid w:val="00BA52D6"/>
    <w:rsid w:val="00BA5CD4"/>
    <w:rsid w:val="00BA6DD7"/>
    <w:rsid w:val="00BA719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086"/>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79C"/>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2EB2"/>
    <w:rsid w:val="00BF3066"/>
    <w:rsid w:val="00BF3291"/>
    <w:rsid w:val="00BF4223"/>
    <w:rsid w:val="00BF713E"/>
    <w:rsid w:val="00BF7916"/>
    <w:rsid w:val="00BF7CA5"/>
    <w:rsid w:val="00BF7D35"/>
    <w:rsid w:val="00BF7F5B"/>
    <w:rsid w:val="00C00741"/>
    <w:rsid w:val="00C01C5C"/>
    <w:rsid w:val="00C02314"/>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2EB5"/>
    <w:rsid w:val="00C23373"/>
    <w:rsid w:val="00C2346A"/>
    <w:rsid w:val="00C2374C"/>
    <w:rsid w:val="00C238A9"/>
    <w:rsid w:val="00C23A4A"/>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390D"/>
    <w:rsid w:val="00C44A58"/>
    <w:rsid w:val="00C44D3F"/>
    <w:rsid w:val="00C44D45"/>
    <w:rsid w:val="00C44F39"/>
    <w:rsid w:val="00C45A26"/>
    <w:rsid w:val="00C46387"/>
    <w:rsid w:val="00C46A26"/>
    <w:rsid w:val="00C470C7"/>
    <w:rsid w:val="00C50014"/>
    <w:rsid w:val="00C5027D"/>
    <w:rsid w:val="00C5034C"/>
    <w:rsid w:val="00C50530"/>
    <w:rsid w:val="00C50831"/>
    <w:rsid w:val="00C5229B"/>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C72"/>
    <w:rsid w:val="00C71D11"/>
    <w:rsid w:val="00C73310"/>
    <w:rsid w:val="00C736BC"/>
    <w:rsid w:val="00C738BF"/>
    <w:rsid w:val="00C73B4E"/>
    <w:rsid w:val="00C73D17"/>
    <w:rsid w:val="00C74074"/>
    <w:rsid w:val="00C74942"/>
    <w:rsid w:val="00C750D8"/>
    <w:rsid w:val="00C75828"/>
    <w:rsid w:val="00C761E4"/>
    <w:rsid w:val="00C7732F"/>
    <w:rsid w:val="00C7791B"/>
    <w:rsid w:val="00C77D33"/>
    <w:rsid w:val="00C801DD"/>
    <w:rsid w:val="00C80485"/>
    <w:rsid w:val="00C80521"/>
    <w:rsid w:val="00C806E7"/>
    <w:rsid w:val="00C82F67"/>
    <w:rsid w:val="00C8424E"/>
    <w:rsid w:val="00C845CF"/>
    <w:rsid w:val="00C8471F"/>
    <w:rsid w:val="00C84A0C"/>
    <w:rsid w:val="00C850AC"/>
    <w:rsid w:val="00C8645D"/>
    <w:rsid w:val="00C86594"/>
    <w:rsid w:val="00C90015"/>
    <w:rsid w:val="00C908BE"/>
    <w:rsid w:val="00C90A41"/>
    <w:rsid w:val="00C90D53"/>
    <w:rsid w:val="00C91077"/>
    <w:rsid w:val="00C92BF4"/>
    <w:rsid w:val="00C92FD6"/>
    <w:rsid w:val="00C9371A"/>
    <w:rsid w:val="00C9374F"/>
    <w:rsid w:val="00C943EE"/>
    <w:rsid w:val="00C966AA"/>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C7A"/>
    <w:rsid w:val="00D16FE6"/>
    <w:rsid w:val="00D1732F"/>
    <w:rsid w:val="00D17F85"/>
    <w:rsid w:val="00D2120C"/>
    <w:rsid w:val="00D21936"/>
    <w:rsid w:val="00D22385"/>
    <w:rsid w:val="00D223B2"/>
    <w:rsid w:val="00D22AF2"/>
    <w:rsid w:val="00D23D73"/>
    <w:rsid w:val="00D24462"/>
    <w:rsid w:val="00D24633"/>
    <w:rsid w:val="00D247BA"/>
    <w:rsid w:val="00D25491"/>
    <w:rsid w:val="00D254DA"/>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2EE7"/>
    <w:rsid w:val="00D3344C"/>
    <w:rsid w:val="00D3348A"/>
    <w:rsid w:val="00D347ED"/>
    <w:rsid w:val="00D349AD"/>
    <w:rsid w:val="00D35812"/>
    <w:rsid w:val="00D366C2"/>
    <w:rsid w:val="00D36FBC"/>
    <w:rsid w:val="00D373AE"/>
    <w:rsid w:val="00D37A31"/>
    <w:rsid w:val="00D37D4F"/>
    <w:rsid w:val="00D40D3F"/>
    <w:rsid w:val="00D40E1D"/>
    <w:rsid w:val="00D40F57"/>
    <w:rsid w:val="00D41616"/>
    <w:rsid w:val="00D4337F"/>
    <w:rsid w:val="00D433F6"/>
    <w:rsid w:val="00D43616"/>
    <w:rsid w:val="00D43C51"/>
    <w:rsid w:val="00D43EE8"/>
    <w:rsid w:val="00D445EC"/>
    <w:rsid w:val="00D4492B"/>
    <w:rsid w:val="00D44A46"/>
    <w:rsid w:val="00D45846"/>
    <w:rsid w:val="00D45AFB"/>
    <w:rsid w:val="00D45E3C"/>
    <w:rsid w:val="00D46EA6"/>
    <w:rsid w:val="00D47457"/>
    <w:rsid w:val="00D47738"/>
    <w:rsid w:val="00D479FF"/>
    <w:rsid w:val="00D50286"/>
    <w:rsid w:val="00D50927"/>
    <w:rsid w:val="00D5118B"/>
    <w:rsid w:val="00D52166"/>
    <w:rsid w:val="00D53677"/>
    <w:rsid w:val="00D544FA"/>
    <w:rsid w:val="00D54F5E"/>
    <w:rsid w:val="00D55782"/>
    <w:rsid w:val="00D55C37"/>
    <w:rsid w:val="00D56384"/>
    <w:rsid w:val="00D56593"/>
    <w:rsid w:val="00D56B53"/>
    <w:rsid w:val="00D56EC4"/>
    <w:rsid w:val="00D574F7"/>
    <w:rsid w:val="00D576F9"/>
    <w:rsid w:val="00D5785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67FCB"/>
    <w:rsid w:val="00D70422"/>
    <w:rsid w:val="00D705DF"/>
    <w:rsid w:val="00D705E2"/>
    <w:rsid w:val="00D729C3"/>
    <w:rsid w:val="00D72C82"/>
    <w:rsid w:val="00D73162"/>
    <w:rsid w:val="00D731D0"/>
    <w:rsid w:val="00D737C5"/>
    <w:rsid w:val="00D73C13"/>
    <w:rsid w:val="00D73D28"/>
    <w:rsid w:val="00D73D96"/>
    <w:rsid w:val="00D74510"/>
    <w:rsid w:val="00D74E91"/>
    <w:rsid w:val="00D750E0"/>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614"/>
    <w:rsid w:val="00DA58D1"/>
    <w:rsid w:val="00DA5F86"/>
    <w:rsid w:val="00DA6D5F"/>
    <w:rsid w:val="00DA7250"/>
    <w:rsid w:val="00DA7255"/>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319E"/>
    <w:rsid w:val="00DC38B7"/>
    <w:rsid w:val="00DC4DFD"/>
    <w:rsid w:val="00DC52D0"/>
    <w:rsid w:val="00DC5305"/>
    <w:rsid w:val="00DC531A"/>
    <w:rsid w:val="00DC5A33"/>
    <w:rsid w:val="00DC5A70"/>
    <w:rsid w:val="00DC602C"/>
    <w:rsid w:val="00DC6681"/>
    <w:rsid w:val="00DD0012"/>
    <w:rsid w:val="00DD1602"/>
    <w:rsid w:val="00DD1F69"/>
    <w:rsid w:val="00DD207F"/>
    <w:rsid w:val="00DD2107"/>
    <w:rsid w:val="00DD2378"/>
    <w:rsid w:val="00DD2833"/>
    <w:rsid w:val="00DD2C30"/>
    <w:rsid w:val="00DD3AE7"/>
    <w:rsid w:val="00DD4442"/>
    <w:rsid w:val="00DD4477"/>
    <w:rsid w:val="00DD46E0"/>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63B6"/>
    <w:rsid w:val="00DE66C5"/>
    <w:rsid w:val="00DE75E6"/>
    <w:rsid w:val="00DE7855"/>
    <w:rsid w:val="00DF08DA"/>
    <w:rsid w:val="00DF1401"/>
    <w:rsid w:val="00DF22CC"/>
    <w:rsid w:val="00DF24E4"/>
    <w:rsid w:val="00DF2AD9"/>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AEB"/>
    <w:rsid w:val="00E00FF6"/>
    <w:rsid w:val="00E01B96"/>
    <w:rsid w:val="00E0270C"/>
    <w:rsid w:val="00E034CE"/>
    <w:rsid w:val="00E040ED"/>
    <w:rsid w:val="00E041F5"/>
    <w:rsid w:val="00E0525F"/>
    <w:rsid w:val="00E05674"/>
    <w:rsid w:val="00E05675"/>
    <w:rsid w:val="00E05A97"/>
    <w:rsid w:val="00E05DE1"/>
    <w:rsid w:val="00E05F4F"/>
    <w:rsid w:val="00E05F8B"/>
    <w:rsid w:val="00E069A7"/>
    <w:rsid w:val="00E079D1"/>
    <w:rsid w:val="00E07BD4"/>
    <w:rsid w:val="00E10392"/>
    <w:rsid w:val="00E11C89"/>
    <w:rsid w:val="00E11DA3"/>
    <w:rsid w:val="00E1301B"/>
    <w:rsid w:val="00E13AFD"/>
    <w:rsid w:val="00E142E9"/>
    <w:rsid w:val="00E14B87"/>
    <w:rsid w:val="00E15C01"/>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DEE"/>
    <w:rsid w:val="00E24E1C"/>
    <w:rsid w:val="00E2647D"/>
    <w:rsid w:val="00E27FC0"/>
    <w:rsid w:val="00E3002E"/>
    <w:rsid w:val="00E30B47"/>
    <w:rsid w:val="00E30C37"/>
    <w:rsid w:val="00E32047"/>
    <w:rsid w:val="00E32280"/>
    <w:rsid w:val="00E3272D"/>
    <w:rsid w:val="00E3283F"/>
    <w:rsid w:val="00E32B84"/>
    <w:rsid w:val="00E32C81"/>
    <w:rsid w:val="00E32F48"/>
    <w:rsid w:val="00E33407"/>
    <w:rsid w:val="00E336A5"/>
    <w:rsid w:val="00E33A08"/>
    <w:rsid w:val="00E33C45"/>
    <w:rsid w:val="00E34C70"/>
    <w:rsid w:val="00E35618"/>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74A"/>
    <w:rsid w:val="00E54A3A"/>
    <w:rsid w:val="00E54ACE"/>
    <w:rsid w:val="00E54B86"/>
    <w:rsid w:val="00E55333"/>
    <w:rsid w:val="00E558D5"/>
    <w:rsid w:val="00E55CCF"/>
    <w:rsid w:val="00E55EA1"/>
    <w:rsid w:val="00E569DF"/>
    <w:rsid w:val="00E56A5B"/>
    <w:rsid w:val="00E574FA"/>
    <w:rsid w:val="00E57B34"/>
    <w:rsid w:val="00E62D08"/>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567"/>
    <w:rsid w:val="00E72A07"/>
    <w:rsid w:val="00E72F2D"/>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AF"/>
    <w:rsid w:val="00EA68DB"/>
    <w:rsid w:val="00EA7499"/>
    <w:rsid w:val="00EB00CF"/>
    <w:rsid w:val="00EB036D"/>
    <w:rsid w:val="00EB0B18"/>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410"/>
    <w:rsid w:val="00EE15D5"/>
    <w:rsid w:val="00EE170D"/>
    <w:rsid w:val="00EE19C1"/>
    <w:rsid w:val="00EE285B"/>
    <w:rsid w:val="00EE286F"/>
    <w:rsid w:val="00EE2E01"/>
    <w:rsid w:val="00EE34A6"/>
    <w:rsid w:val="00EE361E"/>
    <w:rsid w:val="00EE36A9"/>
    <w:rsid w:val="00EE3708"/>
    <w:rsid w:val="00EE3A0D"/>
    <w:rsid w:val="00EE3AE4"/>
    <w:rsid w:val="00EE3C5B"/>
    <w:rsid w:val="00EE4F88"/>
    <w:rsid w:val="00EE51D0"/>
    <w:rsid w:val="00EE60E2"/>
    <w:rsid w:val="00EE6833"/>
    <w:rsid w:val="00EE6D3C"/>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07D9A"/>
    <w:rsid w:val="00F10F83"/>
    <w:rsid w:val="00F11697"/>
    <w:rsid w:val="00F11FB5"/>
    <w:rsid w:val="00F1205A"/>
    <w:rsid w:val="00F12993"/>
    <w:rsid w:val="00F134E0"/>
    <w:rsid w:val="00F13666"/>
    <w:rsid w:val="00F13814"/>
    <w:rsid w:val="00F13A4E"/>
    <w:rsid w:val="00F153BE"/>
    <w:rsid w:val="00F15988"/>
    <w:rsid w:val="00F159E0"/>
    <w:rsid w:val="00F15F5A"/>
    <w:rsid w:val="00F162C8"/>
    <w:rsid w:val="00F16632"/>
    <w:rsid w:val="00F16A82"/>
    <w:rsid w:val="00F17497"/>
    <w:rsid w:val="00F17692"/>
    <w:rsid w:val="00F1793A"/>
    <w:rsid w:val="00F17955"/>
    <w:rsid w:val="00F17A4D"/>
    <w:rsid w:val="00F20225"/>
    <w:rsid w:val="00F20744"/>
    <w:rsid w:val="00F2121E"/>
    <w:rsid w:val="00F21309"/>
    <w:rsid w:val="00F218B1"/>
    <w:rsid w:val="00F21A4D"/>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6D2"/>
    <w:rsid w:val="00F34F31"/>
    <w:rsid w:val="00F35638"/>
    <w:rsid w:val="00F3588D"/>
    <w:rsid w:val="00F36464"/>
    <w:rsid w:val="00F3655E"/>
    <w:rsid w:val="00F36FF5"/>
    <w:rsid w:val="00F3749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0DB9"/>
    <w:rsid w:val="00F62122"/>
    <w:rsid w:val="00F62DE7"/>
    <w:rsid w:val="00F630F8"/>
    <w:rsid w:val="00F63B45"/>
    <w:rsid w:val="00F63C91"/>
    <w:rsid w:val="00F63FD0"/>
    <w:rsid w:val="00F6412B"/>
    <w:rsid w:val="00F641A1"/>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229C"/>
    <w:rsid w:val="00F72430"/>
    <w:rsid w:val="00F726B1"/>
    <w:rsid w:val="00F72F38"/>
    <w:rsid w:val="00F73C4F"/>
    <w:rsid w:val="00F73D67"/>
    <w:rsid w:val="00F741E6"/>
    <w:rsid w:val="00F7456E"/>
    <w:rsid w:val="00F74807"/>
    <w:rsid w:val="00F7508C"/>
    <w:rsid w:val="00F75E16"/>
    <w:rsid w:val="00F77CAA"/>
    <w:rsid w:val="00F8016F"/>
    <w:rsid w:val="00F801C5"/>
    <w:rsid w:val="00F816EC"/>
    <w:rsid w:val="00F81AB1"/>
    <w:rsid w:val="00F81BB5"/>
    <w:rsid w:val="00F82531"/>
    <w:rsid w:val="00F8295D"/>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498"/>
    <w:rsid w:val="00F96FAA"/>
    <w:rsid w:val="00F9714E"/>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411C"/>
    <w:rsid w:val="00FB5959"/>
    <w:rsid w:val="00FB5B74"/>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5F2C"/>
    <w:rsid w:val="00FD651C"/>
    <w:rsid w:val="00FD6A47"/>
    <w:rsid w:val="00FD6C45"/>
    <w:rsid w:val="00FD6E5D"/>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F0309"/>
    <w:rsid w:val="00FF2164"/>
    <w:rsid w:val="00FF2718"/>
    <w:rsid w:val="00FF33DF"/>
    <w:rsid w:val="00FF3D54"/>
    <w:rsid w:val="00FF4884"/>
    <w:rsid w:val="00FF4A22"/>
    <w:rsid w:val="00FF4D68"/>
    <w:rsid w:val="00FF5779"/>
    <w:rsid w:val="00FF5880"/>
    <w:rsid w:val="00FF5A5C"/>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2.xml><?xml version="1.0" encoding="utf-8"?>
<ds:datastoreItem xmlns:ds="http://schemas.openxmlformats.org/officeDocument/2006/customXml" ds:itemID="{756B68D9-E440-4069-A520-4E19BEA0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4.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8616</Words>
  <Characters>54950</Characters>
  <Application>Microsoft Office Word</Application>
  <DocSecurity>0</DocSecurity>
  <Lines>457</Lines>
  <Paragraphs>126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63440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6</cp:revision>
  <cp:lastPrinted>2020-07-06T17:39:00Z</cp:lastPrinted>
  <dcterms:created xsi:type="dcterms:W3CDTF">2021-07-11T21:05:00Z</dcterms:created>
  <dcterms:modified xsi:type="dcterms:W3CDTF">2021-07-11T21:12:00Z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