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ins w:id="0" w:author="HANCOCK, DAVID (Contractor)" w:date="2021-06-02T10:28:00Z">
        <w:r w:rsidR="000A292D">
          <w:rPr>
            <w:rFonts w:cs="Arial"/>
            <w:b/>
            <w:sz w:val="28"/>
          </w:rPr>
          <w:t>.v002</w:t>
        </w:r>
      </w:ins>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26ABD82" w:rsidR="008A0F24" w:rsidRDefault="008A0F24" w:rsidP="00A235E9">
            <w:pPr>
              <w:rPr>
                <w:rFonts w:cs="Arial"/>
                <w:sz w:val="18"/>
                <w:szCs w:val="18"/>
              </w:rPr>
            </w:pPr>
            <w:r>
              <w:rPr>
                <w:rFonts w:cs="Arial"/>
                <w:sz w:val="18"/>
                <w:szCs w:val="18"/>
              </w:rPr>
              <w:t>06/</w:t>
            </w:r>
            <w:del w:id="1" w:author="D.Hancock" w:date="2021-07-10T15:23:00Z">
              <w:r w:rsidDel="00A56AA8">
                <w:rPr>
                  <w:rFonts w:cs="Arial"/>
                  <w:sz w:val="18"/>
                  <w:szCs w:val="18"/>
                </w:rPr>
                <w:delText>-</w:delText>
              </w:r>
            </w:del>
            <w:ins w:id="2" w:author="D.Hancock" w:date="2021-07-10T15:23:00Z">
              <w:r w:rsidR="00A56AA8">
                <w:rPr>
                  <w:rFonts w:cs="Arial"/>
                  <w:sz w:val="18"/>
                  <w:szCs w:val="18"/>
                </w:rPr>
                <w:t>0</w:t>
              </w:r>
            </w:ins>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rPr>
          <w:ins w:id="3" w:author="D.Hancock" w:date="2021-07-10T15:24:00Z"/>
        </w:trPr>
        <w:tc>
          <w:tcPr>
            <w:tcW w:w="2522" w:type="dxa"/>
          </w:tcPr>
          <w:p w14:paraId="328E8D2D" w14:textId="2B8447D0" w:rsidR="00A56AA8" w:rsidRDefault="00547DAF" w:rsidP="00A235E9">
            <w:pPr>
              <w:rPr>
                <w:ins w:id="4" w:author="D.Hancock" w:date="2021-07-10T15:24:00Z"/>
                <w:rFonts w:cs="Arial"/>
                <w:sz w:val="18"/>
                <w:szCs w:val="18"/>
              </w:rPr>
            </w:pPr>
            <w:ins w:id="5" w:author="D.Hancock" w:date="2021-07-10T15:24:00Z">
              <w:r>
                <w:rPr>
                  <w:rFonts w:cs="Arial"/>
                  <w:sz w:val="18"/>
                  <w:szCs w:val="18"/>
                </w:rPr>
                <w:t>06/10/2021</w:t>
              </w:r>
            </w:ins>
          </w:p>
        </w:tc>
        <w:tc>
          <w:tcPr>
            <w:tcW w:w="1607" w:type="dxa"/>
          </w:tcPr>
          <w:p w14:paraId="21CAC6C6" w14:textId="3E0D6F45" w:rsidR="00A56AA8" w:rsidRDefault="00547DAF" w:rsidP="00A235E9">
            <w:pPr>
              <w:rPr>
                <w:ins w:id="6" w:author="D.Hancock" w:date="2021-07-10T15:24:00Z"/>
                <w:rFonts w:cs="Arial"/>
                <w:sz w:val="18"/>
                <w:szCs w:val="18"/>
              </w:rPr>
            </w:pPr>
            <w:ins w:id="7" w:author="D.Hancock" w:date="2021-07-10T15:24:00Z">
              <w:r>
                <w:rPr>
                  <w:rFonts w:cs="Arial"/>
                  <w:sz w:val="18"/>
                  <w:szCs w:val="18"/>
                </w:rPr>
                <w:t>0.4</w:t>
              </w:r>
            </w:ins>
          </w:p>
        </w:tc>
        <w:tc>
          <w:tcPr>
            <w:tcW w:w="3901" w:type="dxa"/>
          </w:tcPr>
          <w:p w14:paraId="7B386215" w14:textId="4F614E36" w:rsidR="00A56AA8" w:rsidRDefault="00547DAF" w:rsidP="00A235E9">
            <w:pPr>
              <w:pStyle w:val="CommentSubject"/>
              <w:jc w:val="left"/>
              <w:rPr>
                <w:ins w:id="8" w:author="D.Hancock" w:date="2021-07-10T15:24:00Z"/>
                <w:rFonts w:cs="Arial"/>
                <w:b w:val="0"/>
                <w:sz w:val="18"/>
                <w:szCs w:val="18"/>
              </w:rPr>
            </w:pPr>
            <w:ins w:id="9" w:author="D.Hancock" w:date="2021-07-10T15:24:00Z">
              <w:r>
                <w:rPr>
                  <w:rFonts w:cs="Arial"/>
                  <w:b w:val="0"/>
                  <w:sz w:val="18"/>
                  <w:szCs w:val="18"/>
                </w:rPr>
                <w:t>IPNNI-2021-00076R002</w:t>
              </w:r>
            </w:ins>
          </w:p>
        </w:tc>
        <w:tc>
          <w:tcPr>
            <w:tcW w:w="2040" w:type="dxa"/>
          </w:tcPr>
          <w:p w14:paraId="3D17BCC2" w14:textId="04B60E0B" w:rsidR="00A56AA8" w:rsidRDefault="00547DAF" w:rsidP="00A235E9">
            <w:pPr>
              <w:jc w:val="left"/>
              <w:rPr>
                <w:ins w:id="10" w:author="D.Hancock" w:date="2021-07-10T15:24:00Z"/>
                <w:rFonts w:cs="Arial"/>
                <w:sz w:val="18"/>
                <w:szCs w:val="18"/>
              </w:rPr>
            </w:pPr>
            <w:ins w:id="11" w:author="D.Hancock" w:date="2021-07-10T15:24:00Z">
              <w:r>
                <w:rPr>
                  <w:rFonts w:cs="Arial"/>
                  <w:sz w:val="18"/>
                  <w:szCs w:val="18"/>
                </w:rPr>
                <w:t>D. Hancock</w:t>
              </w:r>
            </w:ins>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2" w:name="_Toc48734906"/>
    <w:bookmarkStart w:id="13" w:name="_Toc48741692"/>
    <w:bookmarkStart w:id="14" w:name="_Toc48741750"/>
    <w:bookmarkStart w:id="15" w:name="_Toc48742190"/>
    <w:bookmarkStart w:id="16" w:name="_Toc48742216"/>
    <w:bookmarkStart w:id="17" w:name="_Toc48742242"/>
    <w:bookmarkStart w:id="18" w:name="_Toc48742267"/>
    <w:bookmarkStart w:id="19" w:name="_Toc48742350"/>
    <w:bookmarkStart w:id="20" w:name="_Toc48742550"/>
    <w:bookmarkStart w:id="21" w:name="_Toc48743169"/>
    <w:bookmarkStart w:id="22" w:name="_Toc48743221"/>
    <w:bookmarkStart w:id="23" w:name="_Toc48743252"/>
    <w:bookmarkStart w:id="24" w:name="_Toc48743361"/>
    <w:bookmarkStart w:id="25" w:name="_Toc48743426"/>
    <w:bookmarkStart w:id="26" w:name="_Toc48743550"/>
    <w:bookmarkStart w:id="27" w:name="_Toc48743626"/>
    <w:bookmarkStart w:id="28" w:name="_Toc48743656"/>
    <w:bookmarkStart w:id="29" w:name="_Toc48743832"/>
    <w:bookmarkStart w:id="30" w:name="_Toc48743888"/>
    <w:bookmarkStart w:id="31" w:name="_Toc48743927"/>
    <w:bookmarkStart w:id="32" w:name="_Toc48743957"/>
    <w:bookmarkStart w:id="33" w:name="_Toc48744022"/>
    <w:bookmarkStart w:id="34" w:name="_Toc48744060"/>
    <w:bookmarkStart w:id="35" w:name="_Toc48744090"/>
    <w:bookmarkStart w:id="36" w:name="_Toc48744141"/>
    <w:bookmarkStart w:id="37" w:name="_Toc48744261"/>
    <w:bookmarkStart w:id="38" w:name="_Toc48744941"/>
    <w:bookmarkStart w:id="39" w:name="_Toc48745052"/>
    <w:bookmarkStart w:id="40" w:name="_Toc48745177"/>
    <w:bookmarkStart w:id="41"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2B89F86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ins w:id="42" w:author="D.Hancock" w:date="2021-07-10T15:30:00Z">
        <w:r w:rsidR="00EC2BB3">
          <w:rPr>
            <w:rFonts w:ascii="Arial" w:hAnsi="Arial" w:cs="Arial"/>
            <w:noProof/>
          </w:rPr>
          <w:t>4</w:t>
        </w:r>
      </w:ins>
      <w:del w:id="43" w:author="D.Hancock" w:date="2021-07-10T15:30:00Z">
        <w:r w:rsidR="00463D99" w:rsidDel="00EC2BB3">
          <w:rPr>
            <w:rFonts w:ascii="Arial" w:hAnsi="Arial" w:cs="Arial"/>
            <w:noProof/>
          </w:rPr>
          <w:delText>3</w:delText>
        </w:r>
      </w:del>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7822BF8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ins w:id="44" w:author="D.Hancock" w:date="2021-07-10T15:30:00Z">
        <w:r w:rsidR="00EC2BB3">
          <w:rPr>
            <w:rFonts w:ascii="Arial" w:hAnsi="Arial" w:cs="Arial"/>
            <w:noProof/>
          </w:rPr>
          <w:t>19</w:t>
        </w:r>
      </w:ins>
      <w:del w:id="45" w:author="D.Hancock" w:date="2021-07-10T15:30:00Z">
        <w:r w:rsidR="00463D99" w:rsidDel="00EC2BB3">
          <w:rPr>
            <w:rFonts w:ascii="Arial" w:hAnsi="Arial" w:cs="Arial"/>
            <w:noProof/>
          </w:rPr>
          <w:delText>20</w:delText>
        </w:r>
      </w:del>
      <w:r w:rsidRPr="00813930">
        <w:rPr>
          <w:rFonts w:ascii="Arial" w:hAnsi="Arial" w:cs="Arial"/>
          <w:noProof/>
        </w:rPr>
        <w:fldChar w:fldCharType="end"/>
      </w:r>
    </w:p>
    <w:p w14:paraId="27607976" w14:textId="681A8D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ins w:id="46" w:author="D.Hancock" w:date="2021-07-10T15:30:00Z">
        <w:r w:rsidR="00EC2BB3">
          <w:rPr>
            <w:rFonts w:ascii="Arial" w:hAnsi="Arial" w:cs="Arial"/>
            <w:noProof/>
          </w:rPr>
          <w:t>19</w:t>
        </w:r>
      </w:ins>
      <w:del w:id="47" w:author="D.Hancock" w:date="2021-07-10T15:30:00Z">
        <w:r w:rsidR="00463D99" w:rsidDel="00EC2BB3">
          <w:rPr>
            <w:rFonts w:ascii="Arial" w:hAnsi="Arial" w:cs="Arial"/>
            <w:noProof/>
          </w:rPr>
          <w:delText>20</w:delText>
        </w:r>
      </w:del>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48" w:name="_Toc380754201"/>
      <w:bookmarkStart w:id="49" w:name="_Toc34670456"/>
      <w:bookmarkStart w:id="50" w:name="_Toc40779887"/>
      <w:bookmarkStart w:id="51" w:name="_Toc52187020"/>
      <w:r>
        <w:lastRenderedPageBreak/>
        <w:t>Scope, Purpose, &amp; Application</w:t>
      </w:r>
      <w:bookmarkEnd w:id="48"/>
      <w:bookmarkEnd w:id="49"/>
      <w:bookmarkEnd w:id="50"/>
      <w:bookmarkEnd w:id="51"/>
    </w:p>
    <w:p w14:paraId="524B9DED" w14:textId="2D080DEB" w:rsidR="00424AF1" w:rsidRDefault="00424AF1" w:rsidP="00424AF1">
      <w:pPr>
        <w:pStyle w:val="Heading2"/>
      </w:pPr>
      <w:bookmarkStart w:id="52" w:name="_Toc380754202"/>
      <w:bookmarkStart w:id="53" w:name="_Toc34670457"/>
      <w:bookmarkStart w:id="54" w:name="_Toc40779888"/>
      <w:bookmarkStart w:id="55" w:name="_Toc52187021"/>
      <w:r>
        <w:t>Scope</w:t>
      </w:r>
      <w:bookmarkEnd w:id="52"/>
      <w:bookmarkEnd w:id="53"/>
      <w:bookmarkEnd w:id="54"/>
      <w:bookmarkEnd w:id="55"/>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56" w:name="_Toc380754203"/>
      <w:bookmarkStart w:id="57" w:name="_Toc34670458"/>
      <w:bookmarkStart w:id="58" w:name="_Toc40779889"/>
      <w:bookmarkStart w:id="59" w:name="_Ref43467210"/>
      <w:bookmarkStart w:id="60" w:name="_Toc52187022"/>
      <w:r>
        <w:t>Purpose</w:t>
      </w:r>
      <w:bookmarkEnd w:id="56"/>
      <w:bookmarkEnd w:id="57"/>
      <w:bookmarkEnd w:id="58"/>
      <w:bookmarkEnd w:id="59"/>
      <w:bookmarkEnd w:id="60"/>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61" w:name="_Toc380754204"/>
      <w:bookmarkStart w:id="62" w:name="_Toc34670459"/>
      <w:bookmarkStart w:id="63" w:name="_Toc40779890"/>
      <w:r w:rsidR="00424AF1">
        <w:lastRenderedPageBreak/>
        <w:t xml:space="preserve"> </w:t>
      </w:r>
      <w:bookmarkStart w:id="64" w:name="_Toc52187023"/>
      <w:r w:rsidR="00424AF1">
        <w:t>References</w:t>
      </w:r>
      <w:bookmarkEnd w:id="61"/>
      <w:bookmarkEnd w:id="62"/>
      <w:bookmarkEnd w:id="63"/>
      <w:bookmarkEnd w:id="64"/>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65" w:name="_Toc52187024"/>
      <w:r>
        <w:t>Normative References</w:t>
      </w:r>
      <w:bookmarkEnd w:id="65"/>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66"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66"/>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67" w:name="_Toc380754205"/>
      <w:bookmarkStart w:id="68" w:name="_Toc34670460"/>
      <w:bookmarkStart w:id="69" w:name="_Toc40779891"/>
      <w:bookmarkStart w:id="70" w:name="_Toc52187026"/>
      <w:r>
        <w:t>Definitions, Acronyms, &amp; Abbreviations</w:t>
      </w:r>
      <w:bookmarkEnd w:id="67"/>
      <w:bookmarkEnd w:id="68"/>
      <w:bookmarkEnd w:id="69"/>
      <w:bookmarkEnd w:id="70"/>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71" w:name="_Toc380754206"/>
      <w:bookmarkStart w:id="72" w:name="_Toc34670461"/>
      <w:bookmarkStart w:id="73" w:name="_Toc40779892"/>
      <w:bookmarkStart w:id="74" w:name="_Toc52187027"/>
      <w:r>
        <w:lastRenderedPageBreak/>
        <w:t>Definitions</w:t>
      </w:r>
      <w:bookmarkEnd w:id="71"/>
      <w:bookmarkEnd w:id="72"/>
      <w:bookmarkEnd w:id="73"/>
      <w:bookmarkEnd w:id="74"/>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pPr>
        <w:rPr>
          <w:ins w:id="75" w:author="HANCOCK, DAVID (Contractor)" w:date="2021-06-07T14:52:00Z"/>
        </w:rPr>
      </w:pPr>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291D283F" w14:textId="736D4411" w:rsidR="00652E25" w:rsidRPr="00BF5D28" w:rsidDel="00B0761C" w:rsidRDefault="00652E25" w:rsidP="008C2BF6">
      <w:pPr>
        <w:rPr>
          <w:del w:id="76" w:author="HANCOCK, DAVID (Contractor)" w:date="2021-06-18T09:38:00Z"/>
        </w:rPr>
      </w:pPr>
      <w:ins w:id="77" w:author="HANCOCK, DAVID (Contractor)" w:date="2021-06-07T14:52:00Z">
        <w:r w:rsidRPr="00994277">
          <w:rPr>
            <w:b/>
            <w:bCs/>
            <w:rPrChange w:id="78" w:author="HANCOCK, DAVID (Contractor)" w:date="2021-06-07T14:54:00Z">
              <w:rPr/>
            </w:rPrChange>
          </w:rPr>
          <w:t>Server-Side</w:t>
        </w:r>
      </w:ins>
      <w:ins w:id="79" w:author="HANCOCK, DAVID (Contractor)" w:date="2021-06-07T14:53:00Z">
        <w:r w:rsidRPr="00994277">
          <w:rPr>
            <w:b/>
            <w:bCs/>
            <w:rPrChange w:id="80" w:author="HANCOCK, DAVID (Contractor)" w:date="2021-06-07T14:54:00Z">
              <w:rPr/>
            </w:rPrChange>
          </w:rPr>
          <w:t xml:space="preserve"> Request Forgery (SSRF):</w:t>
        </w:r>
      </w:ins>
      <w:ins w:id="81" w:author="HANCOCK, DAVID (Contractor)" w:date="2021-06-07T14:56:00Z">
        <w:r w:rsidR="00BF5D28">
          <w:t xml:space="preserve"> An HTTP </w:t>
        </w:r>
      </w:ins>
      <w:ins w:id="82" w:author="HANCOCK, DAVID (Contractor)" w:date="2021-06-07T15:06:00Z">
        <w:r w:rsidR="00607E7A">
          <w:t xml:space="preserve">server </w:t>
        </w:r>
      </w:ins>
      <w:ins w:id="83" w:author="HANCOCK, DAVID (Contractor)" w:date="2021-06-07T14:56:00Z">
        <w:r w:rsidR="00BF5D28">
          <w:t xml:space="preserve">attack vector where </w:t>
        </w:r>
      </w:ins>
      <w:ins w:id="84" w:author="HANCOCK, DAVID (Contractor)" w:date="2021-06-18T09:37:00Z">
        <w:r w:rsidR="001A3C3E">
          <w:t>an attacker can cause a server to perform HTTP requests to an attacker-chosen</w:t>
        </w:r>
        <w:r w:rsidR="007478D4">
          <w:t xml:space="preserve"> </w:t>
        </w:r>
        <w:r w:rsidR="001A3C3E">
          <w:t>URL</w:t>
        </w:r>
      </w:ins>
      <w:ins w:id="85" w:author="HANCOCK, DAVID (Contractor)" w:date="2021-06-18T09:38:00Z">
        <w:r w:rsidR="000121E3">
          <w:t xml:space="preserve"> [Ref</w:t>
        </w:r>
        <w:r w:rsidR="00B0761C">
          <w:t xml:space="preserve"> 14</w:t>
        </w:r>
      </w:ins>
      <w:ins w:id="86" w:author="Anna Karditzas" w:date="2021-06-21T10:29:00Z">
        <w:r w:rsidR="004F77B7">
          <w:t>, Section 10.4</w:t>
        </w:r>
      </w:ins>
      <w:ins w:id="87" w:author="HANCOCK, DAVID (Contractor)" w:date="2021-06-18T09:38:00Z">
        <w:r w:rsidR="00B0761C">
          <w:t>]</w:t>
        </w:r>
      </w:ins>
      <w:ins w:id="88" w:author="HANCOCK, DAVID (Contractor)" w:date="2021-06-18T09:37:00Z">
        <w:r w:rsidR="001A3C3E">
          <w:t>.</w:t>
        </w:r>
      </w:ins>
    </w:p>
    <w:p w14:paraId="7567AE01" w14:textId="01D37A88"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2EB35E19" w14:textId="77777777" w:rsidR="001F2162" w:rsidRDefault="001F2162" w:rsidP="001F2162"/>
    <w:p w14:paraId="322DABBE" w14:textId="77777777" w:rsidR="001F2162" w:rsidRDefault="001F2162" w:rsidP="001F2162">
      <w:pPr>
        <w:pStyle w:val="Heading2"/>
      </w:pPr>
      <w:bookmarkStart w:id="89" w:name="_Toc380754207"/>
      <w:bookmarkStart w:id="90" w:name="_Toc34670462"/>
      <w:bookmarkStart w:id="91" w:name="_Toc40779893"/>
      <w:bookmarkStart w:id="92" w:name="_Toc52187028"/>
      <w:r>
        <w:t>Acronyms &amp; Abbreviations</w:t>
      </w:r>
      <w:bookmarkEnd w:id="89"/>
      <w:bookmarkEnd w:id="90"/>
      <w:bookmarkEnd w:id="91"/>
      <w:bookmarkEnd w:id="92"/>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rPr>
          <w:ins w:id="93" w:author="HANCOCK, DAVID (Contractor)" w:date="2021-06-07T14:51:00Z"/>
        </w:trPr>
        <w:tc>
          <w:tcPr>
            <w:tcW w:w="1097" w:type="dxa"/>
          </w:tcPr>
          <w:p w14:paraId="061D3238" w14:textId="257D8A29" w:rsidR="00AA579B" w:rsidRDefault="006D3452" w:rsidP="002052EE">
            <w:pPr>
              <w:rPr>
                <w:ins w:id="94" w:author="HANCOCK, DAVID (Contractor)" w:date="2021-06-07T14:51:00Z"/>
                <w:sz w:val="18"/>
                <w:szCs w:val="18"/>
              </w:rPr>
            </w:pPr>
            <w:ins w:id="95" w:author="HANCOCK, DAVID (Contractor)" w:date="2021-06-07T14:51:00Z">
              <w:r>
                <w:rPr>
                  <w:sz w:val="18"/>
                  <w:szCs w:val="18"/>
                </w:rPr>
                <w:t>SSRF</w:t>
              </w:r>
            </w:ins>
          </w:p>
        </w:tc>
        <w:tc>
          <w:tcPr>
            <w:tcW w:w="8973" w:type="dxa"/>
          </w:tcPr>
          <w:p w14:paraId="291C4DBC" w14:textId="0F45053E" w:rsidR="00AA579B" w:rsidRDefault="006D3452" w:rsidP="002052EE">
            <w:pPr>
              <w:rPr>
                <w:ins w:id="96" w:author="HANCOCK, DAVID (Contractor)" w:date="2021-06-07T14:51:00Z"/>
                <w:sz w:val="18"/>
                <w:szCs w:val="18"/>
              </w:rPr>
            </w:pPr>
            <w:ins w:id="97" w:author="HANCOCK, DAVID (Contractor)" w:date="2021-06-07T14:51:00Z">
              <w:r>
                <w:rPr>
                  <w:sz w:val="18"/>
                  <w:szCs w:val="18"/>
                </w:rPr>
                <w:t>Server</w:t>
              </w:r>
            </w:ins>
            <w:ins w:id="98" w:author="HANCOCK, DAVID (Contractor)" w:date="2021-06-07T14:52:00Z">
              <w:r w:rsidR="00757056">
                <w:rPr>
                  <w:sz w:val="18"/>
                  <w:szCs w:val="18"/>
                </w:rPr>
                <w:t>-</w:t>
              </w:r>
            </w:ins>
            <w:ins w:id="99" w:author="HANCOCK, DAVID (Contractor)" w:date="2021-06-07T14:51:00Z">
              <w:r>
                <w:rPr>
                  <w:sz w:val="18"/>
                  <w:szCs w:val="18"/>
                </w:rPr>
                <w:t xml:space="preserve">Side </w:t>
              </w:r>
            </w:ins>
            <w:ins w:id="100" w:author="HANCOCK, DAVID (Contractor)" w:date="2021-06-07T14:52:00Z">
              <w:r w:rsidR="00757056">
                <w:rPr>
                  <w:sz w:val="18"/>
                  <w:szCs w:val="18"/>
                </w:rPr>
                <w:t>Request Forgery</w:t>
              </w:r>
            </w:ins>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101" w:name="_Toc380754208"/>
      <w:bookmarkStart w:id="102" w:name="_Toc34670463"/>
      <w:bookmarkStart w:id="103" w:name="_Toc40779894"/>
      <w:bookmarkStart w:id="104" w:name="_Toc52187029"/>
      <w:r w:rsidR="00D50286">
        <w:lastRenderedPageBreak/>
        <w:t>Overview</w:t>
      </w:r>
      <w:bookmarkEnd w:id="101"/>
      <w:bookmarkEnd w:id="102"/>
      <w:bookmarkEnd w:id="103"/>
      <w:bookmarkEnd w:id="10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6DECA609"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r w:rsidR="008C25A4">
        <w:t xml:space="preserve"> </w:t>
      </w:r>
      <w:r w:rsidR="008C25A4">
        <w:rPr>
          <w:rFonts w:cs="Arial"/>
        </w:rPr>
        <w:t>For cases where it is impractical to convey the set of assigned TNs in a pass-by-value TNAuthList</w:t>
      </w:r>
      <w:r w:rsidR="00BA0713">
        <w:rPr>
          <w:rFonts w:cs="Arial"/>
        </w:rPr>
        <w:t xml:space="preserve">, </w:t>
      </w:r>
      <w:r w:rsidR="008C25A4">
        <w:rPr>
          <w:rFonts w:cs="Arial"/>
        </w:rPr>
        <w:t>the TNAuthList can be passed by-reference as specified in [RFC8226].</w:t>
      </w:r>
      <w:r w:rsidR="006E7789">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105" w:name="_Toc34670464"/>
      <w:bookmarkStart w:id="106" w:name="_Toc40779895"/>
      <w:bookmarkStart w:id="107" w:name="_Ref43476353"/>
      <w:bookmarkStart w:id="108" w:name="_Toc52187030"/>
      <w:r>
        <w:t>Overview of Delegate Certificate Management Procedures</w:t>
      </w:r>
      <w:bookmarkEnd w:id="105"/>
      <w:bookmarkEnd w:id="106"/>
      <w:bookmarkEnd w:id="107"/>
      <w:bookmarkEnd w:id="10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109" w:name="_Toc7115395"/>
    <w:bookmarkStart w:id="110" w:name="_Toc7115443"/>
    <w:bookmarkStart w:id="111" w:name="_Toc7164619"/>
    <w:bookmarkStart w:id="112" w:name="_Toc7115396"/>
    <w:bookmarkStart w:id="113" w:name="_Toc7115444"/>
    <w:bookmarkStart w:id="114" w:name="_Toc7164620"/>
    <w:bookmarkStart w:id="115" w:name="_Toc7115397"/>
    <w:bookmarkStart w:id="116" w:name="_Toc7115445"/>
    <w:bookmarkStart w:id="117" w:name="_Toc7164621"/>
    <w:bookmarkStart w:id="118" w:name="_Toc7115398"/>
    <w:bookmarkStart w:id="119" w:name="_Toc7115446"/>
    <w:bookmarkStart w:id="120" w:name="_Toc7164622"/>
    <w:bookmarkStart w:id="121" w:name="_Toc7115399"/>
    <w:bookmarkStart w:id="122" w:name="_Toc7115447"/>
    <w:bookmarkStart w:id="123" w:name="_Toc7164623"/>
    <w:bookmarkStart w:id="124" w:name="_Toc7115400"/>
    <w:bookmarkStart w:id="125" w:name="_Toc7115448"/>
    <w:bookmarkStart w:id="126" w:name="_Toc7164624"/>
    <w:bookmarkStart w:id="127" w:name="_Toc7115401"/>
    <w:bookmarkStart w:id="128" w:name="_Toc7115449"/>
    <w:bookmarkStart w:id="129" w:name="_Toc7164625"/>
    <w:bookmarkStart w:id="130" w:name="_Toc7115402"/>
    <w:bookmarkStart w:id="131" w:name="_Toc7115450"/>
    <w:bookmarkStart w:id="132" w:name="_Toc7164626"/>
    <w:bookmarkStart w:id="133" w:name="_Toc7115403"/>
    <w:bookmarkStart w:id="134" w:name="_Toc7115451"/>
    <w:bookmarkStart w:id="135" w:name="_Toc7164627"/>
    <w:bookmarkStart w:id="136" w:name="_Toc7115404"/>
    <w:bookmarkStart w:id="137" w:name="_Toc7115452"/>
    <w:bookmarkStart w:id="138" w:name="_Toc7164628"/>
    <w:bookmarkStart w:id="139" w:name="_Toc7115405"/>
    <w:bookmarkStart w:id="140" w:name="_Toc7115453"/>
    <w:bookmarkStart w:id="141" w:name="_Toc7164629"/>
    <w:bookmarkStart w:id="142" w:name="_Toc7115406"/>
    <w:bookmarkStart w:id="143" w:name="_Toc7115454"/>
    <w:bookmarkStart w:id="144" w:name="_Toc7164630"/>
    <w:bookmarkStart w:id="145" w:name="_Toc7115407"/>
    <w:bookmarkStart w:id="146" w:name="_Toc7115455"/>
    <w:bookmarkStart w:id="147" w:name="_Toc7164631"/>
    <w:bookmarkStart w:id="148" w:name="_Toc7115408"/>
    <w:bookmarkStart w:id="149" w:name="_Toc7115456"/>
    <w:bookmarkStart w:id="150" w:name="_Toc7164632"/>
    <w:bookmarkStart w:id="151" w:name="_Toc7115409"/>
    <w:bookmarkStart w:id="152" w:name="_Toc7115457"/>
    <w:bookmarkStart w:id="153" w:name="_Toc7164633"/>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14:paraId="07D0DFED" w14:textId="13DB97B2"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w:t>
      </w:r>
      <w:r w:rsidR="00853D0A">
        <w:lastRenderedPageBreak/>
        <w:t xml:space="preserve">[Ref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54" w:name="_Ref46234934"/>
      <w:bookmarkStart w:id="155"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154"/>
      <w:r>
        <w:t xml:space="preserve"> – Delegate Certificate Management Flow</w:t>
      </w:r>
      <w:bookmarkEnd w:id="15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56" w:name="_Toc34670465"/>
    </w:p>
    <w:bookmarkEnd w:id="15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57" w:name="_Ref43724876"/>
      <w:bookmarkStart w:id="158" w:name="_Toc52187031"/>
      <w:r>
        <w:lastRenderedPageBreak/>
        <w:t>Delegate Certificates and Full Attestation</w:t>
      </w:r>
      <w:bookmarkEnd w:id="157"/>
      <w:bookmarkEnd w:id="15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5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60"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60"/>
    </w:p>
    <w:bookmarkEnd w:id="15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61" w:name="_Toc39668415"/>
      <w:bookmarkStart w:id="162" w:name="_Toc40434709"/>
      <w:bookmarkStart w:id="163" w:name="_Toc40779896"/>
      <w:bookmarkStart w:id="164" w:name="_Toc39668416"/>
      <w:bookmarkStart w:id="165" w:name="_Toc40434710"/>
      <w:bookmarkStart w:id="166" w:name="_Toc40779897"/>
      <w:bookmarkStart w:id="167" w:name="_Toc39668417"/>
      <w:bookmarkStart w:id="168" w:name="_Toc40434711"/>
      <w:bookmarkStart w:id="169" w:name="_Toc40779898"/>
      <w:bookmarkStart w:id="170" w:name="_Toc39668418"/>
      <w:bookmarkStart w:id="171" w:name="_Toc40434712"/>
      <w:bookmarkStart w:id="172" w:name="_Toc40779899"/>
      <w:bookmarkStart w:id="173" w:name="_Toc39668419"/>
      <w:bookmarkStart w:id="174" w:name="_Toc40434713"/>
      <w:bookmarkStart w:id="175" w:name="_Toc40779900"/>
      <w:bookmarkStart w:id="176" w:name="_Toc39668420"/>
      <w:bookmarkStart w:id="177" w:name="_Toc40434714"/>
      <w:bookmarkStart w:id="178" w:name="_Toc40779901"/>
      <w:bookmarkStart w:id="179" w:name="_Toc39668421"/>
      <w:bookmarkStart w:id="180" w:name="_Toc40434715"/>
      <w:bookmarkStart w:id="181" w:name="_Toc40779902"/>
      <w:bookmarkStart w:id="182" w:name="_Toc39668422"/>
      <w:bookmarkStart w:id="183" w:name="_Toc40434716"/>
      <w:bookmarkStart w:id="184" w:name="_Toc40779903"/>
      <w:bookmarkStart w:id="185" w:name="_Toc39668423"/>
      <w:bookmarkStart w:id="186" w:name="_Toc40434717"/>
      <w:bookmarkStart w:id="187" w:name="_Toc40779904"/>
      <w:bookmarkStart w:id="188" w:name="_Toc39668424"/>
      <w:bookmarkStart w:id="189" w:name="_Toc40434718"/>
      <w:bookmarkStart w:id="190" w:name="_Toc40779905"/>
      <w:bookmarkStart w:id="191" w:name="_Toc39668425"/>
      <w:bookmarkStart w:id="192" w:name="_Toc40434719"/>
      <w:bookmarkStart w:id="193" w:name="_Toc40779906"/>
      <w:bookmarkStart w:id="194" w:name="_Toc39668426"/>
      <w:bookmarkStart w:id="195" w:name="_Toc40434720"/>
      <w:bookmarkStart w:id="196" w:name="_Toc40779907"/>
      <w:bookmarkStart w:id="197" w:name="_Toc39668427"/>
      <w:bookmarkStart w:id="198" w:name="_Toc40434721"/>
      <w:bookmarkStart w:id="199" w:name="_Toc40779908"/>
      <w:bookmarkStart w:id="200" w:name="_Toc39668428"/>
      <w:bookmarkStart w:id="201" w:name="_Toc40434722"/>
      <w:bookmarkStart w:id="202" w:name="_Toc40779909"/>
      <w:bookmarkStart w:id="203" w:name="_Toc34670466"/>
      <w:bookmarkStart w:id="204" w:name="_Toc40779910"/>
      <w:bookmarkStart w:id="205" w:name="_Toc52187032"/>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D2002F">
        <w:rPr>
          <w:color w:val="000000" w:themeColor="text1"/>
        </w:rPr>
        <w:t xml:space="preserve">Delegate </w:t>
      </w:r>
      <w:r>
        <w:t>Certificate Management</w:t>
      </w:r>
      <w:bookmarkEnd w:id="203"/>
      <w:bookmarkEnd w:id="204"/>
      <w:bookmarkEnd w:id="20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206" w:name="_Toc7115412"/>
      <w:bookmarkStart w:id="207" w:name="_Toc7115460"/>
      <w:bookmarkStart w:id="208" w:name="_Toc7164636"/>
      <w:bookmarkStart w:id="209" w:name="_Toc34670467"/>
      <w:bookmarkStart w:id="210" w:name="_Toc40779911"/>
      <w:bookmarkStart w:id="211" w:name="_Toc52187033"/>
      <w:bookmarkEnd w:id="206"/>
      <w:bookmarkEnd w:id="207"/>
      <w:bookmarkEnd w:id="208"/>
      <w:r>
        <w:t xml:space="preserve">Certificate Management </w:t>
      </w:r>
      <w:r w:rsidR="003E2732">
        <w:t>Architecture</w:t>
      </w:r>
      <w:bookmarkEnd w:id="209"/>
      <w:bookmarkEnd w:id="210"/>
      <w:bookmarkEnd w:id="211"/>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212"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212"/>
    </w:p>
    <w:p w14:paraId="2845F961" w14:textId="459723D9" w:rsidR="003E2732" w:rsidRDefault="003E2732" w:rsidP="006555AB"/>
    <w:p w14:paraId="4630EEC3" w14:textId="48522565" w:rsidR="006E35D1" w:rsidRDefault="006B461C" w:rsidP="00D63EB9">
      <w:pPr>
        <w:pStyle w:val="Heading2"/>
      </w:pPr>
      <w:bookmarkStart w:id="213" w:name="_Toc34670468"/>
      <w:bookmarkStart w:id="214" w:name="_Toc40779912"/>
      <w:bookmarkStart w:id="215" w:name="_Toc52187034"/>
      <w:r>
        <w:t xml:space="preserve">Certificate Management </w:t>
      </w:r>
      <w:r w:rsidR="006E35D1">
        <w:t>Interfaces</w:t>
      </w:r>
      <w:bookmarkEnd w:id="213"/>
      <w:bookmarkEnd w:id="214"/>
      <w:bookmarkEnd w:id="21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216" w:name="_Toc34670469"/>
      <w:bookmarkStart w:id="217" w:name="_Ref40442253"/>
      <w:bookmarkStart w:id="218" w:name="_Toc40779913"/>
      <w:bookmarkStart w:id="219" w:name="_Toc52187035"/>
      <w:r>
        <w:lastRenderedPageBreak/>
        <w:t>Certificate Management Procedures</w:t>
      </w:r>
      <w:bookmarkEnd w:id="216"/>
      <w:bookmarkEnd w:id="217"/>
      <w:bookmarkEnd w:id="218"/>
      <w:bookmarkEnd w:id="219"/>
    </w:p>
    <w:p w14:paraId="7461915B" w14:textId="1BFF4302" w:rsidR="00671EE8" w:rsidRDefault="00EA4F8A" w:rsidP="00671EE8">
      <w:pPr>
        <w:pStyle w:val="Heading3"/>
      </w:pPr>
      <w:bookmarkStart w:id="220" w:name="_Toc6869957"/>
      <w:bookmarkStart w:id="221" w:name="_Ref7158380"/>
      <w:bookmarkStart w:id="222" w:name="_Toc34670470"/>
      <w:bookmarkStart w:id="223" w:name="_Toc40779914"/>
      <w:bookmarkStart w:id="224" w:name="_Toc52187036"/>
      <w:r>
        <w:t>STI-SCA</w:t>
      </w:r>
      <w:r w:rsidR="00671EE8">
        <w:t xml:space="preserve"> obtains an SPC Token</w:t>
      </w:r>
      <w:bookmarkEnd w:id="220"/>
      <w:r w:rsidR="00FE688D">
        <w:t xml:space="preserve"> from STI-PA</w:t>
      </w:r>
      <w:bookmarkEnd w:id="221"/>
      <w:bookmarkEnd w:id="222"/>
      <w:bookmarkEnd w:id="223"/>
      <w:bookmarkEnd w:id="22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225" w:name="_Toc6869958"/>
      <w:bookmarkStart w:id="226" w:name="_Ref7159136"/>
      <w:bookmarkStart w:id="227" w:name="_Toc34670471"/>
      <w:bookmarkStart w:id="228" w:name="_Toc40779915"/>
      <w:bookmarkStart w:id="229" w:name="_Toc52187037"/>
      <w:r>
        <w:t>STI-SCA</w:t>
      </w:r>
      <w:r w:rsidR="00671EE8">
        <w:t xml:space="preserve"> obtains a CA Certificate</w:t>
      </w:r>
      <w:bookmarkEnd w:id="225"/>
      <w:r w:rsidR="00FE688D">
        <w:t xml:space="preserve"> from STI-CA</w:t>
      </w:r>
      <w:bookmarkEnd w:id="226"/>
      <w:bookmarkEnd w:id="227"/>
      <w:bookmarkEnd w:id="228"/>
      <w:bookmarkEnd w:id="22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BasicConstraints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w:t>
      </w:r>
      <w:proofErr w:type="spellStart"/>
      <w:r>
        <w:t>“ca” 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30" w:name="_Toc6869959"/>
      <w:bookmarkStart w:id="231" w:name="_Ref7160633"/>
      <w:bookmarkStart w:id="232" w:name="_Toc34670472"/>
      <w:bookmarkStart w:id="233" w:name="_Toc40779916"/>
      <w:bookmarkStart w:id="234" w:name="_Toc52187038"/>
      <w:r>
        <w:t>VoIP Entity</w:t>
      </w:r>
      <w:r w:rsidR="00671EE8">
        <w:t xml:space="preserve"> obtains a Delegate Certificate</w:t>
      </w:r>
      <w:bookmarkEnd w:id="230"/>
      <w:r w:rsidR="00FE688D">
        <w:t xml:space="preserve"> from </w:t>
      </w:r>
      <w:r w:rsidR="005704ED">
        <w:t>STI-SCA</w:t>
      </w:r>
      <w:bookmarkEnd w:id="231"/>
      <w:bookmarkEnd w:id="232"/>
      <w:bookmarkEnd w:id="233"/>
      <w:bookmarkEnd w:id="234"/>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35" w:name="_Ref6678303"/>
      <w:r>
        <w:t>Initial Conditions</w:t>
      </w:r>
      <w:bookmarkEnd w:id="235"/>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36" w:name="_Ref379451105"/>
      <w:r>
        <w:t>Pre-authorizing the ACME Account</w:t>
      </w:r>
      <w:bookmarkEnd w:id="236"/>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lastRenderedPageBreak/>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4AB259B5" w:rsidR="00D01F6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37" w:name="_Toc40779917"/>
      <w:bookmarkStart w:id="238" w:name="_Toc52187039"/>
      <w:bookmarkStart w:id="239" w:name="_Ref7162054"/>
      <w:r>
        <w:t>Issuing Delegate End-Entity Certificates to SHAKEN SPs</w:t>
      </w:r>
      <w:bookmarkEnd w:id="237"/>
      <w:bookmarkEnd w:id="238"/>
    </w:p>
    <w:bookmarkEnd w:id="239"/>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40" w:name="_Toc40779918"/>
      <w:bookmarkStart w:id="241" w:name="_Toc52187040"/>
      <w:r w:rsidRPr="00411AA5">
        <w:t xml:space="preserve">Delegate Certificate </w:t>
      </w:r>
      <w:r w:rsidR="00B65264">
        <w:t>Revocation</w:t>
      </w:r>
      <w:bookmarkEnd w:id="240"/>
      <w:bookmarkEnd w:id="241"/>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42" w:name="_Toc52187041"/>
      <w:bookmarkStart w:id="243" w:name="_Ref68700774"/>
      <w:r w:rsidRPr="00411AA5">
        <w:t>Delegate Certificate</w:t>
      </w:r>
      <w:r>
        <w:t xml:space="preserve"> Profile</w:t>
      </w:r>
      <w:bookmarkEnd w:id="242"/>
      <w:bookmarkEnd w:id="243"/>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lastRenderedPageBreak/>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592AAD15" w:rsidR="00B0738D" w:rsidRPr="00B0738D" w:rsidRDefault="00D578FD" w:rsidP="00D578FD">
      <w:pPr>
        <w:pStyle w:val="ListParagraph"/>
        <w:numPr>
          <w:ilvl w:val="0"/>
          <w:numId w:val="53"/>
        </w:numPr>
      </w:pPr>
      <w:r>
        <w:t xml:space="preserve">A delegate certificate shall contain a TNAuthList identifying one or more </w:t>
      </w:r>
      <w:r w:rsidR="009D5A8A">
        <w:t xml:space="preserve">single </w:t>
      </w:r>
      <w:r>
        <w:t>TNs</w:t>
      </w:r>
      <w:r w:rsidR="0054322D">
        <w:rPr>
          <w:rFonts w:cs="Arial"/>
        </w:rPr>
        <w:t>,</w:t>
      </w:r>
      <w:r w:rsidR="009D5A8A" w:rsidRPr="00C445AB">
        <w:rPr>
          <w:rFonts w:cs="Arial"/>
        </w:rPr>
        <w:t xml:space="preserve"> and/or one or more TN ranges assigned to the certificate holder</w:t>
      </w:r>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passed by value. For delegate end ent</w:t>
      </w:r>
      <w:r w:rsidR="000B6EED">
        <w:rPr>
          <w:rFonts w:cs="Arial"/>
        </w:rPr>
        <w:t>i</w:t>
      </w:r>
      <w:r w:rsidR="00CA1757">
        <w:rPr>
          <w:rFonts w:cs="Arial"/>
        </w:rPr>
        <w:t>ty certificates, the TNAuthList can be</w:t>
      </w:r>
      <w:r w:rsidR="000B6EED">
        <w:rPr>
          <w:rFonts w:cs="Arial"/>
        </w:rPr>
        <w:t xml:space="preserve"> </w:t>
      </w:r>
      <w:r w:rsidR="00CA1757">
        <w:rPr>
          <w:rFonts w:cs="Arial"/>
        </w:rPr>
        <w:t xml:space="preserve">passed </w:t>
      </w:r>
      <w:r w:rsidR="000B6EED">
        <w:rPr>
          <w:rFonts w:cs="Arial"/>
        </w:rPr>
        <w:t xml:space="preserve">either </w:t>
      </w:r>
      <w:r w:rsidR="00CA1757">
        <w:rPr>
          <w:rFonts w:cs="Arial"/>
        </w:rPr>
        <w:t xml:space="preserve">by value or by reference.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1B11D18D"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issuing SCA </w:t>
      </w:r>
      <w:r w:rsidR="00F36222">
        <w:rPr>
          <w:rFonts w:cs="Arial"/>
        </w:rPr>
        <w:t xml:space="preserve">shall store the </w:t>
      </w:r>
      <w:r w:rsidR="003522EF">
        <w:rPr>
          <w:rFonts w:cs="Arial"/>
        </w:rPr>
        <w:t xml:space="preserve">TNAuthList containing the </w:t>
      </w:r>
      <w:r w:rsidR="00F36222">
        <w:rPr>
          <w:rFonts w:cs="Arial"/>
        </w:rPr>
        <w:t xml:space="preserve">set of </w:t>
      </w:r>
      <w:r w:rsidR="007A1D98">
        <w:rPr>
          <w:rFonts w:cs="Arial"/>
        </w:rPr>
        <w:t>TN</w:t>
      </w:r>
      <w:r w:rsidR="00A82CEF">
        <w:rPr>
          <w:rFonts w:cs="Arial"/>
        </w:rPr>
        <w:t>(</w:t>
      </w:r>
      <w:r w:rsidR="007A1D98">
        <w:rPr>
          <w:rFonts w:cs="Arial"/>
        </w:rPr>
        <w:t>s</w:t>
      </w:r>
      <w:r w:rsidR="00A82CEF">
        <w:rPr>
          <w:rFonts w:cs="Arial"/>
        </w:rPr>
        <w:t>)</w:t>
      </w:r>
      <w:r w:rsidR="007A1D98">
        <w:rPr>
          <w:rFonts w:cs="Arial"/>
        </w:rPr>
        <w:t xml:space="preserve"> </w:t>
      </w:r>
      <w:r w:rsidR="00A82CEF">
        <w:rPr>
          <w:rFonts w:cs="Arial"/>
        </w:rPr>
        <w:t xml:space="preserve">that the delegate </w:t>
      </w:r>
      <w:r w:rsidR="006E33F9">
        <w:rPr>
          <w:rFonts w:cs="Arial"/>
        </w:rPr>
        <w:t xml:space="preserve">end entity </w:t>
      </w:r>
      <w:r w:rsidR="00A82CEF">
        <w:rPr>
          <w:rFonts w:cs="Arial"/>
        </w:rPr>
        <w:t>certificate holder is authorized to use</w:t>
      </w:r>
      <w:r w:rsidR="00F36222">
        <w:rPr>
          <w:rFonts w:cs="Arial"/>
        </w:rPr>
        <w:t xml:space="preserve"> </w:t>
      </w:r>
      <w:r w:rsidR="00B22A57">
        <w:rPr>
          <w:rFonts w:cs="Arial"/>
        </w:rPr>
        <w:t>in a</w:t>
      </w:r>
      <w:r w:rsidR="00026B04">
        <w:rPr>
          <w:rFonts w:cs="Arial"/>
        </w:rPr>
        <w:t xml:space="preserve"> </w:t>
      </w:r>
      <w:r w:rsidR="00A65B84">
        <w:rPr>
          <w:rFonts w:cs="Arial"/>
        </w:rPr>
        <w:t>publicly</w:t>
      </w:r>
      <w:r w:rsidR="00F167BE">
        <w:rPr>
          <w:rFonts w:cs="Arial"/>
        </w:rPr>
        <w:t xml:space="preserve"> available </w:t>
      </w:r>
      <w:r w:rsidR="00A65B84">
        <w:rPr>
          <w:rFonts w:cs="Arial"/>
        </w:rPr>
        <w:t>and protected</w:t>
      </w:r>
      <w:r w:rsidR="00412A73">
        <w:rPr>
          <w:rFonts w:cs="Arial"/>
        </w:rPr>
        <w:t xml:space="preserve"> </w:t>
      </w:r>
      <w:r w:rsidR="00026B04">
        <w:rPr>
          <w:rFonts w:cs="Arial"/>
        </w:rPr>
        <w:t>repository.</w:t>
      </w:r>
      <w:r w:rsidR="00B22A57">
        <w:rPr>
          <w:rFonts w:cs="Arial"/>
        </w:rPr>
        <w:t xml:space="preserve"> </w:t>
      </w:r>
      <w:r w:rsidR="005370DD">
        <w:rPr>
          <w:rFonts w:cs="Arial"/>
        </w:rPr>
        <w:t>T</w:t>
      </w:r>
      <w:r w:rsidR="00135B0B">
        <w:rPr>
          <w:rFonts w:cs="Arial"/>
        </w:rPr>
        <w:t xml:space="preserve">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r w:rsidR="00A90077">
        <w:rPr>
          <w:rFonts w:cs="Arial"/>
        </w:rPr>
        <w:t>accessLocation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44649361" w14:textId="02153CEB" w:rsidR="001E138E" w:rsidRDefault="002F3333" w:rsidP="002F3333">
      <w:del w:id="244" w:author="HANCOCK, DAVID (Contractor)" w:date="2021-06-02T10:31:00Z">
        <w:r w:rsidRPr="00FD3F6E" w:rsidDel="00A36ADA">
          <w:rPr>
            <w:highlight w:val="yellow"/>
          </w:rPr>
          <w:delText xml:space="preserve">Editor’s note: </w:delText>
        </w:r>
        <w:r w:rsidR="006F0A52" w:rsidRPr="00FD3F6E" w:rsidDel="00A36ADA">
          <w:rPr>
            <w:highlight w:val="yellow"/>
          </w:rPr>
          <w:delText xml:space="preserve">Per RFC 8226, </w:delText>
        </w:r>
        <w:r w:rsidR="0043457E" w:rsidRPr="00FD3F6E" w:rsidDel="00A36ADA">
          <w:rPr>
            <w:highlight w:val="yellow"/>
          </w:rPr>
          <w:delText xml:space="preserve">implementation of the TNAuthList </w:delText>
        </w:r>
        <w:r w:rsidR="000C2E73" w:rsidRPr="00FD3F6E" w:rsidDel="00A36ADA">
          <w:rPr>
            <w:highlight w:val="yellow"/>
          </w:rPr>
          <w:delText>pass-by-</w:delText>
        </w:r>
        <w:r w:rsidR="0043457E" w:rsidRPr="00FD3F6E" w:rsidDel="00A36ADA">
          <w:rPr>
            <w:highlight w:val="yellow"/>
          </w:rPr>
          <w:delText>reference requires use of the AIA OID</w:delText>
        </w:r>
        <w:r w:rsidR="002754A6" w:rsidRPr="00FD3F6E" w:rsidDel="00A36ADA">
          <w:rPr>
            <w:highlight w:val="yellow"/>
          </w:rPr>
          <w:delText>.</w:delText>
        </w:r>
      </w:del>
      <w:del w:id="245" w:author="Anna Karditzas" w:date="2021-06-21T10:19:00Z">
        <w:r w:rsidR="00671F1E" w:rsidRPr="00FD3F6E" w:rsidDel="00B50EC0">
          <w:rPr>
            <w:highlight w:val="yellow"/>
          </w:rPr>
          <w:delText>Editor’s note: Investigate if/how TNAuthList pass-by-references change the concept of TNAuthList scoping.</w:delText>
        </w:r>
      </w:del>
      <w:r w:rsidR="00671F1E">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46" w:name="_Toc46232498"/>
      <w:bookmarkStart w:id="247" w:name="_Toc46232525"/>
      <w:bookmarkStart w:id="248" w:name="_Toc34670475"/>
      <w:bookmarkStart w:id="249" w:name="_Ref40436424"/>
      <w:bookmarkStart w:id="250" w:name="_Toc40779919"/>
      <w:bookmarkStart w:id="251" w:name="_Toc52187042"/>
      <w:bookmarkEnd w:id="246"/>
      <w:bookmarkEnd w:id="247"/>
      <w:r>
        <w:lastRenderedPageBreak/>
        <w:t xml:space="preserve">Authentication </w:t>
      </w:r>
      <w:r w:rsidR="00D702C1">
        <w:t xml:space="preserve">and Verification </w:t>
      </w:r>
      <w:r>
        <w:t>using Delegate Certificates</w:t>
      </w:r>
      <w:bookmarkEnd w:id="248"/>
      <w:bookmarkEnd w:id="249"/>
      <w:bookmarkEnd w:id="250"/>
      <w:bookmarkEnd w:id="251"/>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52" w:name="_Toc39668438"/>
      <w:bookmarkStart w:id="253" w:name="_Toc40434732"/>
      <w:bookmarkStart w:id="254" w:name="_Toc40779920"/>
      <w:bookmarkStart w:id="255" w:name="_Ref39666555"/>
      <w:bookmarkStart w:id="256" w:name="_Ref39667110"/>
      <w:bookmarkStart w:id="257" w:name="_Toc40779921"/>
      <w:bookmarkStart w:id="258" w:name="_Toc52187043"/>
      <w:bookmarkEnd w:id="252"/>
      <w:bookmarkEnd w:id="253"/>
      <w:bookmarkEnd w:id="254"/>
      <w:r>
        <w:t>Delegate Certificate Authentication procedures for Base PASSpo</w:t>
      </w:r>
      <w:bookmarkEnd w:id="255"/>
      <w:r>
        <w:t>rTs</w:t>
      </w:r>
      <w:bookmarkEnd w:id="256"/>
      <w:bookmarkEnd w:id="257"/>
      <w:bookmarkEnd w:id="258"/>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59" w:name="_Toc40779922"/>
      <w:bookmarkStart w:id="260" w:name="_Toc52187044"/>
      <w:r>
        <w:t>Delegate Certificat</w:t>
      </w:r>
      <w:r w:rsidR="001B41C9">
        <w:t>e Verification Procedures</w:t>
      </w:r>
      <w:r w:rsidR="00423573">
        <w:t xml:space="preserve"> for Base PASSporTs</w:t>
      </w:r>
      <w:bookmarkEnd w:id="259"/>
      <w:bookmarkEnd w:id="260"/>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6D4F1D96" w14:textId="4BCAD0D3" w:rsidR="00F463C2" w:rsidRDefault="002C4769" w:rsidP="00DA27D6">
      <w:pPr>
        <w:rPr>
          <w:ins w:id="261" w:author="HANCOCK, DAVID (Contractor)" w:date="2021-06-05T15:58:00Z"/>
        </w:rPr>
      </w:pPr>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r w:rsidR="00AF1103">
        <w:t>access</w:t>
      </w:r>
      <w:r w:rsidR="005A1697">
        <w:t xml:space="preserve">Location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ins w:id="262" w:author="HANCOCK, DAVID (Contractor)" w:date="2021-06-05T16:00:00Z">
        <w:r w:rsidR="001519D7" w:rsidRPr="001519D7">
          <w:t>The verification service shall dereference</w:t>
        </w:r>
      </w:ins>
      <w:ins w:id="263" w:author="HANCOCK, DAVID (Contractor)" w:date="2021-06-05T16:34:00Z">
        <w:r w:rsidR="000A0D31">
          <w:rPr>
            <w:rStyle w:val="FootnoteReference"/>
          </w:rPr>
          <w:footnoteReference w:id="6"/>
        </w:r>
      </w:ins>
      <w:ins w:id="269" w:author="HANCOCK, DAVID (Contractor)" w:date="2021-06-05T16:00:00Z">
        <w:r w:rsidR="001519D7" w:rsidRPr="001519D7">
          <w:t xml:space="preserve"> the Authority Information Access accessLocation URL only if the following conditions are met</w:t>
        </w:r>
        <w:r w:rsidR="001519D7">
          <w:t>:</w:t>
        </w:r>
      </w:ins>
    </w:p>
    <w:p w14:paraId="15AE4374" w14:textId="10F919C8" w:rsidR="00F463C2" w:rsidRDefault="00BA015C" w:rsidP="00BA015C">
      <w:pPr>
        <w:pStyle w:val="ListParagraph"/>
        <w:numPr>
          <w:ilvl w:val="0"/>
          <w:numId w:val="60"/>
        </w:numPr>
        <w:rPr>
          <w:ins w:id="270" w:author="HANCOCK, DAVID (Contractor)" w:date="2021-06-05T16:02:00Z"/>
        </w:rPr>
      </w:pPr>
      <w:ins w:id="271" w:author="HANCOCK, DAVID (Contractor)" w:date="2021-06-05T16:01:00Z">
        <w:r>
          <w:t>T</w:t>
        </w:r>
        <w:r w:rsidRPr="00BA015C">
          <w:t>he delegate end entity certificate has a valid signature and is anchored via a set of valid certificates in the certification path to an STI root certificate that is listed on the Trusted STI-CA List defined in ATIS-1000084 [Ref 17]</w:t>
        </w:r>
      </w:ins>
      <w:ins w:id="272" w:author="HANCOCK, DAVID (Contractor)" w:date="2021-06-05T16:03:00Z">
        <w:r w:rsidR="00663572">
          <w:t>,</w:t>
        </w:r>
      </w:ins>
    </w:p>
    <w:p w14:paraId="312CA6A3" w14:textId="6A9FE428" w:rsidR="00663572" w:rsidRDefault="005867E7" w:rsidP="005867E7">
      <w:pPr>
        <w:pStyle w:val="ListParagraph"/>
        <w:numPr>
          <w:ilvl w:val="0"/>
          <w:numId w:val="60"/>
        </w:numPr>
        <w:rPr>
          <w:ins w:id="273" w:author="HANCOCK, DAVID (Contractor)" w:date="2021-06-05T16:03:00Z"/>
        </w:rPr>
      </w:pPr>
      <w:ins w:id="274" w:author="HANCOCK, DAVID (Contractor)" w:date="2021-06-05T16:02:00Z">
        <w:r>
          <w:t>The URL has a scheme of “https” and a port number of 443,</w:t>
        </w:r>
      </w:ins>
    </w:p>
    <w:p w14:paraId="5FA9714F" w14:textId="53E84762" w:rsidR="00476118" w:rsidRDefault="00663572" w:rsidP="005867E7">
      <w:pPr>
        <w:pStyle w:val="ListParagraph"/>
        <w:numPr>
          <w:ilvl w:val="0"/>
          <w:numId w:val="60"/>
        </w:numPr>
        <w:rPr>
          <w:ins w:id="275" w:author="HANCOCK, DAVID (Contractor)" w:date="2021-06-05T16:03:00Z"/>
        </w:rPr>
      </w:pPr>
      <w:ins w:id="276" w:author="HANCOCK, DAVID (Contractor)" w:date="2021-06-05T16:03:00Z">
        <w:r>
          <w:t>The UR</w:t>
        </w:r>
      </w:ins>
      <w:ins w:id="277" w:author="HANCOCK, DAVID (Contractor)" w:date="2021-06-05T16:04:00Z">
        <w:r w:rsidR="00DD01DB">
          <w:t>L</w:t>
        </w:r>
      </w:ins>
      <w:ins w:id="278" w:author="HANCOCK, DAVID (Contractor)" w:date="2021-06-05T16:03:00Z">
        <w:r>
          <w:t xml:space="preserve"> </w:t>
        </w:r>
      </w:ins>
      <w:ins w:id="279" w:author="HANCOCK, DAVID (Contractor)" w:date="2021-06-05T16:02:00Z">
        <w:r w:rsidR="005867E7">
          <w:t xml:space="preserve">does not contain a </w:t>
        </w:r>
        <w:proofErr w:type="spellStart"/>
        <w:r w:rsidR="005867E7">
          <w:t>userinfo</w:t>
        </w:r>
        <w:proofErr w:type="spellEnd"/>
        <w:r w:rsidR="005867E7">
          <w:t xml:space="preserve"> subcomponent, query component or fragment identifier component as described in RFC 3986 [Ref 18], </w:t>
        </w:r>
      </w:ins>
    </w:p>
    <w:p w14:paraId="77F96D6B" w14:textId="6417B474" w:rsidR="005867E7" w:rsidRDefault="00476118" w:rsidP="005867E7">
      <w:pPr>
        <w:pStyle w:val="ListParagraph"/>
        <w:numPr>
          <w:ilvl w:val="0"/>
          <w:numId w:val="60"/>
        </w:numPr>
        <w:rPr>
          <w:ins w:id="280" w:author="HANCOCK, DAVID (Contractor)" w:date="2021-06-05T16:02:00Z"/>
        </w:rPr>
      </w:pPr>
      <w:ins w:id="281" w:author="HANCOCK, DAVID (Contractor)" w:date="2021-06-05T16:03:00Z">
        <w:r>
          <w:t xml:space="preserve">The URL </w:t>
        </w:r>
      </w:ins>
      <w:ins w:id="282" w:author="HANCOCK, DAVID (Contractor)" w:date="2021-06-05T16:02:00Z">
        <w:r w:rsidR="005867E7">
          <w:t>has a path that ends with “</w:t>
        </w:r>
      </w:ins>
      <w:ins w:id="283" w:author="HANCOCK, DAVID (Contractor)" w:date="2021-06-05T16:29:00Z">
        <w:r w:rsidR="009653A0">
          <w:t>.</w:t>
        </w:r>
      </w:ins>
      <w:ins w:id="284" w:author="HANCOCK, DAVID (Contractor)" w:date="2021-06-05T16:02:00Z">
        <w:r w:rsidR="005867E7">
          <w:t>der”</w:t>
        </w:r>
      </w:ins>
      <w:ins w:id="285" w:author="HANCOCK, DAVID (Contractor)" w:date="2021-06-05T16:04:00Z">
        <w:r w:rsidR="00550143">
          <w:t>,</w:t>
        </w:r>
      </w:ins>
    </w:p>
    <w:p w14:paraId="36E79363" w14:textId="2EE12B0C" w:rsidR="005867E7" w:rsidRDefault="005867E7" w:rsidP="005867E7">
      <w:pPr>
        <w:pStyle w:val="ListParagraph"/>
        <w:numPr>
          <w:ilvl w:val="0"/>
          <w:numId w:val="60"/>
        </w:numPr>
        <w:rPr>
          <w:ins w:id="286" w:author="HANCOCK, DAVID (Contractor)" w:date="2021-06-05T16:02:00Z"/>
        </w:rPr>
      </w:pPr>
      <w:ins w:id="287" w:author="HANCOCK, DAVID (Contractor)" w:date="2021-06-05T16:02:00Z">
        <w:r>
          <w:t xml:space="preserve">The URL does not appear to be part of a Server-Side Request Forgery (SSRF) attack (e.g., </w:t>
        </w:r>
      </w:ins>
      <w:ins w:id="288" w:author="HANCOCK, DAVID (Contractor)" w:date="2021-06-05T16:28:00Z">
        <w:r w:rsidR="00480793">
          <w:t xml:space="preserve">verify that </w:t>
        </w:r>
      </w:ins>
      <w:ins w:id="289" w:author="HANCOCK, DAVID (Contractor)" w:date="2021-06-05T16:02:00Z">
        <w:r>
          <w:t xml:space="preserve">the </w:t>
        </w:r>
      </w:ins>
      <w:ins w:id="290" w:author="HANCOCK, DAVID (Contractor)" w:date="2021-06-06T15:26:00Z">
        <w:r w:rsidR="00F27EDE">
          <w:t>UR</w:t>
        </w:r>
      </w:ins>
      <w:ins w:id="291" w:author="HANCOCK, DAVID (Contractor)" w:date="2021-06-07T14:50:00Z">
        <w:r w:rsidR="00A70789">
          <w:t>L</w:t>
        </w:r>
      </w:ins>
      <w:ins w:id="292" w:author="HANCOCK, DAVID (Contractor)" w:date="2021-06-06T15:26:00Z">
        <w:r w:rsidR="00F27EDE">
          <w:t xml:space="preserve"> </w:t>
        </w:r>
      </w:ins>
      <w:ins w:id="293" w:author="HANCOCK, DAVID (Contractor)" w:date="2021-06-05T16:02:00Z">
        <w:r>
          <w:t xml:space="preserve">host </w:t>
        </w:r>
      </w:ins>
      <w:ins w:id="294" w:author="HANCOCK, DAVID (Contractor)" w:date="2021-06-05T16:27:00Z">
        <w:r w:rsidR="00DB3C5E">
          <w:t xml:space="preserve">does not </w:t>
        </w:r>
      </w:ins>
      <w:ins w:id="295" w:author="HANCOCK, DAVID (Contractor)" w:date="2021-06-05T16:02:00Z">
        <w:r>
          <w:t>resolve to a private IP address)</w:t>
        </w:r>
      </w:ins>
      <w:ins w:id="296" w:author="Anna Karditzas" w:date="2021-06-21T10:31:00Z">
        <w:r w:rsidR="00102B92">
          <w:t xml:space="preserve"> [Ref 14, Section 10.4]</w:t>
        </w:r>
      </w:ins>
      <w:ins w:id="297" w:author="HANCOCK, DAVID (Contractor)" w:date="2021-06-07T14:06:00Z">
        <w:r w:rsidR="000F32D1">
          <w:t>.</w:t>
        </w:r>
      </w:ins>
    </w:p>
    <w:p w14:paraId="2FB35FE7" w14:textId="26875E4B" w:rsidR="005867E7" w:rsidRDefault="005867E7">
      <w:pPr>
        <w:rPr>
          <w:ins w:id="298" w:author="HANCOCK, DAVID (Contractor)" w:date="2021-06-05T15:58:00Z"/>
        </w:rPr>
      </w:pPr>
      <w:ins w:id="299" w:author="HANCOCK, DAVID (Contractor)" w:date="2021-06-05T16:02:00Z">
        <w:r>
          <w:t xml:space="preserve">The verification service may make an HTTP HEAD request to </w:t>
        </w:r>
      </w:ins>
      <w:ins w:id="300" w:author="HANCOCK, DAVID (Contractor)" w:date="2021-06-06T15:37:00Z">
        <w:r w:rsidR="00437473">
          <w:t>verify</w:t>
        </w:r>
      </w:ins>
      <w:ins w:id="301" w:author="HANCOCK, DAVID (Contractor)" w:date="2021-06-05T18:57:00Z">
        <w:r w:rsidR="00D215B8">
          <w:t xml:space="preserve"> that</w:t>
        </w:r>
      </w:ins>
      <w:ins w:id="302" w:author="HANCOCK, DAVID (Contractor)" w:date="2021-06-05T16:02:00Z">
        <w:r>
          <w:t xml:space="preserve"> the Content-Type</w:t>
        </w:r>
      </w:ins>
      <w:ins w:id="303" w:author="HANCOCK, DAVID (Contractor)" w:date="2021-06-06T15:37:00Z">
        <w:r w:rsidR="00437473">
          <w:t xml:space="preserve"> </w:t>
        </w:r>
        <w:r w:rsidR="006E27D1">
          <w:t>is</w:t>
        </w:r>
      </w:ins>
      <w:ins w:id="304" w:author="HANCOCK, DAVID (Contractor)" w:date="2021-06-06T15:32:00Z">
        <w:r w:rsidR="00F53BAA">
          <w:t xml:space="preserve"> </w:t>
        </w:r>
      </w:ins>
      <w:ins w:id="305" w:author="HANCOCK, DAVID (Contractor)" w:date="2021-06-05T18:57:00Z">
        <w:r w:rsidR="00D215B8" w:rsidRPr="00435275">
          <w:rPr>
            <w:rFonts w:cs="Arial"/>
          </w:rPr>
          <w:t>application</w:t>
        </w:r>
        <w:r w:rsidR="00D215B8">
          <w:rPr>
            <w:rFonts w:cs="Arial"/>
          </w:rPr>
          <w:t>/tnauthlist</w:t>
        </w:r>
        <w:r w:rsidR="001825C3">
          <w:t xml:space="preserve"> </w:t>
        </w:r>
      </w:ins>
      <w:ins w:id="306" w:author="HANCOCK, DAVID (Contractor)" w:date="2021-06-07T15:12:00Z">
        <w:r w:rsidR="003A60F0">
          <w:t xml:space="preserve">and the </w:t>
        </w:r>
      </w:ins>
      <w:ins w:id="307" w:author="HANCOCK, DAVID (Contractor)" w:date="2021-06-07T15:13:00Z">
        <w:r w:rsidR="00D5067C">
          <w:t xml:space="preserve">Content-Length is within expected bounds </w:t>
        </w:r>
      </w:ins>
      <w:ins w:id="308" w:author="HANCOCK, DAVID (Contractor)" w:date="2021-06-05T16:02:00Z">
        <w:r>
          <w:t>before making an HTTP GET request to dereference the</w:t>
        </w:r>
      </w:ins>
      <w:ins w:id="309" w:author="HANCOCK, DAVID (Contractor)" w:date="2021-06-07T15:14:00Z">
        <w:r w:rsidR="007E02F2">
          <w:t xml:space="preserve"> AIA accessLocation</w:t>
        </w:r>
      </w:ins>
      <w:ins w:id="310" w:author="HANCOCK, DAVID (Contractor)" w:date="2021-06-05T16:02:00Z">
        <w:r>
          <w:t xml:space="preserve"> URL.</w:t>
        </w:r>
      </w:ins>
    </w:p>
    <w:p w14:paraId="354FCDBE" w14:textId="6B6F936E" w:rsidR="002924FE" w:rsidRDefault="00990D8F" w:rsidP="00DA27D6">
      <w:pPr>
        <w:rPr>
          <w:rFonts w:cs="Arial"/>
        </w:rPr>
      </w:pPr>
      <w:r>
        <w:t xml:space="preserve">The </w:t>
      </w:r>
      <w:r w:rsidR="00DF69E7">
        <w:t xml:space="preserve">HTTP </w:t>
      </w:r>
      <w:r>
        <w:t>20</w:t>
      </w:r>
      <w:r w:rsidR="003D1044">
        <w:t>0</w:t>
      </w:r>
      <w:r>
        <w:t xml:space="preserve"> OK response </w:t>
      </w:r>
      <w:ins w:id="311" w:author="HANCOCK, DAVID (Contractor)" w:date="2021-06-07T14:08:00Z">
        <w:r w:rsidR="00BF69AF">
          <w:t xml:space="preserve">to the </w:t>
        </w:r>
        <w:del w:id="312" w:author="Anna Karditzas" w:date="2021-06-21T10:33:00Z">
          <w:r w:rsidR="00BF69AF" w:rsidDel="00697FB8">
            <w:delText xml:space="preserve">200OK </w:delText>
          </w:r>
        </w:del>
      </w:ins>
      <w:ins w:id="313" w:author="Anna Karditzas" w:date="2021-06-21T10:33:00Z">
        <w:r w:rsidR="00697FB8">
          <w:t xml:space="preserve">HTTP </w:t>
        </w:r>
      </w:ins>
      <w:ins w:id="314" w:author="HANCOCK, DAVID (Contractor)" w:date="2021-06-07T14:08:00Z">
        <w:r w:rsidR="00BF69AF">
          <w:t xml:space="preserve">GET request </w:t>
        </w:r>
      </w:ins>
      <w:r w:rsidR="003D1044">
        <w:t xml:space="preserve">shall contain </w:t>
      </w:r>
      <w:r w:rsidR="00340BBF" w:rsidRPr="00435275">
        <w:rPr>
          <w:rFonts w:cs="Arial"/>
        </w:rPr>
        <w:t>a Content-Type header field with a media type of application</w:t>
      </w:r>
      <w:r w:rsidR="00340BBF">
        <w:rPr>
          <w:rFonts w:cs="Arial"/>
        </w:rPr>
        <w:t>/</w:t>
      </w:r>
      <w:r w:rsidR="00BF5F7D">
        <w:rPr>
          <w:rFonts w:cs="Arial"/>
        </w:rPr>
        <w:t xml:space="preserve">tnauthlist,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w:t>
      </w:r>
      <w:r w:rsidR="00085574">
        <w:rPr>
          <w:rFonts w:cs="Arial"/>
        </w:rPr>
        <w:lastRenderedPageBreak/>
        <w:t xml:space="preserve">defined in </w:t>
      </w:r>
      <w:r w:rsidR="00175CD7">
        <w:rPr>
          <w:rFonts w:cs="Arial"/>
        </w:rPr>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ins w:id="315" w:author="HANCOCK, DAVID (Contractor)" w:date="2021-06-07T14:04:00Z">
        <w:r w:rsidR="00C27EB4">
          <w:rPr>
            <w:rFonts w:cs="Arial"/>
          </w:rPr>
          <w:t xml:space="preserve"> </w:t>
        </w:r>
      </w:ins>
      <w:moveToRangeStart w:id="316" w:author="HANCOCK, DAVID (Contractor)" w:date="2021-06-05T16:32:00Z" w:name="move73803153"/>
      <w:moveTo w:id="317" w:author="HANCOCK, DAVID (Contractor)" w:date="2021-06-05T16:32:00Z">
        <w:del w:id="318" w:author="HANCOCK, DAVID (Contractor)" w:date="2021-06-07T16:03:00Z">
          <w:r w:rsidR="001C0265" w:rsidRPr="001F3E1C" w:rsidDel="00F7164F">
            <w:delText xml:space="preserve">The </w:delText>
          </w:r>
        </w:del>
      </w:moveTo>
      <w:ins w:id="319" w:author="HANCOCK, DAVID (Contractor)" w:date="2021-06-07T16:03:00Z">
        <w:r w:rsidR="00F7164F">
          <w:t>“</w:t>
        </w:r>
        <w:r w:rsidR="00F7164F" w:rsidRPr="001F3E1C">
          <w:t xml:space="preserve">The </w:t>
        </w:r>
        <w:r w:rsidR="00F7164F">
          <w:t>verification service sh</w:t>
        </w:r>
      </w:ins>
      <w:ins w:id="320" w:author="HANCOCK, DAVID (Contractor)" w:date="2021-06-07T17:27:00Z">
        <w:r w:rsidR="00F21F3D">
          <w:t>all</w:t>
        </w:r>
      </w:ins>
      <w:ins w:id="321" w:author="HANCOCK, DAVID (Contractor)" w:date="2021-06-07T16:03:00Z">
        <w:r w:rsidR="00F7164F">
          <w:t xml:space="preserve"> ignore any 3xx redirect response to the HTTP GET request.”</w:t>
        </w:r>
      </w:ins>
      <w:moveTo w:id="322" w:author="HANCOCK, DAVID (Contractor)" w:date="2021-06-05T16:32:00Z">
        <w:del w:id="323" w:author="HANCOCK, DAVID (Contractor)" w:date="2021-06-07T14:03:00Z">
          <w:r w:rsidR="001C0265" w:rsidRPr="001F3E1C" w:rsidDel="00D51552">
            <w:delText>STI-VS</w:delText>
          </w:r>
          <w:r w:rsidR="001C0265" w:rsidRPr="001F3E1C" w:rsidDel="008A705B">
            <w:delText xml:space="preserve"> should not follow</w:delText>
          </w:r>
        </w:del>
        <w:del w:id="324" w:author="HANCOCK, DAVID (Contractor)" w:date="2021-06-07T14:09:00Z">
          <w:r w:rsidR="001C0265" w:rsidRPr="001F3E1C" w:rsidDel="004A4869">
            <w:delText xml:space="preserve"> HTTP </w:delText>
          </w:r>
        </w:del>
        <w:del w:id="325" w:author="HANCOCK, DAVID (Contractor)" w:date="2021-06-07T14:03:00Z">
          <w:r w:rsidR="001C0265" w:rsidRPr="001F3E1C" w:rsidDel="008A705B">
            <w:delText xml:space="preserve">redirections (i.e., the Location header of a 3xx HTTP </w:delText>
          </w:r>
        </w:del>
        <w:del w:id="326" w:author="HANCOCK, DAVID (Contractor)" w:date="2021-06-07T14:11:00Z">
          <w:r w:rsidR="001C0265" w:rsidRPr="001F3E1C" w:rsidDel="00082A96">
            <w:delText>response</w:delText>
          </w:r>
        </w:del>
        <w:del w:id="327" w:author="HANCOCK, DAVID (Contractor)" w:date="2021-06-07T14:06:00Z">
          <w:r w:rsidR="001C0265" w:rsidRPr="001F3E1C" w:rsidDel="000C6E9D">
            <w:delText>)</w:delText>
          </w:r>
        </w:del>
        <w:del w:id="328" w:author="HANCOCK, DAVID (Contractor)" w:date="2021-06-07T14:11:00Z">
          <w:r w:rsidR="001C0265" w:rsidRPr="001F3E1C" w:rsidDel="00082A96">
            <w:delText>.</w:delText>
          </w:r>
        </w:del>
      </w:moveTo>
      <w:moveToRangeEnd w:id="316"/>
    </w:p>
    <w:p w14:paraId="5F66C377" w14:textId="3F1777D8" w:rsidR="00060408" w:rsidRDefault="00060408" w:rsidP="00060408">
      <w:pPr>
        <w:pStyle w:val="ListParagraph"/>
        <w:numPr>
          <w:ilvl w:val="0"/>
          <w:numId w:val="59"/>
        </w:numPr>
      </w:pPr>
      <w:del w:id="329" w:author="HANCOCK, DAVID (Contractor)" w:date="2021-06-05T16:42:00Z">
        <w:r w:rsidDel="00BA028E">
          <w:delText xml:space="preserve">The </w:delText>
        </w:r>
        <w:r w:rsidR="00D26F58" w:rsidDel="00BA028E">
          <w:delText>verification service shall deref</w:delText>
        </w:r>
        <w:r w:rsidR="00726AB5" w:rsidDel="00BA028E">
          <w:delText>er</w:delText>
        </w:r>
        <w:r w:rsidR="00D26F58" w:rsidDel="00BA028E">
          <w:delText xml:space="preserve">ence the </w:delText>
        </w:r>
        <w:r w:rsidR="00726AB5" w:rsidDel="00BA028E">
          <w:delText xml:space="preserve">Authority Information Access </w:delText>
        </w:r>
        <w:r w:rsidR="00E83BDD" w:rsidDel="00BA028E">
          <w:delText xml:space="preserve">accessLocation URL only if </w:delText>
        </w:r>
      </w:del>
      <w:del w:id="330" w:author="HANCOCK, DAVID (Contractor)" w:date="2021-06-05T16:01:00Z">
        <w:r w:rsidR="00E83BDD" w:rsidDel="00BA015C">
          <w:delText>the</w:delText>
        </w:r>
      </w:del>
      <w:del w:id="331" w:author="HANCOCK, DAVID (Contractor)" w:date="2021-06-04T15:41:00Z">
        <w:r w:rsidR="00EB44ED" w:rsidDel="00897625">
          <w:delText xml:space="preserve"> </w:delText>
        </w:r>
        <w:r w:rsidR="008A20D4" w:rsidDel="00897625">
          <w:delText>the</w:delText>
        </w:r>
      </w:del>
      <w:del w:id="332" w:author="HANCOCK, DAVID (Contractor)" w:date="2021-06-05T16:01:00Z">
        <w:r w:rsidR="008A20D4" w:rsidDel="00BA015C">
          <w:delText xml:space="preserve"> delegate end entity certificate has a valid signature and </w:delText>
        </w:r>
        <w:r w:rsidR="00F709E0" w:rsidDel="00BA015C">
          <w:delText>is anchored via a set of valid certificates in the certification path to a</w:delText>
        </w:r>
        <w:r w:rsidR="002B4D74" w:rsidDel="00BA015C">
          <w:delText>n</w:delText>
        </w:r>
        <w:r w:rsidR="00F709E0" w:rsidDel="00BA015C">
          <w:delText xml:space="preserve"> STI root certificate </w:delText>
        </w:r>
        <w:r w:rsidR="00554E82" w:rsidDel="00BA015C">
          <w:delText xml:space="preserve">that is listed on the Trusted STI-CA </w:delText>
        </w:r>
        <w:r w:rsidR="00655914" w:rsidDel="00BA015C">
          <w:delText>L</w:delText>
        </w:r>
        <w:r w:rsidR="00554E82" w:rsidDel="00BA015C">
          <w:delText xml:space="preserve">ist defined in </w:delText>
        </w:r>
        <w:r w:rsidR="00AA2153" w:rsidDel="00BA015C">
          <w:delText xml:space="preserve">ATIS-1000084 [Ref </w:delText>
        </w:r>
        <w:r w:rsidR="00D423F6" w:rsidDel="00BA015C">
          <w:delText>17</w:delText>
        </w:r>
        <w:r w:rsidR="00AA2153" w:rsidDel="00BA015C">
          <w:delText>]</w:delText>
        </w:r>
      </w:del>
      <w:del w:id="333" w:author="HANCOCK, DAVID (Contractor)" w:date="2021-06-04T15:43:00Z">
        <w:r w:rsidR="006F7FF3" w:rsidDel="00E3648F">
          <w:delText>)</w:delText>
        </w:r>
      </w:del>
      <w:del w:id="334" w:author="HANCOCK, DAVID (Contractor)" w:date="2021-06-05T16:01:00Z">
        <w:r w:rsidR="00AA2153" w:rsidDel="00BA015C">
          <w:delText>.</w:delText>
        </w:r>
      </w:del>
    </w:p>
    <w:p w14:paraId="778970CC" w14:textId="27C984EB" w:rsidR="004673E7" w:rsidRDefault="00081D24">
      <w:pPr>
        <w:pStyle w:val="ListParagraph"/>
        <w:numPr>
          <w:ilvl w:val="0"/>
          <w:numId w:val="59"/>
        </w:numPr>
      </w:pPr>
      <w:del w:id="335" w:author="HANCOCK, DAVID (Contractor)" w:date="2021-06-05T16:33:00Z">
        <w:r w:rsidRPr="00081D24" w:rsidDel="001827D7">
          <w:delText xml:space="preserve">The </w:delText>
        </w:r>
        <w:r w:rsidDel="001827D7">
          <w:delText>verification service</w:delText>
        </w:r>
        <w:r w:rsidRPr="00081D24" w:rsidDel="001827D7">
          <w:delText xml:space="preserve"> shall not dereference </w:delText>
        </w:r>
        <w:r w:rsidR="002909DA" w:rsidDel="001827D7">
          <w:delText xml:space="preserve">accessLocation </w:delText>
        </w:r>
        <w:r w:rsidRPr="00081D24" w:rsidDel="001827D7">
          <w:delText>URLs that use a scheme other than “https”, a port other than 443, or contain a userinfo subcomponent, query component, or fragment identifier component as described in RFC 3986</w:delText>
        </w:r>
        <w:r w:rsidR="003B30FF" w:rsidDel="001827D7">
          <w:delText xml:space="preserve"> [Ref </w:delText>
        </w:r>
        <w:r w:rsidR="007A1143" w:rsidDel="001827D7">
          <w:delText>18</w:delText>
        </w:r>
        <w:r w:rsidR="003B30FF" w:rsidDel="001827D7">
          <w:delText>]</w:delText>
        </w:r>
        <w:r w:rsidRPr="00081D24" w:rsidDel="001827D7">
          <w:delText xml:space="preserve">. </w:delText>
        </w:r>
        <w:r w:rsidR="00330A1F" w:rsidRPr="00330A1F" w:rsidDel="001827D7">
          <w:delText xml:space="preserve">The </w:delText>
        </w:r>
        <w:r w:rsidR="00330A1F" w:rsidDel="001827D7">
          <w:delText>verification service</w:delText>
        </w:r>
        <w:r w:rsidR="00330A1F" w:rsidRPr="00330A1F" w:rsidDel="001827D7">
          <w:delText xml:space="preserve"> shall not dereference URLs if the path does not end with “.</w:delText>
        </w:r>
        <w:r w:rsidR="00520AF5" w:rsidDel="001827D7">
          <w:delText>d</w:delText>
        </w:r>
        <w:r w:rsidR="00330A1F" w:rsidRPr="00330A1F" w:rsidDel="001827D7">
          <w:delText xml:space="preserve">er”. </w:delText>
        </w:r>
        <w:r w:rsidRPr="00081D24" w:rsidDel="001827D7">
          <w:delText xml:space="preserve">The </w:delText>
        </w:r>
        <w:r w:rsidR="002909DA" w:rsidDel="001827D7">
          <w:delText>verification service</w:delText>
        </w:r>
        <w:r w:rsidRPr="00081D24" w:rsidDel="001827D7">
          <w:delText xml:space="preserve"> should not dereference URLs that appear to be part of a Server-Side Request Forgery (SSRF) attack (e.g., the host resolves to a private IP address). The </w:delText>
        </w:r>
        <w:r w:rsidR="00805ACA" w:rsidDel="001827D7">
          <w:delText>verification service</w:delText>
        </w:r>
        <w:r w:rsidRPr="00081D24" w:rsidDel="001827D7">
          <w:delText xml:space="preserve"> may make an HTTP HEAD request to check the Content-Type or other headers before making an HTTP GET request to dereference the URL.</w:delText>
        </w:r>
        <w:r w:rsidR="00040017" w:rsidDel="001827D7">
          <w:delText xml:space="preserve"> </w:delText>
        </w:r>
      </w:del>
      <w:moveFromRangeStart w:id="336" w:author="HANCOCK, DAVID (Contractor)" w:date="2021-06-05T16:32:00Z" w:name="move73803153"/>
      <w:moveFrom w:id="337" w:author="HANCOCK, DAVID (Contractor)" w:date="2021-06-05T16:32:00Z">
        <w:r w:rsidR="001F3E1C" w:rsidRPr="001F3E1C" w:rsidDel="001C0265">
          <w:t>The STI-VS should not follow HTTP redirections (i.e., the Location header of a 3xx HTTP response).</w:t>
        </w:r>
      </w:moveFrom>
      <w:moveFromRangeEnd w:id="336"/>
    </w:p>
    <w:p w14:paraId="7CF10830" w14:textId="058509E1" w:rsidR="00953546" w:rsidRDefault="00953546" w:rsidP="00953546">
      <w:del w:id="338" w:author="Anna Karditzas" w:date="2021-06-21T10:34:00Z">
        <w:r w:rsidRPr="00DB51FB" w:rsidDel="00302CC1">
          <w:rPr>
            <w:highlight w:val="yellow"/>
            <w:rPrChange w:id="339" w:author="D.Hancock" w:date="2021-06-18T08:55:00Z">
              <w:rPr/>
            </w:rPrChange>
          </w:rPr>
          <w:delText xml:space="preserve">Editor’s note: </w:delText>
        </w:r>
        <w:r w:rsidR="00477AC3" w:rsidRPr="00DB51FB" w:rsidDel="00302CC1">
          <w:rPr>
            <w:highlight w:val="yellow"/>
            <w:rPrChange w:id="340" w:author="D.Hancock" w:date="2021-06-18T08:55:00Z">
              <w:rPr/>
            </w:rPrChange>
          </w:rPr>
          <w:delText>Make sure to clarify the term “dereference”.</w:delText>
        </w:r>
        <w:r w:rsidR="00477AC3" w:rsidDel="00302CC1">
          <w:delText xml:space="preserve"> </w:delText>
        </w:r>
      </w:del>
    </w:p>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341" w:name="_Ref46234996"/>
      <w:bookmarkStart w:id="342"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341"/>
      <w:r>
        <w:t xml:space="preserve"> – Distinguishing between delegate and </w:t>
      </w:r>
      <w:r w:rsidR="0010135C">
        <w:t xml:space="preserve">SHAKEN </w:t>
      </w:r>
      <w:r>
        <w:t>certificates</w:t>
      </w:r>
      <w:bookmarkEnd w:id="342"/>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589B31D4"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 xml:space="preserve">is within the scope of </w:t>
      </w:r>
      <w:del w:id="343" w:author="HANCOCK, DAVID (Contractor)" w:date="2021-06-02T10:41:00Z">
        <w:r w:rsidDel="006D038D">
          <w:delText xml:space="preserve">the </w:delText>
        </w:r>
      </w:del>
      <w:ins w:id="344" w:author="HANCOCK, DAVID (Contractor)" w:date="2021-06-02T10:41:00Z">
        <w:r w:rsidR="006D038D">
          <w:t xml:space="preserve">each </w:t>
        </w:r>
      </w:ins>
      <w:del w:id="345" w:author="HANCOCK, DAVID (Contractor)" w:date="2021-06-02T10:41:00Z">
        <w:r w:rsidDel="00847794">
          <w:delText>signing</w:delText>
        </w:r>
      </w:del>
      <w:ins w:id="346" w:author="HANCOCK, DAVID (Contractor)" w:date="2021-06-02T10:41:00Z">
        <w:r w:rsidR="00847794">
          <w:t>delegate</w:t>
        </w:r>
      </w:ins>
      <w:r>
        <w:t xml:space="preserve"> certificate</w:t>
      </w:r>
      <w:ins w:id="347" w:author="HANCOCK, DAVID (Contractor)" w:date="2021-06-02T10:41:00Z">
        <w:r w:rsidR="006D038D">
          <w:t xml:space="preserve"> in the certification path</w:t>
        </w:r>
      </w:ins>
      <w:r w:rsidR="00271F85">
        <w:t xml:space="preserve"> (i.e., the "</w:t>
      </w:r>
      <w:proofErr w:type="spellStart"/>
      <w:r w:rsidR="00271F85">
        <w:t>orig</w:t>
      </w:r>
      <w:proofErr w:type="spellEnd"/>
      <w:r w:rsidR="00271F85">
        <w:t xml:space="preserve">" TN belongs to the set of TNs identified by the TNAuthList of </w:t>
      </w:r>
      <w:ins w:id="348" w:author="HANCOCK, DAVID (Contractor)" w:date="2021-06-02T10:42:00Z">
        <w:r w:rsidR="006D038D">
          <w:t xml:space="preserve">each delegate </w:t>
        </w:r>
      </w:ins>
      <w:del w:id="349" w:author="HANCOCK, DAVID (Contractor)" w:date="2021-06-02T10:42:00Z">
        <w:r w:rsidR="00271F85" w:rsidDel="006F446E">
          <w:lastRenderedPageBreak/>
          <w:delText>the signing</w:delText>
        </w:r>
      </w:del>
      <w:r w:rsidR="00271F85">
        <w:t xml:space="preserve"> certificate</w:t>
      </w:r>
      <w:ins w:id="350" w:author="HANCOCK, DAVID (Contractor)" w:date="2021-06-02T10:42:00Z">
        <w:r w:rsidR="006F446E">
          <w:t xml:space="preserve"> in the certification path</w:t>
        </w:r>
      </w:ins>
      <w:r w:rsidR="00271F85">
        <w:t>).</w:t>
      </w:r>
      <w:ins w:id="351" w:author="HANCOCK, DAVID (Contractor)" w:date="2021-06-02T10:42:00Z">
        <w:r w:rsidR="003762F0">
          <w:t xml:space="preserve"> </w:t>
        </w:r>
      </w:ins>
      <w:ins w:id="352" w:author="HANCOCK, DAVID (Contractor)" w:date="2021-06-06T15:24:00Z">
        <w:r w:rsidR="00006CE3">
          <w:t>T</w:t>
        </w:r>
      </w:ins>
      <w:ins w:id="353" w:author="HANCOCK, DAVID (Contractor)" w:date="2021-06-02T10:43:00Z">
        <w:r w:rsidR="00D06B30">
          <w:t xml:space="preserve">he verifier shall not </w:t>
        </w:r>
      </w:ins>
      <w:ins w:id="354" w:author="HANCOCK, DAVID (Contractor)" w:date="2021-06-02T10:53:00Z">
        <w:r w:rsidR="004F435E">
          <w:t xml:space="preserve">check that the </w:t>
        </w:r>
        <w:r w:rsidR="008745EB">
          <w:t>"</w:t>
        </w:r>
        <w:proofErr w:type="spellStart"/>
        <w:r w:rsidR="008745EB">
          <w:t>orig</w:t>
        </w:r>
        <w:proofErr w:type="spellEnd"/>
        <w:r w:rsidR="008745EB">
          <w:t xml:space="preserve">" TN is within the scope of the </w:t>
        </w:r>
      </w:ins>
      <w:ins w:id="355" w:author="HANCOCK, DAVID (Contractor)" w:date="2021-06-06T15:24:00Z">
        <w:r w:rsidR="0087614E">
          <w:t>STI</w:t>
        </w:r>
      </w:ins>
      <w:ins w:id="356" w:author="HANCOCK, DAVID (Contractor)" w:date="2021-06-02T10:56:00Z">
        <w:r w:rsidR="00B23DCC">
          <w:t xml:space="preserve"> </w:t>
        </w:r>
      </w:ins>
      <w:ins w:id="357" w:author="HANCOCK, DAVID (Contractor)" w:date="2021-06-02T10:54:00Z">
        <w:r w:rsidR="0024108C">
          <w:t>intermediate certificate held by the STI-SCA</w:t>
        </w:r>
      </w:ins>
      <w:ins w:id="358" w:author="HANCOCK, DAVID (Contractor)" w:date="2021-06-02T13:56:00Z">
        <w:r w:rsidR="001B4790">
          <w:t xml:space="preserve"> (see </w:t>
        </w:r>
      </w:ins>
      <w:ins w:id="359" w:author="HANCOCK, DAVID (Contractor)" w:date="2021-06-02T13:57:00Z">
        <w:r w:rsidR="009279F4">
          <w:fldChar w:fldCharType="begin"/>
        </w:r>
        <w:r w:rsidR="009279F4">
          <w:instrText xml:space="preserve"> REF _Ref46235009 \h </w:instrText>
        </w:r>
      </w:ins>
      <w:r w:rsidR="009279F4">
        <w:fldChar w:fldCharType="separate"/>
      </w:r>
      <w:ins w:id="360" w:author="HANCOCK, DAVID (Contractor)" w:date="2021-06-02T13:57:00Z">
        <w:r w:rsidR="009279F4">
          <w:t xml:space="preserve">Figure </w:t>
        </w:r>
        <w:r w:rsidR="009279F4">
          <w:rPr>
            <w:noProof/>
          </w:rPr>
          <w:t>6</w:t>
        </w:r>
        <w:r w:rsidR="009279F4">
          <w:t>.</w:t>
        </w:r>
        <w:r w:rsidR="009279F4">
          <w:rPr>
            <w:noProof/>
          </w:rPr>
          <w:t>2</w:t>
        </w:r>
        <w:r w:rsidR="009279F4">
          <w:fldChar w:fldCharType="end"/>
        </w:r>
        <w:r w:rsidR="009279F4">
          <w:t>).</w:t>
        </w:r>
      </w:ins>
    </w:p>
    <w:p w14:paraId="2F5733C4" w14:textId="69D38A68" w:rsidR="009C6A7D" w:rsidDel="009279F4" w:rsidRDefault="00FA7787" w:rsidP="000B3329">
      <w:pPr>
        <w:pStyle w:val="ListParagraph"/>
        <w:numPr>
          <w:ilvl w:val="0"/>
          <w:numId w:val="30"/>
        </w:numPr>
        <w:rPr>
          <w:del w:id="361" w:author="HANCOCK, DAVID (Contractor)" w:date="2021-06-02T13:57:00Z"/>
        </w:rPr>
      </w:pPr>
      <w:del w:id="362" w:author="HANCOCK, DAVID (Contractor)" w:date="2021-06-02T13:57:00Z">
        <w:r w:rsidDel="009279F4">
          <w:delText xml:space="preserve">Verify that the scope of </w:delText>
        </w:r>
        <w:r w:rsidR="00C56EE0" w:rsidRPr="00C56EE0" w:rsidDel="009279F4">
          <w:delText>each delegate CA certificate in the certification path encompasses the scope of its child certificate.</w:delText>
        </w:r>
        <w:r w:rsidR="00B77894" w:rsidDel="009279F4">
          <w:delText xml:space="preserve"> </w:delText>
        </w:r>
        <w:r w:rsidR="00C56EE0" w:rsidRPr="00C56EE0" w:rsidDel="009279F4">
          <w:delText xml:space="preserve">For example, if the parent of a delegate end entity certificate is itself a delegate certificate, then verifiers must check that the scope of the parent encompasses the scope of the child. However, </w:delText>
        </w:r>
        <w:r w:rsidR="000A4730" w:rsidDel="009279F4">
          <w:delText>if</w:delText>
        </w:r>
        <w:r w:rsidR="00C56EE0" w:rsidRPr="00C56EE0" w:rsidDel="009279F4">
          <w:delText xml:space="preserve"> the parent of a delegate end entity certificate is not a delegate certificate</w:delText>
        </w:r>
        <w:r w:rsidR="00A1723B" w:rsidDel="009279F4">
          <w:delText xml:space="preserve">, then verifiers </w:delText>
        </w:r>
        <w:r w:rsidR="00E31E00" w:rsidDel="009279F4">
          <w:delText>shall</w:delText>
        </w:r>
        <w:r w:rsidR="00112888" w:rsidDel="009279F4">
          <w:delText xml:space="preserve"> skip the </w:delText>
        </w:r>
        <w:r w:rsidR="00EF1EF5" w:rsidDel="009279F4">
          <w:delText>encompassing check</w:delText>
        </w:r>
        <w:r w:rsidR="00E31E00" w:rsidDel="009279F4">
          <w:delText xml:space="preserve"> </w:delText>
        </w:r>
        <w:r w:rsidR="00C56EE0" w:rsidRPr="00C56EE0" w:rsidDel="009279F4">
          <w:delText xml:space="preserve">(this would be the case where a Subordinate CA obtains a CA certificate from </w:delText>
        </w:r>
        <w:r w:rsidR="00D457FC" w:rsidDel="009279F4">
          <w:delText xml:space="preserve">an </w:delText>
        </w:r>
        <w:r w:rsidR="00C56EE0" w:rsidRPr="00C56EE0" w:rsidDel="009279F4">
          <w:delText>STI-CA</w:delText>
        </w:r>
        <w:r w:rsidR="00BD67F3" w:rsidDel="009279F4">
          <w:delText xml:space="preserve">, and then issues </w:delText>
        </w:r>
        <w:r w:rsidR="008F756D" w:rsidDel="009279F4">
          <w:delText>child delegate end entity certificates from that CA certificate</w:delText>
        </w:r>
        <w:r w:rsidR="00C56EE0" w:rsidRPr="00C56EE0" w:rsidDel="009279F4">
          <w:delText xml:space="preserve">). </w:delText>
        </w:r>
        <w:r w:rsidR="006B1866" w:rsidDel="009279F4">
          <w:delText xml:space="preserve">These two cases are </w:delText>
        </w:r>
        <w:r w:rsidR="006B1866" w:rsidRPr="005767FE" w:rsidDel="009279F4">
          <w:delText xml:space="preserve">illustrated in </w:delText>
        </w:r>
        <w:r w:rsidR="00094F87" w:rsidDel="009279F4">
          <w:fldChar w:fldCharType="begin"/>
        </w:r>
        <w:r w:rsidR="00094F87" w:rsidDel="009279F4">
          <w:delInstrText xml:space="preserve"> REF _Ref46235009 \h </w:delInstrText>
        </w:r>
        <w:r w:rsidR="00094F87" w:rsidDel="009279F4">
          <w:fldChar w:fldCharType="separate"/>
        </w:r>
        <w:r w:rsidR="00550F7C" w:rsidDel="009279F4">
          <w:delText xml:space="preserve">Figure </w:delText>
        </w:r>
        <w:r w:rsidR="00550F7C" w:rsidDel="009279F4">
          <w:rPr>
            <w:noProof/>
          </w:rPr>
          <w:delText>6</w:delText>
        </w:r>
        <w:r w:rsidR="00550F7C" w:rsidDel="009279F4">
          <w:delText>.</w:delText>
        </w:r>
        <w:r w:rsidR="00550F7C" w:rsidDel="009279F4">
          <w:rPr>
            <w:noProof/>
          </w:rPr>
          <w:delText>2</w:delText>
        </w:r>
        <w:r w:rsidR="00094F87" w:rsidDel="009279F4">
          <w:fldChar w:fldCharType="end"/>
        </w:r>
        <w:r w:rsidR="006B1866" w:rsidRPr="005767FE" w:rsidDel="009279F4">
          <w:delText>.</w:delText>
        </w:r>
      </w:del>
    </w:p>
    <w:p w14:paraId="3F69B883" w14:textId="77777777" w:rsidR="00C24D0A" w:rsidRDefault="00C24D0A" w:rsidP="00924DC2">
      <w:pPr>
        <w:pStyle w:val="ListParagraph"/>
        <w:ind w:left="0"/>
      </w:pPr>
    </w:p>
    <w:p w14:paraId="41E5DFE1" w14:textId="1C4B5D4F" w:rsidR="00094F87" w:rsidRDefault="005A21A5" w:rsidP="00094F87">
      <w:pPr>
        <w:pStyle w:val="ListParagraph"/>
        <w:keepNext/>
        <w:ind w:left="0"/>
        <w:jc w:val="center"/>
        <w:rPr>
          <w:ins w:id="363" w:author="HANCOCK, DAVID (Contractor)" w:date="2021-06-02T13:10:00Z"/>
        </w:rPr>
      </w:pPr>
      <w:del w:id="364" w:author="HANCOCK, DAVID (Contractor)" w:date="2021-06-02T13:48:00Z">
        <w:r w:rsidRPr="005A21A5" w:rsidDel="004D6BB4">
          <w:rPr>
            <w:noProof/>
          </w:rPr>
          <w:lastRenderedPageBreak/>
          <w:drawing>
            <wp:inline distT="0" distB="0" distL="0" distR="0" wp14:anchorId="2F86C326" wp14:editId="1247665C">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del>
    </w:p>
    <w:p w14:paraId="40A9521F" w14:textId="4B7E954A" w:rsidR="00D16401" w:rsidRDefault="00043416" w:rsidP="00094F87">
      <w:pPr>
        <w:pStyle w:val="ListParagraph"/>
        <w:keepNext/>
        <w:ind w:left="0"/>
        <w:jc w:val="center"/>
      </w:pPr>
      <w:ins w:id="365" w:author="HANCOCK, DAVID (Contractor)" w:date="2021-06-06T15:41:00Z">
        <w:r w:rsidRPr="00043416">
          <w:rPr>
            <w:noProof/>
          </w:rPr>
          <w:lastRenderedPageBreak/>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8588" cy="4500999"/>
                      </a:xfrm>
                      <a:prstGeom prst="rect">
                        <a:avLst/>
                      </a:prstGeom>
                    </pic:spPr>
                  </pic:pic>
                </a:graphicData>
              </a:graphic>
            </wp:inline>
          </w:drawing>
        </w:r>
      </w:ins>
    </w:p>
    <w:p w14:paraId="55D854AA" w14:textId="30FB8E05" w:rsidR="005A21A5" w:rsidRDefault="00094F87" w:rsidP="00094F87">
      <w:pPr>
        <w:pStyle w:val="Caption"/>
      </w:pPr>
      <w:bookmarkStart w:id="366" w:name="_Ref46235009"/>
      <w:bookmarkStart w:id="367"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366"/>
      <w:r>
        <w:t xml:space="preserve"> – </w:t>
      </w:r>
      <w:del w:id="368" w:author="HANCOCK, DAVID (Contractor)" w:date="2021-06-02T13:50:00Z">
        <w:r w:rsidDel="006179F8">
          <w:delText>Determining when to p</w:delText>
        </w:r>
      </w:del>
      <w:del w:id="369" w:author="HANCOCK, DAVID (Contractor)" w:date="2021-06-02T13:55:00Z">
        <w:r w:rsidDel="00C537E2">
          <w:delText>erform scope encompassing checks</w:delText>
        </w:r>
      </w:del>
      <w:ins w:id="370" w:author="HANCOCK, DAVID (Contractor)" w:date="2021-06-02T13:55:00Z">
        <w:r w:rsidR="00C537E2">
          <w:t>Verifying "</w:t>
        </w:r>
        <w:proofErr w:type="spellStart"/>
        <w:r w:rsidR="00C537E2">
          <w:t>orig</w:t>
        </w:r>
        <w:proofErr w:type="spellEnd"/>
        <w:r w:rsidR="00C537E2">
          <w:t>" TN is in-scope</w:t>
        </w:r>
      </w:ins>
      <w:r>
        <w:t xml:space="preserve"> for </w:t>
      </w:r>
      <w:ins w:id="371" w:author="HANCOCK, DAVID (Contractor)" w:date="2021-06-02T13:50:00Z">
        <w:r w:rsidR="006179F8">
          <w:t xml:space="preserve">PASSporTs </w:t>
        </w:r>
        <w:r w:rsidR="00CD5F8F">
          <w:t xml:space="preserve">signed with </w:t>
        </w:r>
      </w:ins>
      <w:r>
        <w:t>delegate certificate</w:t>
      </w:r>
      <w:del w:id="372" w:author="HANCOCK, DAVID (Contractor)" w:date="2021-06-02T13:50:00Z">
        <w:r w:rsidDel="00CD5F8F">
          <w:delText>s</w:delText>
        </w:r>
      </w:del>
      <w:bookmarkEnd w:id="367"/>
      <w:ins w:id="373" w:author="HANCOCK, DAVID (Contractor)" w:date="2021-06-02T13:50:00Z">
        <w:r w:rsidR="00CD5F8F">
          <w:t xml:space="preserve"> credentials</w:t>
        </w:r>
      </w:ins>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374" w:name="_Ref6409854"/>
      <w:bookmarkStart w:id="375"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376" w:name="_Toc34670476"/>
      <w:bookmarkStart w:id="377" w:name="_Toc40779923"/>
      <w:bookmarkStart w:id="378"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376"/>
      <w:bookmarkEnd w:id="377"/>
      <w:bookmarkEnd w:id="378"/>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w:t>
      </w:r>
      <w:r w:rsidR="00042499">
        <w:lastRenderedPageBreak/>
        <w:t>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374"/>
    <w:bookmarkEnd w:id="375"/>
    <w:p w14:paraId="7870DDD7" w14:textId="22FC4691" w:rsidR="001F2162" w:rsidRPr="004B443F" w:rsidRDefault="001F2162" w:rsidP="004B443F"/>
    <w:sectPr w:rsidR="001F2162" w:rsidRPr="004B443F" w:rsidSect="002D4E73">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41529" w14:textId="77777777" w:rsidR="00F52C9F" w:rsidRDefault="00F52C9F">
      <w:r>
        <w:separator/>
      </w:r>
    </w:p>
  </w:endnote>
  <w:endnote w:type="continuationSeparator" w:id="0">
    <w:p w14:paraId="5B4FCE96" w14:textId="77777777" w:rsidR="00F52C9F" w:rsidRDefault="00F52C9F">
      <w:r>
        <w:continuationSeparator/>
      </w:r>
    </w:p>
  </w:endnote>
  <w:endnote w:type="continuationNotice" w:id="1">
    <w:p w14:paraId="075ECB70" w14:textId="77777777" w:rsidR="00F52C9F" w:rsidRDefault="00F52C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C134B" w14:textId="77777777" w:rsidR="00F52C9F" w:rsidRDefault="00F52C9F">
      <w:r>
        <w:separator/>
      </w:r>
    </w:p>
  </w:footnote>
  <w:footnote w:type="continuationSeparator" w:id="0">
    <w:p w14:paraId="2FA2A5F0" w14:textId="77777777" w:rsidR="00F52C9F" w:rsidRDefault="00F52C9F">
      <w:r>
        <w:continuationSeparator/>
      </w:r>
    </w:p>
  </w:footnote>
  <w:footnote w:type="continuationNotice" w:id="1">
    <w:p w14:paraId="4D325C4C" w14:textId="77777777" w:rsidR="00F52C9F" w:rsidRDefault="00F52C9F">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ins w:id="264" w:author="HANCOCK, DAVID (Contractor)" w:date="2021-06-05T16:34:00Z">
        <w:r>
          <w:rPr>
            <w:rStyle w:val="FootnoteReference"/>
          </w:rPr>
          <w:footnoteRef/>
        </w:r>
        <w:r>
          <w:t xml:space="preserve"> </w:t>
        </w:r>
        <w:r w:rsidR="00475069">
          <w:t>The term “</w:t>
        </w:r>
      </w:ins>
      <w:ins w:id="265" w:author="HANCOCK, DAVID (Contractor)" w:date="2021-06-05T16:35:00Z">
        <w:r w:rsidR="00475069">
          <w:t xml:space="preserve">dereference” </w:t>
        </w:r>
      </w:ins>
      <w:ins w:id="266" w:author="HANCOCK, DAVID (Contractor)" w:date="2021-06-05T16:36:00Z">
        <w:r w:rsidR="00487976" w:rsidRPr="00487976">
          <w:t xml:space="preserve">refers to the process of </w:t>
        </w:r>
      </w:ins>
      <w:ins w:id="267" w:author="HANCOCK, DAVID (Contractor)" w:date="2021-06-05T16:41:00Z">
        <w:r w:rsidR="003E58B5">
          <w:t>retrieving</w:t>
        </w:r>
      </w:ins>
      <w:ins w:id="268" w:author="HANCOCK, DAVID (Contractor)" w:date="2021-06-05T16:36:00Z">
        <w:r w:rsidR="00487976" w:rsidRPr="00487976">
          <w:t xml:space="preserve"> the TNAuthList resource referenced by the AIA accessLocation URL</w:t>
        </w:r>
        <w:r w:rsidR="00487976">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5"/>
  </w:num>
  <w:num w:numId="14">
    <w:abstractNumId w:val="35"/>
  </w:num>
  <w:num w:numId="15">
    <w:abstractNumId w:val="43"/>
  </w:num>
  <w:num w:numId="16">
    <w:abstractNumId w:val="30"/>
  </w:num>
  <w:num w:numId="17">
    <w:abstractNumId w:val="37"/>
  </w:num>
  <w:num w:numId="18">
    <w:abstractNumId w:val="11"/>
  </w:num>
  <w:num w:numId="19">
    <w:abstractNumId w:val="34"/>
  </w:num>
  <w:num w:numId="20">
    <w:abstractNumId w:val="13"/>
  </w:num>
  <w:num w:numId="21">
    <w:abstractNumId w:val="23"/>
  </w:num>
  <w:num w:numId="22">
    <w:abstractNumId w:val="29"/>
  </w:num>
  <w:num w:numId="23">
    <w:abstractNumId w:val="18"/>
  </w:num>
  <w:num w:numId="24">
    <w:abstractNumId w:val="42"/>
  </w:num>
  <w:num w:numId="25">
    <w:abstractNumId w:val="45"/>
  </w:num>
  <w:num w:numId="26">
    <w:abstractNumId w:val="31"/>
  </w:num>
  <w:num w:numId="27">
    <w:abstractNumId w:val="14"/>
  </w:num>
  <w:num w:numId="28">
    <w:abstractNumId w:val="26"/>
  </w:num>
  <w:num w:numId="29">
    <w:abstractNumId w:val="19"/>
  </w:num>
  <w:num w:numId="30">
    <w:abstractNumId w:val="28"/>
  </w:num>
  <w:num w:numId="31">
    <w:abstractNumId w:val="36"/>
  </w:num>
  <w:num w:numId="32">
    <w:abstractNumId w:val="46"/>
  </w:num>
  <w:num w:numId="33">
    <w:abstractNumId w:val="48"/>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39"/>
  </w:num>
  <w:num w:numId="45">
    <w:abstractNumId w:val="41"/>
  </w:num>
  <w:num w:numId="46">
    <w:abstractNumId w:val="27"/>
  </w:num>
  <w:num w:numId="47">
    <w:abstractNumId w:val="16"/>
  </w:num>
  <w:num w:numId="48">
    <w:abstractNumId w:val="25"/>
  </w:num>
  <w:num w:numId="49">
    <w:abstractNumId w:val="40"/>
  </w:num>
  <w:num w:numId="50">
    <w:abstractNumId w:val="20"/>
  </w:num>
  <w:num w:numId="51">
    <w:abstractNumId w:val="12"/>
  </w:num>
  <w:num w:numId="52">
    <w:abstractNumId w:val="44"/>
  </w:num>
  <w:num w:numId="53">
    <w:abstractNumId w:val="38"/>
  </w:num>
  <w:num w:numId="54">
    <w:abstractNumId w:val="9"/>
  </w:num>
  <w:num w:numId="55">
    <w:abstractNumId w:val="47"/>
  </w:num>
  <w:num w:numId="56">
    <w:abstractNumId w:val="17"/>
  </w:num>
  <w:num w:numId="57">
    <w:abstractNumId w:val="33"/>
  </w:num>
  <w:num w:numId="58">
    <w:abstractNumId w:val="22"/>
  </w:num>
  <w:num w:numId="59">
    <w:abstractNumId w:val="10"/>
  </w:num>
  <w:num w:numId="60">
    <w:abstractNumId w:val="2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893"/>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1E3"/>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80523"/>
    <w:rsid w:val="00180DE4"/>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74C1"/>
    <w:rsid w:val="001B7998"/>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20F"/>
    <w:rsid w:val="00342669"/>
    <w:rsid w:val="0034323D"/>
    <w:rsid w:val="00343D1D"/>
    <w:rsid w:val="003441D5"/>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4354"/>
    <w:rsid w:val="00374A29"/>
    <w:rsid w:val="00374CC4"/>
    <w:rsid w:val="00374E44"/>
    <w:rsid w:val="00375A9B"/>
    <w:rsid w:val="00375CBE"/>
    <w:rsid w:val="003762F0"/>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6A6C"/>
    <w:rsid w:val="00517086"/>
    <w:rsid w:val="005176CA"/>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7305"/>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97FB8"/>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38D"/>
    <w:rsid w:val="006D0FF2"/>
    <w:rsid w:val="006D1D2D"/>
    <w:rsid w:val="006D2388"/>
    <w:rsid w:val="006D2A18"/>
    <w:rsid w:val="006D2CE5"/>
    <w:rsid w:val="006D2CFE"/>
    <w:rsid w:val="006D3452"/>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4CA2"/>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4674"/>
    <w:rsid w:val="00754783"/>
    <w:rsid w:val="0075481E"/>
    <w:rsid w:val="007549FA"/>
    <w:rsid w:val="00754A46"/>
    <w:rsid w:val="00755D74"/>
    <w:rsid w:val="00756049"/>
    <w:rsid w:val="00756733"/>
    <w:rsid w:val="00757056"/>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9E1"/>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351"/>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546"/>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1150"/>
    <w:rsid w:val="009A2190"/>
    <w:rsid w:val="009A21B1"/>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5D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E00"/>
    <w:rsid w:val="00B50EC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DA"/>
    <w:rsid w:val="00C923C0"/>
    <w:rsid w:val="00C9271E"/>
    <w:rsid w:val="00C92804"/>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612C"/>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01DB"/>
    <w:rsid w:val="00DD1F76"/>
    <w:rsid w:val="00DD22EA"/>
    <w:rsid w:val="00DD250A"/>
    <w:rsid w:val="00DD2833"/>
    <w:rsid w:val="00DD3092"/>
    <w:rsid w:val="00DD30D4"/>
    <w:rsid w:val="00DD30DA"/>
    <w:rsid w:val="00DD3AA8"/>
    <w:rsid w:val="00DD3AE7"/>
    <w:rsid w:val="00DD3E74"/>
    <w:rsid w:val="00DD3EA5"/>
    <w:rsid w:val="00DD5463"/>
    <w:rsid w:val="00DD5A61"/>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2BB3"/>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565"/>
    <w:rsid w:val="00F1362C"/>
    <w:rsid w:val="00F1364C"/>
    <w:rsid w:val="00F13666"/>
    <w:rsid w:val="00F13F0C"/>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5AD"/>
    <w:rsid w:val="00F52C53"/>
    <w:rsid w:val="00F52C9F"/>
    <w:rsid w:val="00F536D9"/>
    <w:rsid w:val="00F53BAA"/>
    <w:rsid w:val="00F53F17"/>
    <w:rsid w:val="00F542CE"/>
    <w:rsid w:val="00F54759"/>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3.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10864</Words>
  <Characters>61926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72645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D.Hancock</cp:lastModifiedBy>
  <cp:revision>7</cp:revision>
  <cp:lastPrinted>2019-04-15T21:36:00Z</cp:lastPrinted>
  <dcterms:created xsi:type="dcterms:W3CDTF">2021-07-10T21:23:00Z</dcterms:created>
  <dcterms:modified xsi:type="dcterms:W3CDTF">2021-07-10T21:31:00Z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