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088D2AB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w:t>
      </w:r>
      <w:r w:rsidR="00B22979">
        <w:rPr>
          <w:rFonts w:ascii="Arial" w:hAnsi="Arial" w:cs="Arial"/>
          <w:b/>
          <w:bCs/>
          <w:sz w:val="24"/>
          <w:szCs w:val="24"/>
        </w:rPr>
        <w:t>/SIPForum</w:t>
      </w:r>
      <w:r>
        <w:rPr>
          <w:rFonts w:ascii="Arial" w:hAnsi="Arial" w:cs="Arial"/>
          <w:b/>
          <w:bCs/>
          <w:sz w:val="24"/>
          <w:szCs w:val="24"/>
        </w:rPr>
        <w:t xml:space="preserve"> IP</w:t>
      </w:r>
      <w:r w:rsidR="007E401C">
        <w:rPr>
          <w:rFonts w:ascii="Arial" w:hAnsi="Arial" w:cs="Arial"/>
          <w:b/>
          <w:bCs/>
          <w:sz w:val="24"/>
          <w:szCs w:val="24"/>
        </w:rPr>
        <w:t>-</w:t>
      </w:r>
      <w:r>
        <w:rPr>
          <w:rFonts w:ascii="Arial" w:hAnsi="Arial" w:cs="Arial"/>
          <w:b/>
          <w:bCs/>
          <w:sz w:val="24"/>
          <w:szCs w:val="24"/>
        </w:rPr>
        <w:t>NNI Task Force</w:t>
      </w:r>
      <w:r>
        <w:rPr>
          <w:rFonts w:ascii="Arial" w:hAnsi="Arial" w:cs="Arial"/>
          <w:b/>
          <w:bCs/>
          <w:sz w:val="24"/>
          <w:szCs w:val="24"/>
        </w:rPr>
        <w:tab/>
      </w:r>
    </w:p>
    <w:p w14:paraId="5FD74BFE" w14:textId="2A631068" w:rsidR="00882262" w:rsidRPr="001C54E6" w:rsidRDefault="00F97354" w:rsidP="00882262">
      <w:pPr>
        <w:tabs>
          <w:tab w:val="left" w:pos="2160"/>
          <w:tab w:val="left" w:pos="7488"/>
        </w:tabs>
        <w:ind w:right="29"/>
        <w:rPr>
          <w:rFonts w:eastAsia="Lucida Sans Unicode" w:cs="Arial"/>
          <w:b/>
          <w:bCs/>
          <w:kern w:val="1"/>
        </w:rPr>
      </w:pPr>
      <w:r>
        <w:rPr>
          <w:rFonts w:eastAsia="Lucida Sans Unicode" w:cs="Arial"/>
          <w:b/>
          <w:bCs/>
          <w:kern w:val="1"/>
        </w:rPr>
        <w:t>July 12</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2D6B52DE"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411D2FBC" w:rsidR="00882262" w:rsidRDefault="00882262" w:rsidP="00882262">
      <w:pPr>
        <w:spacing w:before="240"/>
        <w:ind w:left="2127" w:right="29" w:hanging="2127"/>
        <w:rPr>
          <w:b/>
        </w:rPr>
      </w:pPr>
      <w:r>
        <w:rPr>
          <w:b/>
        </w:rPr>
        <w:t>TITLE:</w:t>
      </w:r>
      <w:r>
        <w:rPr>
          <w:b/>
        </w:rPr>
        <w:tab/>
      </w:r>
      <w:r w:rsidR="00CE20DF">
        <w:rPr>
          <w:b/>
        </w:rPr>
        <w:t>Baseline Text for</w:t>
      </w:r>
      <w:r w:rsidR="00CC7E51">
        <w:rPr>
          <w:b/>
        </w:rPr>
        <w:t xml:space="preserve"> </w:t>
      </w:r>
      <w:r>
        <w:rPr>
          <w:b/>
        </w:rPr>
        <w:t xml:space="preserve">Draft ATIS Standard on </w:t>
      </w:r>
      <w:r w:rsidR="007E401C">
        <w:rPr>
          <w:b/>
        </w:rPr>
        <w:t xml:space="preserve">SIP RPH Signing </w:t>
      </w:r>
      <w:r w:rsidR="00641C87">
        <w:rPr>
          <w:b/>
        </w:rPr>
        <w:t>and Verif</w:t>
      </w:r>
      <w:r w:rsidR="00C4450F">
        <w:rPr>
          <w:b/>
        </w:rPr>
        <w:t>ication</w:t>
      </w:r>
      <w:r w:rsidR="00641C87">
        <w:rPr>
          <w:b/>
        </w:rPr>
        <w:t xml:space="preserve"> </w:t>
      </w:r>
      <w:r w:rsidR="007E401C">
        <w:rPr>
          <w:b/>
        </w:rPr>
        <w:t>using PASSp</w:t>
      </w:r>
      <w:r w:rsidR="00641C87">
        <w:rPr>
          <w:b/>
        </w:rPr>
        <w:t>orT</w:t>
      </w:r>
      <w:r w:rsidR="00C4450F">
        <w:rPr>
          <w:b/>
        </w:rPr>
        <w:t>s</w:t>
      </w:r>
      <w:r w:rsidR="00F97354">
        <w:rPr>
          <w:b/>
        </w:rPr>
        <w:t xml:space="preserve"> (Revised)</w:t>
      </w:r>
    </w:p>
    <w:p w14:paraId="758238AA" w14:textId="58269B85" w:rsidR="00882262" w:rsidRDefault="00882262" w:rsidP="00882262">
      <w:pPr>
        <w:spacing w:before="240"/>
        <w:ind w:left="1800" w:right="29" w:hanging="1800"/>
        <w:rPr>
          <w:b/>
        </w:rPr>
      </w:pPr>
      <w:r>
        <w:rPr>
          <w:b/>
        </w:rPr>
        <w:t>SOURCE*:</w:t>
      </w:r>
      <w:r>
        <w:rPr>
          <w:b/>
        </w:rPr>
        <w:tab/>
      </w:r>
      <w:r>
        <w:rPr>
          <w:b/>
        </w:rPr>
        <w:tab/>
      </w:r>
      <w:r w:rsidR="005F2C2A">
        <w:rPr>
          <w:b/>
        </w:rPr>
        <w:t>Peraton</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5BB59A0A" w14:textId="1A571F34" w:rsidR="004C1C5B" w:rsidRDefault="00882262" w:rsidP="00882262">
      <w:pPr>
        <w:ind w:right="29"/>
        <w:jc w:val="center"/>
        <w:rPr>
          <w:rFonts w:cs="Arial"/>
        </w:rPr>
      </w:pPr>
      <w:r w:rsidRPr="00996419">
        <w:rPr>
          <w:rFonts w:cs="Arial"/>
        </w:rPr>
        <w:t xml:space="preserve">This </w:t>
      </w:r>
      <w:r w:rsidR="00167C8B">
        <w:rPr>
          <w:rFonts w:cs="Arial"/>
        </w:rPr>
        <w:t xml:space="preserve">contribution </w:t>
      </w:r>
      <w:r w:rsidR="00F97354">
        <w:rPr>
          <w:rFonts w:cs="Arial"/>
        </w:rPr>
        <w:t>is the</w:t>
      </w:r>
      <w:r w:rsidR="00CE20DF">
        <w:rPr>
          <w:rFonts w:cs="Arial"/>
        </w:rPr>
        <w:t xml:space="preserve"> </w:t>
      </w:r>
      <w:r w:rsidR="00F97354">
        <w:rPr>
          <w:rFonts w:cs="Arial"/>
        </w:rPr>
        <w:t>revised</w:t>
      </w:r>
      <w:r w:rsidR="007E401C">
        <w:rPr>
          <w:rFonts w:cs="Arial"/>
        </w:rPr>
        <w:t xml:space="preserve"> version of the </w:t>
      </w:r>
      <w:r w:rsidR="00CE20DF">
        <w:rPr>
          <w:rFonts w:cs="Arial"/>
        </w:rPr>
        <w:t>bas</w:t>
      </w:r>
      <w:r w:rsidR="00D7630D">
        <w:rPr>
          <w:rFonts w:cs="Arial"/>
        </w:rPr>
        <w:t>e</w:t>
      </w:r>
      <w:r w:rsidR="00CE20DF">
        <w:rPr>
          <w:rFonts w:cs="Arial"/>
        </w:rPr>
        <w:t>line text for</w:t>
      </w:r>
      <w:r w:rsidR="004B0D29">
        <w:rPr>
          <w:rFonts w:cs="Arial"/>
        </w:rPr>
        <w:t xml:space="preserve"> </w:t>
      </w:r>
      <w:r w:rsidR="0010346F">
        <w:rPr>
          <w:rFonts w:cs="Arial"/>
        </w:rPr>
        <w:t>Draft ATIS standar</w:t>
      </w:r>
      <w:r w:rsidR="00B22979">
        <w:rPr>
          <w:rFonts w:cs="Arial"/>
        </w:rPr>
        <w:t>d on SIP RPH Signing using PASSporT t</w:t>
      </w:r>
      <w:r w:rsidR="0010346F">
        <w:rPr>
          <w:rFonts w:cs="Arial"/>
        </w:rPr>
        <w:t>okens</w:t>
      </w:r>
      <w:r w:rsidR="001F4C80">
        <w:rPr>
          <w:rFonts w:cs="Arial"/>
        </w:rPr>
        <w:t>.</w:t>
      </w:r>
      <w:r w:rsidR="00F97354">
        <w:rPr>
          <w:rFonts w:cs="Arial"/>
        </w:rPr>
        <w:t xml:space="preserve">  It incorporate the changes in agreed in IPNNI-2021-00072R000.</w:t>
      </w:r>
      <w:bookmarkStart w:id="2" w:name="_GoBack"/>
      <w:bookmarkEnd w:id="2"/>
    </w:p>
    <w:p w14:paraId="1C1ACD45" w14:textId="296BAC45" w:rsidR="00D41F6E" w:rsidRDefault="00D246AE" w:rsidP="00882262">
      <w:pPr>
        <w:ind w:right="29"/>
        <w:jc w:val="center"/>
        <w:rPr>
          <w:rFonts w:cs="Arial"/>
        </w:rPr>
      </w:pPr>
      <w:r>
        <w:rPr>
          <w:rFonts w:cs="Arial"/>
        </w:rPr>
        <w:t xml:space="preserve">Changes are shown as revision marks against </w:t>
      </w:r>
      <w:r w:rsidR="001F4C80">
        <w:rPr>
          <w:rFonts w:cs="Arial"/>
        </w:rPr>
        <w:t xml:space="preserve">clean baseline </w:t>
      </w:r>
      <w:r>
        <w:rPr>
          <w:rFonts w:cs="Arial"/>
        </w:rPr>
        <w:t>IPNNI-202</w:t>
      </w:r>
      <w:r w:rsidR="009E11A6">
        <w:rPr>
          <w:rFonts w:cs="Arial"/>
        </w:rPr>
        <w:t>1</w:t>
      </w:r>
      <w:r>
        <w:rPr>
          <w:rFonts w:cs="Arial"/>
        </w:rPr>
        <w:t>-000</w:t>
      </w:r>
      <w:r w:rsidR="007E401C">
        <w:rPr>
          <w:rFonts w:cs="Arial"/>
        </w:rPr>
        <w:t>5</w:t>
      </w:r>
      <w:r w:rsidR="00193C44">
        <w:rPr>
          <w:rFonts w:cs="Arial"/>
        </w:rPr>
        <w:t>6</w:t>
      </w:r>
      <w:r w:rsidR="007E401C">
        <w:rPr>
          <w:rFonts w:cs="Arial"/>
        </w:rPr>
        <w:t>R00</w:t>
      </w:r>
      <w:r w:rsidR="00193C44">
        <w:rPr>
          <w:rFonts w:cs="Arial"/>
        </w:rPr>
        <w:t>2</w:t>
      </w:r>
      <w:r w:rsidR="00CE20DF">
        <w:rPr>
          <w:rFonts w:cs="Arial"/>
        </w:rPr>
        <w:t>.</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56EE2446" w14:textId="2DBD5B37" w:rsidR="00D22DB6" w:rsidRDefault="00D22DB6" w:rsidP="00D22DB6">
      <w:pPr>
        <w:tabs>
          <w:tab w:val="left" w:pos="4050"/>
        </w:tabs>
        <w:outlineLvl w:val="0"/>
      </w:pPr>
      <w:bookmarkStart w:id="3" w:name="_Toc69483215"/>
      <w:r>
        <w:t xml:space="preserve">The following is a summary of global </w:t>
      </w:r>
      <w:r w:rsidR="00C4450F">
        <w:t xml:space="preserve">/ widespread </w:t>
      </w:r>
      <w:r>
        <w:t>changes:</w:t>
      </w:r>
      <w:bookmarkEnd w:id="3"/>
    </w:p>
    <w:p w14:paraId="27996F30" w14:textId="0C2729D5" w:rsidR="007E401C" w:rsidRDefault="00C4450F" w:rsidP="00C4450F">
      <w:pPr>
        <w:pStyle w:val="ListParagraph"/>
        <w:numPr>
          <w:ilvl w:val="0"/>
          <w:numId w:val="61"/>
        </w:numPr>
        <w:tabs>
          <w:tab w:val="left" w:pos="4050"/>
        </w:tabs>
        <w:outlineLvl w:val="0"/>
      </w:pPr>
      <w:bookmarkStart w:id="4" w:name="_Toc69483216"/>
      <w:r>
        <w:t>PASSP</w:t>
      </w:r>
      <w:r w:rsidR="007C7FE3">
        <w:t>orT</w:t>
      </w:r>
      <w:r w:rsidR="007E401C">
        <w:t xml:space="preserve"> </w:t>
      </w:r>
      <w:r w:rsidR="007E401C">
        <w:sym w:font="Wingdings" w:char="F0E0"/>
      </w:r>
      <w:r w:rsidR="007E401C">
        <w:t xml:space="preserve"> PASSporT</w:t>
      </w:r>
    </w:p>
    <w:p w14:paraId="070AE097" w14:textId="77777777" w:rsidR="00C4450F" w:rsidRDefault="00C4450F" w:rsidP="00C4450F">
      <w:pPr>
        <w:pStyle w:val="ListParagraph"/>
        <w:numPr>
          <w:ilvl w:val="0"/>
          <w:numId w:val="61"/>
        </w:numPr>
        <w:tabs>
          <w:tab w:val="left" w:pos="4050"/>
        </w:tabs>
        <w:outlineLvl w:val="0"/>
      </w:pPr>
      <w:r>
        <w:t xml:space="preserve">ets </w:t>
      </w:r>
      <w:r w:rsidR="007E401C">
        <w:sym w:font="Wingdings" w:char="F0E0"/>
      </w:r>
      <w:r w:rsidR="00B22979">
        <w:t xml:space="preserve"> “ets”</w:t>
      </w:r>
    </w:p>
    <w:p w14:paraId="78765B72" w14:textId="46C4CD75" w:rsidR="00641C87" w:rsidRDefault="00C4450F" w:rsidP="00C4450F">
      <w:pPr>
        <w:pStyle w:val="ListParagraph"/>
        <w:numPr>
          <w:ilvl w:val="0"/>
          <w:numId w:val="61"/>
        </w:numPr>
        <w:tabs>
          <w:tab w:val="left" w:pos="4050"/>
        </w:tabs>
        <w:outlineLvl w:val="0"/>
      </w:pPr>
      <w:r>
        <w:t>wps</w:t>
      </w:r>
      <w:r w:rsidR="007E401C">
        <w:t xml:space="preserve"> </w:t>
      </w:r>
      <w:r w:rsidR="007E401C">
        <w:sym w:font="Wingdings" w:char="F0E0"/>
      </w:r>
      <w:r w:rsidR="007E401C">
        <w:t xml:space="preserve"> “wps”</w:t>
      </w:r>
    </w:p>
    <w:p w14:paraId="394CC422" w14:textId="356635DE" w:rsidR="004C1C5B" w:rsidRDefault="004C1C5B" w:rsidP="00C4450F">
      <w:pPr>
        <w:pStyle w:val="ListParagraph"/>
        <w:numPr>
          <w:ilvl w:val="0"/>
          <w:numId w:val="61"/>
        </w:numPr>
        <w:tabs>
          <w:tab w:val="left" w:pos="4050"/>
        </w:tabs>
        <w:outlineLvl w:val="0"/>
      </w:pPr>
      <w:r>
        <w:t xml:space="preserve">rph  </w:t>
      </w:r>
      <w:r>
        <w:sym w:font="Wingdings" w:char="F0E0"/>
      </w:r>
      <w:r>
        <w:t xml:space="preserve"> “rph”</w:t>
      </w:r>
    </w:p>
    <w:p w14:paraId="630D5806" w14:textId="77777777" w:rsidR="004C1C5B" w:rsidRDefault="004C1C5B" w:rsidP="00C4450F">
      <w:pPr>
        <w:pStyle w:val="ListParagraph"/>
        <w:numPr>
          <w:ilvl w:val="0"/>
          <w:numId w:val="61"/>
        </w:numPr>
        <w:tabs>
          <w:tab w:val="left" w:pos="4050"/>
        </w:tabs>
        <w:outlineLvl w:val="0"/>
      </w:pPr>
      <w:r>
        <w:t xml:space="preserve">SHAKEN PASSporT  </w:t>
      </w:r>
      <w:r>
        <w:sym w:font="Wingdings" w:char="F0E0"/>
      </w:r>
      <w:r>
        <w:t xml:space="preserve"> “shaken” PASSporT</w:t>
      </w:r>
    </w:p>
    <w:p w14:paraId="01360BD2" w14:textId="40677393" w:rsidR="00641C87" w:rsidRDefault="004C1C5B" w:rsidP="00C4450F">
      <w:pPr>
        <w:pStyle w:val="ListParagraph"/>
        <w:numPr>
          <w:ilvl w:val="0"/>
          <w:numId w:val="61"/>
        </w:numPr>
        <w:tabs>
          <w:tab w:val="left" w:pos="4050"/>
        </w:tabs>
        <w:outlineLvl w:val="0"/>
      </w:pPr>
      <w:r>
        <w:t>v</w:t>
      </w:r>
      <w:r w:rsidR="00641C87">
        <w:t xml:space="preserve">erifying </w:t>
      </w:r>
      <w:r w:rsidR="00641C87">
        <w:sym w:font="Wingdings" w:char="F0E0"/>
      </w:r>
      <w:r w:rsidR="00641C87">
        <w:t xml:space="preserve"> </w:t>
      </w:r>
      <w:r>
        <w:t>v</w:t>
      </w:r>
      <w:r w:rsidR="00641C87">
        <w:t>erification</w:t>
      </w:r>
    </w:p>
    <w:bookmarkEnd w:id="4"/>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5" w:name="_Toc23794540"/>
      <w:bookmarkStart w:id="6" w:name="_Toc33436560"/>
      <w:bookmarkStart w:id="7" w:name="_Toc69483247"/>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5"/>
      <w:bookmarkEnd w:id="6"/>
      <w:bookmarkEnd w:id="7"/>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8" w:name="_Toc467601202"/>
      <w:bookmarkStart w:id="9" w:name="_Toc474933774"/>
      <w:bookmarkStart w:id="10" w:name="_Toc23794541"/>
      <w:bookmarkStart w:id="11" w:name="_Toc33436561"/>
      <w:bookmarkStart w:id="12" w:name="_Toc69483248"/>
      <w:r>
        <w:rPr>
          <w:bCs/>
          <w:sz w:val="28"/>
        </w:rPr>
        <w:t>ATIS Standard on</w:t>
      </w:r>
      <w:bookmarkEnd w:id="8"/>
      <w:bookmarkEnd w:id="9"/>
      <w:bookmarkEnd w:id="10"/>
      <w:bookmarkEnd w:id="11"/>
      <w:bookmarkEnd w:id="12"/>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451B1A18" w:rsidR="00590C1B" w:rsidRPr="006F12CE" w:rsidRDefault="0068384F">
      <w:pPr>
        <w:ind w:right="-288"/>
        <w:jc w:val="center"/>
        <w:outlineLvl w:val="0"/>
        <w:rPr>
          <w:rFonts w:cs="Arial"/>
          <w:b/>
          <w:bCs/>
          <w:iCs/>
          <w:sz w:val="36"/>
        </w:rPr>
      </w:pPr>
      <w:bookmarkStart w:id="13" w:name="_Toc23794542"/>
      <w:bookmarkStart w:id="14" w:name="_Toc33436562"/>
      <w:bookmarkStart w:id="15" w:name="_Toc69483249"/>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del w:id="16" w:author="Moresco, Thomas V" w:date="2021-05-26T17:59:00Z">
        <w:r w:rsidR="003A483D" w:rsidDel="00B22979">
          <w:rPr>
            <w:rFonts w:cs="Arial"/>
            <w:b/>
            <w:bCs/>
            <w:iCs/>
            <w:sz w:val="36"/>
          </w:rPr>
          <w:delText xml:space="preserve">Verifying </w:delText>
        </w:r>
      </w:del>
      <w:ins w:id="17" w:author="Moresco, Thomas V" w:date="2021-05-26T17:59:00Z">
        <w:r w:rsidR="00B22979">
          <w:rPr>
            <w:rFonts w:cs="Arial"/>
            <w:b/>
            <w:bCs/>
            <w:iCs/>
            <w:sz w:val="36"/>
          </w:rPr>
          <w:t xml:space="preserve">Verification </w:t>
        </w:r>
      </w:ins>
      <w:r w:rsidR="00B22979">
        <w:rPr>
          <w:rFonts w:cs="Arial"/>
          <w:b/>
          <w:bCs/>
          <w:iCs/>
          <w:sz w:val="36"/>
        </w:rPr>
        <w:t xml:space="preserve">using </w:t>
      </w:r>
      <w:r w:rsidR="00641C87">
        <w:rPr>
          <w:rFonts w:cs="Arial"/>
          <w:b/>
          <w:bCs/>
          <w:iCs/>
          <w:sz w:val="36"/>
        </w:rPr>
        <w:t>PASS</w:t>
      </w:r>
      <w:ins w:id="18" w:author="Moresco, Thomas V" w:date="2021-05-26T18:01:00Z">
        <w:r w:rsidR="00641C87">
          <w:rPr>
            <w:rFonts w:cs="Arial"/>
            <w:b/>
            <w:bCs/>
            <w:iCs/>
            <w:sz w:val="36"/>
          </w:rPr>
          <w:t>p</w:t>
        </w:r>
      </w:ins>
      <w:del w:id="19" w:author="Moresco, Thomas V" w:date="2021-05-26T18:01:00Z">
        <w:r w:rsidR="00641C87" w:rsidDel="00641C87">
          <w:rPr>
            <w:rFonts w:cs="Arial"/>
            <w:b/>
            <w:bCs/>
            <w:iCs/>
            <w:sz w:val="36"/>
          </w:rPr>
          <w:delText>P</w:delText>
        </w:r>
      </w:del>
      <w:r w:rsidR="00641C87">
        <w:rPr>
          <w:rFonts w:cs="Arial"/>
          <w:b/>
          <w:bCs/>
          <w:iCs/>
          <w:sz w:val="36"/>
        </w:rPr>
        <w:t>orT</w:t>
      </w:r>
      <w:bookmarkEnd w:id="13"/>
      <w:bookmarkEnd w:id="14"/>
      <w:bookmarkEnd w:id="15"/>
      <w:ins w:id="20" w:author="Moresco, Thomas V" w:date="2021-05-26T18:01:00Z">
        <w:r w:rsidR="00641C87">
          <w:rPr>
            <w:rFonts w:cs="Arial"/>
            <w:b/>
            <w:bCs/>
            <w:iCs/>
            <w:sz w:val="36"/>
          </w:rPr>
          <w:t>s</w:t>
        </w:r>
      </w:ins>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21" w:name="_Toc467601204"/>
      <w:bookmarkStart w:id="22" w:name="_Toc474933776"/>
      <w:bookmarkStart w:id="23" w:name="_Toc23794543"/>
      <w:bookmarkStart w:id="24" w:name="_Toc33436563"/>
      <w:bookmarkStart w:id="25" w:name="_Toc69483250"/>
      <w:r>
        <w:rPr>
          <w:b/>
        </w:rPr>
        <w:t>Alliance for Telecommunications Industry Solutions</w:t>
      </w:r>
      <w:bookmarkEnd w:id="21"/>
      <w:bookmarkEnd w:id="22"/>
      <w:bookmarkEnd w:id="23"/>
      <w:bookmarkEnd w:id="24"/>
      <w:bookmarkEnd w:id="25"/>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6" w:name="_Toc467601205"/>
      <w:bookmarkStart w:id="27" w:name="_Toc474933777"/>
      <w:bookmarkStart w:id="28" w:name="_Toc23794544"/>
      <w:bookmarkStart w:id="29" w:name="_Toc33436564"/>
      <w:bookmarkStart w:id="30" w:name="_Toc69483251"/>
      <w:r>
        <w:rPr>
          <w:b/>
        </w:rPr>
        <w:t>Abstract</w:t>
      </w:r>
      <w:bookmarkEnd w:id="26"/>
      <w:bookmarkEnd w:id="27"/>
      <w:bookmarkEnd w:id="28"/>
      <w:bookmarkEnd w:id="29"/>
      <w:bookmarkEnd w:id="30"/>
    </w:p>
    <w:p w14:paraId="737D4675" w14:textId="465EED6F" w:rsidR="00590C1B" w:rsidRPr="00AD72EA" w:rsidRDefault="00A443B3" w:rsidP="00AD72EA">
      <w:pPr>
        <w:rPr>
          <w:bCs/>
          <w:color w:val="000000"/>
        </w:rPr>
      </w:pPr>
      <w:r>
        <w:rPr>
          <w:bCs/>
          <w:color w:val="000000"/>
        </w:rPr>
        <w:t xml:space="preserve">This standard defines how </w:t>
      </w:r>
      <w:r w:rsidR="0012243D">
        <w:rPr>
          <w:bCs/>
          <w:color w:val="000000"/>
        </w:rPr>
        <w:t xml:space="preserve">an </w:t>
      </w:r>
      <w:r>
        <w:rPr>
          <w:bCs/>
          <w:color w:val="000000"/>
        </w:rPr>
        <w:t xml:space="preserve">extension to the IETF PASSporT </w:t>
      </w:r>
      <w:r w:rsidR="00D246AE">
        <w:rPr>
          <w:bCs/>
          <w:color w:val="000000"/>
        </w:rPr>
        <w:t xml:space="preserve">[IETF RFC 8443] </w:t>
      </w:r>
      <w:r>
        <w:rPr>
          <w:bCs/>
          <w:color w:val="000000"/>
        </w:rPr>
        <w:t xml:space="preserve">and the associated </w:t>
      </w:r>
      <w:r w:rsidR="00D246AE">
        <w:rPr>
          <w:bCs/>
          <w:color w:val="000000"/>
        </w:rPr>
        <w:t>Secure Telephone Identity Revisted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ins w:id="31" w:author="Moresco, Thomas V" w:date="2021-05-26T18:03:00Z">
        <w:r w:rsidR="00641C87">
          <w:rPr>
            <w:bCs/>
            <w:color w:val="000000"/>
          </w:rPr>
          <w:t xml:space="preserve"> </w:t>
        </w:r>
      </w:ins>
      <w:del w:id="32" w:author="Moresco, Thomas V" w:date="2021-05-26T18:03:00Z">
        <w:r w:rsidR="0012243D" w:rsidDel="00641C87">
          <w:rPr>
            <w:bCs/>
            <w:color w:val="000000"/>
          </w:rPr>
          <w:delText>-</w:delText>
        </w:r>
      </w:del>
      <w:r w:rsidR="00AD72EA">
        <w:rPr>
          <w:bCs/>
          <w:color w:val="000000"/>
        </w:rPr>
        <w:t>Resource</w:t>
      </w:r>
      <w:ins w:id="33" w:author="Moresco, Thomas V" w:date="2021-05-26T18:03:00Z">
        <w:r w:rsidR="00641C87">
          <w:rPr>
            <w:bCs/>
            <w:color w:val="000000"/>
          </w:rPr>
          <w:t>-</w:t>
        </w:r>
      </w:ins>
      <w:del w:id="34" w:author="Moresco, Thomas V" w:date="2021-05-26T18:03:00Z">
        <w:r w:rsidR="00AD72EA" w:rsidDel="00641C87">
          <w:rPr>
            <w:bCs/>
            <w:color w:val="000000"/>
          </w:rPr>
          <w:delText xml:space="preserve"> </w:delText>
        </w:r>
      </w:del>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del w:id="35" w:author="Moresco, Thomas V" w:date="2021-05-26T18:04:00Z">
        <w:r w:rsidR="001148C8" w:rsidDel="00641C87">
          <w:rPr>
            <w:bCs/>
            <w:color w:val="000000"/>
          </w:rPr>
          <w:delText>“ETS”</w:delText>
        </w:r>
      </w:del>
      <w:ins w:id="36" w:author="Moresco, Thomas V" w:date="2021-05-26T18:04:00Z">
        <w:r w:rsidR="00641C87">
          <w:rPr>
            <w:bCs/>
            <w:color w:val="000000"/>
          </w:rPr>
          <w:t>“ets”</w:t>
        </w:r>
      </w:ins>
      <w:r w:rsidR="001148C8">
        <w:rPr>
          <w:bCs/>
          <w:color w:val="000000"/>
        </w:rPr>
        <w:t xml:space="preserve"> and/or </w:t>
      </w:r>
      <w:del w:id="37" w:author="Moresco, Thomas V" w:date="2021-05-26T18:05:00Z">
        <w:r w:rsidR="001148C8" w:rsidDel="00641C87">
          <w:rPr>
            <w:bCs/>
            <w:color w:val="000000"/>
          </w:rPr>
          <w:delText>“WPS”</w:delText>
        </w:r>
      </w:del>
      <w:ins w:id="38" w:author="Moresco, Thomas V" w:date="2021-05-26T18:05:00Z">
        <w:r w:rsidR="00641C87">
          <w:rPr>
            <w:bCs/>
            <w:color w:val="000000"/>
          </w:rPr>
          <w:t>“wps”</w:t>
        </w:r>
      </w:ins>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ins w:id="39" w:author="Moresco, Thomas V" w:date="2021-05-27T11:51:00Z">
        <w:r w:rsidR="00974686">
          <w:rPr>
            <w:bCs/>
            <w:color w:val="000000"/>
          </w:rPr>
          <w:t>s</w:t>
        </w:r>
      </w:ins>
      <w:del w:id="40" w:author="Moresco, Thomas V" w:date="2021-05-27T11:51:00Z">
        <w:r w:rsidR="00AD72EA" w:rsidDel="00974686">
          <w:rPr>
            <w:bCs/>
            <w:color w:val="000000"/>
          </w:rPr>
          <w:delText>S</w:delText>
        </w:r>
      </w:del>
      <w:r w:rsidR="00AD72EA">
        <w:rPr>
          <w:bCs/>
          <w:color w:val="000000"/>
        </w:rPr>
        <w:t xml:space="preserve">ervice </w:t>
      </w:r>
      <w:ins w:id="41" w:author="Moresco, Thomas V" w:date="2021-05-27T11:51:00Z">
        <w:r w:rsidR="00974686">
          <w:rPr>
            <w:bCs/>
            <w:color w:val="000000"/>
          </w:rPr>
          <w:t>p</w:t>
        </w:r>
      </w:ins>
      <w:del w:id="42" w:author="Moresco, Thomas V" w:date="2021-05-27T11:51:00Z">
        <w:r w:rsidR="00AD72EA" w:rsidDel="00974686">
          <w:rPr>
            <w:bCs/>
            <w:color w:val="000000"/>
          </w:rPr>
          <w:delText>P</w:delText>
        </w:r>
      </w:del>
      <w:r w:rsidR="00AD72EA">
        <w:rPr>
          <w:bCs/>
          <w:color w:val="000000"/>
        </w:rPr>
        <w:t xml:space="preserve">rovider to </w:t>
      </w:r>
      <w:r w:rsidR="00AD72EA" w:rsidRPr="00AD72EA">
        <w:rPr>
          <w:bCs/>
          <w:color w:val="000000"/>
        </w:rPr>
        <w:t>cryptographically</w:t>
      </w:r>
      <w:ins w:id="43" w:author="Moresco, Thomas V" w:date="2021-05-26T18:08:00Z">
        <w:r w:rsidR="007C7FE3">
          <w:rPr>
            <w:bCs/>
            <w:color w:val="000000"/>
          </w:rPr>
          <w:t xml:space="preserve"> </w:t>
        </w:r>
      </w:ins>
      <w:del w:id="44" w:author="Moresco, Thomas V" w:date="2021-05-26T18:08:00Z">
        <w:r w:rsidR="00AD72EA" w:rsidRPr="00AD72EA" w:rsidDel="007C7FE3">
          <w:rPr>
            <w:bCs/>
            <w:color w:val="000000"/>
          </w:rPr>
          <w:delText>-</w:delText>
        </w:r>
      </w:del>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ins w:id="45" w:author="Moresco, Thomas V" w:date="2021-05-27T11:51:00Z">
        <w:r w:rsidR="00974686">
          <w:rPr>
            <w:bCs/>
            <w:color w:val="000000"/>
          </w:rPr>
          <w:t>s</w:t>
        </w:r>
      </w:ins>
      <w:del w:id="46" w:author="Moresco, Thomas V" w:date="2021-05-27T11:51:00Z">
        <w:r w:rsidR="00AD72EA" w:rsidDel="00974686">
          <w:rPr>
            <w:bCs/>
            <w:color w:val="000000"/>
          </w:rPr>
          <w:delText>S</w:delText>
        </w:r>
      </w:del>
      <w:r w:rsidR="00AD72EA">
        <w:rPr>
          <w:bCs/>
          <w:color w:val="000000"/>
        </w:rPr>
        <w:t xml:space="preserve">ervice </w:t>
      </w:r>
      <w:ins w:id="47" w:author="Moresco, Thomas V" w:date="2021-05-27T11:51:00Z">
        <w:r w:rsidR="00974686">
          <w:rPr>
            <w:bCs/>
            <w:color w:val="000000"/>
          </w:rPr>
          <w:t>p</w:t>
        </w:r>
      </w:ins>
      <w:del w:id="48" w:author="Moresco, Thomas V" w:date="2021-05-27T11:51:00Z">
        <w:r w:rsidR="00AD72EA" w:rsidDel="00974686">
          <w:rPr>
            <w:bCs/>
            <w:color w:val="000000"/>
          </w:rPr>
          <w:delText>P</w:delText>
        </w:r>
      </w:del>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4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9"/>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7B3B4F">
      <w:pPr>
        <w:pStyle w:val="Heading1"/>
        <w:numPr>
          <w:ilvl w:val="0"/>
          <w:numId w:val="0"/>
        </w:numPr>
        <w:ind w:left="432"/>
      </w:pPr>
      <w:r w:rsidRPr="006F12CE">
        <w:rPr>
          <w:lang w:val="fr-FR"/>
        </w:rPr>
        <w:br w:type="page"/>
      </w:r>
      <w:bookmarkStart w:id="50" w:name="_Toc467601206"/>
      <w:bookmarkStart w:id="51" w:name="_Toc474933778"/>
      <w:bookmarkStart w:id="52" w:name="_Toc23794545"/>
      <w:bookmarkStart w:id="53" w:name="_Toc33436565"/>
      <w:bookmarkStart w:id="54" w:name="_Toc69483252"/>
      <w:r w:rsidR="00590C1B" w:rsidRPr="006F12CE">
        <w:lastRenderedPageBreak/>
        <w:t xml:space="preserve">Table </w:t>
      </w:r>
      <w:r w:rsidR="005E0DD8" w:rsidRPr="006F12CE">
        <w:t>o</w:t>
      </w:r>
      <w:r w:rsidR="00590C1B" w:rsidRPr="006F12CE">
        <w:t>f Contents</w:t>
      </w:r>
      <w:bookmarkEnd w:id="50"/>
      <w:bookmarkEnd w:id="51"/>
      <w:bookmarkEnd w:id="52"/>
      <w:bookmarkEnd w:id="53"/>
      <w:bookmarkEnd w:id="54"/>
    </w:p>
    <w:bookmarkStart w:id="55" w:name="_Toc48734906"/>
    <w:bookmarkStart w:id="56" w:name="_Toc48741692"/>
    <w:bookmarkStart w:id="57" w:name="_Toc48741750"/>
    <w:bookmarkStart w:id="58" w:name="_Toc48742190"/>
    <w:bookmarkStart w:id="59" w:name="_Toc48742216"/>
    <w:bookmarkStart w:id="60" w:name="_Toc48742242"/>
    <w:bookmarkStart w:id="61" w:name="_Toc48742267"/>
    <w:bookmarkStart w:id="62" w:name="_Toc48742350"/>
    <w:bookmarkStart w:id="63" w:name="_Toc48742550"/>
    <w:bookmarkStart w:id="64" w:name="_Toc48743169"/>
    <w:bookmarkStart w:id="65" w:name="_Toc48743221"/>
    <w:bookmarkStart w:id="66" w:name="_Toc48743252"/>
    <w:bookmarkStart w:id="67" w:name="_Toc48743361"/>
    <w:bookmarkStart w:id="68" w:name="_Toc48743426"/>
    <w:bookmarkStart w:id="69" w:name="_Toc48743550"/>
    <w:bookmarkStart w:id="70" w:name="_Toc48743626"/>
    <w:bookmarkStart w:id="71" w:name="_Toc48743656"/>
    <w:bookmarkStart w:id="72" w:name="_Toc48743832"/>
    <w:bookmarkStart w:id="73" w:name="_Toc48743888"/>
    <w:bookmarkStart w:id="74" w:name="_Toc48743927"/>
    <w:bookmarkStart w:id="75" w:name="_Toc48743957"/>
    <w:bookmarkStart w:id="76" w:name="_Toc48744022"/>
    <w:bookmarkStart w:id="77" w:name="_Toc48744060"/>
    <w:bookmarkStart w:id="78" w:name="_Toc48744090"/>
    <w:bookmarkStart w:id="79" w:name="_Toc48744141"/>
    <w:bookmarkStart w:id="80" w:name="_Toc48744261"/>
    <w:bookmarkStart w:id="81" w:name="_Toc48744941"/>
    <w:bookmarkStart w:id="82" w:name="_Toc48745052"/>
    <w:bookmarkStart w:id="83" w:name="_Toc48745177"/>
    <w:bookmarkStart w:id="84" w:name="_Toc48745431"/>
    <w:p w14:paraId="3241A03B" w14:textId="7BA0C7BF" w:rsidR="00725194" w:rsidRDefault="00D537B0" w:rsidP="00725194">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666F70C" w14:textId="7470DB66" w:rsidR="00725194" w:rsidRDefault="00DD383F">
      <w:pPr>
        <w:pStyle w:val="TOC1"/>
        <w:tabs>
          <w:tab w:val="left" w:pos="400"/>
          <w:tab w:val="right" w:leader="dot" w:pos="10070"/>
        </w:tabs>
        <w:rPr>
          <w:rFonts w:asciiTheme="minorHAnsi" w:eastAsiaTheme="minorEastAsia" w:hAnsiTheme="minorHAnsi" w:cstheme="minorBidi"/>
          <w:bCs w:val="0"/>
          <w:noProof/>
          <w:sz w:val="22"/>
          <w:szCs w:val="22"/>
        </w:rPr>
      </w:pPr>
      <w:hyperlink w:anchor="_Toc69483254" w:history="1">
        <w:r w:rsidR="00725194" w:rsidRPr="00290D9A">
          <w:rPr>
            <w:rStyle w:val="Hyperlink"/>
            <w:noProof/>
          </w:rPr>
          <w:t>1</w:t>
        </w:r>
        <w:r w:rsidR="00725194">
          <w:rPr>
            <w:rFonts w:asciiTheme="minorHAnsi" w:eastAsiaTheme="minorEastAsia" w:hAnsiTheme="minorHAnsi" w:cstheme="minorBidi"/>
            <w:bCs w:val="0"/>
            <w:noProof/>
            <w:sz w:val="22"/>
            <w:szCs w:val="22"/>
          </w:rPr>
          <w:tab/>
        </w:r>
        <w:r w:rsidR="00725194" w:rsidRPr="00290D9A">
          <w:rPr>
            <w:rStyle w:val="Hyperlink"/>
            <w:noProof/>
          </w:rPr>
          <w:t>Scope &amp; Purpose</w:t>
        </w:r>
        <w:r w:rsidR="00725194">
          <w:rPr>
            <w:noProof/>
            <w:webHidden/>
          </w:rPr>
          <w:tab/>
        </w:r>
        <w:r w:rsidR="00725194">
          <w:rPr>
            <w:noProof/>
            <w:webHidden/>
          </w:rPr>
          <w:fldChar w:fldCharType="begin"/>
        </w:r>
        <w:r w:rsidR="00725194">
          <w:rPr>
            <w:noProof/>
            <w:webHidden/>
          </w:rPr>
          <w:instrText xml:space="preserve"> PAGEREF _Toc69483254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772058BA" w14:textId="06E95C53"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55" w:history="1">
        <w:r w:rsidR="00725194" w:rsidRPr="00290D9A">
          <w:rPr>
            <w:rStyle w:val="Hyperlink"/>
            <w:noProof/>
          </w:rPr>
          <w:t>1.1</w:t>
        </w:r>
        <w:r w:rsidR="00725194">
          <w:rPr>
            <w:rFonts w:asciiTheme="minorHAnsi" w:eastAsiaTheme="minorEastAsia" w:hAnsiTheme="minorHAnsi" w:cstheme="minorBidi"/>
            <w:noProof/>
            <w:szCs w:val="22"/>
          </w:rPr>
          <w:tab/>
        </w:r>
        <w:r w:rsidR="00725194" w:rsidRPr="00290D9A">
          <w:rPr>
            <w:rStyle w:val="Hyperlink"/>
            <w:noProof/>
          </w:rPr>
          <w:t>Scope</w:t>
        </w:r>
        <w:r w:rsidR="00725194">
          <w:rPr>
            <w:noProof/>
            <w:webHidden/>
          </w:rPr>
          <w:tab/>
        </w:r>
        <w:r w:rsidR="00725194">
          <w:rPr>
            <w:noProof/>
            <w:webHidden/>
          </w:rPr>
          <w:fldChar w:fldCharType="begin"/>
        </w:r>
        <w:r w:rsidR="00725194">
          <w:rPr>
            <w:noProof/>
            <w:webHidden/>
          </w:rPr>
          <w:instrText xml:space="preserve"> PAGEREF _Toc69483255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2EF8E1D0" w14:textId="267E8900"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56" w:history="1">
        <w:r w:rsidR="00725194" w:rsidRPr="00290D9A">
          <w:rPr>
            <w:rStyle w:val="Hyperlink"/>
            <w:noProof/>
          </w:rPr>
          <w:t>1.2</w:t>
        </w:r>
        <w:r w:rsidR="00725194">
          <w:rPr>
            <w:rFonts w:asciiTheme="minorHAnsi" w:eastAsiaTheme="minorEastAsia" w:hAnsiTheme="minorHAnsi" w:cstheme="minorBidi"/>
            <w:noProof/>
            <w:szCs w:val="22"/>
          </w:rPr>
          <w:tab/>
        </w:r>
        <w:r w:rsidR="00725194" w:rsidRPr="00290D9A">
          <w:rPr>
            <w:rStyle w:val="Hyperlink"/>
            <w:noProof/>
          </w:rPr>
          <w:t>Purpose</w:t>
        </w:r>
        <w:r w:rsidR="00725194">
          <w:rPr>
            <w:noProof/>
            <w:webHidden/>
          </w:rPr>
          <w:tab/>
        </w:r>
        <w:r w:rsidR="00725194">
          <w:rPr>
            <w:noProof/>
            <w:webHidden/>
          </w:rPr>
          <w:fldChar w:fldCharType="begin"/>
        </w:r>
        <w:r w:rsidR="00725194">
          <w:rPr>
            <w:noProof/>
            <w:webHidden/>
          </w:rPr>
          <w:instrText xml:space="preserve"> PAGEREF _Toc69483256 \h </w:instrText>
        </w:r>
        <w:r w:rsidR="00725194">
          <w:rPr>
            <w:noProof/>
            <w:webHidden/>
          </w:rPr>
        </w:r>
        <w:r w:rsidR="00725194">
          <w:rPr>
            <w:noProof/>
            <w:webHidden/>
          </w:rPr>
          <w:fldChar w:fldCharType="separate"/>
        </w:r>
        <w:r w:rsidR="00725194">
          <w:rPr>
            <w:noProof/>
            <w:webHidden/>
          </w:rPr>
          <w:t>1</w:t>
        </w:r>
        <w:r w:rsidR="00725194">
          <w:rPr>
            <w:noProof/>
            <w:webHidden/>
          </w:rPr>
          <w:fldChar w:fldCharType="end"/>
        </w:r>
      </w:hyperlink>
    </w:p>
    <w:p w14:paraId="1CFBC759" w14:textId="37BF8022"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57" w:history="1">
        <w:r w:rsidR="00725194" w:rsidRPr="00290D9A">
          <w:rPr>
            <w:rStyle w:val="Hyperlink"/>
            <w:noProof/>
          </w:rPr>
          <w:t>1.3</w:t>
        </w:r>
        <w:r w:rsidR="00725194">
          <w:rPr>
            <w:rFonts w:asciiTheme="minorHAnsi" w:eastAsiaTheme="minorEastAsia" w:hAnsiTheme="minorHAnsi" w:cstheme="minorBidi"/>
            <w:noProof/>
            <w:szCs w:val="22"/>
          </w:rPr>
          <w:tab/>
        </w:r>
        <w:r w:rsidR="00725194" w:rsidRPr="00290D9A">
          <w:rPr>
            <w:rStyle w:val="Hyperlink"/>
            <w:noProof/>
          </w:rPr>
          <w:t>General Assumptions</w:t>
        </w:r>
        <w:r w:rsidR="00725194">
          <w:rPr>
            <w:noProof/>
            <w:webHidden/>
          </w:rPr>
          <w:tab/>
        </w:r>
        <w:r w:rsidR="00725194">
          <w:rPr>
            <w:noProof/>
            <w:webHidden/>
          </w:rPr>
          <w:fldChar w:fldCharType="begin"/>
        </w:r>
        <w:r w:rsidR="00725194">
          <w:rPr>
            <w:noProof/>
            <w:webHidden/>
          </w:rPr>
          <w:instrText xml:space="preserve"> PAGEREF _Toc69483257 \h </w:instrText>
        </w:r>
        <w:r w:rsidR="00725194">
          <w:rPr>
            <w:noProof/>
            <w:webHidden/>
          </w:rPr>
        </w:r>
        <w:r w:rsidR="00725194">
          <w:rPr>
            <w:noProof/>
            <w:webHidden/>
          </w:rPr>
          <w:fldChar w:fldCharType="separate"/>
        </w:r>
        <w:r w:rsidR="00725194">
          <w:rPr>
            <w:noProof/>
            <w:webHidden/>
          </w:rPr>
          <w:t>2</w:t>
        </w:r>
        <w:r w:rsidR="00725194">
          <w:rPr>
            <w:noProof/>
            <w:webHidden/>
          </w:rPr>
          <w:fldChar w:fldCharType="end"/>
        </w:r>
      </w:hyperlink>
    </w:p>
    <w:p w14:paraId="021B728F" w14:textId="27324AAF" w:rsidR="00725194" w:rsidRDefault="00DD383F">
      <w:pPr>
        <w:pStyle w:val="TOC1"/>
        <w:tabs>
          <w:tab w:val="left" w:pos="400"/>
          <w:tab w:val="right" w:leader="dot" w:pos="10070"/>
        </w:tabs>
        <w:rPr>
          <w:rFonts w:asciiTheme="minorHAnsi" w:eastAsiaTheme="minorEastAsia" w:hAnsiTheme="minorHAnsi" w:cstheme="minorBidi"/>
          <w:bCs w:val="0"/>
          <w:noProof/>
          <w:sz w:val="22"/>
          <w:szCs w:val="22"/>
        </w:rPr>
      </w:pPr>
      <w:hyperlink w:anchor="_Toc69483258" w:history="1">
        <w:r w:rsidR="00725194" w:rsidRPr="00290D9A">
          <w:rPr>
            <w:rStyle w:val="Hyperlink"/>
            <w:noProof/>
          </w:rPr>
          <w:t>2</w:t>
        </w:r>
        <w:r w:rsidR="00725194">
          <w:rPr>
            <w:rFonts w:asciiTheme="minorHAnsi" w:eastAsiaTheme="minorEastAsia" w:hAnsiTheme="minorHAnsi" w:cstheme="minorBidi"/>
            <w:bCs w:val="0"/>
            <w:noProof/>
            <w:sz w:val="22"/>
            <w:szCs w:val="22"/>
          </w:rPr>
          <w:tab/>
        </w:r>
        <w:r w:rsidR="00725194" w:rsidRPr="00290D9A">
          <w:rPr>
            <w:rStyle w:val="Hyperlink"/>
            <w:noProof/>
          </w:rPr>
          <w:t>Normative References</w:t>
        </w:r>
        <w:r w:rsidR="00725194">
          <w:rPr>
            <w:noProof/>
            <w:webHidden/>
          </w:rPr>
          <w:tab/>
        </w:r>
        <w:r w:rsidR="00725194">
          <w:rPr>
            <w:noProof/>
            <w:webHidden/>
          </w:rPr>
          <w:fldChar w:fldCharType="begin"/>
        </w:r>
        <w:r w:rsidR="00725194">
          <w:rPr>
            <w:noProof/>
            <w:webHidden/>
          </w:rPr>
          <w:instrText xml:space="preserve"> PAGEREF _Toc69483258 \h </w:instrText>
        </w:r>
        <w:r w:rsidR="00725194">
          <w:rPr>
            <w:noProof/>
            <w:webHidden/>
          </w:rPr>
        </w:r>
        <w:r w:rsidR="00725194">
          <w:rPr>
            <w:noProof/>
            <w:webHidden/>
          </w:rPr>
          <w:fldChar w:fldCharType="separate"/>
        </w:r>
        <w:r w:rsidR="00725194">
          <w:rPr>
            <w:noProof/>
            <w:webHidden/>
          </w:rPr>
          <w:t>2</w:t>
        </w:r>
        <w:r w:rsidR="00725194">
          <w:rPr>
            <w:noProof/>
            <w:webHidden/>
          </w:rPr>
          <w:fldChar w:fldCharType="end"/>
        </w:r>
      </w:hyperlink>
    </w:p>
    <w:p w14:paraId="72068787" w14:textId="5F475FB3" w:rsidR="00725194" w:rsidRDefault="00DD383F">
      <w:pPr>
        <w:pStyle w:val="TOC1"/>
        <w:tabs>
          <w:tab w:val="left" w:pos="400"/>
          <w:tab w:val="right" w:leader="dot" w:pos="10070"/>
        </w:tabs>
        <w:rPr>
          <w:rFonts w:asciiTheme="minorHAnsi" w:eastAsiaTheme="minorEastAsia" w:hAnsiTheme="minorHAnsi" w:cstheme="minorBidi"/>
          <w:bCs w:val="0"/>
          <w:noProof/>
          <w:sz w:val="22"/>
          <w:szCs w:val="22"/>
        </w:rPr>
      </w:pPr>
      <w:hyperlink w:anchor="_Toc69483259" w:history="1">
        <w:r w:rsidR="00725194" w:rsidRPr="00290D9A">
          <w:rPr>
            <w:rStyle w:val="Hyperlink"/>
            <w:noProof/>
          </w:rPr>
          <w:t>3</w:t>
        </w:r>
        <w:r w:rsidR="00725194">
          <w:rPr>
            <w:rFonts w:asciiTheme="minorHAnsi" w:eastAsiaTheme="minorEastAsia" w:hAnsiTheme="minorHAnsi" w:cstheme="minorBidi"/>
            <w:bCs w:val="0"/>
            <w:noProof/>
            <w:sz w:val="22"/>
            <w:szCs w:val="22"/>
          </w:rPr>
          <w:tab/>
        </w:r>
        <w:r w:rsidR="00725194" w:rsidRPr="00290D9A">
          <w:rPr>
            <w:rStyle w:val="Hyperlink"/>
            <w:noProof/>
          </w:rPr>
          <w:t>Definitions, Acronyms, &amp; Abbreviations</w:t>
        </w:r>
        <w:r w:rsidR="00725194">
          <w:rPr>
            <w:noProof/>
            <w:webHidden/>
          </w:rPr>
          <w:tab/>
        </w:r>
        <w:r w:rsidR="00725194">
          <w:rPr>
            <w:noProof/>
            <w:webHidden/>
          </w:rPr>
          <w:fldChar w:fldCharType="begin"/>
        </w:r>
        <w:r w:rsidR="00725194">
          <w:rPr>
            <w:noProof/>
            <w:webHidden/>
          </w:rPr>
          <w:instrText xml:space="preserve"> PAGEREF _Toc69483259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7F8A2CFE" w14:textId="1736C167"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60" w:history="1">
        <w:r w:rsidR="00725194" w:rsidRPr="00290D9A">
          <w:rPr>
            <w:rStyle w:val="Hyperlink"/>
            <w:noProof/>
          </w:rPr>
          <w:t>3.1</w:t>
        </w:r>
        <w:r w:rsidR="00725194">
          <w:rPr>
            <w:rFonts w:asciiTheme="minorHAnsi" w:eastAsiaTheme="minorEastAsia" w:hAnsiTheme="minorHAnsi" w:cstheme="minorBidi"/>
            <w:noProof/>
            <w:szCs w:val="22"/>
          </w:rPr>
          <w:tab/>
        </w:r>
        <w:r w:rsidR="00725194" w:rsidRPr="00290D9A">
          <w:rPr>
            <w:rStyle w:val="Hyperlink"/>
            <w:noProof/>
          </w:rPr>
          <w:t>Definitions</w:t>
        </w:r>
        <w:r w:rsidR="00725194">
          <w:rPr>
            <w:noProof/>
            <w:webHidden/>
          </w:rPr>
          <w:tab/>
        </w:r>
        <w:r w:rsidR="00725194">
          <w:rPr>
            <w:noProof/>
            <w:webHidden/>
          </w:rPr>
          <w:fldChar w:fldCharType="begin"/>
        </w:r>
        <w:r w:rsidR="00725194">
          <w:rPr>
            <w:noProof/>
            <w:webHidden/>
          </w:rPr>
          <w:instrText xml:space="preserve"> PAGEREF _Toc69483260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72ED1337" w14:textId="66DCA0E0"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61" w:history="1">
        <w:r w:rsidR="00725194" w:rsidRPr="00290D9A">
          <w:rPr>
            <w:rStyle w:val="Hyperlink"/>
            <w:noProof/>
          </w:rPr>
          <w:t>3.2</w:t>
        </w:r>
        <w:r w:rsidR="00725194">
          <w:rPr>
            <w:rFonts w:asciiTheme="minorHAnsi" w:eastAsiaTheme="minorEastAsia" w:hAnsiTheme="minorHAnsi" w:cstheme="minorBidi"/>
            <w:noProof/>
            <w:szCs w:val="22"/>
          </w:rPr>
          <w:tab/>
        </w:r>
        <w:r w:rsidR="00725194" w:rsidRPr="00290D9A">
          <w:rPr>
            <w:rStyle w:val="Hyperlink"/>
            <w:noProof/>
          </w:rPr>
          <w:t>Acronyms &amp; Abbreviations</w:t>
        </w:r>
        <w:r w:rsidR="00725194">
          <w:rPr>
            <w:noProof/>
            <w:webHidden/>
          </w:rPr>
          <w:tab/>
        </w:r>
        <w:r w:rsidR="00725194">
          <w:rPr>
            <w:noProof/>
            <w:webHidden/>
          </w:rPr>
          <w:fldChar w:fldCharType="begin"/>
        </w:r>
        <w:r w:rsidR="00725194">
          <w:rPr>
            <w:noProof/>
            <w:webHidden/>
          </w:rPr>
          <w:instrText xml:space="preserve"> PAGEREF _Toc69483261 \h </w:instrText>
        </w:r>
        <w:r w:rsidR="00725194">
          <w:rPr>
            <w:noProof/>
            <w:webHidden/>
          </w:rPr>
        </w:r>
        <w:r w:rsidR="00725194">
          <w:rPr>
            <w:noProof/>
            <w:webHidden/>
          </w:rPr>
          <w:fldChar w:fldCharType="separate"/>
        </w:r>
        <w:r w:rsidR="00725194">
          <w:rPr>
            <w:noProof/>
            <w:webHidden/>
          </w:rPr>
          <w:t>3</w:t>
        </w:r>
        <w:r w:rsidR="00725194">
          <w:rPr>
            <w:noProof/>
            <w:webHidden/>
          </w:rPr>
          <w:fldChar w:fldCharType="end"/>
        </w:r>
      </w:hyperlink>
    </w:p>
    <w:p w14:paraId="0C072A6E" w14:textId="54F6EC36" w:rsidR="00725194" w:rsidRDefault="00DD383F">
      <w:pPr>
        <w:pStyle w:val="TOC1"/>
        <w:tabs>
          <w:tab w:val="left" w:pos="400"/>
          <w:tab w:val="right" w:leader="dot" w:pos="10070"/>
        </w:tabs>
        <w:rPr>
          <w:rFonts w:asciiTheme="minorHAnsi" w:eastAsiaTheme="minorEastAsia" w:hAnsiTheme="minorHAnsi" w:cstheme="minorBidi"/>
          <w:bCs w:val="0"/>
          <w:noProof/>
          <w:sz w:val="22"/>
          <w:szCs w:val="22"/>
        </w:rPr>
      </w:pPr>
      <w:hyperlink w:anchor="_Toc69483262" w:history="1">
        <w:r w:rsidR="00725194" w:rsidRPr="00290D9A">
          <w:rPr>
            <w:rStyle w:val="Hyperlink"/>
            <w:noProof/>
          </w:rPr>
          <w:t>4</w:t>
        </w:r>
        <w:r w:rsidR="00725194">
          <w:rPr>
            <w:rFonts w:asciiTheme="minorHAnsi" w:eastAsiaTheme="minorEastAsia" w:hAnsiTheme="minorHAnsi" w:cstheme="minorBidi"/>
            <w:bCs w:val="0"/>
            <w:noProof/>
            <w:sz w:val="22"/>
            <w:szCs w:val="22"/>
          </w:rPr>
          <w:tab/>
        </w:r>
        <w:r w:rsidR="00725194" w:rsidRPr="00290D9A">
          <w:rPr>
            <w:rStyle w:val="Hyperlink"/>
            <w:noProof/>
          </w:rPr>
          <w:t>Overview</w:t>
        </w:r>
        <w:r w:rsidR="00725194">
          <w:rPr>
            <w:noProof/>
            <w:webHidden/>
          </w:rPr>
          <w:tab/>
        </w:r>
        <w:r w:rsidR="00725194">
          <w:rPr>
            <w:noProof/>
            <w:webHidden/>
          </w:rPr>
          <w:fldChar w:fldCharType="begin"/>
        </w:r>
        <w:r w:rsidR="00725194">
          <w:rPr>
            <w:noProof/>
            <w:webHidden/>
          </w:rPr>
          <w:instrText xml:space="preserve"> PAGEREF _Toc69483262 \h </w:instrText>
        </w:r>
        <w:r w:rsidR="00725194">
          <w:rPr>
            <w:noProof/>
            <w:webHidden/>
          </w:rPr>
        </w:r>
        <w:r w:rsidR="00725194">
          <w:rPr>
            <w:noProof/>
            <w:webHidden/>
          </w:rPr>
          <w:fldChar w:fldCharType="separate"/>
        </w:r>
        <w:r w:rsidR="00725194">
          <w:rPr>
            <w:noProof/>
            <w:webHidden/>
          </w:rPr>
          <w:t>4</w:t>
        </w:r>
        <w:r w:rsidR="00725194">
          <w:rPr>
            <w:noProof/>
            <w:webHidden/>
          </w:rPr>
          <w:fldChar w:fldCharType="end"/>
        </w:r>
      </w:hyperlink>
    </w:p>
    <w:p w14:paraId="09F384C6" w14:textId="500C89CB"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63" w:history="1">
        <w:r w:rsidR="00725194" w:rsidRPr="00290D9A">
          <w:rPr>
            <w:rStyle w:val="Hyperlink"/>
            <w:noProof/>
          </w:rPr>
          <w:t>4.1</w:t>
        </w:r>
        <w:r w:rsidR="00725194">
          <w:rPr>
            <w:rFonts w:asciiTheme="minorHAnsi" w:eastAsiaTheme="minorEastAsia" w:hAnsiTheme="minorHAnsi" w:cstheme="minorBidi"/>
            <w:noProof/>
            <w:szCs w:val="22"/>
          </w:rPr>
          <w:tab/>
        </w:r>
        <w:r w:rsidR="00725194" w:rsidRPr="00290D9A">
          <w:rPr>
            <w:rStyle w:val="Hyperlink"/>
            <w:noProof/>
          </w:rPr>
          <w:t>SIP RPH Signing Protocols Overview</w:t>
        </w:r>
        <w:r w:rsidR="00725194">
          <w:rPr>
            <w:noProof/>
            <w:webHidden/>
          </w:rPr>
          <w:tab/>
        </w:r>
        <w:r w:rsidR="00725194">
          <w:rPr>
            <w:noProof/>
            <w:webHidden/>
          </w:rPr>
          <w:fldChar w:fldCharType="begin"/>
        </w:r>
        <w:r w:rsidR="00725194">
          <w:rPr>
            <w:noProof/>
            <w:webHidden/>
          </w:rPr>
          <w:instrText xml:space="preserve"> PAGEREF _Toc69483263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5E3945FE" w14:textId="6B96A2FA"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4" w:history="1">
        <w:r w:rsidR="00725194" w:rsidRPr="00290D9A">
          <w:rPr>
            <w:rStyle w:val="Hyperlink"/>
            <w:noProof/>
          </w:rPr>
          <w:t>4.1.1</w:t>
        </w:r>
        <w:r w:rsidR="00725194">
          <w:rPr>
            <w:rFonts w:asciiTheme="minorHAnsi" w:eastAsiaTheme="minorEastAsia" w:hAnsiTheme="minorHAnsi" w:cstheme="minorBidi"/>
            <w:i w:val="0"/>
            <w:iCs w:val="0"/>
            <w:noProof/>
            <w:sz w:val="22"/>
            <w:szCs w:val="22"/>
          </w:rPr>
          <w:tab/>
        </w:r>
        <w:r w:rsidR="00725194" w:rsidRPr="00290D9A">
          <w:rPr>
            <w:rStyle w:val="Hyperlink"/>
            <w:noProof/>
          </w:rPr>
          <w:t>Personal Assertion Token (PASSporT)</w:t>
        </w:r>
        <w:r w:rsidR="00725194">
          <w:rPr>
            <w:noProof/>
            <w:webHidden/>
          </w:rPr>
          <w:tab/>
        </w:r>
        <w:r w:rsidR="00725194">
          <w:rPr>
            <w:noProof/>
            <w:webHidden/>
          </w:rPr>
          <w:fldChar w:fldCharType="begin"/>
        </w:r>
        <w:r w:rsidR="00725194">
          <w:rPr>
            <w:noProof/>
            <w:webHidden/>
          </w:rPr>
          <w:instrText xml:space="preserve"> PAGEREF _Toc69483264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563F059A" w14:textId="522BD850"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5" w:history="1">
        <w:r w:rsidR="00725194" w:rsidRPr="00290D9A">
          <w:rPr>
            <w:rStyle w:val="Hyperlink"/>
            <w:noProof/>
          </w:rPr>
          <w:t>4.1.2</w:t>
        </w:r>
        <w:r w:rsidR="00725194">
          <w:rPr>
            <w:rFonts w:asciiTheme="minorHAnsi" w:eastAsiaTheme="minorEastAsia" w:hAnsiTheme="minorHAnsi" w:cstheme="minorBidi"/>
            <w:i w:val="0"/>
            <w:iCs w:val="0"/>
            <w:noProof/>
            <w:sz w:val="22"/>
            <w:szCs w:val="22"/>
          </w:rPr>
          <w:tab/>
        </w:r>
        <w:r w:rsidR="00725194" w:rsidRPr="00290D9A">
          <w:rPr>
            <w:rStyle w:val="Hyperlink"/>
            <w:noProof/>
          </w:rPr>
          <w:t>Authenticated Identity Management in the Session Initiation Protocol</w:t>
        </w:r>
        <w:r w:rsidR="00725194">
          <w:rPr>
            <w:noProof/>
            <w:webHidden/>
          </w:rPr>
          <w:tab/>
        </w:r>
        <w:r w:rsidR="00725194">
          <w:rPr>
            <w:noProof/>
            <w:webHidden/>
          </w:rPr>
          <w:fldChar w:fldCharType="begin"/>
        </w:r>
        <w:r w:rsidR="00725194">
          <w:rPr>
            <w:noProof/>
            <w:webHidden/>
          </w:rPr>
          <w:instrText xml:space="preserve"> PAGEREF _Toc69483265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4AC6C71A" w14:textId="3D791EEC"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66" w:history="1">
        <w:r w:rsidR="00725194" w:rsidRPr="00290D9A">
          <w:rPr>
            <w:rStyle w:val="Hyperlink"/>
            <w:noProof/>
          </w:rPr>
          <w:t>4.1.3</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Extension for Resource-Priority Authorization</w:t>
        </w:r>
        <w:r w:rsidR="00725194">
          <w:rPr>
            <w:noProof/>
            <w:webHidden/>
          </w:rPr>
          <w:tab/>
        </w:r>
        <w:r w:rsidR="00725194">
          <w:rPr>
            <w:noProof/>
            <w:webHidden/>
          </w:rPr>
          <w:fldChar w:fldCharType="begin"/>
        </w:r>
        <w:r w:rsidR="00725194">
          <w:rPr>
            <w:noProof/>
            <w:webHidden/>
          </w:rPr>
          <w:instrText xml:space="preserve"> PAGEREF _Toc69483266 \h </w:instrText>
        </w:r>
        <w:r w:rsidR="00725194">
          <w:rPr>
            <w:noProof/>
            <w:webHidden/>
          </w:rPr>
        </w:r>
        <w:r w:rsidR="00725194">
          <w:rPr>
            <w:noProof/>
            <w:webHidden/>
          </w:rPr>
          <w:fldChar w:fldCharType="separate"/>
        </w:r>
        <w:r w:rsidR="00725194">
          <w:rPr>
            <w:noProof/>
            <w:webHidden/>
          </w:rPr>
          <w:t>5</w:t>
        </w:r>
        <w:r w:rsidR="00725194">
          <w:rPr>
            <w:noProof/>
            <w:webHidden/>
          </w:rPr>
          <w:fldChar w:fldCharType="end"/>
        </w:r>
      </w:hyperlink>
    </w:p>
    <w:p w14:paraId="46D10856" w14:textId="6D35B175"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71" w:history="1">
        <w:r w:rsidR="00725194" w:rsidRPr="00290D9A">
          <w:rPr>
            <w:rStyle w:val="Hyperlink"/>
            <w:noProof/>
          </w:rPr>
          <w:t>4.2</w:t>
        </w:r>
        <w:r w:rsidR="00725194">
          <w:rPr>
            <w:rFonts w:asciiTheme="minorHAnsi" w:eastAsiaTheme="minorEastAsia" w:hAnsiTheme="minorHAnsi" w:cstheme="minorBidi"/>
            <w:noProof/>
            <w:szCs w:val="22"/>
          </w:rPr>
          <w:tab/>
        </w:r>
        <w:r w:rsidR="00725194" w:rsidRPr="00290D9A">
          <w:rPr>
            <w:rStyle w:val="Hyperlink"/>
            <w:noProof/>
          </w:rPr>
          <w:t>Governance Model and Certificate Management</w:t>
        </w:r>
        <w:r w:rsidR="00725194">
          <w:rPr>
            <w:noProof/>
            <w:webHidden/>
          </w:rPr>
          <w:tab/>
        </w:r>
        <w:r w:rsidR="00725194">
          <w:rPr>
            <w:noProof/>
            <w:webHidden/>
          </w:rPr>
          <w:fldChar w:fldCharType="begin"/>
        </w:r>
        <w:r w:rsidR="00725194">
          <w:rPr>
            <w:noProof/>
            <w:webHidden/>
          </w:rPr>
          <w:instrText xml:space="preserve"> PAGEREF _Toc69483271 \h </w:instrText>
        </w:r>
        <w:r w:rsidR="00725194">
          <w:rPr>
            <w:noProof/>
            <w:webHidden/>
          </w:rPr>
        </w:r>
        <w:r w:rsidR="00725194">
          <w:rPr>
            <w:noProof/>
            <w:webHidden/>
          </w:rPr>
          <w:fldChar w:fldCharType="separate"/>
        </w:r>
        <w:r w:rsidR="00725194">
          <w:rPr>
            <w:noProof/>
            <w:webHidden/>
          </w:rPr>
          <w:t>6</w:t>
        </w:r>
        <w:r w:rsidR="00725194">
          <w:rPr>
            <w:noProof/>
            <w:webHidden/>
          </w:rPr>
          <w:fldChar w:fldCharType="end"/>
        </w:r>
      </w:hyperlink>
    </w:p>
    <w:p w14:paraId="5C39A78D" w14:textId="30CA982A"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72" w:history="1">
        <w:r w:rsidR="00725194" w:rsidRPr="00290D9A">
          <w:rPr>
            <w:rStyle w:val="Hyperlink"/>
            <w:noProof/>
          </w:rPr>
          <w:t>4.3</w:t>
        </w:r>
        <w:r w:rsidR="00725194">
          <w:rPr>
            <w:rFonts w:asciiTheme="minorHAnsi" w:eastAsiaTheme="minorEastAsia" w:hAnsiTheme="minorHAnsi" w:cstheme="minorBidi"/>
            <w:noProof/>
            <w:szCs w:val="22"/>
          </w:rPr>
          <w:tab/>
        </w:r>
        <w:r w:rsidR="00725194" w:rsidRPr="00290D9A">
          <w:rPr>
            <w:rStyle w:val="Hyperlink"/>
            <w:noProof/>
          </w:rPr>
          <w:t>Reference Architecture for SIP RPH Signing</w:t>
        </w:r>
        <w:r w:rsidR="00725194">
          <w:rPr>
            <w:noProof/>
            <w:webHidden/>
          </w:rPr>
          <w:tab/>
        </w:r>
        <w:r w:rsidR="00725194">
          <w:rPr>
            <w:noProof/>
            <w:webHidden/>
          </w:rPr>
          <w:fldChar w:fldCharType="begin"/>
        </w:r>
        <w:r w:rsidR="00725194">
          <w:rPr>
            <w:noProof/>
            <w:webHidden/>
          </w:rPr>
          <w:instrText xml:space="preserve"> PAGEREF _Toc69483272 \h </w:instrText>
        </w:r>
        <w:r w:rsidR="00725194">
          <w:rPr>
            <w:noProof/>
            <w:webHidden/>
          </w:rPr>
        </w:r>
        <w:r w:rsidR="00725194">
          <w:rPr>
            <w:noProof/>
            <w:webHidden/>
          </w:rPr>
          <w:fldChar w:fldCharType="separate"/>
        </w:r>
        <w:r w:rsidR="00725194">
          <w:rPr>
            <w:noProof/>
            <w:webHidden/>
          </w:rPr>
          <w:t>6</w:t>
        </w:r>
        <w:r w:rsidR="00725194">
          <w:rPr>
            <w:noProof/>
            <w:webHidden/>
          </w:rPr>
          <w:fldChar w:fldCharType="end"/>
        </w:r>
      </w:hyperlink>
    </w:p>
    <w:p w14:paraId="2ADDC409" w14:textId="1029254A"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73" w:history="1">
        <w:r w:rsidR="00725194" w:rsidRPr="00290D9A">
          <w:rPr>
            <w:rStyle w:val="Hyperlink"/>
            <w:noProof/>
          </w:rPr>
          <w:t>4.4</w:t>
        </w:r>
        <w:r w:rsidR="00725194">
          <w:rPr>
            <w:rFonts w:asciiTheme="minorHAnsi" w:eastAsiaTheme="minorEastAsia" w:hAnsiTheme="minorHAnsi" w:cstheme="minorBidi"/>
            <w:noProof/>
            <w:szCs w:val="22"/>
          </w:rPr>
          <w:tab/>
        </w:r>
        <w:r w:rsidR="00725194" w:rsidRPr="00290D9A">
          <w:rPr>
            <w:rStyle w:val="Hyperlink"/>
            <w:noProof/>
          </w:rPr>
          <w:t>SIP RPH Signing Call Flow for NS/EP NGN-PS</w:t>
        </w:r>
        <w:r w:rsidR="00725194">
          <w:rPr>
            <w:noProof/>
            <w:webHidden/>
          </w:rPr>
          <w:tab/>
        </w:r>
        <w:r w:rsidR="00725194">
          <w:rPr>
            <w:noProof/>
            <w:webHidden/>
          </w:rPr>
          <w:fldChar w:fldCharType="begin"/>
        </w:r>
        <w:r w:rsidR="00725194">
          <w:rPr>
            <w:noProof/>
            <w:webHidden/>
          </w:rPr>
          <w:instrText xml:space="preserve"> PAGEREF _Toc69483273 \h </w:instrText>
        </w:r>
        <w:r w:rsidR="00725194">
          <w:rPr>
            <w:noProof/>
            <w:webHidden/>
          </w:rPr>
        </w:r>
        <w:r w:rsidR="00725194">
          <w:rPr>
            <w:noProof/>
            <w:webHidden/>
          </w:rPr>
          <w:fldChar w:fldCharType="separate"/>
        </w:r>
        <w:r w:rsidR="00725194">
          <w:rPr>
            <w:noProof/>
            <w:webHidden/>
          </w:rPr>
          <w:t>8</w:t>
        </w:r>
        <w:r w:rsidR="00725194">
          <w:rPr>
            <w:noProof/>
            <w:webHidden/>
          </w:rPr>
          <w:fldChar w:fldCharType="end"/>
        </w:r>
      </w:hyperlink>
    </w:p>
    <w:p w14:paraId="18B651C2" w14:textId="7B5988BB" w:rsidR="00725194" w:rsidRDefault="00DD383F">
      <w:pPr>
        <w:pStyle w:val="TOC1"/>
        <w:tabs>
          <w:tab w:val="left" w:pos="400"/>
          <w:tab w:val="right" w:leader="dot" w:pos="10070"/>
        </w:tabs>
        <w:rPr>
          <w:rFonts w:asciiTheme="minorHAnsi" w:eastAsiaTheme="minorEastAsia" w:hAnsiTheme="minorHAnsi" w:cstheme="minorBidi"/>
          <w:bCs w:val="0"/>
          <w:noProof/>
          <w:sz w:val="22"/>
          <w:szCs w:val="22"/>
        </w:rPr>
      </w:pPr>
      <w:hyperlink w:anchor="_Toc69483274" w:history="1">
        <w:r w:rsidR="00725194" w:rsidRPr="00290D9A">
          <w:rPr>
            <w:rStyle w:val="Hyperlink"/>
            <w:noProof/>
          </w:rPr>
          <w:t>5</w:t>
        </w:r>
        <w:r w:rsidR="00725194">
          <w:rPr>
            <w:rFonts w:asciiTheme="minorHAnsi" w:eastAsiaTheme="minorEastAsia" w:hAnsiTheme="minorHAnsi" w:cstheme="minorBidi"/>
            <w:bCs w:val="0"/>
            <w:noProof/>
            <w:sz w:val="22"/>
            <w:szCs w:val="22"/>
          </w:rPr>
          <w:tab/>
        </w:r>
        <w:r w:rsidR="00725194" w:rsidRPr="00290D9A">
          <w:rPr>
            <w:rStyle w:val="Hyperlink"/>
            <w:noProof/>
          </w:rPr>
          <w:t>Procedures for SIP RPH Signing</w:t>
        </w:r>
        <w:r w:rsidR="00725194">
          <w:rPr>
            <w:noProof/>
            <w:webHidden/>
          </w:rPr>
          <w:tab/>
        </w:r>
        <w:r w:rsidR="00725194">
          <w:rPr>
            <w:noProof/>
            <w:webHidden/>
          </w:rPr>
          <w:fldChar w:fldCharType="begin"/>
        </w:r>
        <w:r w:rsidR="00725194">
          <w:rPr>
            <w:noProof/>
            <w:webHidden/>
          </w:rPr>
          <w:instrText xml:space="preserve"> PAGEREF _Toc69483274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256B33B4" w14:textId="68137F1D"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75" w:history="1">
        <w:r w:rsidR="00725194" w:rsidRPr="00290D9A">
          <w:rPr>
            <w:rStyle w:val="Hyperlink"/>
            <w:noProof/>
          </w:rPr>
          <w:t>5.1</w:t>
        </w:r>
        <w:r w:rsidR="00725194">
          <w:rPr>
            <w:rFonts w:asciiTheme="minorHAnsi" w:eastAsiaTheme="minorEastAsia" w:hAnsiTheme="minorHAnsi" w:cstheme="minorBidi"/>
            <w:noProof/>
            <w:szCs w:val="22"/>
          </w:rPr>
          <w:tab/>
        </w:r>
        <w:r w:rsidR="00725194" w:rsidRPr="00290D9A">
          <w:rPr>
            <w:rStyle w:val="Hyperlink"/>
            <w:noProof/>
          </w:rPr>
          <w:t>PASSporT Token Overview</w:t>
        </w:r>
        <w:r w:rsidR="00725194">
          <w:rPr>
            <w:noProof/>
            <w:webHidden/>
          </w:rPr>
          <w:tab/>
        </w:r>
        <w:r w:rsidR="00725194">
          <w:rPr>
            <w:noProof/>
            <w:webHidden/>
          </w:rPr>
          <w:fldChar w:fldCharType="begin"/>
        </w:r>
        <w:r w:rsidR="00725194">
          <w:rPr>
            <w:noProof/>
            <w:webHidden/>
          </w:rPr>
          <w:instrText xml:space="preserve"> PAGEREF _Toc69483275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1CAB4B06" w14:textId="59BF296A"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76" w:history="1">
        <w:r w:rsidR="00725194" w:rsidRPr="00290D9A">
          <w:rPr>
            <w:rStyle w:val="Hyperlink"/>
            <w:noProof/>
          </w:rPr>
          <w:t>5.2</w:t>
        </w:r>
        <w:r w:rsidR="00725194">
          <w:rPr>
            <w:rFonts w:asciiTheme="minorHAnsi" w:eastAsiaTheme="minorEastAsia" w:hAnsiTheme="minorHAnsi" w:cstheme="minorBidi"/>
            <w:noProof/>
            <w:szCs w:val="22"/>
          </w:rPr>
          <w:tab/>
        </w:r>
        <w:r w:rsidR="00725194" w:rsidRPr="00290D9A">
          <w:rPr>
            <w:rStyle w:val="Hyperlink"/>
            <w:noProof/>
          </w:rPr>
          <w:t>Token Constuction and Procedures</w:t>
        </w:r>
        <w:r w:rsidR="00725194">
          <w:rPr>
            <w:noProof/>
            <w:webHidden/>
          </w:rPr>
          <w:tab/>
        </w:r>
        <w:r w:rsidR="00725194">
          <w:rPr>
            <w:noProof/>
            <w:webHidden/>
          </w:rPr>
          <w:fldChar w:fldCharType="begin"/>
        </w:r>
        <w:r w:rsidR="00725194">
          <w:rPr>
            <w:noProof/>
            <w:webHidden/>
          </w:rPr>
          <w:instrText xml:space="preserve"> PAGEREF _Toc69483276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7269D55B" w14:textId="122103BC"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7" w:history="1">
        <w:r w:rsidR="00725194" w:rsidRPr="00290D9A">
          <w:rPr>
            <w:rStyle w:val="Hyperlink"/>
            <w:noProof/>
          </w:rPr>
          <w:t>5.2.1</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&amp; Identity Header Construction</w:t>
        </w:r>
        <w:r w:rsidR="00725194">
          <w:rPr>
            <w:noProof/>
            <w:webHidden/>
          </w:rPr>
          <w:tab/>
        </w:r>
        <w:r w:rsidR="00725194">
          <w:rPr>
            <w:noProof/>
            <w:webHidden/>
          </w:rPr>
          <w:fldChar w:fldCharType="begin"/>
        </w:r>
        <w:r w:rsidR="00725194">
          <w:rPr>
            <w:noProof/>
            <w:webHidden/>
          </w:rPr>
          <w:instrText xml:space="preserve"> PAGEREF _Toc69483277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612AFC64" w14:textId="219DA9AD"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8" w:history="1">
        <w:r w:rsidR="00725194" w:rsidRPr="00290D9A">
          <w:rPr>
            <w:rStyle w:val="Hyperlink"/>
            <w:noProof/>
          </w:rPr>
          <w:t>5.2.2</w:t>
        </w:r>
        <w:r w:rsidR="00725194">
          <w:rPr>
            <w:rFonts w:asciiTheme="minorHAnsi" w:eastAsiaTheme="minorEastAsia" w:hAnsiTheme="minorHAnsi" w:cstheme="minorBidi"/>
            <w:i w:val="0"/>
            <w:iCs w:val="0"/>
            <w:noProof/>
            <w:sz w:val="22"/>
            <w:szCs w:val="22"/>
          </w:rPr>
          <w:tab/>
        </w:r>
        <w:r w:rsidR="00725194" w:rsidRPr="00290D9A">
          <w:rPr>
            <w:rStyle w:val="Hyperlink"/>
            <w:noProof/>
          </w:rPr>
          <w:t>PASSporT Extension “rph”</w:t>
        </w:r>
        <w:r w:rsidR="00725194">
          <w:rPr>
            <w:noProof/>
            <w:webHidden/>
          </w:rPr>
          <w:tab/>
        </w:r>
        <w:r w:rsidR="00725194">
          <w:rPr>
            <w:noProof/>
            <w:webHidden/>
          </w:rPr>
          <w:fldChar w:fldCharType="begin"/>
        </w:r>
        <w:r w:rsidR="00725194">
          <w:rPr>
            <w:noProof/>
            <w:webHidden/>
          </w:rPr>
          <w:instrText xml:space="preserve"> PAGEREF _Toc69483278 \h </w:instrText>
        </w:r>
        <w:r w:rsidR="00725194">
          <w:rPr>
            <w:noProof/>
            <w:webHidden/>
          </w:rPr>
        </w:r>
        <w:r w:rsidR="00725194">
          <w:rPr>
            <w:noProof/>
            <w:webHidden/>
          </w:rPr>
          <w:fldChar w:fldCharType="separate"/>
        </w:r>
        <w:r w:rsidR="00725194">
          <w:rPr>
            <w:noProof/>
            <w:webHidden/>
          </w:rPr>
          <w:t>10</w:t>
        </w:r>
        <w:r w:rsidR="00725194">
          <w:rPr>
            <w:noProof/>
            <w:webHidden/>
          </w:rPr>
          <w:fldChar w:fldCharType="end"/>
        </w:r>
      </w:hyperlink>
    </w:p>
    <w:p w14:paraId="49217DBE" w14:textId="0220AFF9"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79" w:history="1">
        <w:r w:rsidR="00725194" w:rsidRPr="00290D9A">
          <w:rPr>
            <w:rStyle w:val="Hyperlink"/>
            <w:noProof/>
          </w:rPr>
          <w:t>5.2.3</w:t>
        </w:r>
        <w:r w:rsidR="00725194">
          <w:rPr>
            <w:rFonts w:asciiTheme="minorHAnsi" w:eastAsiaTheme="minorEastAsia" w:hAnsiTheme="minorHAnsi" w:cstheme="minorBidi"/>
            <w:i w:val="0"/>
            <w:iCs w:val="0"/>
            <w:noProof/>
            <w:sz w:val="22"/>
            <w:szCs w:val="22"/>
          </w:rPr>
          <w:tab/>
        </w:r>
        <w:r w:rsidR="00725194" w:rsidRPr="00290D9A">
          <w:rPr>
            <w:rStyle w:val="Hyperlink"/>
            <w:noProof/>
          </w:rPr>
          <w:t xml:space="preserve"> STI-AS (RPH-AS) Procedures</w:t>
        </w:r>
        <w:r w:rsidR="00725194">
          <w:rPr>
            <w:noProof/>
            <w:webHidden/>
          </w:rPr>
          <w:tab/>
        </w:r>
        <w:r w:rsidR="00725194">
          <w:rPr>
            <w:noProof/>
            <w:webHidden/>
          </w:rPr>
          <w:fldChar w:fldCharType="begin"/>
        </w:r>
        <w:r w:rsidR="00725194">
          <w:rPr>
            <w:noProof/>
            <w:webHidden/>
          </w:rPr>
          <w:instrText xml:space="preserve"> PAGEREF _Toc69483279 \h </w:instrText>
        </w:r>
        <w:r w:rsidR="00725194">
          <w:rPr>
            <w:noProof/>
            <w:webHidden/>
          </w:rPr>
        </w:r>
        <w:r w:rsidR="00725194">
          <w:rPr>
            <w:noProof/>
            <w:webHidden/>
          </w:rPr>
          <w:fldChar w:fldCharType="separate"/>
        </w:r>
        <w:r w:rsidR="00725194">
          <w:rPr>
            <w:noProof/>
            <w:webHidden/>
          </w:rPr>
          <w:t>11</w:t>
        </w:r>
        <w:r w:rsidR="00725194">
          <w:rPr>
            <w:noProof/>
            <w:webHidden/>
          </w:rPr>
          <w:fldChar w:fldCharType="end"/>
        </w:r>
      </w:hyperlink>
    </w:p>
    <w:p w14:paraId="24E1ADB4" w14:textId="4071488A"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0" w:history="1">
        <w:r w:rsidR="00725194" w:rsidRPr="00290D9A">
          <w:rPr>
            <w:rStyle w:val="Hyperlink"/>
            <w:noProof/>
          </w:rPr>
          <w:t>5.2.4</w:t>
        </w:r>
        <w:r w:rsidR="00725194">
          <w:rPr>
            <w:rFonts w:asciiTheme="minorHAnsi" w:eastAsiaTheme="minorEastAsia" w:hAnsiTheme="minorHAnsi" w:cstheme="minorBidi"/>
            <w:i w:val="0"/>
            <w:iCs w:val="0"/>
            <w:noProof/>
            <w:sz w:val="22"/>
            <w:szCs w:val="22"/>
          </w:rPr>
          <w:tab/>
        </w:r>
        <w:r w:rsidR="00725194" w:rsidRPr="00290D9A">
          <w:rPr>
            <w:rStyle w:val="Hyperlink"/>
            <w:noProof/>
          </w:rPr>
          <w:t xml:space="preserve"> STI-VS (RPH-VS) Procedures</w:t>
        </w:r>
        <w:r w:rsidR="00725194">
          <w:rPr>
            <w:noProof/>
            <w:webHidden/>
          </w:rPr>
          <w:tab/>
        </w:r>
        <w:r w:rsidR="00725194">
          <w:rPr>
            <w:noProof/>
            <w:webHidden/>
          </w:rPr>
          <w:fldChar w:fldCharType="begin"/>
        </w:r>
        <w:r w:rsidR="00725194">
          <w:rPr>
            <w:noProof/>
            <w:webHidden/>
          </w:rPr>
          <w:instrText xml:space="preserve"> PAGEREF _Toc69483280 \h </w:instrText>
        </w:r>
        <w:r w:rsidR="00725194">
          <w:rPr>
            <w:noProof/>
            <w:webHidden/>
          </w:rPr>
        </w:r>
        <w:r w:rsidR="00725194">
          <w:rPr>
            <w:noProof/>
            <w:webHidden/>
          </w:rPr>
          <w:fldChar w:fldCharType="separate"/>
        </w:r>
        <w:r w:rsidR="00725194">
          <w:rPr>
            <w:noProof/>
            <w:webHidden/>
          </w:rPr>
          <w:t>11</w:t>
        </w:r>
        <w:r w:rsidR="00725194">
          <w:rPr>
            <w:noProof/>
            <w:webHidden/>
          </w:rPr>
          <w:fldChar w:fldCharType="end"/>
        </w:r>
      </w:hyperlink>
    </w:p>
    <w:p w14:paraId="00D19767" w14:textId="0B2D6CCA"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1" w:history="1">
        <w:r w:rsidR="00725194" w:rsidRPr="00290D9A">
          <w:rPr>
            <w:rStyle w:val="Hyperlink"/>
            <w:noProof/>
          </w:rPr>
          <w:t>5.2.5</w:t>
        </w:r>
        <w:r w:rsidR="00725194">
          <w:rPr>
            <w:rFonts w:asciiTheme="minorHAnsi" w:eastAsiaTheme="minorEastAsia" w:hAnsiTheme="minorHAnsi" w:cstheme="minorBidi"/>
            <w:i w:val="0"/>
            <w:iCs w:val="0"/>
            <w:noProof/>
            <w:sz w:val="22"/>
            <w:szCs w:val="22"/>
          </w:rPr>
          <w:tab/>
        </w:r>
        <w:r w:rsidR="00725194" w:rsidRPr="00290D9A">
          <w:rPr>
            <w:rStyle w:val="Hyperlink"/>
            <w:noProof/>
          </w:rPr>
          <w:t>Verification Error Conditions</w:t>
        </w:r>
        <w:r w:rsidR="00725194">
          <w:rPr>
            <w:noProof/>
            <w:webHidden/>
          </w:rPr>
          <w:tab/>
        </w:r>
        <w:r w:rsidR="00725194">
          <w:rPr>
            <w:noProof/>
            <w:webHidden/>
          </w:rPr>
          <w:fldChar w:fldCharType="begin"/>
        </w:r>
        <w:r w:rsidR="00725194">
          <w:rPr>
            <w:noProof/>
            <w:webHidden/>
          </w:rPr>
          <w:instrText xml:space="preserve"> PAGEREF _Toc69483281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03AA0910" w14:textId="5D856381"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2" w:history="1">
        <w:r w:rsidR="00725194" w:rsidRPr="00290D9A">
          <w:rPr>
            <w:rStyle w:val="Hyperlink"/>
            <w:noProof/>
          </w:rPr>
          <w:t>5.2.6</w:t>
        </w:r>
        <w:r w:rsidR="00725194">
          <w:rPr>
            <w:rFonts w:asciiTheme="minorHAnsi" w:eastAsiaTheme="minorEastAsia" w:hAnsiTheme="minorHAnsi" w:cstheme="minorBidi"/>
            <w:i w:val="0"/>
            <w:iCs w:val="0"/>
            <w:noProof/>
            <w:sz w:val="22"/>
            <w:szCs w:val="22"/>
          </w:rPr>
          <w:tab/>
        </w:r>
        <w:r w:rsidR="00725194" w:rsidRPr="00290D9A">
          <w:rPr>
            <w:rStyle w:val="Hyperlink"/>
            <w:noProof/>
          </w:rPr>
          <w:t>Use of the Full Form of PASSporT</w:t>
        </w:r>
        <w:r w:rsidR="00725194">
          <w:rPr>
            <w:noProof/>
            <w:webHidden/>
          </w:rPr>
          <w:tab/>
        </w:r>
        <w:r w:rsidR="00725194">
          <w:rPr>
            <w:noProof/>
            <w:webHidden/>
          </w:rPr>
          <w:fldChar w:fldCharType="begin"/>
        </w:r>
        <w:r w:rsidR="00725194">
          <w:rPr>
            <w:noProof/>
            <w:webHidden/>
          </w:rPr>
          <w:instrText xml:space="preserve"> PAGEREF _Toc69483282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D2A5899" w14:textId="5BDD286A" w:rsidR="00725194" w:rsidRDefault="00DD383F">
      <w:pPr>
        <w:pStyle w:val="TOC2"/>
        <w:tabs>
          <w:tab w:val="left" w:pos="800"/>
          <w:tab w:val="right" w:leader="dot" w:pos="10070"/>
        </w:tabs>
        <w:rPr>
          <w:rFonts w:asciiTheme="minorHAnsi" w:eastAsiaTheme="minorEastAsia" w:hAnsiTheme="minorHAnsi" w:cstheme="minorBidi"/>
          <w:noProof/>
          <w:szCs w:val="22"/>
        </w:rPr>
      </w:pPr>
      <w:hyperlink w:anchor="_Toc69483283" w:history="1">
        <w:r w:rsidR="00725194" w:rsidRPr="00290D9A">
          <w:rPr>
            <w:rStyle w:val="Hyperlink"/>
            <w:noProof/>
          </w:rPr>
          <w:t>5.3</w:t>
        </w:r>
        <w:r w:rsidR="00725194">
          <w:rPr>
            <w:rFonts w:asciiTheme="minorHAnsi" w:eastAsiaTheme="minorEastAsia" w:hAnsiTheme="minorHAnsi" w:cstheme="minorBidi"/>
            <w:noProof/>
            <w:szCs w:val="22"/>
          </w:rPr>
          <w:tab/>
        </w:r>
        <w:r w:rsidR="00725194" w:rsidRPr="00290D9A">
          <w:rPr>
            <w:rStyle w:val="Hyperlink"/>
            <w:noProof/>
          </w:rPr>
          <w:t>Other Considerations</w:t>
        </w:r>
        <w:r w:rsidR="00725194">
          <w:rPr>
            <w:noProof/>
            <w:webHidden/>
          </w:rPr>
          <w:tab/>
        </w:r>
        <w:r w:rsidR="00725194">
          <w:rPr>
            <w:noProof/>
            <w:webHidden/>
          </w:rPr>
          <w:fldChar w:fldCharType="begin"/>
        </w:r>
        <w:r w:rsidR="00725194">
          <w:rPr>
            <w:noProof/>
            <w:webHidden/>
          </w:rPr>
          <w:instrText xml:space="preserve"> PAGEREF _Toc69483283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4C95A3E1" w14:textId="21D627B5"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4" w:history="1">
        <w:r w:rsidR="00725194" w:rsidRPr="00290D9A">
          <w:rPr>
            <w:rStyle w:val="Hyperlink"/>
            <w:noProof/>
          </w:rPr>
          <w:t>5.3.1</w:t>
        </w:r>
        <w:r w:rsidR="00725194">
          <w:rPr>
            <w:rFonts w:asciiTheme="minorHAnsi" w:eastAsiaTheme="minorEastAsia" w:hAnsiTheme="minorHAnsi" w:cstheme="minorBidi"/>
            <w:i w:val="0"/>
            <w:iCs w:val="0"/>
            <w:noProof/>
            <w:sz w:val="22"/>
            <w:szCs w:val="22"/>
          </w:rPr>
          <w:tab/>
        </w:r>
        <w:r w:rsidR="00725194" w:rsidRPr="00290D9A">
          <w:rPr>
            <w:rStyle w:val="Hyperlink"/>
            <w:noProof/>
          </w:rPr>
          <w:t>Call Validation Treatment (CVT)</w:t>
        </w:r>
        <w:r w:rsidR="00725194">
          <w:rPr>
            <w:noProof/>
            <w:webHidden/>
          </w:rPr>
          <w:tab/>
        </w:r>
        <w:r w:rsidR="00725194">
          <w:rPr>
            <w:noProof/>
            <w:webHidden/>
          </w:rPr>
          <w:fldChar w:fldCharType="begin"/>
        </w:r>
        <w:r w:rsidR="00725194">
          <w:rPr>
            <w:noProof/>
            <w:webHidden/>
          </w:rPr>
          <w:instrText xml:space="preserve"> PAGEREF _Toc69483284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3BCD56E" w14:textId="0BBF7E31" w:rsidR="00725194" w:rsidRDefault="00DD383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69483285" w:history="1">
        <w:r w:rsidR="00725194" w:rsidRPr="00290D9A">
          <w:rPr>
            <w:rStyle w:val="Hyperlink"/>
            <w:noProof/>
          </w:rPr>
          <w:t>5.3.2</w:t>
        </w:r>
        <w:r w:rsidR="00725194">
          <w:rPr>
            <w:rFonts w:asciiTheme="minorHAnsi" w:eastAsiaTheme="minorEastAsia" w:hAnsiTheme="minorHAnsi" w:cstheme="minorBidi"/>
            <w:i w:val="0"/>
            <w:iCs w:val="0"/>
            <w:noProof/>
            <w:sz w:val="22"/>
            <w:szCs w:val="22"/>
          </w:rPr>
          <w:tab/>
        </w:r>
        <w:r w:rsidR="00725194" w:rsidRPr="00290D9A">
          <w:rPr>
            <w:rStyle w:val="Hyperlink"/>
            <w:noProof/>
          </w:rPr>
          <w:t>Display</w:t>
        </w:r>
        <w:r w:rsidR="00725194">
          <w:rPr>
            <w:noProof/>
            <w:webHidden/>
          </w:rPr>
          <w:tab/>
        </w:r>
        <w:r w:rsidR="00725194">
          <w:rPr>
            <w:noProof/>
            <w:webHidden/>
          </w:rPr>
          <w:fldChar w:fldCharType="begin"/>
        </w:r>
        <w:r w:rsidR="00725194">
          <w:rPr>
            <w:noProof/>
            <w:webHidden/>
          </w:rPr>
          <w:instrText xml:space="preserve"> PAGEREF _Toc69483285 \h </w:instrText>
        </w:r>
        <w:r w:rsidR="00725194">
          <w:rPr>
            <w:noProof/>
            <w:webHidden/>
          </w:rPr>
        </w:r>
        <w:r w:rsidR="00725194">
          <w:rPr>
            <w:noProof/>
            <w:webHidden/>
          </w:rPr>
          <w:fldChar w:fldCharType="separate"/>
        </w:r>
        <w:r w:rsidR="00725194">
          <w:rPr>
            <w:noProof/>
            <w:webHidden/>
          </w:rPr>
          <w:t>12</w:t>
        </w:r>
        <w:r w:rsidR="00725194">
          <w:rPr>
            <w:noProof/>
            <w:webHidden/>
          </w:rPr>
          <w:fldChar w:fldCharType="end"/>
        </w:r>
      </w:hyperlink>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7B3B4F">
      <w:pPr>
        <w:pStyle w:val="Heading1"/>
        <w:numPr>
          <w:ilvl w:val="0"/>
          <w:numId w:val="0"/>
        </w:numPr>
        <w:ind w:left="432"/>
      </w:pPr>
      <w:bookmarkStart w:id="85" w:name="_Toc467601207"/>
      <w:bookmarkStart w:id="86" w:name="_Toc474933779"/>
      <w:bookmarkStart w:id="87" w:name="_Toc23794546"/>
      <w:bookmarkStart w:id="88" w:name="_Toc33436566"/>
      <w:bookmarkStart w:id="89" w:name="_Toc69483253"/>
      <w:r w:rsidRPr="006F12CE">
        <w:t>Table of Figures</w:t>
      </w:r>
      <w:bookmarkEnd w:id="85"/>
      <w:bookmarkEnd w:id="86"/>
      <w:bookmarkEnd w:id="87"/>
      <w:bookmarkEnd w:id="88"/>
      <w:bookmarkEnd w:id="89"/>
    </w:p>
    <w:p w14:paraId="7DD14564" w14:textId="77777777" w:rsidR="00590C1B" w:rsidRDefault="00590C1B"/>
    <w:p w14:paraId="0C19D098" w14:textId="54726A7D" w:rsidR="00725194"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r w:rsidR="00974686">
        <w:fldChar w:fldCharType="begin"/>
      </w:r>
      <w:r w:rsidR="00974686">
        <w:instrText xml:space="preserve"> HYPERLINK \l "_Toc69483298" </w:instrText>
      </w:r>
      <w:r w:rsidR="00974686">
        <w:fldChar w:fldCharType="separate"/>
      </w:r>
      <w:r w:rsidR="00725194" w:rsidRPr="007971AB">
        <w:rPr>
          <w:rStyle w:val="Hyperlink"/>
          <w:noProof/>
        </w:rPr>
        <w:t xml:space="preserve">Figure 1 – Architecture for Signing and </w:t>
      </w:r>
      <w:del w:id="90" w:author="Moresco, Thomas V" w:date="2021-05-27T11:48:00Z">
        <w:r w:rsidR="00725194" w:rsidRPr="007971AB" w:rsidDel="00974686">
          <w:rPr>
            <w:rStyle w:val="Hyperlink"/>
            <w:noProof/>
          </w:rPr>
          <w:delText xml:space="preserve">Verifying </w:delText>
        </w:r>
      </w:del>
      <w:ins w:id="91" w:author="Moresco, Thomas V" w:date="2021-05-27T11:48:00Z">
        <w:r w:rsidR="00974686" w:rsidRPr="007971AB">
          <w:rPr>
            <w:rStyle w:val="Hyperlink"/>
            <w:noProof/>
          </w:rPr>
          <w:t>Verif</w:t>
        </w:r>
        <w:r w:rsidR="00974686">
          <w:rPr>
            <w:rStyle w:val="Hyperlink"/>
            <w:noProof/>
          </w:rPr>
          <w:t>ication of</w:t>
        </w:r>
        <w:r w:rsidR="00974686" w:rsidRPr="007971AB">
          <w:rPr>
            <w:rStyle w:val="Hyperlink"/>
            <w:noProof/>
          </w:rPr>
          <w:t xml:space="preserve"> </w:t>
        </w:r>
      </w:ins>
      <w:r w:rsidR="00725194" w:rsidRPr="007971AB">
        <w:rPr>
          <w:rStyle w:val="Hyperlink"/>
          <w:noProof/>
        </w:rPr>
        <w:t>SIP RPH o</w:t>
      </w:r>
      <w:ins w:id="92" w:author="Moresco, Thomas V" w:date="2021-05-27T11:49:00Z">
        <w:r w:rsidR="00974686">
          <w:rPr>
            <w:rStyle w:val="Hyperlink"/>
            <w:noProof/>
          </w:rPr>
          <w:t>n</w:t>
        </w:r>
      </w:ins>
      <w:del w:id="93" w:author="Moresco, Thomas V" w:date="2021-05-27T11:49:00Z">
        <w:r w:rsidR="00725194" w:rsidRPr="007971AB" w:rsidDel="00974686">
          <w:rPr>
            <w:rStyle w:val="Hyperlink"/>
            <w:noProof/>
          </w:rPr>
          <w:delText>f</w:delText>
        </w:r>
      </w:del>
      <w:r w:rsidR="00725194" w:rsidRPr="007971AB">
        <w:rPr>
          <w:rStyle w:val="Hyperlink"/>
          <w:noProof/>
        </w:rPr>
        <w:t xml:space="preserve"> NS/EP Calls</w:t>
      </w:r>
      <w:r w:rsidR="00725194">
        <w:rPr>
          <w:noProof/>
          <w:webHidden/>
        </w:rPr>
        <w:tab/>
      </w:r>
      <w:r w:rsidR="00725194">
        <w:rPr>
          <w:noProof/>
          <w:webHidden/>
        </w:rPr>
        <w:fldChar w:fldCharType="begin"/>
      </w:r>
      <w:r w:rsidR="00725194">
        <w:rPr>
          <w:noProof/>
          <w:webHidden/>
        </w:rPr>
        <w:instrText xml:space="preserve"> PAGEREF _Toc69483298 \h </w:instrText>
      </w:r>
      <w:r w:rsidR="00725194">
        <w:rPr>
          <w:noProof/>
          <w:webHidden/>
        </w:rPr>
      </w:r>
      <w:r w:rsidR="00725194">
        <w:rPr>
          <w:noProof/>
          <w:webHidden/>
        </w:rPr>
        <w:fldChar w:fldCharType="separate"/>
      </w:r>
      <w:r w:rsidR="00725194">
        <w:rPr>
          <w:noProof/>
          <w:webHidden/>
        </w:rPr>
        <w:t>7</w:t>
      </w:r>
      <w:r w:rsidR="00725194">
        <w:rPr>
          <w:noProof/>
          <w:webHidden/>
        </w:rPr>
        <w:fldChar w:fldCharType="end"/>
      </w:r>
      <w:r w:rsidR="00974686">
        <w:rPr>
          <w:noProof/>
        </w:rPr>
        <w:fldChar w:fldCharType="end"/>
      </w:r>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7B3B4F">
      <w:pPr>
        <w:pStyle w:val="Heading1"/>
      </w:pPr>
      <w:bookmarkStart w:id="94" w:name="_Toc69483254"/>
      <w:r>
        <w:lastRenderedPageBreak/>
        <w:t>Scope &amp; Purpose</w:t>
      </w:r>
      <w:bookmarkEnd w:id="94"/>
    </w:p>
    <w:p w14:paraId="7E8FC861" w14:textId="77777777" w:rsidR="00424AF1" w:rsidRDefault="00424AF1" w:rsidP="00424AF1">
      <w:pPr>
        <w:pStyle w:val="Heading2"/>
      </w:pPr>
      <w:bookmarkStart w:id="95" w:name="_Toc69483255"/>
      <w:r>
        <w:t>Scope</w:t>
      </w:r>
      <w:bookmarkEnd w:id="95"/>
    </w:p>
    <w:p w14:paraId="6D073689" w14:textId="0DBF780F" w:rsidR="00634B1C" w:rsidRDefault="001A5010" w:rsidP="00026ACA">
      <w:pPr>
        <w:spacing w:before="120"/>
      </w:pPr>
      <w:r>
        <w:t>[IETF R</w:t>
      </w:r>
      <w:r w:rsidR="009A5989">
        <w:t>F</w:t>
      </w:r>
      <w:r>
        <w:t>C</w:t>
      </w:r>
      <w:r w:rsidR="009A5989">
        <w:t xml:space="preserve"> 4412] specifies </w:t>
      </w:r>
      <w:r w:rsidR="00FB205E">
        <w:t xml:space="preserve">use of </w:t>
      </w:r>
      <w:r w:rsidR="009A5989">
        <w:t xml:space="preserve">the </w:t>
      </w:r>
      <w:r w:rsidR="00AF5C53">
        <w:t xml:space="preserve">SIP 'Resource-Priority' </w:t>
      </w:r>
      <w:r w:rsidR="00634B1C">
        <w:t>H</w:t>
      </w:r>
      <w:r w:rsidR="00AF5C53">
        <w:t xml:space="preserve">eader </w:t>
      </w:r>
      <w:r w:rsidR="00634B1C">
        <w:t xml:space="preserve">(SIP RPH) </w:t>
      </w:r>
      <w:r w:rsidR="00AF5C53">
        <w:t xml:space="preserve">field for </w:t>
      </w:r>
      <w:del w:id="96" w:author="Moresco, Thomas V" w:date="2021-05-27T11:49:00Z">
        <w:r w:rsidR="00AF5C53" w:rsidDel="00974686">
          <w:delText xml:space="preserve">communications </w:delText>
        </w:r>
      </w:del>
      <w:ins w:id="97" w:author="Moresco, Thomas V" w:date="2021-05-27T11:49:00Z">
        <w:r w:rsidR="00974686">
          <w:t xml:space="preserve">communicating </w:t>
        </w:r>
      </w:ins>
      <w:r w:rsidR="00AF5C53">
        <w:t>Resource-Priority. As specified in [</w:t>
      </w:r>
      <w:r w:rsidR="00747F91">
        <w:t xml:space="preserve">IETF </w:t>
      </w:r>
      <w:r w:rsidR="00AF5C53">
        <w:t>RFC</w:t>
      </w:r>
      <w:r w:rsidR="00747F91">
        <w:t xml:space="preserve"> </w:t>
      </w:r>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w:t>
      </w:r>
      <w:ins w:id="98" w:author="Moresco, Thomas V" w:date="2021-05-27T11:50:00Z">
        <w:r w:rsidR="00974686">
          <w:t>s</w:t>
        </w:r>
      </w:ins>
      <w:r w:rsidR="00AF5C53">
        <w:t xml:space="preserve"> sessions, including PSTN calls. </w:t>
      </w:r>
    </w:p>
    <w:p w14:paraId="48C40501" w14:textId="0CAE58FD" w:rsidR="009A5989" w:rsidRDefault="009A5989" w:rsidP="00026ACA">
      <w:pPr>
        <w:spacing w:before="120"/>
      </w:pPr>
      <w:r>
        <w:t xml:space="preserve">The </w:t>
      </w:r>
      <w:r w:rsidR="00AF5C53">
        <w:t xml:space="preserve">SIP RPH </w:t>
      </w:r>
      <w:del w:id="99" w:author="Moresco, Thomas V" w:date="2021-05-26T18:04:00Z">
        <w:r w:rsidDel="00641C87">
          <w:delText>“ETS”</w:delText>
        </w:r>
      </w:del>
      <w:ins w:id="100" w:author="Moresco, Thomas V" w:date="2021-05-26T18:04:00Z">
        <w:r w:rsidR="00641C87">
          <w:t>“ets”</w:t>
        </w:r>
      </w:ins>
      <w:r>
        <w:t xml:space="preserve"> and </w:t>
      </w:r>
      <w:del w:id="101" w:author="Moresco, Thomas V" w:date="2021-05-26T18:05:00Z">
        <w:r w:rsidDel="00641C87">
          <w:delText>“WPS”</w:delText>
        </w:r>
      </w:del>
      <w:ins w:id="102" w:author="Moresco, Thomas V" w:date="2021-05-26T18:05:00Z">
        <w:r w:rsidR="00641C87">
          <w:t>“wps”</w:t>
        </w:r>
      </w:ins>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s which include</w:t>
      </w:r>
      <w:del w:id="103" w:author="Moresco, Thomas V" w:date="2021-05-26T18:07:00Z">
        <w:r w:rsidR="00B06109" w:rsidDel="007C7FE3">
          <w:delText>s</w:delText>
        </w:r>
      </w:del>
      <w:r w:rsidR="00B06109">
        <w:t xml:space="preserv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del w:id="104" w:author="Moresco, Thomas V" w:date="2021-05-26T18:07:00Z">
        <w:r w:rsidR="00A3661A" w:rsidDel="007C7FE3">
          <w:delText xml:space="preserve"> </w:delText>
        </w:r>
      </w:del>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2D20D527"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ins w:id="105" w:author="Moresco, Thomas V" w:date="2021-05-26T18:08:00Z">
        <w:r w:rsidR="007C7FE3">
          <w:t xml:space="preserve"> the</w:t>
        </w:r>
      </w:ins>
      <w:r w:rsidR="00001296" w:rsidRPr="00001296">
        <w:t xml:space="preserve"> toKENs </w:t>
      </w:r>
      <w:r w:rsidR="00001296">
        <w:t>(</w:t>
      </w:r>
      <w:r w:rsidRPr="006E2F6D">
        <w:t>SHAKEN</w:t>
      </w:r>
      <w:r w:rsidR="00001296">
        <w:t>)</w:t>
      </w:r>
      <w:r w:rsidRPr="006E2F6D">
        <w:t xml:space="preserve"> </w:t>
      </w:r>
      <w:del w:id="106" w:author="Moresco, Thomas V" w:date="2021-05-26T18:08:00Z">
        <w:r w:rsidRPr="006E2F6D" w:rsidDel="007C7FE3">
          <w:delText xml:space="preserve">model </w:delText>
        </w:r>
      </w:del>
      <w:ins w:id="107" w:author="Moresco, Thomas V" w:date="2021-05-26T18:08:00Z">
        <w:r w:rsidR="007C7FE3">
          <w:t>framework</w:t>
        </w:r>
        <w:r w:rsidR="007C7FE3" w:rsidRPr="006E2F6D">
          <w:t xml:space="preserve"> </w:t>
        </w:r>
      </w:ins>
      <w:r w:rsidRPr="006E2F6D">
        <w:t xml:space="preserve">specified in [ATIS-1000074] to cryptographically sign and verify the SIP RPH field of NS/EP </w:t>
      </w:r>
      <w:r w:rsidR="0089015A">
        <w:t>Priority Service</w:t>
      </w:r>
      <w:r w:rsidRPr="006E2F6D">
        <w:t xml:space="preserve"> calls using the </w:t>
      </w:r>
      <w:ins w:id="108" w:author="Moresco, Thomas V" w:date="2021-06-04T14:33:00Z">
        <w:r w:rsidR="00FC3E1E">
          <w:t>“</w:t>
        </w:r>
      </w:ins>
      <w:r w:rsidR="008E7401">
        <w:t>rph</w:t>
      </w:r>
      <w:ins w:id="109" w:author="Moresco, Thomas V" w:date="2021-06-04T14:33:00Z">
        <w:r w:rsidR="00FC3E1E">
          <w:t>”</w:t>
        </w:r>
      </w:ins>
      <w:r w:rsidR="008E7401">
        <w:t xml:space="preserve"> </w:t>
      </w:r>
      <w:del w:id="110" w:author="Moresco, Thomas V" w:date="2021-05-26T18:09:00Z">
        <w:r w:rsidRPr="006E2F6D" w:rsidDel="007C7FE3">
          <w:delText>PASSPorT</w:delText>
        </w:r>
      </w:del>
      <w:ins w:id="111" w:author="Moresco, Thomas V" w:date="2021-05-26T18:09:00Z">
        <w:r w:rsidR="007C7FE3">
          <w:t>PASSporT</w:t>
        </w:r>
      </w:ins>
      <w:r w:rsidRPr="006E2F6D">
        <w:t xml:space="preserve"> extensi</w:t>
      </w:r>
      <w:r>
        <w:t xml:space="preserve">on defined in [IETF RFC 8443]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r w:rsidR="00A33C7C">
        <w:t>c</w:t>
      </w:r>
      <w:r w:rsidR="009C1C43">
        <w:t xml:space="preserve">aller ID </w:t>
      </w:r>
      <w:r>
        <w:t xml:space="preserve">signing </w:t>
      </w:r>
      <w:r w:rsidR="00346B1C">
        <w:t xml:space="preserve">and </w:t>
      </w:r>
      <w:del w:id="112" w:author="Moresco, Thomas V" w:date="2021-05-26T18:09:00Z">
        <w:r w:rsidR="00346B1C" w:rsidDel="007C7FE3">
          <w:delText xml:space="preserve">verifying </w:delText>
        </w:r>
      </w:del>
      <w:ins w:id="113" w:author="Moresco, Thomas V" w:date="2021-05-26T18:09:00Z">
        <w:r w:rsidR="007C7FE3">
          <w:t xml:space="preserve">verification </w:t>
        </w:r>
      </w:ins>
      <w:r w:rsidR="00346B1C">
        <w:t xml:space="preserve">using a </w:t>
      </w:r>
      <w:del w:id="114" w:author="Moresco, Thomas V" w:date="2021-05-26T20:35:00Z">
        <w:r w:rsidR="00346B1C" w:rsidDel="003C35CD">
          <w:delText xml:space="preserve">SHAKEN </w:delText>
        </w:r>
      </w:del>
      <w:ins w:id="115" w:author="Moresco, Thomas V" w:date="2021-05-26T20:35:00Z">
        <w:r w:rsidR="003C35CD">
          <w:t xml:space="preserve">“shaken” </w:t>
        </w:r>
      </w:ins>
      <w:del w:id="116" w:author="Moresco, Thomas V" w:date="2021-05-26T18:09:00Z">
        <w:r w:rsidR="00346B1C" w:rsidDel="007C7FE3">
          <w:delText>PASSPorT</w:delText>
        </w:r>
      </w:del>
      <w:ins w:id="117" w:author="Moresco, Thomas V" w:date="2021-05-26T18:09:00Z">
        <w:r w:rsidR="007C7FE3">
          <w:t>PASSporT</w:t>
        </w:r>
      </w:ins>
      <w:r w:rsidR="00346B1C">
        <w:t xml:space="preserve"> </w:t>
      </w:r>
      <w:r>
        <w:t xml:space="preserve">and </w:t>
      </w:r>
      <w:r w:rsidR="009C1C43">
        <w:t xml:space="preserve">SIP </w:t>
      </w:r>
      <w:r w:rsidRPr="0038112F">
        <w:t>RPH signing</w:t>
      </w:r>
      <w:r w:rsidR="00001296">
        <w:t xml:space="preserve"> and </w:t>
      </w:r>
      <w:del w:id="118" w:author="Moresco, Thomas V" w:date="2021-05-26T18:10:00Z">
        <w:r w:rsidR="00001296" w:rsidDel="007C7FE3">
          <w:delText xml:space="preserve">verifying </w:delText>
        </w:r>
      </w:del>
      <w:ins w:id="119" w:author="Moresco, Thomas V" w:date="2021-05-26T18:10:00Z">
        <w:r w:rsidR="007C7FE3">
          <w:t xml:space="preserve">verification </w:t>
        </w:r>
      </w:ins>
      <w:r w:rsidR="00346B1C">
        <w:t xml:space="preserve">using the </w:t>
      </w:r>
      <w:ins w:id="120" w:author="Moresco, Thomas V" w:date="2021-05-26T18:10:00Z">
        <w:r w:rsidR="007C7FE3">
          <w:t>“</w:t>
        </w:r>
      </w:ins>
      <w:r w:rsidR="008E7401">
        <w:t>rph</w:t>
      </w:r>
      <w:ins w:id="121" w:author="Moresco, Thomas V" w:date="2021-05-26T18:10:00Z">
        <w:r w:rsidR="007C7FE3">
          <w:t>”</w:t>
        </w:r>
      </w:ins>
      <w:r w:rsidR="008E7401">
        <w:t xml:space="preserve"> </w:t>
      </w:r>
      <w:del w:id="122" w:author="Moresco, Thomas V" w:date="2021-05-26T18:09:00Z">
        <w:r w:rsidR="00346B1C" w:rsidDel="007C7FE3">
          <w:delText>PASSPorT</w:delText>
        </w:r>
      </w:del>
      <w:ins w:id="123" w:author="Moresco, Thomas V" w:date="2021-05-26T18:09:00Z">
        <w:r w:rsidR="007C7FE3">
          <w:t>PASSporT</w:t>
        </w:r>
      </w:ins>
      <w:r w:rsidR="00346B1C">
        <w:t xml:space="preserve"> extension defined in [IETF RFC 8443]</w:t>
      </w:r>
      <w:r w:rsidRPr="0038112F">
        <w:t xml:space="preserve">.  However, </w:t>
      </w:r>
      <w:r w:rsidR="00A33C7C">
        <w:t>c</w:t>
      </w:r>
      <w:r w:rsidR="009C1C43">
        <w:t>aller ID</w:t>
      </w:r>
      <w:r w:rsidR="009C1C43" w:rsidRPr="0038112F">
        <w:t xml:space="preserve"> </w:t>
      </w:r>
      <w:r w:rsidRPr="0038112F">
        <w:t xml:space="preserve">signing </w:t>
      </w:r>
      <w:r w:rsidR="00346B1C">
        <w:t xml:space="preserve">and </w:t>
      </w:r>
      <w:del w:id="124" w:author="Moresco, Thomas V" w:date="2021-05-26T18:11:00Z">
        <w:r w:rsidR="00346B1C" w:rsidDel="00F12681">
          <w:delText xml:space="preserve">verifying </w:delText>
        </w:r>
      </w:del>
      <w:ins w:id="125" w:author="Moresco, Thomas V" w:date="2021-05-26T18:11:00Z">
        <w:r w:rsidR="00F12681">
          <w:t xml:space="preserve">verification </w:t>
        </w:r>
      </w:ins>
      <w:r w:rsidR="00B06109">
        <w:t xml:space="preserve">using SHAKEN </w:t>
      </w:r>
      <w:r w:rsidRPr="0038112F">
        <w:t xml:space="preserve">is not a 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1FBC93CE" w:rsidR="00064C76" w:rsidRDefault="00064C76" w:rsidP="00026ACA">
      <w:pPr>
        <w:spacing w:before="120"/>
      </w:pPr>
      <w:r>
        <w:t xml:space="preserve">This ATIS standard is intended to provide a framework and guidance on how </w:t>
      </w:r>
      <w:r w:rsidR="00660AAC">
        <w:t xml:space="preserve">to </w:t>
      </w:r>
      <w:r>
        <w:t xml:space="preserve">use the </w:t>
      </w:r>
      <w:ins w:id="126" w:author="Moresco, Thomas V" w:date="2021-06-04T14:33:00Z">
        <w:r w:rsidR="00FC3E1E">
          <w:t>“</w:t>
        </w:r>
      </w:ins>
      <w:r w:rsidR="008E7401">
        <w:t>rph</w:t>
      </w:r>
      <w:ins w:id="127" w:author="Moresco, Thomas V" w:date="2021-06-04T14:33:00Z">
        <w:r w:rsidR="00FC3E1E">
          <w:t>”</w:t>
        </w:r>
      </w:ins>
      <w:r w:rsidR="008E7401">
        <w:t xml:space="preserve"> </w:t>
      </w:r>
      <w:del w:id="128" w:author="Moresco, Thomas V" w:date="2021-05-26T18:09:00Z">
        <w:r w:rsidDel="007C7FE3">
          <w:delText>PASSPorT</w:delText>
        </w:r>
      </w:del>
      <w:ins w:id="129" w:author="Moresco, Thomas V" w:date="2021-05-26T18:09:00Z">
        <w:r w:rsidR="007C7FE3">
          <w:t>PASSporT</w:t>
        </w:r>
      </w:ins>
      <w:r>
        <w:t xml:space="preserve"> extension defined in [IETF RFC 8443] and the associated STI protocols to cryptographically sign and verify the SIP RPH field in support of a trust mechanism for NS/EP </w:t>
      </w:r>
      <w:r w:rsidR="00E615A3">
        <w:t>Priority Service</w:t>
      </w:r>
      <w:r>
        <w:t xml:space="preserve"> calls crossing IPNNI boundaries.  </w:t>
      </w:r>
    </w:p>
    <w:p w14:paraId="181BBD40" w14:textId="4ECC0125" w:rsidR="00B96EA5" w:rsidRDefault="00B96EA5" w:rsidP="00026ACA">
      <w:pPr>
        <w:spacing w:before="120"/>
      </w:pPr>
      <w:r>
        <w:t xml:space="preserve">The scope of this ATIS standard is limited to </w:t>
      </w:r>
      <w:r w:rsidRPr="00447351">
        <w:t xml:space="preserve">cryptographic </w:t>
      </w:r>
      <w:r>
        <w:t xml:space="preserve">signing and </w:t>
      </w:r>
      <w:del w:id="130" w:author="Moresco, Thomas V" w:date="2021-05-26T18:12:00Z">
        <w:r w:rsidDel="00F12681">
          <w:delText xml:space="preserve">verifying </w:delText>
        </w:r>
      </w:del>
      <w:ins w:id="131" w:author="Moresco, Thomas V" w:date="2021-05-26T18:12:00Z">
        <w:r w:rsidR="00F12681">
          <w:t xml:space="preserve">verification of </w:t>
        </w:r>
      </w:ins>
      <w:r w:rsidR="00696927">
        <w:t xml:space="preserve">the </w:t>
      </w:r>
      <w:r>
        <w:t xml:space="preserve">SIP RPH field </w:t>
      </w:r>
      <w:r w:rsidR="00660AAC">
        <w:t xml:space="preserve">of NS/EP </w:t>
      </w:r>
      <w:r w:rsidR="0089015A">
        <w:t>Priority Service</w:t>
      </w:r>
      <w:r w:rsidR="00660AAC">
        <w:t xml:space="preserve"> calls with the </w:t>
      </w:r>
      <w:del w:id="132" w:author="Moresco, Thomas V" w:date="2021-05-26T18:04:00Z">
        <w:r w:rsidR="00B06109" w:rsidDel="00641C87">
          <w:delText>“</w:delText>
        </w:r>
        <w:r w:rsidR="00660AAC" w:rsidDel="00641C87">
          <w:delText>ETS</w:delText>
        </w:r>
        <w:r w:rsidR="00B06109" w:rsidDel="00641C87">
          <w:delText>”</w:delText>
        </w:r>
      </w:del>
      <w:ins w:id="133" w:author="Moresco, Thomas V" w:date="2021-05-26T18:04:00Z">
        <w:r w:rsidR="00641C87">
          <w:t>“ets”</w:t>
        </w:r>
      </w:ins>
      <w:r w:rsidR="00660AAC">
        <w:t xml:space="preserve"> and </w:t>
      </w:r>
      <w:del w:id="134" w:author="Moresco, Thomas V" w:date="2021-05-26T18:05:00Z">
        <w:r w:rsidR="00B06109" w:rsidDel="00641C87">
          <w:delText>“</w:delText>
        </w:r>
        <w:r w:rsidR="00660AAC" w:rsidDel="00641C87">
          <w:delText>WPS</w:delText>
        </w:r>
        <w:r w:rsidR="00B06109" w:rsidDel="00641C87">
          <w:delText>”</w:delText>
        </w:r>
      </w:del>
      <w:ins w:id="135" w:author="Moresco, Thomas V" w:date="2021-05-26T18:05:00Z">
        <w:r w:rsidR="00641C87">
          <w:t>“wps”</w:t>
        </w:r>
      </w:ins>
      <w:r w:rsidR="00660AAC">
        <w:t xml:space="preserve"> namespace parameters</w:t>
      </w:r>
      <w:ins w:id="136" w:author="Moresco, Thomas V" w:date="2021-05-26T18:12:00Z">
        <w:r w:rsidR="00F12681">
          <w:t>,</w:t>
        </w:r>
      </w:ins>
      <w:r w:rsidR="00660AAC">
        <w:t xml:space="preserve"> using </w:t>
      </w:r>
      <w:r w:rsidR="00660AAC" w:rsidRPr="006E2F6D">
        <w:t xml:space="preserve">the </w:t>
      </w:r>
      <w:r w:rsidR="007E3959">
        <w:t>“</w:t>
      </w:r>
      <w:r w:rsidR="0089015A">
        <w:t>rph</w:t>
      </w:r>
      <w:r w:rsidR="007E3959">
        <w:t>”</w:t>
      </w:r>
      <w:r w:rsidR="0089015A">
        <w:t xml:space="preserve"> </w:t>
      </w:r>
      <w:r w:rsidR="00660AAC" w:rsidRPr="006E2F6D">
        <w:t>PASS</w:t>
      </w:r>
      <w:r w:rsidR="00B65021">
        <w:t>p</w:t>
      </w:r>
      <w:r w:rsidR="00660AAC" w:rsidRPr="006E2F6D">
        <w:t>orT extensi</w:t>
      </w:r>
      <w:r w:rsidR="00660AAC">
        <w:t xml:space="preserve">on defined in [IETF RFC 8443] and the associated </w:t>
      </w:r>
      <w:r w:rsidR="005611EC">
        <w:t>STI</w:t>
      </w:r>
      <w:r w:rsidR="00660AAC" w:rsidRPr="00746E3C">
        <w:t xml:space="preserve"> </w:t>
      </w:r>
      <w:r w:rsidR="00660AAC">
        <w:t>protocols.</w:t>
      </w:r>
      <w:r w:rsidR="004F2562">
        <w:t xml:space="preserve">  The scope of this standard does not include cryptographic signing and </w:t>
      </w:r>
      <w:del w:id="137" w:author="Moresco, Thomas V" w:date="2021-05-26T18:12:00Z">
        <w:r w:rsidR="004F2562" w:rsidDel="00F12681">
          <w:delText xml:space="preserve">verifying </w:delText>
        </w:r>
      </w:del>
      <w:ins w:id="138" w:author="Moresco, Thomas V" w:date="2021-05-26T18:12:00Z">
        <w:r w:rsidR="00F12681">
          <w:t xml:space="preserve">verification </w:t>
        </w:r>
      </w:ins>
      <w:r w:rsidR="004F2562">
        <w:t xml:space="preserve">attestation of the caller ID of NS/EP </w:t>
      </w:r>
      <w:r w:rsidR="0089015A">
        <w:t>Priority Service</w:t>
      </w:r>
      <w:r w:rsidR="004F2562">
        <w:t xml:space="preserve"> calls.  The procedures to sign and verify attestations of the caller ID in a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r w:rsidR="004F2562">
        <w:t xml:space="preserve">. </w:t>
      </w:r>
    </w:p>
    <w:p w14:paraId="08141658" w14:textId="1FCC288A" w:rsidR="00B65021" w:rsidDel="00F12681" w:rsidRDefault="00B65021" w:rsidP="00B55483">
      <w:pPr>
        <w:rPr>
          <w:del w:id="139" w:author="Moresco, Thomas V" w:date="2021-05-26T18:13:00Z"/>
        </w:rPr>
      </w:pPr>
      <w:del w:id="140" w:author="Moresco, Thomas V" w:date="2021-05-26T18:13:00Z">
        <w:r w:rsidDel="00F12681">
          <w:delText xml:space="preserve">Editor’s note: Change SHAKEN to “shaken”; </w:delText>
        </w:r>
        <w:r w:rsidR="007E3959" w:rsidDel="00F12681">
          <w:delText>add quotes around “rph” (both global changes).</w:delText>
        </w:r>
      </w:del>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141" w:name="_Toc69483256"/>
      <w:r>
        <w:t>Purpose</w:t>
      </w:r>
      <w:bookmarkEnd w:id="141"/>
    </w:p>
    <w:p w14:paraId="78E52E85" w14:textId="16BA0FCA"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del w:id="142" w:author="Moresco, Thomas V" w:date="2021-05-26T18:04:00Z">
        <w:r w:rsidR="001A5010" w:rsidDel="00641C87">
          <w:delText>“ETS”</w:delText>
        </w:r>
      </w:del>
      <w:ins w:id="143" w:author="Moresco, Thomas V" w:date="2021-05-26T18:04:00Z">
        <w:r w:rsidR="00641C87">
          <w:t>“ets”</w:t>
        </w:r>
      </w:ins>
      <w:r w:rsidR="001A5010">
        <w:t xml:space="preserve"> and</w:t>
      </w:r>
      <w:r w:rsidR="00F8386B">
        <w:t>/or</w:t>
      </w:r>
      <w:r w:rsidR="001A5010">
        <w:t xml:space="preserve"> </w:t>
      </w:r>
      <w:del w:id="144" w:author="Moresco, Thomas V" w:date="2021-05-26T18:05:00Z">
        <w:r w:rsidR="001A5010" w:rsidDel="00641C87">
          <w:delText>“WPS”</w:delText>
        </w:r>
      </w:del>
      <w:ins w:id="145" w:author="Moresco, Thomas V" w:date="2021-05-26T18:05:00Z">
        <w:r w:rsidR="00641C87">
          <w:t>“wps”</w:t>
        </w:r>
      </w:ins>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 xml:space="preserve">NS/EP </w:t>
      </w:r>
      <w:del w:id="146" w:author="Moresco, Thomas V" w:date="2021-05-26T18:13:00Z">
        <w:r w:rsidR="006B2376" w:rsidDel="00F12681">
          <w:delText xml:space="preserve"> </w:delText>
        </w:r>
      </w:del>
      <w:r w:rsidR="006B2376">
        <w:t>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ins w:id="147" w:author="Moresco, Thomas V" w:date="2021-05-26T18:13:00Z">
        <w:r w:rsidR="00F12681">
          <w:t xml:space="preserve"> </w:t>
        </w:r>
      </w:ins>
      <w:del w:id="148" w:author="Moresco, Thomas V" w:date="2021-05-26T18:13:00Z">
        <w:r w:rsidR="00F8386B" w:rsidDel="00F12681">
          <w:delText xml:space="preserve"> </w:delText>
        </w:r>
      </w:del>
      <w:r w:rsidR="00A0780C">
        <w:t xml:space="preserve">SIP RPH </w:t>
      </w:r>
      <w:r w:rsidR="00EF66C2">
        <w:t>field</w:t>
      </w:r>
      <w:ins w:id="149" w:author="Moresco, Thomas V" w:date="2021-05-26T18:14:00Z">
        <w:r w:rsidR="00F12681">
          <w:t>s</w:t>
        </w:r>
      </w:ins>
      <w:r w:rsidR="00EF66C2">
        <w:t xml:space="preserve"> </w:t>
      </w:r>
      <w:r w:rsidR="005611EC">
        <w:t>contain</w:t>
      </w:r>
      <w:r w:rsidR="007C5852">
        <w:t>in</w:t>
      </w:r>
      <w:r w:rsidR="005611EC">
        <w:t>g</w:t>
      </w:r>
      <w:r w:rsidR="00F8386B">
        <w:t xml:space="preserve"> </w:t>
      </w:r>
      <w:del w:id="150" w:author="Moresco, Thomas V" w:date="2021-05-26T18:04:00Z">
        <w:r w:rsidR="00F8386B" w:rsidDel="00641C87">
          <w:delText>“ETS”</w:delText>
        </w:r>
      </w:del>
      <w:ins w:id="151" w:author="Moresco, Thomas V" w:date="2021-05-26T18:04:00Z">
        <w:r w:rsidR="00641C87">
          <w:t>“ets”</w:t>
        </w:r>
      </w:ins>
      <w:r w:rsidR="00F8386B">
        <w:t xml:space="preserve"> and/or </w:t>
      </w:r>
      <w:del w:id="152" w:author="Moresco, Thomas V" w:date="2021-05-26T18:05:00Z">
        <w:r w:rsidR="00F8386B" w:rsidDel="00641C87">
          <w:delText>“WPS”</w:delText>
        </w:r>
      </w:del>
      <w:ins w:id="153" w:author="Moresco, Thomas V" w:date="2021-05-26T18:05:00Z">
        <w:r w:rsidR="00641C87">
          <w:t>“wps”</w:t>
        </w:r>
      </w:ins>
      <w:r w:rsidR="005611EC">
        <w:t xml:space="preserve"> namespace parameters</w:t>
      </w:r>
      <w:r w:rsidR="00F8386B">
        <w:t xml:space="preserve"> </w:t>
      </w:r>
      <w:del w:id="154" w:author="Moresco, Thomas V" w:date="2021-05-26T18:14:00Z">
        <w:r w:rsidR="00F8386B" w:rsidDel="00F12681">
          <w:delText xml:space="preserve"> </w:delText>
        </w:r>
      </w:del>
      <w:r w:rsidR="00F8386B">
        <w:t>that can be used as</w:t>
      </w:r>
      <w:r w:rsidR="00605374">
        <w:t xml:space="preserve"> </w:t>
      </w:r>
      <w:r w:rsidR="00F8386B">
        <w:t xml:space="preserve">a </w:t>
      </w:r>
      <w:r w:rsidR="00605374">
        <w:t>trust</w:t>
      </w:r>
      <w:r w:rsidR="00F8386B">
        <w:t xml:space="preserve"> mechanism</w:t>
      </w:r>
      <w:r w:rsidR="00605374">
        <w:t xml:space="preserve"> </w:t>
      </w:r>
      <w:r>
        <w:t xml:space="preserve">to mitigate against </w:t>
      </w:r>
      <w:r w:rsidR="00FF6CA9">
        <w:t xml:space="preserve">unauthorized </w:t>
      </w:r>
      <w:r>
        <w:t xml:space="preserve">spoofing or tampering of </w:t>
      </w:r>
      <w:r w:rsidR="00A0780C">
        <w:t xml:space="preserve">the </w:t>
      </w:r>
      <w:r w:rsidR="00F8386B">
        <w:t xml:space="preserve"> 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del w:id="155" w:author="Moresco, Thomas V" w:date="2021-05-26T18:09:00Z">
        <w:r w:rsidR="00E615A3" w:rsidDel="007C7FE3">
          <w:lastRenderedPageBreak/>
          <w:delText>PASSPorT</w:delText>
        </w:r>
      </w:del>
      <w:ins w:id="156" w:author="Moresco, Thomas V" w:date="2021-05-26T18:09:00Z">
        <w:r w:rsidR="007C7FE3">
          <w:t>PASSporT</w:t>
        </w:r>
      </w:ins>
      <w:r w:rsidR="00E615A3">
        <w:t xml:space="preserve"> claim for </w:t>
      </w:r>
      <w:r w:rsidR="00A465EF">
        <w:t xml:space="preserve">the RPH field of a SIP </w:t>
      </w:r>
      <w:r w:rsidR="009250B0">
        <w:t>INVITE</w:t>
      </w:r>
      <w:r w:rsidR="00A465EF">
        <w:t xml:space="preserve"> before it is sent across an IPNNI boundary</w:t>
      </w:r>
      <w:ins w:id="157" w:author="Moresco, Thomas V" w:date="2021-05-26T18:14:00Z">
        <w:r w:rsidR="00F12681">
          <w:t>,</w:t>
        </w:r>
      </w:ins>
      <w:r w:rsidR="00A465EF">
        <w:t xml:space="preserve"> and for the receiving network to verify the </w:t>
      </w:r>
      <w:del w:id="158" w:author="Moresco, Thomas V" w:date="2021-05-26T18:09:00Z">
        <w:r w:rsidR="00E615A3" w:rsidDel="007C7FE3">
          <w:delText>PASSPorT</w:delText>
        </w:r>
      </w:del>
      <w:ins w:id="159" w:author="Moresco, Thomas V" w:date="2021-05-26T18:09:00Z">
        <w:r w:rsidR="007C7FE3">
          <w:t>PASSporT</w:t>
        </w:r>
      </w:ins>
      <w:r w:rsidR="00E615A3">
        <w:t xml:space="preserve"> </w:t>
      </w:r>
      <w:r w:rsidR="00747F91">
        <w:t>claim</w:t>
      </w:r>
      <w:r w:rsidR="00A465EF">
        <w:t xml:space="preserve"> for the RPH field to decide whether the call should be admitted with the RPH field.</w:t>
      </w:r>
      <w:del w:id="160" w:author="Moresco, Thomas V" w:date="2021-05-26T18:15:00Z">
        <w:r w:rsidR="009F6EF3" w:rsidRPr="009F6EF3" w:rsidDel="00F12681">
          <w:delText>.</w:delText>
        </w:r>
      </w:del>
      <w:r w:rsidR="009F6EF3" w:rsidRPr="009F6EF3">
        <w:t xml:space="preserve">  </w:t>
      </w:r>
    </w:p>
    <w:p w14:paraId="1ACE8271" w14:textId="77777777" w:rsidR="00766844" w:rsidRDefault="00B65152" w:rsidP="00766844">
      <w:pPr>
        <w:pStyle w:val="Heading2"/>
      </w:pPr>
      <w:bookmarkStart w:id="161" w:name="_Toc69483257"/>
      <w:r>
        <w:t xml:space="preserve">General </w:t>
      </w:r>
      <w:r w:rsidR="00AD0F59">
        <w:t>Assumptions</w:t>
      </w:r>
      <w:bookmarkEnd w:id="16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2B559B18"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del w:id="162" w:author="Moresco, Thomas V" w:date="2021-05-26T18:04:00Z">
        <w:r w:rsidR="00A465EF" w:rsidDel="00641C87">
          <w:delText>“ETS”</w:delText>
        </w:r>
      </w:del>
      <w:ins w:id="163" w:author="Moresco, Thomas V" w:date="2021-05-26T18:04:00Z">
        <w:r w:rsidR="00641C87">
          <w:t>“ets”</w:t>
        </w:r>
      </w:ins>
      <w:r w:rsidR="00A465EF">
        <w:t xml:space="preserve"> and </w:t>
      </w:r>
      <w:del w:id="164" w:author="Moresco, Thomas V" w:date="2021-05-26T18:05:00Z">
        <w:r w:rsidR="009250B0" w:rsidDel="00641C87">
          <w:delText>“</w:delText>
        </w:r>
        <w:r w:rsidR="00A465EF" w:rsidDel="00641C87">
          <w:delText>WPS</w:delText>
        </w:r>
        <w:r w:rsidR="009250B0" w:rsidDel="00641C87">
          <w:delText>”</w:delText>
        </w:r>
      </w:del>
      <w:ins w:id="165" w:author="Moresco, Thomas V" w:date="2021-05-26T18:05:00Z">
        <w:r w:rsidR="00641C87">
          <w:t>“wps”</w:t>
        </w:r>
      </w:ins>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del w:id="166" w:author="Moresco, Thomas V" w:date="2021-05-26T20:35:00Z">
        <w:r w:rsidR="00696927" w:rsidDel="003C35CD">
          <w:delText>SHAKEN</w:delText>
        </w:r>
        <w:r w:rsidR="009250B0" w:rsidDel="003C35CD">
          <w:delText xml:space="preserve"> </w:delText>
        </w:r>
      </w:del>
      <w:ins w:id="167" w:author="Moresco, Thomas V" w:date="2021-05-26T20:35:00Z">
        <w:r w:rsidR="003C35CD">
          <w:t xml:space="preserve">“shaken”  </w:t>
        </w:r>
      </w:ins>
      <w:del w:id="168" w:author="Moresco, Thomas V" w:date="2021-05-26T18:09:00Z">
        <w:r w:rsidR="009250B0" w:rsidDel="007C7FE3">
          <w:delText>PASSPorT</w:delText>
        </w:r>
      </w:del>
      <w:ins w:id="169" w:author="Moresco, Thomas V" w:date="2021-05-26T18:09:00Z">
        <w:r w:rsidR="007C7FE3">
          <w:t>PASSporT</w:t>
        </w:r>
      </w:ins>
      <w:r w:rsidR="009250B0">
        <w:t>s</w:t>
      </w:r>
      <w:r>
        <w:t>, but is not required to do so.</w:t>
      </w:r>
    </w:p>
    <w:p w14:paraId="7E38BA04" w14:textId="7CD96F0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3C8557CE" w:rsidR="00EE248B" w:rsidRDefault="00EE248B" w:rsidP="00026ACA">
      <w:pPr>
        <w:pStyle w:val="ListParagraph"/>
        <w:numPr>
          <w:ilvl w:val="1"/>
          <w:numId w:val="29"/>
        </w:numPr>
        <w:spacing w:before="12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5F4D0894"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r w:rsidR="009D6220">
        <w:t xml:space="preserve">of an authorized NS/EP </w:t>
      </w:r>
      <w:r w:rsidR="00E615A3">
        <w:t>Priority Service</w:t>
      </w:r>
      <w:r w:rsidR="009D6220">
        <w:t xml:space="preserve"> call </w:t>
      </w:r>
      <w:r>
        <w:t>is</w:t>
      </w:r>
      <w:r w:rsidRPr="00853122">
        <w:t xml:space="preserve"> signed</w:t>
      </w:r>
      <w:r w:rsidR="00696927">
        <w:t xml:space="preserve"> or the RPH in a SIP re-INVITE request message </w:t>
      </w:r>
      <w:r w:rsidR="009D6220">
        <w:t xml:space="preserve">of an authorized NS/EP </w:t>
      </w:r>
      <w:r w:rsidR="00E615A3">
        <w:t>Priority Service</w:t>
      </w:r>
      <w:r w:rsidR="009D6220">
        <w:t xml:space="preserve"> call </w:t>
      </w:r>
      <w:r w:rsidR="00696927">
        <w:t xml:space="preserve">when the </w:t>
      </w:r>
      <w:del w:id="170" w:author="Moresco, Thomas V" w:date="2021-05-26T18:04:00Z">
        <w:r w:rsidR="00CA5AAA" w:rsidDel="00641C87">
          <w:delText>“</w:delText>
        </w:r>
        <w:r w:rsidR="00696927" w:rsidDel="00641C87">
          <w:delText>ETS</w:delText>
        </w:r>
        <w:r w:rsidR="00CA5AAA" w:rsidDel="00641C87">
          <w:delText>”</w:delText>
        </w:r>
      </w:del>
      <w:ins w:id="171" w:author="Moresco, Thomas V" w:date="2021-05-26T18:04:00Z">
        <w:r w:rsidR="00641C87">
          <w:t>“ets”</w:t>
        </w:r>
      </w:ins>
      <w:r w:rsidR="009D6220">
        <w:t xml:space="preserve"> and/or </w:t>
      </w:r>
      <w:del w:id="172" w:author="Moresco, Thomas V" w:date="2021-05-26T18:05:00Z">
        <w:r w:rsidR="00CA5AAA" w:rsidDel="00641C87">
          <w:delText>“</w:delText>
        </w:r>
        <w:r w:rsidR="009D6220" w:rsidDel="00641C87">
          <w:delText>WPS</w:delText>
        </w:r>
        <w:r w:rsidR="00CA5AAA" w:rsidDel="00641C87">
          <w:delText>”</w:delText>
        </w:r>
      </w:del>
      <w:ins w:id="173" w:author="Moresco, Thomas V" w:date="2021-05-26T18:05:00Z">
        <w:r w:rsidR="00641C87">
          <w:t>“wps”</w:t>
        </w:r>
      </w:ins>
      <w:r w:rsidR="009D6220">
        <w:t xml:space="preserve"> namespaces are included in an exising SIP dialogue for the first time</w:t>
      </w:r>
      <w:r w:rsidRPr="00853122">
        <w:t>.  The RPH in respons</w:t>
      </w:r>
      <w:r>
        <w:t>e message</w:t>
      </w:r>
      <w:r w:rsidR="00192F15">
        <w:t>s</w:t>
      </w:r>
      <w:r>
        <w:t xml:space="preserve"> within the session/dialog is not signed</w:t>
      </w:r>
      <w:r w:rsidRPr="00853122">
        <w:t>.</w:t>
      </w:r>
      <w:r>
        <w:t xml:space="preserve"> </w:t>
      </w:r>
    </w:p>
    <w:p w14:paraId="5A30140C" w14:textId="5EEDC813" w:rsidR="00EE248B" w:rsidRPr="00853122" w:rsidRDefault="00EE248B" w:rsidP="00026ACA">
      <w:pPr>
        <w:pStyle w:val="ListParagraph"/>
        <w:numPr>
          <w:ilvl w:val="0"/>
          <w:numId w:val="29"/>
        </w:numPr>
        <w:spacing w:before="120"/>
      </w:pPr>
      <w:r w:rsidRPr="00853122">
        <w:t xml:space="preserve">Transit NS/EP Service Providers may </w:t>
      </w:r>
      <w:r w:rsidR="00232A62">
        <w:t>verify</w:t>
      </w:r>
      <w:r w:rsidR="00232A62" w:rsidRPr="00853122">
        <w:t xml:space="preserve"> </w:t>
      </w:r>
      <w:r w:rsidRPr="00853122">
        <w:t>a signed SIP RPH, but MUST transparently pass the received Identity header associated with the SIP RPH</w:t>
      </w:r>
      <w:r>
        <w:t>.</w:t>
      </w:r>
    </w:p>
    <w:p w14:paraId="4DDA3600" w14:textId="1F2722B4" w:rsidR="00EE248B" w:rsidRPr="00853122" w:rsidRDefault="00EE248B" w:rsidP="00232A62">
      <w:pPr>
        <w:pStyle w:val="ListParagraph"/>
        <w:numPr>
          <w:ilvl w:val="0"/>
          <w:numId w:val="29"/>
        </w:numPr>
        <w:spacing w:before="12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del w:id="174" w:author="Moresco, Thomas V" w:date="2021-05-26T18:53:00Z">
        <w:r w:rsidDel="0054344C">
          <w:delText>.</w:delText>
        </w:r>
      </w:del>
    </w:p>
    <w:p w14:paraId="0CADEED3" w14:textId="7D8ED6B7" w:rsidR="00EE248B" w:rsidRDefault="00EE248B" w:rsidP="00026ACA">
      <w:pPr>
        <w:pStyle w:val="ListParagraph"/>
        <w:numPr>
          <w:ilvl w:val="0"/>
          <w:numId w:val="29"/>
        </w:numPr>
        <w:spacing w:before="120"/>
      </w:pPr>
      <w:r>
        <w:t>The PASSporT extension “</w:t>
      </w:r>
      <w:r w:rsidR="0068571B">
        <w:t xml:space="preserve">rph” </w:t>
      </w:r>
      <w:r>
        <w:t xml:space="preserve">defined in [IETF RFC 8443] is used to sign the entire SIP RPH header as opposed to the individual namespaces.  The PASSporT object “auth” is defined to convey that the SIP RPH header information is authorized.  An NS/EP Service Provider authenticating a Service User would sign the information in the SIP RPH header using the PASSporT “rph” extension and object “auth.”  The PASSporT “auth” object conveys authorization for Resource-Priority by the signing </w:t>
      </w:r>
      <w:r w:rsidR="008252B5">
        <w:t xml:space="preserve">NS/EP </w:t>
      </w:r>
      <w:r>
        <w:t xml:space="preserve"> Service Provider.</w:t>
      </w:r>
    </w:p>
    <w:p w14:paraId="07AFD146" w14:textId="61DD249B" w:rsidR="00EE248B" w:rsidRDefault="00EE248B" w:rsidP="00026ACA">
      <w:pPr>
        <w:pStyle w:val="ListParagraph"/>
        <w:numPr>
          <w:ilvl w:val="0"/>
          <w:numId w:val="29"/>
        </w:numPr>
        <w:spacing w:before="120"/>
      </w:pPr>
      <w:r>
        <w:t xml:space="preserve">An NS/EP Service Provider (e.g., </w:t>
      </w:r>
      <w:ins w:id="175" w:author="Moresco, Thomas V" w:date="2021-05-26T18:54:00Z">
        <w:r w:rsidR="0054344C">
          <w:t xml:space="preserve">an </w:t>
        </w:r>
      </w:ins>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a </w:t>
      </w:r>
      <w:ins w:id="176" w:author="Moresco, Thomas V" w:date="2021-05-26T18:54:00Z">
        <w:r w:rsidR="0054344C">
          <w:t>“</w:t>
        </w:r>
      </w:ins>
      <w:r w:rsidR="00E615A3">
        <w:t>rph</w:t>
      </w:r>
      <w:ins w:id="177" w:author="Moresco, Thomas V" w:date="2021-05-26T18:54:00Z">
        <w:r w:rsidR="0054344C">
          <w:t>”</w:t>
        </w:r>
      </w:ins>
      <w:r w:rsidR="00A33C7C">
        <w:t xml:space="preserve"> </w:t>
      </w:r>
      <w:del w:id="178" w:author="Moresco, Thomas V" w:date="2021-05-26T18:09:00Z">
        <w:r w:rsidR="00A33C7C" w:rsidDel="007C7FE3">
          <w:delText>PASSPorT</w:delText>
        </w:r>
      </w:del>
      <w:ins w:id="179" w:author="Moresco, Thomas V" w:date="2021-05-26T18:09:00Z">
        <w:r w:rsidR="007C7FE3">
          <w:t>PASSporT</w:t>
        </w:r>
      </w:ins>
      <w:r w:rsidR="00A33C7C">
        <w:t xml:space="preserve"> </w:t>
      </w:r>
      <w:r>
        <w:t>before it is sent across an IPNNI.  For example, after performing a GETS PIN authorization</w:t>
      </w:r>
      <w:r w:rsidR="009D6220">
        <w:t xml:space="preserve"> or WPS authorization</w:t>
      </w:r>
      <w:r>
        <w:t xml:space="preserve">, assertion about the authorization for Resource-Priority is included in a PASSporT </w:t>
      </w:r>
      <w:r w:rsidR="00F845FA">
        <w:t xml:space="preserve">“rph” </w:t>
      </w:r>
      <w:r>
        <w:t xml:space="preserve">claim in a SIP </w:t>
      </w:r>
      <w:r w:rsidR="00FB205E">
        <w:t xml:space="preserve">Identity </w:t>
      </w:r>
      <w:r>
        <w:t>header.</w:t>
      </w:r>
    </w:p>
    <w:p w14:paraId="7EFC1BE1" w14:textId="1385ADB1" w:rsidR="00EE248B" w:rsidRDefault="00EE248B" w:rsidP="00026ACA">
      <w:pPr>
        <w:pStyle w:val="ListParagraph"/>
        <w:numPr>
          <w:ilvl w:val="0"/>
          <w:numId w:val="29"/>
        </w:numPr>
        <w:spacing w:before="120"/>
      </w:pPr>
      <w:r w:rsidRPr="001D415E">
        <w:t xml:space="preserve">Signing of </w:t>
      </w:r>
      <w:r w:rsidR="00A948CB">
        <w:t xml:space="preserve"> the c</w:t>
      </w:r>
      <w:r w:rsidR="00AC2EDD">
        <w:t>aller ID</w:t>
      </w:r>
      <w:r w:rsidRPr="001D415E">
        <w:t xml:space="preserve"> (i.e., Calling Party </w:t>
      </w:r>
      <w:r w:rsidR="00AC2EDD">
        <w:t xml:space="preserve">Telephone </w:t>
      </w:r>
      <w:r w:rsidRPr="001D415E">
        <w:t xml:space="preserve">Number) </w:t>
      </w:r>
      <w:r w:rsidR="00A33C7C">
        <w:t xml:space="preserve">using </w:t>
      </w:r>
      <w:r w:rsidR="00FB205E">
        <w:t xml:space="preserve">a </w:t>
      </w:r>
      <w:del w:id="180" w:author="Moresco, Thomas V" w:date="2021-05-26T18:54:00Z">
        <w:r w:rsidR="00A33C7C" w:rsidDel="0054344C">
          <w:delText xml:space="preserve">SHAKEN </w:delText>
        </w:r>
      </w:del>
      <w:ins w:id="181" w:author="Moresco, Thomas V" w:date="2021-05-26T18:54:00Z">
        <w:r w:rsidR="0054344C">
          <w:t>“shaken</w:t>
        </w:r>
      </w:ins>
      <w:ins w:id="182" w:author="Moresco, Thomas V" w:date="2021-05-26T18:55:00Z">
        <w:r w:rsidR="0054344C">
          <w:t>”</w:t>
        </w:r>
      </w:ins>
      <w:ins w:id="183" w:author="Moresco, Thomas V" w:date="2021-05-26T18:54:00Z">
        <w:r w:rsidR="0054344C">
          <w:t xml:space="preserve"> </w:t>
        </w:r>
      </w:ins>
      <w:del w:id="184" w:author="Moresco, Thomas V" w:date="2021-05-26T18:09:00Z">
        <w:r w:rsidR="00A33C7C" w:rsidDel="007C7FE3">
          <w:delText>PASSPorT</w:delText>
        </w:r>
      </w:del>
      <w:ins w:id="185" w:author="Moresco, Thomas V" w:date="2021-05-26T18:09:00Z">
        <w:r w:rsidR="007C7FE3">
          <w:t>PASSporT</w:t>
        </w:r>
      </w:ins>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 </w:t>
      </w:r>
      <w:ins w:id="186" w:author="Moresco, Thomas V" w:date="2021-05-26T18:55:00Z">
        <w:r w:rsidR="0054344C">
          <w:t>“</w:t>
        </w:r>
      </w:ins>
      <w:r w:rsidR="00F845FA">
        <w:t>rph</w:t>
      </w:r>
      <w:ins w:id="187" w:author="Moresco, Thomas V" w:date="2021-05-26T18:55:00Z">
        <w:r w:rsidR="0054344C">
          <w:t>”</w:t>
        </w:r>
      </w:ins>
      <w:r w:rsidR="00A33C7C">
        <w:t xml:space="preserve"> </w:t>
      </w:r>
      <w:del w:id="188" w:author="Moresco, Thomas V" w:date="2021-05-26T18:09:00Z">
        <w:r w:rsidR="00A33C7C" w:rsidDel="007C7FE3">
          <w:delText>PASSPorT</w:delText>
        </w:r>
      </w:del>
      <w:ins w:id="189" w:author="Moresco, Thomas V" w:date="2021-05-26T18:09:00Z">
        <w:r w:rsidR="007C7FE3">
          <w:t>PASSporT</w:t>
        </w:r>
      </w:ins>
      <w:r w:rsidRPr="001D415E">
        <w:t xml:space="preserve">.  A separate SIP </w:t>
      </w:r>
      <w:r w:rsidR="00FB205E">
        <w:t>I</w:t>
      </w:r>
      <w:r w:rsidRPr="001D415E">
        <w:t xml:space="preserve">dentity header is used for </w:t>
      </w:r>
      <w:r w:rsidR="00F845FA">
        <w:t xml:space="preserve"> </w:t>
      </w:r>
      <w:ins w:id="190" w:author="Moresco, Thomas V" w:date="2021-05-26T18:55:00Z">
        <w:r w:rsidR="0054344C">
          <w:t>“</w:t>
        </w:r>
      </w:ins>
      <w:r w:rsidR="00F845FA">
        <w:t>rph</w:t>
      </w:r>
      <w:ins w:id="191" w:author="Moresco, Thomas V" w:date="2021-05-26T18:55:00Z">
        <w:r w:rsidR="0054344C">
          <w:t>”</w:t>
        </w:r>
      </w:ins>
      <w:r w:rsidR="00F845FA">
        <w:t xml:space="preserve"> </w:t>
      </w:r>
      <w:del w:id="192" w:author="Moresco, Thomas V" w:date="2021-05-26T18:09:00Z">
        <w:r w:rsidR="00A33C7C" w:rsidDel="007C7FE3">
          <w:delText>PASSPorT</w:delText>
        </w:r>
      </w:del>
      <w:ins w:id="193" w:author="Moresco, Thomas V" w:date="2021-05-26T18:09:00Z">
        <w:r w:rsidR="007C7FE3">
          <w:t>PASSporT</w:t>
        </w:r>
      </w:ins>
      <w:r w:rsidR="00A33C7C">
        <w:t xml:space="preserve"> claims</w:t>
      </w:r>
      <w:r w:rsidR="00A33C7C" w:rsidRPr="001D415E">
        <w:t xml:space="preserve"> </w:t>
      </w:r>
      <w:r w:rsidRPr="001D415E">
        <w:t xml:space="preserve">from that used for </w:t>
      </w:r>
      <w:r w:rsidR="00A33C7C">
        <w:t xml:space="preserve"> </w:t>
      </w:r>
      <w:del w:id="194" w:author="Moresco, Thomas V" w:date="2021-05-26T18:55:00Z">
        <w:r w:rsidR="00A33C7C" w:rsidDel="0054344C">
          <w:delText>SHAKEN</w:delText>
        </w:r>
        <w:r w:rsidRPr="001D415E" w:rsidDel="0054344C">
          <w:delText xml:space="preserve"> </w:delText>
        </w:r>
      </w:del>
      <w:ins w:id="195" w:author="Moresco, Thomas V" w:date="2021-05-26T18:55:00Z">
        <w:r w:rsidR="0054344C">
          <w:t>“shaken”</w:t>
        </w:r>
        <w:r w:rsidR="0054344C" w:rsidRPr="001D415E">
          <w:t xml:space="preserve"> </w:t>
        </w:r>
      </w:ins>
      <w:del w:id="196" w:author="Moresco, Thomas V" w:date="2021-05-26T18:09:00Z">
        <w:r w:rsidR="00A33C7C" w:rsidDel="007C7FE3">
          <w:delText>PASSPorT</w:delText>
        </w:r>
      </w:del>
      <w:ins w:id="197" w:author="Moresco, Thomas V" w:date="2021-05-26T18:09:00Z">
        <w:r w:rsidR="007C7FE3">
          <w:t>PASSporT</w:t>
        </w:r>
      </w:ins>
      <w:r w:rsidR="00A33C7C">
        <w:t xml:space="preserve"> </w:t>
      </w:r>
      <w:r w:rsidRPr="001D415E">
        <w:t xml:space="preserve">claims (i.e., </w:t>
      </w:r>
      <w:del w:id="198" w:author="Moresco, Thomas V" w:date="2021-05-26T18:55:00Z">
        <w:r w:rsidRPr="001D415E" w:rsidDel="0054344C">
          <w:delText xml:space="preserve">SHAKEN </w:delText>
        </w:r>
      </w:del>
      <w:ins w:id="199" w:author="Moresco, Thomas V" w:date="2021-05-26T18:55:00Z">
        <w:r w:rsidR="0054344C">
          <w:t>“shaken”</w:t>
        </w:r>
        <w:r w:rsidR="0054344C" w:rsidRPr="001D415E">
          <w:t xml:space="preserve"> </w:t>
        </w:r>
      </w:ins>
      <w:r w:rsidR="00A33C7C">
        <w:t>claims</w:t>
      </w:r>
      <w:r w:rsidR="00A33C7C" w:rsidRPr="001D415E">
        <w:t xml:space="preserve"> </w:t>
      </w:r>
      <w:r w:rsidRPr="001D415E">
        <w:t>about</w:t>
      </w:r>
      <w:r w:rsidR="00A33C7C">
        <w:t xml:space="preserve"> caller ID</w:t>
      </w:r>
      <w:r w:rsidRPr="001D415E">
        <w:t>).</w:t>
      </w:r>
    </w:p>
    <w:p w14:paraId="6E122725" w14:textId="342C2085" w:rsidR="00EE248B" w:rsidRDefault="00EE248B" w:rsidP="00026ACA">
      <w:pPr>
        <w:pStyle w:val="ListParagraph"/>
        <w:numPr>
          <w:ilvl w:val="0"/>
          <w:numId w:val="29"/>
        </w:numPr>
        <w:spacing w:before="120"/>
      </w:pPr>
      <w:r>
        <w:t xml:space="preserve">What happens inside a carrier’s trust domain </w:t>
      </w:r>
      <w:r w:rsidR="009E1ADC">
        <w:t xml:space="preserve">to trigger signing and </w:t>
      </w:r>
      <w:del w:id="200" w:author="Moresco, Thomas V" w:date="2021-05-26T18:56:00Z">
        <w:r w:rsidR="009E1ADC" w:rsidDel="0054344C">
          <w:delText>verifying</w:delText>
        </w:r>
        <w:r w:rsidR="00F845FA" w:rsidDel="0054344C">
          <w:delText xml:space="preserve"> </w:delText>
        </w:r>
      </w:del>
      <w:ins w:id="201" w:author="Moresco, Thomas V" w:date="2021-05-26T18:56:00Z">
        <w:r w:rsidR="0054344C">
          <w:t>verification of “</w:t>
        </w:r>
      </w:ins>
      <w:r w:rsidR="00F845FA">
        <w:t>rph</w:t>
      </w:r>
      <w:ins w:id="202" w:author="Moresco, Thomas V" w:date="2021-05-26T18:56:00Z">
        <w:r w:rsidR="0054344C">
          <w:t>”</w:t>
        </w:r>
      </w:ins>
      <w:r w:rsidR="00F845FA">
        <w:t xml:space="preserve"> </w:t>
      </w:r>
      <w:del w:id="203" w:author="Moresco, Thomas V" w:date="2021-05-26T18:09:00Z">
        <w:r w:rsidR="00F845FA" w:rsidDel="007C7FE3">
          <w:delText>PASSPorT</w:delText>
        </w:r>
      </w:del>
      <w:ins w:id="204" w:author="Moresco, Thomas V" w:date="2021-05-26T18:09:00Z">
        <w:r w:rsidR="007C7FE3">
          <w:t>PASSporT</w:t>
        </w:r>
      </w:ins>
      <w:r w:rsidR="00F845FA">
        <w:t xml:space="preserve"> claims</w:t>
      </w:r>
      <w:r w:rsidR="009E1ADC">
        <w:t xml:space="preserve"> </w:t>
      </w:r>
      <w:r>
        <w:t>(i.e., with regard to use of tagging, elements responsible for creating/validating</w:t>
      </w:r>
      <w:r w:rsidR="00A948CB">
        <w:t xml:space="preserve"> </w:t>
      </w:r>
      <w:del w:id="205" w:author="Moresco, Thomas V" w:date="2021-05-26T18:09:00Z">
        <w:r w:rsidR="00A948CB" w:rsidDel="007C7FE3">
          <w:delText>PASSPorT</w:delText>
        </w:r>
      </w:del>
      <w:ins w:id="206" w:author="Moresco, Thomas V" w:date="2021-05-26T18:09:00Z">
        <w:r w:rsidR="007C7FE3">
          <w:t>PASSporT</w:t>
        </w:r>
      </w:ins>
      <w:r>
        <w:t xml:space="preserve"> tokens, etc.) is carrier-specific</w:t>
      </w:r>
      <w:r w:rsidR="008252B5">
        <w:t xml:space="preserve"> and outside the scope of this ATIS standard</w:t>
      </w:r>
      <w:r>
        <w:t xml:space="preserve">. </w:t>
      </w:r>
    </w:p>
    <w:p w14:paraId="2AC2B075" w14:textId="65040E62" w:rsidR="00424AF1" w:rsidRDefault="00424AF1" w:rsidP="007B3B4F">
      <w:pPr>
        <w:pStyle w:val="Heading1"/>
      </w:pPr>
      <w:bookmarkStart w:id="207" w:name="_Toc69483258"/>
      <w:r>
        <w:t>Normative References</w:t>
      </w:r>
      <w:bookmarkEnd w:id="207"/>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DB31E0" w14:textId="6F522699" w:rsidR="009D5A9F" w:rsidRDefault="008252B5" w:rsidP="00026ACA">
      <w:pPr>
        <w:spacing w:before="120"/>
        <w:rPr>
          <w:i/>
        </w:rPr>
      </w:pPr>
      <w:r w:rsidRPr="007B3B4F" w:rsidDel="008252B5">
        <w:t xml:space="preserve"> </w:t>
      </w:r>
      <w:r w:rsidR="009D5A9F">
        <w:t xml:space="preserve">[ATIS-1000074], </w:t>
      </w:r>
      <w:r w:rsidR="009D5A9F" w:rsidRPr="009D5A9F">
        <w:rPr>
          <w:i/>
        </w:rPr>
        <w:t>ATIS Standard on Signature-based Handling of Asserted information using toKENs (SHAKEN)</w:t>
      </w:r>
      <w:r w:rsidR="009D5A9F">
        <w:rPr>
          <w:i/>
        </w:rPr>
        <w:t>.</w:t>
      </w:r>
    </w:p>
    <w:p w14:paraId="344C00DD" w14:textId="0C053E16" w:rsidR="00D12E96" w:rsidRPr="007B3B4F" w:rsidRDefault="00D12E96" w:rsidP="00026ACA">
      <w:pPr>
        <w:spacing w:before="120"/>
        <w:rPr>
          <w:i/>
        </w:rPr>
      </w:pPr>
      <w:r>
        <w:t xml:space="preserve">[ATIS-1000080], </w:t>
      </w:r>
      <w:r w:rsidRPr="009D5A9F">
        <w:rPr>
          <w:i/>
        </w:rPr>
        <w:t>ATIS Standard on Signature-based Handling of Asserted information using toKENs (SHAKEN)</w:t>
      </w:r>
      <w:r>
        <w:rPr>
          <w:i/>
        </w:rPr>
        <w:t xml:space="preserve">: Governance </w:t>
      </w:r>
      <w:ins w:id="208" w:author="Moresco, Thomas V" w:date="2021-05-26T18:57:00Z">
        <w:r w:rsidR="0054344C">
          <w:rPr>
            <w:i/>
          </w:rPr>
          <w:t>M</w:t>
        </w:r>
      </w:ins>
      <w:del w:id="209" w:author="Moresco, Thomas V" w:date="2021-05-26T18:57:00Z">
        <w:r w:rsidDel="0054344C">
          <w:rPr>
            <w:i/>
          </w:rPr>
          <w:delText>m</w:delText>
        </w:r>
      </w:del>
      <w:r>
        <w:rPr>
          <w:i/>
        </w:rPr>
        <w:t xml:space="preserve">odel and </w:t>
      </w:r>
      <w:ins w:id="210" w:author="Moresco, Thomas V" w:date="2021-05-26T18:57:00Z">
        <w:r w:rsidR="0054344C">
          <w:rPr>
            <w:i/>
          </w:rPr>
          <w:t>C</w:t>
        </w:r>
      </w:ins>
      <w:del w:id="211" w:author="Moresco, Thomas V" w:date="2021-05-26T18:57:00Z">
        <w:r w:rsidDel="0054344C">
          <w:rPr>
            <w:i/>
          </w:rPr>
          <w:delText>c</w:delText>
        </w:r>
      </w:del>
      <w:r>
        <w:rPr>
          <w:i/>
        </w:rPr>
        <w:t xml:space="preserve">ertificate </w:t>
      </w:r>
      <w:ins w:id="212" w:author="Moresco, Thomas V" w:date="2021-05-26T18:57:00Z">
        <w:r w:rsidR="0054344C">
          <w:rPr>
            <w:i/>
          </w:rPr>
          <w:t>M</w:t>
        </w:r>
      </w:ins>
      <w:del w:id="213" w:author="Moresco, Thomas V" w:date="2021-05-26T18:57:00Z">
        <w:r w:rsidDel="0054344C">
          <w:rPr>
            <w:i/>
          </w:rPr>
          <w:delText>m</w:delText>
        </w:r>
      </w:del>
      <w:r>
        <w:rPr>
          <w:i/>
        </w:rPr>
        <w:t>anagement.</w:t>
      </w:r>
    </w:p>
    <w:p w14:paraId="53153D4F" w14:textId="4F0DE1DA" w:rsidR="00D91BC7" w:rsidRDefault="009D5A9F" w:rsidP="00026ACA">
      <w:pPr>
        <w:spacing w:before="120"/>
      </w:pPr>
      <w:r>
        <w:t>[</w:t>
      </w:r>
      <w:r w:rsidR="00DB1BF6">
        <w:t>IETF RFC 8225</w:t>
      </w:r>
      <w:r>
        <w:t>]</w:t>
      </w:r>
      <w:r w:rsidR="00BC6411">
        <w:t>,</w:t>
      </w:r>
      <w:r w:rsidR="00636323">
        <w:t xml:space="preserve"> </w:t>
      </w:r>
      <w:ins w:id="214" w:author="Moresco, Thomas V" w:date="2021-05-26T18:58:00Z">
        <w:r w:rsidR="00B97B8A">
          <w:t xml:space="preserve">PASSporT: </w:t>
        </w:r>
      </w:ins>
      <w:r w:rsidR="00636323" w:rsidRPr="00BC6411">
        <w:rPr>
          <w:i/>
        </w:rPr>
        <w:t>Persona</w:t>
      </w:r>
      <w:ins w:id="215" w:author="Moresco, Thomas V" w:date="2021-05-26T18:58:00Z">
        <w:r w:rsidR="00B97B8A">
          <w:rPr>
            <w:i/>
          </w:rPr>
          <w:t>l</w:t>
        </w:r>
      </w:ins>
      <w:r w:rsidR="00636323" w:rsidRPr="00BC6411">
        <w:rPr>
          <w:i/>
        </w:rPr>
        <w:t xml:space="preserve">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lastRenderedPageBreak/>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406125F7" w14:textId="77777777" w:rsidR="00424AF1" w:rsidRDefault="00424AF1" w:rsidP="007B3B4F">
      <w:pPr>
        <w:pStyle w:val="Heading1"/>
      </w:pPr>
      <w:bookmarkStart w:id="216" w:name="_Toc69483259"/>
      <w:r>
        <w:t>Definitions, Acronyms, &amp; Abbreviations</w:t>
      </w:r>
      <w:bookmarkEnd w:id="216"/>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0D145A18" w14:textId="77777777" w:rsidR="00424AF1" w:rsidRDefault="00424AF1" w:rsidP="00424AF1">
      <w:pPr>
        <w:pStyle w:val="Heading2"/>
      </w:pPr>
      <w:bookmarkStart w:id="217" w:name="_Toc69483260"/>
      <w:r>
        <w:t>Definitions</w:t>
      </w:r>
      <w:bookmarkEnd w:id="217"/>
    </w:p>
    <w:p w14:paraId="14C1F810" w14:textId="441514B0"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390579AD" w:rsidR="001A5010" w:rsidRDefault="001A5010" w:rsidP="00026ACA">
      <w:pPr>
        <w:spacing w:before="120"/>
        <w:ind w:left="576"/>
      </w:pPr>
      <w:r>
        <w:t xml:space="preserve">Note: NS/EP NGN-PS and NS/EP NGN-GETS are used </w:t>
      </w:r>
      <w:r w:rsidR="00204900">
        <w:t xml:space="preserve">interchangeably </w:t>
      </w:r>
      <w:r>
        <w:t>in ATIS standards.</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14:paraId="569C1108" w14:textId="7F59D525"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3452E514" w14:textId="7B6B73E8" w:rsidR="008056EE" w:rsidRDefault="008056EE" w:rsidP="008056EE">
      <w:pPr>
        <w:spacing w:before="120"/>
      </w:pPr>
      <w:r>
        <w:t xml:space="preserve">Note: Use of “NS/EP Priority Service” in this standard refers to any service supported using the </w:t>
      </w:r>
      <w:del w:id="218" w:author="Moresco, Thomas V" w:date="2021-05-26T18:04:00Z">
        <w:r w:rsidDel="00641C87">
          <w:delText>“ETS”</w:delText>
        </w:r>
      </w:del>
      <w:ins w:id="219" w:author="Moresco, Thomas V" w:date="2021-05-26T18:04:00Z">
        <w:r w:rsidR="00641C87">
          <w:t>“ets”</w:t>
        </w:r>
      </w:ins>
      <w:r>
        <w:t xml:space="preserve"> and/or </w:t>
      </w:r>
      <w:del w:id="220" w:author="Moresco, Thomas V" w:date="2021-05-26T19:01:00Z">
        <w:r w:rsidDel="00B97B8A">
          <w:delText>‘WPS</w:delText>
        </w:r>
      </w:del>
      <w:ins w:id="221" w:author="Moresco, Thomas V" w:date="2021-05-26T19:01:00Z">
        <w:r w:rsidR="00B97B8A">
          <w:t>”wps”</w:t>
        </w:r>
      </w:ins>
      <w:r>
        <w:t xml:space="preserve"> namespaces (</w:t>
      </w:r>
      <w:ins w:id="222" w:author="Moresco, Thomas V" w:date="2021-05-26T19:02:00Z">
        <w:r w:rsidR="00B97B8A">
          <w:t>e.g.</w:t>
        </w:r>
      </w:ins>
      <w:ins w:id="223" w:author="User-S" w:date="2021-06-04T14:42:00Z">
        <w:r w:rsidR="00193C44">
          <w:t>,</w:t>
        </w:r>
      </w:ins>
      <w:ins w:id="224" w:author="Moresco, Thomas V" w:date="2021-05-26T19:02:00Z">
        <w:r w:rsidR="00B97B8A">
          <w:t xml:space="preserve"> </w:t>
        </w:r>
      </w:ins>
      <w:r>
        <w:t>GETS, WPS and NGN-PS).</w:t>
      </w:r>
    </w:p>
    <w:p w14:paraId="59632A48" w14:textId="77777777" w:rsidR="001F2162" w:rsidRDefault="001F2162" w:rsidP="001F2162">
      <w:pPr>
        <w:pStyle w:val="Heading2"/>
      </w:pPr>
      <w:bookmarkStart w:id="225" w:name="_Toc69483261"/>
      <w:r>
        <w:t>Acronyms &amp; Abbreviations</w:t>
      </w:r>
      <w:bookmarkEnd w:id="225"/>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53F8A610" w:rsidR="00511958" w:rsidRDefault="00511958" w:rsidP="00026ACA">
            <w:pPr>
              <w:spacing w:before="120"/>
              <w:rPr>
                <w:sz w:val="18"/>
                <w:szCs w:val="18"/>
              </w:rPr>
            </w:pPr>
          </w:p>
        </w:tc>
        <w:tc>
          <w:tcPr>
            <w:tcW w:w="8973" w:type="dxa"/>
          </w:tcPr>
          <w:p w14:paraId="2E24FEFC" w14:textId="0507A615" w:rsidR="00511958" w:rsidRDefault="00511958" w:rsidP="00026ACA">
            <w:pPr>
              <w:spacing w:before="120"/>
              <w:rPr>
                <w:sz w:val="18"/>
                <w:szCs w:val="18"/>
              </w:rPr>
            </w:pPr>
          </w:p>
        </w:tc>
      </w:tr>
      <w:tr w:rsidR="00526B13" w:rsidRPr="001F2162" w14:paraId="5FF93932" w14:textId="77777777" w:rsidTr="0020235C">
        <w:tc>
          <w:tcPr>
            <w:tcW w:w="1097" w:type="dxa"/>
          </w:tcPr>
          <w:p w14:paraId="66094FD1" w14:textId="21C452D8" w:rsidR="008056EE" w:rsidRDefault="008056EE" w:rsidP="00026ACA">
            <w:pPr>
              <w:spacing w:before="120"/>
              <w:rPr>
                <w:sz w:val="18"/>
                <w:szCs w:val="18"/>
              </w:rPr>
            </w:pPr>
            <w:r>
              <w:rPr>
                <w:sz w:val="18"/>
                <w:szCs w:val="18"/>
              </w:rPr>
              <w:t>CPN</w:t>
            </w:r>
          </w:p>
          <w:p w14:paraId="0CA03BAA" w14:textId="4EC22BC4" w:rsidR="00526B13" w:rsidRDefault="00526B13" w:rsidP="00026ACA">
            <w:pPr>
              <w:spacing w:before="120"/>
              <w:rPr>
                <w:sz w:val="18"/>
                <w:szCs w:val="18"/>
              </w:rPr>
            </w:pPr>
            <w:r>
              <w:rPr>
                <w:sz w:val="18"/>
                <w:szCs w:val="18"/>
              </w:rPr>
              <w:t>CRL</w:t>
            </w:r>
          </w:p>
        </w:tc>
        <w:tc>
          <w:tcPr>
            <w:tcW w:w="8973" w:type="dxa"/>
          </w:tcPr>
          <w:p w14:paraId="76D1275D" w14:textId="7CCBFE54" w:rsidR="008056EE" w:rsidRDefault="008056EE" w:rsidP="00026ACA">
            <w:pPr>
              <w:spacing w:before="120"/>
              <w:rPr>
                <w:sz w:val="18"/>
                <w:szCs w:val="18"/>
              </w:rPr>
            </w:pPr>
            <w:r>
              <w:rPr>
                <w:sz w:val="18"/>
                <w:szCs w:val="18"/>
              </w:rPr>
              <w:t>Calling Party Number</w:t>
            </w:r>
          </w:p>
          <w:p w14:paraId="7A1DB016" w14:textId="328A1840"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18AF3A87" w14:textId="350543ED" w:rsidR="008056EE" w:rsidRDefault="008056EE" w:rsidP="00026ACA">
            <w:pPr>
              <w:spacing w:before="120"/>
              <w:rPr>
                <w:sz w:val="18"/>
                <w:szCs w:val="18"/>
              </w:rPr>
            </w:pPr>
            <w:r>
              <w:rPr>
                <w:sz w:val="18"/>
                <w:szCs w:val="18"/>
              </w:rPr>
              <w:t>GETS</w:t>
            </w:r>
          </w:p>
          <w:p w14:paraId="0BD8F57B" w14:textId="6DF6307E" w:rsidR="00526B13" w:rsidRDefault="00526B13" w:rsidP="00026ACA">
            <w:pPr>
              <w:spacing w:before="120"/>
              <w:rPr>
                <w:sz w:val="18"/>
                <w:szCs w:val="18"/>
              </w:rPr>
            </w:pPr>
            <w:r>
              <w:rPr>
                <w:sz w:val="18"/>
                <w:szCs w:val="18"/>
              </w:rPr>
              <w:t>HTTPS</w:t>
            </w:r>
          </w:p>
        </w:tc>
        <w:tc>
          <w:tcPr>
            <w:tcW w:w="8973" w:type="dxa"/>
          </w:tcPr>
          <w:p w14:paraId="0A07809C" w14:textId="43B9FE1F" w:rsidR="008056EE" w:rsidRDefault="008056EE" w:rsidP="00026ACA">
            <w:pPr>
              <w:spacing w:before="120"/>
              <w:rPr>
                <w:sz w:val="18"/>
                <w:szCs w:val="18"/>
              </w:rPr>
            </w:pPr>
            <w:r>
              <w:rPr>
                <w:sz w:val="18"/>
                <w:szCs w:val="18"/>
              </w:rPr>
              <w:t>Government Emergency Telecommunications Service</w:t>
            </w:r>
          </w:p>
          <w:p w14:paraId="1D4E1AB2" w14:textId="2EE10848"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lastRenderedPageBreak/>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c>
          <w:tcPr>
            <w:tcW w:w="1097" w:type="dxa"/>
          </w:tcPr>
          <w:p w14:paraId="16451B47" w14:textId="193B7A51" w:rsidR="0068571B" w:rsidRDefault="0068571B" w:rsidP="00026ACA">
            <w:pPr>
              <w:spacing w:before="120"/>
              <w:rPr>
                <w:sz w:val="18"/>
                <w:szCs w:val="18"/>
              </w:rPr>
            </w:pPr>
            <w:r>
              <w:rPr>
                <w:sz w:val="18"/>
                <w:szCs w:val="18"/>
              </w:rPr>
              <w:t>IPNNI</w:t>
            </w:r>
          </w:p>
        </w:tc>
        <w:tc>
          <w:tcPr>
            <w:tcW w:w="8973" w:type="dxa"/>
          </w:tcPr>
          <w:p w14:paraId="74342046" w14:textId="369E358D" w:rsidR="0068571B" w:rsidRPr="00E134A9" w:rsidRDefault="0068571B" w:rsidP="00026ACA">
            <w:pPr>
              <w:spacing w:before="120"/>
              <w:rPr>
                <w:sz w:val="18"/>
                <w:szCs w:val="18"/>
              </w:rPr>
            </w:pPr>
            <w:r>
              <w:rPr>
                <w:sz w:val="18"/>
                <w:szCs w:val="18"/>
              </w:rPr>
              <w:t>IP Network-to-Network Interconnection</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4C81270E" w14:textId="32E71496" w:rsidR="008056EE" w:rsidRDefault="008056EE" w:rsidP="00026ACA">
            <w:pPr>
              <w:spacing w:before="120"/>
              <w:rPr>
                <w:sz w:val="18"/>
                <w:szCs w:val="18"/>
              </w:rPr>
            </w:pPr>
            <w:r>
              <w:rPr>
                <w:sz w:val="18"/>
                <w:szCs w:val="18"/>
              </w:rPr>
              <w:t>NS/EP</w:t>
            </w:r>
          </w:p>
          <w:p w14:paraId="322F9F95" w14:textId="33A14281" w:rsidR="00C717AC" w:rsidRDefault="00C717AC" w:rsidP="00026ACA">
            <w:pPr>
              <w:spacing w:before="120"/>
              <w:rPr>
                <w:sz w:val="18"/>
                <w:szCs w:val="18"/>
              </w:rPr>
            </w:pPr>
            <w:r w:rsidRPr="00C717AC">
              <w:rPr>
                <w:sz w:val="18"/>
                <w:szCs w:val="18"/>
              </w:rPr>
              <w:t>OCSP</w:t>
            </w:r>
          </w:p>
        </w:tc>
        <w:tc>
          <w:tcPr>
            <w:tcW w:w="8973" w:type="dxa"/>
          </w:tcPr>
          <w:p w14:paraId="5BED0BCD" w14:textId="05E85911" w:rsidR="008056EE" w:rsidRDefault="008056EE" w:rsidP="00026ACA">
            <w:pPr>
              <w:spacing w:before="120"/>
              <w:rPr>
                <w:sz w:val="18"/>
                <w:szCs w:val="18"/>
              </w:rPr>
            </w:pPr>
            <w:r w:rsidRPr="000B613F">
              <w:rPr>
                <w:sz w:val="18"/>
                <w:szCs w:val="18"/>
              </w:rPr>
              <w:t>National Security / Emergency Prepar</w:t>
            </w:r>
            <w:r>
              <w:rPr>
                <w:sz w:val="18"/>
                <w:szCs w:val="18"/>
              </w:rPr>
              <w:t>e</w:t>
            </w:r>
            <w:r w:rsidRPr="000B613F">
              <w:rPr>
                <w:sz w:val="18"/>
                <w:szCs w:val="18"/>
              </w:rPr>
              <w:t>dness</w:t>
            </w:r>
          </w:p>
          <w:p w14:paraId="6809F3E3" w14:textId="471DC3CB"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r w:rsidR="008252B5">
              <w:rPr>
                <w:sz w:val="18"/>
                <w:szCs w:val="18"/>
              </w:rPr>
              <w:t>l</w:t>
            </w:r>
            <w:r w:rsidRPr="00BC6411">
              <w:rPr>
                <w:sz w:val="18"/>
                <w:szCs w:val="18"/>
              </w:rPr>
              <w:t xml:space="preserve"> Assertion Token</w:t>
            </w:r>
          </w:p>
        </w:tc>
      </w:tr>
      <w:tr w:rsidR="00526B13" w:rsidRPr="001F2162" w:rsidDel="00B97B8A" w14:paraId="1783B1A0" w14:textId="2A408D08" w:rsidTr="0020235C">
        <w:trPr>
          <w:del w:id="226" w:author="Moresco, Thomas V" w:date="2021-05-26T19:02:00Z"/>
        </w:trPr>
        <w:tc>
          <w:tcPr>
            <w:tcW w:w="1097" w:type="dxa"/>
          </w:tcPr>
          <w:p w14:paraId="43AA5BF3" w14:textId="54DDEE4F" w:rsidR="00526B13" w:rsidDel="00B97B8A" w:rsidRDefault="00526B13" w:rsidP="00026ACA">
            <w:pPr>
              <w:spacing w:before="120"/>
              <w:rPr>
                <w:del w:id="227" w:author="Moresco, Thomas V" w:date="2021-05-26T19:02:00Z"/>
                <w:sz w:val="18"/>
                <w:szCs w:val="18"/>
              </w:rPr>
            </w:pPr>
          </w:p>
        </w:tc>
        <w:tc>
          <w:tcPr>
            <w:tcW w:w="8973" w:type="dxa"/>
          </w:tcPr>
          <w:p w14:paraId="7996568F" w14:textId="610C26FC" w:rsidR="00526B13" w:rsidRPr="00AC1BC8" w:rsidDel="00B97B8A" w:rsidRDefault="00526B13" w:rsidP="00026ACA">
            <w:pPr>
              <w:spacing w:before="120"/>
              <w:rPr>
                <w:del w:id="228" w:author="Moresco, Thomas V" w:date="2021-05-26T19:02:00Z"/>
                <w:sz w:val="18"/>
                <w:szCs w:val="18"/>
              </w:rPr>
            </w:pP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1DD099F7" w:rsidR="00CA69D0" w:rsidRDefault="0068571B" w:rsidP="0068571B">
            <w:pPr>
              <w:spacing w:before="120"/>
              <w:rPr>
                <w:sz w:val="18"/>
                <w:szCs w:val="18"/>
              </w:rPr>
            </w:pPr>
            <w:r>
              <w:rPr>
                <w:sz w:val="18"/>
                <w:szCs w:val="18"/>
              </w:rPr>
              <w:t>SPC</w:t>
            </w:r>
          </w:p>
        </w:tc>
        <w:tc>
          <w:tcPr>
            <w:tcW w:w="8973" w:type="dxa"/>
          </w:tcPr>
          <w:p w14:paraId="6A2F628B" w14:textId="66AF6754" w:rsidR="00CA69D0" w:rsidRPr="00AC1BC8" w:rsidRDefault="00CA69D0" w:rsidP="0068571B">
            <w:pPr>
              <w:spacing w:before="120"/>
              <w:rPr>
                <w:sz w:val="18"/>
                <w:szCs w:val="18"/>
              </w:rPr>
            </w:pPr>
            <w:r w:rsidRPr="00CA69D0">
              <w:rPr>
                <w:sz w:val="18"/>
                <w:szCs w:val="18"/>
              </w:rPr>
              <w:t xml:space="preserve">Service Provider </w:t>
            </w:r>
            <w:r w:rsidR="0068571B">
              <w:rPr>
                <w:sz w:val="18"/>
                <w:szCs w:val="18"/>
              </w:rPr>
              <w:t>Code</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rsidDel="00B97B8A" w14:paraId="59144CA5" w14:textId="07EDDAF5" w:rsidTr="0020235C">
        <w:trPr>
          <w:del w:id="229" w:author="Moresco, Thomas V" w:date="2021-05-26T19:02:00Z"/>
        </w:trPr>
        <w:tc>
          <w:tcPr>
            <w:tcW w:w="1097" w:type="dxa"/>
          </w:tcPr>
          <w:p w14:paraId="5488F30A" w14:textId="4B5BD73A" w:rsidR="000A5E82" w:rsidDel="00B97B8A" w:rsidRDefault="000A5E82" w:rsidP="00026ACA">
            <w:pPr>
              <w:spacing w:before="120"/>
              <w:rPr>
                <w:del w:id="230" w:author="Moresco, Thomas V" w:date="2021-05-26T19:02:00Z"/>
                <w:sz w:val="18"/>
                <w:szCs w:val="18"/>
              </w:rPr>
            </w:pPr>
          </w:p>
        </w:tc>
        <w:tc>
          <w:tcPr>
            <w:tcW w:w="8973" w:type="dxa"/>
          </w:tcPr>
          <w:p w14:paraId="24E0A485" w14:textId="1D5CB08D" w:rsidR="000A5E82" w:rsidRPr="00AC1BC8" w:rsidDel="00B97B8A" w:rsidRDefault="000A5E82" w:rsidP="00026ACA">
            <w:pPr>
              <w:spacing w:before="120"/>
              <w:rPr>
                <w:del w:id="231" w:author="Moresco, Thomas V" w:date="2021-05-26T19:02:00Z"/>
                <w:sz w:val="18"/>
                <w:szCs w:val="18"/>
              </w:rPr>
            </w:pP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rsidDel="00B97B8A" w14:paraId="3DFADE82" w14:textId="3D9353F5" w:rsidTr="0020235C">
        <w:trPr>
          <w:del w:id="232" w:author="Moresco, Thomas V" w:date="2021-05-26T19:02:00Z"/>
        </w:trPr>
        <w:tc>
          <w:tcPr>
            <w:tcW w:w="1097" w:type="dxa"/>
          </w:tcPr>
          <w:p w14:paraId="77C483B3" w14:textId="454E2299" w:rsidR="003814E0" w:rsidDel="00B97B8A" w:rsidRDefault="003814E0" w:rsidP="00026ACA">
            <w:pPr>
              <w:spacing w:before="120"/>
              <w:rPr>
                <w:del w:id="233" w:author="Moresco, Thomas V" w:date="2021-05-26T19:02:00Z"/>
                <w:sz w:val="18"/>
                <w:szCs w:val="18"/>
              </w:rPr>
            </w:pPr>
          </w:p>
        </w:tc>
        <w:tc>
          <w:tcPr>
            <w:tcW w:w="8973" w:type="dxa"/>
          </w:tcPr>
          <w:p w14:paraId="48FD7193" w14:textId="61921DEF" w:rsidR="003814E0" w:rsidDel="00B97B8A" w:rsidRDefault="003814E0" w:rsidP="00026ACA">
            <w:pPr>
              <w:spacing w:before="120"/>
              <w:rPr>
                <w:del w:id="234" w:author="Moresco, Thomas V" w:date="2021-05-26T19:02:00Z"/>
                <w:sz w:val="18"/>
                <w:szCs w:val="18"/>
              </w:rPr>
            </w:pP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r w:rsidR="005610F1" w:rsidRPr="001F2162" w14:paraId="2EB6F105" w14:textId="77777777" w:rsidTr="0020235C">
        <w:tc>
          <w:tcPr>
            <w:tcW w:w="1097" w:type="dxa"/>
          </w:tcPr>
          <w:p w14:paraId="6DC0A994" w14:textId="48217078" w:rsidR="005610F1" w:rsidRDefault="005610F1" w:rsidP="00026ACA">
            <w:pPr>
              <w:spacing w:before="120"/>
              <w:rPr>
                <w:sz w:val="18"/>
                <w:szCs w:val="18"/>
              </w:rPr>
            </w:pPr>
            <w:r>
              <w:rPr>
                <w:sz w:val="18"/>
                <w:szCs w:val="18"/>
              </w:rPr>
              <w:t>WPS</w:t>
            </w:r>
          </w:p>
        </w:tc>
        <w:tc>
          <w:tcPr>
            <w:tcW w:w="8973" w:type="dxa"/>
          </w:tcPr>
          <w:p w14:paraId="13368C74" w14:textId="38A247BE" w:rsidR="005610F1" w:rsidRDefault="005610F1" w:rsidP="00026ACA">
            <w:pPr>
              <w:spacing w:before="120"/>
              <w:rPr>
                <w:sz w:val="18"/>
                <w:szCs w:val="18"/>
              </w:rPr>
            </w:pPr>
            <w:r>
              <w:rPr>
                <w:sz w:val="18"/>
                <w:szCs w:val="18"/>
              </w:rPr>
              <w:t>Wireless Priority Service</w:t>
            </w:r>
          </w:p>
        </w:tc>
      </w:tr>
    </w:tbl>
    <w:p w14:paraId="4DE12A0D" w14:textId="77777777" w:rsidR="001F2162" w:rsidRDefault="00955174" w:rsidP="007B3B4F">
      <w:pPr>
        <w:pStyle w:val="Heading1"/>
      </w:pPr>
      <w:bookmarkStart w:id="235" w:name="_Toc69483262"/>
      <w:r>
        <w:t>Overview</w:t>
      </w:r>
      <w:bookmarkEnd w:id="235"/>
    </w:p>
    <w:p w14:paraId="23E98D10" w14:textId="7733700E" w:rsidR="005610F1" w:rsidRDefault="001C15CB" w:rsidP="00026ACA">
      <w:pPr>
        <w:spacing w:before="120"/>
      </w:pPr>
      <w:r>
        <w:t>The</w:t>
      </w:r>
      <w:r w:rsidRPr="004A3F5A">
        <w:t xml:space="preserve"> SHAKEN architecture</w:t>
      </w:r>
      <w:ins w:id="236" w:author="Moresco, Thomas V" w:date="2021-05-26T19:02:00Z">
        <w:r w:rsidR="00B97B8A">
          <w:t>,</w:t>
        </w:r>
      </w:ins>
      <w:r w:rsidRPr="004A3F5A">
        <w:t xml:space="preserv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attestion, signing and </w:t>
      </w:r>
      <w:del w:id="237" w:author="Moresco, Thomas V" w:date="2021-05-26T19:03:00Z">
        <w:r w:rsidDel="00B97B8A">
          <w:delText xml:space="preserve">verifying </w:delText>
        </w:r>
      </w:del>
      <w:ins w:id="238" w:author="Moresco, Thomas V" w:date="2021-05-26T19:03:00Z">
        <w:r w:rsidR="00B97B8A">
          <w:t xml:space="preserve">verification of </w:t>
        </w:r>
      </w:ins>
      <w:r>
        <w:t xml:space="preserve">the caller ID of a call.  </w:t>
      </w:r>
    </w:p>
    <w:p w14:paraId="740E09E3" w14:textId="3615C553" w:rsidR="00D527C2" w:rsidRDefault="008252B5" w:rsidP="00026ACA">
      <w:pPr>
        <w:spacing w:before="120"/>
      </w:pPr>
      <w:del w:id="239" w:author="Moresco, Thomas V" w:date="2021-05-26T19:03:00Z">
        <w:r w:rsidDel="00B97B8A">
          <w:lastRenderedPageBreak/>
          <w:delText>The present</w:delText>
        </w:r>
      </w:del>
      <w:ins w:id="240" w:author="Moresco, Thomas V" w:date="2021-05-26T19:03:00Z">
        <w:r w:rsidR="00B97B8A">
          <w:t>This</w:t>
        </w:r>
      </w:ins>
      <w:r>
        <w:t xml:space="preserve"> document is an </w:t>
      </w:r>
      <w:r w:rsidR="00580E16">
        <w:t xml:space="preserve">ATIS standard </w:t>
      </w:r>
      <w:r>
        <w:t xml:space="preserve">that </w:t>
      </w:r>
      <w:r w:rsidR="00580E16">
        <w:t xml:space="preserve">describes a </w:t>
      </w:r>
      <w:r w:rsidR="00D527C2" w:rsidRPr="00D527C2">
        <w:t xml:space="preserve">framework </w:t>
      </w:r>
      <w:r w:rsidR="00580E16">
        <w:t xml:space="preserve">leveraging the SHAKEN model specified in [ATIS-1000074] to cryptographically sign and verify the SIP RPH field of NS/EP </w:t>
      </w:r>
      <w:r w:rsidR="00F845FA">
        <w:t>Priority Service</w:t>
      </w:r>
      <w:r w:rsidR="00580E16">
        <w:t xml:space="preserve"> calls </w:t>
      </w:r>
      <w:r w:rsidR="009E1ADC">
        <w:t xml:space="preserve">with the </w:t>
      </w:r>
      <w:del w:id="241" w:author="Moresco, Thomas V" w:date="2021-05-26T18:04:00Z">
        <w:r w:rsidR="009E1ADC" w:rsidDel="00641C87">
          <w:delText>“ETS”</w:delText>
        </w:r>
      </w:del>
      <w:ins w:id="242" w:author="Moresco, Thomas V" w:date="2021-05-26T18:04:00Z">
        <w:r w:rsidR="00641C87">
          <w:t>“ets”</w:t>
        </w:r>
      </w:ins>
      <w:r w:rsidR="009E1ADC">
        <w:t xml:space="preserve"> and/or </w:t>
      </w:r>
      <w:del w:id="243" w:author="Moresco, Thomas V" w:date="2021-05-26T18:05:00Z">
        <w:r w:rsidR="009E1ADC" w:rsidDel="00641C87">
          <w:delText>“WPS”</w:delText>
        </w:r>
      </w:del>
      <w:ins w:id="244" w:author="Moresco, Thomas V" w:date="2021-05-26T18:05:00Z">
        <w:r w:rsidR="00641C87">
          <w:t>“wps”</w:t>
        </w:r>
      </w:ins>
      <w:r w:rsidR="009E1ADC">
        <w:t xml:space="preserve"> namespace parameters</w:t>
      </w:r>
      <w:ins w:id="245" w:author="Moresco, Thomas V" w:date="2021-05-26T19:03:00Z">
        <w:r w:rsidR="00D36FBC">
          <w:t>,</w:t>
        </w:r>
      </w:ins>
      <w:r w:rsidR="009E1ADC">
        <w:t xml:space="preserve"> </w:t>
      </w:r>
      <w:r w:rsidR="00580E16">
        <w:t xml:space="preserve">using the </w:t>
      </w:r>
      <w:ins w:id="246" w:author="Moresco, Thomas V" w:date="2021-05-26T19:03:00Z">
        <w:r w:rsidR="00D36FBC">
          <w:t>“</w:t>
        </w:r>
      </w:ins>
      <w:r w:rsidR="00F845FA">
        <w:t>rph</w:t>
      </w:r>
      <w:ins w:id="247" w:author="Moresco, Thomas V" w:date="2021-05-26T19:03:00Z">
        <w:r w:rsidR="00D36FBC">
          <w:t>”</w:t>
        </w:r>
      </w:ins>
      <w:r w:rsidR="00F845FA">
        <w:t xml:space="preserve"> </w:t>
      </w:r>
      <w:del w:id="248" w:author="Moresco, Thomas V" w:date="2021-05-26T18:09:00Z">
        <w:r w:rsidR="00D527C2" w:rsidRPr="00D527C2" w:rsidDel="007C7FE3">
          <w:delText>PASSPorT</w:delText>
        </w:r>
      </w:del>
      <w:ins w:id="249" w:author="Moresco, Thomas V" w:date="2021-05-26T18:09:00Z">
        <w:r w:rsidR="007C7FE3">
          <w:t>PASSporT</w:t>
        </w:r>
      </w:ins>
      <w:r w:rsidR="00D527C2" w:rsidRPr="00D527C2">
        <w:t xml:space="preserve"> extension defined in [IETF RFC 8443].  </w:t>
      </w:r>
    </w:p>
    <w:p w14:paraId="74C824EE" w14:textId="5DC66677"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5267C776" w:rsidR="002973DB" w:rsidRDefault="009758D3" w:rsidP="005F0655">
      <w:pPr>
        <w:pStyle w:val="ListParagraph"/>
        <w:numPr>
          <w:ilvl w:val="0"/>
          <w:numId w:val="34"/>
        </w:numPr>
        <w:spacing w:before="12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A6C7D">
        <w:t xml:space="preserve"> </w:t>
      </w:r>
      <w:r w:rsidR="008252B5">
        <w:t xml:space="preserve">using the </w:t>
      </w:r>
      <w:ins w:id="250" w:author="Moresco, Thomas V" w:date="2021-05-26T19:04:00Z">
        <w:r w:rsidR="00D36FBC">
          <w:t>“</w:t>
        </w:r>
      </w:ins>
      <w:r w:rsidR="00D9257B">
        <w:t>rph</w:t>
      </w:r>
      <w:ins w:id="251" w:author="Moresco, Thomas V" w:date="2021-05-26T19:04:00Z">
        <w:r w:rsidR="00D36FBC">
          <w:t>”</w:t>
        </w:r>
      </w:ins>
      <w:r w:rsidR="00D9257B">
        <w:t xml:space="preserve"> </w:t>
      </w:r>
      <w:del w:id="252" w:author="Moresco, Thomas V" w:date="2021-05-26T18:09:00Z">
        <w:r w:rsidR="008252B5" w:rsidRPr="00D527C2" w:rsidDel="007C7FE3">
          <w:delText>PASSPorT</w:delText>
        </w:r>
      </w:del>
      <w:ins w:id="253" w:author="Moresco, Thomas V" w:date="2021-05-26T18:09:00Z">
        <w:r w:rsidR="007C7FE3">
          <w:t>PASSporT</w:t>
        </w:r>
      </w:ins>
      <w:r w:rsidR="008252B5" w:rsidRPr="00D527C2">
        <w:t xml:space="preserve"> extension defined in [IETF RFC 8443]</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The originating NS/EP Service Provider may also cryptographically sign</w:t>
      </w:r>
      <w:del w:id="254" w:author="Moresco, Thomas V" w:date="2021-05-26T19:05:00Z">
        <w:r w:rsidR="005610F1" w:rsidDel="00D36FBC">
          <w:delText>s</w:delText>
        </w:r>
      </w:del>
      <w:r w:rsidR="0064711B">
        <w:t xml:space="preserve"> the </w:t>
      </w:r>
      <w:r w:rsidR="0064711B" w:rsidRPr="005F0655">
        <w:t xml:space="preserve">RPH in a SIP re-INVITE when the </w:t>
      </w:r>
      <w:del w:id="255" w:author="Moresco, Thomas V" w:date="2021-05-26T18:04:00Z">
        <w:r w:rsidR="009E1ADC" w:rsidDel="00641C87">
          <w:delText>“</w:delText>
        </w:r>
        <w:r w:rsidR="0064711B" w:rsidRPr="005F0655" w:rsidDel="00641C87">
          <w:delText>ETS</w:delText>
        </w:r>
        <w:r w:rsidR="009E1ADC" w:rsidDel="00641C87">
          <w:delText>”</w:delText>
        </w:r>
      </w:del>
      <w:ins w:id="256" w:author="Moresco, Thomas V" w:date="2021-05-26T18:04:00Z">
        <w:r w:rsidR="00641C87">
          <w:t>“ets”</w:t>
        </w:r>
      </w:ins>
      <w:r w:rsidR="0064711B" w:rsidRPr="005F0655">
        <w:t xml:space="preserve"> and/or </w:t>
      </w:r>
      <w:del w:id="257" w:author="Moresco, Thomas V" w:date="2021-05-26T18:05:00Z">
        <w:r w:rsidR="009E1ADC" w:rsidDel="00641C87">
          <w:delText>“</w:delText>
        </w:r>
        <w:r w:rsidR="0064711B" w:rsidRPr="005F0655" w:rsidDel="00641C87">
          <w:delText>WPS</w:delText>
        </w:r>
        <w:r w:rsidR="009E1ADC" w:rsidDel="00641C87">
          <w:delText>”</w:delText>
        </w:r>
      </w:del>
      <w:ins w:id="258" w:author="Moresco, Thomas V" w:date="2021-05-26T18:05:00Z">
        <w:r w:rsidR="00641C87">
          <w:t>“wps”</w:t>
        </w:r>
      </w:ins>
      <w:r w:rsidR="0064711B" w:rsidRPr="005F0655">
        <w:t xml:space="preserve"> namespace</w:t>
      </w:r>
      <w:r w:rsidR="0064711B">
        <w:t xml:space="preserve"> parameter</w:t>
      </w:r>
      <w:r w:rsidR="0064711B" w:rsidRPr="005F0655">
        <w:t xml:space="preserve">s are included in an exising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D02CC73" w:rsidR="002973DB" w:rsidRDefault="009758D3" w:rsidP="00026ACA">
      <w:pPr>
        <w:pStyle w:val="ListParagraph"/>
        <w:numPr>
          <w:ilvl w:val="0"/>
          <w:numId w:val="34"/>
        </w:numPr>
        <w:spacing w:before="12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 xml:space="preserve"> 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ins w:id="259" w:author="Moresco, Thomas V" w:date="2021-05-26T19:05:00Z">
        <w:r w:rsidR="00D36FBC">
          <w:t>“</w:t>
        </w:r>
      </w:ins>
      <w:r w:rsidR="00D9257B">
        <w:t>rph</w:t>
      </w:r>
      <w:ins w:id="260" w:author="Moresco, Thomas V" w:date="2021-05-26T19:05:00Z">
        <w:r w:rsidR="00D36FBC">
          <w:t>”</w:t>
        </w:r>
      </w:ins>
      <w:r w:rsidR="009E1ADC">
        <w:t xml:space="preserve"> </w:t>
      </w:r>
      <w:del w:id="261" w:author="Moresco, Thomas V" w:date="2021-05-26T18:09:00Z">
        <w:r w:rsidR="002973DB" w:rsidDel="007C7FE3">
          <w:delText>PASSPorT</w:delText>
        </w:r>
      </w:del>
      <w:ins w:id="262" w:author="Moresco, Thomas V" w:date="2021-05-26T18:09:00Z">
        <w:r w:rsidR="007C7FE3">
          <w:t>PASSporT</w:t>
        </w:r>
      </w:ins>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ins w:id="263" w:author="Moresco, Thomas V" w:date="2021-05-26T19:05:00Z">
        <w:r w:rsidR="00D36FBC">
          <w:t>“</w:t>
        </w:r>
      </w:ins>
      <w:r w:rsidR="00D9257B">
        <w:t>rph</w:t>
      </w:r>
      <w:ins w:id="264" w:author="Moresco, Thomas V" w:date="2021-05-26T19:05:00Z">
        <w:r w:rsidR="00D36FBC">
          <w:t>”</w:t>
        </w:r>
      </w:ins>
      <w:r w:rsidR="0028264B">
        <w:t xml:space="preserve"> </w:t>
      </w:r>
      <w:del w:id="265" w:author="Moresco, Thomas V" w:date="2021-05-26T18:09:00Z">
        <w:r w:rsidR="0028264B" w:rsidDel="007C7FE3">
          <w:delText>PASSPorT</w:delText>
        </w:r>
      </w:del>
      <w:ins w:id="266" w:author="Moresco, Thomas V" w:date="2021-05-26T18:09:00Z">
        <w:r w:rsidR="007C7FE3">
          <w:t>PASSporT</w:t>
        </w:r>
      </w:ins>
      <w:r w:rsidR="0028264B">
        <w:t xml:space="preserve"> is used by the terminating NS/EP </w:t>
      </w:r>
      <w:r w:rsidR="00204900">
        <w:t>Service Provider</w:t>
      </w:r>
      <w:r w:rsidR="0028264B">
        <w:t xml:space="preserve"> to decide whether the RPH field should be kept or stripped</w:t>
      </w:r>
      <w:ins w:id="267" w:author="Moresco, Thomas V" w:date="2021-05-26T19:06:00Z">
        <w:r w:rsidR="00D36FBC">
          <w:t>,</w:t>
        </w:r>
      </w:ins>
      <w:r w:rsidR="00F61972">
        <w:t xml:space="preserve"> based on </w:t>
      </w:r>
      <w:ins w:id="268" w:author="Moresco, Thomas V" w:date="2021-05-26T19:06:00Z">
        <w:r w:rsidR="00D36FBC">
          <w:t xml:space="preserve">local </w:t>
        </w:r>
      </w:ins>
      <w:r w:rsidR="00F61972">
        <w:t>carrier policy</w:t>
      </w:r>
      <w:r w:rsidR="0028264B">
        <w:t xml:space="preserve">.  </w:t>
      </w:r>
    </w:p>
    <w:p w14:paraId="0D973F20" w14:textId="77777777" w:rsidR="001C15CB" w:rsidRDefault="001C15CB" w:rsidP="007B3B4F">
      <w:pPr>
        <w:spacing w:before="120"/>
        <w:ind w:left="360"/>
        <w:rPr>
          <w:b/>
        </w:rPr>
      </w:pPr>
    </w:p>
    <w:p w14:paraId="060FE465" w14:textId="16CD5D4A" w:rsidR="006556F8" w:rsidRDefault="001C15CB" w:rsidP="007B3B4F">
      <w:pPr>
        <w:spacing w:before="120"/>
        <w:ind w:left="576"/>
      </w:pPr>
      <w:r>
        <w:rPr>
          <w:b/>
        </w:rPr>
        <w:t xml:space="preserve">NOTE: </w:t>
      </w:r>
      <w:r>
        <w:t xml:space="preserve">A </w:t>
      </w:r>
      <w:r w:rsidR="00F750F1">
        <w:t>T</w:t>
      </w:r>
      <w:r w:rsidR="006556F8" w:rsidRPr="006556F8">
        <w:t xml:space="preserve">ransit NS/EP Service Provider may </w:t>
      </w:r>
      <w:r w:rsidR="004B0D29">
        <w:t>verify</w:t>
      </w:r>
      <w:r w:rsidR="004B0D29" w:rsidRPr="006556F8">
        <w:t xml:space="preserve"> </w:t>
      </w:r>
      <w:r w:rsidR="006556F8" w:rsidRPr="006556F8">
        <w:t xml:space="preserve">a </w:t>
      </w:r>
      <w:r w:rsidR="009E1ADC">
        <w:t xml:space="preserve">received SIP identity header with a </w:t>
      </w:r>
      <w:ins w:id="269" w:author="Moresco, Thomas V" w:date="2021-05-26T19:06:00Z">
        <w:r w:rsidR="00D36FBC">
          <w:t>“</w:t>
        </w:r>
      </w:ins>
      <w:r w:rsidR="00D9257B">
        <w:t>rph</w:t>
      </w:r>
      <w:ins w:id="270" w:author="Moresco, Thomas V" w:date="2021-05-26T19:06:00Z">
        <w:r w:rsidR="00D36FBC">
          <w:t>”</w:t>
        </w:r>
      </w:ins>
      <w:r w:rsidR="009E1ADC">
        <w:t xml:space="preserve"> </w:t>
      </w:r>
      <w:del w:id="271" w:author="Moresco, Thomas V" w:date="2021-05-26T18:09:00Z">
        <w:r w:rsidR="009E1ADC" w:rsidDel="007C7FE3">
          <w:delText>PASSPorT</w:delText>
        </w:r>
      </w:del>
      <w:ins w:id="272" w:author="Moresco, Thomas V" w:date="2021-05-26T18:09:00Z">
        <w:r w:rsidR="007C7FE3">
          <w:t>PASSporT</w:t>
        </w:r>
      </w:ins>
      <w:r w:rsidR="009E1ADC">
        <w:t xml:space="preserve"> </w:t>
      </w:r>
      <w:r w:rsidR="0028264B">
        <w:t>for the SIP RPH field</w:t>
      </w:r>
      <w:ins w:id="273" w:author="Moresco, Thomas V" w:date="2021-05-26T19:06:00Z">
        <w:r w:rsidR="00D36FBC">
          <w:t xml:space="preserve"> </w:t>
        </w:r>
      </w:ins>
      <w:r w:rsidR="00F750F1">
        <w:t>(</w:t>
      </w:r>
      <w:r w:rsidR="0028264B">
        <w:t xml:space="preserve">i.e., </w:t>
      </w:r>
      <w:r w:rsidR="00F750F1">
        <w:t xml:space="preserve">to determine </w:t>
      </w:r>
      <w:r w:rsidR="0028264B">
        <w:t xml:space="preserve">priority </w:t>
      </w:r>
      <w:r w:rsidR="00F750F1">
        <w:t>treatment within its network)</w:t>
      </w:r>
      <w:r w:rsidR="006556F8" w:rsidRPr="006556F8">
        <w:t>, but MUST transparently pass the received Identity header associated with the SIP RPH</w:t>
      </w:r>
      <w:r w:rsidR="0028264B">
        <w:t xml:space="preserve"> field</w:t>
      </w:r>
      <w:r w:rsidR="006556F8" w:rsidRPr="006556F8">
        <w:t>.</w:t>
      </w:r>
    </w:p>
    <w:p w14:paraId="7B3867DF" w14:textId="75D4EDC9" w:rsidR="00596110" w:rsidRDefault="00613FFD" w:rsidP="00596110">
      <w:pPr>
        <w:pStyle w:val="Heading2"/>
      </w:pPr>
      <w:bookmarkStart w:id="274" w:name="_Toc69483263"/>
      <w:r>
        <w:t xml:space="preserve">SIP RPH Signing </w:t>
      </w:r>
      <w:r w:rsidR="009758D3">
        <w:t xml:space="preserve">Protocols </w:t>
      </w:r>
      <w:r w:rsidR="00596110">
        <w:t>Overview</w:t>
      </w:r>
      <w:bookmarkEnd w:id="274"/>
    </w:p>
    <w:p w14:paraId="3DF5BD1D" w14:textId="5653E3F6" w:rsidR="00596110" w:rsidRPr="00596110" w:rsidRDefault="00596110" w:rsidP="00026ACA">
      <w:pPr>
        <w:spacing w:before="120"/>
      </w:pPr>
      <w:r>
        <w:t xml:space="preserve">This ATIS standard uses the </w:t>
      </w:r>
      <w:ins w:id="275" w:author="Moresco, Thomas V" w:date="2021-06-04T14:34:00Z">
        <w:r w:rsidR="00FC3E1E">
          <w:t>“</w:t>
        </w:r>
      </w:ins>
      <w:r w:rsidR="00D9257B">
        <w:t>rph</w:t>
      </w:r>
      <w:ins w:id="276" w:author="Moresco, Thomas V" w:date="2021-06-04T14:34:00Z">
        <w:r w:rsidR="00FC3E1E">
          <w:t>”</w:t>
        </w:r>
      </w:ins>
      <w:r w:rsidR="00D9257B">
        <w:t xml:space="preserve"> </w:t>
      </w:r>
      <w:del w:id="277" w:author="Moresco, Thomas V" w:date="2021-05-26T18:09:00Z">
        <w:r w:rsidR="00613FFD" w:rsidDel="007C7FE3">
          <w:delText>PASSPorT</w:delText>
        </w:r>
      </w:del>
      <w:ins w:id="278" w:author="Moresco, Thomas V" w:date="2021-05-26T18:09:00Z">
        <w:r w:rsidR="007C7FE3">
          <w:t>PASSporT</w:t>
        </w:r>
      </w:ins>
      <w:r w:rsidR="00613FFD">
        <w:t xml:space="preserve"> extension specified in [</w:t>
      </w:r>
      <w:r w:rsidR="00F750F1">
        <w:t>IETF RFC 8443</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del w:id="279" w:author="Moresco, Thomas V" w:date="2021-05-26T18:04:00Z">
        <w:r w:rsidR="009C7E9B" w:rsidDel="00641C87">
          <w:delText>“</w:delText>
        </w:r>
        <w:r w:rsidR="001A3079" w:rsidDel="00641C87">
          <w:delText>ETS</w:delText>
        </w:r>
        <w:r w:rsidR="009C7E9B" w:rsidDel="00641C87">
          <w:delText>”</w:delText>
        </w:r>
      </w:del>
      <w:ins w:id="280" w:author="Moresco, Thomas V" w:date="2021-05-26T18:04:00Z">
        <w:r w:rsidR="00641C87">
          <w:t>“ets”</w:t>
        </w:r>
      </w:ins>
      <w:r w:rsidR="001A3079">
        <w:t xml:space="preserve"> and</w:t>
      </w:r>
      <w:r w:rsidR="00D9257B">
        <w:t>/or</w:t>
      </w:r>
      <w:r w:rsidR="001A3079">
        <w:t xml:space="preserve"> </w:t>
      </w:r>
      <w:del w:id="281" w:author="Moresco, Thomas V" w:date="2021-05-26T18:05:00Z">
        <w:r w:rsidR="009C7E9B" w:rsidDel="00641C87">
          <w:delText>“</w:delText>
        </w:r>
        <w:r w:rsidR="001A3079" w:rsidDel="00641C87">
          <w:delText>WPS</w:delText>
        </w:r>
        <w:r w:rsidR="009C7E9B" w:rsidDel="00641C87">
          <w:delText>”</w:delText>
        </w:r>
      </w:del>
      <w:ins w:id="282" w:author="Moresco, Thomas V" w:date="2021-05-26T18:05:00Z">
        <w:r w:rsidR="00641C87">
          <w:t>“wps”</w:t>
        </w:r>
      </w:ins>
      <w:r w:rsidR="001A3079">
        <w:t xml:space="preserve"> namespace parameters)</w:t>
      </w:r>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283" w:name="_Toc69483264"/>
      <w:r w:rsidRPr="000B2940">
        <w:t>Persona</w:t>
      </w:r>
      <w:r w:rsidR="00F61972">
        <w:t>l</w:t>
      </w:r>
      <w:r w:rsidRPr="000B2940">
        <w:t xml:space="preserve"> Assertion Token </w:t>
      </w:r>
      <w:r>
        <w:t>(</w:t>
      </w:r>
      <w:r w:rsidR="0063535E">
        <w:t>PASSporT</w:t>
      </w:r>
      <w:r>
        <w:t>)</w:t>
      </w:r>
      <w:bookmarkEnd w:id="283"/>
    </w:p>
    <w:p w14:paraId="6DCD6EBF" w14:textId="0291092E"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r w:rsidR="001A3079">
        <w:t xml:space="preserve">Code </w:t>
      </w:r>
      <w:r w:rsidR="002C3FD1">
        <w:t>(</w:t>
      </w:r>
      <w:r w:rsidR="001A3079">
        <w:t>SPC</w:t>
      </w:r>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15D41C45" w14:textId="52CE15BE" w:rsidR="0063535E" w:rsidRDefault="00E45E6B" w:rsidP="0063535E">
      <w:pPr>
        <w:pStyle w:val="Heading3"/>
      </w:pPr>
      <w:bookmarkStart w:id="284" w:name="_Toc69483265"/>
      <w:r>
        <w:t>Authenticated Identity Management in the Session Initiation Protocol</w:t>
      </w:r>
      <w:bookmarkEnd w:id="284"/>
    </w:p>
    <w:p w14:paraId="054D2FF4" w14:textId="39EC5A5E"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w:t>
      </w:r>
      <w:del w:id="285" w:author="Moresco, Thomas V" w:date="2021-05-26T19:10:00Z">
        <w:r w:rsidR="00DB4A5C" w:rsidDel="00220A82">
          <w:delText xml:space="preserve"> </w:delText>
        </w:r>
      </w:del>
      <w:r w:rsidR="00DB4A5C">
        <w:t xml:space="preserve"> [IETF RFC 8224]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090FD27F" w:rsidR="00DB4A5C" w:rsidRDefault="00DB4A5C" w:rsidP="00026ACA">
      <w:pPr>
        <w:spacing w:before="120"/>
      </w:pPr>
      <w:r>
        <w:t xml:space="preserve">NOTE:  The authentication service and verification service defined in [IETF RFC 8224] </w:t>
      </w:r>
      <w:r w:rsidR="0068571B">
        <w:t>are</w:t>
      </w:r>
      <w:r>
        <w:t xml:space="preserve"> viewed as the STI-AS and STI-VS </w:t>
      </w:r>
      <w:r w:rsidR="00BE0A5C">
        <w:t>functions defined in the SHAKEN framework [ATIS-1000074].</w:t>
      </w:r>
      <w:r>
        <w:t xml:space="preserve"> </w:t>
      </w:r>
    </w:p>
    <w:p w14:paraId="7D354F8C" w14:textId="7A02D5D2" w:rsidR="00385DC0" w:rsidRPr="00C2754C" w:rsidRDefault="00E45E6B" w:rsidP="00385DC0">
      <w:pPr>
        <w:pStyle w:val="Heading3"/>
      </w:pPr>
      <w:bookmarkStart w:id="286" w:name="_Toc69483266"/>
      <w:r>
        <w:t>PASSporT Extension for Resource-Priority Authorization</w:t>
      </w:r>
      <w:bookmarkEnd w:id="286"/>
    </w:p>
    <w:p w14:paraId="19A1528D" w14:textId="28C9D2D8" w:rsidR="000013AD" w:rsidRDefault="000013AD" w:rsidP="00026ACA">
      <w:pPr>
        <w:spacing w:before="120"/>
      </w:pPr>
      <w:r>
        <w:t>[</w:t>
      </w:r>
      <w:r w:rsidR="00E45E6B">
        <w:t>IETF RFC 8443</w:t>
      </w:r>
      <w:r>
        <w:t xml:space="preserve">] defines an optional </w:t>
      </w:r>
      <w:del w:id="287" w:author="Moresco, Thomas V" w:date="2021-05-26T19:11:00Z">
        <w:r w:rsidDel="00220A82">
          <w:delText xml:space="preserve">extension </w:delText>
        </w:r>
      </w:del>
      <w:r w:rsidR="00251DE8">
        <w:t xml:space="preserve">“rph” </w:t>
      </w:r>
      <w:del w:id="288" w:author="Moresco, Thomas V" w:date="2021-05-26T19:12:00Z">
        <w:r w:rsidDel="00220A82">
          <w:delText xml:space="preserve">to </w:delText>
        </w:r>
      </w:del>
      <w:r>
        <w:t xml:space="preserve">PASSporT </w:t>
      </w:r>
      <w:ins w:id="289" w:author="Moresco, Thomas V" w:date="2021-05-26T19:12:00Z">
        <w:r w:rsidR="00220A82">
          <w:t xml:space="preserve">extension </w:t>
        </w:r>
      </w:ins>
      <w:r>
        <w:t xml:space="preserve">and the associated STIR mechanisms to provide a function to sign the SIP </w:t>
      </w:r>
      <w:r w:rsidR="00251DE8">
        <w:t>RPH</w:t>
      </w:r>
      <w:r>
        <w:t xml:space="preserve"> field. It extends PASSporT to allow cryptographic</w:t>
      </w:r>
      <w:ins w:id="290" w:author="Moresco, Thomas V" w:date="2021-05-26T19:12:00Z">
        <w:r w:rsidR="00220A82">
          <w:t xml:space="preserve"> </w:t>
        </w:r>
      </w:ins>
      <w:del w:id="291" w:author="Moresco, Thomas V" w:date="2021-05-26T19:12:00Z">
        <w:r w:rsidDel="00220A82">
          <w:delText>-</w:delText>
        </w:r>
      </w:del>
      <w:r>
        <w:t xml:space="preserve">signing </w:t>
      </w:r>
      <w:r w:rsidR="001A3079">
        <w:t xml:space="preserve">and </w:t>
      </w:r>
      <w:del w:id="292" w:author="Moresco, Thomas V" w:date="2021-05-26T19:12:00Z">
        <w:r w:rsidR="001A3079" w:rsidDel="00220A82">
          <w:delText xml:space="preserve">verifying </w:delText>
        </w:r>
      </w:del>
      <w:ins w:id="293" w:author="Moresco, Thomas V" w:date="2021-05-26T19:12:00Z">
        <w:r w:rsidR="00220A82">
          <w:t xml:space="preserve">verification </w:t>
        </w:r>
      </w:ins>
      <w:r>
        <w:t xml:space="preserve">of the SIP </w:t>
      </w:r>
      <w:r w:rsidR="00251DE8">
        <w:lastRenderedPageBreak/>
        <w:t>RPH</w:t>
      </w:r>
      <w:r>
        <w:t xml:space="preserve"> field</w:t>
      </w:r>
      <w:ins w:id="294" w:author="Moresco, Thomas V" w:date="2021-05-26T19:12:00Z">
        <w:r w:rsidR="00220A82">
          <w:t>,</w:t>
        </w:r>
      </w:ins>
      <w:r>
        <w:t xml:space="preserve"> which is used for communications resource prioritization.  It also describes how the </w:t>
      </w:r>
      <w:ins w:id="295" w:author="Moresco, Thomas V" w:date="2021-05-26T19:12:00Z">
        <w:r w:rsidR="00220A82">
          <w:t>“</w:t>
        </w:r>
      </w:ins>
      <w:r w:rsidR="00D9257B">
        <w:t>rph</w:t>
      </w:r>
      <w:ins w:id="296" w:author="Moresco, Thomas V" w:date="2021-05-26T19:12:00Z">
        <w:r w:rsidR="00220A82">
          <w:t>”</w:t>
        </w:r>
      </w:ins>
      <w:r w:rsidR="00251DE8">
        <w:t xml:space="preserve"> </w:t>
      </w:r>
      <w:del w:id="297" w:author="Moresco, Thomas V" w:date="2021-05-26T18:09:00Z">
        <w:r w:rsidDel="007C7FE3">
          <w:delText>PASSPorT</w:delText>
        </w:r>
      </w:del>
      <w:ins w:id="298" w:author="Moresco, Thomas V" w:date="2021-05-26T18:09:00Z">
        <w:r w:rsidR="007C7FE3">
          <w:t>PASSporT</w:t>
        </w:r>
      </w:ins>
      <w:r>
        <w:t xml:space="preserve"> extension is used in SIP signaling to convey assertions of authorization of the information in the SIP </w:t>
      </w:r>
      <w:r w:rsidR="00251DE8">
        <w:t>RPH</w:t>
      </w:r>
      <w:r>
        <w:t xml:space="preserve"> field.</w:t>
      </w:r>
    </w:p>
    <w:p w14:paraId="5CE89A94" w14:textId="5EF0CD6E" w:rsidR="000013AD" w:rsidRDefault="000013AD" w:rsidP="0010251E">
      <w:pPr>
        <w:pStyle w:val="Heading2"/>
      </w:pPr>
      <w:bookmarkStart w:id="299" w:name="_Toc69483271"/>
      <w:r>
        <w:t>Governance Model and Certificate Management</w:t>
      </w:r>
      <w:bookmarkEnd w:id="299"/>
    </w:p>
    <w:p w14:paraId="627EFD50" w14:textId="1C3BC303"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r w:rsidR="00251DE8">
        <w:t>resource</w:t>
      </w:r>
      <w:r>
        <w:t>-</w:t>
      </w:r>
      <w:r w:rsidR="00251DE8">
        <w:t>priority</w:t>
      </w:r>
      <w:r>
        <w:t xml:space="preserve">) used to create the signature </w:t>
      </w:r>
      <w:r w:rsidR="00B2391E">
        <w:t>MUST</w:t>
      </w:r>
      <w:r>
        <w:t xml:space="preserve"> have authority over the "rph" claim and </w:t>
      </w:r>
      <w:r w:rsidR="00FC0CAF">
        <w:t xml:space="preserve">indicates that </w:t>
      </w:r>
      <w:r>
        <w:t xml:space="preserve">there </w:t>
      </w:r>
      <w:r w:rsidR="00FC0CAF">
        <w:t xml:space="preserve">can </w:t>
      </w:r>
      <w:r>
        <w:t xml:space="preserve">only </w:t>
      </w:r>
      <w:r w:rsidR="00FC0CAF">
        <w:t xml:space="preserve">be </w:t>
      </w:r>
      <w:r>
        <w:t>one authority per claim.  The authority MUST use its credentials (i.e., CERT) associated with the specific service supported by the SIP namespace in the claim.</w:t>
      </w:r>
    </w:p>
    <w:p w14:paraId="3CC8CA9E" w14:textId="7204F608" w:rsidR="000013AD" w:rsidRDefault="000013AD" w:rsidP="00026ACA">
      <w:pPr>
        <w:spacing w:before="120"/>
      </w:pPr>
      <w:r>
        <w:t xml:space="preserve">The </w:t>
      </w:r>
      <w:r w:rsidR="00F028B3">
        <w:t xml:space="preserve">Emergency Communication Division (formerly OEC and formerly NCS)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del w:id="300" w:author="Moresco, Thomas V" w:date="2021-05-26T18:04:00Z">
        <w:r w:rsidRPr="000013AD" w:rsidDel="00641C87">
          <w:delText>“</w:delText>
        </w:r>
        <w:r w:rsidR="009C7E9B" w:rsidDel="00641C87">
          <w:delText>ETS</w:delText>
        </w:r>
        <w:r w:rsidRPr="000013AD" w:rsidDel="00641C87">
          <w:delText>”</w:delText>
        </w:r>
      </w:del>
      <w:ins w:id="301" w:author="Moresco, Thomas V" w:date="2021-05-26T18:04:00Z">
        <w:r w:rsidR="00641C87">
          <w:t>“ets”</w:t>
        </w:r>
      </w:ins>
      <w:r w:rsidRPr="000013AD">
        <w:t xml:space="preserve"> and </w:t>
      </w:r>
      <w:del w:id="302" w:author="Moresco, Thomas V" w:date="2021-05-26T18:05:00Z">
        <w:r w:rsidRPr="000013AD" w:rsidDel="00641C87">
          <w:delText>“</w:delText>
        </w:r>
        <w:r w:rsidR="009C7E9B" w:rsidDel="00641C87">
          <w:delText>WPS</w:delText>
        </w:r>
        <w:r w:rsidRPr="000013AD" w:rsidDel="00641C87">
          <w:delText>”</w:delText>
        </w:r>
      </w:del>
      <w:ins w:id="303" w:author="Moresco, Thomas V" w:date="2021-05-26T18:05:00Z">
        <w:r w:rsidR="00641C87">
          <w:t>“wps”</w:t>
        </w:r>
      </w:ins>
      <w:r w:rsidRPr="000013AD">
        <w:t xml:space="preserve"> namespace</w:t>
      </w:r>
      <w:r w:rsidR="009C7E9B">
        <w:t xml:space="preserve"> parameter</w:t>
      </w:r>
      <w:r w:rsidRPr="000013AD">
        <w:t>s</w:t>
      </w:r>
      <w:r w:rsidR="004C468D">
        <w:t>.</w:t>
      </w:r>
      <w:ins w:id="304" w:author="Moresco, Thomas V" w:date="2021-05-26T19:14:00Z">
        <w:r w:rsidR="00F319C3">
          <w:t xml:space="preserve">  </w:t>
        </w:r>
      </w:ins>
      <w:del w:id="305" w:author="Moresco, Thomas V" w:date="2021-05-26T19:14:00Z">
        <w:r w:rsidR="004C468D" w:rsidDel="00F319C3">
          <w:delText xml:space="preserve">  .</w:delText>
        </w:r>
      </w:del>
      <w:r w:rsidR="00FC0CAF" w:rsidRPr="00FC0CAF">
        <w:t xml:space="preserve"> </w:t>
      </w:r>
      <w:r w:rsidR="00FC0CAF">
        <w:t xml:space="preserve">ECD/CISA/DHS delegates </w:t>
      </w:r>
      <w:del w:id="306" w:author="Moresco, Thomas V" w:date="2021-05-26T18:04:00Z">
        <w:r w:rsidR="00FC0CAF" w:rsidDel="00641C87">
          <w:delText>“ETS”</w:delText>
        </w:r>
      </w:del>
      <w:ins w:id="307" w:author="Moresco, Thomas V" w:date="2021-05-26T18:04:00Z">
        <w:r w:rsidR="00641C87">
          <w:t>“ets”</w:t>
        </w:r>
      </w:ins>
      <w:r w:rsidR="00FC0CAF">
        <w:t xml:space="preserve"> and </w:t>
      </w:r>
      <w:del w:id="308" w:author="Moresco, Thomas V" w:date="2021-05-26T18:05:00Z">
        <w:r w:rsidR="00FC0CAF" w:rsidDel="00641C87">
          <w:delText>“WPS”</w:delText>
        </w:r>
      </w:del>
      <w:ins w:id="309" w:author="Moresco, Thomas V" w:date="2021-05-26T18:05:00Z">
        <w:r w:rsidR="00641C87">
          <w:t>“wps”</w:t>
        </w:r>
      </w:ins>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239BEE44" w:rsidR="004C468D" w:rsidRDefault="00F028B3" w:rsidP="00026ACA">
      <w:pPr>
        <w:spacing w:before="120"/>
        <w:ind w:left="576"/>
      </w:pPr>
      <w:r>
        <w:t xml:space="preserve">NOTE: </w:t>
      </w:r>
      <w:r w:rsidRPr="00F028B3">
        <w:t xml:space="preserve">NS/EP </w:t>
      </w:r>
      <w:r w:rsidR="00E755B4">
        <w:t xml:space="preserve">NGN-PS </w:t>
      </w:r>
      <w:r w:rsidRPr="00F028B3">
        <w:t>Service Provider</w:t>
      </w:r>
      <w:r w:rsidR="00FC0CAF">
        <w:t>s</w:t>
      </w:r>
      <w:r w:rsidRPr="00F028B3">
        <w:t xml:space="preserve"> can use the same certificates for signing SIP RPH as they use for </w:t>
      </w:r>
      <w:r w:rsidR="00E755B4">
        <w:t>SHAKEN (</w:t>
      </w:r>
      <w:r w:rsidR="005610F1">
        <w:t xml:space="preserve">i.e., </w:t>
      </w:r>
      <w:r w:rsidR="009C7E9B">
        <w:t>C</w:t>
      </w:r>
      <w:r w:rsidR="00E755B4">
        <w:t xml:space="preserve">aller ID </w:t>
      </w:r>
      <w:r w:rsidRPr="00F028B3">
        <w:t>signing</w:t>
      </w:r>
      <w:r w:rsidR="00E755B4">
        <w:t>)</w:t>
      </w:r>
      <w:r w:rsidR="00D12E96">
        <w:t xml:space="preserve"> including the associated SHAKEN governance and certificate management defined in [ATIS-1000080]</w:t>
      </w:r>
      <w:r w:rsidRPr="00F028B3">
        <w:t xml:space="preserve">, but </w:t>
      </w:r>
      <w:r w:rsidR="00FC0CAF">
        <w:t>are</w:t>
      </w:r>
      <w:r w:rsidR="00FC0CAF" w:rsidRPr="00F028B3">
        <w:t xml:space="preserve"> </w:t>
      </w:r>
      <w:r w:rsidRPr="00F028B3">
        <w:t>not required to do so.</w:t>
      </w:r>
    </w:p>
    <w:p w14:paraId="330B401C" w14:textId="77777777" w:rsidR="0063535E" w:rsidRDefault="004C468D" w:rsidP="0063535E">
      <w:pPr>
        <w:pStyle w:val="Heading2"/>
      </w:pPr>
      <w:bookmarkStart w:id="310" w:name="_Toc69483272"/>
      <w:r>
        <w:t xml:space="preserve">Reference </w:t>
      </w:r>
      <w:r w:rsidR="0063535E">
        <w:t>Architecture</w:t>
      </w:r>
      <w:r>
        <w:t xml:space="preserve"> for SIP RPH Signing</w:t>
      </w:r>
      <w:bookmarkEnd w:id="310"/>
    </w:p>
    <w:p w14:paraId="771E81D5" w14:textId="3B42E7D8" w:rsidR="00CA759D" w:rsidRDefault="00CA759D" w:rsidP="00026ACA">
      <w:pPr>
        <w:spacing w:before="120"/>
      </w:pPr>
      <w:r>
        <w:t>The</w:t>
      </w:r>
      <w:r w:rsidRPr="00CA759D">
        <w:t xml:space="preserve"> SHAKEN architecture described in [ATIS-1000074], </w:t>
      </w:r>
      <w:r>
        <w:t>describes</w:t>
      </w:r>
      <w:r w:rsidRPr="00CA759D">
        <w:t xml:space="preserve"> a Call Session Control Function (CSCF) interacting with a Secure Telephone Identity Authentication Service (STI-AS) (in the originating network) and a Secure Telephone Identity Verification Service (STI-V</w:t>
      </w:r>
      <w:r>
        <w:t>S) (in the terminating network)</w:t>
      </w:r>
      <w:ins w:id="311" w:author="Moresco, Thomas V" w:date="2021-05-26T19:16:00Z">
        <w:r w:rsidR="00B87E68">
          <w:t>,</w:t>
        </w:r>
      </w:ins>
      <w:r>
        <w:t xml:space="preserve"> where the STI-AS and STI-VS are </w:t>
      </w:r>
      <w:r w:rsidRPr="00CA759D">
        <w:t>SIP application server</w:t>
      </w:r>
      <w:r>
        <w:t xml:space="preserve">s.  </w:t>
      </w:r>
    </w:p>
    <w:p w14:paraId="132123EF" w14:textId="74BCD34B" w:rsidR="008207CB" w:rsidRDefault="00F028B3" w:rsidP="007B3B4F">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del w:id="312" w:author="Moresco, Thomas V" w:date="2021-05-26T19:17:00Z">
        <w:r w:rsidR="005F23EE" w:rsidDel="00B87E68">
          <w:delText xml:space="preserve">verifying </w:delText>
        </w:r>
      </w:del>
      <w:ins w:id="313" w:author="Moresco, Thomas V" w:date="2021-05-26T19:17:00Z">
        <w:r w:rsidR="00B87E68">
          <w:t xml:space="preserve">verification </w:t>
        </w:r>
      </w:ins>
      <w:r w:rsidR="005F23EE">
        <w:t>the</w:t>
      </w:r>
      <w:r w:rsidR="00C769C7" w:rsidRPr="00C769C7">
        <w:t xml:space="preserve"> SIP RPH </w:t>
      </w:r>
      <w:r w:rsidR="009C7E9B">
        <w:t xml:space="preserve">calls with </w:t>
      </w:r>
      <w:del w:id="314" w:author="Moresco, Thomas V" w:date="2021-05-26T18:04:00Z">
        <w:r w:rsidR="009C7E9B" w:rsidDel="00641C87">
          <w:delText>“ETS”</w:delText>
        </w:r>
      </w:del>
      <w:ins w:id="315" w:author="Moresco, Thomas V" w:date="2021-05-26T18:04:00Z">
        <w:r w:rsidR="00641C87">
          <w:t>“ets”</w:t>
        </w:r>
      </w:ins>
      <w:r w:rsidR="009C7E9B">
        <w:t xml:space="preserve"> and </w:t>
      </w:r>
      <w:del w:id="316" w:author="Moresco, Thomas V" w:date="2021-05-26T18:05:00Z">
        <w:r w:rsidR="009C7E9B" w:rsidDel="00641C87">
          <w:delText>“WPS”</w:delText>
        </w:r>
      </w:del>
      <w:ins w:id="317" w:author="Moresco, Thomas V" w:date="2021-05-26T18:05:00Z">
        <w:r w:rsidR="00641C87">
          <w:t>“wps”</w:t>
        </w:r>
      </w:ins>
      <w:r w:rsidR="009C7E9B">
        <w:t xml:space="preserve"> namespace parameters</w:t>
      </w:r>
      <w:r w:rsidR="00C769C7" w:rsidRPr="00C769C7">
        <w:t xml:space="preserve">.  It is an extension to the SHAKEN architecture defined in [ATIS-100074]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r w:rsidR="00CF5B11">
        <w:t>Priority</w:t>
      </w:r>
      <w:r w:rsidR="005F23EE">
        <w:t xml:space="preserve"> Service</w:t>
      </w:r>
      <w:r w:rsidR="00C769C7" w:rsidRPr="00C769C7">
        <w:t xml:space="preserve"> call is originated from </w:t>
      </w:r>
      <w:ins w:id="318" w:author="Moresco, Thomas V" w:date="2021-05-26T19:31:00Z">
        <w:r w:rsidR="00B345CA">
          <w:t>S</w:t>
        </w:r>
      </w:ins>
      <w:del w:id="319" w:author="Moresco, Thomas V" w:date="2021-05-26T19:31:00Z">
        <w:r w:rsidR="00C769C7" w:rsidRPr="00C769C7" w:rsidDel="00B345CA">
          <w:delText>s</w:delText>
        </w:r>
      </w:del>
      <w:r w:rsidR="00C769C7" w:rsidRPr="00C769C7">
        <w:t xml:space="preserve">ervice </w:t>
      </w:r>
      <w:ins w:id="320" w:author="Moresco, Thomas V" w:date="2021-05-26T19:31:00Z">
        <w:r w:rsidR="00B345CA">
          <w:t>P</w:t>
        </w:r>
      </w:ins>
      <w:del w:id="321" w:author="Moresco, Thomas V" w:date="2021-05-26T19:31:00Z">
        <w:r w:rsidR="00C769C7" w:rsidRPr="00C769C7" w:rsidDel="00B345CA">
          <w:delText>p</w:delText>
        </w:r>
      </w:del>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ins w:id="322" w:author="Moresco, Thomas V" w:date="2021-05-26T19:31:00Z">
        <w:r w:rsidR="00B345CA">
          <w:t>S</w:t>
        </w:r>
      </w:ins>
      <w:del w:id="323" w:author="Moresco, Thomas V" w:date="2021-05-26T19:31:00Z">
        <w:r w:rsidR="00C769C7" w:rsidRPr="00C769C7" w:rsidDel="00B345CA">
          <w:delText>s</w:delText>
        </w:r>
      </w:del>
      <w:r w:rsidR="00C769C7" w:rsidRPr="00C769C7">
        <w:t xml:space="preserve">ervice </w:t>
      </w:r>
      <w:ins w:id="324" w:author="Moresco, Thomas V" w:date="2021-05-26T19:31:00Z">
        <w:r w:rsidR="00B345CA">
          <w:t>P</w:t>
        </w:r>
      </w:ins>
      <w:del w:id="325" w:author="Moresco, Thomas V" w:date="2021-05-26T19:31:00Z">
        <w:r w:rsidR="00C769C7" w:rsidRPr="00C769C7" w:rsidDel="00B345CA">
          <w:delText>p</w:delText>
        </w:r>
      </w:del>
      <w:r w:rsidR="00C769C7" w:rsidRPr="00C769C7">
        <w:t xml:space="preserve">rovider B’s network, which performs the </w:t>
      </w:r>
      <w:r w:rsidR="009C7E9B">
        <w:t>STI-VS</w:t>
      </w:r>
      <w:r w:rsidR="005F23EE">
        <w:t xml:space="preserve"> function</w:t>
      </w:r>
      <w:r w:rsidR="00D45D3F">
        <w:t xml:space="preserve"> in accordance to the procedures defined in [IETF RFC 8443] for a</w:t>
      </w:r>
      <w:ins w:id="326" w:author="Moresco, Thomas V" w:date="2021-05-26T19:31:00Z">
        <w:r w:rsidR="00B345CA">
          <w:t>n</w:t>
        </w:r>
      </w:ins>
      <w:r w:rsidR="00D45D3F">
        <w:t xml:space="preserve"> </w:t>
      </w:r>
      <w:ins w:id="327" w:author="Moresco, Thomas V" w:date="2021-05-26T19:31:00Z">
        <w:r w:rsidR="00B345CA">
          <w:t>“</w:t>
        </w:r>
      </w:ins>
      <w:r w:rsidR="00CF5B11">
        <w:t>rph</w:t>
      </w:r>
      <w:ins w:id="328" w:author="Moresco, Thomas V" w:date="2021-05-26T19:31:00Z">
        <w:r w:rsidR="00B345CA">
          <w:t>”</w:t>
        </w:r>
      </w:ins>
      <w:r w:rsidR="00D45D3F">
        <w:t xml:space="preserve"> </w:t>
      </w:r>
      <w:del w:id="329" w:author="Moresco, Thomas V" w:date="2021-05-26T18:09:00Z">
        <w:r w:rsidR="00D45D3F" w:rsidDel="007C7FE3">
          <w:delText>PASSPorT</w:delText>
        </w:r>
      </w:del>
      <w:ins w:id="330" w:author="Moresco, Thomas V" w:date="2021-05-26T18:09:00Z">
        <w:r w:rsidR="007C7FE3">
          <w:t>PASSporT</w:t>
        </w:r>
      </w:ins>
      <w:r w:rsidR="00C769C7" w:rsidRPr="00C769C7">
        <w:t xml:space="preserve">. </w:t>
      </w:r>
      <w:r w:rsidR="00D45D3F">
        <w:t>In Figure 1, t</w:t>
      </w:r>
      <w:r w:rsidR="00D45D3F" w:rsidRPr="00C769C7">
        <w:t xml:space="preserve">he </w:t>
      </w:r>
      <w:r w:rsidR="00C769C7" w:rsidRPr="00C769C7">
        <w:t xml:space="preserve">functional elements within black rectangular boxes are IMS and SHAKEN elements </w:t>
      </w:r>
      <w:r w:rsidR="00D45D3F">
        <w:t xml:space="preserve">as described in [ATIS-1000074] </w:t>
      </w:r>
      <w:r w:rsidR="00C769C7" w:rsidRPr="00C769C7">
        <w:t xml:space="preserve">while the dotted red boxes are introduced functional elements necessary to realize </w:t>
      </w:r>
      <w:ins w:id="331" w:author="Moresco, Thomas V" w:date="2021-05-26T19:32:00Z">
        <w:r w:rsidR="00B345CA">
          <w:t xml:space="preserve">the </w:t>
        </w:r>
      </w:ins>
      <w:r w:rsidR="005F23EE">
        <w:t xml:space="preserve">signing and </w:t>
      </w:r>
      <w:del w:id="332" w:author="Moresco, Thomas V" w:date="2021-05-26T19:32:00Z">
        <w:r w:rsidR="005F23EE" w:rsidDel="00B345CA">
          <w:delText xml:space="preserve">verifying </w:delText>
        </w:r>
      </w:del>
      <w:ins w:id="333" w:author="Moresco, Thomas V" w:date="2021-05-26T19:32:00Z">
        <w:r w:rsidR="00B345CA">
          <w:t xml:space="preserve">verification of </w:t>
        </w:r>
      </w:ins>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594FE5A8"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334"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5E01D71C" w14:textId="77777777" w:rsidR="005F23EE" w:rsidRDefault="005F23EE" w:rsidP="007512E8">
      <w:pPr>
        <w:pStyle w:val="Caption"/>
      </w:pPr>
    </w:p>
    <w:p w14:paraId="29E1CC5C" w14:textId="2DDFCEAF" w:rsidR="00C769C7" w:rsidRDefault="00065C4C" w:rsidP="007512E8">
      <w:pPr>
        <w:pStyle w:val="Caption"/>
      </w:pPr>
      <w:bookmarkStart w:id="335" w:name="_Toc69483298"/>
      <w:r>
        <w:t xml:space="preserve">Figure </w:t>
      </w:r>
      <w:fldSimple w:instr=" SEQ Figure \* ARABIC ">
        <w:r w:rsidR="00496425">
          <w:rPr>
            <w:noProof/>
          </w:rPr>
          <w:t>1</w:t>
        </w:r>
      </w:fldSimple>
      <w:bookmarkEnd w:id="334"/>
      <w:r>
        <w:t xml:space="preserve"> – Architecture for Signing </w:t>
      </w:r>
      <w:r w:rsidR="005F23EE">
        <w:t xml:space="preserve">and </w:t>
      </w:r>
      <w:del w:id="336" w:author="Moresco, Thomas V" w:date="2021-05-26T19:49:00Z">
        <w:r w:rsidR="005F23EE" w:rsidDel="0074461B">
          <w:delText xml:space="preserve">Verifying </w:delText>
        </w:r>
      </w:del>
      <w:ins w:id="337" w:author="Moresco, Thomas V" w:date="2021-05-26T19:49:00Z">
        <w:r w:rsidR="0074461B">
          <w:t xml:space="preserve">Verification of </w:t>
        </w:r>
      </w:ins>
      <w:r>
        <w:t>SIP RPH of NS/EP Calls</w:t>
      </w:r>
      <w:bookmarkEnd w:id="335"/>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5A6F0A0A" w:rsidR="00C769C7" w:rsidRDefault="00C769C7" w:rsidP="00026ACA">
      <w:pPr>
        <w:pStyle w:val="ListParagraph"/>
        <w:numPr>
          <w:ilvl w:val="0"/>
          <w:numId w:val="30"/>
        </w:numPr>
        <w:spacing w:before="0"/>
      </w:pPr>
      <w:r>
        <w:t>Session Border Controller – Interconnection (SBC-I) (Interconnection Border Control Function (IBCF)</w:t>
      </w:r>
      <w:ins w:id="338" w:author="Moresco, Thomas V" w:date="2021-05-26T19:34:00Z">
        <w:r w:rsidR="00B345CA">
          <w:t xml:space="preserve"> </w:t>
        </w:r>
      </w:ins>
      <w:r>
        <w:t>/</w:t>
      </w:r>
      <w:ins w:id="339" w:author="Moresco, Thomas V" w:date="2021-05-26T19:34:00Z">
        <w:r w:rsidR="00B345CA">
          <w:t xml:space="preserve"> </w:t>
        </w:r>
      </w:ins>
      <w:r>
        <w:t xml:space="preserve">Transition Gateway (TrGW) – This function is at the edge of the </w:t>
      </w:r>
      <w:ins w:id="340" w:author="Moresco, Thomas V" w:date="2021-05-26T19:34:00Z">
        <w:r w:rsidR="00B345CA">
          <w:t>S</w:t>
        </w:r>
      </w:ins>
      <w:del w:id="341" w:author="Moresco, Thomas V" w:date="2021-05-26T19:34:00Z">
        <w:r w:rsidDel="00B345CA">
          <w:delText>s</w:delText>
        </w:r>
      </w:del>
      <w:r>
        <w:t xml:space="preserve">ervice </w:t>
      </w:r>
      <w:ins w:id="342" w:author="Moresco, Thomas V" w:date="2021-05-26T19:34:00Z">
        <w:r w:rsidR="00B345CA">
          <w:t>P</w:t>
        </w:r>
      </w:ins>
      <w:del w:id="343" w:author="Moresco, Thomas V" w:date="2021-05-26T19:34:00Z">
        <w:r w:rsidDel="00B345CA">
          <w:delText>p</w:delText>
        </w:r>
      </w:del>
      <w:r>
        <w:t xml:space="preserve">rovider network and represents the Network-to-Network Interface (NNI) or peering interconnection point between </w:t>
      </w:r>
      <w:del w:id="344" w:author="Moresco, Thomas V" w:date="2021-05-27T11:52:00Z">
        <w:r w:rsidDel="007232DF">
          <w:delText xml:space="preserve">telephone </w:delText>
        </w:r>
      </w:del>
      <w:r>
        <w:t xml:space="preserve">service providers. It is the ingress and egress point for SIP calls between </w:t>
      </w:r>
      <w:del w:id="345" w:author="Moresco, Thomas V" w:date="2021-05-26T19:35:00Z">
        <w:r w:rsidDel="00B345CA">
          <w:delText>providers</w:delText>
        </w:r>
      </w:del>
      <w:ins w:id="346" w:author="Moresco, Thomas V" w:date="2021-05-26T19:35:00Z">
        <w:r w:rsidR="007232DF">
          <w:t>service p</w:t>
        </w:r>
        <w:r w:rsidR="00B345CA">
          <w:t>roviders</w:t>
        </w:r>
      </w:ins>
      <w:r>
        <w:t>.</w:t>
      </w:r>
    </w:p>
    <w:p w14:paraId="63182603" w14:textId="3F9C3FEB" w:rsidR="00C769C7" w:rsidRPr="007512E8" w:rsidRDefault="00C769C7" w:rsidP="00026ACA">
      <w:pPr>
        <w:spacing w:before="0"/>
        <w:rPr>
          <w:b/>
        </w:rPr>
      </w:pPr>
      <w:r w:rsidRPr="007512E8">
        <w:rPr>
          <w:b/>
        </w:rPr>
        <w:t>SHAKEN Elements</w:t>
      </w:r>
      <w:ins w:id="347" w:author="Moresco, Thomas V" w:date="2021-05-26T19:37:00Z">
        <w:r w:rsidR="007F04F0">
          <w:rPr>
            <w:b/>
          </w:rPr>
          <w:t xml:space="preserve"> – Defined in [ATIS-1000074]</w:t>
        </w:r>
      </w:ins>
    </w:p>
    <w:p w14:paraId="30771A41" w14:textId="701D2B2A" w:rsidR="00C769C7" w:rsidRDefault="00C769C7" w:rsidP="00026ACA">
      <w:pPr>
        <w:pStyle w:val="ListParagraph"/>
        <w:numPr>
          <w:ilvl w:val="0"/>
          <w:numId w:val="31"/>
        </w:numPr>
        <w:spacing w:before="0"/>
      </w:pPr>
      <w:r>
        <w:t>Secure Telephone Identity Authentication Service (STI-AS)</w:t>
      </w:r>
      <w:del w:id="348" w:author="Moresco, Thomas V" w:date="2021-05-26T19:38:00Z">
        <w:r w:rsidDel="007F04F0">
          <w:delText xml:space="preserve"> – Defined in [ATIS-1000074].</w:delText>
        </w:r>
      </w:del>
    </w:p>
    <w:p w14:paraId="64370F4B" w14:textId="0F802A0B" w:rsidR="00C769C7" w:rsidRDefault="00C769C7" w:rsidP="00026ACA">
      <w:pPr>
        <w:pStyle w:val="ListParagraph"/>
        <w:numPr>
          <w:ilvl w:val="0"/>
          <w:numId w:val="31"/>
        </w:numPr>
        <w:spacing w:before="0"/>
      </w:pPr>
      <w:r>
        <w:t>Secure Telephone Identity Verification Service (STI-VS)</w:t>
      </w:r>
      <w:del w:id="349" w:author="Moresco, Thomas V" w:date="2021-05-26T19:38:00Z">
        <w:r w:rsidDel="007F04F0">
          <w:delText xml:space="preserve"> – Defined in [ATIS-1000074].</w:delText>
        </w:r>
      </w:del>
    </w:p>
    <w:p w14:paraId="2F52AEBA" w14:textId="50950D97" w:rsidR="00C769C7" w:rsidRDefault="00C769C7" w:rsidP="00026ACA">
      <w:pPr>
        <w:pStyle w:val="ListParagraph"/>
        <w:numPr>
          <w:ilvl w:val="0"/>
          <w:numId w:val="31"/>
        </w:numPr>
        <w:spacing w:before="0"/>
      </w:pPr>
      <w:r>
        <w:t>Call Validation Treatment (CVT)</w:t>
      </w:r>
      <w:del w:id="350" w:author="Moresco, Thomas V" w:date="2021-05-26T19:38:00Z">
        <w:r w:rsidDel="007F04F0">
          <w:delText xml:space="preserve"> – Defined in [ATIS-1000074].</w:delText>
        </w:r>
      </w:del>
      <w:r>
        <w:t xml:space="preserve"> </w:t>
      </w:r>
    </w:p>
    <w:p w14:paraId="1205E06D" w14:textId="0FF57619" w:rsidR="00C769C7" w:rsidRDefault="00C769C7" w:rsidP="00026ACA">
      <w:pPr>
        <w:pStyle w:val="ListParagraph"/>
        <w:numPr>
          <w:ilvl w:val="0"/>
          <w:numId w:val="31"/>
        </w:numPr>
        <w:spacing w:before="0"/>
      </w:pPr>
      <w:r>
        <w:t>Secure Key Store (SKS)</w:t>
      </w:r>
      <w:del w:id="351" w:author="Moresco, Thomas V" w:date="2021-05-26T19:38:00Z">
        <w:r w:rsidDel="007F04F0">
          <w:delText xml:space="preserve"> – Defined in [ATIS-1000074].</w:delText>
        </w:r>
      </w:del>
      <w:r>
        <w:t xml:space="preserve"> </w:t>
      </w:r>
    </w:p>
    <w:p w14:paraId="067F7AAF" w14:textId="556A2DAD" w:rsidR="00C769C7" w:rsidRDefault="00C769C7" w:rsidP="00026ACA">
      <w:pPr>
        <w:pStyle w:val="ListParagraph"/>
        <w:numPr>
          <w:ilvl w:val="0"/>
          <w:numId w:val="31"/>
        </w:numPr>
        <w:spacing w:before="0"/>
      </w:pPr>
      <w:r>
        <w:t>Certificate Provisioning Service</w:t>
      </w:r>
      <w:del w:id="352" w:author="Moresco, Thomas V" w:date="2021-05-26T19:38:00Z">
        <w:r w:rsidDel="007F04F0">
          <w:delText xml:space="preserve"> – Defined in [ATIS-1000074].</w:delText>
        </w:r>
      </w:del>
      <w:r>
        <w:t xml:space="preserve"> </w:t>
      </w:r>
    </w:p>
    <w:p w14:paraId="6392512E" w14:textId="0F3654DD" w:rsidR="00C769C7" w:rsidRDefault="00C769C7" w:rsidP="00026ACA">
      <w:pPr>
        <w:pStyle w:val="ListParagraph"/>
        <w:numPr>
          <w:ilvl w:val="0"/>
          <w:numId w:val="31"/>
        </w:numPr>
        <w:spacing w:before="0"/>
      </w:pPr>
      <w:r>
        <w:t>Secure Telephone Identity Certificate Repository (STI-CR)</w:t>
      </w:r>
      <w:del w:id="353" w:author="Moresco, Thomas V" w:date="2021-05-26T19:38:00Z">
        <w:r w:rsidDel="007F04F0">
          <w:delText xml:space="preserve"> – Defined in [ATIS-1000074]. </w:delText>
        </w:r>
      </w:del>
      <w:r>
        <w:t xml:space="preserve"> </w:t>
      </w:r>
    </w:p>
    <w:p w14:paraId="7F414818" w14:textId="6436D280" w:rsidR="00C769C7" w:rsidRPr="007512E8" w:rsidRDefault="00C769C7" w:rsidP="00026ACA">
      <w:pPr>
        <w:spacing w:before="0"/>
        <w:rPr>
          <w:b/>
        </w:rPr>
      </w:pPr>
      <w:r w:rsidRPr="007512E8">
        <w:rPr>
          <w:b/>
        </w:rPr>
        <w:t xml:space="preserve">NS/EP </w:t>
      </w:r>
      <w:del w:id="354" w:author="User-S" w:date="2021-06-04T14:43:00Z">
        <w:r w:rsidRPr="007512E8" w:rsidDel="00193C44">
          <w:rPr>
            <w:b/>
          </w:rPr>
          <w:delText>NGN-PS</w:delText>
        </w:r>
      </w:del>
      <w:ins w:id="355" w:author="User-S" w:date="2021-06-04T14:43:00Z">
        <w:r w:rsidR="00193C44">
          <w:rPr>
            <w:b/>
          </w:rPr>
          <w:t>Priority Service</w:t>
        </w:r>
      </w:ins>
      <w:r w:rsidRPr="007512E8">
        <w:rPr>
          <w:b/>
        </w:rPr>
        <w:t xml:space="preserve"> Elements</w:t>
      </w:r>
    </w:p>
    <w:p w14:paraId="0677C0A0" w14:textId="662ACFD4"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r>
        <w:t xml:space="preserve">  .</w:t>
      </w:r>
    </w:p>
    <w:p w14:paraId="3B257000" w14:textId="60688C26" w:rsidR="00C769C7" w:rsidRDefault="00C769C7" w:rsidP="00026ACA">
      <w:pPr>
        <w:pStyle w:val="ListParagraph"/>
        <w:numPr>
          <w:ilvl w:val="0"/>
          <w:numId w:val="32"/>
        </w:numPr>
        <w:spacing w:before="0"/>
      </w:pPr>
      <w:r>
        <w:t xml:space="preserve">NS/EP NGN-PS Application Server (NS/EP NGN-PS AS) – This element represents NS/EP NGN-PS processing and routing.  It is viewed as the element responsible for </w:t>
      </w:r>
      <w:r w:rsidR="00D56154">
        <w:t xml:space="preserve">GETS and </w:t>
      </w:r>
      <w:r w:rsidR="00C908EA">
        <w:t xml:space="preserve">WPS </w:t>
      </w:r>
      <w:r w:rsidR="00D56154">
        <w:t>authorization</w:t>
      </w:r>
      <w:r>
        <w:t>.</w:t>
      </w:r>
    </w:p>
    <w:p w14:paraId="26467A7B" w14:textId="77777777" w:rsidR="00C769C7" w:rsidRDefault="00C769C7" w:rsidP="00026ACA">
      <w:pPr>
        <w:pStyle w:val="ListParagraph"/>
        <w:numPr>
          <w:ilvl w:val="0"/>
          <w:numId w:val="32"/>
        </w:numPr>
        <w:spacing w:before="0"/>
      </w:pPr>
      <w:r>
        <w:lastRenderedPageBreak/>
        <w:t>RPH Authentication Service (RPH-AS) – This element represents the logical authentication service for SIP RPH signing defined in [IETF RFC 8443].</w:t>
      </w:r>
    </w:p>
    <w:p w14:paraId="78D58949" w14:textId="327AAD66" w:rsidR="00C769C7" w:rsidRDefault="00C769C7" w:rsidP="00026ACA">
      <w:pPr>
        <w:spacing w:before="0"/>
        <w:ind w:left="720"/>
      </w:pPr>
      <w:r>
        <w:t xml:space="preserve">NOTE: </w:t>
      </w:r>
      <w:r w:rsidR="00157D49">
        <w:t xml:space="preserve">The </w:t>
      </w:r>
      <w:r w:rsidR="00A94AEF">
        <w:t xml:space="preserve">logical </w:t>
      </w:r>
      <w:r w:rsidR="00157D49">
        <w:t xml:space="preserve">RPH-AS function is not </w:t>
      </w:r>
      <w:r w:rsidR="00A94AEF">
        <w:t xml:space="preserve">required to perform the </w:t>
      </w:r>
      <w:r w:rsidR="00157D49">
        <w:t xml:space="preserve">WPS or GETS authorization.  It is responsible for </w:t>
      </w:r>
      <w:r w:rsidR="00157D49" w:rsidRPr="00157D49">
        <w:t xml:space="preserve">verifying that an NS/EP NGN-PS entity (e.g., NS/EP NGN-PS AS or TAS) has authorized the Service User for </w:t>
      </w:r>
      <w:r w:rsidR="00157D49">
        <w:t>the NS/EP Priority Service call.</w:t>
      </w:r>
      <w:del w:id="356" w:author="Moresco, Thomas V" w:date="2021-05-26T19:39:00Z">
        <w:r w:rsidR="00157D49" w:rsidDel="007F04F0">
          <w:delText xml:space="preserve"> </w:delText>
        </w:r>
      </w:del>
      <w:del w:id="357" w:author="Moresco, Thomas V" w:date="2021-05-26T19:38:00Z">
        <w:r w:rsidDel="007F04F0">
          <w:delText>.</w:delText>
        </w:r>
      </w:del>
    </w:p>
    <w:p w14:paraId="3300B619" w14:textId="766BE269"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249BC27F" w14:textId="77777777" w:rsidR="00214F5F" w:rsidRDefault="00214F5F" w:rsidP="00214F5F">
      <w:pPr>
        <w:spacing w:before="120"/>
      </w:pPr>
    </w:p>
    <w:p w14:paraId="233F3543" w14:textId="3A0FF906" w:rsidR="00214F5F" w:rsidRDefault="001B5145" w:rsidP="007B3B4F">
      <w:pPr>
        <w:spacing w:before="120"/>
      </w:pPr>
      <w:r w:rsidRPr="00D45D3F">
        <w:t xml:space="preserve">In keeping with the SHAKEN architecture described in [ATIS-1000074], </w:t>
      </w:r>
      <w:r>
        <w:t xml:space="preserve">Figure 1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r w:rsidR="00B16341">
        <w:t xml:space="preserve">STI-AS </w:t>
      </w:r>
      <w:r>
        <w:t xml:space="preserve">functions </w:t>
      </w:r>
      <w:r w:rsidR="00B16341">
        <w:t>for</w:t>
      </w:r>
      <w:r>
        <w:t xml:space="preserve"> RPH signing</w:t>
      </w:r>
      <w:ins w:id="358" w:author="Moresco, Thomas V" w:date="2021-05-26T19:43:00Z">
        <w:r w:rsidR="000F16B8">
          <w:t>,</w:t>
        </w:r>
      </w:ins>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B16341">
        <w:t>signed RPH</w:t>
      </w:r>
      <w:ins w:id="359" w:author="Moresco, Thomas V" w:date="2021-05-26T19:43:00Z">
        <w:r w:rsidR="000F16B8">
          <w:t>,</w:t>
        </w:r>
      </w:ins>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CC4167">
        <w:t>.</w:t>
      </w:r>
      <w:r w:rsidR="00157D49">
        <w:t xml:space="preserve"> The logical RPH-AS function is not </w:t>
      </w:r>
      <w:r w:rsidR="00A94AEF">
        <w:t>required to perform</w:t>
      </w:r>
      <w:r w:rsidR="00157D49">
        <w:t xml:space="preserve"> the NS/EP Priority Service call authorization (i.e., WPS or GETS authorization).  The RPH-AS function is responsible for </w:t>
      </w:r>
      <w:r w:rsidR="00157D49" w:rsidRPr="00157D49">
        <w:t xml:space="preserve">verifying that an NS/EP NGN-PS entity (e.g., NS/EP NGN-PS AS or TAS) has authorized the Service User for </w:t>
      </w:r>
      <w:r w:rsidR="00157D49">
        <w:t xml:space="preserve">the NS/EP Priority Service call. </w:t>
      </w:r>
      <w:r w:rsidR="00A94AEF">
        <w:t>For example</w:t>
      </w:r>
      <w:r w:rsidR="00214F5F">
        <w:t xml:space="preserve">, </w:t>
      </w:r>
      <w:r w:rsidR="00875D49">
        <w:t>an</w:t>
      </w:r>
      <w:r w:rsidR="002D0727">
        <w:t xml:space="preserve"> NS/EP </w:t>
      </w:r>
      <w:r w:rsidR="0049680A">
        <w:t>Priority Service</w:t>
      </w:r>
      <w:r w:rsidR="002D0727">
        <w:t xml:space="preserve"> call </w:t>
      </w:r>
      <w:r w:rsidR="00875D49">
        <w:t>is</w:t>
      </w:r>
      <w:r w:rsidR="002D0727">
        <w:t xml:space="preserve"> sent to a </w:t>
      </w:r>
      <w:r w:rsidR="00214F5F" w:rsidRPr="00214F5F">
        <w:t xml:space="preserve">RPH-AS </w:t>
      </w:r>
      <w:r w:rsidR="0049680A">
        <w:t xml:space="preserve">function </w:t>
      </w:r>
      <w:r w:rsidR="002D0727">
        <w:t xml:space="preserve">to be signed after </w:t>
      </w:r>
      <w:r w:rsidR="0049680A">
        <w:t>the</w:t>
      </w:r>
      <w:r w:rsidR="002D0727">
        <w:t xml:space="preserve"> WPS or GETS authorization had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 NS/EP </w:t>
      </w:r>
      <w:r w:rsidR="0049680A">
        <w:t>Priority Service</w:t>
      </w:r>
      <w:r w:rsidR="002D0727" w:rsidRPr="002D0727">
        <w:t xml:space="preserve"> call to sign the SIP RPH field is based on </w:t>
      </w:r>
      <w:del w:id="360" w:author="Moresco, Thomas V" w:date="2021-05-27T11:57:00Z">
        <w:r w:rsidR="002D0727" w:rsidRPr="002D0727" w:rsidDel="002F366E">
          <w:delText>carrier</w:delText>
        </w:r>
      </w:del>
      <w:ins w:id="361" w:author="Moresco, Thomas V" w:date="2021-05-27T11:57:00Z">
        <w:r w:rsidR="002F366E">
          <w:t>service provider-specific</w:t>
        </w:r>
      </w:ins>
      <w:del w:id="362" w:author="Moresco, Thomas V" w:date="2021-05-26T19:44:00Z">
        <w:r w:rsidR="002D0727" w:rsidRPr="002D0727" w:rsidDel="000F16B8">
          <w:delText xml:space="preserve"> </w:delText>
        </w:r>
      </w:del>
      <w:del w:id="363" w:author="Moresco, Thomas V" w:date="2021-05-27T11:57:00Z">
        <w:r w:rsidR="002D0727" w:rsidDel="002F366E">
          <w:delText>specific</w:delText>
        </w:r>
      </w:del>
      <w:r w:rsidR="002D0727">
        <w:t xml:space="preserve"> </w:t>
      </w:r>
      <w:r w:rsidR="005610F1">
        <w:t>implementation</w:t>
      </w:r>
      <w:r w:rsidR="002D0727" w:rsidRPr="002D0727">
        <w:t xml:space="preserve"> </w:t>
      </w:r>
      <w:r w:rsidR="00826130">
        <w:t>and out of scope of this ATIS standard</w:t>
      </w:r>
      <w:r w:rsidR="002D0727">
        <w:t>.</w:t>
      </w:r>
    </w:p>
    <w:p w14:paraId="3DAA651D" w14:textId="073E1288" w:rsidR="001B5145" w:rsidRDefault="001B5145" w:rsidP="007B3B4F">
      <w:pPr>
        <w:spacing w:before="120"/>
      </w:pPr>
      <w:r w:rsidRPr="005E6F44">
        <w:t xml:space="preserve">The reference architecture </w:t>
      </w:r>
      <w:r>
        <w:t xml:space="preserve">in Figure 1 is a logical model and does not impose any restrictions on </w:t>
      </w:r>
      <w:ins w:id="364" w:author="Moresco, Thomas V" w:date="2021-05-27T11:56:00Z">
        <w:r w:rsidR="002F366E">
          <w:t xml:space="preserve">service provider </w:t>
        </w:r>
      </w:ins>
      <w:r>
        <w:t xml:space="preserve">implementations.  </w:t>
      </w:r>
      <w:r w:rsidR="00D56154" w:rsidRPr="00D56154">
        <w:t>Figure 1 shows interactions between a CSCF and SIP</w:t>
      </w:r>
      <w:ins w:id="365" w:author="Moresco, Thomas V" w:date="2021-05-26T19:47:00Z">
        <w:r w:rsidR="0074461B">
          <w:t>-</w:t>
        </w:r>
      </w:ins>
      <w:del w:id="366" w:author="Moresco, Thomas V" w:date="2021-05-26T19:47:00Z">
        <w:r w:rsidR="00D56154" w:rsidRPr="00D56154" w:rsidDel="0074461B">
          <w:delText xml:space="preserve"> </w:delText>
        </w:r>
      </w:del>
      <w:r w:rsidR="00D56154" w:rsidRPr="00D56154">
        <w:t xml:space="preserve">based Application Servers where the Application Servers provide the </w:t>
      </w:r>
      <w:r w:rsidR="00EF2C12">
        <w:t xml:space="preserve">logical </w:t>
      </w:r>
      <w:r w:rsidR="00D56154" w:rsidRPr="00D56154">
        <w:t>STI-AS (RPH-AS) and STI-VS (RPH-VS) functions</w:t>
      </w:r>
      <w:ins w:id="367" w:author="Moresco, Thomas V" w:date="2021-05-26T19:47:00Z">
        <w:r w:rsidR="0074461B">
          <w:t>,</w:t>
        </w:r>
      </w:ins>
      <w:r w:rsidR="00EF2C12">
        <w:t xml:space="preserve"> and </w:t>
      </w:r>
      <w:r w:rsidR="00D56154" w:rsidRPr="00D56154">
        <w:t xml:space="preserve">may interact via </w:t>
      </w:r>
      <w:del w:id="368" w:author="Moresco, Thomas V" w:date="2021-05-26T19:47:00Z">
        <w:r w:rsidR="00D56154" w:rsidRPr="00D56154" w:rsidDel="0074461B">
          <w:delText xml:space="preserve">an </w:delText>
        </w:r>
      </w:del>
      <w:ins w:id="369" w:author="Moresco, Thomas V" w:date="2021-05-26T19:47:00Z">
        <w:r w:rsidR="0074461B">
          <w:t>the</w:t>
        </w:r>
        <w:r w:rsidR="0074461B" w:rsidRPr="00D56154">
          <w:t xml:space="preserve"> </w:t>
        </w:r>
      </w:ins>
      <w:r w:rsidR="00D56154" w:rsidRPr="00D56154">
        <w:t>Ms interface (as defined in 3GPP</w:t>
      </w:r>
      <w:r w:rsidR="0049680A">
        <w:t xml:space="preserve"> </w:t>
      </w:r>
      <w:r w:rsidR="00D56154" w:rsidRPr="00D56154">
        <w:t xml:space="preserve">24.229) using HTTP with Application Servers </w:t>
      </w:r>
      <w:r w:rsidR="00EF2C12">
        <w:t xml:space="preserve">to sign and verify </w:t>
      </w:r>
      <w:r w:rsidR="00BA362C">
        <w:t>the SIP RPH field</w:t>
      </w:r>
      <w:r w:rsidR="00D56154" w:rsidRPr="00D56154">
        <w:t>.  Other approaches</w:t>
      </w:r>
      <w:ins w:id="370" w:author="Moresco, Thomas V" w:date="2021-05-26T19:48:00Z">
        <w:r w:rsidR="0074461B">
          <w:t>,</w:t>
        </w:r>
      </w:ins>
      <w:r w:rsidR="00D56154" w:rsidRPr="00D56154">
        <w:t xml:space="preserve"> not shown in Figure 1</w:t>
      </w:r>
      <w:ins w:id="371" w:author="Moresco, Thomas V" w:date="2021-05-26T19:48:00Z">
        <w:r w:rsidR="0074461B">
          <w:t>,</w:t>
        </w:r>
      </w:ins>
      <w:r w:rsidR="00D56154" w:rsidRPr="00D56154">
        <w:t xml:space="preserve"> are also possible such as an SBC-I (IBCF/TrGW) </w:t>
      </w:r>
      <w:r w:rsidR="00BA362C">
        <w:t xml:space="preserve">providing the logical </w:t>
      </w:r>
      <w:r w:rsidR="00BA362C" w:rsidRPr="00D56154">
        <w:t>STI-AS (RPH-AS) and STI-VS (RPH-VS) functions</w:t>
      </w:r>
      <w:r w:rsidR="00BA362C">
        <w:t xml:space="preserve"> and may interact</w:t>
      </w:r>
      <w:r w:rsidR="00D56154" w:rsidRPr="00D56154">
        <w:t xml:space="preserve"> via an Ms interface (as defined in 3GPP TS 24.229) using HTTP with Application Servers </w:t>
      </w:r>
      <w:r w:rsidR="00BA362C">
        <w:t>to sign and verify the SIP RPH field</w:t>
      </w:r>
      <w:r w:rsidR="00D56154" w:rsidRPr="00D56154">
        <w:t>.</w:t>
      </w:r>
    </w:p>
    <w:p w14:paraId="54213436" w14:textId="77777777" w:rsidR="001B5145" w:rsidRDefault="001B5145" w:rsidP="00026ACA">
      <w:pPr>
        <w:spacing w:before="0"/>
      </w:pPr>
    </w:p>
    <w:p w14:paraId="40F3E195" w14:textId="073A282E" w:rsidR="00680E13" w:rsidRDefault="000913A5" w:rsidP="00680E13">
      <w:pPr>
        <w:pStyle w:val="Heading2"/>
      </w:pPr>
      <w:bookmarkStart w:id="372" w:name="_Toc69483273"/>
      <w:r>
        <w:t>SIP RPH Signing</w:t>
      </w:r>
      <w:r w:rsidR="00511958">
        <w:t xml:space="preserve"> </w:t>
      </w:r>
      <w:ins w:id="373" w:author="Moresco, Thomas V" w:date="2021-05-26T19:48:00Z">
        <w:r w:rsidR="0074461B">
          <w:t xml:space="preserve">and Verification </w:t>
        </w:r>
      </w:ins>
      <w:r w:rsidR="00511958">
        <w:t>Call F</w:t>
      </w:r>
      <w:r w:rsidR="00680E13">
        <w:t>low</w:t>
      </w:r>
      <w:r w:rsidR="00367FA4">
        <w:t xml:space="preserve"> for NS/EP NGN-PS</w:t>
      </w:r>
      <w:bookmarkEnd w:id="372"/>
    </w:p>
    <w:p w14:paraId="7272B163" w14:textId="34CBAE71" w:rsidR="00496425" w:rsidRDefault="00BA362C" w:rsidP="00680E13">
      <w:r>
        <w:t xml:space="preserve">Figure 2 below illustrates a possible SIP RPH signing and </w:t>
      </w:r>
      <w:del w:id="374" w:author="Moresco, Thomas V" w:date="2021-05-26T19:48:00Z">
        <w:r w:rsidDel="0074461B">
          <w:delText>verify</w:delText>
        </w:r>
        <w:r w:rsidR="0077582A" w:rsidDel="0074461B">
          <w:delText xml:space="preserve">ing </w:delText>
        </w:r>
      </w:del>
      <w:ins w:id="375" w:author="Moresco, Thomas V" w:date="2021-05-26T19:48:00Z">
        <w:r w:rsidR="0074461B">
          <w:t xml:space="preserve">verification </w:t>
        </w:r>
      </w:ins>
      <w:r w:rsidR="0077582A">
        <w:t xml:space="preserve">call flow, based on the example architecture illustrated in Figure 1. </w:t>
      </w:r>
      <w:r>
        <w:t xml:space="preserve"> </w:t>
      </w:r>
    </w:p>
    <w:p w14:paraId="72BA67EA" w14:textId="28827BFE" w:rsidR="00496425" w:rsidRDefault="00496425" w:rsidP="00680E13"/>
    <w:p w14:paraId="0ADF2D28" w14:textId="77777777" w:rsidR="005F23EE" w:rsidRDefault="005F23EE" w:rsidP="00C2754C">
      <w:pPr>
        <w:pStyle w:val="Caption"/>
      </w:pPr>
    </w:p>
    <w:p w14:paraId="35D41A3C" w14:textId="7AB50D69" w:rsidR="005F23EE" w:rsidRDefault="005F23EE" w:rsidP="00C2754C">
      <w:pPr>
        <w:pStyle w:val="Caption"/>
      </w:pPr>
      <w:r w:rsidRPr="005F23EE">
        <w:rPr>
          <w:noProof/>
        </w:rPr>
        <w:lastRenderedPageBreak/>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684D88B" w14:textId="77777777" w:rsidR="005F23EE" w:rsidRDefault="005F23EE" w:rsidP="00C2754C">
      <w:pPr>
        <w:pStyle w:val="Caption"/>
      </w:pPr>
    </w:p>
    <w:p w14:paraId="32748B75" w14:textId="77777777" w:rsidR="005F23EE" w:rsidRDefault="005F23EE" w:rsidP="00C2754C">
      <w:pPr>
        <w:pStyle w:val="Caption"/>
      </w:pPr>
    </w:p>
    <w:p w14:paraId="2EA4D07E" w14:textId="3FC3D2BD" w:rsidR="00496425" w:rsidRDefault="00496425" w:rsidP="00C2754C">
      <w:pPr>
        <w:pStyle w:val="Caption"/>
      </w:pPr>
      <w:r>
        <w:t xml:space="preserve">Figure </w:t>
      </w:r>
      <w:r w:rsidR="005F23EE">
        <w:t xml:space="preserve">2 </w:t>
      </w:r>
      <w:r>
        <w:t xml:space="preserve">– NS/EP SIP RPH Signing </w:t>
      </w:r>
      <w:r w:rsidR="005F23EE">
        <w:t xml:space="preserve">and </w:t>
      </w:r>
      <w:del w:id="376" w:author="Moresco, Thomas V" w:date="2021-05-26T19:49:00Z">
        <w:r w:rsidR="005F23EE" w:rsidDel="0074461B">
          <w:delText xml:space="preserve">Verifying </w:delText>
        </w:r>
      </w:del>
      <w:ins w:id="377" w:author="Moresco, Thomas V" w:date="2021-05-26T19:49:00Z">
        <w:r w:rsidR="0074461B">
          <w:t xml:space="preserve">Verification </w:t>
        </w:r>
      </w:ins>
      <w:r>
        <w:t>Call Flow</w:t>
      </w:r>
      <w:r w:rsidR="0049680A">
        <w:t xml:space="preserve"> Example</w:t>
      </w:r>
    </w:p>
    <w:p w14:paraId="0E1480F4" w14:textId="4DD34CC1" w:rsidR="00496425" w:rsidRDefault="00496425" w:rsidP="00680E13"/>
    <w:p w14:paraId="1D51E497" w14:textId="13F22F4A" w:rsidR="00CF7D39" w:rsidRDefault="00496425" w:rsidP="00026ACA">
      <w:pPr>
        <w:pStyle w:val="ListParagraph"/>
        <w:numPr>
          <w:ilvl w:val="0"/>
          <w:numId w:val="35"/>
        </w:numPr>
        <w:spacing w:before="120"/>
      </w:pPr>
      <w:r>
        <w:t xml:space="preserve">The originating SIP UA sends a SIP INVITE </w:t>
      </w:r>
      <w:r w:rsidR="00CF7D39">
        <w:t xml:space="preserve">for a NS/EP </w:t>
      </w:r>
      <w:r w:rsidR="0049680A">
        <w:t>Priority Service</w:t>
      </w:r>
      <w:r w:rsidR="00CF7D39">
        <w:t xml:space="preserve"> call</w:t>
      </w:r>
      <w:r w:rsidR="0077582A">
        <w:t>.</w:t>
      </w:r>
      <w:ins w:id="378" w:author="Moresco, Thomas V" w:date="2021-05-26T19:51:00Z">
        <w:r w:rsidR="0074461B">
          <w:t xml:space="preserve">  </w:t>
        </w:r>
      </w:ins>
    </w:p>
    <w:p w14:paraId="3E345EBB" w14:textId="189E4442" w:rsidR="00496425" w:rsidRDefault="00AC3148" w:rsidP="00026ACA">
      <w:pPr>
        <w:pStyle w:val="ListParagraph"/>
        <w:numPr>
          <w:ilvl w:val="0"/>
          <w:numId w:val="35"/>
        </w:numPr>
        <w:spacing w:before="120"/>
      </w:pPr>
      <w:r>
        <w:t xml:space="preserve">Based on the dialed digits (e.g., WPS FC or GETS AN), the </w:t>
      </w:r>
      <w:r w:rsidR="00CF7D39">
        <w:t xml:space="preserve">originating </w:t>
      </w:r>
      <w:ins w:id="379" w:author="Moresco, Thomas V" w:date="2021-05-27T11:53:00Z">
        <w:r w:rsidR="007232DF">
          <w:t>s</w:t>
        </w:r>
      </w:ins>
      <w:del w:id="380" w:author="Moresco, Thomas V" w:date="2021-05-27T11:53:00Z">
        <w:r w:rsidR="00CF7D39" w:rsidDel="007232DF">
          <w:delText>S</w:delText>
        </w:r>
      </w:del>
      <w:r w:rsidR="00CF7D39">
        <w:t xml:space="preserve">ervice </w:t>
      </w:r>
      <w:ins w:id="381" w:author="Moresco, Thomas V" w:date="2021-05-27T11:53:00Z">
        <w:r w:rsidR="007232DF">
          <w:t>p</w:t>
        </w:r>
      </w:ins>
      <w:del w:id="382" w:author="Moresco, Thomas V" w:date="2021-05-27T11:53:00Z">
        <w:r w:rsidR="00CF7D39" w:rsidDel="007232DF">
          <w:delText>P</w:delText>
        </w:r>
      </w:del>
      <w:r w:rsidR="00CF7D39">
        <w:t>rovider</w:t>
      </w:r>
      <w:ins w:id="383" w:author="Moresco, Thomas V" w:date="2021-05-26T19:53:00Z">
        <w:r w:rsidR="00703AED">
          <w:t xml:space="preserve"> </w:t>
        </w:r>
      </w:ins>
      <w:r w:rsidR="006C4760">
        <w:t xml:space="preserve">A </w:t>
      </w:r>
      <w:r w:rsidR="00CF7D39">
        <w:t>routes the call to the NS/EP NGN-PS AS for priority processing and handling (e.g., WPS or GETS authorization)</w:t>
      </w:r>
      <w:r w:rsidR="0077582A">
        <w:t>.</w:t>
      </w:r>
    </w:p>
    <w:p w14:paraId="4588E280" w14:textId="685D6370" w:rsidR="00CF7D39" w:rsidRDefault="00CF7D39" w:rsidP="00026ACA">
      <w:pPr>
        <w:pStyle w:val="ListParagraph"/>
        <w:numPr>
          <w:ilvl w:val="0"/>
          <w:numId w:val="35"/>
        </w:numPr>
        <w:spacing w:before="120"/>
      </w:pPr>
      <w:r>
        <w:t xml:space="preserve">The NS/EP NGN-PS </w:t>
      </w:r>
      <w:r w:rsidR="006C4760">
        <w:t xml:space="preserve">AS </w:t>
      </w:r>
      <w:r w:rsidRPr="00CF7D39">
        <w:t>append</w:t>
      </w:r>
      <w:r w:rsidR="00AC3148">
        <w:t>s</w:t>
      </w:r>
      <w:r w:rsidRPr="00CF7D39">
        <w:t xml:space="preserve"> a Resource Priority Header </w:t>
      </w:r>
      <w:r w:rsidR="00A8441E">
        <w:t xml:space="preserve">with </w:t>
      </w:r>
      <w:del w:id="384" w:author="Moresco, Thomas V" w:date="2021-05-26T18:04:00Z">
        <w:r w:rsidR="00A8441E" w:rsidDel="00641C87">
          <w:delText>“ETS”</w:delText>
        </w:r>
      </w:del>
      <w:ins w:id="385" w:author="Moresco, Thomas V" w:date="2021-05-26T18:04:00Z">
        <w:r w:rsidR="00641C87">
          <w:t>“ets”</w:t>
        </w:r>
      </w:ins>
      <w:r w:rsidR="00A8441E">
        <w:t xml:space="preserve"> and/or </w:t>
      </w:r>
      <w:del w:id="386" w:author="Moresco, Thomas V" w:date="2021-05-26T18:05:00Z">
        <w:r w:rsidR="00A8441E" w:rsidDel="00641C87">
          <w:delText>“WPS”</w:delText>
        </w:r>
      </w:del>
      <w:ins w:id="387" w:author="Moresco, Thomas V" w:date="2021-05-26T18:05:00Z">
        <w:r w:rsidR="00641C87">
          <w:t>“wps”</w:t>
        </w:r>
      </w:ins>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026ACA">
      <w:pPr>
        <w:pStyle w:val="ListParagraph"/>
        <w:numPr>
          <w:ilvl w:val="0"/>
          <w:numId w:val="35"/>
        </w:numPr>
        <w:spacing w:before="12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5F8A1C9B" w:rsidR="009F2FEE" w:rsidRDefault="009F2FEE" w:rsidP="00026ACA">
      <w:pPr>
        <w:spacing w:before="120"/>
        <w:ind w:left="1080"/>
      </w:pPr>
      <w:r w:rsidRPr="009F2FEE">
        <w:t xml:space="preserve">NOTE: The STI-AS </w:t>
      </w:r>
      <w:del w:id="388" w:author="Moresco, Thomas V" w:date="2021-05-26T19:53:00Z">
        <w:r w:rsidRPr="009F2FEE" w:rsidDel="00703AED">
          <w:delText xml:space="preserve">must </w:delText>
        </w:r>
      </w:del>
      <w:ins w:id="389" w:author="Moresco, Thomas V" w:date="2021-05-26T19:53:00Z">
        <w:r w:rsidR="00703AED">
          <w:t>MUST</w:t>
        </w:r>
        <w:r w:rsidR="00703AED" w:rsidRPr="009F2FEE">
          <w:t xml:space="preserve"> </w:t>
        </w:r>
      </w:ins>
      <w:r w:rsidRPr="009F2FEE">
        <w:t>be invoked after originating call processing</w:t>
      </w:r>
      <w:r w:rsidR="00BC6D26">
        <w:t xml:space="preserve"> and </w:t>
      </w:r>
      <w:r w:rsidR="0041446C">
        <w:t xml:space="preserve">after the </w:t>
      </w:r>
      <w:r w:rsidR="00BC6D26">
        <w:t>WPS or GETS authorization</w:t>
      </w:r>
      <w:r w:rsidRPr="009F2FEE">
        <w:t>.</w:t>
      </w:r>
      <w:r w:rsidR="0041446C">
        <w:t xml:space="preserve">  The </w:t>
      </w:r>
      <w:r w:rsidR="00A8441E">
        <w:t>mechanism</w:t>
      </w:r>
      <w:r w:rsidR="0041446C">
        <w:t xml:space="preserve"> to send a NS/EP NGN-PS call to the STI-AS to sign the SIP RPH field is based on carrier</w:t>
      </w:r>
      <w:ins w:id="390" w:author="Moresco, Thomas V" w:date="2021-05-26T19:54:00Z">
        <w:r w:rsidR="00703AED">
          <w:t>-</w:t>
        </w:r>
      </w:ins>
      <w:del w:id="391" w:author="Moresco, Thomas V" w:date="2021-05-26T19:54:00Z">
        <w:r w:rsidR="0041446C" w:rsidDel="00703AED">
          <w:delText xml:space="preserve"> </w:delText>
        </w:r>
      </w:del>
      <w:r w:rsidR="002F644A">
        <w:t xml:space="preserve">specific </w:t>
      </w:r>
      <w:r w:rsidR="005C02C2">
        <w:t xml:space="preserve">policy and </w:t>
      </w:r>
      <w:r w:rsidR="005610F1">
        <w:t>implementation</w:t>
      </w:r>
      <w:r w:rsidR="0077582A">
        <w:t xml:space="preserve"> (e.g., </w:t>
      </w:r>
      <w:ins w:id="392" w:author="Moresco, Thomas V" w:date="2021-05-26T19:54:00Z">
        <w:r w:rsidR="00703AED">
          <w:t xml:space="preserve">a </w:t>
        </w:r>
      </w:ins>
      <w:r w:rsidR="0077582A">
        <w:t>solution</w:t>
      </w:r>
      <w:ins w:id="393" w:author="Moresco, Thomas V" w:date="2021-05-26T19:54:00Z">
        <w:r w:rsidR="00703AED">
          <w:t>-</w:t>
        </w:r>
      </w:ins>
      <w:del w:id="394" w:author="Moresco, Thomas V" w:date="2021-05-26T19:54:00Z">
        <w:r w:rsidR="0077582A" w:rsidDel="00703AED">
          <w:delText xml:space="preserve"> </w:delText>
        </w:r>
      </w:del>
      <w:r w:rsidR="0077582A">
        <w:t xml:space="preserve">specific mechanism </w:t>
      </w:r>
      <w:ins w:id="395" w:author="Moresco, Thomas V" w:date="2021-05-26T19:54:00Z">
        <w:r w:rsidR="00703AED">
          <w:t xml:space="preserve">for </w:t>
        </w:r>
      </w:ins>
      <w:r w:rsidR="0077582A">
        <w:t xml:space="preserve">identifying calls egressing the </w:t>
      </w:r>
      <w:del w:id="396" w:author="Moresco, Thomas V" w:date="2021-05-26T19:54:00Z">
        <w:r w:rsidR="0077582A" w:rsidDel="00703AED">
          <w:delText xml:space="preserve">carrier </w:delText>
        </w:r>
      </w:del>
      <w:ins w:id="397" w:author="Moresco, Thomas V" w:date="2021-05-26T19:54:00Z">
        <w:r w:rsidR="007232DF">
          <w:t>service p</w:t>
        </w:r>
        <w:r w:rsidR="00703AED">
          <w:t xml:space="preserve">rovider’s </w:t>
        </w:r>
      </w:ins>
      <w:r w:rsidR="0077582A">
        <w:t>trusted SIP domain)</w:t>
      </w:r>
      <w:r w:rsidR="0041446C">
        <w:t>.</w:t>
      </w:r>
    </w:p>
    <w:p w14:paraId="2E0F17A9" w14:textId="06E6C3F6"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ins w:id="398" w:author="Moresco, Thomas V" w:date="2021-05-27T11:54:00Z">
        <w:r w:rsidR="007232DF">
          <w:t xml:space="preserve">A </w:t>
        </w:r>
      </w:ins>
      <w:r w:rsidR="0077582A">
        <w:t>network</w:t>
      </w:r>
      <w:del w:id="399" w:author="Moresco, Thomas V" w:date="2021-05-27T11:54:00Z">
        <w:r w:rsidR="0077582A" w:rsidDel="007232DF">
          <w:delText xml:space="preserve"> </w:delText>
        </w:r>
        <w:r w:rsidRPr="009F2FEE" w:rsidDel="007232DF">
          <w:delText>A</w:delText>
        </w:r>
      </w:del>
      <w:r w:rsidRPr="009F2FEE">
        <w:t xml:space="preserve"> determines through service provider-specific means the legitimacy of the </w:t>
      </w:r>
      <w:r>
        <w:t>content of the RPH field (i.e., ETS and WPS namespaces)</w:t>
      </w:r>
      <w:r w:rsidRPr="009F2FEE">
        <w:t xml:space="preserve"> being used in the </w:t>
      </w:r>
      <w:r w:rsidR="0077582A">
        <w:t xml:space="preserve">SIP </w:t>
      </w:r>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r w:rsidR="00457E22">
        <w:t xml:space="preserve">RPH field in the </w:t>
      </w:r>
      <w:r w:rsidRPr="009F2FEE">
        <w:t xml:space="preserve">INVITE </w:t>
      </w:r>
      <w:r w:rsidR="00457E22">
        <w:t xml:space="preserve">per [IETF RFC 8443] </w:t>
      </w:r>
      <w:r w:rsidRPr="009F2FEE">
        <w:t xml:space="preserve">and adds an Identity header field per </w:t>
      </w:r>
      <w:r>
        <w:t xml:space="preserve">[IETF </w:t>
      </w:r>
      <w:r w:rsidR="00D147A7">
        <w:t>RFC 8224</w:t>
      </w:r>
      <w:r>
        <w:t>]</w:t>
      </w:r>
      <w:r w:rsidRPr="009F2FEE">
        <w:t>.</w:t>
      </w:r>
    </w:p>
    <w:p w14:paraId="005297FE" w14:textId="553D0EC3" w:rsidR="009F2FEE" w:rsidRDefault="009F2FEE" w:rsidP="00026ACA">
      <w:pPr>
        <w:pStyle w:val="ListParagraph"/>
        <w:numPr>
          <w:ilvl w:val="0"/>
          <w:numId w:val="35"/>
        </w:numPr>
        <w:spacing w:before="120"/>
      </w:pPr>
      <w:r w:rsidRPr="009F2FEE">
        <w:t>The STI-AS</w:t>
      </w:r>
      <w:ins w:id="400" w:author="Moresco, Thomas V" w:date="2021-05-26T19:55:00Z">
        <w:r w:rsidR="00703AED">
          <w:t>,</w:t>
        </w:r>
      </w:ins>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62583743" w:rsidR="00D07C2D" w:rsidRDefault="00D07C2D" w:rsidP="00026ACA">
      <w:pPr>
        <w:pStyle w:val="ListParagraph"/>
        <w:numPr>
          <w:ilvl w:val="0"/>
          <w:numId w:val="35"/>
        </w:numPr>
        <w:spacing w:before="120"/>
      </w:pPr>
      <w:r w:rsidRPr="00D07C2D">
        <w:t xml:space="preserve">The originating </w:t>
      </w:r>
      <w:r w:rsidR="006C4760">
        <w:t>Service Provider A</w:t>
      </w:r>
      <w:r w:rsidRPr="00D07C2D">
        <w:t xml:space="preserve">, through standard resolution, routes the call to the egress </w:t>
      </w:r>
      <w:r>
        <w:t>SBC-I (</w:t>
      </w:r>
      <w:r w:rsidRPr="00D07C2D">
        <w:t>IBCF</w:t>
      </w:r>
      <w:r>
        <w:t>/TrGW)</w:t>
      </w:r>
      <w:r w:rsidRPr="00D07C2D">
        <w:t>.</w:t>
      </w:r>
    </w:p>
    <w:p w14:paraId="62F0B648" w14:textId="49CEF9A7" w:rsidR="00D07C2D" w:rsidRDefault="00D07C2D" w:rsidP="00026ACA">
      <w:pPr>
        <w:pStyle w:val="ListParagraph"/>
        <w:numPr>
          <w:ilvl w:val="0"/>
          <w:numId w:val="35"/>
        </w:numPr>
        <w:spacing w:before="120"/>
      </w:pPr>
      <w:r w:rsidRPr="00D07C2D">
        <w:t>The</w:t>
      </w:r>
      <w:r w:rsidR="0077582A">
        <w:t xml:space="preserve"> SIP</w:t>
      </w:r>
      <w:r w:rsidRPr="00D07C2D">
        <w:t xml:space="preserve"> INVITE</w:t>
      </w:r>
      <w:r w:rsidR="0077582A">
        <w:t xml:space="preserve"> with the </w:t>
      </w:r>
      <w:ins w:id="401" w:author="Moresco, Thomas V" w:date="2021-05-26T19:56:00Z">
        <w:r w:rsidR="00703AED">
          <w:t>I</w:t>
        </w:r>
      </w:ins>
      <w:del w:id="402" w:author="Moresco, Thomas V" w:date="2021-05-26T19:56:00Z">
        <w:r w:rsidR="0077582A" w:rsidDel="00703AED">
          <w:delText>i</w:delText>
        </w:r>
      </w:del>
      <w:r w:rsidR="0077582A">
        <w:t>dentity header field</w:t>
      </w:r>
      <w:r w:rsidRPr="00D07C2D">
        <w:t xml:space="preserve"> is routed over the </w:t>
      </w:r>
      <w:r w:rsidR="006C4760">
        <w:t>IP</w:t>
      </w:r>
      <w:r w:rsidRPr="00D07C2D">
        <w:t>NNI through the standard inter-domain routing configuration.</w:t>
      </w:r>
    </w:p>
    <w:p w14:paraId="44887E71" w14:textId="242B63F6" w:rsidR="00D07C2D" w:rsidRDefault="00D07C2D" w:rsidP="00026ACA">
      <w:pPr>
        <w:pStyle w:val="ListParagraph"/>
        <w:numPr>
          <w:ilvl w:val="0"/>
          <w:numId w:val="35"/>
        </w:numPr>
        <w:spacing w:before="120"/>
      </w:pPr>
      <w:r w:rsidRPr="00D07C2D">
        <w:lastRenderedPageBreak/>
        <w:t xml:space="preserve">The terminating Service Provider B ingress </w:t>
      </w:r>
      <w:r>
        <w:t>SBC-I (</w:t>
      </w:r>
      <w:r w:rsidRPr="00D07C2D">
        <w:t>IBCF</w:t>
      </w:r>
      <w:r>
        <w:t>/TrGW)</w:t>
      </w:r>
      <w:r w:rsidRPr="00D07C2D">
        <w:t xml:space="preserve"> receives the </w:t>
      </w:r>
      <w:r w:rsidR="0077582A">
        <w:t xml:space="preserve">SIP </w:t>
      </w:r>
      <w:r w:rsidRPr="00D07C2D">
        <w:t xml:space="preserve">INVITE over the </w:t>
      </w:r>
      <w:r w:rsidR="006C4760">
        <w:t>IP</w:t>
      </w:r>
      <w:r w:rsidRPr="00D07C2D">
        <w:t>NNI.</w:t>
      </w:r>
    </w:p>
    <w:p w14:paraId="2AC53D8D" w14:textId="407ABFC7" w:rsidR="00104F11" w:rsidRDefault="00AC3148" w:rsidP="00026ACA">
      <w:pPr>
        <w:pStyle w:val="ListParagraph"/>
        <w:numPr>
          <w:ilvl w:val="0"/>
          <w:numId w:val="35"/>
        </w:numPr>
        <w:spacing w:before="120"/>
      </w:pPr>
      <w:r>
        <w:t xml:space="preserve">Based on the presence of the </w:t>
      </w:r>
      <w:ins w:id="403" w:author="Moresco, Thomas V" w:date="2021-05-26T19:56:00Z">
        <w:r w:rsidR="00703AED">
          <w:t>“</w:t>
        </w:r>
      </w:ins>
      <w:r w:rsidR="0049680A">
        <w:t>rph</w:t>
      </w:r>
      <w:ins w:id="404" w:author="Moresco, Thomas V" w:date="2021-05-26T19:56:00Z">
        <w:r w:rsidR="00703AED">
          <w:t>”</w:t>
        </w:r>
      </w:ins>
      <w:r w:rsidR="0049680A">
        <w:t xml:space="preserve"> </w:t>
      </w:r>
      <w:del w:id="405" w:author="Moresco, Thomas V" w:date="2021-05-26T18:09:00Z">
        <w:r w:rsidDel="007C7FE3">
          <w:delText>PASSPorT</w:delText>
        </w:r>
      </w:del>
      <w:ins w:id="406" w:author="Moresco, Thomas V" w:date="2021-05-26T18:09:00Z">
        <w:r w:rsidR="007C7FE3">
          <w:t>PASSporT</w:t>
        </w:r>
      </w:ins>
      <w:r>
        <w:t xml:space="preserve">, the </w:t>
      </w:r>
      <w:r w:rsidR="00104F11">
        <w:t xml:space="preserve">terminating </w:t>
      </w:r>
      <w:r w:rsidR="001E0B6B">
        <w:t>Service Provider B</w:t>
      </w:r>
      <w:del w:id="407" w:author="Moresco, Thomas V" w:date="2021-05-26T19:56:00Z">
        <w:r w:rsidR="001E0B6B" w:rsidDel="00703AED">
          <w:delText>,</w:delText>
        </w:r>
      </w:del>
      <w:r w:rsidR="001E0B6B">
        <w:t xml:space="preserve"> </w:t>
      </w:r>
      <w:r w:rsidR="0077582A">
        <w:t>routes the SIP INVITE</w:t>
      </w:r>
      <w:r w:rsidR="00104F11">
        <w:t xml:space="preserve"> to the STI-VS (RPH-AS).</w:t>
      </w:r>
    </w:p>
    <w:p w14:paraId="13B7BA1E" w14:textId="065961D4" w:rsidR="00104F11" w:rsidRDefault="00104F11" w:rsidP="00026ACA">
      <w:pPr>
        <w:spacing w:before="120"/>
        <w:ind w:left="1080"/>
      </w:pPr>
      <w:r>
        <w:t xml:space="preserve">NOTE: The STI-VS </w:t>
      </w:r>
      <w:del w:id="408" w:author="Moresco, Thomas V" w:date="2021-05-26T19:56:00Z">
        <w:r w:rsidDel="00703AED">
          <w:delText xml:space="preserve">must </w:delText>
        </w:r>
      </w:del>
      <w:ins w:id="409" w:author="Moresco, Thomas V" w:date="2021-05-26T19:56:00Z">
        <w:r w:rsidR="00703AED">
          <w:t xml:space="preserve">MUST </w:t>
        </w:r>
      </w:ins>
      <w:r>
        <w:t>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r w:rsidR="001E0B6B">
        <w:t xml:space="preserve">ervice </w:t>
      </w:r>
      <w:r w:rsidRPr="001B5B18">
        <w:t>P</w:t>
      </w:r>
      <w:r w:rsidR="001E0B6B">
        <w:t>rovider B</w:t>
      </w:r>
      <w:r w:rsidRPr="001B5B18">
        <w:t xml:space="preserve"> STI-VS determine</w:t>
      </w:r>
      <w:r w:rsidR="001E0B6B">
        <w:t>s</w:t>
      </w:r>
      <w:r w:rsidRPr="001B5B18">
        <w:t xml:space="preserve"> the STI-CR Uniform Resource Identifier (URI) and makes an HTTPS request to the STI-CR</w:t>
      </w:r>
      <w:r>
        <w:t xml:space="preserve"> as per [ATIS-1000074]</w:t>
      </w:r>
      <w:r w:rsidRPr="001B5B18">
        <w:t>.</w:t>
      </w:r>
    </w:p>
    <w:p w14:paraId="716BF4DB" w14:textId="2ED4494E"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w:t>
      </w:r>
      <w:ins w:id="410" w:author="User-S" w:date="2021-06-04T14:45:00Z">
        <w:r w:rsidR="00193C44">
          <w:t>PASSporT</w:t>
        </w:r>
      </w:ins>
      <w:ins w:id="411" w:author="Moresco, Thomas V" w:date="2021-05-26T19:58:00Z">
        <w:r w:rsidR="009849C7">
          <w:t xml:space="preserve"> </w:t>
        </w:r>
      </w:ins>
      <w:r w:rsidRPr="00D07C2D">
        <w:t xml:space="preserve">format and uses the public key to verify the signature in the Identity header field, which validates the </w:t>
      </w:r>
      <w:r w:rsidR="00D147A7">
        <w:t>RPH field</w:t>
      </w:r>
      <w:r w:rsidRPr="00D07C2D">
        <w:t xml:space="preserve"> used </w:t>
      </w:r>
      <w:del w:id="412" w:author="Moresco, Thomas V" w:date="2021-05-26T19:58:00Z">
        <w:r w:rsidRPr="00D07C2D" w:rsidDel="009849C7">
          <w:delText xml:space="preserve">when </w:delText>
        </w:r>
      </w:del>
      <w:ins w:id="413" w:author="Moresco, Thomas V" w:date="2021-05-26T19:58:00Z">
        <w:r w:rsidR="009849C7">
          <w:t>for</w:t>
        </w:r>
        <w:r w:rsidR="009849C7" w:rsidRPr="00D07C2D">
          <w:t xml:space="preserve"> </w:t>
        </w:r>
      </w:ins>
      <w:r w:rsidRPr="00D07C2D">
        <w:t xml:space="preserve">signing the INVITE on the originating </w:t>
      </w:r>
      <w:ins w:id="414" w:author="Moresco, Thomas V" w:date="2021-05-26T19:57:00Z">
        <w:r w:rsidR="009849C7">
          <w:t>S</w:t>
        </w:r>
      </w:ins>
      <w:del w:id="415" w:author="Moresco, Thomas V" w:date="2021-05-26T19:57:00Z">
        <w:r w:rsidRPr="00D07C2D" w:rsidDel="009849C7">
          <w:delText>s</w:delText>
        </w:r>
      </w:del>
      <w:r w:rsidRPr="00D07C2D">
        <w:t xml:space="preserve">ervice </w:t>
      </w:r>
      <w:ins w:id="416" w:author="Moresco, Thomas V" w:date="2021-05-26T19:57:00Z">
        <w:r w:rsidR="009849C7">
          <w:t>P</w:t>
        </w:r>
      </w:ins>
      <w:del w:id="417" w:author="Moresco, Thomas V" w:date="2021-05-26T19:57:00Z">
        <w:r w:rsidRPr="00D07C2D" w:rsidDel="009849C7">
          <w:delText>p</w:delText>
        </w:r>
      </w:del>
      <w:r w:rsidRPr="00D07C2D">
        <w:t>rovider STI-AS</w:t>
      </w:r>
      <w:r w:rsidR="001B5B18">
        <w:t xml:space="preserve"> (RPH-AS)</w:t>
      </w:r>
      <w:r w:rsidRPr="00D07C2D">
        <w:t>.</w:t>
      </w:r>
    </w:p>
    <w:p w14:paraId="7E606F20" w14:textId="600D709B" w:rsidR="001B5B18" w:rsidRDefault="002F644A" w:rsidP="00026ACA">
      <w:pPr>
        <w:pStyle w:val="ListParagraph"/>
        <w:numPr>
          <w:ilvl w:val="0"/>
          <w:numId w:val="35"/>
        </w:numPr>
        <w:spacing w:before="12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1B5B18">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ins w:id="418" w:author="Moresco, Thomas V" w:date="2021-05-26T19:59:00Z">
        <w:r w:rsidR="009849C7">
          <w:t>.</w:t>
        </w:r>
      </w:ins>
      <w:r w:rsidR="00D51526">
        <w:t xml:space="preserve"> </w:t>
      </w:r>
      <w:r w:rsidR="001B5B18">
        <w:t>(</w:t>
      </w:r>
      <w:r w:rsidR="00D51526">
        <w:t xml:space="preserve">This decision is based on local </w:t>
      </w:r>
      <w:del w:id="419" w:author="Moresco, Thomas V" w:date="2021-05-26T19:59:00Z">
        <w:r w:rsidR="00D51526" w:rsidDel="009849C7">
          <w:delText xml:space="preserve">operator </w:delText>
        </w:r>
      </w:del>
      <w:ins w:id="420" w:author="Moresco, Thomas V" w:date="2021-05-26T19:59:00Z">
        <w:r w:rsidR="009849C7">
          <w:t xml:space="preserve">carrier policy </w:t>
        </w:r>
      </w:ins>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ins w:id="421" w:author="Moresco, Thomas V" w:date="2021-05-26T19:59:00Z">
        <w:r w:rsidR="009849C7">
          <w:t>.</w:t>
        </w:r>
      </w:ins>
      <w:del w:id="422" w:author="Moresco, Thomas V" w:date="2021-05-26T19:59:00Z">
        <w:r w:rsidR="001B5B18" w:rsidDel="009849C7">
          <w:delText xml:space="preserve"> and</w:delText>
        </w:r>
      </w:del>
      <w:r w:rsidR="001B5B18">
        <w:t xml:space="preserve"> </w:t>
      </w:r>
      <w:ins w:id="423" w:author="Moresco, Thomas V" w:date="2021-05-26T19:59:00Z">
        <w:r w:rsidR="009849C7">
          <w:t>T</w:t>
        </w:r>
      </w:ins>
      <w:del w:id="424" w:author="Moresco, Thomas V" w:date="2021-05-26T19:59:00Z">
        <w:r w:rsidR="001B5B18" w:rsidDel="009849C7">
          <w:delText>t</w:delText>
        </w:r>
      </w:del>
      <w:r w:rsidR="001B5B18">
        <w:t xml:space="preserve">he </w:t>
      </w:r>
      <w:r w:rsidR="002A5365">
        <w:t xml:space="preserve">SIP </w:t>
      </w:r>
      <w:r w:rsidR="001B5B18">
        <w:t>INVITE is passed back to 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5896E7B2" w:rsidR="00104F11" w:rsidRDefault="001B5B18" w:rsidP="00026ACA">
      <w:pPr>
        <w:spacing w:before="120"/>
        <w:ind w:left="1080"/>
      </w:pPr>
      <w:r>
        <w:t xml:space="preserve">NOTE: Error cases where </w:t>
      </w:r>
      <w:ins w:id="425" w:author="Moresco, Thomas V" w:date="2021-05-26T20:01:00Z">
        <w:r w:rsidR="009849C7">
          <w:t xml:space="preserve">the </w:t>
        </w:r>
      </w:ins>
      <w:r>
        <w:t xml:space="preserve">verification fails are discussed in </w:t>
      </w:r>
      <w:r w:rsidR="005F0655">
        <w:t xml:space="preserve"> clause 5.3.2 of the SHAKEN framework [ATIS-1000074]</w:t>
      </w:r>
      <w:r>
        <w:t>.</w:t>
      </w:r>
    </w:p>
    <w:p w14:paraId="6E5A984D" w14:textId="68EE3862" w:rsidR="00496425" w:rsidRDefault="009F6516" w:rsidP="00026ACA">
      <w:pPr>
        <w:pStyle w:val="ListParagraph"/>
        <w:numPr>
          <w:ilvl w:val="0"/>
          <w:numId w:val="35"/>
        </w:numPr>
        <w:spacing w:before="120"/>
      </w:pPr>
      <w:r w:rsidRPr="009F6516">
        <w:t xml:space="preserve">The terminating SIP UA receives the </w:t>
      </w:r>
      <w:r w:rsidR="002A5365">
        <w:t xml:space="preserve">SIP </w:t>
      </w:r>
      <w:r w:rsidRPr="009F6516">
        <w:t>INVITE</w:t>
      </w:r>
      <w:ins w:id="426" w:author="Moresco, Thomas V" w:date="2021-05-26T20:00:00Z">
        <w:r w:rsidR="009849C7">
          <w:t>,</w:t>
        </w:r>
      </w:ins>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27E72A5C" w14:textId="69475439" w:rsidR="002A5365" w:rsidRDefault="002A5365" w:rsidP="002A5365">
      <w:pPr>
        <w:spacing w:before="120"/>
      </w:pPr>
      <w:r>
        <w:t xml:space="preserve">The above call flow is intended to be illustrative and does not impose any restrictions on </w:t>
      </w:r>
      <w:ins w:id="427" w:author="Moresco, Thomas V" w:date="2021-05-26T20:00:00Z">
        <w:r w:rsidR="007232DF">
          <w:t>service p</w:t>
        </w:r>
        <w:r w:rsidR="009849C7">
          <w:t xml:space="preserve">rovider </w:t>
        </w:r>
      </w:ins>
      <w:r>
        <w:t xml:space="preserve">implementations.  </w:t>
      </w:r>
      <w:r w:rsidRPr="00D56154">
        <w:t xml:space="preserve">Other </w:t>
      </w:r>
      <w:r>
        <w:t>approaches</w:t>
      </w:r>
      <w:ins w:id="428" w:author="Moresco, Thomas V" w:date="2021-05-26T20:00:00Z">
        <w:r w:rsidR="009849C7">
          <w:t>,</w:t>
        </w:r>
      </w:ins>
      <w:r>
        <w:t xml:space="preserve"> not shown in Figure 2</w:t>
      </w:r>
      <w:ins w:id="429" w:author="Moresco, Thomas V" w:date="2021-05-26T20:00:00Z">
        <w:r w:rsidR="009849C7">
          <w:t>,</w:t>
        </w:r>
      </w:ins>
      <w:r w:rsidRPr="00D56154">
        <w:t xml:space="preserve"> are also possible such as an SBC-I (IBCF/TrGW) </w:t>
      </w:r>
      <w:r>
        <w:t xml:space="preserve">providing the logical </w:t>
      </w:r>
      <w:r w:rsidRPr="00D56154">
        <w:t>STI-AS (RPH-AS) and STI-VS (RPH-VS) functions</w:t>
      </w:r>
      <w:r>
        <w:t xml:space="preserve"> and may interact</w:t>
      </w:r>
      <w:r w:rsidRPr="00D56154">
        <w:t xml:space="preserve"> via an Ms interface (as defined in 3GPP TS 24.229) using HTTP with Application Servers </w:t>
      </w:r>
      <w:r>
        <w:t>to sign and verify the SIP RPH field</w:t>
      </w:r>
      <w:r w:rsidRPr="00D56154">
        <w:t>.</w:t>
      </w:r>
    </w:p>
    <w:p w14:paraId="05829E38" w14:textId="77777777" w:rsidR="002A5365" w:rsidRDefault="002A5365" w:rsidP="002A5365">
      <w:pPr>
        <w:spacing w:before="120"/>
      </w:pPr>
    </w:p>
    <w:p w14:paraId="4F37C90B" w14:textId="77777777" w:rsidR="00CF7FE8" w:rsidRDefault="009023CE" w:rsidP="007B3B4F">
      <w:pPr>
        <w:pStyle w:val="Heading1"/>
      </w:pPr>
      <w:bookmarkStart w:id="430" w:name="_Toc69483274"/>
      <w:r>
        <w:t>Procedures</w:t>
      </w:r>
      <w:r w:rsidR="00B52F32">
        <w:t xml:space="preserve"> for SIP RPH Signing</w:t>
      </w:r>
      <w:bookmarkEnd w:id="430"/>
    </w:p>
    <w:p w14:paraId="1C2F5033" w14:textId="56B91C8C" w:rsidR="00EE4824"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E4824">
        <w:t xml:space="preserve">[IETF RFC 8225] defines the procedures for constructing the </w:t>
      </w:r>
      <w:del w:id="431" w:author="Moresco, Thomas V" w:date="2021-05-26T18:09:00Z">
        <w:r w:rsidR="00EE4824" w:rsidDel="007C7FE3">
          <w:delText>PASSPorT</w:delText>
        </w:r>
      </w:del>
      <w:ins w:id="432" w:author="Moresco, Thomas V" w:date="2021-05-26T18:09:00Z">
        <w:r w:rsidR="007C7FE3">
          <w:t>PASSporT</w:t>
        </w:r>
      </w:ins>
      <w:r w:rsidR="00EE4824">
        <w:t xml:space="preserve"> token.  </w:t>
      </w:r>
      <w:r w:rsidR="00E77150">
        <w:t xml:space="preserve">[IETF RFC 8224]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del w:id="433" w:author="Moresco, Thomas V" w:date="2021-05-26T20:03:00Z">
        <w:r w:rsidR="00B96B68" w:rsidDel="00D17932">
          <w:delText>.</w:delText>
        </w:r>
      </w:del>
      <w:r w:rsidR="00B96B68">
        <w:t xml:space="preserve">  </w:t>
      </w:r>
    </w:p>
    <w:p w14:paraId="2A289DCA" w14:textId="36750036" w:rsidR="009023CE" w:rsidRDefault="00E77150" w:rsidP="00026ACA">
      <w:pPr>
        <w:spacing w:before="120"/>
      </w:pPr>
      <w:r>
        <w:t xml:space="preserve">[IETF RFC 8443] defines the </w:t>
      </w:r>
      <w:ins w:id="434" w:author="Moresco, Thomas V" w:date="2021-05-26T20:03:00Z">
        <w:r w:rsidR="00D17932">
          <w:t>“</w:t>
        </w:r>
      </w:ins>
      <w:r w:rsidR="005B1520">
        <w:t>rph</w:t>
      </w:r>
      <w:ins w:id="435" w:author="Moresco, Thomas V" w:date="2021-05-26T20:03:00Z">
        <w:r w:rsidR="00D17932">
          <w:t>”</w:t>
        </w:r>
      </w:ins>
      <w:r w:rsidR="005B1520">
        <w:t xml:space="preserve"> </w:t>
      </w:r>
      <w:del w:id="436" w:author="Moresco, Thomas V" w:date="2021-05-26T18:09:00Z">
        <w:r w:rsidDel="007C7FE3">
          <w:delText>PASSPorT</w:delText>
        </w:r>
      </w:del>
      <w:ins w:id="437" w:author="Moresco, Thomas V" w:date="2021-05-26T18:09:00Z">
        <w:r w:rsidR="007C7FE3">
          <w:t>PASSporT</w:t>
        </w:r>
      </w:ins>
      <w:r>
        <w:t xml:space="preserve"> extension to sign and verify claims for the SIP RPH field.  </w:t>
      </w:r>
      <w:r w:rsidR="00B96B68">
        <w:t>This section 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ins w:id="438" w:author="Moresco, Thomas V" w:date="2021-05-26T20:03:00Z">
        <w:r w:rsidR="00D17932">
          <w:t>I</w:t>
        </w:r>
      </w:ins>
      <w:del w:id="439" w:author="Moresco, Thomas V" w:date="2021-05-26T20:03:00Z">
        <w:r w:rsidR="00D86A03" w:rsidDel="00D17932">
          <w:delText>i</w:delText>
        </w:r>
      </w:del>
      <w:r w:rsidR="00D86A03">
        <w:t>dentity header</w:t>
      </w:r>
      <w:r>
        <w:t xml:space="preserve"> and the STI-VS (RPH-VS) </w:t>
      </w:r>
      <w:r w:rsidR="005B1520">
        <w:t xml:space="preserve">function </w:t>
      </w:r>
      <w:r>
        <w:t>to verify the claims</w:t>
      </w:r>
      <w:r w:rsidR="002B7046">
        <w:t xml:space="preserve"> of the </w:t>
      </w:r>
      <w:ins w:id="440" w:author="Moresco, Thomas V" w:date="2021-05-26T20:03:00Z">
        <w:r w:rsidR="00D17932">
          <w:t>I</w:t>
        </w:r>
      </w:ins>
      <w:del w:id="441" w:author="Moresco, Thomas V" w:date="2021-05-26T20:03:00Z">
        <w:r w:rsidR="002B7046" w:rsidDel="00D17932">
          <w:delText>i</w:delText>
        </w:r>
      </w:del>
      <w:r w:rsidR="002B7046">
        <w:t>dentity header for the SIP RPH field</w:t>
      </w:r>
      <w:r w:rsidR="00EE4824">
        <w:t xml:space="preserve">, where the STI-AS (RPH-AS) and STI-AS (RPH-VS) </w:t>
      </w:r>
      <w:r w:rsidR="00662061">
        <w:t>are</w:t>
      </w:r>
      <w:r w:rsidR="00EE4824">
        <w:t xml:space="preserve"> </w:t>
      </w:r>
      <w:r w:rsidR="005B1520">
        <w:t>logical</w:t>
      </w:r>
      <w:r w:rsidR="00EE4824">
        <w:t xml:space="preserve"> functions described in clause 4.4</w:t>
      </w:r>
      <w:r w:rsidR="00B96B68">
        <w:t>.</w:t>
      </w:r>
    </w:p>
    <w:p w14:paraId="14F8947E" w14:textId="77777777" w:rsidR="00CF7FE8" w:rsidRDefault="00CF7FE8" w:rsidP="00CF7FE8">
      <w:pPr>
        <w:pStyle w:val="Heading2"/>
      </w:pPr>
      <w:bookmarkStart w:id="442" w:name="_Toc69483275"/>
      <w:r>
        <w:t xml:space="preserve">PASSporT </w:t>
      </w:r>
      <w:r w:rsidR="001E1604">
        <w:t>Token</w:t>
      </w:r>
      <w:r w:rsidR="00B96B68">
        <w:t xml:space="preserve"> Overview</w:t>
      </w:r>
      <w:bookmarkEnd w:id="442"/>
    </w:p>
    <w:p w14:paraId="1F655774" w14:textId="11899F04" w:rsidR="009023CE" w:rsidRDefault="009023CE" w:rsidP="00026ACA">
      <w:pPr>
        <w:spacing w:before="120"/>
      </w:pPr>
      <w:r>
        <w:t xml:space="preserve">STI as defined in </w:t>
      </w:r>
      <w:r w:rsidR="002B7046">
        <w:t>[IETF RFC 8225]</w:t>
      </w:r>
      <w:r>
        <w:t xml:space="preserve"> specifies the </w:t>
      </w:r>
      <w:del w:id="443" w:author="Moresco, Thomas V" w:date="2021-05-26T20:04:00Z">
        <w:r w:rsidDel="00D17932">
          <w:delText xml:space="preserve">process </w:delText>
        </w:r>
      </w:del>
      <w:ins w:id="444" w:author="Moresco, Thomas V" w:date="2021-05-26T20:04:00Z">
        <w:r w:rsidR="00D17932">
          <w:t xml:space="preserve">use </w:t>
        </w:r>
      </w:ins>
      <w:r>
        <w:t xml:space="preserve">of the PASSporT token. </w:t>
      </w:r>
      <w:r w:rsidR="00B078E1">
        <w:t xml:space="preserve">Refer to </w:t>
      </w:r>
      <w:r w:rsidR="00B078E1" w:rsidRPr="00B078E1">
        <w:t xml:space="preserve">[RFC 8225] </w:t>
      </w:r>
      <w:r w:rsidR="00B078E1">
        <w:t xml:space="preserve">for the process and </w:t>
      </w:r>
      <w:r w:rsidR="00B078E1" w:rsidRPr="00B078E1">
        <w:t>specific examples of a PASSporT</w:t>
      </w:r>
      <w:r w:rsidR="00B078E1">
        <w:t xml:space="preserve"> token</w:t>
      </w:r>
      <w:r w:rsidR="00B078E1" w:rsidRPr="00B078E1">
        <w:t>.</w:t>
      </w:r>
    </w:p>
    <w:p w14:paraId="069A150A" w14:textId="3EAF5513" w:rsidR="00C11221" w:rsidRDefault="00C11221" w:rsidP="00C11221"/>
    <w:p w14:paraId="6AA4B73E" w14:textId="294B9BE6" w:rsidR="00A21570" w:rsidRDefault="00C11221" w:rsidP="00A21570">
      <w:pPr>
        <w:pStyle w:val="Heading2"/>
      </w:pPr>
      <w:r w:rsidDel="00C11221">
        <w:t xml:space="preserve"> </w:t>
      </w:r>
      <w:bookmarkStart w:id="445" w:name="_Toc69483276"/>
      <w:r w:rsidR="00587A91">
        <w:t>Token Const</w:t>
      </w:r>
      <w:r w:rsidR="005610F1">
        <w:t>r</w:t>
      </w:r>
      <w:r w:rsidR="00587A91">
        <w:t>uction and Procedures</w:t>
      </w:r>
      <w:bookmarkEnd w:id="445"/>
    </w:p>
    <w:p w14:paraId="4C16A4FB" w14:textId="77777777" w:rsidR="0015116E" w:rsidRDefault="0015116E" w:rsidP="0015116E">
      <w:pPr>
        <w:pStyle w:val="Heading3"/>
      </w:pPr>
      <w:bookmarkStart w:id="446" w:name="_Toc69483277"/>
      <w:r>
        <w:t xml:space="preserve">PASSporT </w:t>
      </w:r>
      <w:r w:rsidR="004B5337">
        <w:t xml:space="preserve">&amp; </w:t>
      </w:r>
      <w:r w:rsidR="00EB5315">
        <w:t xml:space="preserve">Identity </w:t>
      </w:r>
      <w:r w:rsidR="004B5337">
        <w:t>H</w:t>
      </w:r>
      <w:r>
        <w:t xml:space="preserve">eader </w:t>
      </w:r>
      <w:r w:rsidR="004B5337">
        <w:t>C</w:t>
      </w:r>
      <w:r>
        <w:t>onstruction</w:t>
      </w:r>
      <w:bookmarkEnd w:id="446"/>
    </w:p>
    <w:p w14:paraId="7D027A9D" w14:textId="1FC308F2" w:rsidR="000A0364" w:rsidRDefault="00DE5056" w:rsidP="00026ACA">
      <w:pPr>
        <w:spacing w:before="120"/>
      </w:pPr>
      <w:r>
        <w:t xml:space="preserve">The </w:t>
      </w:r>
      <w:del w:id="447" w:author="Moresco, Thomas V" w:date="2021-05-26T18:09:00Z">
        <w:r w:rsidDel="007C7FE3">
          <w:delText>PASSPorT</w:delText>
        </w:r>
      </w:del>
      <w:ins w:id="448" w:author="Moresco, Thomas V" w:date="2021-05-26T18:09:00Z">
        <w:r w:rsidR="007C7FE3">
          <w:t>PASSporT</w:t>
        </w:r>
      </w:ins>
      <w:r>
        <w:t xml:space="preserve"> for the “rph” claim shall be constructed as defined </w:t>
      </w:r>
      <w:r w:rsidR="000A0364">
        <w:t>using</w:t>
      </w:r>
      <w:r>
        <w:t xml:space="preserve"> the base </w:t>
      </w:r>
      <w:del w:id="449" w:author="Moresco, Thomas V" w:date="2021-05-26T18:09:00Z">
        <w:r w:rsidDel="007C7FE3">
          <w:delText>PASSPorT</w:delText>
        </w:r>
      </w:del>
      <w:ins w:id="450" w:author="Moresco, Thomas V" w:date="2021-05-26T18:09:00Z">
        <w:r w:rsidR="007C7FE3">
          <w:t>PASSporT</w:t>
        </w:r>
      </w:ins>
      <w:r>
        <w:t xml:space="preserve"> </w:t>
      </w:r>
      <w:r w:rsidR="000A0364">
        <w:t xml:space="preserve">defined in [IETF RFC 8225] </w:t>
      </w:r>
      <w:r>
        <w:t xml:space="preserve">and the </w:t>
      </w:r>
      <w:ins w:id="451" w:author="Moresco, Thomas V" w:date="2021-05-26T20:05:00Z">
        <w:r w:rsidR="00D17932">
          <w:t>“</w:t>
        </w:r>
      </w:ins>
      <w:r w:rsidR="005B1520">
        <w:t>rph</w:t>
      </w:r>
      <w:ins w:id="452" w:author="Moresco, Thomas V" w:date="2021-05-26T20:05:00Z">
        <w:r w:rsidR="00D17932">
          <w:t>”</w:t>
        </w:r>
      </w:ins>
      <w:r w:rsidR="005B1520">
        <w:t xml:space="preserve"> </w:t>
      </w:r>
      <w:del w:id="453" w:author="Moresco, Thomas V" w:date="2021-05-26T18:09:00Z">
        <w:r w:rsidDel="007C7FE3">
          <w:delText>PASSPorT</w:delText>
        </w:r>
      </w:del>
      <w:ins w:id="454" w:author="Moresco, Thomas V" w:date="2021-05-26T18:09:00Z">
        <w:r w:rsidR="007C7FE3">
          <w:t>PASSporT</w:t>
        </w:r>
      </w:ins>
      <w:r>
        <w:t xml:space="preserve"> extension</w:t>
      </w:r>
      <w:r w:rsidR="005B1520">
        <w:t xml:space="preserve"> </w:t>
      </w:r>
      <w:r>
        <w:t xml:space="preserve">defined </w:t>
      </w:r>
      <w:r w:rsidR="000A0364">
        <w:t>in</w:t>
      </w:r>
      <w:r>
        <w:t xml:space="preserve"> [IETF RFC 8443].</w:t>
      </w:r>
      <w:r w:rsidR="000A0364">
        <w:t xml:space="preserve">  </w:t>
      </w:r>
    </w:p>
    <w:p w14:paraId="37D6997D" w14:textId="1EC8A92F" w:rsidR="00007B7E" w:rsidRDefault="000A0364" w:rsidP="00007B7E">
      <w:pPr>
        <w:spacing w:before="120"/>
      </w:pPr>
      <w:r>
        <w:t xml:space="preserve">The procedures </w:t>
      </w:r>
      <w:r w:rsidR="00007B7E">
        <w:t xml:space="preserve">defined </w:t>
      </w:r>
      <w:r>
        <w:t xml:space="preserve">in </w:t>
      </w:r>
      <w:r w:rsidRPr="000A0364">
        <w:t xml:space="preserve">[IETF RFC 8224] </w:t>
      </w:r>
      <w:r>
        <w:t xml:space="preserve">shall be used to </w:t>
      </w:r>
      <w:r w:rsidR="00007B7E">
        <w:t xml:space="preserve">construct and include a </w:t>
      </w:r>
      <w:r>
        <w:t xml:space="preserve">SIP identity header for </w:t>
      </w:r>
      <w:r w:rsidR="005B1520">
        <w:t xml:space="preserve">the </w:t>
      </w:r>
      <w:ins w:id="455" w:author="Moresco, Thomas V" w:date="2021-06-04T14:34:00Z">
        <w:r w:rsidR="00FC3E1E">
          <w:t>“</w:t>
        </w:r>
      </w:ins>
      <w:r w:rsidR="005B1520">
        <w:t>rph</w:t>
      </w:r>
      <w:ins w:id="456" w:author="Moresco, Thomas V" w:date="2021-06-04T14:34:00Z">
        <w:r w:rsidR="00FC3E1E">
          <w:t>”</w:t>
        </w:r>
      </w:ins>
      <w:r w:rsidR="005B1520">
        <w:t xml:space="preserve"> </w:t>
      </w:r>
      <w:del w:id="457" w:author="Moresco, Thomas V" w:date="2021-05-26T18:09:00Z">
        <w:r w:rsidDel="007C7FE3">
          <w:delText>PASSPorT</w:delText>
        </w:r>
      </w:del>
      <w:ins w:id="458" w:author="Moresco, Thomas V" w:date="2021-05-26T18:09:00Z">
        <w:r w:rsidR="007C7FE3">
          <w:t>PASSporT</w:t>
        </w:r>
      </w:ins>
      <w:r>
        <w:t xml:space="preserve"> </w:t>
      </w:r>
      <w:r w:rsidR="00007B7E">
        <w:t xml:space="preserve">in the SIP INVITE </w:t>
      </w:r>
      <w:r w:rsidRPr="000A0364">
        <w:t xml:space="preserve">generated by the originating </w:t>
      </w:r>
      <w:r w:rsidR="005610F1">
        <w:t>s</w:t>
      </w:r>
      <w:ins w:id="459" w:author="Moresco, Thomas V" w:date="2021-05-26T20:06:00Z">
        <w:r w:rsidR="00D17932">
          <w:t>S</w:t>
        </w:r>
      </w:ins>
      <w:r w:rsidR="005610F1">
        <w:t xml:space="preserve">ervice </w:t>
      </w:r>
      <w:ins w:id="460" w:author="Moresco, Thomas V" w:date="2021-05-26T20:06:00Z">
        <w:r w:rsidR="00D17932">
          <w:t>P</w:t>
        </w:r>
      </w:ins>
      <w:del w:id="461" w:author="Moresco, Thomas V" w:date="2021-05-26T20:06:00Z">
        <w:r w:rsidRPr="000A0364" w:rsidDel="00D17932">
          <w:delText>p</w:delText>
        </w:r>
      </w:del>
      <w:r w:rsidRPr="000A0364">
        <w:t xml:space="preserve">rovider. </w:t>
      </w:r>
    </w:p>
    <w:p w14:paraId="1C29ED4D" w14:textId="77777777" w:rsidR="00A21570" w:rsidRDefault="00A21570" w:rsidP="00A21570">
      <w:pPr>
        <w:pStyle w:val="Heading3"/>
      </w:pPr>
      <w:bookmarkStart w:id="462" w:name="_Toc69483278"/>
      <w:r>
        <w:t xml:space="preserve">PASSporT </w:t>
      </w:r>
      <w:r w:rsidR="004B5337">
        <w:t>E</w:t>
      </w:r>
      <w:r>
        <w:t xml:space="preserve">xtension </w:t>
      </w:r>
      <w:r w:rsidR="00DF3E11">
        <w:t>“</w:t>
      </w:r>
      <w:r w:rsidR="00FF1430">
        <w:t>rph</w:t>
      </w:r>
      <w:r w:rsidR="00DF3E11">
        <w:t>”</w:t>
      </w:r>
      <w:bookmarkEnd w:id="462"/>
    </w:p>
    <w:p w14:paraId="27B21F91" w14:textId="31616E8C" w:rsidR="00C11221" w:rsidRDefault="00C11221" w:rsidP="00026ACA">
      <w:pPr>
        <w:spacing w:before="120"/>
      </w:pPr>
      <w:r>
        <w:t>The standard PASSporT extension for “rph” shall be used as defined in [IETF RFC 8443]</w:t>
      </w:r>
      <w:r w:rsidR="0017764C">
        <w:t xml:space="preserve"> to sign and verify the SIP </w:t>
      </w:r>
      <w:r w:rsidR="005B1520">
        <w:t>RPH</w:t>
      </w:r>
      <w:r w:rsidR="0017764C">
        <w:t xml:space="preserve"> field with </w:t>
      </w:r>
      <w:del w:id="463" w:author="Moresco, Thomas V" w:date="2021-05-26T18:04:00Z">
        <w:r w:rsidR="0017764C" w:rsidDel="00641C87">
          <w:delText>“ETS”</w:delText>
        </w:r>
      </w:del>
      <w:ins w:id="464" w:author="Moresco, Thomas V" w:date="2021-05-26T18:04:00Z">
        <w:r w:rsidR="00641C87">
          <w:t>“ets”</w:t>
        </w:r>
      </w:ins>
      <w:r w:rsidR="0017764C">
        <w:t xml:space="preserve"> and/or </w:t>
      </w:r>
      <w:del w:id="465" w:author="Moresco, Thomas V" w:date="2021-05-26T18:05:00Z">
        <w:r w:rsidR="0017764C" w:rsidDel="00641C87">
          <w:delText>“WPS”</w:delText>
        </w:r>
      </w:del>
      <w:ins w:id="466" w:author="Moresco, Thomas V" w:date="2021-05-26T18:05:00Z">
        <w:r w:rsidR="00641C87">
          <w:t>“wps”</w:t>
        </w:r>
      </w:ins>
      <w:r w:rsidR="0017764C">
        <w:t xml:space="preserve"> namespace parameters</w:t>
      </w:r>
      <w:r>
        <w:t>.</w:t>
      </w:r>
    </w:p>
    <w:p w14:paraId="71E973E9" w14:textId="1A933365" w:rsidR="00833044" w:rsidRDefault="00833044" w:rsidP="00026ACA">
      <w:pPr>
        <w:spacing w:before="120"/>
      </w:pPr>
      <w:r>
        <w:lastRenderedPageBreak/>
        <w:t>The creator of a PASSporT object adds a "ppt" value of "rph" to the header of a PASSporT object, in which case the PASSporT claims MUST contain a</w:t>
      </w:r>
      <w:r w:rsidR="00806337">
        <w:t>n</w:t>
      </w:r>
      <w:r>
        <w:t xml:space="preserve"> "rph" claim, and any entities verifying the PASSporT object </w:t>
      </w:r>
      <w:del w:id="467" w:author="Moresco, Thomas V" w:date="2021-05-26T20:07:00Z">
        <w:r w:rsidDel="00D17932">
          <w:delText>will be</w:delText>
        </w:r>
      </w:del>
      <w:ins w:id="468" w:author="Moresco, Thomas V" w:date="2021-05-26T20:07:00Z">
        <w:r w:rsidR="00D17932">
          <w:t>are</w:t>
        </w:r>
      </w:ins>
      <w:r>
        <w:t xml:space="preserve"> required to </w:t>
      </w:r>
      <w:del w:id="469" w:author="User-S" w:date="2021-06-04T14:54:00Z">
        <w:r w:rsidDel="00790858">
          <w:delText xml:space="preserve">understand </w:delText>
        </w:r>
      </w:del>
      <w:ins w:id="470" w:author="User-S" w:date="2021-06-04T14:54:00Z">
        <w:r w:rsidR="00790858">
          <w:t xml:space="preserve">recognize </w:t>
        </w:r>
      </w:ins>
      <w:r>
        <w:t xml:space="preserve">the "ppt" extension in order to process the PASSporT in question.  A </w:t>
      </w:r>
      <w:del w:id="471" w:author="Moresco, Thomas V" w:date="2021-05-26T18:09:00Z">
        <w:r w:rsidR="0017764C" w:rsidDel="007C7FE3">
          <w:delText>PASSPorT</w:delText>
        </w:r>
      </w:del>
      <w:ins w:id="472" w:author="Moresco, Thomas V" w:date="2021-05-26T18:09:00Z">
        <w:r w:rsidR="007C7FE3">
          <w:t>PASSporT</w:t>
        </w:r>
      </w:ins>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1D09CE52" w:rsidR="0017764C" w:rsidRDefault="00833044" w:rsidP="00026ACA">
      <w:pPr>
        <w:spacing w:before="120"/>
      </w:pPr>
      <w:r>
        <w:t>The "rph" claim will provide an assertion of authorization, "auth"</w:t>
      </w:r>
      <w:r w:rsidR="0017764C">
        <w:t xml:space="preserve"> </w:t>
      </w:r>
      <w:r>
        <w:t>for information in the SIP</w:t>
      </w:r>
      <w:r w:rsidR="005B1520">
        <w:t xml:space="preserve"> RPH</w:t>
      </w:r>
      <w:r>
        <w:t xml:space="preserve"> </w:t>
      </w:r>
      <w:r w:rsidR="005B1520">
        <w:t xml:space="preserve">with </w:t>
      </w:r>
      <w:del w:id="473" w:author="Moresco, Thomas V" w:date="2021-05-26T18:04:00Z">
        <w:r w:rsidR="005B1520" w:rsidDel="00641C87">
          <w:delText>“ETS”</w:delText>
        </w:r>
      </w:del>
      <w:ins w:id="474" w:author="Moresco, Thomas V" w:date="2021-05-26T18:04:00Z">
        <w:r w:rsidR="00641C87">
          <w:t>“ets”</w:t>
        </w:r>
      </w:ins>
      <w:r w:rsidR="005B1520">
        <w:t xml:space="preserve"> a</w:t>
      </w:r>
      <w:r w:rsidR="00662061">
        <w:t xml:space="preserve">nd/or </w:t>
      </w:r>
      <w:del w:id="475" w:author="Moresco, Thomas V" w:date="2021-05-26T18:05:00Z">
        <w:r w:rsidR="00662061" w:rsidDel="00641C87">
          <w:delText>“WPS”</w:delText>
        </w:r>
      </w:del>
      <w:ins w:id="476" w:author="Moresco, Thomas V" w:date="2021-05-26T18:05:00Z">
        <w:r w:rsidR="00641C87">
          <w:t>“wps”</w:t>
        </w:r>
      </w:ins>
      <w:r w:rsidR="00662061">
        <w:t xml:space="preserve"> namespace parameter</w:t>
      </w:r>
      <w:r w:rsidR="00941344">
        <w:t xml:space="preserve"> </w:t>
      </w:r>
      <w:r>
        <w:t>field</w:t>
      </w:r>
      <w:r w:rsidR="00662061">
        <w:t>s</w:t>
      </w:r>
      <w:r>
        <w:t xml:space="preserve">. </w:t>
      </w:r>
    </w:p>
    <w:p w14:paraId="11A97267" w14:textId="7805F908" w:rsidR="00364915" w:rsidRDefault="00364915" w:rsidP="00364915">
      <w:r>
        <w:t xml:space="preserve">The following is an example "rph" claim for a SIP </w:t>
      </w:r>
      <w:r w:rsidR="005B1520">
        <w:t>RPH</w:t>
      </w:r>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45DF7489" w14:textId="4F76B4F9" w:rsidR="00DB0287" w:rsidRDefault="00364915" w:rsidP="00026ACA">
      <w:pPr>
        <w:spacing w:before="120"/>
      </w:pPr>
      <w:r>
        <w:t xml:space="preserve">After the header and claims PASSporT objects have been constructed, their signature is generated normally per the guidance in [IETF RFC 8225] using the full form of </w:t>
      </w:r>
      <w:del w:id="477" w:author="Moresco, Thomas V" w:date="2021-05-26T18:09:00Z">
        <w:r w:rsidDel="007C7FE3">
          <w:delText>PASSPorT</w:delText>
        </w:r>
      </w:del>
      <w:ins w:id="478" w:author="Moresco, Thomas V" w:date="2021-05-26T18:09:00Z">
        <w:r w:rsidR="007C7FE3">
          <w:t>PASSporT</w:t>
        </w:r>
      </w:ins>
      <w:r>
        <w:t xml:space="preserve">.  </w:t>
      </w:r>
    </w:p>
    <w:p w14:paraId="118F4837" w14:textId="3D290D46" w:rsidR="00DB0287" w:rsidRDefault="00DB0287" w:rsidP="00026ACA">
      <w:pPr>
        <w:spacing w:before="120"/>
      </w:pPr>
      <w:r>
        <w:t>According to [IETF RFC 8443]</w:t>
      </w:r>
      <w:r w:rsidR="00662061">
        <w:t>,</w:t>
      </w:r>
      <w:r>
        <w:t xml:space="preserve"> the </w:t>
      </w:r>
      <w:r w:rsidR="00364915">
        <w:t xml:space="preserve">credentials (i.e., </w:t>
      </w:r>
      <w:r w:rsidR="005610F1">
        <w:t>certificate</w:t>
      </w:r>
      <w:r w:rsidR="00364915">
        <w:t xml:space="preserve">) used to create the signature </w:t>
      </w:r>
      <w:del w:id="479" w:author="User-S" w:date="2021-06-04T14:49:00Z">
        <w:r w:rsidR="00364915" w:rsidDel="00790858">
          <w:delText xml:space="preserve">must </w:delText>
        </w:r>
      </w:del>
      <w:ins w:id="480" w:author="User-S" w:date="2021-06-04T14:49:00Z">
        <w:r w:rsidR="00790858">
          <w:t xml:space="preserve">MUST </w:t>
        </w:r>
      </w:ins>
      <w:r w:rsidR="00364915">
        <w:t xml:space="preserve">have authority over the namespace of the "rph" claim, and there is only one authority per claim.  </w:t>
      </w:r>
      <w:r w:rsidR="000D4D4A">
        <w:t xml:space="preserve"> </w:t>
      </w:r>
      <w:r w:rsidR="00806337">
        <w:t xml:space="preserve">The DHS/CISA/ECD delegates signing authority for “rph” claims with the </w:t>
      </w:r>
      <w:del w:id="481" w:author="Moresco, Thomas V" w:date="2021-05-26T18:04:00Z">
        <w:r w:rsidR="00E63414" w:rsidDel="00641C87">
          <w:delText>“ETS”</w:delText>
        </w:r>
      </w:del>
      <w:ins w:id="482" w:author="Moresco, Thomas V" w:date="2021-05-26T18:04:00Z">
        <w:r w:rsidR="00641C87">
          <w:t>“ets”</w:t>
        </w:r>
      </w:ins>
      <w:r w:rsidR="00E63414">
        <w:t xml:space="preserve"> and/or </w:t>
      </w:r>
      <w:del w:id="483" w:author="Moresco, Thomas V" w:date="2021-05-26T18:05:00Z">
        <w:r w:rsidR="00E63414" w:rsidDel="00641C87">
          <w:delText>“WPS”</w:delText>
        </w:r>
      </w:del>
      <w:ins w:id="484" w:author="Moresco, Thomas V" w:date="2021-05-26T18:05:00Z">
        <w:r w:rsidR="00641C87">
          <w:t>“wps”</w:t>
        </w:r>
      </w:ins>
      <w:r w:rsidR="00E63414">
        <w:t xml:space="preserve"> namespace</w:t>
      </w:r>
      <w:r w:rsidR="00806337">
        <w:t xml:space="preserve"> parameter</w:t>
      </w:r>
      <w:r w:rsidR="00E63414">
        <w:t>s.</w:t>
      </w:r>
      <w:r w:rsidR="005C5536">
        <w:t xml:space="preserve">  </w:t>
      </w:r>
      <w:r w:rsidR="00B27B29">
        <w:t xml:space="preserve">As indicated in clause 4.2, </w:t>
      </w:r>
      <w:r w:rsidR="00A54AB0">
        <w:t>the</w:t>
      </w:r>
      <w:r w:rsidR="00E63414" w:rsidRPr="00E63414">
        <w:t xml:space="preserve"> NS/EP Service Provider can use the same </w:t>
      </w:r>
      <w:r w:rsidR="00E63414">
        <w:t xml:space="preserve">credentials as that used to sign </w:t>
      </w:r>
      <w:del w:id="485" w:author="Moresco, Thomas V" w:date="2021-05-26T20:36:00Z">
        <w:r w:rsidR="00E63414" w:rsidRPr="00E63414" w:rsidDel="003C35CD">
          <w:delText xml:space="preserve">SHAKEN </w:delText>
        </w:r>
      </w:del>
      <w:ins w:id="486" w:author="Moresco, Thomas V" w:date="2021-05-26T20:36:00Z">
        <w:r w:rsidR="003C35CD">
          <w:t xml:space="preserve">“shaken” </w:t>
        </w:r>
      </w:ins>
      <w:del w:id="487" w:author="Moresco, Thomas V" w:date="2021-05-26T18:09:00Z">
        <w:r w:rsidR="00E63414" w:rsidRPr="00E63414" w:rsidDel="007C7FE3">
          <w:delText>PASSPorT</w:delText>
        </w:r>
      </w:del>
      <w:ins w:id="488" w:author="Moresco, Thomas V" w:date="2021-05-26T18:09:00Z">
        <w:r w:rsidR="007C7FE3">
          <w:t>PASSporT</w:t>
        </w:r>
      </w:ins>
      <w:r w:rsidR="00E63414" w:rsidRPr="00E63414">
        <w:t>s, but is not required to do so.</w:t>
      </w:r>
      <w:r w:rsidR="00364915">
        <w:t xml:space="preserve"> </w:t>
      </w:r>
    </w:p>
    <w:p w14:paraId="620EE150" w14:textId="5AA237AD" w:rsidR="00364915" w:rsidRDefault="00364915" w:rsidP="00026ACA">
      <w:pPr>
        <w:spacing w:before="120"/>
      </w:pPr>
      <w:r>
        <w:t xml:space="preserve">If r-values are </w:t>
      </w:r>
      <w:r w:rsidR="00A54AB0">
        <w:t xml:space="preserve">modified, </w:t>
      </w:r>
      <w:r>
        <w:t xml:space="preserve">added or dropped by intermediaries along the path, the intermediaries </w:t>
      </w:r>
      <w:del w:id="489" w:author="Moresco, Thomas V" w:date="2021-05-26T20:09:00Z">
        <w:r w:rsidDel="00B00342">
          <w:delText xml:space="preserve">must </w:delText>
        </w:r>
      </w:del>
      <w:ins w:id="490" w:author="Moresco, Thomas V" w:date="2021-05-26T20:09:00Z">
        <w:r w:rsidR="00B00342">
          <w:t xml:space="preserve">MUST </w:t>
        </w:r>
      </w:ins>
      <w:r>
        <w:t>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2D3247C5" w:rsidR="00587A91" w:rsidRDefault="007B4167" w:rsidP="00C2754C">
      <w:pPr>
        <w:pStyle w:val="Heading3"/>
      </w:pPr>
      <w:bookmarkStart w:id="491" w:name="_Toc69483279"/>
      <w:r>
        <w:t xml:space="preserve"> </w:t>
      </w:r>
      <w:r w:rsidR="00FE4C6C">
        <w:t>STI-AS (RPH-AS) Procedures</w:t>
      </w:r>
      <w:bookmarkEnd w:id="491"/>
    </w:p>
    <w:p w14:paraId="485F34B8" w14:textId="3B4AC91F"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clause 4.1 of </w:t>
      </w:r>
      <w:r w:rsidR="00E1458E">
        <w:t xml:space="preserve">[IETF </w:t>
      </w:r>
      <w:r w:rsidR="008652C0">
        <w:t>RFC</w:t>
      </w:r>
      <w:r w:rsidR="00FA0D08">
        <w:t xml:space="preserve"> 8443]</w:t>
      </w:r>
      <w:ins w:id="492" w:author="Moresco, Thomas V" w:date="2021-05-26T20:09:00Z">
        <w:r w:rsidR="00B00342">
          <w:t>,</w:t>
        </w:r>
      </w:ins>
      <w:r w:rsidR="00FA0D08">
        <w:t xml:space="preserve"> with </w:t>
      </w:r>
      <w:r w:rsidR="005610F1">
        <w:t xml:space="preserve">the </w:t>
      </w:r>
      <w:r w:rsidR="00FA0D08">
        <w:t xml:space="preserve">exceptions and additions specified in this clause. </w:t>
      </w:r>
    </w:p>
    <w:p w14:paraId="71A3C67B" w14:textId="03ED9E59"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ins w:id="493" w:author="Moresco, Thomas V" w:date="2021-05-26T20:10:00Z">
        <w:r w:rsidR="00B00342">
          <w:t xml:space="preserve">local </w:t>
        </w:r>
      </w:ins>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del w:id="494" w:author="User-S" w:date="2021-06-04T14:50:00Z">
        <w:r w:rsidR="00D21AC2" w:rsidDel="00790858">
          <w:delText>carrier</w:delText>
        </w:r>
        <w:r w:rsidR="00923142" w:rsidDel="00790858">
          <w:delText>’s</w:delText>
        </w:r>
        <w:r w:rsidR="00D21AC2" w:rsidDel="00790858">
          <w:delText xml:space="preserve"> </w:delText>
        </w:r>
      </w:del>
      <w:ins w:id="495" w:author="User-S" w:date="2021-06-04T14:50:00Z">
        <w:r w:rsidR="00790858">
          <w:t xml:space="preserve">service provider’s </w:t>
        </w:r>
      </w:ins>
      <w:r w:rsidR="00D21AC2">
        <w:t>trusted SIP domain)</w:t>
      </w:r>
      <w:r w:rsidR="00662061">
        <w:t xml:space="preserve"> to sign the SIP RPH field</w:t>
      </w:r>
      <w:r w:rsidR="00D21AC2">
        <w:t xml:space="preserve">.  </w:t>
      </w:r>
    </w:p>
    <w:p w14:paraId="3C3EEF2D" w14:textId="5992A5F6"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 xml:space="preserve">“rph” </w:t>
      </w:r>
      <w:r w:rsidRPr="004B6950">
        <w:t xml:space="preserve">claim after verifying that an </w:t>
      </w:r>
      <w:r w:rsidR="00F92F30">
        <w:t xml:space="preserve">NS/EP </w:t>
      </w:r>
      <w:r w:rsidR="005B1520">
        <w:t>Priority Service</w:t>
      </w:r>
      <w:r w:rsidR="00F92F30">
        <w:t xml:space="preserve"> </w:t>
      </w:r>
      <w:r w:rsidRPr="004B6950">
        <w:t xml:space="preserve">entity </w:t>
      </w:r>
      <w:r w:rsidR="00F92F30">
        <w:t xml:space="preserve">(e.g., </w:t>
      </w:r>
      <w:r w:rsidRPr="004B6950">
        <w:t>NS/EP NGN-PS AS or TAS</w:t>
      </w:r>
      <w:r w:rsidR="00F92F30">
        <w:t>)</w:t>
      </w:r>
      <w:r w:rsidRPr="004B6950">
        <w:t xml:space="preserve"> has authorized the Service User </w:t>
      </w:r>
      <w:r w:rsidR="00F92F30">
        <w:t xml:space="preserve">for the </w:t>
      </w:r>
      <w:r w:rsidR="001521B8" w:rsidRPr="004B6950">
        <w:t xml:space="preserve">NS/EP </w:t>
      </w:r>
      <w:r w:rsidR="001521B8">
        <w:t>P</w:t>
      </w:r>
      <w:r w:rsidR="00F92F30">
        <w:t xml:space="preserve">riority </w:t>
      </w:r>
      <w:r w:rsidR="001521B8">
        <w:t>Service call</w:t>
      </w:r>
      <w:r w:rsidR="005B1520">
        <w:t xml:space="preserve"> </w:t>
      </w:r>
      <w:r w:rsidR="005B1520" w:rsidRPr="004B6950">
        <w:t xml:space="preserve">(i.e., </w:t>
      </w:r>
      <w:r w:rsidR="005B1520">
        <w:t xml:space="preserve">using </w:t>
      </w:r>
      <w:r w:rsidR="005B1520" w:rsidRPr="004B6950">
        <w:t>GETS or WPS authorization)</w:t>
      </w:r>
      <w:r w:rsidR="001521B8">
        <w:t>, and</w:t>
      </w:r>
      <w:r w:rsidRPr="004B6950">
        <w:t xml:space="preserve"> </w:t>
      </w:r>
      <w:r w:rsidR="00F92F30" w:rsidRPr="00FE4C6C">
        <w:t>then securely requests its private key from the SKS</w:t>
      </w:r>
      <w:r w:rsidR="00F92F30">
        <w:t>.</w:t>
      </w:r>
    </w:p>
    <w:p w14:paraId="0DDBD0E3" w14:textId="321D91F6"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and returns an identity</w:t>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77D9E142" w:rsidR="005B0A2E" w:rsidRDefault="005B0A2E" w:rsidP="00026ACA">
      <w:pPr>
        <w:spacing w:before="120"/>
      </w:pPr>
      <w:r>
        <w:lastRenderedPageBreak/>
        <w:t>NOTE:  The procedures being defined in 3GPP TS 24.229  for “</w:t>
      </w:r>
      <w:r w:rsidRPr="005B0A2E">
        <w:t>Priority verification using assertion of priority information</w:t>
      </w:r>
      <w:r>
        <w:t xml:space="preserve">” </w:t>
      </w:r>
      <w:r w:rsidR="00941344">
        <w:t>are</w:t>
      </w:r>
      <w:r>
        <w:t xml:space="preserve"> use</w:t>
      </w:r>
      <w:r w:rsidR="00941344">
        <w:t>d</w:t>
      </w:r>
      <w:r>
        <w:t xml:space="preserve"> for signing and </w:t>
      </w:r>
      <w:del w:id="496" w:author="Moresco, Thomas V" w:date="2021-05-26T20:12:00Z">
        <w:r w:rsidDel="00B00342">
          <w:delText xml:space="preserve">verifying </w:delText>
        </w:r>
      </w:del>
      <w:ins w:id="497" w:author="Moresco, Thomas V" w:date="2021-05-26T20:12:00Z">
        <w:r w:rsidR="00B00342">
          <w:t xml:space="preserve">verification of </w:t>
        </w:r>
      </w:ins>
      <w:r>
        <w:t>the SIP RPH.</w:t>
      </w:r>
    </w:p>
    <w:p w14:paraId="7872CEEA" w14:textId="0F6943BD" w:rsidR="00984814" w:rsidRDefault="00D2689C" w:rsidP="00C2754C">
      <w:pPr>
        <w:pStyle w:val="Heading3"/>
      </w:pPr>
      <w:bookmarkStart w:id="498" w:name="_Toc69483280"/>
      <w:r>
        <w:t xml:space="preserve"> STI-VS (RPH-VS) Procedures</w:t>
      </w:r>
      <w:bookmarkEnd w:id="498"/>
    </w:p>
    <w:p w14:paraId="59B30D2A" w14:textId="6F63C78C"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ervice defined in clause 4.2 of [IETF RFC 8443]</w:t>
      </w:r>
      <w:ins w:id="499" w:author="Moresco, Thomas V" w:date="2021-05-26T20:12:00Z">
        <w:r w:rsidR="00E11667">
          <w:t>,</w:t>
        </w:r>
      </w:ins>
      <w:r>
        <w:t xml:space="preserve"> with the exceptions </w:t>
      </w:r>
      <w:r w:rsidR="007175D4">
        <w:t xml:space="preserve">and additions </w:t>
      </w:r>
      <w:r>
        <w:t>specified in this clause.</w:t>
      </w:r>
      <w:r w:rsidR="005C5536" w:rsidRPr="005C5536">
        <w:t xml:space="preserve"> </w:t>
      </w:r>
    </w:p>
    <w:p w14:paraId="68A10587" w14:textId="791A70DB"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ins w:id="500" w:author="Moresco, Thomas V" w:date="2021-05-26T20:12:00Z">
        <w:r w:rsidR="00E11667">
          <w:t>I</w:t>
        </w:r>
      </w:ins>
      <w:del w:id="501" w:author="Moresco, Thomas V" w:date="2021-05-26T20:12:00Z">
        <w:r w:rsidR="001267AE" w:rsidDel="00E11667">
          <w:delText>i</w:delText>
        </w:r>
      </w:del>
      <w:r w:rsidR="001267AE">
        <w:t>dentity header containing a "ppt" value of "rph"</w:t>
      </w:r>
      <w:r w:rsidR="005E3D7A" w:rsidRPr="00FE4C6C">
        <w:t xml:space="preserve">, </w:t>
      </w:r>
      <w:r w:rsidR="005B0A2E">
        <w:t xml:space="preserve">the SIP INVITE is sent to the logical </w:t>
      </w:r>
      <w:r w:rsidR="005E3D7A" w:rsidRPr="00FE4C6C">
        <w:t xml:space="preserve">STI-AS </w:t>
      </w:r>
      <w:r w:rsidR="005E3D7A">
        <w:t>(RPH-AS)</w:t>
      </w:r>
      <w:r w:rsidR="00A42A46" w:rsidRPr="00A42A46">
        <w:t xml:space="preserve"> </w:t>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ins w:id="502" w:author="Moresco, Thomas V" w:date="2021-05-26T20:13:00Z">
        <w:r w:rsidR="00E11667">
          <w:t xml:space="preserve">local </w:t>
        </w:r>
      </w:ins>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ins w:id="503" w:author="Moresco, Thomas V" w:date="2021-05-26T20:13:00Z">
        <w:r w:rsidR="00E11667">
          <w:t>“</w:t>
        </w:r>
      </w:ins>
      <w:r w:rsidR="00FD4A05">
        <w:t>rph</w:t>
      </w:r>
      <w:ins w:id="504" w:author="Moresco, Thomas V" w:date="2021-05-26T20:13:00Z">
        <w:r w:rsidR="00E11667">
          <w:t>”</w:t>
        </w:r>
      </w:ins>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w:t>
      </w:r>
      <w:r w:rsidR="00923142">
        <w:t xml:space="preserve">certificate </w:t>
      </w:r>
      <w:r w:rsidR="00231288">
        <w:t>is reached</w:t>
      </w:r>
      <w:ins w:id="505" w:author="Moresco, Thomas V" w:date="2021-05-26T20:13:00Z">
        <w:r w:rsidR="00E11667">
          <w:t>,</w:t>
        </w:r>
      </w:ins>
      <w:r w:rsidR="00231288">
        <w:t xml:space="preserve"> and </w:t>
      </w:r>
      <w:r w:rsidR="00231288" w:rsidRPr="005E3D7A">
        <w:t xml:space="preserve">ensures that the root certificate is on the list of trusted STI-CAs. </w:t>
      </w:r>
    </w:p>
    <w:p w14:paraId="01495CD0" w14:textId="14DE61DF" w:rsidR="00F66AFB" w:rsidRDefault="00F66AFB" w:rsidP="00026ACA">
      <w:pPr>
        <w:spacing w:before="120"/>
      </w:pPr>
      <w:r w:rsidRPr="00F66AFB">
        <w:t xml:space="preserve">The verifier validates that the </w:t>
      </w:r>
      <w:r>
        <w:t>“rph” claim including the “iat” claim as specified in clause 4.2 and clau</w:t>
      </w:r>
      <w:r w:rsidR="005B0A2E">
        <w:t>s</w:t>
      </w:r>
      <w:r>
        <w:t>e 6.2 of [IETF RFC 8443] respectively</w:t>
      </w:r>
      <w:r w:rsidRPr="005E3D7A">
        <w:t xml:space="preserve">.  </w:t>
      </w:r>
      <w:r w:rsidRPr="00F66AFB">
        <w:t>The verifier shall also follow the [RFC 8224]-defined verification procedures to check the corresponding originating identity (i.e., the originating telephone number</w:t>
      </w:r>
      <w:r w:rsidR="00231288">
        <w:t xml:space="preserve"> in the “orig” claim</w:t>
      </w:r>
      <w:r w:rsidRPr="00F66AFB">
        <w:t xml:space="preserve">) and destination </w:t>
      </w:r>
      <w:r w:rsidR="00FD4A05">
        <w:t>identity</w:t>
      </w:r>
      <w:r w:rsidRPr="00F66AFB">
        <w:t xml:space="preserve"> (i.e., the</w:t>
      </w:r>
      <w:r w:rsidR="00231288">
        <w:t xml:space="preserve"> terminating telephone number in the “dest” claim</w:t>
      </w:r>
      <w:r>
        <w:t>)</w:t>
      </w:r>
      <w:r w:rsidRPr="00F66AFB">
        <w:t>.</w:t>
      </w:r>
    </w:p>
    <w:p w14:paraId="5994A432" w14:textId="6A02FB8A" w:rsidR="00EC7F6F" w:rsidRDefault="00EC7F6F" w:rsidP="00026ACA">
      <w:pPr>
        <w:spacing w:before="120"/>
      </w:pPr>
      <w:r>
        <w:t xml:space="preserve">If the “rph”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08765103" w:rsidR="00D2689C" w:rsidRDefault="00EC7F6F" w:rsidP="00026ACA">
      <w:pPr>
        <w:spacing w:before="120"/>
      </w:pPr>
      <w:r>
        <w:t xml:space="preserve">If the “rph”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7574E597" w:rsidR="006608CE" w:rsidRDefault="006608CE" w:rsidP="00026ACA">
      <w:pPr>
        <w:spacing w:before="120"/>
      </w:pPr>
      <w:r>
        <w:t>NOTE:  The procedures being defined in 3GPP TS 24.229</w:t>
      </w:r>
      <w:del w:id="506" w:author="Moresco, Thomas V" w:date="2021-05-26T20:14:00Z">
        <w:r w:rsidDel="00E11667">
          <w:delText xml:space="preserve"> </w:delText>
        </w:r>
      </w:del>
      <w:r>
        <w:t xml:space="preserve"> for “</w:t>
      </w:r>
      <w:r w:rsidRPr="005B0A2E">
        <w:t>Priority verification using assertion of priority information</w:t>
      </w:r>
      <w:r>
        <w:t xml:space="preserve">” </w:t>
      </w:r>
      <w:r w:rsidR="00941344">
        <w:t>are</w:t>
      </w:r>
      <w:r>
        <w:t xml:space="preserve"> use</w:t>
      </w:r>
      <w:r w:rsidR="00941344">
        <w:t>d</w:t>
      </w:r>
      <w:r>
        <w:t xml:space="preserve"> for signing and verifying the SIP RPH.</w:t>
      </w:r>
    </w:p>
    <w:p w14:paraId="5977C289" w14:textId="77777777" w:rsidR="00A21570" w:rsidRDefault="00A21570" w:rsidP="00E4312D">
      <w:pPr>
        <w:pStyle w:val="Heading3"/>
      </w:pPr>
      <w:bookmarkStart w:id="507" w:name="_Toc69483281"/>
      <w:r>
        <w:t xml:space="preserve">Verification Error </w:t>
      </w:r>
      <w:r w:rsidR="00524B88">
        <w:t>C</w:t>
      </w:r>
      <w:r>
        <w:t>onditions</w:t>
      </w:r>
      <w:bookmarkEnd w:id="507"/>
    </w:p>
    <w:p w14:paraId="626EEDE4" w14:textId="708E3779" w:rsidR="00322B1E" w:rsidRDefault="00606FC7" w:rsidP="00026ACA">
      <w:pPr>
        <w:spacing w:before="120"/>
        <w:rPr>
          <w:b/>
        </w:rPr>
      </w:pPr>
      <w:r>
        <w:t xml:space="preserve">The procedures described in </w:t>
      </w:r>
      <w:ins w:id="508" w:author="Moresco, Thomas V" w:date="2021-05-26T20:15:00Z">
        <w:del w:id="509" w:author="User-S" w:date="2021-06-04T14:56:00Z">
          <w:r w:rsidR="00E11667" w:rsidDel="00790858">
            <w:delText>S</w:delText>
          </w:r>
        </w:del>
      </w:ins>
      <w:del w:id="510" w:author="User-S" w:date="2021-06-04T14:56:00Z">
        <w:r w:rsidDel="00790858">
          <w:delText>section</w:delText>
        </w:r>
      </w:del>
      <w:ins w:id="511" w:author="User-S" w:date="2021-06-04T14:56:00Z">
        <w:r w:rsidR="00790858">
          <w:t>clause</w:t>
        </w:r>
      </w:ins>
      <w:r>
        <w:t xml:space="preserve"> 5.3.2 of [ATIS-1000074] shall be followed</w:t>
      </w:r>
      <w:r w:rsidR="00322B1E">
        <w:t>.</w:t>
      </w:r>
    </w:p>
    <w:p w14:paraId="778213AD" w14:textId="77777777" w:rsidR="00482B2F" w:rsidRDefault="00482B2F" w:rsidP="00482B2F">
      <w:pPr>
        <w:pStyle w:val="Heading3"/>
      </w:pPr>
      <w:bookmarkStart w:id="512" w:name="_Toc69483282"/>
      <w:r>
        <w:t xml:space="preserve">Use of the </w:t>
      </w:r>
      <w:r w:rsidR="00524B88">
        <w:t>F</w:t>
      </w:r>
      <w:r w:rsidR="005D61BA">
        <w:t xml:space="preserve">ull </w:t>
      </w:r>
      <w:r w:rsidR="00524B88">
        <w:t>F</w:t>
      </w:r>
      <w:r>
        <w:t>orm of PASSporT</w:t>
      </w:r>
      <w:bookmarkEnd w:id="512"/>
    </w:p>
    <w:p w14:paraId="5439D71F" w14:textId="43A47443"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r w:rsidR="00484423">
        <w:t xml:space="preserve"> The full form of the </w:t>
      </w:r>
      <w:del w:id="513" w:author="Moresco, Thomas V" w:date="2021-05-26T18:09:00Z">
        <w:r w:rsidR="00484423" w:rsidDel="007C7FE3">
          <w:delText>PASSPorT</w:delText>
        </w:r>
      </w:del>
      <w:ins w:id="514" w:author="Moresco, Thomas V" w:date="2021-05-26T18:09:00Z">
        <w:r w:rsidR="007C7FE3">
          <w:t>PASSporT</w:t>
        </w:r>
      </w:ins>
      <w:r w:rsidR="00484423">
        <w:t xml:space="preserve"> token shall be used in accordance with</w:t>
      </w:r>
      <w:r w:rsidR="00026ACA">
        <w:t xml:space="preserve"> [IETF RFC 8443].</w:t>
      </w:r>
    </w:p>
    <w:p w14:paraId="48C39999" w14:textId="2E85BBE9" w:rsidR="001974F8" w:rsidRPr="00737AA7" w:rsidRDefault="0045079B" w:rsidP="00737AA7">
      <w:pPr>
        <w:pStyle w:val="Heading2"/>
      </w:pPr>
      <w:bookmarkStart w:id="515" w:name="_Toc69483283"/>
      <w:r>
        <w:t xml:space="preserve">Other </w:t>
      </w:r>
      <w:r w:rsidR="00484423">
        <w:t>Considerations</w:t>
      </w:r>
      <w:bookmarkEnd w:id="515"/>
    </w:p>
    <w:p w14:paraId="1CEAA85A" w14:textId="1B99605A" w:rsidR="00484423" w:rsidRDefault="00484423" w:rsidP="00026ACA">
      <w:pPr>
        <w:spacing w:before="120"/>
      </w:pPr>
    </w:p>
    <w:p w14:paraId="2FFC6AA3" w14:textId="3D75A3DE" w:rsidR="00D73717" w:rsidRDefault="00D73717" w:rsidP="007B3B4F">
      <w:pPr>
        <w:pStyle w:val="Heading3"/>
      </w:pPr>
      <w:bookmarkStart w:id="516" w:name="_Toc69483284"/>
      <w:r>
        <w:t>Call Validation Treatment (CVT)</w:t>
      </w:r>
      <w:bookmarkEnd w:id="516"/>
    </w:p>
    <w:p w14:paraId="36120341" w14:textId="49ECAFDD" w:rsidR="00D73717" w:rsidRDefault="0045079B" w:rsidP="007B3B4F">
      <w:r w:rsidRPr="0045079B">
        <w:t xml:space="preserve">Post STI-VS and CVT handling of NS/EP </w:t>
      </w:r>
      <w:r w:rsidR="00FD4A05">
        <w:t>Priority Service</w:t>
      </w:r>
      <w:r w:rsidRPr="0045079B">
        <w:t xml:space="preserve"> calls with </w:t>
      </w:r>
      <w:ins w:id="517" w:author="Moresco, Thomas V" w:date="2021-05-26T20:15:00Z">
        <w:r w:rsidR="00E11667">
          <w:t xml:space="preserve">a </w:t>
        </w:r>
      </w:ins>
      <w:r w:rsidRPr="0045079B">
        <w:t>signed SIP RPH is specified in [ATIS-1000074] clause 5.3.4 of [ATIS-1000074].</w:t>
      </w:r>
    </w:p>
    <w:p w14:paraId="2C030551" w14:textId="6CF9964F" w:rsidR="00D73717" w:rsidRPr="00D73717" w:rsidRDefault="00D73717" w:rsidP="007B3B4F">
      <w:pPr>
        <w:pStyle w:val="Heading3"/>
      </w:pPr>
      <w:bookmarkStart w:id="518" w:name="_Toc69483285"/>
      <w:r>
        <w:t>Display</w:t>
      </w:r>
      <w:bookmarkEnd w:id="518"/>
      <w:r>
        <w:t xml:space="preserve"> </w:t>
      </w:r>
    </w:p>
    <w:p w14:paraId="46BD5ED6" w14:textId="63C9B1A6" w:rsidR="00621510" w:rsidRDefault="00F245D3" w:rsidP="00390805">
      <w:pPr>
        <w:spacing w:before="120"/>
      </w:pPr>
      <w:r>
        <w:t xml:space="preserve">Conveying </w:t>
      </w:r>
      <w:r w:rsidR="00390805">
        <w:t xml:space="preserve">the </w:t>
      </w:r>
      <w:r>
        <w:t xml:space="preserve">verification status of the “rph”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del w:id="519" w:author="Moresco, Thomas V" w:date="2021-05-26T18:04:00Z">
        <w:r w:rsidR="00B72BA9" w:rsidDel="00641C87">
          <w:delText>“ETS”</w:delText>
        </w:r>
      </w:del>
      <w:ins w:id="520" w:author="Moresco, Thomas V" w:date="2021-05-26T18:04:00Z">
        <w:r w:rsidR="00641C87">
          <w:t>“ets”</w:t>
        </w:r>
      </w:ins>
      <w:r w:rsidR="00B72BA9">
        <w:t xml:space="preserve"> and/or </w:t>
      </w:r>
      <w:del w:id="521" w:author="Moresco, Thomas V" w:date="2021-05-26T18:05:00Z">
        <w:r w:rsidR="00B72BA9" w:rsidDel="00641C87">
          <w:delText>“WPS”</w:delText>
        </w:r>
      </w:del>
      <w:ins w:id="522" w:author="Moresco, Thomas V" w:date="2021-05-26T18:05:00Z">
        <w:r w:rsidR="00641C87">
          <w:t>“wps”</w:t>
        </w:r>
      </w:ins>
      <w:r w:rsidR="00B72BA9">
        <w:t xml:space="preserve"> namespace parameters.  </w:t>
      </w:r>
    </w:p>
    <w:p w14:paraId="50D5AA65" w14:textId="4BB12843" w:rsidR="00D73717" w:rsidRPr="00D73717" w:rsidRDefault="00621510" w:rsidP="00390805">
      <w:pPr>
        <w:spacing w:before="120"/>
      </w:pPr>
      <w:r>
        <w:t xml:space="preserve">Note: </w:t>
      </w:r>
      <w:r w:rsidR="0084411B">
        <w:t>Further study is needed to determine if there is n</w:t>
      </w:r>
      <w:r>
        <w:t xml:space="preserve">eed to define “verstat” parameter values in [3GPP TS 24.229] for </w:t>
      </w:r>
      <w:r w:rsidR="0084411B">
        <w:t>“rph” claim status</w:t>
      </w:r>
      <w:r>
        <w:t xml:space="preserve"> </w:t>
      </w:r>
      <w:r w:rsidR="0084411B">
        <w:t xml:space="preserve">of </w:t>
      </w:r>
      <w:r w:rsidRPr="00F245D3">
        <w:t xml:space="preserve">NS/EP </w:t>
      </w:r>
      <w:r w:rsidR="0084411B">
        <w:t>Priority Service</w:t>
      </w:r>
      <w:r w:rsidRPr="00F245D3">
        <w:t xml:space="preserve"> calls </w:t>
      </w:r>
      <w:r>
        <w:t xml:space="preserve">with </w:t>
      </w:r>
      <w:del w:id="523" w:author="Moresco, Thomas V" w:date="2021-05-26T18:04:00Z">
        <w:r w:rsidDel="00641C87">
          <w:delText>“ETS”</w:delText>
        </w:r>
      </w:del>
      <w:ins w:id="524" w:author="Moresco, Thomas V" w:date="2021-05-26T18:04:00Z">
        <w:r w:rsidR="00641C87">
          <w:t>“ets”</w:t>
        </w:r>
      </w:ins>
      <w:r>
        <w:t xml:space="preserve"> and/or </w:t>
      </w:r>
      <w:del w:id="525" w:author="Moresco, Thomas V" w:date="2021-05-26T18:05:00Z">
        <w:r w:rsidDel="00641C87">
          <w:delText>“WPS”</w:delText>
        </w:r>
      </w:del>
      <w:ins w:id="526" w:author="Moresco, Thomas V" w:date="2021-05-26T18:05:00Z">
        <w:r w:rsidR="00641C87">
          <w:t>“wps”</w:t>
        </w:r>
      </w:ins>
      <w:r>
        <w:t xml:space="preserve"> namespace parameters.  </w:t>
      </w:r>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pPr>
    </w:p>
    <w:p w14:paraId="54D58834" w14:textId="77777777" w:rsidR="00A60D76" w:rsidRPr="004412C1" w:rsidRDefault="00737AA7" w:rsidP="00737AA7">
      <w:pPr>
        <w:jc w:val="center"/>
      </w:pPr>
      <w:r>
        <w:lastRenderedPageBreak/>
        <w:t>________________________</w:t>
      </w:r>
    </w:p>
    <w:sectPr w:rsidR="00A60D76" w:rsidRPr="004412C1" w:rsidSect="00026ACA">
      <w:headerReference w:type="first" r:id="rId20"/>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918B1" w16cid:durableId="24479828"/>
  <w16cid:commentId w16cid:paraId="750B80DA" w16cid:durableId="24479829"/>
  <w16cid:commentId w16cid:paraId="72CDA51D" w16cid:durableId="2447982A"/>
  <w16cid:commentId w16cid:paraId="5E644832" w16cid:durableId="2447982B"/>
  <w16cid:commentId w16cid:paraId="0228CCC6" w16cid:durableId="2447982C"/>
  <w16cid:commentId w16cid:paraId="388EBDEA" w16cid:durableId="2447982D"/>
  <w16cid:commentId w16cid:paraId="6246ADF0" w16cid:durableId="2447982E"/>
  <w16cid:commentId w16cid:paraId="28E21ADE" w16cid:durableId="2447982F"/>
  <w16cid:commentId w16cid:paraId="24397263" w16cid:durableId="244798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5AA6B" w14:textId="77777777" w:rsidR="00DD383F" w:rsidRDefault="00DD383F">
      <w:r>
        <w:separator/>
      </w:r>
    </w:p>
  </w:endnote>
  <w:endnote w:type="continuationSeparator" w:id="0">
    <w:p w14:paraId="5D21134E" w14:textId="77777777" w:rsidR="00DD383F" w:rsidRDefault="00DD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2B4130FA" w:rsidR="00193C44" w:rsidRDefault="00193C44">
    <w:pPr>
      <w:pStyle w:val="Footer"/>
      <w:jc w:val="center"/>
    </w:pPr>
    <w:r>
      <w:rPr>
        <w:rStyle w:val="PageNumber"/>
      </w:rPr>
      <w:fldChar w:fldCharType="begin"/>
    </w:r>
    <w:r>
      <w:rPr>
        <w:rStyle w:val="PageNumber"/>
      </w:rPr>
      <w:instrText xml:space="preserve"> PAGE </w:instrText>
    </w:r>
    <w:r>
      <w:rPr>
        <w:rStyle w:val="PageNumber"/>
      </w:rPr>
      <w:fldChar w:fldCharType="separate"/>
    </w:r>
    <w:r w:rsidR="00F97354">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01FA6374" w:rsidR="00193C44" w:rsidRDefault="00193C44">
    <w:pPr>
      <w:pStyle w:val="Footer"/>
      <w:jc w:val="center"/>
    </w:pPr>
    <w:r>
      <w:rPr>
        <w:rStyle w:val="PageNumber"/>
      </w:rPr>
      <w:fldChar w:fldCharType="begin"/>
    </w:r>
    <w:r>
      <w:rPr>
        <w:rStyle w:val="PageNumber"/>
      </w:rPr>
      <w:instrText xml:space="preserve"> PAGE </w:instrText>
    </w:r>
    <w:r>
      <w:rPr>
        <w:rStyle w:val="PageNumber"/>
      </w:rPr>
      <w:fldChar w:fldCharType="separate"/>
    </w:r>
    <w:r w:rsidR="00F973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563DE" w14:textId="77777777" w:rsidR="00DD383F" w:rsidRDefault="00DD383F">
      <w:r>
        <w:separator/>
      </w:r>
    </w:p>
  </w:footnote>
  <w:footnote w:type="continuationSeparator" w:id="0">
    <w:p w14:paraId="6FFB2CE0" w14:textId="77777777" w:rsidR="00DD383F" w:rsidRDefault="00DD383F">
      <w:r>
        <w:continuationSeparator/>
      </w:r>
    </w:p>
  </w:footnote>
  <w:footnote w:id="1">
    <w:p w14:paraId="0E3E1567" w14:textId="77777777" w:rsidR="00193C44" w:rsidRDefault="00193C4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193C44" w:rsidRDefault="00193C44"/>
  <w:p w14:paraId="045DE8D4" w14:textId="77777777" w:rsidR="00193C44" w:rsidRDefault="00193C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193C44" w:rsidRPr="00D82162" w:rsidRDefault="00193C44">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193C44" w:rsidRDefault="00193C4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193C44" w:rsidRPr="00BC47C9" w:rsidRDefault="00193C4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193C44" w:rsidRPr="00BC47C9" w:rsidRDefault="00193C44">
    <w:pPr>
      <w:pStyle w:val="BANNER1"/>
      <w:spacing w:before="120"/>
      <w:rPr>
        <w:rFonts w:ascii="Arial" w:hAnsi="Arial" w:cs="Arial"/>
        <w:sz w:val="24"/>
      </w:rPr>
    </w:pPr>
    <w:r w:rsidRPr="00BC47C9">
      <w:rPr>
        <w:rFonts w:ascii="Arial" w:hAnsi="Arial" w:cs="Arial"/>
        <w:sz w:val="24"/>
      </w:rPr>
      <w:t>ATIS Standard on –</w:t>
    </w:r>
  </w:p>
  <w:p w14:paraId="064E7152" w14:textId="77777777" w:rsidR="00193C44" w:rsidRPr="00BC47C9" w:rsidRDefault="00193C44">
    <w:pPr>
      <w:pStyle w:val="BANNER1"/>
      <w:spacing w:before="120"/>
      <w:rPr>
        <w:rFonts w:ascii="Arial" w:hAnsi="Arial" w:cs="Arial"/>
        <w:sz w:val="24"/>
      </w:rPr>
    </w:pPr>
  </w:p>
  <w:p w14:paraId="0A5E1056" w14:textId="0DD1B877" w:rsidR="00193C44" w:rsidRDefault="00193C44">
    <w:pPr>
      <w:pStyle w:val="Header"/>
      <w:rPr>
        <w:rFonts w:cs="Arial"/>
        <w:bCs/>
        <w:sz w:val="36"/>
      </w:rPr>
    </w:pPr>
    <w:r w:rsidRPr="00C2754C">
      <w:rPr>
        <w:rFonts w:cs="Arial"/>
        <w:bCs/>
        <w:sz w:val="36"/>
      </w:rPr>
      <w:t>NS/EP</w:t>
    </w:r>
    <w:r>
      <w:rPr>
        <w:rFonts w:cs="Arial"/>
        <w:bCs/>
        <w:sz w:val="36"/>
      </w:rPr>
      <w:t xml:space="preserve"> Priority Service</w:t>
    </w:r>
    <w:r w:rsidRPr="00C2754C">
      <w:rPr>
        <w:rFonts w:cs="Arial"/>
        <w:bCs/>
        <w:sz w:val="36"/>
      </w:rPr>
      <w:t xml:space="preserve"> </w:t>
    </w:r>
    <w:r>
      <w:t xml:space="preserve"> </w:t>
    </w:r>
    <w:r w:rsidRPr="00634B1C">
      <w:rPr>
        <w:rFonts w:cs="Arial"/>
        <w:bCs/>
        <w:sz w:val="36"/>
      </w:rPr>
      <w:t>Session Initiation Protocol Resource</w:t>
    </w:r>
    <w:r>
      <w:rPr>
        <w:rFonts w:cs="Arial"/>
        <w:bCs/>
        <w:sz w:val="36"/>
      </w:rPr>
      <w:t>-</w:t>
    </w:r>
    <w:r w:rsidRPr="00634B1C">
      <w:rPr>
        <w:rFonts w:cs="Arial"/>
        <w:bCs/>
        <w:sz w:val="36"/>
      </w:rPr>
      <w:t xml:space="preserve">Priority Header (SIP RPH) Signing </w:t>
    </w:r>
    <w:r>
      <w:rPr>
        <w:rFonts w:cs="Arial"/>
        <w:bCs/>
        <w:sz w:val="36"/>
      </w:rPr>
      <w:t xml:space="preserve">and </w:t>
    </w:r>
    <w:del w:id="527" w:author="User-S" w:date="2021-06-04T14:40:00Z">
      <w:r w:rsidDel="00193C44">
        <w:rPr>
          <w:rFonts w:cs="Arial"/>
          <w:bCs/>
          <w:sz w:val="36"/>
        </w:rPr>
        <w:delText xml:space="preserve">Verifying </w:delText>
      </w:r>
    </w:del>
    <w:ins w:id="528" w:author="User-S" w:date="2021-06-04T14:40:00Z">
      <w:r>
        <w:rPr>
          <w:rFonts w:cs="Arial"/>
          <w:bCs/>
          <w:sz w:val="36"/>
        </w:rPr>
        <w:t xml:space="preserve">Verification </w:t>
      </w:r>
    </w:ins>
    <w:r w:rsidRPr="00634B1C">
      <w:rPr>
        <w:rFonts w:cs="Arial"/>
        <w:bCs/>
        <w:sz w:val="36"/>
      </w:rPr>
      <w:t xml:space="preserve">using </w:t>
    </w:r>
    <w:del w:id="529" w:author="Moresco, Thomas V" w:date="2021-05-26T18:09:00Z">
      <w:r w:rsidRPr="00634B1C" w:rsidDel="007C7FE3">
        <w:rPr>
          <w:rFonts w:cs="Arial"/>
          <w:bCs/>
          <w:sz w:val="36"/>
        </w:rPr>
        <w:delText>PASSPorT</w:delText>
      </w:r>
    </w:del>
    <w:ins w:id="530" w:author="Moresco, Thomas V" w:date="2021-05-26T18:09:00Z">
      <w:r>
        <w:rPr>
          <w:rFonts w:cs="Arial"/>
          <w:bCs/>
          <w:sz w:val="36"/>
        </w:rPr>
        <w:t>PASSporT</w:t>
      </w:r>
    </w:ins>
    <w:r w:rsidRPr="00634B1C">
      <w:rPr>
        <w:rFonts w:cs="Arial"/>
        <w:bCs/>
        <w:sz w:val="36"/>
      </w:rPr>
      <w:t xml:space="preserve"> </w:t>
    </w:r>
  </w:p>
  <w:p w14:paraId="55A579E6" w14:textId="77777777" w:rsidR="00193C44" w:rsidRPr="00BC47C9" w:rsidRDefault="00193C44">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193C44" w:rsidRPr="00026ACA" w:rsidRDefault="00193C44"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29B69D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rson w15:author="User-S">
    <w15:presenceInfo w15:providerId="None" w15:userId="Us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12B5"/>
    <w:rsid w:val="000F16B8"/>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3C44"/>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1F4C80"/>
    <w:rsid w:val="0020235C"/>
    <w:rsid w:val="00204179"/>
    <w:rsid w:val="00204900"/>
    <w:rsid w:val="002112FF"/>
    <w:rsid w:val="002142D1"/>
    <w:rsid w:val="00214F5F"/>
    <w:rsid w:val="0021710E"/>
    <w:rsid w:val="00217910"/>
    <w:rsid w:val="00220A82"/>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870BC"/>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366E"/>
    <w:rsid w:val="002F644A"/>
    <w:rsid w:val="003005D1"/>
    <w:rsid w:val="0030174A"/>
    <w:rsid w:val="003027B6"/>
    <w:rsid w:val="00302CBC"/>
    <w:rsid w:val="00311285"/>
    <w:rsid w:val="00314810"/>
    <w:rsid w:val="00314C12"/>
    <w:rsid w:val="0031515F"/>
    <w:rsid w:val="00320579"/>
    <w:rsid w:val="0032237C"/>
    <w:rsid w:val="00322B1E"/>
    <w:rsid w:val="0033007E"/>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5CD"/>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75F76"/>
    <w:rsid w:val="00476689"/>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1C5B"/>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44C"/>
    <w:rsid w:val="005436AA"/>
    <w:rsid w:val="00551728"/>
    <w:rsid w:val="00551AE7"/>
    <w:rsid w:val="00552CCB"/>
    <w:rsid w:val="00555CA3"/>
    <w:rsid w:val="00557F20"/>
    <w:rsid w:val="005610F1"/>
    <w:rsid w:val="005611EC"/>
    <w:rsid w:val="00561E1B"/>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2C2A"/>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1C87"/>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3FD1"/>
    <w:rsid w:val="006B455B"/>
    <w:rsid w:val="006B78F1"/>
    <w:rsid w:val="006C1FF4"/>
    <w:rsid w:val="006C3693"/>
    <w:rsid w:val="006C4760"/>
    <w:rsid w:val="006C4C3B"/>
    <w:rsid w:val="006C53F1"/>
    <w:rsid w:val="006C793F"/>
    <w:rsid w:val="006D6344"/>
    <w:rsid w:val="006D7639"/>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C0E"/>
    <w:rsid w:val="007232DF"/>
    <w:rsid w:val="00725194"/>
    <w:rsid w:val="00735981"/>
    <w:rsid w:val="00736E33"/>
    <w:rsid w:val="00737AA7"/>
    <w:rsid w:val="0074064B"/>
    <w:rsid w:val="0074461B"/>
    <w:rsid w:val="00746E3C"/>
    <w:rsid w:val="00746EC2"/>
    <w:rsid w:val="00747F91"/>
    <w:rsid w:val="007512E8"/>
    <w:rsid w:val="0075291B"/>
    <w:rsid w:val="00752D5F"/>
    <w:rsid w:val="00762F3A"/>
    <w:rsid w:val="0076326C"/>
    <w:rsid w:val="0076550A"/>
    <w:rsid w:val="007656F1"/>
    <w:rsid w:val="00766844"/>
    <w:rsid w:val="00767B36"/>
    <w:rsid w:val="00770A40"/>
    <w:rsid w:val="0077582A"/>
    <w:rsid w:val="00776398"/>
    <w:rsid w:val="00777E06"/>
    <w:rsid w:val="00790858"/>
    <w:rsid w:val="00792EE1"/>
    <w:rsid w:val="007A1D57"/>
    <w:rsid w:val="007B3B4F"/>
    <w:rsid w:val="007B4167"/>
    <w:rsid w:val="007B4412"/>
    <w:rsid w:val="007C01A5"/>
    <w:rsid w:val="007C43B0"/>
    <w:rsid w:val="007C5852"/>
    <w:rsid w:val="007C5B9B"/>
    <w:rsid w:val="007C65A2"/>
    <w:rsid w:val="007C7069"/>
    <w:rsid w:val="007C77B5"/>
    <w:rsid w:val="007C7FE3"/>
    <w:rsid w:val="007D0539"/>
    <w:rsid w:val="007D189F"/>
    <w:rsid w:val="007D2056"/>
    <w:rsid w:val="007D5EEC"/>
    <w:rsid w:val="007D7BDB"/>
    <w:rsid w:val="007E0B11"/>
    <w:rsid w:val="007E23D3"/>
    <w:rsid w:val="007E28CB"/>
    <w:rsid w:val="007E3959"/>
    <w:rsid w:val="007E401C"/>
    <w:rsid w:val="007F04F0"/>
    <w:rsid w:val="007F17FF"/>
    <w:rsid w:val="007F4D0F"/>
    <w:rsid w:val="00800321"/>
    <w:rsid w:val="008014D5"/>
    <w:rsid w:val="008029BA"/>
    <w:rsid w:val="008030F3"/>
    <w:rsid w:val="00804F7F"/>
    <w:rsid w:val="00804F87"/>
    <w:rsid w:val="008056EE"/>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445"/>
    <w:rsid w:val="009178C3"/>
    <w:rsid w:val="009226F1"/>
    <w:rsid w:val="0092280E"/>
    <w:rsid w:val="00923142"/>
    <w:rsid w:val="009250B0"/>
    <w:rsid w:val="0092531B"/>
    <w:rsid w:val="00926161"/>
    <w:rsid w:val="00926C32"/>
    <w:rsid w:val="00930CA6"/>
    <w:rsid w:val="00930CEE"/>
    <w:rsid w:val="00931DB3"/>
    <w:rsid w:val="00937823"/>
    <w:rsid w:val="00941344"/>
    <w:rsid w:val="00944C63"/>
    <w:rsid w:val="0094641D"/>
    <w:rsid w:val="009469E3"/>
    <w:rsid w:val="0095073F"/>
    <w:rsid w:val="00954EA7"/>
    <w:rsid w:val="00955174"/>
    <w:rsid w:val="00957910"/>
    <w:rsid w:val="00957E63"/>
    <w:rsid w:val="00967665"/>
    <w:rsid w:val="009709E5"/>
    <w:rsid w:val="00970C40"/>
    <w:rsid w:val="00971790"/>
    <w:rsid w:val="009722FE"/>
    <w:rsid w:val="00972B0F"/>
    <w:rsid w:val="00974686"/>
    <w:rsid w:val="009758D3"/>
    <w:rsid w:val="00976934"/>
    <w:rsid w:val="00984814"/>
    <w:rsid w:val="009849C7"/>
    <w:rsid w:val="009861F3"/>
    <w:rsid w:val="00986B34"/>
    <w:rsid w:val="00987D79"/>
    <w:rsid w:val="00993326"/>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27F08"/>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6341"/>
    <w:rsid w:val="00B16F2B"/>
    <w:rsid w:val="00B22444"/>
    <w:rsid w:val="00B22979"/>
    <w:rsid w:val="00B2391E"/>
    <w:rsid w:val="00B27B29"/>
    <w:rsid w:val="00B30E3C"/>
    <w:rsid w:val="00B33778"/>
    <w:rsid w:val="00B345CA"/>
    <w:rsid w:val="00B34BD8"/>
    <w:rsid w:val="00B357AC"/>
    <w:rsid w:val="00B4153B"/>
    <w:rsid w:val="00B41AD9"/>
    <w:rsid w:val="00B42148"/>
    <w:rsid w:val="00B43CAB"/>
    <w:rsid w:val="00B5113A"/>
    <w:rsid w:val="00B52F32"/>
    <w:rsid w:val="00B55483"/>
    <w:rsid w:val="00B61003"/>
    <w:rsid w:val="00B61477"/>
    <w:rsid w:val="00B63939"/>
    <w:rsid w:val="00B65021"/>
    <w:rsid w:val="00B65152"/>
    <w:rsid w:val="00B65B18"/>
    <w:rsid w:val="00B70D24"/>
    <w:rsid w:val="00B710CC"/>
    <w:rsid w:val="00B72BA9"/>
    <w:rsid w:val="00B7589C"/>
    <w:rsid w:val="00B80391"/>
    <w:rsid w:val="00B81173"/>
    <w:rsid w:val="00B82C91"/>
    <w:rsid w:val="00B84AD9"/>
    <w:rsid w:val="00B86140"/>
    <w:rsid w:val="00B87E68"/>
    <w:rsid w:val="00B9149E"/>
    <w:rsid w:val="00B9213E"/>
    <w:rsid w:val="00B9597B"/>
    <w:rsid w:val="00B96B68"/>
    <w:rsid w:val="00B96D76"/>
    <w:rsid w:val="00B96EA5"/>
    <w:rsid w:val="00B97B8A"/>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50F"/>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17932"/>
    <w:rsid w:val="00D21AC2"/>
    <w:rsid w:val="00D22C6D"/>
    <w:rsid w:val="00D22DB6"/>
    <w:rsid w:val="00D246AE"/>
    <w:rsid w:val="00D260ED"/>
    <w:rsid w:val="00D2667A"/>
    <w:rsid w:val="00D2689C"/>
    <w:rsid w:val="00D301D5"/>
    <w:rsid w:val="00D30A68"/>
    <w:rsid w:val="00D31640"/>
    <w:rsid w:val="00D319B7"/>
    <w:rsid w:val="00D347D3"/>
    <w:rsid w:val="00D357F2"/>
    <w:rsid w:val="00D36FBC"/>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383F"/>
    <w:rsid w:val="00DD401C"/>
    <w:rsid w:val="00DD4278"/>
    <w:rsid w:val="00DD6DAD"/>
    <w:rsid w:val="00DE5056"/>
    <w:rsid w:val="00DF3E11"/>
    <w:rsid w:val="00DF79ED"/>
    <w:rsid w:val="00E014DF"/>
    <w:rsid w:val="00E06907"/>
    <w:rsid w:val="00E11667"/>
    <w:rsid w:val="00E1458E"/>
    <w:rsid w:val="00E15335"/>
    <w:rsid w:val="00E2014E"/>
    <w:rsid w:val="00E20436"/>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2681"/>
    <w:rsid w:val="00F1411D"/>
    <w:rsid w:val="00F17692"/>
    <w:rsid w:val="00F1780A"/>
    <w:rsid w:val="00F245D3"/>
    <w:rsid w:val="00F30E0A"/>
    <w:rsid w:val="00F311DE"/>
    <w:rsid w:val="00F319C3"/>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50DF"/>
    <w:rsid w:val="00F65A4C"/>
    <w:rsid w:val="00F66AFB"/>
    <w:rsid w:val="00F67B59"/>
    <w:rsid w:val="00F70E1B"/>
    <w:rsid w:val="00F750F1"/>
    <w:rsid w:val="00F762B6"/>
    <w:rsid w:val="00F832D6"/>
    <w:rsid w:val="00F8386B"/>
    <w:rsid w:val="00F845FA"/>
    <w:rsid w:val="00F92F30"/>
    <w:rsid w:val="00F9350E"/>
    <w:rsid w:val="00F95EEE"/>
    <w:rsid w:val="00F96DD2"/>
    <w:rsid w:val="00F97354"/>
    <w:rsid w:val="00FA0D08"/>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7B3B4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927C0-1E08-44FA-B3D2-4B20858F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4.xml><?xml version="1.0" encoding="utf-8"?>
<ds:datastoreItem xmlns:ds="http://schemas.openxmlformats.org/officeDocument/2006/customXml" ds:itemID="{BA397983-1155-4920-9327-E90AE96F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41863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User-S</cp:lastModifiedBy>
  <cp:revision>3</cp:revision>
  <cp:lastPrinted>2016-10-06T14:00:00Z</cp:lastPrinted>
  <dcterms:created xsi:type="dcterms:W3CDTF">2021-07-07T20:19:00Z</dcterms:created>
  <dcterms:modified xsi:type="dcterms:W3CDTF">2021-07-07T20:23:00Z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