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D934B5">
        <w:trPr>
          <w:trHeight w:val="242"/>
          <w:tblHeader/>
        </w:trPr>
        <w:tc>
          <w:tcPr>
            <w:tcW w:w="2522" w:type="dxa"/>
            <w:shd w:val="clear" w:color="auto" w:fill="E0E0E0"/>
          </w:tcPr>
          <w:p w14:paraId="41E7C63F" w14:textId="77777777" w:rsidR="00623A0D" w:rsidRPr="007E23D3" w:rsidRDefault="00623A0D" w:rsidP="00D934B5">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D934B5">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D934B5">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D934B5">
            <w:pPr>
              <w:rPr>
                <w:b/>
                <w:sz w:val="18"/>
                <w:szCs w:val="18"/>
              </w:rPr>
            </w:pPr>
            <w:r>
              <w:rPr>
                <w:b/>
                <w:sz w:val="18"/>
                <w:szCs w:val="18"/>
              </w:rPr>
              <w:t>Editor</w:t>
            </w:r>
          </w:p>
        </w:tc>
      </w:tr>
      <w:tr w:rsidR="00623A0D" w:rsidRPr="007E23D3" w14:paraId="0767A01C" w14:textId="77777777" w:rsidTr="00D934B5">
        <w:tc>
          <w:tcPr>
            <w:tcW w:w="2522" w:type="dxa"/>
          </w:tcPr>
          <w:p w14:paraId="5C3EF1E4" w14:textId="3AECF054" w:rsidR="00623A0D" w:rsidRPr="007E23D3" w:rsidRDefault="005760B3" w:rsidP="00D934B5">
            <w:pPr>
              <w:rPr>
                <w:rFonts w:cs="Arial"/>
                <w:sz w:val="18"/>
                <w:szCs w:val="18"/>
              </w:rPr>
            </w:pPr>
            <w:r>
              <w:rPr>
                <w:rFonts w:cs="Arial"/>
                <w:sz w:val="18"/>
                <w:szCs w:val="18"/>
              </w:rPr>
              <w:t>03/11/2021</w:t>
            </w:r>
          </w:p>
        </w:tc>
        <w:tc>
          <w:tcPr>
            <w:tcW w:w="1607" w:type="dxa"/>
          </w:tcPr>
          <w:p w14:paraId="75D29F14" w14:textId="77777777" w:rsidR="00623A0D" w:rsidRPr="007E23D3" w:rsidRDefault="00623A0D" w:rsidP="00D934B5">
            <w:pPr>
              <w:rPr>
                <w:rFonts w:cs="Arial"/>
                <w:sz w:val="18"/>
                <w:szCs w:val="18"/>
              </w:rPr>
            </w:pPr>
            <w:r>
              <w:rPr>
                <w:rFonts w:cs="Arial"/>
                <w:sz w:val="18"/>
                <w:szCs w:val="18"/>
              </w:rPr>
              <w:t>0.1</w:t>
            </w:r>
          </w:p>
        </w:tc>
        <w:tc>
          <w:tcPr>
            <w:tcW w:w="3901" w:type="dxa"/>
          </w:tcPr>
          <w:p w14:paraId="2C2DA7A5" w14:textId="2C65A0CF" w:rsidR="00623A0D" w:rsidRPr="007E23D3" w:rsidRDefault="00623A0D" w:rsidP="00D934B5">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D934B5">
            <w:pPr>
              <w:jc w:val="left"/>
              <w:rPr>
                <w:rFonts w:cs="Arial"/>
                <w:sz w:val="18"/>
                <w:szCs w:val="18"/>
              </w:rPr>
            </w:pPr>
            <w:r>
              <w:rPr>
                <w:rFonts w:cs="Arial"/>
                <w:sz w:val="18"/>
                <w:szCs w:val="18"/>
              </w:rPr>
              <w:t>D. Hancock</w:t>
            </w:r>
          </w:p>
        </w:tc>
      </w:tr>
      <w:tr w:rsidR="00623A0D" w:rsidRPr="007E23D3" w14:paraId="0FDD16F0" w14:textId="77777777" w:rsidTr="00D934B5">
        <w:tc>
          <w:tcPr>
            <w:tcW w:w="2522" w:type="dxa"/>
          </w:tcPr>
          <w:p w14:paraId="2D76093F" w14:textId="29CD1044" w:rsidR="00623A0D" w:rsidRDefault="007D0F39" w:rsidP="00D934B5">
            <w:pPr>
              <w:rPr>
                <w:rFonts w:cs="Arial"/>
                <w:sz w:val="18"/>
                <w:szCs w:val="18"/>
              </w:rPr>
            </w:pPr>
            <w:r>
              <w:rPr>
                <w:rFonts w:cs="Arial"/>
                <w:sz w:val="18"/>
                <w:szCs w:val="18"/>
              </w:rPr>
              <w:t>04/27/2021</w:t>
            </w:r>
          </w:p>
        </w:tc>
        <w:tc>
          <w:tcPr>
            <w:tcW w:w="1607" w:type="dxa"/>
          </w:tcPr>
          <w:p w14:paraId="244D7CC5" w14:textId="27D11CBB" w:rsidR="00623A0D" w:rsidRDefault="007D0F39" w:rsidP="00D934B5">
            <w:pPr>
              <w:rPr>
                <w:rFonts w:cs="Arial"/>
                <w:sz w:val="18"/>
                <w:szCs w:val="18"/>
              </w:rPr>
            </w:pPr>
            <w:r>
              <w:rPr>
                <w:rFonts w:cs="Arial"/>
                <w:sz w:val="18"/>
                <w:szCs w:val="18"/>
              </w:rPr>
              <w:t>0.2</w:t>
            </w:r>
          </w:p>
        </w:tc>
        <w:tc>
          <w:tcPr>
            <w:tcW w:w="3901" w:type="dxa"/>
          </w:tcPr>
          <w:p w14:paraId="4BB864F6" w14:textId="175186B1" w:rsidR="00623A0D" w:rsidRDefault="007D0F39" w:rsidP="00D934B5">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D934B5">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5D0E6C2D" w14:textId="77777777" w:rsidTr="00000EF3">
        <w:tc>
          <w:tcPr>
            <w:tcW w:w="2522" w:type="dxa"/>
          </w:tcPr>
          <w:p w14:paraId="37605EA8" w14:textId="77777777" w:rsidR="008A0F24" w:rsidRDefault="008A0F24" w:rsidP="00000EF3">
            <w:pPr>
              <w:rPr>
                <w:rFonts w:cs="Arial"/>
                <w:sz w:val="18"/>
                <w:szCs w:val="18"/>
              </w:rPr>
            </w:pPr>
            <w:r>
              <w:rPr>
                <w:rFonts w:cs="Arial"/>
                <w:sz w:val="18"/>
                <w:szCs w:val="18"/>
              </w:rPr>
              <w:t>06/-2/2021</w:t>
            </w:r>
          </w:p>
        </w:tc>
        <w:tc>
          <w:tcPr>
            <w:tcW w:w="1607" w:type="dxa"/>
          </w:tcPr>
          <w:p w14:paraId="071C1259" w14:textId="77777777" w:rsidR="008A0F24" w:rsidRDefault="008A0F24" w:rsidP="00000EF3">
            <w:pPr>
              <w:rPr>
                <w:rFonts w:cs="Arial"/>
                <w:sz w:val="18"/>
                <w:szCs w:val="18"/>
              </w:rPr>
            </w:pPr>
            <w:r>
              <w:rPr>
                <w:rFonts w:cs="Arial"/>
                <w:sz w:val="18"/>
                <w:szCs w:val="18"/>
              </w:rPr>
              <w:t>0.3</w:t>
            </w:r>
          </w:p>
        </w:tc>
        <w:tc>
          <w:tcPr>
            <w:tcW w:w="3901" w:type="dxa"/>
          </w:tcPr>
          <w:p w14:paraId="5AF8A677" w14:textId="77777777" w:rsidR="008A0F24" w:rsidRDefault="008A0F24" w:rsidP="00000EF3">
            <w:pPr>
              <w:pStyle w:val="CommentSubject"/>
              <w:jc w:val="left"/>
              <w:rPr>
                <w:rFonts w:cs="Arial"/>
                <w:b w:val="0"/>
                <w:sz w:val="18"/>
                <w:szCs w:val="18"/>
              </w:rPr>
            </w:pPr>
            <w:r>
              <w:rPr>
                <w:rFonts w:cs="Arial"/>
                <w:b w:val="0"/>
                <w:sz w:val="18"/>
                <w:szCs w:val="18"/>
              </w:rPr>
              <w:t>IPNNI-2021-00067R002</w:t>
            </w:r>
          </w:p>
        </w:tc>
        <w:tc>
          <w:tcPr>
            <w:tcW w:w="2040" w:type="dxa"/>
          </w:tcPr>
          <w:p w14:paraId="1016FDAC" w14:textId="77777777" w:rsidR="008A0F24" w:rsidRDefault="00F754F7" w:rsidP="00000EF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659DB66"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801999">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801999">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6D8002F" w:rsidR="00610027" w:rsidRDefault="007E0411" w:rsidP="000727D0">
      <w:pPr>
        <w:rPr>
          <w:ins w:id="65" w:author="Anna Karditzas" w:date="2021-06-21T10:12: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del w:id="66" w:author="Doug Bellows" w:date="2021-06-03T23:01:00Z">
        <w:r w:rsidR="008C25A4" w:rsidDel="00000EF3">
          <w:rPr>
            <w:rFonts w:cs="Arial"/>
          </w:rPr>
          <w:delText xml:space="preserve">For cases where </w:delText>
        </w:r>
      </w:del>
      <w:ins w:id="67" w:author="Doug Bellows" w:date="2021-06-03T23:01:00Z">
        <w:r w:rsidR="00000EF3">
          <w:rPr>
            <w:rFonts w:cs="Arial"/>
          </w:rPr>
          <w:t xml:space="preserve">Where the issuing entity wishes to </w:t>
        </w:r>
        <w:del w:id="68" w:author="Anna Karditzas" w:date="2021-06-07T11:21:00Z">
          <w:r w:rsidR="00000EF3" w:rsidDel="00165275">
            <w:rPr>
              <w:rFonts w:cs="Arial"/>
            </w:rPr>
            <w:delText xml:space="preserve">actively </w:delText>
          </w:r>
        </w:del>
        <w:r w:rsidR="00000EF3">
          <w:rPr>
            <w:rFonts w:cs="Arial"/>
          </w:rPr>
          <w:t xml:space="preserve">manage </w:t>
        </w:r>
      </w:ins>
      <w:del w:id="69" w:author="Doug Bellows" w:date="2021-06-03T23:02:00Z">
        <w:r w:rsidR="008C25A4" w:rsidDel="00000EF3">
          <w:rPr>
            <w:rFonts w:cs="Arial"/>
          </w:rPr>
          <w:delText xml:space="preserve">it is impractical to convey </w:delText>
        </w:r>
      </w:del>
      <w:r w:rsidR="008C25A4">
        <w:rPr>
          <w:rFonts w:cs="Arial"/>
        </w:rPr>
        <w:t xml:space="preserve">the set of assigned TNs </w:t>
      </w:r>
      <w:del w:id="70" w:author="Doug Bellows" w:date="2021-06-03T23:03:00Z">
        <w:r w:rsidR="008C25A4" w:rsidDel="00000EF3">
          <w:rPr>
            <w:rFonts w:cs="Arial"/>
          </w:rPr>
          <w:delText xml:space="preserve">in a </w:delText>
        </w:r>
      </w:del>
      <w:del w:id="71" w:author="Doug Bellows" w:date="2021-06-03T22:52:00Z">
        <w:r w:rsidR="008C25A4">
          <w:rPr>
            <w:rFonts w:cs="Arial"/>
          </w:rPr>
          <w:delText xml:space="preserve">pass-by-value </w:delText>
        </w:r>
      </w:del>
      <w:del w:id="72" w:author="Doug Bellows" w:date="2021-06-03T23:03:00Z">
        <w:r w:rsidR="008C25A4" w:rsidDel="00000EF3">
          <w:rPr>
            <w:rFonts w:cs="Arial"/>
          </w:rPr>
          <w:delText>TNAuthList</w:delText>
        </w:r>
      </w:del>
      <w:ins w:id="73" w:author="Doug Bellows" w:date="2021-06-03T23:03:00Z">
        <w:r w:rsidR="00000EF3">
          <w:rPr>
            <w:rFonts w:cs="Arial"/>
          </w:rPr>
          <w:t xml:space="preserve">separate from </w:t>
        </w:r>
      </w:ins>
      <w:ins w:id="74" w:author="Anna Karditzas" w:date="2021-06-07T11:21:00Z">
        <w:r w:rsidR="00165275">
          <w:rPr>
            <w:rFonts w:cs="Arial"/>
          </w:rPr>
          <w:t xml:space="preserve">the </w:t>
        </w:r>
      </w:ins>
      <w:ins w:id="75" w:author="Doug Bellows" w:date="2021-06-03T23:03:00Z">
        <w:r w:rsidR="00000EF3">
          <w:rPr>
            <w:rFonts w:cs="Arial"/>
          </w:rPr>
          <w:t>certificate</w:t>
        </w:r>
        <w:del w:id="76" w:author="Anna Karditzas" w:date="2021-06-07T11:22:00Z">
          <w:r w:rsidR="00000EF3" w:rsidDel="00FE63D2">
            <w:rPr>
              <w:rFonts w:cs="Arial"/>
            </w:rPr>
            <w:delText xml:space="preserve"> management</w:delText>
          </w:r>
        </w:del>
      </w:ins>
      <w:r w:rsidR="00BA0713">
        <w:rPr>
          <w:rFonts w:cs="Arial"/>
        </w:rPr>
        <w:t xml:space="preserve">, </w:t>
      </w:r>
      <w:r w:rsidR="008C25A4">
        <w:rPr>
          <w:rFonts w:cs="Arial"/>
        </w:rPr>
        <w:t xml:space="preserve">the TNAuthList </w:t>
      </w:r>
      <w:ins w:id="77" w:author="Doug Bellows" w:date="2021-06-03T22:52:00Z">
        <w:r w:rsidR="00C56198">
          <w:rPr>
            <w:rFonts w:cs="Arial"/>
          </w:rPr>
          <w:t xml:space="preserve">in some cases as described below </w:t>
        </w:r>
      </w:ins>
      <w:ins w:id="78" w:author="Anna Karditzas" w:date="2021-06-21T10:11:00Z">
        <w:r w:rsidR="00DA3601">
          <w:rPr>
            <w:rFonts w:cs="Arial"/>
          </w:rPr>
          <w:t xml:space="preserve">in Clause 5.3.6 </w:t>
        </w:r>
      </w:ins>
      <w:r w:rsidR="008C25A4">
        <w:rPr>
          <w:rFonts w:cs="Arial"/>
        </w:rPr>
        <w:t>can be</w:t>
      </w:r>
      <w:r w:rsidR="00C56198">
        <w:rPr>
          <w:rFonts w:cs="Arial"/>
        </w:rPr>
        <w:t xml:space="preserve"> </w:t>
      </w:r>
      <w:del w:id="79" w:author="Doug Bellows" w:date="2021-06-03T22:52:00Z">
        <w:r w:rsidR="008C25A4">
          <w:rPr>
            <w:rFonts w:cs="Arial"/>
          </w:rPr>
          <w:delText>passed by-reference</w:delText>
        </w:r>
      </w:del>
      <w:ins w:id="80" w:author="Doug Bellows" w:date="2021-06-03T22:52:00Z">
        <w:r w:rsidR="007F400A">
          <w:rPr>
            <w:rFonts w:cs="Arial"/>
          </w:rPr>
          <w:t>provided at</w:t>
        </w:r>
        <w:r w:rsidR="00C56198">
          <w:rPr>
            <w:rFonts w:cs="Arial"/>
          </w:rPr>
          <w:t xml:space="preserve"> a URL location that is referenced in the certificate</w:t>
        </w:r>
      </w:ins>
      <w:r w:rsidR="00C56198">
        <w:rPr>
          <w:rFonts w:cs="Arial"/>
        </w:rPr>
        <w:t xml:space="preserve"> </w:t>
      </w:r>
      <w:r w:rsidR="008C25A4">
        <w:rPr>
          <w:rFonts w:cs="Arial"/>
        </w:rPr>
        <w:t>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478BC538" w14:textId="30F07550" w:rsidR="00BC436B" w:rsidRDefault="00BC436B" w:rsidP="000727D0">
      <w:ins w:id="81" w:author="Anna Karditzas" w:date="2021-06-21T10:12:00Z">
        <w:r w:rsidRPr="00FA7C61">
          <w:rPr>
            <w:highlight w:val="yellow"/>
            <w:rPrChange w:id="82" w:author="Anna Karditzas" w:date="2021-06-21T10:12:00Z">
              <w:rPr/>
            </w:rPrChange>
          </w:rPr>
          <w:t>Editor’s note: This clause is subject to additional changes.</w:t>
        </w:r>
        <w:r>
          <w:t xml:space="preserve"> </w:t>
        </w:r>
      </w:ins>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3" w:name="_Toc34670464"/>
      <w:bookmarkStart w:id="84" w:name="_Toc40779895"/>
      <w:bookmarkStart w:id="85" w:name="_Ref43476353"/>
      <w:bookmarkStart w:id="86" w:name="_Toc52187030"/>
      <w:r>
        <w:t>Overview of Delegate Certificate Management Procedures</w:t>
      </w:r>
      <w:bookmarkEnd w:id="83"/>
      <w:bookmarkEnd w:id="84"/>
      <w:bookmarkEnd w:id="85"/>
      <w:bookmarkEnd w:id="8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7" w:name="_Toc7115395"/>
    <w:bookmarkStart w:id="88" w:name="_Toc7115443"/>
    <w:bookmarkStart w:id="89" w:name="_Toc7164619"/>
    <w:bookmarkStart w:id="90" w:name="_Toc7115396"/>
    <w:bookmarkStart w:id="91" w:name="_Toc7115444"/>
    <w:bookmarkStart w:id="92" w:name="_Toc7164620"/>
    <w:bookmarkStart w:id="93" w:name="_Toc7115397"/>
    <w:bookmarkStart w:id="94" w:name="_Toc7115445"/>
    <w:bookmarkStart w:id="95" w:name="_Toc7164621"/>
    <w:bookmarkStart w:id="96" w:name="_Toc7115398"/>
    <w:bookmarkStart w:id="97" w:name="_Toc7115446"/>
    <w:bookmarkStart w:id="98" w:name="_Toc7164622"/>
    <w:bookmarkStart w:id="99" w:name="_Toc7115399"/>
    <w:bookmarkStart w:id="100" w:name="_Toc7115447"/>
    <w:bookmarkStart w:id="101" w:name="_Toc7164623"/>
    <w:bookmarkStart w:id="102" w:name="_Toc7115400"/>
    <w:bookmarkStart w:id="103" w:name="_Toc7115448"/>
    <w:bookmarkStart w:id="104" w:name="_Toc7164624"/>
    <w:bookmarkStart w:id="105" w:name="_Toc7115401"/>
    <w:bookmarkStart w:id="106" w:name="_Toc7115449"/>
    <w:bookmarkStart w:id="107" w:name="_Toc7164625"/>
    <w:bookmarkStart w:id="108" w:name="_Toc7115402"/>
    <w:bookmarkStart w:id="109" w:name="_Toc7115450"/>
    <w:bookmarkStart w:id="110" w:name="_Toc7164626"/>
    <w:bookmarkStart w:id="111" w:name="_Toc7115403"/>
    <w:bookmarkStart w:id="112" w:name="_Toc7115451"/>
    <w:bookmarkStart w:id="113" w:name="_Toc7164627"/>
    <w:bookmarkStart w:id="114" w:name="_Toc7115404"/>
    <w:bookmarkStart w:id="115" w:name="_Toc7115452"/>
    <w:bookmarkStart w:id="116" w:name="_Toc7164628"/>
    <w:bookmarkStart w:id="117" w:name="_Toc7115405"/>
    <w:bookmarkStart w:id="118" w:name="_Toc7115453"/>
    <w:bookmarkStart w:id="119" w:name="_Toc7164629"/>
    <w:bookmarkStart w:id="120" w:name="_Toc7115406"/>
    <w:bookmarkStart w:id="121" w:name="_Toc7115454"/>
    <w:bookmarkStart w:id="122" w:name="_Toc7164630"/>
    <w:bookmarkStart w:id="123" w:name="_Toc7115407"/>
    <w:bookmarkStart w:id="124" w:name="_Toc7115455"/>
    <w:bookmarkStart w:id="125" w:name="_Toc7164631"/>
    <w:bookmarkStart w:id="126" w:name="_Toc7115408"/>
    <w:bookmarkStart w:id="127" w:name="_Toc7115456"/>
    <w:bookmarkStart w:id="128" w:name="_Toc7164632"/>
    <w:bookmarkStart w:id="129" w:name="_Toc7115409"/>
    <w:bookmarkStart w:id="130" w:name="_Toc7115457"/>
    <w:bookmarkStart w:id="131" w:name="_Toc71646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2" w:name="_Ref46234934"/>
      <w:bookmarkStart w:id="133" w:name="_Toc52187001"/>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132"/>
      <w:r>
        <w:t xml:space="preserve"> – Delegate Certificate Management Flow</w:t>
      </w:r>
      <w:bookmarkEnd w:id="133"/>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4" w:name="_Toc34670465"/>
    </w:p>
    <w:bookmarkEnd w:id="134"/>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5" w:name="_Ref43724876"/>
      <w:bookmarkStart w:id="136" w:name="_Toc52187031"/>
      <w:r>
        <w:lastRenderedPageBreak/>
        <w:t>Delegate Certificates and Full Attestation</w:t>
      </w:r>
      <w:bookmarkEnd w:id="135"/>
      <w:bookmarkEnd w:id="136"/>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8" w:name="_Toc52187002"/>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r>
        <w:t xml:space="preserve"> – Using delegate certificates to demonstrate that Full attestation criteria are satisfied</w:t>
      </w:r>
      <w:bookmarkEnd w:id="138"/>
    </w:p>
    <w:bookmarkEnd w:id="13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9" w:name="_Toc39668415"/>
      <w:bookmarkStart w:id="140" w:name="_Toc40434709"/>
      <w:bookmarkStart w:id="141" w:name="_Toc40779896"/>
      <w:bookmarkStart w:id="142" w:name="_Toc39668416"/>
      <w:bookmarkStart w:id="143" w:name="_Toc40434710"/>
      <w:bookmarkStart w:id="144" w:name="_Toc40779897"/>
      <w:bookmarkStart w:id="145" w:name="_Toc39668417"/>
      <w:bookmarkStart w:id="146" w:name="_Toc40434711"/>
      <w:bookmarkStart w:id="147" w:name="_Toc40779898"/>
      <w:bookmarkStart w:id="148" w:name="_Toc39668418"/>
      <w:bookmarkStart w:id="149" w:name="_Toc40434712"/>
      <w:bookmarkStart w:id="150" w:name="_Toc40779899"/>
      <w:bookmarkStart w:id="151" w:name="_Toc39668419"/>
      <w:bookmarkStart w:id="152" w:name="_Toc40434713"/>
      <w:bookmarkStart w:id="153" w:name="_Toc40779900"/>
      <w:bookmarkStart w:id="154" w:name="_Toc39668420"/>
      <w:bookmarkStart w:id="155" w:name="_Toc40434714"/>
      <w:bookmarkStart w:id="156" w:name="_Toc40779901"/>
      <w:bookmarkStart w:id="157" w:name="_Toc39668421"/>
      <w:bookmarkStart w:id="158" w:name="_Toc40434715"/>
      <w:bookmarkStart w:id="159" w:name="_Toc40779902"/>
      <w:bookmarkStart w:id="160" w:name="_Toc39668422"/>
      <w:bookmarkStart w:id="161" w:name="_Toc40434716"/>
      <w:bookmarkStart w:id="162" w:name="_Toc40779903"/>
      <w:bookmarkStart w:id="163" w:name="_Toc39668423"/>
      <w:bookmarkStart w:id="164" w:name="_Toc40434717"/>
      <w:bookmarkStart w:id="165" w:name="_Toc40779904"/>
      <w:bookmarkStart w:id="166" w:name="_Toc39668424"/>
      <w:bookmarkStart w:id="167" w:name="_Toc40434718"/>
      <w:bookmarkStart w:id="168" w:name="_Toc40779905"/>
      <w:bookmarkStart w:id="169" w:name="_Toc39668425"/>
      <w:bookmarkStart w:id="170" w:name="_Toc40434719"/>
      <w:bookmarkStart w:id="171" w:name="_Toc40779906"/>
      <w:bookmarkStart w:id="172" w:name="_Toc39668426"/>
      <w:bookmarkStart w:id="173" w:name="_Toc40434720"/>
      <w:bookmarkStart w:id="174" w:name="_Toc40779907"/>
      <w:bookmarkStart w:id="175" w:name="_Toc39668427"/>
      <w:bookmarkStart w:id="176" w:name="_Toc40434721"/>
      <w:bookmarkStart w:id="177" w:name="_Toc40779908"/>
      <w:bookmarkStart w:id="178" w:name="_Toc39668428"/>
      <w:bookmarkStart w:id="179" w:name="_Toc40434722"/>
      <w:bookmarkStart w:id="180" w:name="_Toc40779909"/>
      <w:bookmarkStart w:id="181" w:name="_Toc34670466"/>
      <w:bookmarkStart w:id="182" w:name="_Toc40779910"/>
      <w:bookmarkStart w:id="183" w:name="_Toc5218703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D2002F">
        <w:rPr>
          <w:color w:val="000000" w:themeColor="text1"/>
        </w:rPr>
        <w:t xml:space="preserve">Delegate </w:t>
      </w:r>
      <w:r>
        <w:t>Certificate Management</w:t>
      </w:r>
      <w:bookmarkEnd w:id="181"/>
      <w:bookmarkEnd w:id="182"/>
      <w:bookmarkEnd w:id="18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4" w:name="_Toc7115412"/>
      <w:bookmarkStart w:id="185" w:name="_Toc7115460"/>
      <w:bookmarkStart w:id="186" w:name="_Toc7164636"/>
      <w:bookmarkStart w:id="187" w:name="_Toc34670467"/>
      <w:bookmarkStart w:id="188" w:name="_Toc40779911"/>
      <w:bookmarkStart w:id="189" w:name="_Toc52187033"/>
      <w:bookmarkEnd w:id="184"/>
      <w:bookmarkEnd w:id="185"/>
      <w:bookmarkEnd w:id="186"/>
      <w:r>
        <w:t xml:space="preserve">Certificate Management </w:t>
      </w:r>
      <w:r w:rsidR="003E2732">
        <w:t>Architecture</w:t>
      </w:r>
      <w:bookmarkEnd w:id="187"/>
      <w:bookmarkEnd w:id="188"/>
      <w:bookmarkEnd w:id="189"/>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0" w:name="_Toc52187003"/>
      <w:r>
        <w:t xml:space="preserve">Figure </w:t>
      </w:r>
      <w:r w:rsidR="00D934B5">
        <w:rPr>
          <w:noProof/>
        </w:rPr>
        <w:fldChar w:fldCharType="begin"/>
      </w:r>
      <w:r w:rsidR="00D934B5">
        <w:rPr>
          <w:noProof/>
        </w:rPr>
        <w:instrText xml:space="preserve"> STYLEREF 1 \s </w:instrText>
      </w:r>
      <w:r w:rsidR="00D934B5">
        <w:rPr>
          <w:noProof/>
        </w:rPr>
        <w:fldChar w:fldCharType="separate"/>
      </w:r>
      <w:r>
        <w:rPr>
          <w:noProof/>
        </w:rPr>
        <w:t>5</w:t>
      </w:r>
      <w:r w:rsidR="00D934B5">
        <w:rPr>
          <w:noProof/>
        </w:rPr>
        <w:fldChar w:fldCharType="end"/>
      </w:r>
      <w:r>
        <w:t>.</w:t>
      </w:r>
      <w:r w:rsidR="00D934B5">
        <w:rPr>
          <w:noProof/>
        </w:rPr>
        <w:fldChar w:fldCharType="begin"/>
      </w:r>
      <w:r w:rsidR="00D934B5">
        <w:rPr>
          <w:noProof/>
        </w:rPr>
        <w:instrText xml:space="preserve"> SEQ Figure \* ARABIC \s 1 </w:instrText>
      </w:r>
      <w:r w:rsidR="00D934B5">
        <w:rPr>
          <w:noProof/>
        </w:rPr>
        <w:fldChar w:fldCharType="separate"/>
      </w:r>
      <w:r>
        <w:rPr>
          <w:noProof/>
        </w:rPr>
        <w:t>1</w:t>
      </w:r>
      <w:r w:rsidR="00D934B5">
        <w:rPr>
          <w:noProof/>
        </w:rPr>
        <w:fldChar w:fldCharType="end"/>
      </w:r>
      <w:r>
        <w:t xml:space="preserve"> – Delegate Certificate Management Architecture</w:t>
      </w:r>
      <w:bookmarkEnd w:id="190"/>
    </w:p>
    <w:p w14:paraId="2845F961" w14:textId="459723D9" w:rsidR="003E2732" w:rsidRDefault="003E2732" w:rsidP="006555AB"/>
    <w:p w14:paraId="4630EEC3" w14:textId="48522565" w:rsidR="006E35D1" w:rsidRDefault="006B461C" w:rsidP="00D63EB9">
      <w:pPr>
        <w:pStyle w:val="Heading2"/>
      </w:pPr>
      <w:bookmarkStart w:id="191" w:name="_Toc34670468"/>
      <w:bookmarkStart w:id="192" w:name="_Toc40779912"/>
      <w:bookmarkStart w:id="193" w:name="_Toc52187034"/>
      <w:r>
        <w:t xml:space="preserve">Certificate Management </w:t>
      </w:r>
      <w:r w:rsidR="006E35D1">
        <w:t>Interfaces</w:t>
      </w:r>
      <w:bookmarkEnd w:id="191"/>
      <w:bookmarkEnd w:id="192"/>
      <w:bookmarkEnd w:id="19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4" w:name="_Toc34670469"/>
      <w:bookmarkStart w:id="195" w:name="_Ref40442253"/>
      <w:bookmarkStart w:id="196" w:name="_Toc40779913"/>
      <w:bookmarkStart w:id="197" w:name="_Toc52187035"/>
      <w:r>
        <w:lastRenderedPageBreak/>
        <w:t>Certificate Management Procedures</w:t>
      </w:r>
      <w:bookmarkEnd w:id="194"/>
      <w:bookmarkEnd w:id="195"/>
      <w:bookmarkEnd w:id="196"/>
      <w:bookmarkEnd w:id="197"/>
    </w:p>
    <w:p w14:paraId="7461915B" w14:textId="1BFF4302" w:rsidR="00671EE8" w:rsidRDefault="00EA4F8A" w:rsidP="00671EE8">
      <w:pPr>
        <w:pStyle w:val="Heading3"/>
      </w:pPr>
      <w:bookmarkStart w:id="198" w:name="_Toc6869957"/>
      <w:bookmarkStart w:id="199" w:name="_Ref7158380"/>
      <w:bookmarkStart w:id="200" w:name="_Toc34670470"/>
      <w:bookmarkStart w:id="201" w:name="_Toc40779914"/>
      <w:bookmarkStart w:id="202" w:name="_Toc52187036"/>
      <w:r>
        <w:t>STI-SCA</w:t>
      </w:r>
      <w:r w:rsidR="00671EE8">
        <w:t xml:space="preserve"> obtains an SPC Token</w:t>
      </w:r>
      <w:bookmarkEnd w:id="198"/>
      <w:r w:rsidR="00FE688D">
        <w:t xml:space="preserve"> from STI-PA</w:t>
      </w:r>
      <w:bookmarkEnd w:id="199"/>
      <w:bookmarkEnd w:id="200"/>
      <w:bookmarkEnd w:id="201"/>
      <w:bookmarkEnd w:id="20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3" w:name="_Toc6869958"/>
      <w:bookmarkStart w:id="204" w:name="_Ref7159136"/>
      <w:bookmarkStart w:id="205" w:name="_Toc34670471"/>
      <w:bookmarkStart w:id="206" w:name="_Toc40779915"/>
      <w:bookmarkStart w:id="207" w:name="_Toc52187037"/>
      <w:r>
        <w:t>STI-SCA</w:t>
      </w:r>
      <w:r w:rsidR="00671EE8">
        <w:t xml:space="preserve"> obtains a CA Certificate</w:t>
      </w:r>
      <w:bookmarkEnd w:id="203"/>
      <w:r w:rsidR="00FE688D">
        <w:t xml:space="preserve"> from STI-CA</w:t>
      </w:r>
      <w:bookmarkEnd w:id="204"/>
      <w:bookmarkEnd w:id="205"/>
      <w:bookmarkEnd w:id="206"/>
      <w:bookmarkEnd w:id="20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8" w:name="_Toc6869959"/>
      <w:bookmarkStart w:id="209" w:name="_Ref7160633"/>
      <w:bookmarkStart w:id="210" w:name="_Toc34670472"/>
      <w:bookmarkStart w:id="211" w:name="_Toc40779916"/>
      <w:bookmarkStart w:id="212" w:name="_Toc52187038"/>
      <w:r>
        <w:t>VoIP Entity</w:t>
      </w:r>
      <w:r w:rsidR="00671EE8">
        <w:t xml:space="preserve"> obtains a Delegate Certificate</w:t>
      </w:r>
      <w:bookmarkEnd w:id="208"/>
      <w:r w:rsidR="00FE688D">
        <w:t xml:space="preserve"> from </w:t>
      </w:r>
      <w:r w:rsidR="005704ED">
        <w:t>STI-SCA</w:t>
      </w:r>
      <w:bookmarkEnd w:id="209"/>
      <w:bookmarkEnd w:id="210"/>
      <w:bookmarkEnd w:id="211"/>
      <w:bookmarkEnd w:id="21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3" w:name="_Ref6678303"/>
      <w:r>
        <w:t>Initial Conditions</w:t>
      </w:r>
      <w:bookmarkEnd w:id="213"/>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4" w:name="_Ref379451105"/>
      <w:r>
        <w:t>Pre-authorizing the ACME Account</w:t>
      </w:r>
      <w:bookmarkEnd w:id="214"/>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0B310CD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15" w:name="_Toc40779917"/>
      <w:bookmarkStart w:id="216" w:name="_Toc52187039"/>
      <w:bookmarkStart w:id="217" w:name="_Ref7162054"/>
      <w:r>
        <w:t>Issuing Delegate End-Entity Certificates to SHAKEN SPs</w:t>
      </w:r>
      <w:bookmarkEnd w:id="215"/>
      <w:bookmarkEnd w:id="216"/>
    </w:p>
    <w:bookmarkEnd w:id="217"/>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8" w:name="_Toc40779918"/>
      <w:bookmarkStart w:id="219" w:name="_Toc52187040"/>
      <w:r w:rsidRPr="00411AA5">
        <w:lastRenderedPageBreak/>
        <w:t xml:space="preserve">Delegate Certificate </w:t>
      </w:r>
      <w:r w:rsidR="00B65264">
        <w:t>Revocation</w:t>
      </w:r>
      <w:bookmarkEnd w:id="218"/>
      <w:bookmarkEnd w:id="219"/>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0" w:name="_Toc52187041"/>
      <w:bookmarkStart w:id="221" w:name="_Ref68700774"/>
      <w:r w:rsidRPr="00411AA5">
        <w:t>Delegate Certificate</w:t>
      </w:r>
      <w:r>
        <w:t xml:space="preserve"> Profile</w:t>
      </w:r>
      <w:bookmarkEnd w:id="220"/>
      <w:bookmarkEnd w:id="22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3507A75A" w:rsidR="00B0738D" w:rsidRPr="00B0738D" w:rsidRDefault="00D578FD" w:rsidP="00D578FD">
      <w:pPr>
        <w:pStyle w:val="ListParagraph"/>
        <w:numPr>
          <w:ilvl w:val="0"/>
          <w:numId w:val="53"/>
        </w:numPr>
      </w:pPr>
      <w:r>
        <w:t xml:space="preserve">A delegate certificate shall contain </w:t>
      </w:r>
      <w:ins w:id="222" w:author="Doug Bellows" w:date="2021-06-03T22:52:00Z">
        <w:r w:rsidR="00D934B5">
          <w:t>either</w:t>
        </w:r>
      </w:ins>
      <w:ins w:id="223" w:author="Anna Karditzas" w:date="2021-06-07T11:28:00Z">
        <w:r w:rsidR="00E07C2D">
          <w:t>:</w:t>
        </w:r>
      </w:ins>
      <w:ins w:id="224" w:author="Doug Bellows" w:date="2021-06-03T22:52:00Z">
        <w:r w:rsidR="00D934B5">
          <w:t xml:space="preserve"> </w:t>
        </w:r>
      </w:ins>
      <w:ins w:id="225" w:author="Anna Karditzas" w:date="2021-06-07T11:28:00Z">
        <w:r w:rsidR="00627F6E">
          <w:t xml:space="preserve">1) </w:t>
        </w:r>
      </w:ins>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del w:id="226" w:author="Doug Bellows" w:date="2021-06-03T22:52:00Z">
        <w:r w:rsidR="009D5A8A" w:rsidRPr="00C445AB">
          <w:rPr>
            <w:rFonts w:cs="Arial"/>
          </w:rPr>
          <w:delText>assigned</w:delText>
        </w:r>
      </w:del>
      <w:ins w:id="227" w:author="Doug Bellows" w:date="2021-06-03T22:52:00Z">
        <w:r w:rsidR="00144BEE">
          <w:rPr>
            <w:rFonts w:cs="Arial"/>
          </w:rPr>
          <w:t>authorized</w:t>
        </w:r>
      </w:ins>
      <w:r w:rsidR="00144BEE" w:rsidRPr="00C445AB">
        <w:rPr>
          <w:rFonts w:cs="Arial"/>
        </w:rPr>
        <w:t xml:space="preserve"> </w:t>
      </w:r>
      <w:r w:rsidR="009D5A8A" w:rsidRPr="00C445AB">
        <w:rPr>
          <w:rFonts w:cs="Arial"/>
        </w:rPr>
        <w:t>to the certificate holder</w:t>
      </w:r>
      <w:del w:id="228" w:author="Doug Bellows" w:date="2021-06-03T22:52:00Z">
        <w:r w:rsidR="00237775">
          <w:rPr>
            <w:rFonts w:cs="Arial"/>
          </w:rPr>
          <w:delText>.</w:delText>
        </w:r>
      </w:del>
      <w:ins w:id="229" w:author="Doug Bellows" w:date="2021-06-03T22:52:00Z">
        <w:r w:rsidR="00D934B5">
          <w:rPr>
            <w:rFonts w:cs="Arial"/>
          </w:rPr>
          <w:t xml:space="preserve"> (a “pass-by-value” TNAuthList)</w:t>
        </w:r>
      </w:ins>
      <w:ins w:id="230" w:author="Anna Karditzas" w:date="2021-06-07T11:28:00Z">
        <w:r w:rsidR="00E07C2D">
          <w:rPr>
            <w:rFonts w:cs="Arial"/>
          </w:rPr>
          <w:t>,</w:t>
        </w:r>
      </w:ins>
      <w:ins w:id="231" w:author="Doug Bellows" w:date="2021-06-03T22:52:00Z">
        <w:r w:rsidR="00D934B5">
          <w:rPr>
            <w:rFonts w:cs="Arial"/>
          </w:rPr>
          <w:t xml:space="preserve"> or </w:t>
        </w:r>
      </w:ins>
      <w:ins w:id="232" w:author="Anna Karditzas" w:date="2021-06-07T11:28:00Z">
        <w:r w:rsidR="00E07C2D">
          <w:rPr>
            <w:rFonts w:cs="Arial"/>
          </w:rPr>
          <w:t xml:space="preserve">2) </w:t>
        </w:r>
      </w:ins>
      <w:ins w:id="233" w:author="Doug Bellows" w:date="2021-06-03T22:52:00Z">
        <w:r w:rsidR="00D934B5">
          <w:rPr>
            <w:rFonts w:cs="Arial"/>
          </w:rPr>
          <w:t>a URL referencing a retrieval location for such a TNAuthList (a “pass-by-reference” TNAuthList)</w:t>
        </w:r>
        <w:r w:rsidR="00237775">
          <w:rPr>
            <w:rFonts w:cs="Arial"/>
          </w:rPr>
          <w:t>.</w:t>
        </w:r>
      </w:ins>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del w:id="234" w:author="Doug Bellows" w:date="2021-06-03T22:52:00Z">
        <w:r w:rsidR="00CA1757">
          <w:rPr>
            <w:rFonts w:cs="Arial"/>
          </w:rPr>
          <w:delText>passed</w:delText>
        </w:r>
      </w:del>
      <w:ins w:id="235" w:author="Doug Bellows" w:date="2021-06-03T22:52:00Z">
        <w:r w:rsidR="00144BEE">
          <w:rPr>
            <w:rFonts w:cs="Arial"/>
          </w:rPr>
          <w:t>included in a certificate extension</w:t>
        </w:r>
      </w:ins>
      <w:r w:rsidR="00144BEE">
        <w:rPr>
          <w:rFonts w:cs="Arial"/>
        </w:rPr>
        <w:t xml:space="preserve"> by</w:t>
      </w:r>
      <w:r w:rsidR="00CA1757">
        <w:rPr>
          <w:rFonts w:cs="Arial"/>
        </w:rPr>
        <w:t xml:space="preserve"> value</w:t>
      </w:r>
      <w:ins w:id="236" w:author="Doug Bellows" w:date="2021-06-03T22:52:00Z">
        <w:r w:rsidR="00144BEE">
          <w:rPr>
            <w:rFonts w:cs="Arial"/>
          </w:rPr>
          <w:t xml:space="preserve"> as described below</w:t>
        </w:r>
      </w:ins>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w:t>
      </w:r>
      <w:del w:id="237" w:author="Doug Bellows" w:date="2021-06-03T22:52:00Z">
        <w:r w:rsidR="00CA1757">
          <w:rPr>
            <w:rFonts w:cs="Arial"/>
          </w:rPr>
          <w:delText xml:space="preserve">passed </w:delText>
        </w:r>
      </w:del>
      <w:r w:rsidR="000B6EED">
        <w:rPr>
          <w:rFonts w:cs="Arial"/>
        </w:rPr>
        <w:t xml:space="preserve">either </w:t>
      </w:r>
      <w:ins w:id="238" w:author="Doug Bellows" w:date="2021-06-03T22:52:00Z">
        <w:r w:rsidR="00F5484D">
          <w:rPr>
            <w:rFonts w:cs="Arial"/>
          </w:rPr>
          <w:t xml:space="preserve">included in a certificate extension </w:t>
        </w:r>
      </w:ins>
      <w:r w:rsidR="00CA1757">
        <w:rPr>
          <w:rFonts w:cs="Arial"/>
        </w:rPr>
        <w:t xml:space="preserve">by value or </w:t>
      </w:r>
      <w:ins w:id="239" w:author="Doug Bellows" w:date="2021-06-03T22:52:00Z">
        <w:r w:rsidR="00F5484D">
          <w:rPr>
            <w:rFonts w:cs="Arial"/>
          </w:rPr>
          <w:t xml:space="preserve">referenced in the certificate </w:t>
        </w:r>
      </w:ins>
      <w:r w:rsidR="00F5484D">
        <w:rPr>
          <w:rFonts w:cs="Arial"/>
        </w:rPr>
        <w:t xml:space="preserve">by </w:t>
      </w:r>
      <w:del w:id="240" w:author="Doug Bellows" w:date="2021-06-03T22:52:00Z">
        <w:r w:rsidR="00CA1757">
          <w:rPr>
            <w:rFonts w:cs="Arial"/>
          </w:rPr>
          <w:delText>reference</w:delText>
        </w:r>
      </w:del>
      <w:ins w:id="241" w:author="Doug Bellows" w:date="2021-06-03T22:52:00Z">
        <w:r w:rsidR="00F5484D">
          <w:rPr>
            <w:rFonts w:cs="Arial"/>
          </w:rPr>
          <w:t>URL</w:t>
        </w:r>
      </w:ins>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7E6E1A7B" w:rsidR="00632AEB" w:rsidRDefault="00200C58" w:rsidP="004745A6">
      <w:pPr>
        <w:pStyle w:val="ListParagraph"/>
        <w:numPr>
          <w:ilvl w:val="1"/>
          <w:numId w:val="53"/>
        </w:numPr>
      </w:pPr>
      <w:del w:id="242" w:author="Doug Bellows" w:date="2021-06-03T22:52:00Z">
        <w:r>
          <w:rPr>
            <w:rFonts w:cs="Arial"/>
          </w:rPr>
          <w:delText>For</w:delText>
        </w:r>
        <w:r w:rsidR="007D2571">
          <w:rPr>
            <w:rFonts w:cs="Arial"/>
          </w:rPr>
          <w:delText xml:space="preserve"> pass</w:delText>
        </w:r>
        <w:r>
          <w:rPr>
            <w:rFonts w:cs="Arial"/>
          </w:rPr>
          <w:delText>-b</w:delText>
        </w:r>
        <w:r w:rsidR="007D2571">
          <w:rPr>
            <w:rFonts w:cs="Arial"/>
          </w:rPr>
          <w:delText>y</w:delText>
        </w:r>
        <w:r>
          <w:rPr>
            <w:rFonts w:cs="Arial"/>
          </w:rPr>
          <w:delText>-</w:delText>
        </w:r>
        <w:r w:rsidR="007D2571">
          <w:rPr>
            <w:rFonts w:cs="Arial"/>
          </w:rPr>
          <w:delText xml:space="preserve">reference, </w:delText>
        </w:r>
        <w:r w:rsidR="0044341A">
          <w:rPr>
            <w:rFonts w:cs="Arial"/>
          </w:rPr>
          <w:delText xml:space="preserve">the issuing SCA </w:delText>
        </w:r>
        <w:r w:rsidR="00F36222">
          <w:rPr>
            <w:rFonts w:cs="Arial"/>
          </w:rPr>
          <w:delText xml:space="preserve">shall store the </w:delText>
        </w:r>
        <w:r w:rsidR="003522EF">
          <w:rPr>
            <w:rFonts w:cs="Arial"/>
          </w:rPr>
          <w:delText xml:space="preserve">TNAuthList containing the </w:delText>
        </w:r>
        <w:r w:rsidR="00F36222">
          <w:rPr>
            <w:rFonts w:cs="Arial"/>
          </w:rPr>
          <w:delText xml:space="preserve">set of </w:delText>
        </w:r>
        <w:r w:rsidR="007A1D98">
          <w:rPr>
            <w:rFonts w:cs="Arial"/>
          </w:rPr>
          <w:delText>TN</w:delText>
        </w:r>
        <w:r w:rsidR="00A82CEF">
          <w:rPr>
            <w:rFonts w:cs="Arial"/>
          </w:rPr>
          <w:delText>(</w:delText>
        </w:r>
        <w:r w:rsidR="007A1D98">
          <w:rPr>
            <w:rFonts w:cs="Arial"/>
          </w:rPr>
          <w:delText>s</w:delText>
        </w:r>
        <w:r w:rsidR="00A82CEF">
          <w:rPr>
            <w:rFonts w:cs="Arial"/>
          </w:rPr>
          <w:delText>)</w:delText>
        </w:r>
        <w:r w:rsidR="007A1D98">
          <w:rPr>
            <w:rFonts w:cs="Arial"/>
          </w:rPr>
          <w:delText xml:space="preserve"> </w:delText>
        </w:r>
        <w:r w:rsidR="00A82CEF">
          <w:rPr>
            <w:rFonts w:cs="Arial"/>
          </w:rPr>
          <w:delText xml:space="preserve">that the delegate </w:delText>
        </w:r>
        <w:r w:rsidR="006E33F9">
          <w:rPr>
            <w:rFonts w:cs="Arial"/>
          </w:rPr>
          <w:delText xml:space="preserve">end entity </w:delText>
        </w:r>
        <w:r w:rsidR="00A82CEF">
          <w:rPr>
            <w:rFonts w:cs="Arial"/>
          </w:rPr>
          <w:delText>certificate holder is authorized to use</w:delText>
        </w:r>
        <w:r w:rsidR="00F36222">
          <w:rPr>
            <w:rFonts w:cs="Arial"/>
          </w:rPr>
          <w:delText xml:space="preserve"> </w:delText>
        </w:r>
        <w:r w:rsidR="00B22A57">
          <w:rPr>
            <w:rFonts w:cs="Arial"/>
          </w:rPr>
          <w:delText>in a</w:delText>
        </w:r>
        <w:r w:rsidR="00026B04">
          <w:rPr>
            <w:rFonts w:cs="Arial"/>
          </w:rPr>
          <w:delText xml:space="preserve"> </w:delText>
        </w:r>
        <w:r w:rsidR="00A65B84">
          <w:rPr>
            <w:rFonts w:cs="Arial"/>
          </w:rPr>
          <w:delText>publicly</w:delText>
        </w:r>
        <w:r w:rsidR="00F167BE">
          <w:rPr>
            <w:rFonts w:cs="Arial"/>
          </w:rPr>
          <w:delText xml:space="preserve"> available </w:delText>
        </w:r>
        <w:r w:rsidR="00A65B84">
          <w:rPr>
            <w:rFonts w:cs="Arial"/>
          </w:rPr>
          <w:delText>and protected</w:delText>
        </w:r>
        <w:r w:rsidR="00412A73">
          <w:rPr>
            <w:rFonts w:cs="Arial"/>
          </w:rPr>
          <w:delText xml:space="preserve"> </w:delText>
        </w:r>
        <w:r w:rsidR="00026B04">
          <w:rPr>
            <w:rFonts w:cs="Arial"/>
          </w:rPr>
          <w:delText>repository.</w:delText>
        </w:r>
        <w:r w:rsidR="00B22A57">
          <w:rPr>
            <w:rFonts w:cs="Arial"/>
          </w:rPr>
          <w:delText xml:space="preserve"> </w:delText>
        </w:r>
        <w:r w:rsidR="005370DD">
          <w:rPr>
            <w:rFonts w:cs="Arial"/>
          </w:rPr>
          <w:delText>T</w:delText>
        </w:r>
        <w:r w:rsidR="00135B0B">
          <w:rPr>
            <w:rFonts w:cs="Arial"/>
          </w:rPr>
          <w:delText>he</w:delText>
        </w:r>
      </w:del>
      <w:ins w:id="243" w:author="Doug Bellows" w:date="2021-06-03T22:52:00Z">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the</w:t>
        </w:r>
      </w:ins>
      <w:r w:rsidR="0044341A">
        <w:rPr>
          <w:rFonts w:cs="Arial"/>
        </w:rPr>
        <w:t xml:space="preserve"> </w:t>
      </w:r>
      <w:r w:rsidR="00144BEE">
        <w:rPr>
          <w:rFonts w:cs="Arial"/>
        </w:rPr>
        <w:t xml:space="preserve">delegate end entity certificate shall provide the reference to the external TNAuthList in an Authority Information Access (AIA) extension as defined in RFC 8226 [Ref 11], where the AIA </w:t>
      </w:r>
      <w:proofErr w:type="spellStart"/>
      <w:r w:rsidR="00144BEE">
        <w:rPr>
          <w:rFonts w:cs="Arial"/>
        </w:rPr>
        <w:t>accessMethod</w:t>
      </w:r>
      <w:proofErr w:type="spellEnd"/>
      <w:r w:rsidR="00144BEE">
        <w:rPr>
          <w:rFonts w:cs="Arial"/>
        </w:rPr>
        <w:t xml:space="preserve"> contains the value id-ad-</w:t>
      </w:r>
      <w:proofErr w:type="spellStart"/>
      <w:r w:rsidR="00144BEE">
        <w:rPr>
          <w:rFonts w:cs="Arial"/>
        </w:rPr>
        <w:t>stirTNList</w:t>
      </w:r>
      <w:proofErr w:type="spellEnd"/>
      <w:r w:rsidR="00144BEE">
        <w:rPr>
          <w:rFonts w:cs="Arial"/>
        </w:rPr>
        <w:t xml:space="preserve"> and the AIA </w:t>
      </w:r>
      <w:proofErr w:type="spellStart"/>
      <w:r w:rsidR="00144BEE">
        <w:rPr>
          <w:rFonts w:cs="Arial"/>
        </w:rPr>
        <w:t>accessLocation</w:t>
      </w:r>
      <w:proofErr w:type="spellEnd"/>
      <w:r w:rsidR="00144BEE">
        <w:rPr>
          <w:rFonts w:cs="Arial"/>
        </w:rPr>
        <w:t xml:space="preserve"> contains the HTTPS URL reference to the TNAuthList resource. </w:t>
      </w:r>
      <w:ins w:id="244" w:author="Anna Karditzas" w:date="2021-06-07T11:46:00Z">
        <w:r w:rsidR="00F96D4F" w:rsidRPr="00F96D4F">
          <w:rPr>
            <w:rFonts w:cs="Arial"/>
          </w:rPr>
          <w:t>When a retrieval request is sent to the HTTPS URL in the certificate, the TNAuthList shall be returned as described in clause 6.2, below.</w:t>
        </w:r>
        <w:r w:rsidR="00F96D4F">
          <w:rPr>
            <w:rFonts w:cs="Arial"/>
          </w:rPr>
          <w:t xml:space="preserve"> </w:t>
        </w:r>
      </w:ins>
      <w:ins w:id="245" w:author="Doug Bellows" w:date="2021-06-03T22:52:00Z">
        <w:del w:id="246" w:author="Anna Karditzas" w:date="2021-06-07T11:46:00Z">
          <w:r w:rsidR="00F5484D" w:rsidDel="00F96D4F">
            <w:rPr>
              <w:rFonts w:cs="Arial"/>
            </w:rPr>
            <w:delText xml:space="preserve">The </w:delText>
          </w:r>
          <w:r w:rsidR="00473889" w:rsidDel="00F96D4F">
            <w:rPr>
              <w:rFonts w:cs="Arial"/>
            </w:rPr>
            <w:delText>SP or VoIP Entity</w:delText>
          </w:r>
          <w:r w:rsidR="00F5484D" w:rsidDel="00F96D4F">
            <w:rPr>
              <w:rFonts w:cs="Arial"/>
            </w:rPr>
            <w:delText xml:space="preserve"> that </w:delText>
          </w:r>
          <w:r w:rsidR="00473889" w:rsidDel="00F96D4F">
            <w:rPr>
              <w:rFonts w:cs="Arial"/>
            </w:rPr>
            <w:delText>acts as</w:delText>
          </w:r>
          <w:r w:rsidR="00F5484D" w:rsidDel="00F96D4F">
            <w:rPr>
              <w:rFonts w:cs="Arial"/>
            </w:rPr>
            <w:delText xml:space="preserve"> the </w:delText>
          </w:r>
          <w:r w:rsidR="0044341A" w:rsidDel="00F96D4F">
            <w:rPr>
              <w:rFonts w:cs="Arial"/>
            </w:rPr>
            <w:delText xml:space="preserve">issuing SCA </w:delText>
          </w:r>
          <w:r w:rsidR="00F36222" w:rsidDel="00F96D4F">
            <w:rPr>
              <w:rFonts w:cs="Arial"/>
            </w:rPr>
            <w:delText xml:space="preserve">shall </w:delText>
          </w:r>
        </w:del>
        <w:del w:id="247" w:author="Anna Karditzas" w:date="2021-06-07T11:36:00Z">
          <w:r w:rsidR="00F36222" w:rsidDel="00115D0D">
            <w:rPr>
              <w:rFonts w:cs="Arial"/>
            </w:rPr>
            <w:delText xml:space="preserve">store the </w:delText>
          </w:r>
          <w:r w:rsidR="003522EF" w:rsidDel="00115D0D">
            <w:rPr>
              <w:rFonts w:cs="Arial"/>
            </w:rPr>
            <w:delText xml:space="preserve">TNAuthList containing the </w:delText>
          </w:r>
          <w:r w:rsidR="00F36222" w:rsidDel="00115D0D">
            <w:rPr>
              <w:rFonts w:cs="Arial"/>
            </w:rPr>
            <w:delText xml:space="preserve">set of </w:delText>
          </w:r>
          <w:r w:rsidR="007A1D98" w:rsidDel="00115D0D">
            <w:rPr>
              <w:rFonts w:cs="Arial"/>
            </w:rPr>
            <w:delText>TN</w:delText>
          </w:r>
          <w:r w:rsidR="00A82CEF" w:rsidDel="00115D0D">
            <w:rPr>
              <w:rFonts w:cs="Arial"/>
            </w:rPr>
            <w:delText>(</w:delText>
          </w:r>
          <w:r w:rsidR="007A1D98" w:rsidDel="00115D0D">
            <w:rPr>
              <w:rFonts w:cs="Arial"/>
            </w:rPr>
            <w:delText>s</w:delText>
          </w:r>
          <w:r w:rsidR="00A82CEF" w:rsidDel="00115D0D">
            <w:rPr>
              <w:rFonts w:cs="Arial"/>
            </w:rPr>
            <w:delText>)</w:delText>
          </w:r>
          <w:r w:rsidR="007A1D98" w:rsidDel="00115D0D">
            <w:rPr>
              <w:rFonts w:cs="Arial"/>
            </w:rPr>
            <w:delText xml:space="preserve"> </w:delText>
          </w:r>
          <w:r w:rsidR="00A82CEF" w:rsidDel="00115D0D">
            <w:rPr>
              <w:rFonts w:cs="Arial"/>
            </w:rPr>
            <w:delText xml:space="preserve">that the delegate </w:delText>
          </w:r>
          <w:r w:rsidR="006E33F9" w:rsidDel="00115D0D">
            <w:rPr>
              <w:rFonts w:cs="Arial"/>
            </w:rPr>
            <w:delText xml:space="preserve">end entity </w:delText>
          </w:r>
          <w:r w:rsidR="00A82CEF" w:rsidDel="00115D0D">
            <w:rPr>
              <w:rFonts w:cs="Arial"/>
            </w:rPr>
            <w:delText>certificate holder is authorized to use</w:delText>
          </w:r>
          <w:r w:rsidR="00F36222" w:rsidDel="00115D0D">
            <w:rPr>
              <w:rFonts w:cs="Arial"/>
            </w:rPr>
            <w:delText xml:space="preserve"> </w:delText>
          </w:r>
          <w:r w:rsidR="00B22A57" w:rsidDel="00115D0D">
            <w:rPr>
              <w:rFonts w:cs="Arial"/>
            </w:rPr>
            <w:delText>in a</w:delText>
          </w:r>
          <w:r w:rsidR="00026B04" w:rsidDel="00115D0D">
            <w:rPr>
              <w:rFonts w:cs="Arial"/>
            </w:rPr>
            <w:delText xml:space="preserve"> </w:delText>
          </w:r>
          <w:r w:rsidR="00A65B84" w:rsidDel="00115D0D">
            <w:rPr>
              <w:rFonts w:cs="Arial"/>
            </w:rPr>
            <w:delText>publicly</w:delText>
          </w:r>
          <w:r w:rsidR="00F167BE" w:rsidDel="00115D0D">
            <w:rPr>
              <w:rFonts w:cs="Arial"/>
            </w:rPr>
            <w:delText xml:space="preserve"> available </w:delText>
          </w:r>
          <w:r w:rsidR="00A65B84" w:rsidDel="00115D0D">
            <w:rPr>
              <w:rFonts w:cs="Arial"/>
            </w:rPr>
            <w:delText>and protected</w:delText>
          </w:r>
          <w:r w:rsidR="00412A73" w:rsidDel="00115D0D">
            <w:rPr>
              <w:rFonts w:cs="Arial"/>
            </w:rPr>
            <w:delText xml:space="preserve"> </w:delText>
          </w:r>
          <w:r w:rsidR="00026B04" w:rsidDel="00115D0D">
            <w:rPr>
              <w:rFonts w:cs="Arial"/>
            </w:rPr>
            <w:delText>repository</w:delText>
          </w:r>
          <w:r w:rsidR="00F5484D" w:rsidDel="00115D0D">
            <w:rPr>
              <w:rFonts w:cs="Arial"/>
            </w:rPr>
            <w:delText xml:space="preserve"> or shall otherwise provide such a list in response to an HTTPS URL retrieval request</w:delText>
          </w:r>
          <w:r w:rsidR="008E0E2D" w:rsidDel="00115D0D">
            <w:rPr>
              <w:rFonts w:cs="Arial"/>
            </w:rPr>
            <w:delText xml:space="preserve"> as described in clause 6.2, below</w:delText>
          </w:r>
          <w:r w:rsidR="00026B04" w:rsidDel="00115D0D">
            <w:rPr>
              <w:rFonts w:cs="Arial"/>
            </w:rPr>
            <w:delText>.</w:delText>
          </w:r>
        </w:del>
        <w:r w:rsidR="00B22A57">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B6A6391" w14:textId="1F98EEBE" w:rsidR="00115D0D" w:rsidRDefault="002F3333" w:rsidP="002F3333">
      <w:pPr>
        <w:rPr>
          <w:ins w:id="248" w:author="Anna Karditzas" w:date="2021-06-07T11:36:00Z"/>
          <w:highlight w:val="yellow"/>
        </w:rPr>
      </w:pPr>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reference requires use of the AIA OID</w:t>
      </w:r>
      <w:r w:rsidR="002754A6" w:rsidRPr="00FD3F6E">
        <w:rPr>
          <w:highlight w:val="yellow"/>
        </w:rPr>
        <w:t>.</w:t>
      </w:r>
    </w:p>
    <w:p w14:paraId="44649361" w14:textId="273ACDAB" w:rsidR="001E138E" w:rsidDel="004B7369" w:rsidRDefault="00671F1E" w:rsidP="002F3333">
      <w:pPr>
        <w:rPr>
          <w:ins w:id="249" w:author="Doug Bellows" w:date="2021-06-03T22:52:00Z"/>
          <w:del w:id="250" w:author="Anna Karditzas" w:date="2021-06-21T10:15:00Z"/>
        </w:rPr>
      </w:pPr>
      <w:del w:id="251" w:author="Anna Karditzas" w:date="2021-06-21T10:15:00Z">
        <w:r w:rsidRPr="00FD3F6E" w:rsidDel="004B7369">
          <w:rPr>
            <w:highlight w:val="yellow"/>
          </w:rPr>
          <w:lastRenderedPageBreak/>
          <w:delText>Editor’s note: Investigate if/how TNAuthList pass-by-references change the concept of TNAuthList scoping.</w:delText>
        </w:r>
      </w:del>
      <w:ins w:id="252" w:author="Doug Bellows" w:date="2021-06-03T22:52:00Z">
        <w:del w:id="253" w:author="Anna Karditzas" w:date="2021-06-21T10:15:00Z">
          <w:r w:rsidDel="004B7369">
            <w:delText xml:space="preserve"> </w:delText>
          </w:r>
        </w:del>
      </w:ins>
    </w:p>
    <w:p w14:paraId="3881CC7D" w14:textId="063F4BC5" w:rsidR="008E0E2D" w:rsidRDefault="008E0E2D" w:rsidP="001A3F46">
      <w:pPr>
        <w:pStyle w:val="Heading3"/>
        <w:rPr>
          <w:ins w:id="254" w:author="Doug Bellows" w:date="2021-06-03T22:52:00Z"/>
        </w:rPr>
      </w:pPr>
      <w:ins w:id="255" w:author="Doug Bellows" w:date="2021-06-03T22:52:00Z">
        <w:r>
          <w:t>TN Authorization List Management</w:t>
        </w:r>
      </w:ins>
    </w:p>
    <w:p w14:paraId="454A86E1" w14:textId="77777777" w:rsidR="008E0E2D" w:rsidRPr="008E0E2D" w:rsidRDefault="008E0E2D" w:rsidP="001A3F46">
      <w:pPr>
        <w:rPr>
          <w:ins w:id="256" w:author="Doug Bellows" w:date="2021-06-03T22:52:00Z"/>
        </w:rPr>
      </w:pPr>
    </w:p>
    <w:p w14:paraId="177E5917" w14:textId="17CA20EB" w:rsidR="00051773" w:rsidRDefault="007012C7" w:rsidP="001A3F46">
      <w:pPr>
        <w:rPr>
          <w:ins w:id="257" w:author="Doug Bellows" w:date="2021-06-03T22:52:00Z"/>
        </w:rPr>
      </w:pPr>
      <w:ins w:id="258" w:author="Doug Bellows" w:date="2021-06-03T22:52:00Z">
        <w:r>
          <w:t xml:space="preserve">By populating </w:t>
        </w:r>
        <w:del w:id="259" w:author="Anna Karditzas" w:date="2021-06-07T11:53:00Z">
          <w:r w:rsidDel="00114702">
            <w:delText xml:space="preserve">TNs in a </w:delText>
          </w:r>
        </w:del>
      </w:ins>
      <w:ins w:id="260" w:author="Anna Karditzas" w:date="2021-06-07T11:53:00Z">
        <w:r w:rsidR="00114702">
          <w:t xml:space="preserve">the </w:t>
        </w:r>
      </w:ins>
      <w:ins w:id="261" w:author="Doug Bellows" w:date="2021-06-03T22:52:00Z">
        <w:r>
          <w:t>TNAuthList extension</w:t>
        </w:r>
      </w:ins>
      <w:ins w:id="262" w:author="Anna Karditzas" w:date="2021-06-07T12:02:00Z">
        <w:r w:rsidR="004B2C51">
          <w:t xml:space="preserve"> (i.e., by value)</w:t>
        </w:r>
      </w:ins>
      <w:ins w:id="263" w:author="Doug Bellows" w:date="2021-06-03T22:52:00Z">
        <w:r>
          <w:t xml:space="preserve"> in a delegate end-entity certificate, the SCA is asserting that the VoIP Entity that is the subject of the certificate is authorized to utilize that set of TNs as calling TNs when originating any call.  </w:t>
        </w:r>
        <w:r w:rsidR="004C7260">
          <w:t xml:space="preserve">Similarly, an SCA populating </w:t>
        </w:r>
        <w:del w:id="264" w:author="Anna Karditzas" w:date="2021-06-07T11:54:00Z">
          <w:r w:rsidR="004C7260" w:rsidDel="00114702">
            <w:delText xml:space="preserve">TNs in a </w:delText>
          </w:r>
        </w:del>
      </w:ins>
      <w:ins w:id="265" w:author="Anna Karditzas" w:date="2021-06-07T11:54:00Z">
        <w:r w:rsidR="00114702">
          <w:t xml:space="preserve">the </w:t>
        </w:r>
      </w:ins>
      <w:ins w:id="266" w:author="Doug Bellows" w:date="2021-06-03T22:52:00Z">
        <w:r w:rsidR="004C7260">
          <w:t xml:space="preserve">TNAuthList extension in a delegate intermediate certificate is asserting that the subject SCA entity (e.g. a V-SCA) is authorized to delegate the use of these TNs to other VoIP Entities. </w:t>
        </w:r>
        <w:del w:id="267" w:author="Anna Karditzas" w:date="2021-06-07T12:01:00Z">
          <w:r w:rsidR="004C7260" w:rsidDel="001F0672">
            <w:delText xml:space="preserve"> </w:delText>
          </w:r>
        </w:del>
        <w:r>
          <w:t xml:space="preserve">Any relying party </w:t>
        </w:r>
        <w:r w:rsidR="00FF5588">
          <w:t xml:space="preserve">(entities verifying PASSporTs signed with the associated credentials as described in Clause 6.2 below) </w:t>
        </w:r>
        <w:r w:rsidR="00051773">
          <w:t>may</w:t>
        </w:r>
        <w:r>
          <w:t xml:space="preserve"> assume the authorization is </w:t>
        </w:r>
        <w:r w:rsidR="00FF5588">
          <w:t>effective during</w:t>
        </w:r>
        <w:r>
          <w:t xml:space="preserve"> the validity period of the certificate</w:t>
        </w:r>
      </w:ins>
      <w:ins w:id="268" w:author="Anna Karditzas" w:date="2021-06-07T11:49:00Z">
        <w:r w:rsidR="00267C56">
          <w:t>.</w:t>
        </w:r>
      </w:ins>
      <w:ins w:id="269" w:author="Doug Bellows" w:date="2021-06-03T22:52:00Z">
        <w:r w:rsidR="00A823B4">
          <w:t xml:space="preserve"> </w:t>
        </w:r>
        <w:r w:rsidR="004C7260">
          <w:t xml:space="preserve">This implies that there is a TN authorization </w:t>
        </w:r>
        <w:r w:rsidR="00051773">
          <w:t xml:space="preserve">list </w:t>
        </w:r>
        <w:r w:rsidR="004C7260">
          <w:t>management procedure that is an input to delegate certificate issuance, and any certificate re-issuance procedures must be responsive to changing TN authorizations (additions, dele</w:t>
        </w:r>
        <w:r w:rsidR="00051773">
          <w:t>tions, porting activity, etc.).</w:t>
        </w:r>
      </w:ins>
    </w:p>
    <w:p w14:paraId="76BBCBAF" w14:textId="0B66B583" w:rsidR="00051773" w:rsidRPr="008E0E2D" w:rsidRDefault="00051773" w:rsidP="001A3F46">
      <w:ins w:id="270" w:author="Doug Bellows" w:date="2021-06-03T22:52:00Z">
        <w:r>
          <w:t xml:space="preserve">An entity operating an STI-SCA or V-SCA that issues end-entity certificates containing the AIA extension </w:t>
        </w:r>
        <w:r w:rsidR="00A93CAB">
          <w:t xml:space="preserve">referencing </w:t>
        </w:r>
        <w:proofErr w:type="spellStart"/>
        <w:r w:rsidR="00A93CAB">
          <w:t>TNAuthLists</w:t>
        </w:r>
        <w:proofErr w:type="spellEnd"/>
        <w:r w:rsidR="00A93CAB">
          <w:t xml:space="preserve"> by URL must ensure that </w:t>
        </w:r>
      </w:ins>
      <w:ins w:id="271" w:author="Doug Bellows" w:date="2021-06-03T23:13:00Z">
        <w:r w:rsidR="002A7735">
          <w:t>each</w:t>
        </w:r>
      </w:ins>
      <w:ins w:id="272" w:author="Doug Bellows" w:date="2021-06-03T22:52:00Z">
        <w:r w:rsidR="00A93CAB">
          <w:t xml:space="preserve"> URL reference location is available for the validity period of </w:t>
        </w:r>
      </w:ins>
      <w:ins w:id="273" w:author="Doug Bellows" w:date="2021-06-03T23:13:00Z">
        <w:r w:rsidR="002A7735">
          <w:t>a</w:t>
        </w:r>
      </w:ins>
      <w:ins w:id="274" w:author="Doug Bellows" w:date="2021-06-03T22:52:00Z">
        <w:r w:rsidR="00A93CAB">
          <w:t xml:space="preserve"> certificate</w:t>
        </w:r>
        <w:r w:rsidR="000919EA">
          <w:t xml:space="preserve"> and is responsible for the contents</w:t>
        </w:r>
        <w:r w:rsidR="00C4066D">
          <w:t xml:space="preserve"> of the list object</w:t>
        </w:r>
        <w:r w:rsidR="00A93CAB">
          <w:t xml:space="preserve">.  However, in this case the contents of a TNAuthList available for retrieval is independent of the certificate and not tied to the certificate’s validity period or </w:t>
        </w:r>
        <w:r w:rsidR="000919EA">
          <w:t xml:space="preserve">protected by the certificate’s </w:t>
        </w:r>
        <w:r w:rsidR="00A93CAB">
          <w:t>signature</w:t>
        </w:r>
        <w:r w:rsidR="007D135A">
          <w:t xml:space="preserve">. </w:t>
        </w:r>
      </w:ins>
      <w:ins w:id="275" w:author="Anna Karditzas" w:date="2021-06-07T11:56:00Z">
        <w:r w:rsidR="006B344F"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rsidR="006B344F">
          <w:t>.</w:t>
        </w:r>
      </w:ins>
      <w:ins w:id="276" w:author="Doug Bellows" w:date="2021-06-03T22:52:00Z">
        <w:r w:rsidR="007D135A">
          <w:t xml:space="preserve"> T</w:t>
        </w:r>
        <w:r w:rsidR="00A93CAB">
          <w:t xml:space="preserve">he </w:t>
        </w:r>
        <w:r w:rsidR="00C4066D">
          <w:t xml:space="preserve">returned </w:t>
        </w:r>
        <w:r w:rsidR="00A93CAB">
          <w:t xml:space="preserve">list of authorized TNs may change during the lifetime of the certificate or may outlive the lifetime of the certificate to be referenced by a renewal certificate.  </w:t>
        </w:r>
        <w:r w:rsidR="000919EA">
          <w:t xml:space="preserve">While it is still assumed the entity </w:t>
        </w:r>
      </w:ins>
      <w:ins w:id="277" w:author="Doug Bellows" w:date="2021-06-03T23:14:00Z">
        <w:r w:rsidR="002A7735">
          <w:t>acting as</w:t>
        </w:r>
      </w:ins>
      <w:ins w:id="278" w:author="Doug Bellows" w:date="2021-06-03T22:52:00Z">
        <w:r w:rsidR="000919EA">
          <w:t xml:space="preserve"> the SCA performs a TN authorization list management procedure</w:t>
        </w:r>
        <w:r w:rsidR="00A823B4">
          <w:t>,</w:t>
        </w:r>
        <w:r w:rsidR="000919EA">
          <w:t xml:space="preserve"> </w:t>
        </w:r>
        <w:r w:rsidR="002A7735">
          <w:t xml:space="preserve">that procedure is not tied </w:t>
        </w:r>
        <w:r w:rsidR="000919EA">
          <w:t xml:space="preserve">to certificate issuance in this case.  </w:t>
        </w:r>
        <w:r w:rsidR="007D135A">
          <w:t xml:space="preserve">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w:t>
        </w:r>
      </w:ins>
      <w:ins w:id="279" w:author="Doug Bellows" w:date="2021-06-03T23:24:00Z">
        <w:r w:rsidR="007F400A">
          <w:t xml:space="preserve">TN authorization </w:t>
        </w:r>
      </w:ins>
      <w:ins w:id="280" w:author="Doug Bellows" w:date="2021-06-03T22:52:00Z">
        <w:r w:rsidR="007D135A">
          <w:t>information.  Additional mechanisms to explicitly provide issuer</w:t>
        </w:r>
        <w:r w:rsidR="00463803">
          <w:t xml:space="preserve"> identity</w:t>
        </w:r>
        <w:r w:rsidR="007D135A">
          <w:t>, validity period</w:t>
        </w:r>
        <w:r w:rsidR="00463803">
          <w:t>s</w:t>
        </w:r>
        <w:r w:rsidR="007D135A">
          <w:t>, and cryptographic signatures for access control and non-repudiation of the authorization information as part of mechanism for TN authorization information retrieval are outside the scope of this document.</w:t>
        </w:r>
      </w:ins>
      <w:r w:rsidR="007D135A">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81" w:name="_Toc46232498"/>
      <w:bookmarkStart w:id="282" w:name="_Toc46232525"/>
      <w:bookmarkStart w:id="283" w:name="_Toc34670475"/>
      <w:bookmarkStart w:id="284" w:name="_Ref40436424"/>
      <w:bookmarkStart w:id="285" w:name="_Toc40779919"/>
      <w:bookmarkStart w:id="286" w:name="_Toc52187042"/>
      <w:bookmarkEnd w:id="281"/>
      <w:bookmarkEnd w:id="282"/>
      <w:r>
        <w:lastRenderedPageBreak/>
        <w:t xml:space="preserve">Authentication </w:t>
      </w:r>
      <w:r w:rsidR="00D702C1">
        <w:t xml:space="preserve">and Verification </w:t>
      </w:r>
      <w:r>
        <w:t>using Delegate Certificates</w:t>
      </w:r>
      <w:bookmarkEnd w:id="283"/>
      <w:bookmarkEnd w:id="284"/>
      <w:bookmarkEnd w:id="285"/>
      <w:bookmarkEnd w:id="286"/>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303BC5B"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87" w:name="_Toc39668438"/>
      <w:bookmarkStart w:id="288" w:name="_Toc40434732"/>
      <w:bookmarkStart w:id="289" w:name="_Toc40779920"/>
      <w:bookmarkStart w:id="290" w:name="_Ref39666555"/>
      <w:bookmarkStart w:id="291" w:name="_Ref39667110"/>
      <w:bookmarkStart w:id="292" w:name="_Toc40779921"/>
      <w:bookmarkStart w:id="293" w:name="_Toc52187043"/>
      <w:bookmarkEnd w:id="287"/>
      <w:bookmarkEnd w:id="288"/>
      <w:bookmarkEnd w:id="289"/>
      <w:r>
        <w:t>Delegate Certificate Authentication procedures for Base PASSpo</w:t>
      </w:r>
      <w:bookmarkEnd w:id="290"/>
      <w:r>
        <w:t>rTs</w:t>
      </w:r>
      <w:bookmarkEnd w:id="291"/>
      <w:bookmarkEnd w:id="292"/>
      <w:bookmarkEnd w:id="293"/>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94" w:name="_Toc40779922"/>
      <w:bookmarkStart w:id="295" w:name="_Toc52187044"/>
      <w:r>
        <w:t>Delegate Certificat</w:t>
      </w:r>
      <w:r w:rsidR="001B41C9">
        <w:t>e Verification Procedures</w:t>
      </w:r>
      <w:r w:rsidR="00423573">
        <w:t xml:space="preserve"> for Base PASSporTs</w:t>
      </w:r>
      <w:bookmarkEnd w:id="294"/>
      <w:bookmarkEnd w:id="295"/>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01AE6B46" w:rsidR="002924FE" w:rsidRDefault="002C4769" w:rsidP="00DA27D6">
      <w:pPr>
        <w:rPr>
          <w:rFonts w:cs="Arial"/>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r w:rsidR="00DF69E7">
        <w:t xml:space="preserve">HTTP </w:t>
      </w:r>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p>
    <w:p w14:paraId="5F66C377" w14:textId="5993CFB1" w:rsidR="00060408" w:rsidRDefault="00060408" w:rsidP="00060408">
      <w:pPr>
        <w:pStyle w:val="ListParagraph"/>
        <w:numPr>
          <w:ilvl w:val="0"/>
          <w:numId w:val="59"/>
        </w:numPr>
      </w:pPr>
      <w:r>
        <w:t xml:space="preserve">The </w:t>
      </w:r>
      <w:r w:rsidR="00D26F58">
        <w:t>verification service shall deref</w:t>
      </w:r>
      <w:r w:rsidR="00726AB5">
        <w:t>er</w:t>
      </w:r>
      <w:r w:rsidR="00D26F58">
        <w:t xml:space="preserve">ence the </w:t>
      </w:r>
      <w:r w:rsidR="00726AB5">
        <w:t xml:space="preserve">Authority Information Access </w:t>
      </w:r>
      <w:proofErr w:type="spellStart"/>
      <w:r w:rsidR="00E83BDD">
        <w:t>accessLocation</w:t>
      </w:r>
      <w:proofErr w:type="spellEnd"/>
      <w:r w:rsidR="00E83BDD">
        <w:t xml:space="preserve"> URL only if the</w:t>
      </w:r>
      <w:r w:rsidR="00EB44ED">
        <w:t xml:space="preserve"> </w:t>
      </w:r>
      <w:proofErr w:type="spellStart"/>
      <w:r w:rsidR="008A20D4">
        <w:t>the</w:t>
      </w:r>
      <w:proofErr w:type="spellEnd"/>
      <w:r w:rsidR="008A20D4">
        <w:t xml:space="preserve"> delegate end entity certificate has a valid signature and </w:t>
      </w:r>
      <w:r w:rsidR="00F709E0">
        <w:t>is anchored via a set of valid certificates in the certification path to a</w:t>
      </w:r>
      <w:r w:rsidR="002B4D74">
        <w:t>n</w:t>
      </w:r>
      <w:r w:rsidR="00F709E0">
        <w:t xml:space="preserve"> STI root certificate </w:t>
      </w:r>
      <w:r w:rsidR="00554E82">
        <w:t xml:space="preserve">that is listed on the Trusted STI-CA </w:t>
      </w:r>
      <w:r w:rsidR="00655914">
        <w:t>L</w:t>
      </w:r>
      <w:r w:rsidR="00554E82">
        <w:t xml:space="preserve">ist defined in </w:t>
      </w:r>
      <w:r w:rsidR="00AA2153">
        <w:t xml:space="preserve">ATIS-1000084 [Ref </w:t>
      </w:r>
      <w:r w:rsidR="00D423F6">
        <w:t>17</w:t>
      </w:r>
      <w:r w:rsidR="00AA2153">
        <w:t>]</w:t>
      </w:r>
      <w:r w:rsidR="006F7FF3">
        <w:t>)</w:t>
      </w:r>
      <w:r w:rsidR="00AA2153">
        <w:t>.</w:t>
      </w:r>
    </w:p>
    <w:p w14:paraId="778970CC" w14:textId="355ED0F6" w:rsidR="004673E7" w:rsidRDefault="00081D24">
      <w:pPr>
        <w:pStyle w:val="ListParagraph"/>
        <w:numPr>
          <w:ilvl w:val="0"/>
          <w:numId w:val="59"/>
        </w:numPr>
      </w:pPr>
      <w:r w:rsidRPr="00081D24">
        <w:t xml:space="preserve">The </w:t>
      </w:r>
      <w:r>
        <w:t>verification service</w:t>
      </w:r>
      <w:r w:rsidRPr="00081D24">
        <w:t xml:space="preserve"> shall not dereference </w:t>
      </w:r>
      <w:proofErr w:type="spellStart"/>
      <w:r w:rsidR="002909DA">
        <w:t>accessLocation</w:t>
      </w:r>
      <w:proofErr w:type="spellEnd"/>
      <w:r w:rsidR="002909DA">
        <w:t xml:space="preserve"> </w:t>
      </w:r>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r w:rsidR="003B30FF">
        <w:t xml:space="preserve"> [Ref </w:t>
      </w:r>
      <w:r w:rsidR="007A1143">
        <w:t>18</w:t>
      </w:r>
      <w:r w:rsidR="003B30FF">
        <w:t>]</w:t>
      </w:r>
      <w:r w:rsidRPr="00081D24">
        <w:t xml:space="preserve">. </w:t>
      </w:r>
      <w:r w:rsidR="00330A1F" w:rsidRPr="00330A1F">
        <w:t xml:space="preserve">The </w:t>
      </w:r>
      <w:r w:rsidR="00330A1F">
        <w:t>verification service</w:t>
      </w:r>
      <w:r w:rsidR="00330A1F" w:rsidRPr="00330A1F">
        <w:t xml:space="preserve"> shall not dereference URLs if the path does not end with “.</w:t>
      </w:r>
      <w:r w:rsidR="00520AF5">
        <w:t>d</w:t>
      </w:r>
      <w:r w:rsidR="00330A1F" w:rsidRPr="00330A1F">
        <w:t xml:space="preserve">er”. </w:t>
      </w:r>
      <w:r w:rsidRPr="00081D24">
        <w:t xml:space="preserve">The </w:t>
      </w:r>
      <w:r w:rsidR="002909DA">
        <w:t>verification service</w:t>
      </w:r>
      <w:r w:rsidRPr="00081D24">
        <w:t xml:space="preserve"> should not dereference URLs that appear to be part of a Server-Side Request Forgery (SSRF) attack (e.g., the host resolves to a private IP address). The </w:t>
      </w:r>
      <w:r w:rsidR="00805ACA">
        <w:t>verification service</w:t>
      </w:r>
      <w:r w:rsidRPr="00081D24">
        <w:t xml:space="preserve"> may make an HTTP HEAD request to check the Content-Type or other headers before making an HTTP GET request to dereference the URL.</w:t>
      </w:r>
      <w:r w:rsidR="00040017">
        <w:t xml:space="preserve"> </w:t>
      </w:r>
      <w:r w:rsidR="001F3E1C" w:rsidRPr="001F3E1C">
        <w:t>The STI-VS should not follow HTTP redirections (i.e., the Location header of a 3xx HTTP response).</w:t>
      </w:r>
    </w:p>
    <w:p w14:paraId="7CF10830" w14:textId="5B37C95A" w:rsidR="00953546" w:rsidRDefault="00953546" w:rsidP="00953546">
      <w:r>
        <w:t xml:space="preserve">Editor’s note: </w:t>
      </w:r>
      <w:r w:rsidR="00477AC3">
        <w:t xml:space="preserve">Make sure to clarify the term “dereference”.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96" w:name="_Ref46234996"/>
      <w:bookmarkStart w:id="297" w:name="_Toc52187004"/>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296"/>
      <w:r>
        <w:t xml:space="preserve"> – Distinguishing between delegate and </w:t>
      </w:r>
      <w:r w:rsidR="0010135C">
        <w:t xml:space="preserve">SHAKEN </w:t>
      </w:r>
      <w:r>
        <w:t>certificates</w:t>
      </w:r>
      <w:bookmarkEnd w:id="297"/>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98" w:name="_Ref46235009"/>
      <w:bookmarkStart w:id="299" w:name="_Toc52187005"/>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bookmarkEnd w:id="298"/>
      <w:r>
        <w:t xml:space="preserve"> – Determining when to perform scope encompassing checks for delegate certificates</w:t>
      </w:r>
      <w:bookmarkEnd w:id="299"/>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00" w:name="_Ref6409854"/>
      <w:bookmarkStart w:id="30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02" w:name="_Toc34670476"/>
      <w:bookmarkStart w:id="303" w:name="_Toc40779923"/>
      <w:bookmarkStart w:id="304"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02"/>
      <w:bookmarkEnd w:id="303"/>
      <w:bookmarkEnd w:id="304"/>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B560DB1"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lastRenderedPageBreak/>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00"/>
    <w:bookmarkEnd w:id="301"/>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44F8" w14:textId="77777777" w:rsidR="00CE5B46" w:rsidRDefault="00CE5B46">
      <w:r>
        <w:separator/>
      </w:r>
    </w:p>
  </w:endnote>
  <w:endnote w:type="continuationSeparator" w:id="0">
    <w:p w14:paraId="7848B2B4" w14:textId="77777777" w:rsidR="00CE5B46" w:rsidRDefault="00CE5B46">
      <w:r>
        <w:continuationSeparator/>
      </w:r>
    </w:p>
  </w:endnote>
  <w:endnote w:type="continuationNotice" w:id="1">
    <w:p w14:paraId="4FD82A17" w14:textId="77777777" w:rsidR="00CE5B46" w:rsidRDefault="00CE5B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222B" w14:textId="77777777" w:rsidR="00CE5B46" w:rsidRDefault="00CE5B46">
      <w:r>
        <w:separator/>
      </w:r>
    </w:p>
  </w:footnote>
  <w:footnote w:type="continuationSeparator" w:id="0">
    <w:p w14:paraId="4A809B09" w14:textId="77777777" w:rsidR="00CE5B46" w:rsidRDefault="00CE5B46">
      <w:r>
        <w:continuationSeparator/>
      </w:r>
    </w:p>
  </w:footnote>
  <w:footnote w:type="continuationNotice" w:id="1">
    <w:p w14:paraId="22E92A30" w14:textId="77777777" w:rsidR="00CE5B46" w:rsidRDefault="00CE5B46">
      <w:pPr>
        <w:spacing w:before="0" w:after="0"/>
      </w:pPr>
    </w:p>
  </w:footnote>
  <w:footnote w:id="2">
    <w:p w14:paraId="03317E57" w14:textId="77777777" w:rsidR="00000EF3" w:rsidRDefault="00000EF3">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000EF3" w:rsidRDefault="00000EF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000EF3" w:rsidRDefault="00000EF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000EF3" w:rsidRDefault="00000EF3">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000EF3" w:rsidRDefault="00000EF3"/>
  <w:p w14:paraId="5226A3C4" w14:textId="77777777" w:rsidR="00000EF3" w:rsidRDefault="00000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000EF3" w:rsidRPr="00D82162" w:rsidRDefault="00000EF3">
    <w:pPr>
      <w:pStyle w:val="Header"/>
      <w:jc w:val="center"/>
      <w:rPr>
        <w:rFonts w:cs="Arial"/>
        <w:b/>
        <w:bCs/>
      </w:rPr>
    </w:pPr>
    <w:r w:rsidRPr="0048659D">
      <w:rPr>
        <w:rFonts w:cs="Arial"/>
        <w:b/>
        <w:bCs/>
      </w:rPr>
      <w:t>ATIS-1000092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000EF3" w:rsidRDefault="00000E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000EF3" w:rsidRPr="00BC47C9" w:rsidRDefault="00000EF3">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ATIS-1000092</w:t>
    </w:r>
  </w:p>
  <w:p w14:paraId="6D33FFDB" w14:textId="77777777" w:rsidR="00000EF3" w:rsidRPr="00BC47C9" w:rsidRDefault="00000EF3"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000EF3" w:rsidRPr="00366FEA" w:rsidRDefault="00000EF3" w:rsidP="002A3F3F">
    <w:pPr>
      <w:pStyle w:val="Header"/>
      <w:rPr>
        <w:rFonts w:cs="Arial"/>
        <w:b/>
        <w:bCs/>
        <w:sz w:val="36"/>
      </w:rPr>
    </w:pPr>
    <w:r w:rsidRPr="00E351A8">
      <w:rPr>
        <w:rFonts w:cs="Arial"/>
        <w:b/>
        <w:bCs/>
        <w:sz w:val="36"/>
      </w:rPr>
      <w:t xml:space="preserve">SHAKEN: </w:t>
    </w:r>
    <w:r>
      <w:rPr>
        <w:rFonts w:cs="Arial"/>
        <w:b/>
        <w:bCs/>
        <w:sz w:val="36"/>
      </w:rPr>
      <w:t>Delegate Certificates</w:t>
    </w:r>
  </w:p>
  <w:p w14:paraId="4108B071" w14:textId="77777777" w:rsidR="00000EF3" w:rsidRPr="00BC47C9" w:rsidRDefault="00000EF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0EF3"/>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77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19EA"/>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702"/>
    <w:rsid w:val="00114A0C"/>
    <w:rsid w:val="00114D3B"/>
    <w:rsid w:val="00114D60"/>
    <w:rsid w:val="00114F4B"/>
    <w:rsid w:val="0011535D"/>
    <w:rsid w:val="00115788"/>
    <w:rsid w:val="001158E7"/>
    <w:rsid w:val="00115908"/>
    <w:rsid w:val="00115A34"/>
    <w:rsid w:val="00115D0D"/>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BEE"/>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275"/>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F46"/>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0672"/>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C56"/>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735"/>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803"/>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2E"/>
    <w:rsid w:val="00473732"/>
    <w:rsid w:val="00473889"/>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4A2"/>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C51"/>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369"/>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5F7"/>
    <w:rsid w:val="004C6C5D"/>
    <w:rsid w:val="004C6CF5"/>
    <w:rsid w:val="004C6DA2"/>
    <w:rsid w:val="004C7255"/>
    <w:rsid w:val="004C7260"/>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6E"/>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4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2C7"/>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107"/>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35A"/>
    <w:rsid w:val="007D1E50"/>
    <w:rsid w:val="007D204F"/>
    <w:rsid w:val="007D2571"/>
    <w:rsid w:val="007D34CD"/>
    <w:rsid w:val="007D3609"/>
    <w:rsid w:val="007D3C5E"/>
    <w:rsid w:val="007D40D3"/>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00A"/>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999"/>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0E2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83"/>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4131"/>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5F2B"/>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3B4"/>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A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65D"/>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36B"/>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6E91"/>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66D"/>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98"/>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46"/>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5E2"/>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504"/>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4B5"/>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360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07C2D"/>
    <w:rsid w:val="00E10040"/>
    <w:rsid w:val="00E106E3"/>
    <w:rsid w:val="00E10DEC"/>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305"/>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759"/>
    <w:rsid w:val="00F5484D"/>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D4F"/>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A7C61"/>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AC7"/>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2"/>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588"/>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7496310">
      <w:bodyDiv w:val="1"/>
      <w:marLeft w:val="45"/>
      <w:marRight w:val="45"/>
      <w:marTop w:val="45"/>
      <w:marBottom w:val="45"/>
      <w:divBdr>
        <w:top w:val="none" w:sz="0" w:space="0" w:color="auto"/>
        <w:left w:val="none" w:sz="0" w:space="0" w:color="auto"/>
        <w:bottom w:val="none" w:sz="0" w:space="0" w:color="auto"/>
        <w:right w:val="none" w:sz="0" w:space="0" w:color="auto"/>
      </w:divBdr>
      <w:divsChild>
        <w:div w:id="2048329235">
          <w:marLeft w:val="0"/>
          <w:marRight w:val="0"/>
          <w:marTop w:val="0"/>
          <w:marBottom w:val="75"/>
          <w:divBdr>
            <w:top w:val="none" w:sz="0" w:space="0" w:color="auto"/>
            <w:left w:val="none" w:sz="0" w:space="0" w:color="auto"/>
            <w:bottom w:val="none" w:sz="0" w:space="0" w:color="auto"/>
            <w:right w:val="none" w:sz="0" w:space="0" w:color="auto"/>
          </w:divBdr>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36671553">
      <w:bodyDiv w:val="1"/>
      <w:marLeft w:val="45"/>
      <w:marRight w:val="45"/>
      <w:marTop w:val="45"/>
      <w:marBottom w:val="45"/>
      <w:divBdr>
        <w:top w:val="none" w:sz="0" w:space="0" w:color="auto"/>
        <w:left w:val="none" w:sz="0" w:space="0" w:color="auto"/>
        <w:bottom w:val="none" w:sz="0" w:space="0" w:color="auto"/>
        <w:right w:val="none" w:sz="0" w:space="0" w:color="auto"/>
      </w:divBdr>
      <w:divsChild>
        <w:div w:id="593364757">
          <w:marLeft w:val="0"/>
          <w:marRight w:val="0"/>
          <w:marTop w:val="0"/>
          <w:marBottom w:val="75"/>
          <w:divBdr>
            <w:top w:val="none" w:sz="0" w:space="0" w:color="auto"/>
            <w:left w:val="none" w:sz="0" w:space="0" w:color="auto"/>
            <w:bottom w:val="none" w:sz="0" w:space="0" w:color="auto"/>
            <w:right w:val="none" w:sz="0" w:space="0" w:color="auto"/>
          </w:divBdr>
        </w:div>
      </w:divsChild>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30106-D8FF-4BFE-8CE0-6B451943207A}">
  <ds:schemaRefs>
    <ds:schemaRef ds:uri="http://schemas.openxmlformats.org/officeDocument/2006/bibliography"/>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11159</Words>
  <Characters>63612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74622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23</cp:revision>
  <cp:lastPrinted>2019-04-15T21:36:00Z</cp:lastPrinted>
  <dcterms:created xsi:type="dcterms:W3CDTF">2021-06-04T03:49:00Z</dcterms:created>
  <dcterms:modified xsi:type="dcterms:W3CDTF">2021-06-21T14:15:00Z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