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3A2F46">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3A2F46">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3A2F46">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3A2F46">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3A2F46">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3A2F46">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3A2F46">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3A2F46">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3A2F46">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3A2F46">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3A2F46">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3A2F46">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3A2F46">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3A2F46">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3A2F46">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3A2F46">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3A2F46">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3A2F46">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3A2F46">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3A2F46">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3A2F46">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3A2F46">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3A2F46">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3A2F46">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3A2F46">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3A2F46">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3A2F46">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3A2F46">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3A2F46">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3A2F46">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3A2F46">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3A2F46">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3A2F46">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3A2F46">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3A2F46">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3A2F46">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3A2F46">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3A2F46">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3A2F46">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3A2F46">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3A2F46">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3A2F46">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3A2F46">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3A2F46">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3A2F46">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3A2F46">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3A2F46">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3A2F46">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3A2F46">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3A2F46">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3A2F46">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3A2F46">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3A2F46">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3A2F46">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3A2F46">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3A2F46">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3A2F46">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3A2F46">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3A2F46">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3A2F46">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3A2F46">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3A2F46">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3A2F46">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3A2F46">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3A2F46">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3A2F46">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r w:rsidR="008248C4" w:rsidRPr="00A63DC2">
        <w:rPr>
          <w:i/>
          <w:szCs w:val="20"/>
        </w:rPr>
        <w:t>TNAuthList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10CA0C4" w:rsidR="0055658B" w:rsidRPr="00D97DFA" w:rsidRDefault="0055658B" w:rsidP="0055658B">
      <w:r>
        <w:t xml:space="preserve">      </w:t>
      </w:r>
      <w:ins w:id="81" w:author="HANCOCK, DAVID (Contractor)" w:date="2021-05-10T20:05:00Z">
        <w:r w:rsidR="007E1501">
          <w:t xml:space="preserve">[Ref 22] </w:t>
        </w:r>
      </w:ins>
      <w:del w:id="82" w:author="HANCOCK, DAVID (Contractor)" w:date="2021-05-10T20:05:00Z">
        <w:r w:rsidDel="001176FB">
          <w:delText xml:space="preserve">IETF </w:delText>
        </w:r>
      </w:del>
      <w:r>
        <w:t>RFC 8588</w:t>
      </w:r>
      <w:r w:rsidRPr="00D97DFA">
        <w:t xml:space="preserve">, </w:t>
      </w:r>
      <w:r w:rsidRPr="008A5994">
        <w:rPr>
          <w:i/>
          <w:iCs/>
        </w:rPr>
        <w:t>Personal Assertion Token (PASSporT)</w:t>
      </w:r>
      <w:r>
        <w:rPr>
          <w:i/>
        </w:rPr>
        <w:t xml:space="preserve"> for Signature-based Handling of Asserted information</w:t>
      </w:r>
      <w:ins w:id="83" w:author="HANCOCK, DAVID (Contractor)" w:date="2021-05-10T20:06:00Z">
        <w:r w:rsidR="001176FB">
          <w:rPr>
            <w:i/>
          </w:rPr>
          <w:t xml:space="preserve"> </w:t>
        </w:r>
      </w:ins>
      <w:del w:id="84" w:author="HANCOCK, DAVID (Contractor)" w:date="2021-05-10T20:06:00Z">
        <w:r w:rsidDel="001176FB">
          <w:rPr>
            <w:i/>
          </w:rPr>
          <w:delText xml:space="preserve">.                            </w:delText>
        </w:r>
      </w:del>
      <w:r>
        <w:rPr>
          <w:i/>
        </w:rPr>
        <w:t xml:space="preserve">using toKENs </w:t>
      </w:r>
      <w:del w:id="85" w:author="HANCOCK, DAVID (Contractor)" w:date="2021-05-10T20:06:00Z">
        <w:r w:rsidRPr="005630B0" w:rsidDel="006B2352">
          <w:rPr>
            <w:i/>
          </w:rPr>
          <w:delText xml:space="preserve"> </w:delText>
        </w:r>
      </w:del>
      <w:r>
        <w:rPr>
          <w:i/>
        </w:rPr>
        <w:t>(</w:t>
      </w:r>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6" w:name="_Toc50471952"/>
      <w:r>
        <w:t>Informative References</w:t>
      </w:r>
      <w:bookmarkEnd w:id="86"/>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7" w:name="_Toc339809237"/>
      <w:bookmarkStart w:id="88" w:name="_Toc401848274"/>
      <w:bookmarkStart w:id="89" w:name="_Toc50471953"/>
      <w:r w:rsidRPr="00A63DC2">
        <w:t>Definitions, Acronyms, &amp; Abbreviations</w:t>
      </w:r>
      <w:bookmarkEnd w:id="87"/>
      <w:bookmarkEnd w:id="88"/>
      <w:bookmarkEnd w:id="89"/>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90" w:name="_Toc339809238"/>
      <w:bookmarkStart w:id="91" w:name="_Toc401848275"/>
      <w:bookmarkStart w:id="92" w:name="_Toc50471954"/>
      <w:r w:rsidRPr="00A63DC2">
        <w:t>Definitions</w:t>
      </w:r>
      <w:bookmarkEnd w:id="90"/>
      <w:bookmarkEnd w:id="91"/>
      <w:bookmarkEnd w:id="92"/>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93" w:name="_Toc339809239"/>
      <w:bookmarkStart w:id="94" w:name="_Toc401848276"/>
      <w:bookmarkStart w:id="95" w:name="_Toc50471955"/>
      <w:r w:rsidRPr="00A63DC2">
        <w:t>Acronyms &amp; Abbreviations</w:t>
      </w:r>
      <w:bookmarkEnd w:id="93"/>
      <w:bookmarkEnd w:id="94"/>
      <w:bookmarkEnd w:id="95"/>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3A2F46"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6" w:name="_Toc339809240"/>
      <w:bookmarkStart w:id="97" w:name="_Toc401848277"/>
      <w:bookmarkStart w:id="98" w:name="_Toc50471956"/>
      <w:r w:rsidRPr="00A63DC2">
        <w:t>Overview</w:t>
      </w:r>
      <w:bookmarkEnd w:id="96"/>
      <w:bookmarkEnd w:id="97"/>
      <w:bookmarkEnd w:id="98"/>
    </w:p>
    <w:p w14:paraId="31E12F6D" w14:textId="5D6E9712"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ins w:id="99" w:author="HANCOCK, DAVID (Contractor)" w:date="2021-05-10T20:09:00Z">
        <w:r w:rsidR="007305CE">
          <w:rPr>
            <w:szCs w:val="20"/>
          </w:rPr>
          <w:t>19</w:t>
        </w:r>
      </w:ins>
      <w:del w:id="100" w:author="HANCOCK, DAVID (Contractor)" w:date="2021-05-10T20:09:00Z">
        <w:r w:rsidR="0017171D" w:rsidDel="007305CE">
          <w:rPr>
            <w:szCs w:val="20"/>
          </w:rPr>
          <w:delText>24</w:delText>
        </w:r>
      </w:del>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101" w:name="_Ref341714854"/>
      <w:bookmarkStart w:id="102" w:name="_Toc339809247"/>
      <w:bookmarkStart w:id="103" w:name="_Ref341286688"/>
      <w:bookmarkStart w:id="104" w:name="_Toc401848278"/>
      <w:bookmarkStart w:id="105" w:name="_Toc50471957"/>
      <w:r w:rsidRPr="00A63DC2">
        <w:t>SHAKEN Governance Model</w:t>
      </w:r>
      <w:bookmarkEnd w:id="101"/>
      <w:bookmarkEnd w:id="102"/>
      <w:bookmarkEnd w:id="103"/>
      <w:bookmarkEnd w:id="104"/>
      <w:bookmarkEnd w:id="10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106" w:name="_Ref341716277"/>
      <w:bookmarkStart w:id="107" w:name="_Ref349453826"/>
      <w:bookmarkStart w:id="108" w:name="_Toc401848279"/>
      <w:bookmarkStart w:id="109" w:name="_Toc50471958"/>
      <w:r w:rsidRPr="00A63DC2">
        <w:t>Requirements for Governance</w:t>
      </w:r>
      <w:bookmarkEnd w:id="106"/>
      <w:r w:rsidR="008D3D4A" w:rsidRPr="00A63DC2">
        <w:t xml:space="preserve"> of </w:t>
      </w:r>
      <w:r w:rsidR="00D022D5" w:rsidRPr="00A63DC2">
        <w:t xml:space="preserve">STI </w:t>
      </w:r>
      <w:r w:rsidR="008D3D4A" w:rsidRPr="00A63DC2">
        <w:t>Certificate Management</w:t>
      </w:r>
      <w:bookmarkEnd w:id="107"/>
      <w:bookmarkEnd w:id="108"/>
      <w:bookmarkEnd w:id="10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10" w:name="_Ref341716312"/>
      <w:bookmarkStart w:id="111" w:name="_Toc401848280"/>
      <w:bookmarkStart w:id="112" w:name="_Toc50471959"/>
      <w:r w:rsidRPr="00A63DC2">
        <w:lastRenderedPageBreak/>
        <w:t xml:space="preserve">Certificate Governance: Roles </w:t>
      </w:r>
      <w:r w:rsidR="006B39A1" w:rsidRPr="00A63DC2">
        <w:t xml:space="preserve">&amp; </w:t>
      </w:r>
      <w:r w:rsidRPr="00A63DC2">
        <w:t>Responsibilities</w:t>
      </w:r>
      <w:bookmarkEnd w:id="110"/>
      <w:bookmarkEnd w:id="111"/>
      <w:bookmarkEnd w:id="11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3"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14" w:name="_Toc339809249"/>
      <w:bookmarkStart w:id="115" w:name="_Ref342037179"/>
      <w:bookmarkStart w:id="116" w:name="_Ref342572277"/>
      <w:bookmarkStart w:id="117" w:name="_Ref342574411"/>
      <w:bookmarkStart w:id="118" w:name="_Ref342650536"/>
      <w:bookmarkStart w:id="119" w:name="_Toc401848281"/>
      <w:bookmarkStart w:id="120" w:name="_Toc50471960"/>
      <w:r w:rsidRPr="00A63DC2">
        <w:lastRenderedPageBreak/>
        <w:t>Secure Telephone Identity</w:t>
      </w:r>
      <w:r w:rsidR="002A1315" w:rsidRPr="00A63DC2">
        <w:t xml:space="preserve"> Policy Administrator</w:t>
      </w:r>
      <w:bookmarkEnd w:id="114"/>
      <w:bookmarkEnd w:id="115"/>
      <w:bookmarkEnd w:id="116"/>
      <w:bookmarkEnd w:id="117"/>
      <w:bookmarkEnd w:id="118"/>
      <w:r w:rsidR="00E1739D" w:rsidRPr="00A63DC2">
        <w:t xml:space="preserve"> (</w:t>
      </w:r>
      <w:r w:rsidR="007D3950" w:rsidRPr="00A63DC2">
        <w:t>STI-PA</w:t>
      </w:r>
      <w:r w:rsidR="00E1739D" w:rsidRPr="00A63DC2">
        <w:t>)</w:t>
      </w:r>
      <w:bookmarkEnd w:id="119"/>
      <w:bookmarkEnd w:id="12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21" w:name="_Toc339809250"/>
      <w:bookmarkStart w:id="122" w:name="_Toc401848282"/>
      <w:bookmarkStart w:id="123" w:name="_Toc50471961"/>
      <w:r w:rsidRPr="00A63DC2">
        <w:t>Secure Telephone Identity</w:t>
      </w:r>
      <w:r w:rsidR="002A1315" w:rsidRPr="00A63DC2">
        <w:t xml:space="preserve"> Certification Authority</w:t>
      </w:r>
      <w:bookmarkEnd w:id="121"/>
      <w:r w:rsidR="003463DF" w:rsidRPr="00A63DC2">
        <w:t xml:space="preserve"> (STI-CA)</w:t>
      </w:r>
      <w:bookmarkEnd w:id="122"/>
      <w:bookmarkEnd w:id="123"/>
      <w:r w:rsidR="002A1315" w:rsidRPr="00A63DC2">
        <w:t xml:space="preserve"> </w:t>
      </w:r>
      <w:bookmarkStart w:id="124" w:name="_Toc339809251"/>
      <w:bookmarkEnd w:id="12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25" w:name="_Toc339809252"/>
      <w:bookmarkStart w:id="126" w:name="_Ref341970491"/>
      <w:bookmarkStart w:id="127" w:name="_Ref342574766"/>
      <w:bookmarkStart w:id="128" w:name="_Ref343324731"/>
      <w:bookmarkStart w:id="129" w:name="_Toc401848283"/>
      <w:bookmarkStart w:id="130" w:name="_Toc50471962"/>
      <w:r w:rsidRPr="00A63DC2">
        <w:t>Service Provider (</w:t>
      </w:r>
      <w:bookmarkEnd w:id="125"/>
      <w:bookmarkEnd w:id="126"/>
      <w:bookmarkEnd w:id="127"/>
      <w:bookmarkEnd w:id="128"/>
      <w:r w:rsidR="00B8402D" w:rsidRPr="00A63DC2">
        <w:t>SP</w:t>
      </w:r>
      <w:r w:rsidRPr="00A63DC2">
        <w:t>)</w:t>
      </w:r>
      <w:bookmarkEnd w:id="129"/>
      <w:bookmarkEnd w:id="130"/>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31" w:name="_Ref341714837"/>
      <w:bookmarkStart w:id="132" w:name="_Toc401848284"/>
      <w:bookmarkStart w:id="133" w:name="_Toc50471963"/>
      <w:r w:rsidRPr="00A63DC2">
        <w:lastRenderedPageBreak/>
        <w:t>SHAKEN Certificate Management</w:t>
      </w:r>
      <w:bookmarkEnd w:id="131"/>
      <w:bookmarkEnd w:id="132"/>
      <w:bookmarkEnd w:id="133"/>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34" w:name="_Ref341714928"/>
      <w:bookmarkStart w:id="135" w:name="_Toc401848285"/>
      <w:bookmarkStart w:id="136" w:name="_Toc50471964"/>
      <w:bookmarkStart w:id="137" w:name="_Toc339809256"/>
      <w:r w:rsidRPr="00A63DC2">
        <w:t xml:space="preserve">Requirements for </w:t>
      </w:r>
      <w:r w:rsidR="00457B05" w:rsidRPr="00A63DC2">
        <w:t xml:space="preserve">SHAKEN </w:t>
      </w:r>
      <w:r w:rsidRPr="00A63DC2">
        <w:t>Certificate Management</w:t>
      </w:r>
      <w:bookmarkEnd w:id="134"/>
      <w:bookmarkEnd w:id="135"/>
      <w:bookmarkEnd w:id="13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9" w:name="_Ref341717198"/>
      <w:bookmarkStart w:id="140" w:name="_Toc401848286"/>
      <w:bookmarkStart w:id="141" w:name="_Toc50471965"/>
      <w:r w:rsidRPr="00A63DC2">
        <w:lastRenderedPageBreak/>
        <w:t xml:space="preserve">SHAKEN </w:t>
      </w:r>
      <w:r w:rsidR="00665EDE" w:rsidRPr="00A63DC2">
        <w:t>Certificate Management Architecture</w:t>
      </w:r>
      <w:bookmarkEnd w:id="137"/>
      <w:bookmarkEnd w:id="139"/>
      <w:bookmarkEnd w:id="140"/>
      <w:bookmarkEnd w:id="141"/>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2"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43" w:name="_Ref337270166"/>
      <w:bookmarkStart w:id="144" w:name="_Toc339809257"/>
      <w:bookmarkStart w:id="145" w:name="_Toc401848287"/>
      <w:bookmarkStart w:id="146" w:name="_Toc50471966"/>
      <w:r w:rsidRPr="00A63DC2">
        <w:t xml:space="preserve">SHAKEN </w:t>
      </w:r>
      <w:r w:rsidR="00665EDE" w:rsidRPr="00A63DC2">
        <w:t>Certificate Management Process</w:t>
      </w:r>
      <w:bookmarkEnd w:id="143"/>
      <w:bookmarkEnd w:id="144"/>
      <w:bookmarkEnd w:id="145"/>
      <w:bookmarkEnd w:id="14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7" w:name="_Toc339809259"/>
      <w:bookmarkStart w:id="148" w:name="_Ref342556765"/>
      <w:bookmarkStart w:id="149" w:name="_Toc401848288"/>
      <w:bookmarkStart w:id="150" w:name="_Toc50471967"/>
      <w:r w:rsidRPr="00A63DC2">
        <w:t xml:space="preserve">SHAKEN </w:t>
      </w:r>
      <w:r w:rsidR="00665EDE" w:rsidRPr="00A63DC2">
        <w:t>Certificate Management Flow</w:t>
      </w:r>
      <w:bookmarkEnd w:id="147"/>
      <w:bookmarkEnd w:id="148"/>
      <w:bookmarkEnd w:id="149"/>
      <w:bookmarkEnd w:id="15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1"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1"/>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52" w:name="_Ref342572776"/>
      <w:bookmarkStart w:id="153" w:name="_Ref345748935"/>
      <w:bookmarkStart w:id="154" w:name="_Toc401848289"/>
      <w:bookmarkStart w:id="155" w:name="_Toc50471968"/>
      <w:r w:rsidRPr="00A63DC2">
        <w:t xml:space="preserve">STI-PA Account Registration </w:t>
      </w:r>
      <w:r w:rsidR="00E547AC" w:rsidRPr="00A63DC2">
        <w:t xml:space="preserve">&amp; </w:t>
      </w:r>
      <w:r w:rsidRPr="00A63DC2">
        <w:t xml:space="preserve">Service Provider </w:t>
      </w:r>
      <w:bookmarkEnd w:id="152"/>
      <w:bookmarkEnd w:id="153"/>
      <w:r w:rsidR="000457B1" w:rsidRPr="00A63DC2">
        <w:t>Authorization</w:t>
      </w:r>
      <w:bookmarkEnd w:id="154"/>
      <w:bookmarkEnd w:id="15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56" w:name="_Toc401848290"/>
      <w:bookmarkStart w:id="157" w:name="_Ref49756232"/>
      <w:bookmarkStart w:id="158" w:name="_Toc50471969"/>
      <w:r w:rsidRPr="00A63DC2">
        <w:t xml:space="preserve">STI-CA Account </w:t>
      </w:r>
      <w:r w:rsidR="000A7208" w:rsidRPr="00A63DC2">
        <w:t>Creation</w:t>
      </w:r>
      <w:bookmarkEnd w:id="156"/>
      <w:bookmarkEnd w:id="157"/>
      <w:bookmarkEnd w:id="15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ins w:id="159" w:author="HANCOCK, DAVID (Contractor)" w:date="2021-05-11T11:02:00Z">
        <w:r w:rsidR="00F914D2">
          <w:rPr>
            <w:szCs w:val="20"/>
          </w:rPr>
          <w:t xml:space="preserve">defined in RFC </w:t>
        </w:r>
        <w:r w:rsidR="00192D8D">
          <w:rPr>
            <w:szCs w:val="20"/>
          </w:rPr>
          <w:t xml:space="preserve">7515 </w:t>
        </w:r>
      </w:ins>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ins w:id="160" w:author="HANCOCK, DAVID (Contractor)" w:date="2021-05-11T11:02:00Z">
        <w:r w:rsidR="00192D8D">
          <w:rPr>
            <w:szCs w:val="20"/>
          </w:rPr>
          <w:t>define</w:t>
        </w:r>
      </w:ins>
      <w:ins w:id="161" w:author="HANCOCK, DAVID (Contractor)" w:date="2021-05-11T11:03:00Z">
        <w:r w:rsidR="00192D8D">
          <w:rPr>
            <w:szCs w:val="20"/>
          </w:rPr>
          <w:t xml:space="preserve">d in RFC </w:t>
        </w:r>
        <w:r w:rsidR="0081176E">
          <w:rPr>
            <w:szCs w:val="20"/>
          </w:rPr>
          <w:t xml:space="preserve">7517 </w:t>
        </w:r>
      </w:ins>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62" w:name="_Toc401848291"/>
      <w:bookmarkStart w:id="163" w:name="_Ref1634492"/>
      <w:bookmarkStart w:id="164" w:name="_Ref342190985"/>
      <w:bookmarkStart w:id="165" w:name="_Ref535923174"/>
      <w:bookmarkStart w:id="166" w:name="_Toc50471970"/>
      <w:r w:rsidRPr="00A63DC2">
        <w:t>Service Provider</w:t>
      </w:r>
      <w:bookmarkStart w:id="167" w:name="_Ref354586822"/>
      <w:r w:rsidR="00184790" w:rsidRPr="00A63DC2">
        <w:t xml:space="preserve"> </w:t>
      </w:r>
      <w:r w:rsidRPr="00A63DC2">
        <w:t xml:space="preserve">Code </w:t>
      </w:r>
      <w:r w:rsidR="00AC13FD" w:rsidRPr="00A63DC2">
        <w:t>Token</w:t>
      </w:r>
      <w:bookmarkEnd w:id="162"/>
      <w:bookmarkEnd w:id="163"/>
      <w:bookmarkEnd w:id="164"/>
      <w:bookmarkEnd w:id="165"/>
      <w:bookmarkEnd w:id="166"/>
      <w:bookmarkEnd w:id="16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6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4CD20794"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ins w:id="169" w:author="HANCOCK, DAVID (Contractor)" w:date="2021-05-10T20:17:00Z">
        <w:r w:rsidR="00B3656D">
          <w:rPr>
            <w:szCs w:val="20"/>
          </w:rPr>
          <w:t>17</w:t>
        </w:r>
      </w:ins>
      <w:del w:id="170" w:author="HANCOCK, DAVID (Contractor)" w:date="2021-05-10T20:17:00Z">
        <w:r w:rsidR="00F1594E" w:rsidDel="00B3656D">
          <w:rPr>
            <w:szCs w:val="20"/>
          </w:rPr>
          <w:delText>22</w:delText>
        </w:r>
      </w:del>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71"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9D7A3E2" w:rsidR="005528E9" w:rsidRPr="00A63DC2" w:rsidRDefault="005528E9" w:rsidP="00237FAC">
            <w:pPr>
              <w:jc w:val="center"/>
              <w:rPr>
                <w:b/>
                <w:sz w:val="18"/>
                <w:szCs w:val="18"/>
              </w:rPr>
            </w:pPr>
            <w:r w:rsidRPr="00A63DC2">
              <w:rPr>
                <w:b/>
                <w:sz w:val="18"/>
                <w:szCs w:val="18"/>
              </w:rPr>
              <w:t>Fi</w:t>
            </w:r>
            <w:ins w:id="172" w:author="HANCOCK, DAVID (Contractor)" w:date="2021-05-11T12:03:00Z">
              <w:r w:rsidR="00E665B1">
                <w:rPr>
                  <w:b/>
                  <w:sz w:val="18"/>
                  <w:szCs w:val="18"/>
                </w:rPr>
                <w:t>eld</w:t>
              </w:r>
            </w:ins>
            <w:del w:id="173" w:author="HANCOCK, DAVID (Contractor)" w:date="2021-05-11T12:03:00Z">
              <w:r w:rsidRPr="00A63DC2" w:rsidDel="00E665B1">
                <w:rPr>
                  <w:b/>
                  <w:sz w:val="18"/>
                  <w:szCs w:val="18"/>
                </w:rPr>
                <w:delText>lter</w:delText>
              </w:r>
            </w:del>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4980C424" w:rsidR="0057182C" w:rsidRPr="00A63DC2" w:rsidRDefault="0057182C" w:rsidP="0057182C">
            <w:pPr>
              <w:rPr>
                <w:szCs w:val="20"/>
              </w:rPr>
            </w:pPr>
            <w:r>
              <w:rPr>
                <w:szCs w:val="20"/>
              </w:rPr>
              <w:t xml:space="preserve">An </w:t>
            </w:r>
            <w:ins w:id="174" w:author="HANCOCK, DAVID (Contractor)" w:date="2021-05-10T15:19:00Z">
              <w:r w:rsidR="0064556C">
                <w:rPr>
                  <w:szCs w:val="20"/>
                </w:rPr>
                <w:t>optional field</w:t>
              </w:r>
            </w:ins>
            <w:del w:id="175" w:author="HANCOCK, DAVID (Contractor)" w:date="2021-05-10T16:09:00Z">
              <w:r w:rsidDel="007D212E">
                <w:rPr>
                  <w:szCs w:val="20"/>
                </w:rPr>
                <w:delText xml:space="preserve">"iss" (Issuer) claim </w:delText>
              </w:r>
            </w:del>
            <w:del w:id="176" w:author="HANCOCK, DAVID (Contractor)" w:date="2021-05-10T15:24:00Z">
              <w:r w:rsidDel="00297F99">
                <w:rPr>
                  <w:szCs w:val="20"/>
                </w:rPr>
                <w:delText>[</w:delText>
              </w:r>
            </w:del>
            <w:del w:id="177" w:author="HANCOCK, DAVID (Contractor)" w:date="2021-05-10T16:09:00Z">
              <w:r w:rsidDel="007D212E">
                <w:rPr>
                  <w:szCs w:val="20"/>
                </w:rPr>
                <w:delText>RFC 7519</w:delText>
              </w:r>
            </w:del>
            <w:del w:id="178" w:author="HANCOCK, DAVID (Contractor)" w:date="2021-05-10T15:24:00Z">
              <w:r w:rsidDel="00297F99">
                <w:rPr>
                  <w:szCs w:val="20"/>
                </w:rPr>
                <w:delText>]</w:delText>
              </w:r>
            </w:del>
            <w:r>
              <w:rPr>
                <w:szCs w:val="20"/>
              </w:rPr>
              <w:t xml:space="preserve"> </w:t>
            </w:r>
            <w:ins w:id="179" w:author="HANCOCK, DAVID (Contractor)" w:date="2021-05-10T16:00:00Z">
              <w:r w:rsidR="00B153D9">
                <w:rPr>
                  <w:szCs w:val="20"/>
                </w:rPr>
                <w:t xml:space="preserve">that identifies the issuer of the CRL (i.e., this field </w:t>
              </w:r>
              <w:r w:rsidR="002B3961">
                <w:rPr>
                  <w:szCs w:val="20"/>
                </w:rPr>
                <w:t xml:space="preserve">value </w:t>
              </w:r>
            </w:ins>
            <w:ins w:id="180" w:author="HANCOCK, DAVID (Contractor)" w:date="2021-05-10T15:33:00Z">
              <w:r w:rsidR="002B403E">
                <w:rPr>
                  <w:szCs w:val="20"/>
                </w:rPr>
                <w:t>matches</w:t>
              </w:r>
            </w:ins>
            <w:del w:id="181" w:author="HANCOCK, DAVID (Contractor)" w:date="2021-05-10T15:34:00Z">
              <w:r w:rsidDel="005578B2">
                <w:rPr>
                  <w:szCs w:val="20"/>
                </w:rPr>
                <w:delText>containing</w:delText>
              </w:r>
            </w:del>
            <w:r>
              <w:rPr>
                <w:szCs w:val="20"/>
              </w:rPr>
              <w:t xml:space="preserve"> the </w:t>
            </w:r>
            <w:del w:id="182" w:author="HANCOCK, DAVID (Contractor)" w:date="2021-05-10T16:01:00Z">
              <w:r w:rsidR="005E36E7" w:rsidDel="002B3961">
                <w:rPr>
                  <w:szCs w:val="20"/>
                </w:rPr>
                <w:delText>distinguished name</w:delText>
              </w:r>
              <w:r w:rsidDel="002B3961">
                <w:rPr>
                  <w:szCs w:val="20"/>
                </w:rPr>
                <w:delText xml:space="preserve"> of the </w:delText>
              </w:r>
            </w:del>
            <w:r>
              <w:rPr>
                <w:szCs w:val="20"/>
              </w:rPr>
              <w:t>CRL Issuer field</w:t>
            </w:r>
            <w:ins w:id="183" w:author="HANCOCK, DAVID (Contractor)" w:date="2021-05-10T16:01:00Z">
              <w:r w:rsidR="002B3961">
                <w:rPr>
                  <w:szCs w:val="20"/>
                </w:rPr>
                <w:t xml:space="preserve"> value)</w:t>
              </w:r>
            </w:ins>
            <w:r>
              <w:rPr>
                <w:szCs w:val="20"/>
              </w:rPr>
              <w:t>.</w:t>
            </w:r>
            <w:ins w:id="184" w:author="HANCOCK, DAVID (Contractor)" w:date="2021-05-10T15:34:00Z">
              <w:r w:rsidR="005578B2">
                <w:rPr>
                  <w:szCs w:val="20"/>
                </w:rPr>
                <w:t xml:space="preserve"> </w:t>
              </w:r>
            </w:ins>
            <w:ins w:id="185" w:author="HANCOCK, DAVID (Contractor)" w:date="2021-05-10T16:04:00Z">
              <w:r w:rsidR="00F2783A">
                <w:rPr>
                  <w:szCs w:val="20"/>
                </w:rPr>
                <w:t>T</w:t>
              </w:r>
            </w:ins>
            <w:ins w:id="186" w:author="HANCOCK, DAVID (Contractor)" w:date="2021-05-10T15:34:00Z">
              <w:r w:rsidR="00B46DCD">
                <w:rPr>
                  <w:szCs w:val="20"/>
                </w:rPr>
                <w:t>his fiel</w:t>
              </w:r>
            </w:ins>
            <w:ins w:id="187" w:author="HANCOCK, DAVID (Contractor)" w:date="2021-05-10T15:35:00Z">
              <w:r w:rsidR="00B46DCD">
                <w:rPr>
                  <w:szCs w:val="20"/>
                </w:rPr>
                <w:t xml:space="preserve">d </w:t>
              </w:r>
            </w:ins>
            <w:ins w:id="188" w:author="HANCOCK, DAVID (Contractor)" w:date="2021-05-10T16:04:00Z">
              <w:r w:rsidR="00F2783A">
                <w:rPr>
                  <w:szCs w:val="20"/>
                </w:rPr>
                <w:t xml:space="preserve">can be omitted if the STI-PA </w:t>
              </w:r>
              <w:r w:rsidR="00444759">
                <w:rPr>
                  <w:szCs w:val="20"/>
                </w:rPr>
                <w:t xml:space="preserve">provides an </w:t>
              </w:r>
            </w:ins>
            <w:ins w:id="189" w:author="HANCOCK, DAVID (Contractor)" w:date="2021-05-10T16:05:00Z">
              <w:r w:rsidR="00B143EE">
                <w:rPr>
                  <w:szCs w:val="20"/>
                </w:rPr>
                <w:t xml:space="preserve">alternate </w:t>
              </w:r>
            </w:ins>
            <w:ins w:id="190" w:author="HANCOCK, DAVID (Contractor)" w:date="2021-05-10T16:04:00Z">
              <w:r w:rsidR="00444759">
                <w:rPr>
                  <w:szCs w:val="20"/>
                </w:rPr>
                <w:t xml:space="preserve">mechanism for </w:t>
              </w:r>
            </w:ins>
            <w:ins w:id="191" w:author="HANCOCK, DAVID (Contractor)" w:date="2021-05-10T16:05:00Z">
              <w:r w:rsidR="00B143EE">
                <w:rPr>
                  <w:szCs w:val="20"/>
                </w:rPr>
                <w:t>conveying the CRL issuer identity to SP</w:t>
              </w:r>
              <w:r w:rsidR="00D61A9C">
                <w:rPr>
                  <w:szCs w:val="20"/>
                </w:rPr>
                <w:t>s.</w:t>
              </w:r>
            </w:ins>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lastRenderedPageBreak/>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2101E2AF" w14:textId="4AE6415C" w:rsidR="005317BE" w:rsidRPr="003F2719" w:rsidDel="00325C46" w:rsidRDefault="004D7EC0" w:rsidP="00AC13FD">
      <w:pPr>
        <w:rPr>
          <w:del w:id="192" w:author="Anna Karditzas" w:date="2021-06-07T10:13:00Z"/>
        </w:rPr>
      </w:pPr>
      <w:del w:id="193" w:author="Anna Karditzas" w:date="2021-06-07T10:13:00Z">
        <w:r w:rsidRPr="00320125" w:rsidDel="00325C46">
          <w:rPr>
            <w:highlight w:val="yellow"/>
          </w:rPr>
          <w:delText>EDITOR’S NOTE</w:delText>
        </w:r>
        <w:r w:rsidRPr="00320125" w:rsidDel="00325C46">
          <w:rPr>
            <w:b/>
            <w:bCs/>
            <w:highlight w:val="yellow"/>
          </w:rPr>
          <w:delText xml:space="preserve">: </w:delText>
        </w:r>
        <w:r w:rsidRPr="00320125" w:rsidDel="00325C46">
          <w:rPr>
            <w:highlight w:val="yellow"/>
          </w:rPr>
          <w:delText>Provide text to make iss optional, and the ability to provide the iss string through alternate means.</w:delText>
        </w:r>
      </w:del>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94" w:name="_Ref68790920"/>
      <w:r w:rsidRPr="00A63DC2">
        <w:t xml:space="preserve">SPC Token </w:t>
      </w:r>
      <w:r>
        <w:t>Request Example</w:t>
      </w:r>
      <w:bookmarkEnd w:id="19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95" w:name="_Ref342664553"/>
      <w:bookmarkStart w:id="196" w:name="_Toc401848292"/>
      <w:bookmarkStart w:id="197" w:name="_Toc50471971"/>
      <w:r w:rsidRPr="00A63DC2">
        <w:t>Application for a Certificate</w:t>
      </w:r>
      <w:bookmarkEnd w:id="195"/>
      <w:bookmarkEnd w:id="196"/>
      <w:bookmarkEnd w:id="19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98" w:name="_Ref400451936"/>
      <w:r w:rsidRPr="00A63DC2">
        <w:t xml:space="preserve">CSR </w:t>
      </w:r>
      <w:r w:rsidR="0024707C" w:rsidRPr="00A63DC2">
        <w:t>C</w:t>
      </w:r>
      <w:r w:rsidRPr="00A63DC2">
        <w:t>onstruction</w:t>
      </w:r>
      <w:bookmarkEnd w:id="198"/>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23903DC9" w:rsidR="00987788" w:rsidRDefault="00B6689A" w:rsidP="00DD69E4">
      <w:pPr>
        <w:pStyle w:val="ListParagraph"/>
        <w:numPr>
          <w:ilvl w:val="0"/>
          <w:numId w:val="104"/>
        </w:numPr>
        <w:spacing w:before="40" w:after="40"/>
        <w:contextualSpacing w:val="0"/>
        <w:rPr>
          <w:ins w:id="199" w:author="HANCOCK, DAVID (Contractor)" w:date="2021-05-10T17:29:00Z"/>
          <w:szCs w:val="20"/>
        </w:rPr>
      </w:pPr>
      <w:del w:id="200" w:author="HANCOCK, DAVID (Contractor)" w:date="2021-05-10T18:08:00Z">
        <w:r w:rsidRPr="00E845C1" w:rsidDel="00710C5D">
          <w:rPr>
            <w:szCs w:val="20"/>
          </w:rPr>
          <w:delText>The URL to the STI-PA CRL (</w:delText>
        </w:r>
        <w:r w:rsidR="0095033B" w:rsidDel="00710C5D">
          <w:rPr>
            <w:szCs w:val="20"/>
          </w:rPr>
          <w:delText>C</w:delText>
        </w:r>
        <w:r w:rsidR="00A86CCA" w:rsidRPr="00E845C1" w:rsidDel="00710C5D">
          <w:rPr>
            <w:szCs w:val="20"/>
          </w:rPr>
          <w:delText>lause</w:delText>
        </w:r>
        <w:r w:rsidR="00AC253A" w:rsidRPr="00E845C1" w:rsidDel="00710C5D">
          <w:rPr>
            <w:szCs w:val="20"/>
          </w:rPr>
          <w:delText xml:space="preserve"> </w:delText>
        </w:r>
        <w:r w:rsidR="00AC253A" w:rsidRPr="00E845C1" w:rsidDel="00710C5D">
          <w:rPr>
            <w:szCs w:val="20"/>
          </w:rPr>
          <w:fldChar w:fldCharType="begin"/>
        </w:r>
        <w:r w:rsidR="00AC253A" w:rsidRPr="00E845C1" w:rsidDel="00710C5D">
          <w:rPr>
            <w:szCs w:val="20"/>
          </w:rPr>
          <w:delInstrText xml:space="preserve"> REF _Ref409607982 \r \h </w:delInstrText>
        </w:r>
        <w:r w:rsidR="00AC253A" w:rsidRPr="00E845C1" w:rsidDel="00710C5D">
          <w:rPr>
            <w:szCs w:val="20"/>
          </w:rPr>
        </w:r>
        <w:r w:rsidR="00AC253A" w:rsidRPr="00E845C1" w:rsidDel="00710C5D">
          <w:rPr>
            <w:szCs w:val="20"/>
          </w:rPr>
          <w:fldChar w:fldCharType="separate"/>
        </w:r>
        <w:r w:rsidR="00C50C70" w:rsidDel="00710C5D">
          <w:rPr>
            <w:szCs w:val="20"/>
          </w:rPr>
          <w:delText>6.3.9</w:delText>
        </w:r>
        <w:r w:rsidR="00AC253A" w:rsidRPr="00E845C1" w:rsidDel="00710C5D">
          <w:rPr>
            <w:szCs w:val="20"/>
          </w:rPr>
          <w:fldChar w:fldCharType="end"/>
        </w:r>
        <w:r w:rsidRPr="00E845C1" w:rsidDel="00710C5D">
          <w:rPr>
            <w:szCs w:val="20"/>
          </w:rPr>
          <w:delText>)</w:delText>
        </w:r>
        <w:r w:rsidR="00B63C1B" w:rsidDel="00710C5D">
          <w:rPr>
            <w:szCs w:val="20"/>
          </w:rPr>
          <w:delText xml:space="preserve"> and the </w:delText>
        </w:r>
        <w:r w:rsidR="00887658" w:rsidDel="00710C5D">
          <w:rPr>
            <w:szCs w:val="20"/>
          </w:rPr>
          <w:delText xml:space="preserve">distinguished name </w:delText>
        </w:r>
        <w:r w:rsidR="004C1BB7" w:rsidDel="00710C5D">
          <w:rPr>
            <w:szCs w:val="20"/>
          </w:rPr>
          <w:delText>identified by</w:delText>
        </w:r>
        <w:r w:rsidR="00B93995" w:rsidDel="00710C5D">
          <w:rPr>
            <w:szCs w:val="20"/>
          </w:rPr>
          <w:delText xml:space="preserve"> the Issuer field of the CRL</w:delText>
        </w:r>
        <w:r w:rsidRPr="00E845C1" w:rsidDel="00710C5D">
          <w:rPr>
            <w:szCs w:val="20"/>
          </w:rPr>
          <w:delText xml:space="preserve"> shall be included in the CRL Distribution Points extension</w:delText>
        </w:r>
        <w:r w:rsidR="007D0C26" w:rsidDel="00710C5D">
          <w:rPr>
            <w:szCs w:val="20"/>
          </w:rPr>
          <w:delText xml:space="preserve"> of the CSR</w:delText>
        </w:r>
      </w:del>
      <w:del w:id="201" w:author="HANCOCK, DAVID (Contractor)" w:date="2021-05-10T17:15:00Z">
        <w:r w:rsidRPr="00E845C1" w:rsidDel="00F7602B">
          <w:rPr>
            <w:szCs w:val="20"/>
          </w:rPr>
          <w:delText>.</w:delText>
        </w:r>
        <w:r w:rsidR="00B0068A" w:rsidDel="00F7602B">
          <w:rPr>
            <w:szCs w:val="20"/>
          </w:rPr>
          <w:delText xml:space="preserve"> </w:delText>
        </w:r>
        <w:r w:rsidRPr="00E845C1" w:rsidDel="00F7602B">
          <w:rPr>
            <w:szCs w:val="20"/>
          </w:rPr>
          <w:delText>T</w:delText>
        </w:r>
      </w:del>
      <w:del w:id="202" w:author="HANCOCK, DAVID (Contractor)" w:date="2021-05-10T18:08:00Z">
        <w:r w:rsidRPr="00E845C1" w:rsidDel="00710C5D">
          <w:rPr>
            <w:szCs w:val="20"/>
          </w:rPr>
          <w:delText>he URL is included in the</w:delText>
        </w:r>
        <w:r w:rsidR="00CF7329" w:rsidDel="00710C5D">
          <w:rPr>
            <w:szCs w:val="20"/>
          </w:rPr>
          <w:delText xml:space="preserve"> </w:delText>
        </w:r>
        <w:r w:rsidR="00A0013E" w:rsidDel="00710C5D">
          <w:rPr>
            <w:szCs w:val="20"/>
          </w:rPr>
          <w:delText>d</w:delText>
        </w:r>
        <w:r w:rsidRPr="00E845C1" w:rsidDel="00710C5D">
          <w:rPr>
            <w:szCs w:val="20"/>
          </w:rPr>
          <w:delText>istributionPoint</w:delText>
        </w:r>
        <w:r w:rsidR="00A0013E" w:rsidDel="00710C5D">
          <w:rPr>
            <w:szCs w:val="20"/>
          </w:rPr>
          <w:delText xml:space="preserve"> field</w:delText>
        </w:r>
        <w:r w:rsidR="000A4B65" w:rsidDel="00710C5D">
          <w:rPr>
            <w:szCs w:val="20"/>
          </w:rPr>
          <w:delText xml:space="preserve">, while the Issuer field </w:delText>
        </w:r>
        <w:r w:rsidR="005F0F74" w:rsidDel="00710C5D">
          <w:rPr>
            <w:szCs w:val="20"/>
          </w:rPr>
          <w:delText xml:space="preserve">of the CRL </w:delText>
        </w:r>
        <w:r w:rsidR="000A4B65" w:rsidDel="00710C5D">
          <w:rPr>
            <w:szCs w:val="20"/>
          </w:rPr>
          <w:delText>is included in the</w:delText>
        </w:r>
        <w:r w:rsidR="00E7668D" w:rsidDel="00710C5D">
          <w:rPr>
            <w:szCs w:val="20"/>
          </w:rPr>
          <w:delText xml:space="preserve"> c</w:delText>
        </w:r>
        <w:r w:rsidR="00C85BB8" w:rsidDel="00710C5D">
          <w:rPr>
            <w:szCs w:val="20"/>
          </w:rPr>
          <w:delText>RLIssuer</w:delText>
        </w:r>
        <w:r w:rsidR="00A0013E" w:rsidDel="00710C5D">
          <w:rPr>
            <w:szCs w:val="20"/>
          </w:rPr>
          <w:delText xml:space="preserve"> field</w:delText>
        </w:r>
        <w:r w:rsidRPr="00E845C1" w:rsidDel="00710C5D">
          <w:rPr>
            <w:szCs w:val="20"/>
          </w:rPr>
          <w:delText>.</w:delText>
        </w:r>
        <w:r w:rsidR="00B0068A" w:rsidDel="00710C5D">
          <w:rPr>
            <w:szCs w:val="20"/>
          </w:rPr>
          <w:delText xml:space="preserve"> </w:delText>
        </w:r>
      </w:del>
      <w:r w:rsidR="00B01140">
        <w:rPr>
          <w:szCs w:val="20"/>
        </w:rPr>
        <w:t>T</w:t>
      </w:r>
      <w:r w:rsidR="00316B01">
        <w:rPr>
          <w:szCs w:val="20"/>
        </w:rPr>
        <w:t xml:space="preserve">he </w:t>
      </w:r>
      <w:ins w:id="203" w:author="HANCOCK, DAVID (Contractor)" w:date="2021-05-10T17:28:00Z">
        <w:r w:rsidR="002A4786">
          <w:rPr>
            <w:szCs w:val="20"/>
          </w:rPr>
          <w:t xml:space="preserve">SP shall </w:t>
        </w:r>
      </w:ins>
      <w:ins w:id="204" w:author="HANCOCK, DAVID (Contractor)" w:date="2021-05-10T17:30:00Z">
        <w:r w:rsidR="00BD31DD">
          <w:rPr>
            <w:szCs w:val="20"/>
          </w:rPr>
          <w:t xml:space="preserve">include a </w:t>
        </w:r>
      </w:ins>
      <w:ins w:id="205" w:author="HANCOCK, DAVID (Contractor)" w:date="2021-05-10T17:28:00Z">
        <w:r w:rsidR="00A432EF">
          <w:rPr>
            <w:szCs w:val="20"/>
          </w:rPr>
          <w:t xml:space="preserve">CRL Distribution Points </w:t>
        </w:r>
      </w:ins>
      <w:ins w:id="206" w:author="HANCOCK, DAVID (Contractor)" w:date="2021-05-10T17:29:00Z">
        <w:r w:rsidR="00A432EF">
          <w:rPr>
            <w:szCs w:val="20"/>
          </w:rPr>
          <w:t xml:space="preserve">extension </w:t>
        </w:r>
      </w:ins>
      <w:ins w:id="207" w:author="HANCOCK, DAVID (Contractor)" w:date="2021-05-10T17:30:00Z">
        <w:r w:rsidR="00BD31DD">
          <w:rPr>
            <w:szCs w:val="20"/>
          </w:rPr>
          <w:t xml:space="preserve">in the CSR, populated </w:t>
        </w:r>
      </w:ins>
      <w:ins w:id="208" w:author="HANCOCK, DAVID (Contractor)" w:date="2021-05-10T17:29:00Z">
        <w:r w:rsidR="00A432EF">
          <w:rPr>
            <w:szCs w:val="20"/>
          </w:rPr>
          <w:t>as follows:</w:t>
        </w:r>
      </w:ins>
    </w:p>
    <w:p w14:paraId="350DBF54" w14:textId="2AD640DE" w:rsidR="007C41B3" w:rsidRDefault="00987788" w:rsidP="00987788">
      <w:pPr>
        <w:pStyle w:val="ListParagraph"/>
        <w:numPr>
          <w:ilvl w:val="1"/>
          <w:numId w:val="104"/>
        </w:numPr>
        <w:spacing w:before="40" w:after="40"/>
        <w:contextualSpacing w:val="0"/>
        <w:rPr>
          <w:ins w:id="209" w:author="HANCOCK, DAVID (Contractor)" w:date="2021-05-10T17:32:00Z"/>
          <w:szCs w:val="20"/>
        </w:rPr>
      </w:pPr>
      <w:ins w:id="210" w:author="HANCOCK, DAVID (Contractor)" w:date="2021-05-10T17:29:00Z">
        <w:r>
          <w:rPr>
            <w:szCs w:val="20"/>
          </w:rPr>
          <w:t xml:space="preserve">The </w:t>
        </w:r>
      </w:ins>
      <w:proofErr w:type="spellStart"/>
      <w:ins w:id="211" w:author="HANCOCK, DAVID (Contractor)" w:date="2021-05-10T17:31:00Z">
        <w:r w:rsidR="00EE0FA6">
          <w:rPr>
            <w:szCs w:val="20"/>
          </w:rPr>
          <w:t>distributionPoint</w:t>
        </w:r>
        <w:proofErr w:type="spellEnd"/>
        <w:r w:rsidR="00EE0FA6">
          <w:rPr>
            <w:szCs w:val="20"/>
          </w:rPr>
          <w:t xml:space="preserve"> field shall contain the </w:t>
        </w:r>
      </w:ins>
      <w:ins w:id="212" w:author="HANCOCK, DAVID (Contractor)" w:date="2021-05-10T17:52:00Z">
        <w:r w:rsidR="0041123D">
          <w:rPr>
            <w:szCs w:val="20"/>
          </w:rPr>
          <w:t xml:space="preserve">HTTP </w:t>
        </w:r>
      </w:ins>
      <w:ins w:id="213" w:author="HANCOCK, DAVID (Contractor)" w:date="2021-05-10T17:38:00Z">
        <w:r w:rsidR="003323CB">
          <w:rPr>
            <w:szCs w:val="20"/>
          </w:rPr>
          <w:t xml:space="preserve">URL reference to the </w:t>
        </w:r>
      </w:ins>
      <w:r w:rsidR="00FC4AF5">
        <w:rPr>
          <w:szCs w:val="20"/>
        </w:rPr>
        <w:t>CRL</w:t>
      </w:r>
      <w:r w:rsidR="00316B01">
        <w:rPr>
          <w:szCs w:val="20"/>
        </w:rPr>
        <w:t xml:space="preserve"> </w:t>
      </w:r>
      <w:ins w:id="214" w:author="HANCOCK, DAVID (Contractor)" w:date="2021-05-10T18:10:00Z">
        <w:r w:rsidR="000C5C1A">
          <w:rPr>
            <w:szCs w:val="20"/>
          </w:rPr>
          <w:t>(claus</w:t>
        </w:r>
      </w:ins>
      <w:ins w:id="215" w:author="HANCOCK, DAVID (Contractor)" w:date="2021-05-10T18:11:00Z">
        <w:r w:rsidR="000C5C1A">
          <w:rPr>
            <w:szCs w:val="20"/>
          </w:rPr>
          <w:t xml:space="preserve">e </w:t>
        </w:r>
        <w:r w:rsidR="00813D33">
          <w:rPr>
            <w:szCs w:val="20"/>
          </w:rPr>
          <w:fldChar w:fldCharType="begin"/>
        </w:r>
        <w:r w:rsidR="00813D33">
          <w:rPr>
            <w:szCs w:val="20"/>
          </w:rPr>
          <w:instrText xml:space="preserve"> REF _Ref409607982 \r \h </w:instrText>
        </w:r>
      </w:ins>
      <w:r w:rsidR="00813D33">
        <w:rPr>
          <w:szCs w:val="20"/>
        </w:rPr>
      </w:r>
      <w:r w:rsidR="00813D33">
        <w:rPr>
          <w:szCs w:val="20"/>
        </w:rPr>
        <w:fldChar w:fldCharType="separate"/>
      </w:r>
      <w:ins w:id="216" w:author="HANCOCK, DAVID (Contractor)" w:date="2021-05-10T18:11:00Z">
        <w:r w:rsidR="00813D33">
          <w:rPr>
            <w:szCs w:val="20"/>
          </w:rPr>
          <w:t>6.3.9</w:t>
        </w:r>
        <w:r w:rsidR="00813D33">
          <w:rPr>
            <w:szCs w:val="20"/>
          </w:rPr>
          <w:fldChar w:fldCharType="end"/>
        </w:r>
        <w:r w:rsidR="000C5C1A">
          <w:rPr>
            <w:szCs w:val="20"/>
          </w:rPr>
          <w:t>)</w:t>
        </w:r>
      </w:ins>
      <w:del w:id="217" w:author="HANCOCK, DAVID (Contractor)" w:date="2021-05-10T17:38:00Z">
        <w:r w:rsidR="00801400" w:rsidDel="003323CB">
          <w:rPr>
            <w:szCs w:val="20"/>
          </w:rPr>
          <w:delText>U</w:delText>
        </w:r>
        <w:r w:rsidR="00316B01" w:rsidDel="003323CB">
          <w:rPr>
            <w:szCs w:val="20"/>
          </w:rPr>
          <w:delText xml:space="preserve">RL </w:delText>
        </w:r>
      </w:del>
      <w:del w:id="218" w:author="HANCOCK, DAVID (Contractor)" w:date="2021-05-10T17:10:00Z">
        <w:r w:rsidR="00316B01" w:rsidDel="00BD12D4">
          <w:rPr>
            <w:szCs w:val="20"/>
          </w:rPr>
          <w:delText xml:space="preserve">and Issuer </w:delText>
        </w:r>
        <w:r w:rsidR="00FC4AF5" w:rsidDel="00BD12D4">
          <w:rPr>
            <w:szCs w:val="20"/>
          </w:rPr>
          <w:delText>dist</w:delText>
        </w:r>
        <w:r w:rsidR="006E55FA" w:rsidDel="00BD12D4">
          <w:rPr>
            <w:szCs w:val="20"/>
          </w:rPr>
          <w:delText>inguished name</w:delText>
        </w:r>
        <w:r w:rsidR="00316B01" w:rsidDel="00BD12D4">
          <w:rPr>
            <w:szCs w:val="20"/>
          </w:rPr>
          <w:delText xml:space="preserve"> are</w:delText>
        </w:r>
      </w:del>
      <w:del w:id="219" w:author="HANCOCK, DAVID (Contractor)" w:date="2021-05-10T17:39:00Z">
        <w:r w:rsidR="00316B01" w:rsidDel="009D51E5">
          <w:rPr>
            <w:szCs w:val="20"/>
          </w:rPr>
          <w:delText xml:space="preserve"> obtained from</w:delText>
        </w:r>
      </w:del>
      <w:ins w:id="220" w:author="HANCOCK, DAVID (Contractor)" w:date="2021-05-10T17:40:00Z">
        <w:r w:rsidR="009D51E5">
          <w:rPr>
            <w:szCs w:val="20"/>
          </w:rPr>
          <w:t xml:space="preserve"> </w:t>
        </w:r>
      </w:ins>
      <w:ins w:id="221" w:author="HANCOCK, DAVID (Contractor)" w:date="2021-05-10T17:43:00Z">
        <w:r w:rsidR="00653056">
          <w:rPr>
            <w:szCs w:val="20"/>
          </w:rPr>
          <w:t>obtained from</w:t>
        </w:r>
      </w:ins>
      <w:r w:rsidR="00316B01">
        <w:rPr>
          <w:szCs w:val="20"/>
        </w:rPr>
        <w:t xml:space="preserve"> the </w:t>
      </w:r>
      <w:ins w:id="222" w:author="HANCOCK, DAVID (Contractor)" w:date="2021-05-10T17:25:00Z">
        <w:r w:rsidR="00863B3F">
          <w:rPr>
            <w:szCs w:val="20"/>
          </w:rPr>
          <w:t>"</w:t>
        </w:r>
        <w:proofErr w:type="spellStart"/>
        <w:r w:rsidR="00863B3F">
          <w:rPr>
            <w:szCs w:val="20"/>
          </w:rPr>
          <w:t>crl</w:t>
        </w:r>
        <w:proofErr w:type="spellEnd"/>
        <w:r w:rsidR="00863B3F">
          <w:rPr>
            <w:szCs w:val="20"/>
          </w:rPr>
          <w:t xml:space="preserve">" field </w:t>
        </w:r>
      </w:ins>
      <w:ins w:id="223" w:author="HANCOCK, DAVID (Contractor)" w:date="2021-05-10T17:32:00Z">
        <w:r w:rsidR="00B44170">
          <w:rPr>
            <w:szCs w:val="20"/>
          </w:rPr>
          <w:t>of</w:t>
        </w:r>
      </w:ins>
      <w:ins w:id="224" w:author="HANCOCK, DAVID (Contractor)" w:date="2021-05-10T17:25:00Z">
        <w:r w:rsidR="00863B3F">
          <w:rPr>
            <w:szCs w:val="20"/>
          </w:rPr>
          <w:t xml:space="preserve"> the </w:t>
        </w:r>
      </w:ins>
      <w:r w:rsidR="00E51689">
        <w:rPr>
          <w:szCs w:val="20"/>
        </w:rPr>
        <w:t xml:space="preserve">SPC Token response </w:t>
      </w:r>
      <w:r w:rsidR="003C020C">
        <w:rPr>
          <w:szCs w:val="20"/>
        </w:rPr>
        <w:t>received</w:t>
      </w:r>
      <w:r w:rsidR="00E51689">
        <w:rPr>
          <w:szCs w:val="20"/>
        </w:rPr>
        <w:t xml:space="preserve"> </w:t>
      </w:r>
      <w:r w:rsidR="007804F9">
        <w:rPr>
          <w:szCs w:val="20"/>
        </w:rPr>
        <w:t xml:space="preserve">from </w:t>
      </w:r>
      <w:r w:rsidR="00E51689">
        <w:rPr>
          <w:szCs w:val="20"/>
        </w:rPr>
        <w:t xml:space="preserve">the STI-PA, as shown in section </w:t>
      </w:r>
      <w:r w:rsidR="00801400">
        <w:rPr>
          <w:szCs w:val="20"/>
        </w:rPr>
        <w:fldChar w:fldCharType="begin"/>
      </w:r>
      <w:r w:rsidR="00801400">
        <w:rPr>
          <w:szCs w:val="20"/>
        </w:rPr>
        <w:instrText xml:space="preserve"> REF _Ref68790920 \r \h </w:instrText>
      </w:r>
      <w:r w:rsidR="00801400">
        <w:rPr>
          <w:szCs w:val="20"/>
        </w:rPr>
      </w:r>
      <w:r w:rsidR="00801400">
        <w:rPr>
          <w:szCs w:val="20"/>
        </w:rPr>
        <w:fldChar w:fldCharType="separate"/>
      </w:r>
      <w:r w:rsidR="00801400">
        <w:rPr>
          <w:szCs w:val="20"/>
        </w:rPr>
        <w:t>6.3.4.3</w:t>
      </w:r>
      <w:r w:rsidR="00801400">
        <w:rPr>
          <w:szCs w:val="20"/>
        </w:rPr>
        <w:fldChar w:fldCharType="end"/>
      </w:r>
      <w:ins w:id="225" w:author="HANCOCK, DAVID (Contractor)" w:date="2021-05-10T17:18:00Z">
        <w:r w:rsidR="002C0D52">
          <w:rPr>
            <w:szCs w:val="20"/>
          </w:rPr>
          <w:t>.</w:t>
        </w:r>
      </w:ins>
    </w:p>
    <w:p w14:paraId="06873599" w14:textId="77777777" w:rsidR="007C41B3" w:rsidRDefault="007C41B3">
      <w:pPr>
        <w:spacing w:before="0" w:after="0"/>
        <w:jc w:val="left"/>
        <w:rPr>
          <w:ins w:id="226" w:author="HANCOCK, DAVID (Contractor)" w:date="2021-05-10T17:32:00Z"/>
          <w:szCs w:val="20"/>
        </w:rPr>
      </w:pPr>
      <w:ins w:id="227" w:author="HANCOCK, DAVID (Contractor)" w:date="2021-05-10T17:32:00Z">
        <w:r>
          <w:rPr>
            <w:szCs w:val="20"/>
          </w:rPr>
          <w:br w:type="page"/>
        </w:r>
      </w:ins>
    </w:p>
    <w:p w14:paraId="036BCDA2" w14:textId="6C714535" w:rsidR="00712704" w:rsidRPr="00DD69E4" w:rsidRDefault="00D70574">
      <w:pPr>
        <w:pStyle w:val="ListParagraph"/>
        <w:numPr>
          <w:ilvl w:val="1"/>
          <w:numId w:val="104"/>
        </w:numPr>
        <w:spacing w:before="40" w:after="40"/>
        <w:contextualSpacing w:val="0"/>
        <w:rPr>
          <w:szCs w:val="20"/>
        </w:rPr>
        <w:pPrChange w:id="228" w:author="HANCOCK, DAVID (Contractor)" w:date="2021-05-10T17:29:00Z">
          <w:pPr>
            <w:pStyle w:val="ListParagraph"/>
            <w:numPr>
              <w:numId w:val="104"/>
            </w:numPr>
            <w:spacing w:before="40" w:after="40"/>
            <w:ind w:hanging="360"/>
            <w:contextualSpacing w:val="0"/>
          </w:pPr>
        </w:pPrChange>
      </w:pPr>
      <w:ins w:id="229" w:author="HANCOCK, DAVID (Contractor)" w:date="2021-05-10T17:18:00Z">
        <w:r>
          <w:rPr>
            <w:szCs w:val="20"/>
          </w:rPr>
          <w:lastRenderedPageBreak/>
          <w:t xml:space="preserve">The </w:t>
        </w:r>
      </w:ins>
      <w:proofErr w:type="spellStart"/>
      <w:ins w:id="230" w:author="HANCOCK, DAVID (Contractor)" w:date="2021-05-10T17:32:00Z">
        <w:r w:rsidR="007C41B3">
          <w:rPr>
            <w:szCs w:val="20"/>
          </w:rPr>
          <w:t>cRLIssuer</w:t>
        </w:r>
        <w:proofErr w:type="spellEnd"/>
        <w:r w:rsidR="007C41B3">
          <w:rPr>
            <w:szCs w:val="20"/>
          </w:rPr>
          <w:t xml:space="preserve"> field shall </w:t>
        </w:r>
      </w:ins>
      <w:ins w:id="231" w:author="HANCOCK, DAVID (Contractor)" w:date="2021-05-10T17:40:00Z">
        <w:r w:rsidR="0008670F">
          <w:rPr>
            <w:szCs w:val="20"/>
          </w:rPr>
          <w:t>contain the dist</w:t>
        </w:r>
      </w:ins>
      <w:ins w:id="232" w:author="HANCOCK, DAVID (Contractor)" w:date="2021-05-10T17:41:00Z">
        <w:r w:rsidR="009A6454">
          <w:rPr>
            <w:szCs w:val="20"/>
          </w:rPr>
          <w:t>i</w:t>
        </w:r>
      </w:ins>
      <w:ins w:id="233" w:author="HANCOCK, DAVID (Contractor)" w:date="2021-05-10T17:40:00Z">
        <w:r w:rsidR="0008670F">
          <w:rPr>
            <w:szCs w:val="20"/>
          </w:rPr>
          <w:t xml:space="preserve">nguished name </w:t>
        </w:r>
        <w:r w:rsidR="009A6454">
          <w:rPr>
            <w:szCs w:val="20"/>
          </w:rPr>
          <w:t>of</w:t>
        </w:r>
      </w:ins>
      <w:ins w:id="234" w:author="HANCOCK, DAVID (Contractor)" w:date="2021-05-10T17:33:00Z">
        <w:r w:rsidR="00A03C9D">
          <w:rPr>
            <w:szCs w:val="20"/>
          </w:rPr>
          <w:t xml:space="preserve"> the issuer of the CRL</w:t>
        </w:r>
      </w:ins>
      <w:ins w:id="235" w:author="HANCOCK, DAVID (Contractor)" w:date="2021-05-10T17:45:00Z">
        <w:r w:rsidR="001935A3">
          <w:rPr>
            <w:szCs w:val="20"/>
          </w:rPr>
          <w:t xml:space="preserve"> </w:t>
        </w:r>
      </w:ins>
      <w:ins w:id="236" w:author="HANCOCK, DAVID (Contractor)" w:date="2021-05-10T17:43:00Z">
        <w:r w:rsidR="00653056">
          <w:rPr>
            <w:szCs w:val="20"/>
          </w:rPr>
          <w:t xml:space="preserve">obtained </w:t>
        </w:r>
      </w:ins>
      <w:ins w:id="237" w:author="HANCOCK, DAVID (Contractor)" w:date="2021-05-10T17:50:00Z">
        <w:r w:rsidR="00E22D0D">
          <w:rPr>
            <w:szCs w:val="20"/>
          </w:rPr>
          <w:t xml:space="preserve">either </w:t>
        </w:r>
      </w:ins>
      <w:ins w:id="238" w:author="HANCOCK, DAVID (Contractor)" w:date="2021-05-10T17:43:00Z">
        <w:r w:rsidR="00653056">
          <w:rPr>
            <w:szCs w:val="20"/>
          </w:rPr>
          <w:t>from</w:t>
        </w:r>
      </w:ins>
      <w:ins w:id="239" w:author="HANCOCK, DAVID (Contractor)" w:date="2021-05-10T17:35:00Z">
        <w:r w:rsidR="003F2DD4">
          <w:rPr>
            <w:szCs w:val="20"/>
          </w:rPr>
          <w:t xml:space="preserve"> the "</w:t>
        </w:r>
        <w:proofErr w:type="spellStart"/>
        <w:r w:rsidR="003F2DD4">
          <w:rPr>
            <w:szCs w:val="20"/>
          </w:rPr>
          <w:t>iss</w:t>
        </w:r>
        <w:proofErr w:type="spellEnd"/>
        <w:r w:rsidR="003F2DD4">
          <w:rPr>
            <w:szCs w:val="20"/>
          </w:rPr>
          <w:t>" field</w:t>
        </w:r>
      </w:ins>
      <w:ins w:id="240" w:author="HANCOCK, DAVID (Contractor)" w:date="2021-05-10T17:36:00Z">
        <w:r w:rsidR="002B05E9">
          <w:rPr>
            <w:szCs w:val="20"/>
          </w:rPr>
          <w:t xml:space="preserve"> of the SPC Token</w:t>
        </w:r>
      </w:ins>
      <w:r w:rsidR="007804F9">
        <w:rPr>
          <w:szCs w:val="20"/>
        </w:rPr>
        <w:t xml:space="preserve"> </w:t>
      </w:r>
      <w:ins w:id="241" w:author="HANCOCK, DAVID (Contractor)" w:date="2021-05-10T17:19:00Z">
        <w:r w:rsidR="003173B8">
          <w:rPr>
            <w:szCs w:val="20"/>
          </w:rPr>
          <w:t xml:space="preserve">response </w:t>
        </w:r>
      </w:ins>
      <w:ins w:id="242" w:author="HANCOCK, DAVID (Contractor)" w:date="2021-05-10T17:36:00Z">
        <w:r w:rsidR="002B05E9">
          <w:rPr>
            <w:szCs w:val="20"/>
          </w:rPr>
          <w:t xml:space="preserve">(if </w:t>
        </w:r>
      </w:ins>
      <w:ins w:id="243" w:author="HANCOCK, DAVID (Contractor)" w:date="2021-05-10T17:46:00Z">
        <w:r w:rsidR="00845A27">
          <w:rPr>
            <w:szCs w:val="20"/>
          </w:rPr>
          <w:t>this option</w:t>
        </w:r>
      </w:ins>
      <w:ins w:id="244" w:author="HANCOCK, DAVID (Contractor)" w:date="2021-05-10T17:47:00Z">
        <w:r w:rsidR="00845A27">
          <w:rPr>
            <w:szCs w:val="20"/>
          </w:rPr>
          <w:t xml:space="preserve">al </w:t>
        </w:r>
        <w:r w:rsidR="00CA6324">
          <w:rPr>
            <w:szCs w:val="20"/>
          </w:rPr>
          <w:t xml:space="preserve">field is </w:t>
        </w:r>
      </w:ins>
      <w:ins w:id="245" w:author="HANCOCK, DAVID (Contractor)" w:date="2021-05-10T17:36:00Z">
        <w:r w:rsidR="002B05E9">
          <w:rPr>
            <w:szCs w:val="20"/>
          </w:rPr>
          <w:t>present</w:t>
        </w:r>
      </w:ins>
      <w:ins w:id="246" w:author="HANCOCK, DAVID (Contractor)" w:date="2021-05-10T17:47:00Z">
        <w:r w:rsidR="00CA6324">
          <w:rPr>
            <w:szCs w:val="20"/>
          </w:rPr>
          <w:t xml:space="preserve"> in the response</w:t>
        </w:r>
      </w:ins>
      <w:ins w:id="247" w:author="HANCOCK, DAVID (Contractor)" w:date="2021-05-10T17:36:00Z">
        <w:r w:rsidR="002B05E9">
          <w:rPr>
            <w:szCs w:val="20"/>
          </w:rPr>
          <w:t>)</w:t>
        </w:r>
      </w:ins>
      <w:ins w:id="248" w:author="HANCOCK, DAVID (Contractor)" w:date="2021-05-10T17:20:00Z">
        <w:r w:rsidR="00C44528">
          <w:rPr>
            <w:szCs w:val="20"/>
          </w:rPr>
          <w:t xml:space="preserve">, </w:t>
        </w:r>
      </w:ins>
      <w:ins w:id="249" w:author="HANCOCK, DAVID (Contractor)" w:date="2021-05-10T17:42:00Z">
        <w:r w:rsidR="0003424D">
          <w:rPr>
            <w:szCs w:val="20"/>
          </w:rPr>
          <w:t xml:space="preserve">or </w:t>
        </w:r>
      </w:ins>
      <w:ins w:id="250" w:author="HANCOCK, DAVID (Contractor)" w:date="2021-05-10T17:50:00Z">
        <w:r w:rsidR="00E22D0D">
          <w:rPr>
            <w:szCs w:val="20"/>
          </w:rPr>
          <w:t>via</w:t>
        </w:r>
      </w:ins>
      <w:ins w:id="251" w:author="HANCOCK, DAVID (Contractor)" w:date="2021-05-10T17:42:00Z">
        <w:r w:rsidR="0003424D">
          <w:rPr>
            <w:szCs w:val="20"/>
          </w:rPr>
          <w:t xml:space="preserve"> </w:t>
        </w:r>
      </w:ins>
      <w:ins w:id="252" w:author="HANCOCK, DAVID (Contractor)" w:date="2021-05-10T17:44:00Z">
        <w:r w:rsidR="001E43A6">
          <w:rPr>
            <w:szCs w:val="20"/>
          </w:rPr>
          <w:t xml:space="preserve">an alternate </w:t>
        </w:r>
      </w:ins>
      <w:ins w:id="253" w:author="HANCOCK, DAVID (Contractor)" w:date="2021-05-10T17:42:00Z">
        <w:r w:rsidR="0003424D">
          <w:rPr>
            <w:szCs w:val="20"/>
          </w:rPr>
          <w:t>mechanism</w:t>
        </w:r>
      </w:ins>
      <w:ins w:id="254" w:author="HANCOCK, DAVID (Contractor)" w:date="2021-05-10T17:53:00Z">
        <w:r w:rsidR="00EF7A2E">
          <w:rPr>
            <w:szCs w:val="20"/>
          </w:rPr>
          <w:t xml:space="preserve"> outside the scope of</w:t>
        </w:r>
      </w:ins>
      <w:ins w:id="255" w:author="HANCOCK, DAVID (Contractor)" w:date="2021-05-10T17:44:00Z">
        <w:r w:rsidR="00C22F2D">
          <w:rPr>
            <w:szCs w:val="20"/>
          </w:rPr>
          <w:t xml:space="preserve"> this document</w:t>
        </w:r>
      </w:ins>
      <w:del w:id="256" w:author="HANCOCK, DAVID (Contractor)" w:date="2021-05-10T17:44:00Z">
        <w:r w:rsidR="007804F9" w:rsidDel="00C22F2D">
          <w:rPr>
            <w:szCs w:val="20"/>
          </w:rPr>
          <w:delText xml:space="preserve">(URL from the "crl" claim, and </w:delText>
        </w:r>
        <w:r w:rsidR="00DA1D42" w:rsidDel="00C22F2D">
          <w:rPr>
            <w:szCs w:val="20"/>
          </w:rPr>
          <w:delText>Issuer from the "iss" claim)</w:delText>
        </w:r>
      </w:del>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257" w:name="_Ref349234781"/>
      <w:bookmarkStart w:id="258"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57"/>
      <w:r w:rsidR="00AF0A4F" w:rsidRPr="00A63DC2">
        <w:t>Certificate</w:t>
      </w:r>
      <w:bookmarkEnd w:id="258"/>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259" w:name="_Toc401848293"/>
      <w:bookmarkStart w:id="260" w:name="_Toc50471972"/>
      <w:r w:rsidRPr="00A63DC2">
        <w:t xml:space="preserve">STI </w:t>
      </w:r>
      <w:r w:rsidR="00AF0A4F" w:rsidRPr="00A63DC2">
        <w:t>C</w:t>
      </w:r>
      <w:r w:rsidRPr="00A63DC2">
        <w:t xml:space="preserve">ertificate </w:t>
      </w:r>
      <w:r w:rsidR="00AC13FD" w:rsidRPr="00A63DC2">
        <w:t>Acquisition</w:t>
      </w:r>
      <w:bookmarkEnd w:id="259"/>
      <w:bookmarkEnd w:id="260"/>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61" w:name="_Toc401848294"/>
      <w:r>
        <w:lastRenderedPageBreak/>
        <w:br w:type="page"/>
      </w:r>
    </w:p>
    <w:p w14:paraId="00E7651B" w14:textId="2558E28B" w:rsidR="00AC13FD" w:rsidRPr="00A63DC2" w:rsidRDefault="00AC13FD" w:rsidP="008702AF">
      <w:pPr>
        <w:pStyle w:val="Heading3"/>
        <w:numPr>
          <w:ilvl w:val="2"/>
          <w:numId w:val="115"/>
        </w:numPr>
        <w:ind w:left="720"/>
      </w:pPr>
      <w:bookmarkStart w:id="262"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61"/>
      <w:bookmarkEnd w:id="262"/>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63"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63"/>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264"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64"/>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265" w:name="_Toc401848295"/>
      <w:bookmarkStart w:id="266" w:name="_Ref1634397"/>
      <w:bookmarkStart w:id="267" w:name="_Toc50471974"/>
      <w:r w:rsidRPr="00A63DC2">
        <w:t xml:space="preserve">Lifecycle Management of </w:t>
      </w:r>
      <w:r w:rsidR="00260F3C" w:rsidRPr="00A63DC2">
        <w:t xml:space="preserve">STI </w:t>
      </w:r>
      <w:r w:rsidR="00A8514F">
        <w:t>C</w:t>
      </w:r>
      <w:r w:rsidR="00260F3C" w:rsidRPr="00A63DC2">
        <w:t>ertificates</w:t>
      </w:r>
      <w:bookmarkEnd w:id="265"/>
      <w:bookmarkEnd w:id="266"/>
      <w:bookmarkEnd w:id="267"/>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268" w:name="_Ref409607982"/>
      <w:bookmarkStart w:id="269" w:name="_Toc50471975"/>
      <w:bookmarkStart w:id="270" w:name="_Toc401848296"/>
      <w:r w:rsidRPr="00A63DC2">
        <w:t xml:space="preserve">STI </w:t>
      </w:r>
      <w:r w:rsidR="00AC13FD" w:rsidRPr="00A63DC2">
        <w:t xml:space="preserve">Certificate </w:t>
      </w:r>
      <w:r w:rsidR="00B6689A" w:rsidRPr="00A63DC2">
        <w:t>Revocation</w:t>
      </w:r>
      <w:bookmarkEnd w:id="268"/>
      <w:bookmarkEnd w:id="269"/>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271" w:name="_Toc35268668"/>
      <w:r>
        <w:t xml:space="preserve">Figure </w:t>
      </w:r>
      <w:r w:rsidR="003A2F46">
        <w:fldChar w:fldCharType="begin"/>
      </w:r>
      <w:r w:rsidR="003A2F46">
        <w:instrText xml:space="preserve"> STYLEREF 1 \s </w:instrText>
      </w:r>
      <w:r w:rsidR="003A2F46">
        <w:fldChar w:fldCharType="separate"/>
      </w:r>
      <w:r w:rsidR="00C50C70">
        <w:rPr>
          <w:noProof/>
        </w:rPr>
        <w:t>6</w:t>
      </w:r>
      <w:r w:rsidR="003A2F46">
        <w:rPr>
          <w:noProof/>
        </w:rPr>
        <w:fldChar w:fldCharType="end"/>
      </w:r>
      <w:r>
        <w:t>.</w:t>
      </w:r>
      <w:r w:rsidR="003A2F46">
        <w:fldChar w:fldCharType="begin"/>
      </w:r>
      <w:r w:rsidR="003A2F46">
        <w:instrText xml:space="preserve"> SEQ Figure \* ARABIC \s 1 </w:instrText>
      </w:r>
      <w:r w:rsidR="003A2F46">
        <w:fldChar w:fldCharType="separate"/>
      </w:r>
      <w:r w:rsidR="00C50C70">
        <w:rPr>
          <w:noProof/>
        </w:rPr>
        <w:t>5</w:t>
      </w:r>
      <w:r w:rsidR="003A2F46">
        <w:rPr>
          <w:noProof/>
        </w:rPr>
        <w:fldChar w:fldCharType="end"/>
      </w:r>
      <w:r>
        <w:t xml:space="preserve"> – Distribution of the CRL</w:t>
      </w:r>
      <w:bookmarkEnd w:id="271"/>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72" w:name="_Toc35268669"/>
      <w:r w:rsidRPr="00A63DC2">
        <w:t>Figure</w:t>
      </w:r>
      <w:r>
        <w:t xml:space="preserve"> </w:t>
      </w:r>
      <w:r w:rsidR="003A2F46">
        <w:fldChar w:fldCharType="begin"/>
      </w:r>
      <w:r w:rsidR="003A2F46">
        <w:instrText xml:space="preserve"> STYLEREF 1 \s </w:instrText>
      </w:r>
      <w:r w:rsidR="003A2F46">
        <w:fldChar w:fldCharType="separate"/>
      </w:r>
      <w:r w:rsidR="00C50C70">
        <w:rPr>
          <w:noProof/>
        </w:rPr>
        <w:t>6</w:t>
      </w:r>
      <w:r w:rsidR="003A2F46">
        <w:rPr>
          <w:noProof/>
        </w:rPr>
        <w:fldChar w:fldCharType="end"/>
      </w:r>
      <w:r>
        <w:t>.</w:t>
      </w:r>
      <w:r w:rsidR="003A2F46">
        <w:fldChar w:fldCharType="begin"/>
      </w:r>
      <w:r w:rsidR="003A2F46">
        <w:instrText xml:space="preserve"> SEQ Figure \* ARABIC \s 1 </w:instrText>
      </w:r>
      <w:r w:rsidR="003A2F46">
        <w:fldChar w:fldCharType="separate"/>
      </w:r>
      <w:r w:rsidR="00C50C70">
        <w:rPr>
          <w:noProof/>
        </w:rPr>
        <w:t>6</w:t>
      </w:r>
      <w:r w:rsidR="003A2F46">
        <w:rPr>
          <w:noProof/>
        </w:rPr>
        <w:fldChar w:fldCharType="end"/>
      </w:r>
      <w:r>
        <w:t xml:space="preserve"> </w:t>
      </w:r>
      <w:r w:rsidRPr="00A63DC2">
        <w:t xml:space="preserve">– </w:t>
      </w:r>
      <w:r>
        <w:t>Using</w:t>
      </w:r>
      <w:r w:rsidRPr="00A63DC2">
        <w:t xml:space="preserve"> the CRL</w:t>
      </w:r>
      <w:bookmarkEnd w:id="272"/>
    </w:p>
    <w:bookmarkEnd w:id="270"/>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73" w:name="_Toc401848297"/>
      <w:bookmarkStart w:id="274" w:name="_Toc50471976"/>
      <w:r w:rsidRPr="00A63DC2">
        <w:t xml:space="preserve">Evolution of STI </w:t>
      </w:r>
      <w:r w:rsidR="00B4143D" w:rsidRPr="00A63DC2">
        <w:t>C</w:t>
      </w:r>
      <w:r w:rsidRPr="00A63DC2">
        <w:t>ertificates</w:t>
      </w:r>
      <w:bookmarkEnd w:id="273"/>
      <w:bookmarkEnd w:id="274"/>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75" w:name="_Ref30184301"/>
      <w:bookmarkStart w:id="276" w:name="_Toc50471977"/>
      <w:r>
        <w:t>STI Certificate</w:t>
      </w:r>
      <w:r w:rsidR="00F712C6">
        <w:t xml:space="preserve"> and Certificate Revocation List (CRL) Profile for SHAKEN</w:t>
      </w:r>
      <w:bookmarkEnd w:id="275"/>
      <w:bookmarkEnd w:id="276"/>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277" w:name="_Ref30419004"/>
      <w:bookmarkStart w:id="278" w:name="_Toc50471978"/>
      <w:r>
        <w:t>STI</w:t>
      </w:r>
      <w:r w:rsidR="0065402E">
        <w:t xml:space="preserve"> Certificate Requirements</w:t>
      </w:r>
      <w:bookmarkEnd w:id="277"/>
      <w:bookmarkEnd w:id="278"/>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371F660F" w:rsidR="0079679F" w:rsidRPr="0079679F" w:rsidRDefault="00265ECF" w:rsidP="0079679F">
      <w:pPr>
        <w:spacing w:before="0" w:after="0"/>
        <w:jc w:val="left"/>
        <w:rPr>
          <w:rFonts w:ascii="Times New Roman" w:hAnsi="Times New Roman"/>
          <w:szCs w:val="20"/>
        </w:rPr>
      </w:pPr>
      <w:r>
        <w:lastRenderedPageBreak/>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2917F8">
        <w:t xml:space="preserve">attribute </w:t>
      </w:r>
      <w:r w:rsidR="005D318A">
        <w:t>shall</w:t>
      </w:r>
      <w:r w:rsidR="00B330B6" w:rsidRPr="00B330B6">
        <w:t xml:space="preserve"> </w:t>
      </w:r>
      <w:r w:rsidR="00A63C29" w:rsidRPr="00A63C29">
        <w:t xml:space="preserve">include the text string "SHAKEN" and </w:t>
      </w:r>
      <w:r w:rsidR="00B330B6" w:rsidRPr="00B330B6">
        <w:t>also 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0693F5A1"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w:t>
      </w:r>
      <w:ins w:id="279" w:author="HANCOCK, DAVID (Contractor)" w:date="2021-05-10T17:57:00Z">
        <w:r w:rsidR="001611AD">
          <w:t xml:space="preserve">a root or </w:t>
        </w:r>
      </w:ins>
      <w:r w:rsidR="00341E71" w:rsidRPr="00341E71">
        <w:t>intermediate certificate</w:t>
      </w:r>
      <w:del w:id="280" w:author="HANCOCK, DAVID (Contractor)" w:date="2021-05-10T17:57:00Z">
        <w:r w:rsidR="00341E71" w:rsidRPr="00341E71" w:rsidDel="001611AD">
          <w:delText>s</w:delText>
        </w:r>
      </w:del>
      <w:r w:rsidR="00341E71" w:rsidRPr="00341E71">
        <w:t xml:space="preserve"> shall be the value placed in the Key Identifier field of the Authority Key Identifier extension of certificates issued by the subject of th</w:t>
      </w:r>
      <w:ins w:id="281" w:author="HANCOCK, DAVID (Contractor)" w:date="2021-05-10T17:59:00Z">
        <w:r w:rsidR="00957E6A">
          <w:t>e</w:t>
        </w:r>
      </w:ins>
      <w:del w:id="282" w:author="HANCOCK, DAVID (Contractor)" w:date="2021-05-10T17:59:00Z">
        <w:r w:rsidR="00341E71" w:rsidRPr="00341E71" w:rsidDel="00957E6A">
          <w:delText>is</w:delText>
        </w:r>
      </w:del>
      <w:r w:rsidR="00341E71" w:rsidRPr="00341E71">
        <w:t xml:space="preserve"> </w:t>
      </w:r>
      <w:ins w:id="283" w:author="HANCOCK, DAVID (Contractor)" w:date="2021-05-10T17:58:00Z">
        <w:r w:rsidR="00531395">
          <w:t xml:space="preserve">root or intermediate </w:t>
        </w:r>
      </w:ins>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5E59F050"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3148F87"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ins w:id="284" w:author="HANCOCK, DAVID (Contractor)" w:date="2021-05-10T20:14:00Z">
        <w:r w:rsidR="00B555B8">
          <w:t>20</w:t>
        </w:r>
      </w:ins>
      <w:del w:id="285" w:author="HANCOCK, DAVID (Contractor)" w:date="2021-05-10T20:13:00Z">
        <w:r w:rsidR="002D2D05" w:rsidDel="00605C63">
          <w:delText>25</w:delText>
        </w:r>
      </w:del>
      <w:r w:rsidR="00B70E92">
        <w:t>].</w:t>
      </w:r>
      <w:r w:rsidR="00B0068A">
        <w:t xml:space="preserve"> </w:t>
      </w:r>
      <w:r w:rsidR="00B70E92">
        <w:t xml:space="preserve">The TNAuthList </w:t>
      </w:r>
      <w:r w:rsidR="005D318A">
        <w:t>shall</w:t>
      </w:r>
      <w:r w:rsidR="008F17C4">
        <w:t xml:space="preserve"> contain a single SPC value.</w:t>
      </w:r>
    </w:p>
    <w:p w14:paraId="35DC857A" w14:textId="52E304AB"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86" w:name="_Ref30343668"/>
      <w:bookmarkStart w:id="287" w:name="_Toc50471979"/>
      <w:r>
        <w:t xml:space="preserve">SHAKEN </w:t>
      </w:r>
      <w:r w:rsidR="003674D8">
        <w:t xml:space="preserve">CRL </w:t>
      </w:r>
      <w:r w:rsidR="0065402E">
        <w:t>Requirements</w:t>
      </w:r>
      <w:bookmarkEnd w:id="286"/>
      <w:bookmarkEnd w:id="28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88" w:name="_Ref30343551"/>
      <w:r>
        <w:t xml:space="preserve">CRL </w:t>
      </w:r>
      <w:proofErr w:type="spellStart"/>
      <w:r w:rsidR="004149B5">
        <w:t>tbsCertList</w:t>
      </w:r>
      <w:proofErr w:type="spellEnd"/>
      <w:r w:rsidR="004149B5">
        <w:t xml:space="preserve"> </w:t>
      </w:r>
      <w:r w:rsidR="0065402E">
        <w:t>Requirements</w:t>
      </w:r>
      <w:bookmarkEnd w:id="288"/>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289" w:name="_Toc401848298"/>
    </w:p>
    <w:p w14:paraId="13C88651" w14:textId="482DBFBC" w:rsidR="009A08CF" w:rsidRPr="00A63DC2" w:rsidRDefault="009A08CF" w:rsidP="00FD0FE1">
      <w:pPr>
        <w:pStyle w:val="Heading1"/>
        <w:numPr>
          <w:ilvl w:val="0"/>
          <w:numId w:val="0"/>
        </w:numPr>
      </w:pPr>
      <w:bookmarkStart w:id="290"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89"/>
      <w:bookmarkEnd w:id="290"/>
    </w:p>
    <w:p w14:paraId="08817655" w14:textId="17E9C566" w:rsidR="00646423" w:rsidRDefault="00646423" w:rsidP="00C71DAD">
      <w:pPr>
        <w:pStyle w:val="H2nonumber"/>
        <w:numPr>
          <w:ilvl w:val="0"/>
          <w:numId w:val="109"/>
        </w:numPr>
        <w:ind w:left="0" w:firstLine="0"/>
      </w:pPr>
      <w:bookmarkStart w:id="291" w:name="_Toc26821167"/>
      <w:bookmarkStart w:id="292" w:name="_Toc50471981"/>
      <w:proofErr w:type="spellStart"/>
      <w:r>
        <w:t>TNAuthorizationList</w:t>
      </w:r>
      <w:proofErr w:type="spellEnd"/>
      <w:r>
        <w:t xml:space="preserve"> extension</w:t>
      </w:r>
      <w:bookmarkEnd w:id="291"/>
      <w:bookmarkEnd w:id="29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93" w:name="_Toc26821168"/>
      <w:bookmarkStart w:id="294" w:name="_Toc50471982"/>
      <w:r>
        <w:lastRenderedPageBreak/>
        <w:t>S</w:t>
      </w:r>
      <w:r w:rsidRPr="007063E6">
        <w:t>etup directories</w:t>
      </w:r>
      <w:bookmarkEnd w:id="293"/>
      <w:bookmarkEnd w:id="29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95" w:name="_Toc26821169"/>
      <w:bookmarkStart w:id="296" w:name="_Toc50471983"/>
      <w:r w:rsidRPr="007B555C">
        <w:t xml:space="preserve">Create </w:t>
      </w:r>
      <w:r>
        <w:t>private key and CSR</w:t>
      </w:r>
      <w:bookmarkEnd w:id="295"/>
      <w:bookmarkEnd w:id="296"/>
    </w:p>
    <w:p w14:paraId="1A7FC855" w14:textId="30C7016F" w:rsidR="00F1521F" w:rsidRDefault="00EE785D" w:rsidP="00DB0BDB">
      <w:pPr>
        <w:pStyle w:val="H3nonum"/>
        <w:numPr>
          <w:ilvl w:val="1"/>
          <w:numId w:val="109"/>
        </w:numPr>
        <w:ind w:left="0" w:firstLine="0"/>
      </w:pPr>
      <w:bookmarkStart w:id="297" w:name="_Toc26821170"/>
      <w:bookmarkStart w:id="298" w:name="_Toc50471984"/>
      <w:r w:rsidRPr="00282F9E">
        <w:t>C</w:t>
      </w:r>
      <w:r w:rsidR="00F1521F" w:rsidRPr="00282F9E">
        <w:t>reate private key</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99" w:name="_Toc26821171"/>
      <w:bookmarkStart w:id="300" w:name="_Toc50471985"/>
      <w:bookmarkStart w:id="301" w:name="_Ref68794178"/>
      <w:bookmarkStart w:id="302" w:name="_Ref68794228"/>
      <w:r>
        <w:t>C</w:t>
      </w:r>
      <w:r w:rsidR="00F1521F" w:rsidRPr="009A7BF3">
        <w:t>reate CSR from private key</w:t>
      </w:r>
      <w:bookmarkEnd w:id="299"/>
      <w:bookmarkEnd w:id="300"/>
      <w:bookmarkEnd w:id="301"/>
      <w:bookmarkEnd w:id="30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03" w:name="_Toc26821172"/>
      <w:bookmarkStart w:id="304" w:name="_Toc50471986"/>
      <w:r>
        <w:t>Signing certificate using root CA</w:t>
      </w:r>
      <w:bookmarkEnd w:id="303"/>
      <w:bookmarkEnd w:id="304"/>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05" w:name="_Toc26821173"/>
      <w:bookmarkStart w:id="306" w:name="_Toc50471987"/>
      <w:r>
        <w:t>C</w:t>
      </w:r>
      <w:r w:rsidR="00F1521F" w:rsidRPr="00602985">
        <w:t xml:space="preserve">reate file to be used as certificate database by </w:t>
      </w:r>
      <w:proofErr w:type="spellStart"/>
      <w:r w:rsidR="00F1521F" w:rsidRPr="00602985">
        <w:t>openssl</w:t>
      </w:r>
      <w:bookmarkEnd w:id="305"/>
      <w:bookmarkEnd w:id="30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07" w:name="_Toc26821174"/>
      <w:bookmarkStart w:id="308" w:name="_Toc50471988"/>
      <w:r>
        <w:t>C</w:t>
      </w:r>
      <w:r w:rsidR="00F1521F" w:rsidRPr="00602985">
        <w:t>reate file that contains the certificate serial number</w:t>
      </w:r>
      <w:bookmarkEnd w:id="307"/>
      <w:bookmarkEnd w:id="3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09" w:name="_Toc26821175"/>
      <w:bookmarkStart w:id="310" w:name="_Toc50471989"/>
      <w:r>
        <w:t>C</w:t>
      </w:r>
      <w:r w:rsidR="00F1521F" w:rsidRPr="00602985">
        <w:t>reate directories to be used to store keys, certificates and signing requests</w:t>
      </w:r>
      <w:bookmarkEnd w:id="309"/>
      <w:bookmarkEnd w:id="3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11" w:name="_Toc26821176"/>
      <w:bookmarkStart w:id="312" w:name="_Toc50471990"/>
      <w:r>
        <w:t>C</w:t>
      </w:r>
      <w:r w:rsidR="00F1521F" w:rsidRPr="00E51EF4">
        <w:t>reate root key</w:t>
      </w:r>
      <w:bookmarkEnd w:id="311"/>
      <w:bookmarkEnd w:id="3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13" w:name="_Toc26821177"/>
      <w:bookmarkStart w:id="314" w:name="_Toc50471991"/>
      <w:r>
        <w:t>C</w:t>
      </w:r>
      <w:r w:rsidR="00F1521F" w:rsidRPr="00E51EF4">
        <w:t>reate root certificate</w:t>
      </w:r>
      <w:bookmarkEnd w:id="313"/>
      <w:bookmarkEnd w:id="3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15" w:name="_Toc26821178"/>
      <w:bookmarkStart w:id="316" w:name="_Toc50471992"/>
      <w:r>
        <w:t>V</w:t>
      </w:r>
      <w:r w:rsidR="00F1521F" w:rsidRPr="006E3610">
        <w:t>erify root certificate</w:t>
      </w:r>
      <w:bookmarkEnd w:id="315"/>
      <w:bookmarkEnd w:id="31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317" w:name="_Toc26821179"/>
      <w:bookmarkStart w:id="318" w:name="_Toc50471993"/>
      <w:r>
        <w:t>S</w:t>
      </w:r>
      <w:r w:rsidR="00F1521F" w:rsidRPr="009A7BF3">
        <w:t xml:space="preserve">ign CSR with root CA cert and create </w:t>
      </w:r>
      <w:r w:rsidR="00F1521F">
        <w:t>end-entity</w:t>
      </w:r>
      <w:r w:rsidR="00F1521F" w:rsidRPr="009A7BF3">
        <w:t xml:space="preserve"> certificate</w:t>
      </w:r>
      <w:bookmarkEnd w:id="317"/>
      <w:bookmarkEnd w:id="31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319" w:name="_Toc26821180"/>
      <w:bookmarkStart w:id="320" w:name="_Toc50471994"/>
      <w:r>
        <w:t>V</w:t>
      </w:r>
      <w:r w:rsidR="00F1521F" w:rsidRPr="00C607F8">
        <w:t xml:space="preserve">erify </w:t>
      </w:r>
      <w:r w:rsidR="00F1521F">
        <w:t xml:space="preserve">end-entity </w:t>
      </w:r>
      <w:r w:rsidR="00F1521F" w:rsidRPr="00C607F8">
        <w:t>certificate</w:t>
      </w:r>
      <w:bookmarkEnd w:id="319"/>
      <w:bookmarkEnd w:id="3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21" w:name="_Toc26821181"/>
      <w:bookmarkStart w:id="322" w:name="_Toc50471995"/>
      <w:r>
        <w:t>V</w:t>
      </w:r>
      <w:r w:rsidR="00F1521F" w:rsidRPr="00C607F8">
        <w:t>erify chain of trust</w:t>
      </w:r>
      <w:bookmarkEnd w:id="321"/>
      <w:bookmarkEnd w:id="3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23" w:name="_Toc26821182"/>
      <w:bookmarkStart w:id="324" w:name="_Toc50471996"/>
      <w:r>
        <w:t>Signing certificate using intermediate CA</w:t>
      </w:r>
      <w:bookmarkEnd w:id="323"/>
      <w:bookmarkEnd w:id="324"/>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25" w:name="_Toc26821183"/>
      <w:bookmarkStart w:id="326" w:name="_Toc50471997"/>
      <w:r>
        <w:t>C</w:t>
      </w:r>
      <w:r w:rsidR="00F1521F" w:rsidRPr="00602985">
        <w:t xml:space="preserve">reate file to be used as certificate database by </w:t>
      </w:r>
      <w:proofErr w:type="spellStart"/>
      <w:r w:rsidR="00F1521F" w:rsidRPr="00602985">
        <w:t>openssl</w:t>
      </w:r>
      <w:bookmarkEnd w:id="325"/>
      <w:bookmarkEnd w:id="32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27" w:name="_Toc26821184"/>
      <w:bookmarkStart w:id="328" w:name="_Toc50471998"/>
      <w:r>
        <w:t>C</w:t>
      </w:r>
      <w:r w:rsidR="00F1521F" w:rsidRPr="00602985">
        <w:t>reate file that contains the certificate serial number</w:t>
      </w:r>
      <w:bookmarkEnd w:id="327"/>
      <w:bookmarkEnd w:id="3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29" w:name="_Toc26821185"/>
      <w:bookmarkStart w:id="330" w:name="_Toc50471999"/>
      <w:r>
        <w:t>C</w:t>
      </w:r>
      <w:r w:rsidR="00F1521F" w:rsidRPr="00602985">
        <w:t>reate directories to be used to store keys, certificates and signing requests</w:t>
      </w:r>
      <w:bookmarkEnd w:id="329"/>
      <w:bookmarkEnd w:id="3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31" w:name="_Toc26821186"/>
      <w:bookmarkStart w:id="332" w:name="_Toc50472000"/>
      <w:r>
        <w:t>C</w:t>
      </w:r>
      <w:r w:rsidR="00F1521F" w:rsidRPr="00E51EF4">
        <w:t xml:space="preserve">reate </w:t>
      </w:r>
      <w:r w:rsidR="00F1521F">
        <w:t>intermediate</w:t>
      </w:r>
      <w:r w:rsidR="00F1521F" w:rsidRPr="00E51EF4">
        <w:t xml:space="preserve"> key</w:t>
      </w:r>
      <w:bookmarkEnd w:id="331"/>
      <w:bookmarkEnd w:id="3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33" w:name="_Toc26821187"/>
      <w:bookmarkStart w:id="334" w:name="_Toc50472001"/>
      <w:r>
        <w:t>C</w:t>
      </w:r>
      <w:r w:rsidR="00F1521F" w:rsidRPr="009A7BF3">
        <w:t xml:space="preserve">reate CSR from </w:t>
      </w:r>
      <w:r w:rsidR="00F1521F">
        <w:t>intermediate</w:t>
      </w:r>
      <w:r w:rsidR="00F1521F" w:rsidRPr="009A7BF3">
        <w:t xml:space="preserve"> key</w:t>
      </w:r>
      <w:bookmarkEnd w:id="333"/>
      <w:bookmarkEnd w:id="3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35" w:name="_Toc26821188"/>
      <w:bookmarkStart w:id="336" w:name="_Toc50472002"/>
      <w:r>
        <w:lastRenderedPageBreak/>
        <w:t>C</w:t>
      </w:r>
      <w:r w:rsidR="00F1521F">
        <w:t>reate intermediate certificate</w:t>
      </w:r>
      <w:bookmarkEnd w:id="335"/>
      <w:bookmarkEnd w:id="3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37" w:name="_Toc26821189"/>
      <w:bookmarkStart w:id="338" w:name="_Toc50472003"/>
      <w:r>
        <w:t>V</w:t>
      </w:r>
      <w:r w:rsidR="00F1521F" w:rsidRPr="00C607F8">
        <w:t xml:space="preserve">erify </w:t>
      </w:r>
      <w:r w:rsidR="00F1521F">
        <w:t>intermediate certificate</w:t>
      </w:r>
      <w:bookmarkEnd w:id="337"/>
      <w:bookmarkEnd w:id="3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339" w:name="_Toc26821190"/>
      <w:bookmarkStart w:id="340"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39"/>
      <w:bookmarkEnd w:id="34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341" w:name="_Toc26821191"/>
      <w:bookmarkStart w:id="342" w:name="_Toc50472005"/>
      <w:r>
        <w:t>V</w:t>
      </w:r>
      <w:r w:rsidR="00F1521F" w:rsidRPr="00C607F8">
        <w:t xml:space="preserve">erify </w:t>
      </w:r>
      <w:r w:rsidR="00F1521F">
        <w:t xml:space="preserve">end-entity </w:t>
      </w:r>
      <w:r w:rsidR="00F1521F" w:rsidRPr="00C607F8">
        <w:t>certificate</w:t>
      </w:r>
      <w:bookmarkEnd w:id="341"/>
      <w:bookmarkEnd w:id="3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43" w:name="_Toc26821192"/>
      <w:bookmarkStart w:id="344" w:name="_Toc50472006"/>
      <w:r>
        <w:t>V</w:t>
      </w:r>
      <w:r w:rsidR="00F1521F" w:rsidRPr="00C607F8">
        <w:t>erify chain of trust</w:t>
      </w:r>
      <w:bookmarkEnd w:id="343"/>
      <w:bookmarkEnd w:id="3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CDF9" w14:textId="77777777" w:rsidR="003A2F46" w:rsidRDefault="003A2F46">
      <w:r>
        <w:separator/>
      </w:r>
    </w:p>
  </w:endnote>
  <w:endnote w:type="continuationSeparator" w:id="0">
    <w:p w14:paraId="48FBF962" w14:textId="77777777" w:rsidR="003A2F46" w:rsidRDefault="003A2F46">
      <w:r>
        <w:continuationSeparator/>
      </w:r>
    </w:p>
  </w:endnote>
  <w:endnote w:type="continuationNotice" w:id="1">
    <w:p w14:paraId="26E09E0F" w14:textId="77777777" w:rsidR="003A2F46" w:rsidRDefault="003A2F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92"/>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35B2" w14:textId="77777777" w:rsidR="003A2F46" w:rsidRDefault="003A2F46">
      <w:r>
        <w:separator/>
      </w:r>
    </w:p>
  </w:footnote>
  <w:footnote w:type="continuationSeparator" w:id="0">
    <w:p w14:paraId="694FDC61" w14:textId="77777777" w:rsidR="003A2F46" w:rsidRDefault="003A2F46">
      <w:r>
        <w:continuationSeparator/>
      </w:r>
    </w:p>
  </w:footnote>
  <w:footnote w:type="continuationNotice" w:id="1">
    <w:p w14:paraId="52A5AC75" w14:textId="77777777" w:rsidR="003A2F46" w:rsidRDefault="003A2F46">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A2E"/>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14884</Words>
  <Characters>84845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99530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4</cp:revision>
  <cp:lastPrinted>2020-09-08T22:31:00Z</cp:lastPrinted>
  <dcterms:created xsi:type="dcterms:W3CDTF">2021-05-11T18:04:00Z</dcterms:created>
  <dcterms:modified xsi:type="dcterms:W3CDTF">2021-06-07T14:20:00Z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