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8165" w14:textId="77777777" w:rsidR="00590C1B" w:rsidRPr="00C44F39" w:rsidRDefault="00590C1B">
      <w:pPr>
        <w:ind w:right="-288"/>
        <w:jc w:val="right"/>
        <w:outlineLvl w:val="0"/>
        <w:rPr>
          <w:rFonts w:cs="Arial"/>
          <w:b/>
          <w:sz w:val="28"/>
        </w:rPr>
      </w:pPr>
      <w:bookmarkStart w:id="0" w:name="_Toc467601201"/>
      <w:bookmarkStart w:id="1" w:name="_Toc474933773"/>
      <w:bookmarkStart w:id="2" w:name="_Toc73694544"/>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p>
    <w:p w14:paraId="76F9C61F" w14:textId="77777777" w:rsidR="00590C1B" w:rsidRDefault="00590C1B">
      <w:pPr>
        <w:ind w:right="-288"/>
        <w:jc w:val="right"/>
        <w:outlineLvl w:val="0"/>
        <w:rPr>
          <w:b/>
          <w:sz w:val="28"/>
        </w:rPr>
      </w:pPr>
    </w:p>
    <w:p w14:paraId="67328992" w14:textId="77777777" w:rsidR="00590C1B" w:rsidRDefault="007E23D3">
      <w:pPr>
        <w:ind w:right="-288"/>
        <w:jc w:val="right"/>
        <w:outlineLvl w:val="0"/>
        <w:rPr>
          <w:b/>
          <w:sz w:val="28"/>
        </w:rPr>
      </w:pPr>
      <w:bookmarkStart w:id="3" w:name="_Toc467601202"/>
      <w:bookmarkStart w:id="4" w:name="_Toc474933774"/>
      <w:bookmarkStart w:id="5" w:name="_Toc73694545"/>
      <w:r>
        <w:rPr>
          <w:bCs/>
          <w:sz w:val="28"/>
        </w:rPr>
        <w:t>ATIS Standard on</w:t>
      </w:r>
      <w:bookmarkEnd w:id="3"/>
      <w:bookmarkEnd w:id="4"/>
      <w:bookmarkEnd w:id="5"/>
    </w:p>
    <w:p w14:paraId="18D49F0D" w14:textId="77777777" w:rsidR="00590C1B" w:rsidRDefault="00590C1B">
      <w:pPr>
        <w:jc w:val="right"/>
        <w:rPr>
          <w:b/>
          <w:sz w:val="28"/>
        </w:rPr>
      </w:pPr>
    </w:p>
    <w:p w14:paraId="2FE6769D" w14:textId="77777777" w:rsidR="00590C1B" w:rsidRDefault="00590C1B">
      <w:pPr>
        <w:jc w:val="right"/>
        <w:rPr>
          <w:b/>
          <w:sz w:val="28"/>
        </w:rPr>
      </w:pPr>
    </w:p>
    <w:p w14:paraId="3761240D" w14:textId="77777777" w:rsidR="00590C1B" w:rsidRDefault="00590C1B">
      <w:pPr>
        <w:jc w:val="right"/>
        <w:rPr>
          <w:b/>
          <w:sz w:val="28"/>
        </w:rPr>
      </w:pPr>
    </w:p>
    <w:p w14:paraId="24B0D759" w14:textId="77777777" w:rsidR="00590C1B" w:rsidRDefault="00590C1B">
      <w:pPr>
        <w:jc w:val="right"/>
        <w:rPr>
          <w:b/>
          <w:bCs/>
          <w:iCs/>
          <w:sz w:val="36"/>
        </w:rPr>
      </w:pPr>
    </w:p>
    <w:p w14:paraId="2F4235E5" w14:textId="0CD8FFB7" w:rsidR="00590C1B" w:rsidRPr="006F12CE" w:rsidRDefault="00634B1C">
      <w:pPr>
        <w:ind w:right="-288"/>
        <w:jc w:val="center"/>
        <w:outlineLvl w:val="0"/>
        <w:rPr>
          <w:rFonts w:cs="Arial"/>
          <w:b/>
          <w:bCs/>
          <w:iCs/>
          <w:sz w:val="36"/>
        </w:rPr>
      </w:pPr>
      <w:r>
        <w:rPr>
          <w:rFonts w:cs="Arial"/>
          <w:b/>
          <w:bCs/>
          <w:iCs/>
          <w:sz w:val="36"/>
        </w:rPr>
        <w:t xml:space="preserve"> </w:t>
      </w:r>
      <w:del w:id="6" w:author="Li, Chia-Chang" w:date="2021-05-18T09:56:00Z">
        <w:r w:rsidR="00E17AAB" w:rsidRPr="00E17AAB" w:rsidDel="00942F41">
          <w:rPr>
            <w:rFonts w:cs="Arial"/>
            <w:b/>
            <w:bCs/>
            <w:iCs/>
            <w:sz w:val="52"/>
          </w:rPr>
          <w:delText>Robo</w:delText>
        </w:r>
      </w:del>
      <w:bookmarkStart w:id="7" w:name="_Toc73694546"/>
      <w:ins w:id="8" w:author="Li, Chia-Chang" w:date="2021-05-18T09:56:00Z">
        <w:r w:rsidR="00942F41">
          <w:rPr>
            <w:rFonts w:cs="Arial"/>
            <w:b/>
            <w:bCs/>
            <w:iCs/>
            <w:sz w:val="52"/>
          </w:rPr>
          <w:t>STIR/SHAKEN</w:t>
        </w:r>
      </w:ins>
      <w:del w:id="9" w:author="Li, Chia-Chang" w:date="2021-05-18T09:56:00Z">
        <w:r w:rsidR="00E17AAB" w:rsidRPr="00E17AAB" w:rsidDel="00942F41">
          <w:rPr>
            <w:rFonts w:cs="Arial"/>
            <w:b/>
            <w:bCs/>
            <w:iCs/>
            <w:sz w:val="52"/>
          </w:rPr>
          <w:delText>-</w:delText>
        </w:r>
      </w:del>
      <w:ins w:id="10" w:author="Li, Chia-Chang" w:date="2021-05-18T09:56:00Z">
        <w:r w:rsidR="00942F41">
          <w:rPr>
            <w:rFonts w:cs="Arial"/>
            <w:b/>
            <w:bCs/>
            <w:iCs/>
            <w:sz w:val="52"/>
          </w:rPr>
          <w:t xml:space="preserve"> </w:t>
        </w:r>
      </w:ins>
      <w:proofErr w:type="gramStart"/>
      <w:r w:rsidR="00E17AAB" w:rsidRPr="00E17AAB">
        <w:rPr>
          <w:rFonts w:cs="Arial"/>
          <w:b/>
          <w:bCs/>
          <w:iCs/>
          <w:sz w:val="52"/>
        </w:rPr>
        <w:t>Metrics</w:t>
      </w:r>
      <w:bookmarkEnd w:id="7"/>
      <w:proofErr w:type="gramEnd"/>
    </w:p>
    <w:p w14:paraId="1A1A4D63" w14:textId="77777777" w:rsidR="00590C1B" w:rsidRDefault="00590C1B">
      <w:pPr>
        <w:ind w:right="-288"/>
        <w:jc w:val="right"/>
        <w:rPr>
          <w:b/>
          <w:sz w:val="36"/>
        </w:rPr>
      </w:pPr>
    </w:p>
    <w:p w14:paraId="7E179578" w14:textId="77777777" w:rsidR="00590C1B" w:rsidRDefault="00590C1B">
      <w:pPr>
        <w:ind w:right="-288"/>
        <w:jc w:val="right"/>
        <w:rPr>
          <w:b/>
          <w:sz w:val="36"/>
        </w:rPr>
      </w:pPr>
    </w:p>
    <w:p w14:paraId="69CE19DF" w14:textId="77777777" w:rsidR="00590C1B" w:rsidRDefault="00590C1B">
      <w:pPr>
        <w:ind w:right="-288"/>
        <w:jc w:val="right"/>
        <w:rPr>
          <w:b/>
          <w:sz w:val="36"/>
        </w:rPr>
      </w:pPr>
    </w:p>
    <w:p w14:paraId="22C374D4" w14:textId="77777777" w:rsidR="00590C1B" w:rsidRDefault="00590C1B">
      <w:pPr>
        <w:ind w:right="-288"/>
        <w:jc w:val="right"/>
        <w:rPr>
          <w:b/>
          <w:sz w:val="36"/>
        </w:rPr>
      </w:pPr>
    </w:p>
    <w:p w14:paraId="3F65A34F" w14:textId="77777777" w:rsidR="00590C1B" w:rsidRDefault="00590C1B">
      <w:pPr>
        <w:ind w:right="-288"/>
        <w:jc w:val="right"/>
        <w:rPr>
          <w:b/>
          <w:sz w:val="36"/>
        </w:rPr>
      </w:pPr>
    </w:p>
    <w:p w14:paraId="3936F3AD" w14:textId="77777777" w:rsidR="00590C1B" w:rsidRDefault="00590C1B">
      <w:pPr>
        <w:outlineLvl w:val="0"/>
        <w:rPr>
          <w:b/>
        </w:rPr>
      </w:pPr>
      <w:bookmarkStart w:id="11" w:name="_Toc467601204"/>
      <w:bookmarkStart w:id="12" w:name="_Toc474933776"/>
      <w:bookmarkStart w:id="13" w:name="_Toc73694547"/>
      <w:r>
        <w:rPr>
          <w:b/>
        </w:rPr>
        <w:t>Alliance for Telecommunications Industry Solutions</w:t>
      </w:r>
      <w:bookmarkEnd w:id="11"/>
      <w:bookmarkEnd w:id="12"/>
      <w:bookmarkEnd w:id="13"/>
    </w:p>
    <w:p w14:paraId="0C2F15DB" w14:textId="77777777" w:rsidR="00590C1B" w:rsidRDefault="00590C1B">
      <w:pPr>
        <w:rPr>
          <w:b/>
        </w:rPr>
      </w:pPr>
    </w:p>
    <w:p w14:paraId="05663C84" w14:textId="77777777" w:rsidR="00590C1B" w:rsidRDefault="00590C1B">
      <w:pPr>
        <w:rPr>
          <w:b/>
        </w:rPr>
      </w:pPr>
    </w:p>
    <w:p w14:paraId="3E2C5225" w14:textId="77777777" w:rsidR="00590C1B" w:rsidRDefault="00590C1B">
      <w:r>
        <w:t xml:space="preserve">Approved </w:t>
      </w:r>
      <w:r>
        <w:rPr>
          <w:iCs/>
          <w:highlight w:val="yellow"/>
        </w:rPr>
        <w:t>Month DD, YYYY</w:t>
      </w:r>
    </w:p>
    <w:p w14:paraId="45582624" w14:textId="77777777" w:rsidR="00590C1B" w:rsidRDefault="00590C1B">
      <w:pPr>
        <w:rPr>
          <w:b/>
        </w:rPr>
      </w:pPr>
    </w:p>
    <w:p w14:paraId="61BBFE9B" w14:textId="77777777" w:rsidR="00590C1B" w:rsidRDefault="00590C1B">
      <w:pPr>
        <w:outlineLvl w:val="0"/>
        <w:rPr>
          <w:b/>
        </w:rPr>
      </w:pPr>
      <w:bookmarkStart w:id="14" w:name="_Toc467601205"/>
      <w:bookmarkStart w:id="15" w:name="_Toc474933777"/>
      <w:bookmarkStart w:id="16" w:name="_Toc73694548"/>
      <w:r>
        <w:rPr>
          <w:b/>
        </w:rPr>
        <w:t>Abstract</w:t>
      </w:r>
      <w:bookmarkEnd w:id="14"/>
      <w:bookmarkEnd w:id="15"/>
      <w:bookmarkEnd w:id="16"/>
    </w:p>
    <w:p w14:paraId="04235DC0" w14:textId="48D71395" w:rsidR="00590C1B" w:rsidRPr="00AD72EA" w:rsidDel="00D95D33" w:rsidRDefault="00A443B3" w:rsidP="00AD72EA">
      <w:pPr>
        <w:rPr>
          <w:del w:id="17" w:author="Li, Chia-Chang" w:date="2021-05-18T09:57:00Z"/>
          <w:bCs/>
          <w:color w:val="000000"/>
        </w:rPr>
      </w:pPr>
      <w:del w:id="18" w:author="Li, Chia-Chang" w:date="2021-05-18T09:57:00Z">
        <w:r w:rsidDel="00D95D33">
          <w:rPr>
            <w:bCs/>
            <w:color w:val="000000"/>
          </w:rPr>
          <w:delText xml:space="preserve">This standard defines how extension to the IETF PASSporT and the associated STIR mechanisms are used to sign the </w:delText>
        </w:r>
        <w:r w:rsidR="00AD72EA" w:rsidRPr="000B2940" w:rsidDel="00D95D33">
          <w:rPr>
            <w:bCs/>
            <w:color w:val="000000"/>
          </w:rPr>
          <w:delText xml:space="preserve">Session Initiation Protocol </w:delText>
        </w:r>
        <w:r w:rsidR="00AD72EA" w:rsidDel="00D95D33">
          <w:rPr>
            <w:bCs/>
            <w:color w:val="000000"/>
          </w:rPr>
          <w:delText xml:space="preserve">Resource Priority Header (SIP RPH) </w:delText>
        </w:r>
        <w:r w:rsidDel="00D95D33">
          <w:rPr>
            <w:bCs/>
            <w:color w:val="000000"/>
          </w:rPr>
          <w:delText xml:space="preserve">header field </w:delText>
        </w:r>
        <w:r w:rsidRPr="00A443B3" w:rsidDel="00D95D33">
          <w:rPr>
            <w:bCs/>
            <w:color w:val="000000"/>
          </w:rPr>
          <w:delText>and convey assertion</w:delText>
        </w:r>
        <w:r w:rsidR="00AD72EA" w:rsidDel="00D95D33">
          <w:rPr>
            <w:bCs/>
            <w:color w:val="000000"/>
          </w:rPr>
          <w:delText>s</w:delText>
        </w:r>
        <w:r w:rsidRPr="00A443B3" w:rsidDel="00D95D33">
          <w:rPr>
            <w:bCs/>
            <w:color w:val="000000"/>
          </w:rPr>
          <w:delText xml:space="preserve"> of auth</w:delText>
        </w:r>
        <w:r w:rsidR="00AD72EA" w:rsidDel="00D95D33">
          <w:rPr>
            <w:bCs/>
            <w:color w:val="000000"/>
          </w:rPr>
          <w:delText>orization for Resource-Priority</w:delText>
        </w:r>
        <w:r w:rsidDel="00D95D33">
          <w:rPr>
            <w:bCs/>
            <w:color w:val="000000"/>
          </w:rPr>
          <w:delText xml:space="preserve">. </w:delText>
        </w:r>
        <w:r w:rsidR="00093CBA" w:rsidDel="00D95D33">
          <w:rPr>
            <w:bCs/>
            <w:color w:val="000000"/>
          </w:rPr>
          <w:delText>This standard provide</w:delText>
        </w:r>
        <w:r w:rsidR="002221C3" w:rsidDel="00D95D33">
          <w:rPr>
            <w:bCs/>
            <w:color w:val="000000"/>
          </w:rPr>
          <w:delText>s</w:delText>
        </w:r>
        <w:r w:rsidR="00093CBA" w:rsidDel="00D95D33">
          <w:rPr>
            <w:bCs/>
            <w:color w:val="000000"/>
          </w:rPr>
          <w:delText xml:space="preserve"> a </w:delText>
        </w:r>
        <w:r w:rsidR="00490DDA" w:rsidDel="00D95D33">
          <w:rPr>
            <w:bCs/>
            <w:color w:val="000000"/>
          </w:rPr>
          <w:delText xml:space="preserve">procedure </w:delText>
        </w:r>
        <w:r w:rsidR="00AC1BC8" w:rsidDel="00D95D33">
          <w:rPr>
            <w:bCs/>
            <w:color w:val="000000"/>
          </w:rPr>
          <w:delText xml:space="preserve">for providing cryptographic authentication and </w:delText>
        </w:r>
        <w:r w:rsidR="00EB4519" w:rsidDel="00D95D33">
          <w:rPr>
            <w:bCs/>
            <w:color w:val="000000"/>
          </w:rPr>
          <w:delText xml:space="preserve">verification </w:delText>
        </w:r>
        <w:r w:rsidR="00AC1BC8" w:rsidDel="00D95D33">
          <w:rPr>
            <w:bCs/>
            <w:color w:val="000000"/>
          </w:rPr>
          <w:delText xml:space="preserve">of the </w:delText>
        </w:r>
        <w:r w:rsidR="00093CBA" w:rsidDel="00D95D33">
          <w:rPr>
            <w:bCs/>
            <w:color w:val="000000"/>
          </w:rPr>
          <w:delText xml:space="preserve">information in the </w:delText>
        </w:r>
        <w:r w:rsidR="00093CBA" w:rsidRPr="000B2940" w:rsidDel="00D95D33">
          <w:rPr>
            <w:bCs/>
            <w:color w:val="000000"/>
          </w:rPr>
          <w:delText xml:space="preserve">Session Initiation Protocol </w:delText>
        </w:r>
        <w:r w:rsidR="00093CBA" w:rsidDel="00D95D33">
          <w:rPr>
            <w:bCs/>
            <w:color w:val="000000"/>
          </w:rPr>
          <w:delText xml:space="preserve">Resource Priority Header (SIP RPH) </w:delText>
        </w:r>
        <w:r w:rsidR="0050087A" w:rsidDel="00D95D33">
          <w:rPr>
            <w:bCs/>
            <w:color w:val="000000"/>
          </w:rPr>
          <w:delText xml:space="preserve">field </w:delText>
        </w:r>
        <w:r w:rsidR="00AC1BC8" w:rsidDel="00D95D33">
          <w:rPr>
            <w:bCs/>
            <w:color w:val="000000"/>
          </w:rPr>
          <w:delText xml:space="preserve">in </w:delText>
        </w:r>
        <w:r w:rsidR="000B2940" w:rsidDel="00D95D33">
          <w:rPr>
            <w:bCs/>
            <w:color w:val="000000"/>
          </w:rPr>
          <w:delText>Internet Protocol (</w:delText>
        </w:r>
        <w:r w:rsidR="00AC1BC8" w:rsidDel="00D95D33">
          <w:rPr>
            <w:bCs/>
            <w:color w:val="000000"/>
          </w:rPr>
          <w:delText>IP</w:delText>
        </w:r>
        <w:r w:rsidR="000B2940" w:rsidDel="00D95D33">
          <w:rPr>
            <w:bCs/>
            <w:color w:val="000000"/>
          </w:rPr>
          <w:delText>)</w:delText>
        </w:r>
        <w:r w:rsidR="00AC1BC8" w:rsidDel="00D95D33">
          <w:rPr>
            <w:bCs/>
            <w:color w:val="000000"/>
          </w:rPr>
          <w:delText xml:space="preserve">-based service provider </w:delText>
        </w:r>
        <w:r w:rsidR="002221C3" w:rsidDel="00D95D33">
          <w:rPr>
            <w:bCs/>
            <w:color w:val="000000"/>
          </w:rPr>
          <w:delText>communication</w:delText>
        </w:r>
        <w:r w:rsidR="00A94A84" w:rsidDel="00D95D33">
          <w:rPr>
            <w:bCs/>
            <w:color w:val="000000"/>
          </w:rPr>
          <w:delText xml:space="preserve"> </w:delText>
        </w:r>
        <w:r w:rsidR="00AC1BC8" w:rsidDel="00D95D33">
          <w:rPr>
            <w:bCs/>
            <w:color w:val="000000"/>
          </w:rPr>
          <w:delText>network</w:delText>
        </w:r>
        <w:r w:rsidDel="00D95D33">
          <w:rPr>
            <w:bCs/>
            <w:color w:val="000000"/>
          </w:rPr>
          <w:delText>s</w:delText>
        </w:r>
        <w:r w:rsidR="002221C3" w:rsidDel="00D95D33">
          <w:rPr>
            <w:bCs/>
            <w:color w:val="000000"/>
          </w:rPr>
          <w:delText xml:space="preserve"> in support of National Security / Emergency Preparedness </w:delText>
        </w:r>
        <w:r w:rsidR="007C01A5" w:rsidDel="00D95D33">
          <w:rPr>
            <w:bCs/>
            <w:color w:val="000000"/>
          </w:rPr>
          <w:delText xml:space="preserve">Next Generation Priority </w:delText>
        </w:r>
        <w:r w:rsidR="002221C3" w:rsidDel="00D95D33">
          <w:rPr>
            <w:bCs/>
            <w:color w:val="000000"/>
          </w:rPr>
          <w:delText>Services</w:delText>
        </w:r>
        <w:r w:rsidR="007C01A5" w:rsidDel="00D95D33">
          <w:rPr>
            <w:bCs/>
            <w:color w:val="000000"/>
          </w:rPr>
          <w:delText xml:space="preserve"> (NS/EP NGN-PS)</w:delText>
        </w:r>
        <w:r w:rsidR="00AC1BC8" w:rsidDel="00D95D33">
          <w:rPr>
            <w:bCs/>
            <w:color w:val="000000"/>
          </w:rPr>
          <w:delText>.</w:delText>
        </w:r>
        <w:r w:rsidR="00AF5C53" w:rsidDel="00D95D33">
          <w:rPr>
            <w:bCs/>
            <w:color w:val="000000"/>
          </w:rPr>
          <w:delText>Specifically, th</w:delText>
        </w:r>
        <w:r w:rsidR="00AD72EA" w:rsidDel="00D95D33">
          <w:rPr>
            <w:bCs/>
            <w:color w:val="000000"/>
          </w:rPr>
          <w:delText xml:space="preserve">is standard provides a mechanism for a originating NS/EP NGN-PS Service Provider to </w:delText>
        </w:r>
        <w:r w:rsidR="00AD72EA" w:rsidRPr="00AD72EA" w:rsidDel="00D95D33">
          <w:rPr>
            <w:bCs/>
            <w:color w:val="000000"/>
          </w:rPr>
          <w:delText xml:space="preserve">cryptographically-sign the SIP </w:delText>
        </w:r>
        <w:r w:rsidR="00AD72EA" w:rsidDel="00D95D33">
          <w:rPr>
            <w:bCs/>
            <w:color w:val="000000"/>
          </w:rPr>
          <w:delText xml:space="preserve">RPH and allow </w:delText>
        </w:r>
        <w:r w:rsidR="00AD72EA" w:rsidRPr="00AD72EA" w:rsidDel="00D95D33">
          <w:rPr>
            <w:bCs/>
            <w:color w:val="000000"/>
          </w:rPr>
          <w:delText xml:space="preserve">a receiving </w:delText>
        </w:r>
        <w:r w:rsidR="00AD72EA" w:rsidDel="00D95D33">
          <w:rPr>
            <w:bCs/>
            <w:color w:val="000000"/>
          </w:rPr>
          <w:delText>NS/EP NGN-PS Service Provider</w:delText>
        </w:r>
        <w:r w:rsidR="00AD72EA" w:rsidRPr="00AD72EA" w:rsidDel="00D95D33">
          <w:rPr>
            <w:bCs/>
            <w:color w:val="000000"/>
          </w:rPr>
          <w:delText xml:space="preserve"> to verify the validity of </w:delText>
        </w:r>
        <w:r w:rsidR="00AD72EA" w:rsidDel="00D95D33">
          <w:rPr>
            <w:bCs/>
            <w:color w:val="000000"/>
          </w:rPr>
          <w:delText>the</w:delText>
        </w:r>
        <w:r w:rsidR="00AD72EA" w:rsidRPr="00AD72EA" w:rsidDel="00D95D33">
          <w:rPr>
            <w:bCs/>
            <w:color w:val="000000"/>
          </w:rPr>
          <w:delText xml:space="preserve"> authorization </w:delText>
        </w:r>
        <w:r w:rsidR="00AD72EA" w:rsidDel="00D95D33">
          <w:rPr>
            <w:bCs/>
            <w:color w:val="000000"/>
          </w:rPr>
          <w:delText xml:space="preserve">for Resource-Priority </w:delText>
        </w:r>
        <w:r w:rsidR="00AD72EA" w:rsidRPr="00AD72EA" w:rsidDel="00D95D33">
          <w:rPr>
            <w:bCs/>
            <w:color w:val="000000"/>
          </w:rPr>
          <w:delText>and act on the information with confidence</w:delText>
        </w:r>
        <w:r w:rsidR="00AD72EA" w:rsidDel="00D95D33">
          <w:rPr>
            <w:bCs/>
            <w:color w:val="000000"/>
          </w:rPr>
          <w:delText xml:space="preserve"> (i.e., verifying </w:delText>
        </w:r>
        <w:r w:rsidR="00AD72EA" w:rsidRPr="00AD72EA" w:rsidDel="00D95D33">
          <w:rPr>
            <w:bCs/>
            <w:color w:val="000000"/>
          </w:rPr>
          <w:delText xml:space="preserve">that the </w:delText>
        </w:r>
        <w:r w:rsidR="00AD72EA" w:rsidDel="00D95D33">
          <w:rPr>
            <w:bCs/>
            <w:color w:val="000000"/>
          </w:rPr>
          <w:delText xml:space="preserve">RPH </w:delText>
        </w:r>
        <w:r w:rsidR="00AD72EA" w:rsidRPr="00AD72EA" w:rsidDel="00D95D33">
          <w:rPr>
            <w:bCs/>
            <w:color w:val="000000"/>
          </w:rPr>
          <w:delText>information have not been spoofed or compromised</w:delText>
        </w:r>
        <w:r w:rsidR="00AF5C53" w:rsidDel="00D95D33">
          <w:rPr>
            <w:bCs/>
            <w:color w:val="000000"/>
          </w:rPr>
          <w:delText>)</w:delText>
        </w:r>
        <w:r w:rsidR="00AD72EA" w:rsidRPr="00AD72EA" w:rsidDel="00D95D33">
          <w:rPr>
            <w:bCs/>
            <w:color w:val="000000"/>
          </w:rPr>
          <w:delText>.</w:delText>
        </w:r>
      </w:del>
    </w:p>
    <w:p w14:paraId="5BD02F44" w14:textId="2679375A" w:rsidR="00590C1B" w:rsidRDefault="00D95D33">
      <w:ins w:id="19" w:author="Li, Chia-Chang" w:date="2021-05-18T09:57:00Z">
        <w:r>
          <w:rPr>
            <w:bCs/>
            <w:color w:val="000000"/>
          </w:rPr>
          <w:t xml:space="preserve">This technical report provides templates and guidelines </w:t>
        </w:r>
      </w:ins>
      <w:ins w:id="20" w:author="Li, Chia-Chang" w:date="2021-05-25T09:57:00Z">
        <w:r w:rsidR="001B55C9">
          <w:rPr>
            <w:bCs/>
            <w:color w:val="000000"/>
          </w:rPr>
          <w:t>for</w:t>
        </w:r>
      </w:ins>
      <w:ins w:id="21" w:author="Li, Chia-Chang" w:date="2021-05-18T09:57:00Z">
        <w:r>
          <w:rPr>
            <w:bCs/>
            <w:color w:val="000000"/>
          </w:rPr>
          <w:t xml:space="preserve"> reporting and sharing STIR/SHAKEN </w:t>
        </w:r>
      </w:ins>
      <w:ins w:id="22" w:author="Li, Chia-Chang" w:date="2021-05-18T09:58:00Z">
        <w:r>
          <w:rPr>
            <w:bCs/>
            <w:color w:val="000000"/>
          </w:rPr>
          <w:t>metrics</w:t>
        </w:r>
      </w:ins>
      <w:ins w:id="23" w:author="Li, Chia-Chang" w:date="2021-05-24T09:24:00Z">
        <w:r w:rsidR="00EA3ED4">
          <w:rPr>
            <w:bCs/>
            <w:color w:val="000000"/>
          </w:rPr>
          <w:t xml:space="preserve"> and implementation information</w:t>
        </w:r>
      </w:ins>
      <w:ins w:id="24" w:author="Li, Chia-Chang" w:date="2021-05-18T10:07:00Z">
        <w:r w:rsidR="003E23A0">
          <w:rPr>
            <w:bCs/>
            <w:color w:val="000000"/>
          </w:rPr>
          <w:t>.</w:t>
        </w:r>
      </w:ins>
      <w:ins w:id="25" w:author="Li, Chia-Chang" w:date="2021-05-18T09:58:00Z">
        <w:r>
          <w:rPr>
            <w:bCs/>
            <w:color w:val="000000"/>
          </w:rPr>
          <w:t xml:space="preserve"> </w:t>
        </w:r>
      </w:ins>
      <w:ins w:id="26" w:author="Li, Chia-Chang" w:date="2021-05-18T10:07:00Z">
        <w:r w:rsidR="00AA48D9">
          <w:rPr>
            <w:bCs/>
            <w:color w:val="000000"/>
          </w:rPr>
          <w:t xml:space="preserve">The metrics </w:t>
        </w:r>
      </w:ins>
      <w:ins w:id="27" w:author="Li, Chia-Chang" w:date="2021-05-24T09:24:00Z">
        <w:r w:rsidR="00EA3ED4">
          <w:rPr>
            <w:bCs/>
            <w:color w:val="000000"/>
          </w:rPr>
          <w:t xml:space="preserve">and information </w:t>
        </w:r>
      </w:ins>
      <w:ins w:id="28" w:author="Li, Chia-Chang" w:date="2021-05-18T10:07:00Z">
        <w:r w:rsidR="00AA48D9">
          <w:rPr>
            <w:bCs/>
            <w:color w:val="000000"/>
          </w:rPr>
          <w:t xml:space="preserve">can be used </w:t>
        </w:r>
      </w:ins>
      <w:ins w:id="29" w:author="Li, Chia-Chang" w:date="2021-05-18T10:08:00Z">
        <w:r w:rsidR="00AA48D9">
          <w:rPr>
            <w:bCs/>
            <w:color w:val="000000"/>
          </w:rPr>
          <w:t xml:space="preserve">to show the progress of STIR/SHAKEN implementation as well as </w:t>
        </w:r>
        <w:r w:rsidR="00401862">
          <w:rPr>
            <w:bCs/>
            <w:color w:val="000000"/>
          </w:rPr>
          <w:t>to facilitate information exchange between service providers</w:t>
        </w:r>
      </w:ins>
      <w:ins w:id="30" w:author="Li, Chia-Chang" w:date="2021-05-19T11:13:00Z">
        <w:r w:rsidR="006228EE">
          <w:rPr>
            <w:bCs/>
            <w:color w:val="000000"/>
          </w:rPr>
          <w:t>,</w:t>
        </w:r>
      </w:ins>
      <w:ins w:id="31" w:author="Li, Chia-Chang" w:date="2021-05-18T10:08:00Z">
        <w:r w:rsidR="00401862">
          <w:rPr>
            <w:bCs/>
            <w:color w:val="000000"/>
          </w:rPr>
          <w:t xml:space="preserve"> solution providers</w:t>
        </w:r>
      </w:ins>
      <w:ins w:id="32" w:author="Li, Chia-Chang" w:date="2021-05-19T11:14:00Z">
        <w:r w:rsidR="007A0E4D">
          <w:rPr>
            <w:bCs/>
            <w:color w:val="000000"/>
          </w:rPr>
          <w:t>, and regulatory</w:t>
        </w:r>
      </w:ins>
      <w:ins w:id="33" w:author="Li, Chia-Chang" w:date="2021-05-19T11:15:00Z">
        <w:r w:rsidR="004D5691">
          <w:rPr>
            <w:bCs/>
            <w:color w:val="000000"/>
          </w:rPr>
          <w:t xml:space="preserve"> </w:t>
        </w:r>
      </w:ins>
      <w:ins w:id="34" w:author="Li, Chia-Chang" w:date="2021-05-25T09:58:00Z">
        <w:r w:rsidR="001B55C9">
          <w:rPr>
            <w:bCs/>
            <w:color w:val="000000"/>
          </w:rPr>
          <w:t>entitie</w:t>
        </w:r>
      </w:ins>
      <w:ins w:id="35" w:author="Li, Chia-Chang" w:date="2021-05-19T11:15:00Z">
        <w:r w:rsidR="004D5691">
          <w:rPr>
            <w:bCs/>
            <w:color w:val="000000"/>
          </w:rPr>
          <w:t>s</w:t>
        </w:r>
      </w:ins>
      <w:ins w:id="36" w:author="Li, Chia-Chang" w:date="2021-05-18T10:08:00Z">
        <w:r w:rsidR="00401862">
          <w:rPr>
            <w:bCs/>
            <w:color w:val="000000"/>
          </w:rPr>
          <w:t>.</w:t>
        </w:r>
      </w:ins>
    </w:p>
    <w:p w14:paraId="5CB23D76" w14:textId="77777777" w:rsidR="006F12CE" w:rsidRDefault="00590C1B" w:rsidP="00BC47C9">
      <w:pPr>
        <w:pBdr>
          <w:bottom w:val="single" w:sz="4" w:space="1" w:color="auto"/>
        </w:pBdr>
        <w:rPr>
          <w:b/>
        </w:rPr>
      </w:pPr>
      <w:r>
        <w:br w:type="page"/>
      </w:r>
      <w:r w:rsidRPr="006F12CE">
        <w:rPr>
          <w:b/>
        </w:rPr>
        <w:lastRenderedPageBreak/>
        <w:t>Foreword</w:t>
      </w:r>
    </w:p>
    <w:p w14:paraId="3CECB813"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605E936E" w14:textId="77777777" w:rsidR="00814795" w:rsidRPr="00073040" w:rsidRDefault="00814795" w:rsidP="00814795">
      <w:pPr>
        <w:spacing w:after="60"/>
        <w:rPr>
          <w:rFonts w:cs="Arial"/>
          <w:sz w:val="18"/>
        </w:rPr>
      </w:pPr>
      <w:bookmarkStart w:id="37"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37"/>
    <w:p w14:paraId="274ADDB2"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place">
        <w:smartTag w:uri="urn:schemas-microsoft-com:office:smarttags" w:element="City">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7E27BD5E"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598B8D5" w14:textId="77777777" w:rsidR="00814795" w:rsidRDefault="00814795" w:rsidP="00814795">
      <w:pPr>
        <w:rPr>
          <w:rFonts w:cs="Arial"/>
          <w:sz w:val="18"/>
        </w:rPr>
      </w:pPr>
    </w:p>
    <w:p w14:paraId="5EF79C9E"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C40400C" w14:textId="77777777" w:rsidR="00814795" w:rsidRPr="00217910" w:rsidRDefault="00814795" w:rsidP="00814795">
      <w:pPr>
        <w:rPr>
          <w:bCs/>
        </w:rPr>
      </w:pPr>
    </w:p>
    <w:p w14:paraId="27E606B8"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3E9C8C12" w14:textId="77777777" w:rsidR="00814795" w:rsidRPr="00217910" w:rsidRDefault="00814795" w:rsidP="00814795">
      <w:pPr>
        <w:rPr>
          <w:bCs/>
        </w:rPr>
      </w:pPr>
    </w:p>
    <w:p w14:paraId="16B67678" w14:textId="77777777" w:rsidR="00814795" w:rsidRPr="00217910" w:rsidRDefault="00814795" w:rsidP="00814795">
      <w:pPr>
        <w:rPr>
          <w:bCs/>
        </w:rPr>
      </w:pPr>
    </w:p>
    <w:p w14:paraId="70EB8A98"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56076F6" w14:textId="77777777" w:rsidTr="0064677D">
        <w:trPr>
          <w:trHeight w:val="242"/>
          <w:tblHeader/>
        </w:trPr>
        <w:tc>
          <w:tcPr>
            <w:tcW w:w="2574" w:type="dxa"/>
            <w:shd w:val="clear" w:color="auto" w:fill="E0E0E0"/>
          </w:tcPr>
          <w:p w14:paraId="1730E17B"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946F3B0"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41FF9622"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052F5F1C" w14:textId="77777777" w:rsidR="00814795" w:rsidRPr="007E23D3" w:rsidRDefault="00814795" w:rsidP="0064677D">
            <w:pPr>
              <w:rPr>
                <w:b/>
                <w:sz w:val="18"/>
                <w:szCs w:val="18"/>
              </w:rPr>
            </w:pPr>
            <w:r w:rsidRPr="007E23D3">
              <w:rPr>
                <w:b/>
                <w:sz w:val="18"/>
                <w:szCs w:val="18"/>
              </w:rPr>
              <w:t>Author</w:t>
            </w:r>
          </w:p>
        </w:tc>
      </w:tr>
      <w:tr w:rsidR="00814795" w:rsidRPr="007E23D3" w14:paraId="6F96A9D0" w14:textId="77777777" w:rsidTr="0064677D">
        <w:tc>
          <w:tcPr>
            <w:tcW w:w="2574" w:type="dxa"/>
          </w:tcPr>
          <w:p w14:paraId="60C08146" w14:textId="77777777" w:rsidR="00814795" w:rsidRPr="007E23D3" w:rsidRDefault="00814795" w:rsidP="0064677D">
            <w:pPr>
              <w:rPr>
                <w:rFonts w:cs="Arial"/>
                <w:sz w:val="18"/>
                <w:szCs w:val="18"/>
              </w:rPr>
            </w:pPr>
          </w:p>
        </w:tc>
        <w:tc>
          <w:tcPr>
            <w:tcW w:w="1634" w:type="dxa"/>
          </w:tcPr>
          <w:p w14:paraId="542C4653" w14:textId="77777777" w:rsidR="00814795" w:rsidRPr="007E23D3" w:rsidRDefault="00814795" w:rsidP="0064677D">
            <w:pPr>
              <w:rPr>
                <w:rFonts w:cs="Arial"/>
                <w:sz w:val="18"/>
                <w:szCs w:val="18"/>
              </w:rPr>
            </w:pPr>
          </w:p>
        </w:tc>
        <w:tc>
          <w:tcPr>
            <w:tcW w:w="4000" w:type="dxa"/>
          </w:tcPr>
          <w:p w14:paraId="4192CD92" w14:textId="77777777" w:rsidR="00814795" w:rsidRPr="007E23D3" w:rsidRDefault="00814795" w:rsidP="0064677D">
            <w:pPr>
              <w:pStyle w:val="CommentSubject"/>
              <w:jc w:val="left"/>
              <w:rPr>
                <w:rFonts w:cs="Arial"/>
                <w:b w:val="0"/>
                <w:sz w:val="18"/>
                <w:szCs w:val="18"/>
              </w:rPr>
            </w:pPr>
          </w:p>
        </w:tc>
        <w:tc>
          <w:tcPr>
            <w:tcW w:w="2088" w:type="dxa"/>
          </w:tcPr>
          <w:p w14:paraId="37E537B3" w14:textId="77777777" w:rsidR="00814795" w:rsidRPr="007E23D3" w:rsidRDefault="00814795" w:rsidP="0064677D">
            <w:pPr>
              <w:jc w:val="left"/>
              <w:rPr>
                <w:rFonts w:cs="Arial"/>
                <w:sz w:val="18"/>
                <w:szCs w:val="18"/>
              </w:rPr>
            </w:pPr>
          </w:p>
        </w:tc>
      </w:tr>
    </w:tbl>
    <w:p w14:paraId="01FD7DF6" w14:textId="77777777" w:rsidR="00814795" w:rsidRDefault="00814795" w:rsidP="00814795">
      <w:pPr>
        <w:rPr>
          <w:bCs/>
          <w:lang w:val="fr-FR"/>
        </w:rPr>
      </w:pPr>
    </w:p>
    <w:p w14:paraId="74D60155" w14:textId="77777777" w:rsidR="00814795" w:rsidRDefault="00814795" w:rsidP="00814795">
      <w:pPr>
        <w:rPr>
          <w:bCs/>
          <w:lang w:val="fr-FR"/>
        </w:rPr>
      </w:pPr>
    </w:p>
    <w:p w14:paraId="50FE1836" w14:textId="77777777" w:rsidR="00686C71" w:rsidRDefault="00686C71" w:rsidP="00686C71">
      <w:pPr>
        <w:rPr>
          <w:bCs/>
          <w:lang w:val="fr-FR"/>
        </w:rPr>
      </w:pPr>
    </w:p>
    <w:p w14:paraId="3EF3A39D" w14:textId="77777777" w:rsidR="007E23D3" w:rsidRDefault="007E23D3" w:rsidP="00686C71">
      <w:pPr>
        <w:rPr>
          <w:bCs/>
          <w:lang w:val="fr-FR"/>
        </w:rPr>
      </w:pPr>
    </w:p>
    <w:p w14:paraId="23D88944" w14:textId="77777777" w:rsidR="007E23D3" w:rsidRDefault="007E23D3" w:rsidP="00686C71">
      <w:pPr>
        <w:rPr>
          <w:bCs/>
          <w:lang w:val="fr-FR"/>
        </w:rPr>
      </w:pPr>
    </w:p>
    <w:p w14:paraId="4516B744" w14:textId="14B31653" w:rsidR="00590C1B" w:rsidRPr="006F12CE" w:rsidRDefault="00686C71" w:rsidP="005733E2">
      <w:pPr>
        <w:pStyle w:val="Heading1"/>
        <w:numPr>
          <w:ilvl w:val="0"/>
          <w:numId w:val="0"/>
        </w:numPr>
        <w:ind w:left="432" w:hanging="432"/>
      </w:pPr>
      <w:r w:rsidRPr="006F12CE">
        <w:rPr>
          <w:lang w:val="fr-FR"/>
        </w:rPr>
        <w:br w:type="page"/>
      </w:r>
      <w:bookmarkStart w:id="38" w:name="_Toc467601206"/>
      <w:bookmarkStart w:id="39" w:name="_Toc474933778"/>
      <w:bookmarkStart w:id="40" w:name="_Toc73694549"/>
      <w:r w:rsidR="00590C1B" w:rsidRPr="006F12CE">
        <w:lastRenderedPageBreak/>
        <w:t xml:space="preserve">Table </w:t>
      </w:r>
      <w:r w:rsidR="005E0DD8" w:rsidRPr="006F12CE">
        <w:t>o</w:t>
      </w:r>
      <w:r w:rsidR="00590C1B" w:rsidRPr="006F12CE">
        <w:t>f Contents</w:t>
      </w:r>
      <w:bookmarkEnd w:id="38"/>
      <w:bookmarkEnd w:id="39"/>
      <w:bookmarkEnd w:id="40"/>
    </w:p>
    <w:bookmarkStart w:id="41" w:name="_Toc48734906"/>
    <w:bookmarkStart w:id="42" w:name="_Toc48741692"/>
    <w:bookmarkStart w:id="43" w:name="_Toc48741750"/>
    <w:bookmarkStart w:id="44" w:name="_Toc48742190"/>
    <w:bookmarkStart w:id="45" w:name="_Toc48742216"/>
    <w:bookmarkStart w:id="46" w:name="_Toc48742242"/>
    <w:bookmarkStart w:id="47" w:name="_Toc48742267"/>
    <w:bookmarkStart w:id="48" w:name="_Toc48742350"/>
    <w:bookmarkStart w:id="49" w:name="_Toc48742550"/>
    <w:bookmarkStart w:id="50" w:name="_Toc48743169"/>
    <w:bookmarkStart w:id="51" w:name="_Toc48743221"/>
    <w:bookmarkStart w:id="52" w:name="_Toc48743252"/>
    <w:bookmarkStart w:id="53" w:name="_Toc48743361"/>
    <w:bookmarkStart w:id="54" w:name="_Toc48743426"/>
    <w:bookmarkStart w:id="55" w:name="_Toc48743550"/>
    <w:bookmarkStart w:id="56" w:name="_Toc48743626"/>
    <w:bookmarkStart w:id="57" w:name="_Toc48743656"/>
    <w:bookmarkStart w:id="58" w:name="_Toc48743832"/>
    <w:bookmarkStart w:id="59" w:name="_Toc48743888"/>
    <w:bookmarkStart w:id="60" w:name="_Toc48743927"/>
    <w:bookmarkStart w:id="61" w:name="_Toc48743957"/>
    <w:bookmarkStart w:id="62" w:name="_Toc48744022"/>
    <w:bookmarkStart w:id="63" w:name="_Toc48744060"/>
    <w:bookmarkStart w:id="64" w:name="_Toc48744090"/>
    <w:bookmarkStart w:id="65" w:name="_Toc48744141"/>
    <w:bookmarkStart w:id="66" w:name="_Toc48744261"/>
    <w:bookmarkStart w:id="67" w:name="_Toc48744941"/>
    <w:bookmarkStart w:id="68" w:name="_Toc48745052"/>
    <w:bookmarkStart w:id="69" w:name="_Toc48745177"/>
    <w:bookmarkStart w:id="70" w:name="_Toc48745431"/>
    <w:p w14:paraId="29C592B9" w14:textId="4FA32D9F" w:rsidR="00710857" w:rsidRDefault="00D537B0">
      <w:pPr>
        <w:pStyle w:val="TOC1"/>
        <w:tabs>
          <w:tab w:val="right" w:leader="dot" w:pos="10070"/>
        </w:tabs>
        <w:rPr>
          <w:ins w:id="71" w:author="Li, Chia-Chang" w:date="2021-06-04T10:22:00Z"/>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ins w:id="72" w:author="Li, Chia-Chang" w:date="2021-06-04T10:22:00Z">
        <w:r w:rsidR="00710857" w:rsidRPr="00834AE7">
          <w:rPr>
            <w:rStyle w:val="Hyperlink"/>
            <w:noProof/>
          </w:rPr>
          <w:fldChar w:fldCharType="begin"/>
        </w:r>
        <w:r w:rsidR="00710857" w:rsidRPr="00834AE7">
          <w:rPr>
            <w:rStyle w:val="Hyperlink"/>
            <w:noProof/>
          </w:rPr>
          <w:instrText xml:space="preserve"> </w:instrText>
        </w:r>
        <w:r w:rsidR="00710857">
          <w:rPr>
            <w:noProof/>
          </w:rPr>
          <w:instrText>HYPERLINK \l "_Toc73694544"</w:instrText>
        </w:r>
        <w:r w:rsidR="00710857" w:rsidRPr="00834AE7">
          <w:rPr>
            <w:rStyle w:val="Hyperlink"/>
            <w:noProof/>
          </w:rPr>
          <w:instrText xml:space="preserve"> </w:instrText>
        </w:r>
        <w:r w:rsidR="00710857" w:rsidRPr="00834AE7">
          <w:rPr>
            <w:rStyle w:val="Hyperlink"/>
            <w:noProof/>
          </w:rPr>
        </w:r>
        <w:r w:rsidR="00710857" w:rsidRPr="00834AE7">
          <w:rPr>
            <w:rStyle w:val="Hyperlink"/>
            <w:noProof/>
          </w:rPr>
          <w:fldChar w:fldCharType="separate"/>
        </w:r>
        <w:r w:rsidR="00710857" w:rsidRPr="00834AE7">
          <w:rPr>
            <w:rStyle w:val="Hyperlink"/>
            <w:rFonts w:cs="Arial"/>
            <w:b/>
            <w:noProof/>
          </w:rPr>
          <w:t>ATIS-10000XX</w:t>
        </w:r>
        <w:r w:rsidR="00710857">
          <w:rPr>
            <w:noProof/>
            <w:webHidden/>
          </w:rPr>
          <w:tab/>
        </w:r>
        <w:r w:rsidR="00710857">
          <w:rPr>
            <w:noProof/>
            <w:webHidden/>
          </w:rPr>
          <w:fldChar w:fldCharType="begin"/>
        </w:r>
        <w:r w:rsidR="00710857">
          <w:rPr>
            <w:noProof/>
            <w:webHidden/>
          </w:rPr>
          <w:instrText xml:space="preserve"> PAGEREF _Toc73694544 \h </w:instrText>
        </w:r>
        <w:r w:rsidR="00710857">
          <w:rPr>
            <w:noProof/>
            <w:webHidden/>
          </w:rPr>
        </w:r>
      </w:ins>
      <w:r w:rsidR="00710857">
        <w:rPr>
          <w:noProof/>
          <w:webHidden/>
        </w:rPr>
        <w:fldChar w:fldCharType="separate"/>
      </w:r>
      <w:ins w:id="73" w:author="Li, Chia-Chang" w:date="2021-06-04T10:22:00Z">
        <w:r w:rsidR="00710857">
          <w:rPr>
            <w:noProof/>
            <w:webHidden/>
          </w:rPr>
          <w:t>i</w:t>
        </w:r>
        <w:r w:rsidR="00710857">
          <w:rPr>
            <w:noProof/>
            <w:webHidden/>
          </w:rPr>
          <w:fldChar w:fldCharType="end"/>
        </w:r>
        <w:r w:rsidR="00710857" w:rsidRPr="00834AE7">
          <w:rPr>
            <w:rStyle w:val="Hyperlink"/>
            <w:noProof/>
          </w:rPr>
          <w:fldChar w:fldCharType="end"/>
        </w:r>
      </w:ins>
    </w:p>
    <w:p w14:paraId="1B9A89B8" w14:textId="41A59D03" w:rsidR="00710857" w:rsidRDefault="00710857">
      <w:pPr>
        <w:pStyle w:val="TOC1"/>
        <w:tabs>
          <w:tab w:val="right" w:leader="dot" w:pos="10070"/>
        </w:tabs>
        <w:rPr>
          <w:ins w:id="74" w:author="Li, Chia-Chang" w:date="2021-06-04T10:22:00Z"/>
          <w:rFonts w:asciiTheme="minorHAnsi" w:eastAsiaTheme="minorEastAsia" w:hAnsiTheme="minorHAnsi" w:cstheme="minorBidi"/>
          <w:bCs w:val="0"/>
          <w:noProof/>
          <w:sz w:val="22"/>
          <w:szCs w:val="22"/>
        </w:rPr>
      </w:pPr>
      <w:ins w:id="75"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"_Toc73694545"</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ATIS Standard on</w:t>
        </w:r>
        <w:r>
          <w:rPr>
            <w:noProof/>
            <w:webHidden/>
          </w:rPr>
          <w:tab/>
        </w:r>
        <w:r>
          <w:rPr>
            <w:noProof/>
            <w:webHidden/>
          </w:rPr>
          <w:fldChar w:fldCharType="begin"/>
        </w:r>
        <w:r>
          <w:rPr>
            <w:noProof/>
            <w:webHidden/>
          </w:rPr>
          <w:instrText xml:space="preserve"> PAGEREF _Toc73694545 \h </w:instrText>
        </w:r>
        <w:r>
          <w:rPr>
            <w:noProof/>
            <w:webHidden/>
          </w:rPr>
        </w:r>
      </w:ins>
      <w:r>
        <w:rPr>
          <w:noProof/>
          <w:webHidden/>
        </w:rPr>
        <w:fldChar w:fldCharType="separate"/>
      </w:r>
      <w:ins w:id="76" w:author="Li, Chia-Chang" w:date="2021-06-04T10:22:00Z">
        <w:r>
          <w:rPr>
            <w:noProof/>
            <w:webHidden/>
          </w:rPr>
          <w:t>i</w:t>
        </w:r>
        <w:r>
          <w:rPr>
            <w:noProof/>
            <w:webHidden/>
          </w:rPr>
          <w:fldChar w:fldCharType="end"/>
        </w:r>
        <w:r w:rsidRPr="00834AE7">
          <w:rPr>
            <w:rStyle w:val="Hyperlink"/>
            <w:noProof/>
          </w:rPr>
          <w:fldChar w:fldCharType="end"/>
        </w:r>
      </w:ins>
    </w:p>
    <w:p w14:paraId="12A20866" w14:textId="18517C8F" w:rsidR="00710857" w:rsidRDefault="00710857">
      <w:pPr>
        <w:pStyle w:val="TOC1"/>
        <w:tabs>
          <w:tab w:val="right" w:leader="dot" w:pos="10070"/>
        </w:tabs>
        <w:rPr>
          <w:ins w:id="77" w:author="Li, Chia-Chang" w:date="2021-06-04T10:22:00Z"/>
          <w:rFonts w:asciiTheme="minorHAnsi" w:eastAsiaTheme="minorEastAsia" w:hAnsiTheme="minorHAnsi" w:cstheme="minorBidi"/>
          <w:bCs w:val="0"/>
          <w:noProof/>
          <w:sz w:val="22"/>
          <w:szCs w:val="22"/>
        </w:rPr>
      </w:pPr>
      <w:ins w:id="78"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"_Toc73694546"</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rFonts w:cs="Arial"/>
            <w:b/>
            <w:iCs/>
            <w:noProof/>
          </w:rPr>
          <w:t>STIR/SHAKEN Metrics</w:t>
        </w:r>
        <w:r>
          <w:rPr>
            <w:noProof/>
            <w:webHidden/>
          </w:rPr>
          <w:tab/>
        </w:r>
        <w:r>
          <w:rPr>
            <w:noProof/>
            <w:webHidden/>
          </w:rPr>
          <w:fldChar w:fldCharType="begin"/>
        </w:r>
        <w:r>
          <w:rPr>
            <w:noProof/>
            <w:webHidden/>
          </w:rPr>
          <w:instrText xml:space="preserve"> PAGEREF _Toc73694546 \h </w:instrText>
        </w:r>
        <w:r>
          <w:rPr>
            <w:noProof/>
            <w:webHidden/>
          </w:rPr>
        </w:r>
      </w:ins>
      <w:r>
        <w:rPr>
          <w:noProof/>
          <w:webHidden/>
        </w:rPr>
        <w:fldChar w:fldCharType="separate"/>
      </w:r>
      <w:ins w:id="79" w:author="Li, Chia-Chang" w:date="2021-06-04T10:22:00Z">
        <w:r>
          <w:rPr>
            <w:noProof/>
            <w:webHidden/>
          </w:rPr>
          <w:t>i</w:t>
        </w:r>
        <w:r>
          <w:rPr>
            <w:noProof/>
            <w:webHidden/>
          </w:rPr>
          <w:fldChar w:fldCharType="end"/>
        </w:r>
        <w:r w:rsidRPr="00834AE7">
          <w:rPr>
            <w:rStyle w:val="Hyperlink"/>
            <w:noProof/>
          </w:rPr>
          <w:fldChar w:fldCharType="end"/>
        </w:r>
      </w:ins>
    </w:p>
    <w:p w14:paraId="6D28FF81" w14:textId="628C698D" w:rsidR="00710857" w:rsidRDefault="00710857">
      <w:pPr>
        <w:pStyle w:val="TOC1"/>
        <w:tabs>
          <w:tab w:val="right" w:leader="dot" w:pos="10070"/>
        </w:tabs>
        <w:rPr>
          <w:ins w:id="80" w:author="Li, Chia-Chang" w:date="2021-06-04T10:22:00Z"/>
          <w:rFonts w:asciiTheme="minorHAnsi" w:eastAsiaTheme="minorEastAsia" w:hAnsiTheme="minorHAnsi" w:cstheme="minorBidi"/>
          <w:bCs w:val="0"/>
          <w:noProof/>
          <w:sz w:val="22"/>
          <w:szCs w:val="22"/>
        </w:rPr>
      </w:pPr>
      <w:ins w:id="81"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"_Toc73694547"</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_Toc73694547 \h </w:instrText>
        </w:r>
        <w:r>
          <w:rPr>
            <w:noProof/>
            <w:webHidden/>
          </w:rPr>
        </w:r>
      </w:ins>
      <w:r>
        <w:rPr>
          <w:noProof/>
          <w:webHidden/>
        </w:rPr>
        <w:fldChar w:fldCharType="separate"/>
      </w:r>
      <w:ins w:id="82" w:author="Li, Chia-Chang" w:date="2021-06-04T10:22:00Z">
        <w:r>
          <w:rPr>
            <w:noProof/>
            <w:webHidden/>
          </w:rPr>
          <w:t>i</w:t>
        </w:r>
        <w:r>
          <w:rPr>
            <w:noProof/>
            <w:webHidden/>
          </w:rPr>
          <w:fldChar w:fldCharType="end"/>
        </w:r>
        <w:r w:rsidRPr="00834AE7">
          <w:rPr>
            <w:rStyle w:val="Hyperlink"/>
            <w:noProof/>
          </w:rPr>
          <w:fldChar w:fldCharType="end"/>
        </w:r>
      </w:ins>
    </w:p>
    <w:p w14:paraId="58DED885" w14:textId="5BE9BFA2" w:rsidR="00710857" w:rsidRDefault="00710857">
      <w:pPr>
        <w:pStyle w:val="TOC1"/>
        <w:tabs>
          <w:tab w:val="right" w:leader="dot" w:pos="10070"/>
        </w:tabs>
        <w:rPr>
          <w:ins w:id="83" w:author="Li, Chia-Chang" w:date="2021-06-04T10:22:00Z"/>
          <w:rFonts w:asciiTheme="minorHAnsi" w:eastAsiaTheme="minorEastAsia" w:hAnsiTheme="minorHAnsi" w:cstheme="minorBidi"/>
          <w:bCs w:val="0"/>
          <w:noProof/>
          <w:sz w:val="22"/>
          <w:szCs w:val="22"/>
        </w:rPr>
      </w:pPr>
      <w:ins w:id="84"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"_Toc73694548"</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b/>
            <w:noProof/>
          </w:rPr>
          <w:t>Abstract</w:t>
        </w:r>
        <w:r>
          <w:rPr>
            <w:noProof/>
            <w:webHidden/>
          </w:rPr>
          <w:tab/>
        </w:r>
        <w:r>
          <w:rPr>
            <w:noProof/>
            <w:webHidden/>
          </w:rPr>
          <w:fldChar w:fldCharType="begin"/>
        </w:r>
        <w:r>
          <w:rPr>
            <w:noProof/>
            <w:webHidden/>
          </w:rPr>
          <w:instrText xml:space="preserve"> PAGEREF _Toc73694548 \h </w:instrText>
        </w:r>
        <w:r>
          <w:rPr>
            <w:noProof/>
            <w:webHidden/>
          </w:rPr>
        </w:r>
      </w:ins>
      <w:r>
        <w:rPr>
          <w:noProof/>
          <w:webHidden/>
        </w:rPr>
        <w:fldChar w:fldCharType="separate"/>
      </w:r>
      <w:ins w:id="85" w:author="Li, Chia-Chang" w:date="2021-06-04T10:22:00Z">
        <w:r>
          <w:rPr>
            <w:noProof/>
            <w:webHidden/>
          </w:rPr>
          <w:t>i</w:t>
        </w:r>
        <w:r>
          <w:rPr>
            <w:noProof/>
            <w:webHidden/>
          </w:rPr>
          <w:fldChar w:fldCharType="end"/>
        </w:r>
        <w:r w:rsidRPr="00834AE7">
          <w:rPr>
            <w:rStyle w:val="Hyperlink"/>
            <w:noProof/>
          </w:rPr>
          <w:fldChar w:fldCharType="end"/>
        </w:r>
      </w:ins>
    </w:p>
    <w:p w14:paraId="78254C71" w14:textId="3F1419F9" w:rsidR="00710857" w:rsidRDefault="00710857">
      <w:pPr>
        <w:pStyle w:val="TOC1"/>
        <w:tabs>
          <w:tab w:val="right" w:leader="dot" w:pos="10070"/>
        </w:tabs>
        <w:rPr>
          <w:ins w:id="86" w:author="Li, Chia-Chang" w:date="2021-06-04T10:22:00Z"/>
          <w:rFonts w:asciiTheme="minorHAnsi" w:eastAsiaTheme="minorEastAsia" w:hAnsiTheme="minorHAnsi" w:cstheme="minorBidi"/>
          <w:bCs w:val="0"/>
          <w:noProof/>
          <w:sz w:val="22"/>
          <w:szCs w:val="22"/>
        </w:rPr>
      </w:pPr>
      <w:ins w:id="87"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"_Toc73694549"</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Table of Contents</w:t>
        </w:r>
        <w:r>
          <w:rPr>
            <w:noProof/>
            <w:webHidden/>
          </w:rPr>
          <w:tab/>
        </w:r>
        <w:r>
          <w:rPr>
            <w:noProof/>
            <w:webHidden/>
          </w:rPr>
          <w:fldChar w:fldCharType="begin"/>
        </w:r>
        <w:r>
          <w:rPr>
            <w:noProof/>
            <w:webHidden/>
          </w:rPr>
          <w:instrText xml:space="preserve"> PAGEREF _Toc73694549 \h </w:instrText>
        </w:r>
        <w:r>
          <w:rPr>
            <w:noProof/>
            <w:webHidden/>
          </w:rPr>
        </w:r>
      </w:ins>
      <w:r>
        <w:rPr>
          <w:noProof/>
          <w:webHidden/>
        </w:rPr>
        <w:fldChar w:fldCharType="separate"/>
      </w:r>
      <w:ins w:id="88" w:author="Li, Chia-Chang" w:date="2021-06-04T10:22:00Z">
        <w:r>
          <w:rPr>
            <w:noProof/>
            <w:webHidden/>
          </w:rPr>
          <w:t>iii</w:t>
        </w:r>
        <w:r>
          <w:rPr>
            <w:noProof/>
            <w:webHidden/>
          </w:rPr>
          <w:fldChar w:fldCharType="end"/>
        </w:r>
        <w:r w:rsidRPr="00834AE7">
          <w:rPr>
            <w:rStyle w:val="Hyperlink"/>
            <w:noProof/>
          </w:rPr>
          <w:fldChar w:fldCharType="end"/>
        </w:r>
      </w:ins>
    </w:p>
    <w:p w14:paraId="49F27AFE" w14:textId="6955EAD0" w:rsidR="00710857" w:rsidRDefault="00710857">
      <w:pPr>
        <w:pStyle w:val="TOC1"/>
        <w:tabs>
          <w:tab w:val="right" w:leader="dot" w:pos="10070"/>
        </w:tabs>
        <w:rPr>
          <w:ins w:id="89" w:author="Li, Chia-Chang" w:date="2021-06-04T10:22:00Z"/>
          <w:rFonts w:asciiTheme="minorHAnsi" w:eastAsiaTheme="minorEastAsia" w:hAnsiTheme="minorHAnsi" w:cstheme="minorBidi"/>
          <w:bCs w:val="0"/>
          <w:noProof/>
          <w:sz w:val="22"/>
          <w:szCs w:val="22"/>
        </w:rPr>
      </w:pPr>
      <w:ins w:id="90"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"_Toc73694550"</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Table of Figures</w:t>
        </w:r>
        <w:r>
          <w:rPr>
            <w:noProof/>
            <w:webHidden/>
          </w:rPr>
          <w:tab/>
        </w:r>
        <w:r>
          <w:rPr>
            <w:noProof/>
            <w:webHidden/>
          </w:rPr>
          <w:fldChar w:fldCharType="begin"/>
        </w:r>
        <w:r>
          <w:rPr>
            <w:noProof/>
            <w:webHidden/>
          </w:rPr>
          <w:instrText xml:space="preserve"> PAGEREF _Toc73694550 \h </w:instrText>
        </w:r>
        <w:r>
          <w:rPr>
            <w:noProof/>
            <w:webHidden/>
          </w:rPr>
        </w:r>
      </w:ins>
      <w:r>
        <w:rPr>
          <w:noProof/>
          <w:webHidden/>
        </w:rPr>
        <w:fldChar w:fldCharType="separate"/>
      </w:r>
      <w:ins w:id="91" w:author="Li, Chia-Chang" w:date="2021-06-04T10:22:00Z">
        <w:r>
          <w:rPr>
            <w:noProof/>
            <w:webHidden/>
          </w:rPr>
          <w:t>iii</w:t>
        </w:r>
        <w:r>
          <w:rPr>
            <w:noProof/>
            <w:webHidden/>
          </w:rPr>
          <w:fldChar w:fldCharType="end"/>
        </w:r>
        <w:r w:rsidRPr="00834AE7">
          <w:rPr>
            <w:rStyle w:val="Hyperlink"/>
            <w:noProof/>
          </w:rPr>
          <w:fldChar w:fldCharType="end"/>
        </w:r>
      </w:ins>
    </w:p>
    <w:p w14:paraId="76654A7F" w14:textId="2541DF7A" w:rsidR="00710857" w:rsidRDefault="00710857">
      <w:pPr>
        <w:pStyle w:val="TOC1"/>
        <w:tabs>
          <w:tab w:val="left" w:pos="400"/>
          <w:tab w:val="right" w:leader="dot" w:pos="10070"/>
        </w:tabs>
        <w:rPr>
          <w:ins w:id="92" w:author="Li, Chia-Chang" w:date="2021-06-04T10:22:00Z"/>
          <w:rFonts w:asciiTheme="minorHAnsi" w:eastAsiaTheme="minorEastAsia" w:hAnsiTheme="minorHAnsi" w:cstheme="minorBidi"/>
          <w:bCs w:val="0"/>
          <w:noProof/>
          <w:sz w:val="22"/>
          <w:szCs w:val="22"/>
        </w:rPr>
      </w:pPr>
      <w:ins w:id="93"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"_Toc73694551"</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1</w:t>
        </w:r>
        <w:r>
          <w:rPr>
            <w:rFonts w:asciiTheme="minorHAnsi" w:eastAsiaTheme="minorEastAsia" w:hAnsiTheme="minorHAnsi" w:cstheme="minorBidi"/>
            <w:bCs w:val="0"/>
            <w:noProof/>
            <w:sz w:val="22"/>
            <w:szCs w:val="22"/>
          </w:rPr>
          <w:tab/>
        </w:r>
        <w:r w:rsidRPr="00834AE7">
          <w:rPr>
            <w:rStyle w:val="Hyperlink"/>
            <w:noProof/>
          </w:rPr>
          <w:t>Scope &amp; Purpose</w:t>
        </w:r>
        <w:r>
          <w:rPr>
            <w:noProof/>
            <w:webHidden/>
          </w:rPr>
          <w:tab/>
        </w:r>
        <w:r>
          <w:rPr>
            <w:noProof/>
            <w:webHidden/>
          </w:rPr>
          <w:fldChar w:fldCharType="begin"/>
        </w:r>
        <w:r>
          <w:rPr>
            <w:noProof/>
            <w:webHidden/>
          </w:rPr>
          <w:instrText xml:space="preserve"> PAGEREF _Toc73694551 \h </w:instrText>
        </w:r>
        <w:r>
          <w:rPr>
            <w:noProof/>
            <w:webHidden/>
          </w:rPr>
        </w:r>
      </w:ins>
      <w:r>
        <w:rPr>
          <w:noProof/>
          <w:webHidden/>
        </w:rPr>
        <w:fldChar w:fldCharType="separate"/>
      </w:r>
      <w:ins w:id="94" w:author="Li, Chia-Chang" w:date="2021-06-04T10:22:00Z">
        <w:r>
          <w:rPr>
            <w:noProof/>
            <w:webHidden/>
          </w:rPr>
          <w:t>1</w:t>
        </w:r>
        <w:r>
          <w:rPr>
            <w:noProof/>
            <w:webHidden/>
          </w:rPr>
          <w:fldChar w:fldCharType="end"/>
        </w:r>
        <w:r w:rsidRPr="00834AE7">
          <w:rPr>
            <w:rStyle w:val="Hyperlink"/>
            <w:noProof/>
          </w:rPr>
          <w:fldChar w:fldCharType="end"/>
        </w:r>
      </w:ins>
    </w:p>
    <w:p w14:paraId="26E7DD61" w14:textId="17D5988E" w:rsidR="00710857" w:rsidRDefault="00710857">
      <w:pPr>
        <w:pStyle w:val="TOC2"/>
        <w:tabs>
          <w:tab w:val="left" w:pos="800"/>
          <w:tab w:val="right" w:leader="dot" w:pos="10070"/>
        </w:tabs>
        <w:rPr>
          <w:ins w:id="95" w:author="Li, Chia-Chang" w:date="2021-06-04T10:22:00Z"/>
          <w:rFonts w:asciiTheme="minorHAnsi" w:eastAsiaTheme="minorEastAsia" w:hAnsiTheme="minorHAnsi" w:cstheme="minorBidi"/>
          <w:noProof/>
          <w:szCs w:val="22"/>
        </w:rPr>
      </w:pPr>
      <w:ins w:id="96"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"_Toc73694552"</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1.1</w:t>
        </w:r>
        <w:r>
          <w:rPr>
            <w:rFonts w:asciiTheme="minorHAnsi" w:eastAsiaTheme="minorEastAsia" w:hAnsiTheme="minorHAnsi" w:cstheme="minorBidi"/>
            <w:noProof/>
            <w:szCs w:val="22"/>
          </w:rPr>
          <w:tab/>
        </w:r>
        <w:r w:rsidRPr="00834AE7">
          <w:rPr>
            <w:rStyle w:val="Hyperlink"/>
            <w:noProof/>
          </w:rPr>
          <w:t>Scope</w:t>
        </w:r>
        <w:r>
          <w:rPr>
            <w:noProof/>
            <w:webHidden/>
          </w:rPr>
          <w:tab/>
        </w:r>
        <w:r>
          <w:rPr>
            <w:noProof/>
            <w:webHidden/>
          </w:rPr>
          <w:fldChar w:fldCharType="begin"/>
        </w:r>
        <w:r>
          <w:rPr>
            <w:noProof/>
            <w:webHidden/>
          </w:rPr>
          <w:instrText xml:space="preserve"> PAGEREF _Toc73694552 \h </w:instrText>
        </w:r>
        <w:r>
          <w:rPr>
            <w:noProof/>
            <w:webHidden/>
          </w:rPr>
        </w:r>
      </w:ins>
      <w:r>
        <w:rPr>
          <w:noProof/>
          <w:webHidden/>
        </w:rPr>
        <w:fldChar w:fldCharType="separate"/>
      </w:r>
      <w:ins w:id="97" w:author="Li, Chia-Chang" w:date="2021-06-04T10:22:00Z">
        <w:r>
          <w:rPr>
            <w:noProof/>
            <w:webHidden/>
          </w:rPr>
          <w:t>1</w:t>
        </w:r>
        <w:r>
          <w:rPr>
            <w:noProof/>
            <w:webHidden/>
          </w:rPr>
          <w:fldChar w:fldCharType="end"/>
        </w:r>
        <w:r w:rsidRPr="00834AE7">
          <w:rPr>
            <w:rStyle w:val="Hyperlink"/>
            <w:noProof/>
          </w:rPr>
          <w:fldChar w:fldCharType="end"/>
        </w:r>
      </w:ins>
    </w:p>
    <w:p w14:paraId="282493CD" w14:textId="02D125E2" w:rsidR="00710857" w:rsidRDefault="00710857">
      <w:pPr>
        <w:pStyle w:val="TOC2"/>
        <w:tabs>
          <w:tab w:val="left" w:pos="800"/>
          <w:tab w:val="right" w:leader="dot" w:pos="10070"/>
        </w:tabs>
        <w:rPr>
          <w:ins w:id="98" w:author="Li, Chia-Chang" w:date="2021-06-04T10:22:00Z"/>
          <w:rFonts w:asciiTheme="minorHAnsi" w:eastAsiaTheme="minorEastAsia" w:hAnsiTheme="minorHAnsi" w:cstheme="minorBidi"/>
          <w:noProof/>
          <w:szCs w:val="22"/>
        </w:rPr>
      </w:pPr>
      <w:ins w:id="99"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"_Toc73694553"</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1.2</w:t>
        </w:r>
        <w:r>
          <w:rPr>
            <w:rFonts w:asciiTheme="minorHAnsi" w:eastAsiaTheme="minorEastAsia" w:hAnsiTheme="minorHAnsi" w:cstheme="minorBidi"/>
            <w:noProof/>
            <w:szCs w:val="22"/>
          </w:rPr>
          <w:tab/>
        </w:r>
        <w:r w:rsidRPr="00834AE7">
          <w:rPr>
            <w:rStyle w:val="Hyperlink"/>
            <w:noProof/>
          </w:rPr>
          <w:t>Purpose</w:t>
        </w:r>
        <w:r>
          <w:rPr>
            <w:noProof/>
            <w:webHidden/>
          </w:rPr>
          <w:tab/>
        </w:r>
        <w:r>
          <w:rPr>
            <w:noProof/>
            <w:webHidden/>
          </w:rPr>
          <w:fldChar w:fldCharType="begin"/>
        </w:r>
        <w:r>
          <w:rPr>
            <w:noProof/>
            <w:webHidden/>
          </w:rPr>
          <w:instrText xml:space="preserve"> PAGEREF _Toc73694553 \h </w:instrText>
        </w:r>
        <w:r>
          <w:rPr>
            <w:noProof/>
            <w:webHidden/>
          </w:rPr>
        </w:r>
      </w:ins>
      <w:r>
        <w:rPr>
          <w:noProof/>
          <w:webHidden/>
        </w:rPr>
        <w:fldChar w:fldCharType="separate"/>
      </w:r>
      <w:ins w:id="100" w:author="Li, Chia-Chang" w:date="2021-06-04T10:22:00Z">
        <w:r>
          <w:rPr>
            <w:noProof/>
            <w:webHidden/>
          </w:rPr>
          <w:t>1</w:t>
        </w:r>
        <w:r>
          <w:rPr>
            <w:noProof/>
            <w:webHidden/>
          </w:rPr>
          <w:fldChar w:fldCharType="end"/>
        </w:r>
        <w:r w:rsidRPr="00834AE7">
          <w:rPr>
            <w:rStyle w:val="Hyperlink"/>
            <w:noProof/>
          </w:rPr>
          <w:fldChar w:fldCharType="end"/>
        </w:r>
      </w:ins>
    </w:p>
    <w:p w14:paraId="1E46F6D7" w14:textId="02D65F26" w:rsidR="00710857" w:rsidRDefault="00710857">
      <w:pPr>
        <w:pStyle w:val="TOC1"/>
        <w:tabs>
          <w:tab w:val="left" w:pos="400"/>
          <w:tab w:val="right" w:leader="dot" w:pos="10070"/>
        </w:tabs>
        <w:rPr>
          <w:ins w:id="101" w:author="Li, Chia-Chang" w:date="2021-06-04T10:22:00Z"/>
          <w:rFonts w:asciiTheme="minorHAnsi" w:eastAsiaTheme="minorEastAsia" w:hAnsiTheme="minorHAnsi" w:cstheme="minorBidi"/>
          <w:bCs w:val="0"/>
          <w:noProof/>
          <w:sz w:val="22"/>
          <w:szCs w:val="22"/>
        </w:rPr>
      </w:pPr>
      <w:ins w:id="102"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"_Toc73694560"</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2</w:t>
        </w:r>
        <w:r>
          <w:rPr>
            <w:rFonts w:asciiTheme="minorHAnsi" w:eastAsiaTheme="minorEastAsia" w:hAnsiTheme="minorHAnsi" w:cstheme="minorBidi"/>
            <w:bCs w:val="0"/>
            <w:noProof/>
            <w:sz w:val="22"/>
            <w:szCs w:val="22"/>
          </w:rPr>
          <w:tab/>
        </w:r>
        <w:r w:rsidRPr="00834AE7">
          <w:rPr>
            <w:rStyle w:val="Hyperlink"/>
            <w:noProof/>
          </w:rPr>
          <w:t>Normative References</w:t>
        </w:r>
        <w:r>
          <w:rPr>
            <w:noProof/>
            <w:webHidden/>
          </w:rPr>
          <w:tab/>
        </w:r>
        <w:r>
          <w:rPr>
            <w:noProof/>
            <w:webHidden/>
          </w:rPr>
          <w:fldChar w:fldCharType="begin"/>
        </w:r>
        <w:r>
          <w:rPr>
            <w:noProof/>
            <w:webHidden/>
          </w:rPr>
          <w:instrText xml:space="preserve"> PAGEREF _Toc73694560 \h </w:instrText>
        </w:r>
        <w:r>
          <w:rPr>
            <w:noProof/>
            <w:webHidden/>
          </w:rPr>
        </w:r>
      </w:ins>
      <w:r>
        <w:rPr>
          <w:noProof/>
          <w:webHidden/>
        </w:rPr>
        <w:fldChar w:fldCharType="separate"/>
      </w:r>
      <w:ins w:id="103" w:author="Li, Chia-Chang" w:date="2021-06-04T10:22:00Z">
        <w:r>
          <w:rPr>
            <w:noProof/>
            <w:webHidden/>
          </w:rPr>
          <w:t>1</w:t>
        </w:r>
        <w:r>
          <w:rPr>
            <w:noProof/>
            <w:webHidden/>
          </w:rPr>
          <w:fldChar w:fldCharType="end"/>
        </w:r>
        <w:r w:rsidRPr="00834AE7">
          <w:rPr>
            <w:rStyle w:val="Hyperlink"/>
            <w:noProof/>
          </w:rPr>
          <w:fldChar w:fldCharType="end"/>
        </w:r>
      </w:ins>
    </w:p>
    <w:p w14:paraId="23786801" w14:textId="7DE2FE95" w:rsidR="00710857" w:rsidRDefault="00710857">
      <w:pPr>
        <w:pStyle w:val="TOC1"/>
        <w:tabs>
          <w:tab w:val="left" w:pos="400"/>
          <w:tab w:val="right" w:leader="dot" w:pos="10070"/>
        </w:tabs>
        <w:rPr>
          <w:ins w:id="104" w:author="Li, Chia-Chang" w:date="2021-06-04T10:22:00Z"/>
          <w:rFonts w:asciiTheme="minorHAnsi" w:eastAsiaTheme="minorEastAsia" w:hAnsiTheme="minorHAnsi" w:cstheme="minorBidi"/>
          <w:bCs w:val="0"/>
          <w:noProof/>
          <w:sz w:val="22"/>
          <w:szCs w:val="22"/>
        </w:rPr>
      </w:pPr>
      <w:ins w:id="105"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"_Toc73694561"</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3</w:t>
        </w:r>
        <w:r>
          <w:rPr>
            <w:rFonts w:asciiTheme="minorHAnsi" w:eastAsiaTheme="minorEastAsia" w:hAnsiTheme="minorHAnsi" w:cstheme="minorBidi"/>
            <w:bCs w:val="0"/>
            <w:noProof/>
            <w:sz w:val="22"/>
            <w:szCs w:val="22"/>
          </w:rPr>
          <w:tab/>
        </w:r>
        <w:r w:rsidRPr="00834AE7">
          <w:rPr>
            <w:rStyle w:val="Hyperlink"/>
            <w:noProof/>
          </w:rPr>
          <w:t>Definitions, Acronyms, &amp; Abbreviations</w:t>
        </w:r>
        <w:r>
          <w:rPr>
            <w:noProof/>
            <w:webHidden/>
          </w:rPr>
          <w:tab/>
        </w:r>
        <w:r>
          <w:rPr>
            <w:noProof/>
            <w:webHidden/>
          </w:rPr>
          <w:fldChar w:fldCharType="begin"/>
        </w:r>
        <w:r>
          <w:rPr>
            <w:noProof/>
            <w:webHidden/>
          </w:rPr>
          <w:instrText xml:space="preserve"> PAGEREF _Toc73694561 \h </w:instrText>
        </w:r>
        <w:r>
          <w:rPr>
            <w:noProof/>
            <w:webHidden/>
          </w:rPr>
        </w:r>
      </w:ins>
      <w:r>
        <w:rPr>
          <w:noProof/>
          <w:webHidden/>
        </w:rPr>
        <w:fldChar w:fldCharType="separate"/>
      </w:r>
      <w:ins w:id="106" w:author="Li, Chia-Chang" w:date="2021-06-04T10:22:00Z">
        <w:r>
          <w:rPr>
            <w:noProof/>
            <w:webHidden/>
          </w:rPr>
          <w:t>1</w:t>
        </w:r>
        <w:r>
          <w:rPr>
            <w:noProof/>
            <w:webHidden/>
          </w:rPr>
          <w:fldChar w:fldCharType="end"/>
        </w:r>
        <w:r w:rsidRPr="00834AE7">
          <w:rPr>
            <w:rStyle w:val="Hyperlink"/>
            <w:noProof/>
          </w:rPr>
          <w:fldChar w:fldCharType="end"/>
        </w:r>
      </w:ins>
    </w:p>
    <w:p w14:paraId="5D3AB64B" w14:textId="35704569" w:rsidR="00710857" w:rsidRDefault="00710857">
      <w:pPr>
        <w:pStyle w:val="TOC2"/>
        <w:tabs>
          <w:tab w:val="left" w:pos="800"/>
          <w:tab w:val="right" w:leader="dot" w:pos="10070"/>
        </w:tabs>
        <w:rPr>
          <w:ins w:id="107" w:author="Li, Chia-Chang" w:date="2021-06-04T10:22:00Z"/>
          <w:rFonts w:asciiTheme="minorHAnsi" w:eastAsiaTheme="minorEastAsia" w:hAnsiTheme="minorHAnsi" w:cstheme="minorBidi"/>
          <w:noProof/>
          <w:szCs w:val="22"/>
        </w:rPr>
      </w:pPr>
      <w:ins w:id="108"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"_Toc73694562"</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3.1</w:t>
        </w:r>
        <w:r>
          <w:rPr>
            <w:rFonts w:asciiTheme="minorHAnsi" w:eastAsiaTheme="minorEastAsia" w:hAnsiTheme="minorHAnsi" w:cstheme="minorBidi"/>
            <w:noProof/>
            <w:szCs w:val="22"/>
          </w:rPr>
          <w:tab/>
        </w:r>
        <w:r w:rsidRPr="00834AE7">
          <w:rPr>
            <w:rStyle w:val="Hyperlink"/>
            <w:noProof/>
          </w:rPr>
          <w:t>Definitions</w:t>
        </w:r>
        <w:r>
          <w:rPr>
            <w:noProof/>
            <w:webHidden/>
          </w:rPr>
          <w:tab/>
        </w:r>
        <w:r>
          <w:rPr>
            <w:noProof/>
            <w:webHidden/>
          </w:rPr>
          <w:fldChar w:fldCharType="begin"/>
        </w:r>
        <w:r>
          <w:rPr>
            <w:noProof/>
            <w:webHidden/>
          </w:rPr>
          <w:instrText xml:space="preserve"> PAGEREF _Toc73694562 \h </w:instrText>
        </w:r>
        <w:r>
          <w:rPr>
            <w:noProof/>
            <w:webHidden/>
          </w:rPr>
        </w:r>
      </w:ins>
      <w:r>
        <w:rPr>
          <w:noProof/>
          <w:webHidden/>
        </w:rPr>
        <w:fldChar w:fldCharType="separate"/>
      </w:r>
      <w:ins w:id="109" w:author="Li, Chia-Chang" w:date="2021-06-04T10:22:00Z">
        <w:r>
          <w:rPr>
            <w:noProof/>
            <w:webHidden/>
          </w:rPr>
          <w:t>2</w:t>
        </w:r>
        <w:r>
          <w:rPr>
            <w:noProof/>
            <w:webHidden/>
          </w:rPr>
          <w:fldChar w:fldCharType="end"/>
        </w:r>
        <w:r w:rsidRPr="00834AE7">
          <w:rPr>
            <w:rStyle w:val="Hyperlink"/>
            <w:noProof/>
          </w:rPr>
          <w:fldChar w:fldCharType="end"/>
        </w:r>
      </w:ins>
    </w:p>
    <w:p w14:paraId="30704379" w14:textId="109E8DDF" w:rsidR="00710857" w:rsidRDefault="00710857">
      <w:pPr>
        <w:pStyle w:val="TOC2"/>
        <w:tabs>
          <w:tab w:val="left" w:pos="800"/>
          <w:tab w:val="right" w:leader="dot" w:pos="10070"/>
        </w:tabs>
        <w:rPr>
          <w:ins w:id="110" w:author="Li, Chia-Chang" w:date="2021-06-04T10:22:00Z"/>
          <w:rFonts w:asciiTheme="minorHAnsi" w:eastAsiaTheme="minorEastAsia" w:hAnsiTheme="minorHAnsi" w:cstheme="minorBidi"/>
          <w:noProof/>
          <w:szCs w:val="22"/>
        </w:rPr>
      </w:pPr>
      <w:ins w:id="111"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"_Toc73694563"</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3.2</w:t>
        </w:r>
        <w:r>
          <w:rPr>
            <w:rFonts w:asciiTheme="minorHAnsi" w:eastAsiaTheme="minorEastAsia" w:hAnsiTheme="minorHAnsi" w:cstheme="minorBidi"/>
            <w:noProof/>
            <w:szCs w:val="22"/>
          </w:rPr>
          <w:tab/>
        </w:r>
        <w:r w:rsidRPr="00834AE7">
          <w:rPr>
            <w:rStyle w:val="Hyperlink"/>
            <w:noProof/>
          </w:rPr>
          <w:t>Acronyms &amp; Abbreviations</w:t>
        </w:r>
        <w:r>
          <w:rPr>
            <w:noProof/>
            <w:webHidden/>
          </w:rPr>
          <w:tab/>
        </w:r>
        <w:r>
          <w:rPr>
            <w:noProof/>
            <w:webHidden/>
          </w:rPr>
          <w:fldChar w:fldCharType="begin"/>
        </w:r>
        <w:r>
          <w:rPr>
            <w:noProof/>
            <w:webHidden/>
          </w:rPr>
          <w:instrText xml:space="preserve"> PAGEREF _Toc73694563 \h </w:instrText>
        </w:r>
        <w:r>
          <w:rPr>
            <w:noProof/>
            <w:webHidden/>
          </w:rPr>
        </w:r>
      </w:ins>
      <w:r>
        <w:rPr>
          <w:noProof/>
          <w:webHidden/>
        </w:rPr>
        <w:fldChar w:fldCharType="separate"/>
      </w:r>
      <w:ins w:id="112" w:author="Li, Chia-Chang" w:date="2021-06-04T10:22:00Z">
        <w:r>
          <w:rPr>
            <w:noProof/>
            <w:webHidden/>
          </w:rPr>
          <w:t>2</w:t>
        </w:r>
        <w:r>
          <w:rPr>
            <w:noProof/>
            <w:webHidden/>
          </w:rPr>
          <w:fldChar w:fldCharType="end"/>
        </w:r>
        <w:r w:rsidRPr="00834AE7">
          <w:rPr>
            <w:rStyle w:val="Hyperlink"/>
            <w:noProof/>
          </w:rPr>
          <w:fldChar w:fldCharType="end"/>
        </w:r>
      </w:ins>
    </w:p>
    <w:p w14:paraId="5DD945D5" w14:textId="2AA3C303" w:rsidR="00710857" w:rsidRDefault="00710857">
      <w:pPr>
        <w:pStyle w:val="TOC1"/>
        <w:tabs>
          <w:tab w:val="left" w:pos="400"/>
          <w:tab w:val="right" w:leader="dot" w:pos="10070"/>
        </w:tabs>
        <w:rPr>
          <w:ins w:id="113" w:author="Li, Chia-Chang" w:date="2021-06-04T10:22:00Z"/>
          <w:rFonts w:asciiTheme="minorHAnsi" w:eastAsiaTheme="minorEastAsia" w:hAnsiTheme="minorHAnsi" w:cstheme="minorBidi"/>
          <w:bCs w:val="0"/>
          <w:noProof/>
          <w:sz w:val="22"/>
          <w:szCs w:val="22"/>
        </w:rPr>
      </w:pPr>
      <w:ins w:id="114"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"_Toc73694564"</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4</w:t>
        </w:r>
        <w:r>
          <w:rPr>
            <w:rFonts w:asciiTheme="minorHAnsi" w:eastAsiaTheme="minorEastAsia" w:hAnsiTheme="minorHAnsi" w:cstheme="minorBidi"/>
            <w:bCs w:val="0"/>
            <w:noProof/>
            <w:sz w:val="22"/>
            <w:szCs w:val="22"/>
          </w:rPr>
          <w:tab/>
        </w:r>
        <w:r w:rsidRPr="00834AE7">
          <w:rPr>
            <w:rStyle w:val="Hyperlink"/>
            <w:noProof/>
          </w:rPr>
          <w:t>Use of Certificates</w:t>
        </w:r>
        <w:r>
          <w:rPr>
            <w:noProof/>
            <w:webHidden/>
          </w:rPr>
          <w:tab/>
        </w:r>
        <w:r>
          <w:rPr>
            <w:noProof/>
            <w:webHidden/>
          </w:rPr>
          <w:fldChar w:fldCharType="begin"/>
        </w:r>
        <w:r>
          <w:rPr>
            <w:noProof/>
            <w:webHidden/>
          </w:rPr>
          <w:instrText xml:space="preserve"> PAGEREF _Toc73694564 \h </w:instrText>
        </w:r>
        <w:r>
          <w:rPr>
            <w:noProof/>
            <w:webHidden/>
          </w:rPr>
        </w:r>
      </w:ins>
      <w:r>
        <w:rPr>
          <w:noProof/>
          <w:webHidden/>
        </w:rPr>
        <w:fldChar w:fldCharType="separate"/>
      </w:r>
      <w:ins w:id="115" w:author="Li, Chia-Chang" w:date="2021-06-04T10:22:00Z">
        <w:r>
          <w:rPr>
            <w:noProof/>
            <w:webHidden/>
          </w:rPr>
          <w:t>3</w:t>
        </w:r>
        <w:r>
          <w:rPr>
            <w:noProof/>
            <w:webHidden/>
          </w:rPr>
          <w:fldChar w:fldCharType="end"/>
        </w:r>
        <w:r w:rsidRPr="00834AE7">
          <w:rPr>
            <w:rStyle w:val="Hyperlink"/>
            <w:noProof/>
          </w:rPr>
          <w:fldChar w:fldCharType="end"/>
        </w:r>
      </w:ins>
    </w:p>
    <w:p w14:paraId="7358E427" w14:textId="6774852C" w:rsidR="00710857" w:rsidRDefault="00710857">
      <w:pPr>
        <w:pStyle w:val="TOC1"/>
        <w:tabs>
          <w:tab w:val="left" w:pos="400"/>
          <w:tab w:val="right" w:leader="dot" w:pos="10070"/>
        </w:tabs>
        <w:rPr>
          <w:ins w:id="116" w:author="Li, Chia-Chang" w:date="2021-06-04T10:22:00Z"/>
          <w:rFonts w:asciiTheme="minorHAnsi" w:eastAsiaTheme="minorEastAsia" w:hAnsiTheme="minorHAnsi" w:cstheme="minorBidi"/>
          <w:bCs w:val="0"/>
          <w:noProof/>
          <w:sz w:val="22"/>
          <w:szCs w:val="22"/>
        </w:rPr>
      </w:pPr>
      <w:ins w:id="117"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"_Toc73694565"</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5</w:t>
        </w:r>
        <w:r>
          <w:rPr>
            <w:rFonts w:asciiTheme="minorHAnsi" w:eastAsiaTheme="minorEastAsia" w:hAnsiTheme="minorHAnsi" w:cstheme="minorBidi"/>
            <w:bCs w:val="0"/>
            <w:noProof/>
            <w:sz w:val="22"/>
            <w:szCs w:val="22"/>
          </w:rPr>
          <w:tab/>
        </w:r>
        <w:r w:rsidRPr="00834AE7">
          <w:rPr>
            <w:rStyle w:val="Hyperlink"/>
            <w:noProof/>
          </w:rPr>
          <w:t>Metrics</w:t>
        </w:r>
        <w:r>
          <w:rPr>
            <w:noProof/>
            <w:webHidden/>
          </w:rPr>
          <w:tab/>
        </w:r>
        <w:r>
          <w:rPr>
            <w:noProof/>
            <w:webHidden/>
          </w:rPr>
          <w:fldChar w:fldCharType="begin"/>
        </w:r>
        <w:r>
          <w:rPr>
            <w:noProof/>
            <w:webHidden/>
          </w:rPr>
          <w:instrText xml:space="preserve"> PAGEREF _Toc73694565 \h </w:instrText>
        </w:r>
        <w:r>
          <w:rPr>
            <w:noProof/>
            <w:webHidden/>
          </w:rPr>
        </w:r>
      </w:ins>
      <w:r>
        <w:rPr>
          <w:noProof/>
          <w:webHidden/>
        </w:rPr>
        <w:fldChar w:fldCharType="separate"/>
      </w:r>
      <w:ins w:id="118" w:author="Li, Chia-Chang" w:date="2021-06-04T10:22:00Z">
        <w:r>
          <w:rPr>
            <w:noProof/>
            <w:webHidden/>
          </w:rPr>
          <w:t>3</w:t>
        </w:r>
        <w:r>
          <w:rPr>
            <w:noProof/>
            <w:webHidden/>
          </w:rPr>
          <w:fldChar w:fldCharType="end"/>
        </w:r>
        <w:r w:rsidRPr="00834AE7">
          <w:rPr>
            <w:rStyle w:val="Hyperlink"/>
            <w:noProof/>
          </w:rPr>
          <w:fldChar w:fldCharType="end"/>
        </w:r>
      </w:ins>
    </w:p>
    <w:p w14:paraId="34359BF6" w14:textId="34BCF8B4" w:rsidR="00710857" w:rsidRDefault="00710857">
      <w:pPr>
        <w:pStyle w:val="TOC2"/>
        <w:tabs>
          <w:tab w:val="right" w:leader="dot" w:pos="10070"/>
        </w:tabs>
        <w:rPr>
          <w:ins w:id="119" w:author="Li, Chia-Chang" w:date="2021-06-04T10:22:00Z"/>
          <w:rFonts w:asciiTheme="minorHAnsi" w:eastAsiaTheme="minorEastAsia" w:hAnsiTheme="minorHAnsi" w:cstheme="minorBidi"/>
          <w:noProof/>
          <w:szCs w:val="22"/>
        </w:rPr>
      </w:pPr>
      <w:ins w:id="120"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"_Toc73694566"</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Editor’s Note: need to take into account analog access to an IP soft switch.</w:t>
        </w:r>
        <w:r>
          <w:rPr>
            <w:noProof/>
            <w:webHidden/>
          </w:rPr>
          <w:tab/>
        </w:r>
        <w:r>
          <w:rPr>
            <w:noProof/>
            <w:webHidden/>
          </w:rPr>
          <w:fldChar w:fldCharType="begin"/>
        </w:r>
        <w:r>
          <w:rPr>
            <w:noProof/>
            <w:webHidden/>
          </w:rPr>
          <w:instrText xml:space="preserve"> PAGEREF _Toc73694566 \h </w:instrText>
        </w:r>
        <w:r>
          <w:rPr>
            <w:noProof/>
            <w:webHidden/>
          </w:rPr>
        </w:r>
      </w:ins>
      <w:r>
        <w:rPr>
          <w:noProof/>
          <w:webHidden/>
        </w:rPr>
        <w:fldChar w:fldCharType="separate"/>
      </w:r>
      <w:ins w:id="121" w:author="Li, Chia-Chang" w:date="2021-06-04T10:22:00Z">
        <w:r>
          <w:rPr>
            <w:noProof/>
            <w:webHidden/>
          </w:rPr>
          <w:t>3</w:t>
        </w:r>
        <w:r>
          <w:rPr>
            <w:noProof/>
            <w:webHidden/>
          </w:rPr>
          <w:fldChar w:fldCharType="end"/>
        </w:r>
        <w:r w:rsidRPr="00834AE7">
          <w:rPr>
            <w:rStyle w:val="Hyperlink"/>
            <w:noProof/>
          </w:rPr>
          <w:fldChar w:fldCharType="end"/>
        </w:r>
      </w:ins>
    </w:p>
    <w:p w14:paraId="07AD0682" w14:textId="54CF5FE7" w:rsidR="00710857" w:rsidRDefault="00710857">
      <w:pPr>
        <w:pStyle w:val="TOC2"/>
        <w:tabs>
          <w:tab w:val="left" w:pos="800"/>
          <w:tab w:val="right" w:leader="dot" w:pos="10070"/>
        </w:tabs>
        <w:rPr>
          <w:ins w:id="122" w:author="Li, Chia-Chang" w:date="2021-06-04T10:22:00Z"/>
          <w:rFonts w:asciiTheme="minorHAnsi" w:eastAsiaTheme="minorEastAsia" w:hAnsiTheme="minorHAnsi" w:cstheme="minorBidi"/>
          <w:noProof/>
          <w:szCs w:val="22"/>
        </w:rPr>
      </w:pPr>
      <w:ins w:id="123"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"_Toc73694567"</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5.1</w:t>
        </w:r>
        <w:r>
          <w:rPr>
            <w:rFonts w:asciiTheme="minorHAnsi" w:eastAsiaTheme="minorEastAsia" w:hAnsiTheme="minorHAnsi" w:cstheme="minorBidi"/>
            <w:noProof/>
            <w:szCs w:val="22"/>
          </w:rPr>
          <w:tab/>
        </w:r>
        <w:r w:rsidRPr="00834AE7">
          <w:rPr>
            <w:rStyle w:val="Hyperlink"/>
            <w:noProof/>
          </w:rPr>
          <w:t>Signing Metrics</w:t>
        </w:r>
        <w:r>
          <w:rPr>
            <w:noProof/>
            <w:webHidden/>
          </w:rPr>
          <w:tab/>
        </w:r>
        <w:r>
          <w:rPr>
            <w:noProof/>
            <w:webHidden/>
          </w:rPr>
          <w:fldChar w:fldCharType="begin"/>
        </w:r>
        <w:r>
          <w:rPr>
            <w:noProof/>
            <w:webHidden/>
          </w:rPr>
          <w:instrText xml:space="preserve"> PAGEREF _Toc73694567 \h </w:instrText>
        </w:r>
        <w:r>
          <w:rPr>
            <w:noProof/>
            <w:webHidden/>
          </w:rPr>
        </w:r>
      </w:ins>
      <w:r>
        <w:rPr>
          <w:noProof/>
          <w:webHidden/>
        </w:rPr>
        <w:fldChar w:fldCharType="separate"/>
      </w:r>
      <w:ins w:id="124" w:author="Li, Chia-Chang" w:date="2021-06-04T10:22:00Z">
        <w:r>
          <w:rPr>
            <w:noProof/>
            <w:webHidden/>
          </w:rPr>
          <w:t>3</w:t>
        </w:r>
        <w:r>
          <w:rPr>
            <w:noProof/>
            <w:webHidden/>
          </w:rPr>
          <w:fldChar w:fldCharType="end"/>
        </w:r>
        <w:r w:rsidRPr="00834AE7">
          <w:rPr>
            <w:rStyle w:val="Hyperlink"/>
            <w:noProof/>
          </w:rPr>
          <w:fldChar w:fldCharType="end"/>
        </w:r>
      </w:ins>
    </w:p>
    <w:p w14:paraId="13DF7069" w14:textId="317FA7A6" w:rsidR="00710857" w:rsidRDefault="00710857">
      <w:pPr>
        <w:pStyle w:val="TOC3"/>
        <w:tabs>
          <w:tab w:val="left" w:pos="1200"/>
          <w:tab w:val="right" w:leader="dot" w:pos="10070"/>
        </w:tabs>
        <w:rPr>
          <w:ins w:id="125" w:author="Li, Chia-Chang" w:date="2021-06-04T10:22:00Z"/>
          <w:rFonts w:asciiTheme="minorHAnsi" w:eastAsiaTheme="minorEastAsia" w:hAnsiTheme="minorHAnsi" w:cstheme="minorBidi"/>
          <w:i w:val="0"/>
          <w:iCs w:val="0"/>
          <w:noProof/>
          <w:sz w:val="22"/>
          <w:szCs w:val="22"/>
        </w:rPr>
      </w:pPr>
      <w:ins w:id="126"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"_Toc73694568"</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5.1.1</w:t>
        </w:r>
        <w:r>
          <w:rPr>
            <w:rFonts w:asciiTheme="minorHAnsi" w:eastAsiaTheme="minorEastAsia" w:hAnsiTheme="minorHAnsi" w:cstheme="minorBidi"/>
            <w:i w:val="0"/>
            <w:iCs w:val="0"/>
            <w:noProof/>
            <w:sz w:val="22"/>
            <w:szCs w:val="22"/>
          </w:rPr>
          <w:tab/>
        </w:r>
        <w:r w:rsidRPr="00834AE7">
          <w:rPr>
            <w:rStyle w:val="Hyperlink"/>
            <w:noProof/>
          </w:rPr>
          <w:t>Percentage of Outbound Calls Singed</w:t>
        </w:r>
        <w:r>
          <w:rPr>
            <w:noProof/>
            <w:webHidden/>
          </w:rPr>
          <w:tab/>
        </w:r>
        <w:r>
          <w:rPr>
            <w:noProof/>
            <w:webHidden/>
          </w:rPr>
          <w:fldChar w:fldCharType="begin"/>
        </w:r>
        <w:r>
          <w:rPr>
            <w:noProof/>
            <w:webHidden/>
          </w:rPr>
          <w:instrText xml:space="preserve"> PAGEREF _Toc73694568 \h </w:instrText>
        </w:r>
        <w:r>
          <w:rPr>
            <w:noProof/>
            <w:webHidden/>
          </w:rPr>
        </w:r>
      </w:ins>
      <w:r>
        <w:rPr>
          <w:noProof/>
          <w:webHidden/>
        </w:rPr>
        <w:fldChar w:fldCharType="separate"/>
      </w:r>
      <w:ins w:id="127" w:author="Li, Chia-Chang" w:date="2021-06-04T10:22:00Z">
        <w:r>
          <w:rPr>
            <w:noProof/>
            <w:webHidden/>
          </w:rPr>
          <w:t>3</w:t>
        </w:r>
        <w:r>
          <w:rPr>
            <w:noProof/>
            <w:webHidden/>
          </w:rPr>
          <w:fldChar w:fldCharType="end"/>
        </w:r>
        <w:r w:rsidRPr="00834AE7">
          <w:rPr>
            <w:rStyle w:val="Hyperlink"/>
            <w:noProof/>
          </w:rPr>
          <w:fldChar w:fldCharType="end"/>
        </w:r>
      </w:ins>
    </w:p>
    <w:p w14:paraId="7DE8350C" w14:textId="6A4977A1" w:rsidR="00710857" w:rsidRDefault="00710857">
      <w:pPr>
        <w:pStyle w:val="TOC3"/>
        <w:tabs>
          <w:tab w:val="left" w:pos="1200"/>
          <w:tab w:val="right" w:leader="dot" w:pos="10070"/>
        </w:tabs>
        <w:rPr>
          <w:ins w:id="128" w:author="Li, Chia-Chang" w:date="2021-06-04T10:22:00Z"/>
          <w:rFonts w:asciiTheme="minorHAnsi" w:eastAsiaTheme="minorEastAsia" w:hAnsiTheme="minorHAnsi" w:cstheme="minorBidi"/>
          <w:i w:val="0"/>
          <w:iCs w:val="0"/>
          <w:noProof/>
          <w:sz w:val="22"/>
          <w:szCs w:val="22"/>
        </w:rPr>
      </w:pPr>
      <w:ins w:id="129"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"_Toc73694569"</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5.1.2</w:t>
        </w:r>
        <w:r>
          <w:rPr>
            <w:rFonts w:asciiTheme="minorHAnsi" w:eastAsiaTheme="minorEastAsia" w:hAnsiTheme="minorHAnsi" w:cstheme="minorBidi"/>
            <w:i w:val="0"/>
            <w:iCs w:val="0"/>
            <w:noProof/>
            <w:sz w:val="22"/>
            <w:szCs w:val="22"/>
          </w:rPr>
          <w:tab/>
        </w:r>
        <w:r w:rsidRPr="00834AE7">
          <w:rPr>
            <w:rStyle w:val="Hyperlink"/>
            <w:noProof/>
          </w:rPr>
          <w:t>Percentage of Transit Calls Signed</w:t>
        </w:r>
        <w:r>
          <w:rPr>
            <w:noProof/>
            <w:webHidden/>
          </w:rPr>
          <w:tab/>
        </w:r>
        <w:r>
          <w:rPr>
            <w:noProof/>
            <w:webHidden/>
          </w:rPr>
          <w:fldChar w:fldCharType="begin"/>
        </w:r>
        <w:r>
          <w:rPr>
            <w:noProof/>
            <w:webHidden/>
          </w:rPr>
          <w:instrText xml:space="preserve"> PAGEREF _Toc73694569 \h </w:instrText>
        </w:r>
        <w:r>
          <w:rPr>
            <w:noProof/>
            <w:webHidden/>
          </w:rPr>
        </w:r>
      </w:ins>
      <w:r>
        <w:rPr>
          <w:noProof/>
          <w:webHidden/>
        </w:rPr>
        <w:fldChar w:fldCharType="separate"/>
      </w:r>
      <w:ins w:id="130" w:author="Li, Chia-Chang" w:date="2021-06-04T10:22:00Z">
        <w:r>
          <w:rPr>
            <w:noProof/>
            <w:webHidden/>
          </w:rPr>
          <w:t>4</w:t>
        </w:r>
        <w:r>
          <w:rPr>
            <w:noProof/>
            <w:webHidden/>
          </w:rPr>
          <w:fldChar w:fldCharType="end"/>
        </w:r>
        <w:r w:rsidRPr="00834AE7">
          <w:rPr>
            <w:rStyle w:val="Hyperlink"/>
            <w:noProof/>
          </w:rPr>
          <w:fldChar w:fldCharType="end"/>
        </w:r>
      </w:ins>
    </w:p>
    <w:p w14:paraId="50480372" w14:textId="7AF3AA57" w:rsidR="00710857" w:rsidRDefault="00710857">
      <w:pPr>
        <w:pStyle w:val="TOC3"/>
        <w:tabs>
          <w:tab w:val="left" w:pos="1200"/>
          <w:tab w:val="right" w:leader="dot" w:pos="10070"/>
        </w:tabs>
        <w:rPr>
          <w:ins w:id="131" w:author="Li, Chia-Chang" w:date="2021-06-04T10:22:00Z"/>
          <w:rFonts w:asciiTheme="minorHAnsi" w:eastAsiaTheme="minorEastAsia" w:hAnsiTheme="minorHAnsi" w:cstheme="minorBidi"/>
          <w:i w:val="0"/>
          <w:iCs w:val="0"/>
          <w:noProof/>
          <w:sz w:val="22"/>
          <w:szCs w:val="22"/>
        </w:rPr>
      </w:pPr>
      <w:ins w:id="132"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"_Toc73694570"</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5.1.3</w:t>
        </w:r>
        <w:r>
          <w:rPr>
            <w:rFonts w:asciiTheme="minorHAnsi" w:eastAsiaTheme="minorEastAsia" w:hAnsiTheme="minorHAnsi" w:cstheme="minorBidi"/>
            <w:i w:val="0"/>
            <w:iCs w:val="0"/>
            <w:noProof/>
            <w:sz w:val="22"/>
            <w:szCs w:val="22"/>
          </w:rPr>
          <w:tab/>
        </w:r>
        <w:r w:rsidRPr="00834AE7">
          <w:rPr>
            <w:rStyle w:val="Hyperlink"/>
            <w:noProof/>
          </w:rPr>
          <w:t>Percentage by Carriers</w:t>
        </w:r>
        <w:r>
          <w:rPr>
            <w:noProof/>
            <w:webHidden/>
          </w:rPr>
          <w:tab/>
        </w:r>
        <w:r>
          <w:rPr>
            <w:noProof/>
            <w:webHidden/>
          </w:rPr>
          <w:fldChar w:fldCharType="begin"/>
        </w:r>
        <w:r>
          <w:rPr>
            <w:noProof/>
            <w:webHidden/>
          </w:rPr>
          <w:instrText xml:space="preserve"> PAGEREF _Toc73694570 \h </w:instrText>
        </w:r>
        <w:r>
          <w:rPr>
            <w:noProof/>
            <w:webHidden/>
          </w:rPr>
        </w:r>
      </w:ins>
      <w:r>
        <w:rPr>
          <w:noProof/>
          <w:webHidden/>
        </w:rPr>
        <w:fldChar w:fldCharType="separate"/>
      </w:r>
      <w:ins w:id="133" w:author="Li, Chia-Chang" w:date="2021-06-04T10:22:00Z">
        <w:r>
          <w:rPr>
            <w:noProof/>
            <w:webHidden/>
          </w:rPr>
          <w:t>4</w:t>
        </w:r>
        <w:r>
          <w:rPr>
            <w:noProof/>
            <w:webHidden/>
          </w:rPr>
          <w:fldChar w:fldCharType="end"/>
        </w:r>
        <w:r w:rsidRPr="00834AE7">
          <w:rPr>
            <w:rStyle w:val="Hyperlink"/>
            <w:noProof/>
          </w:rPr>
          <w:fldChar w:fldCharType="end"/>
        </w:r>
      </w:ins>
    </w:p>
    <w:p w14:paraId="75B91071" w14:textId="3E42F80E" w:rsidR="00710857" w:rsidRDefault="00710857">
      <w:pPr>
        <w:pStyle w:val="TOC3"/>
        <w:tabs>
          <w:tab w:val="left" w:pos="1200"/>
          <w:tab w:val="right" w:leader="dot" w:pos="10070"/>
        </w:tabs>
        <w:rPr>
          <w:ins w:id="134" w:author="Li, Chia-Chang" w:date="2021-06-04T10:22:00Z"/>
          <w:rFonts w:asciiTheme="minorHAnsi" w:eastAsiaTheme="minorEastAsia" w:hAnsiTheme="minorHAnsi" w:cstheme="minorBidi"/>
          <w:i w:val="0"/>
          <w:iCs w:val="0"/>
          <w:noProof/>
          <w:sz w:val="22"/>
          <w:szCs w:val="22"/>
        </w:rPr>
      </w:pPr>
      <w:ins w:id="135"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"_Toc73694571"</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5.1.4</w:t>
        </w:r>
        <w:r>
          <w:rPr>
            <w:rFonts w:asciiTheme="minorHAnsi" w:eastAsiaTheme="minorEastAsia" w:hAnsiTheme="minorHAnsi" w:cstheme="minorBidi"/>
            <w:i w:val="0"/>
            <w:iCs w:val="0"/>
            <w:noProof/>
            <w:sz w:val="22"/>
            <w:szCs w:val="22"/>
          </w:rPr>
          <w:tab/>
        </w:r>
        <w:r w:rsidRPr="00834AE7">
          <w:rPr>
            <w:rStyle w:val="Hyperlink"/>
            <w:noProof/>
          </w:rPr>
          <w:t>Call Types Not Signed</w:t>
        </w:r>
        <w:r>
          <w:rPr>
            <w:noProof/>
            <w:webHidden/>
          </w:rPr>
          <w:tab/>
        </w:r>
        <w:r>
          <w:rPr>
            <w:noProof/>
            <w:webHidden/>
          </w:rPr>
          <w:fldChar w:fldCharType="begin"/>
        </w:r>
        <w:r>
          <w:rPr>
            <w:noProof/>
            <w:webHidden/>
          </w:rPr>
          <w:instrText xml:space="preserve"> PAGEREF _Toc73694571 \h </w:instrText>
        </w:r>
        <w:r>
          <w:rPr>
            <w:noProof/>
            <w:webHidden/>
          </w:rPr>
        </w:r>
      </w:ins>
      <w:r>
        <w:rPr>
          <w:noProof/>
          <w:webHidden/>
        </w:rPr>
        <w:fldChar w:fldCharType="separate"/>
      </w:r>
      <w:ins w:id="136" w:author="Li, Chia-Chang" w:date="2021-06-04T10:22:00Z">
        <w:r>
          <w:rPr>
            <w:noProof/>
            <w:webHidden/>
          </w:rPr>
          <w:t>4</w:t>
        </w:r>
        <w:r>
          <w:rPr>
            <w:noProof/>
            <w:webHidden/>
          </w:rPr>
          <w:fldChar w:fldCharType="end"/>
        </w:r>
        <w:r w:rsidRPr="00834AE7">
          <w:rPr>
            <w:rStyle w:val="Hyperlink"/>
            <w:noProof/>
          </w:rPr>
          <w:fldChar w:fldCharType="end"/>
        </w:r>
      </w:ins>
    </w:p>
    <w:p w14:paraId="57B8ABB2" w14:textId="04B223C5" w:rsidR="00710857" w:rsidRDefault="00710857">
      <w:pPr>
        <w:pStyle w:val="TOC2"/>
        <w:tabs>
          <w:tab w:val="left" w:pos="800"/>
          <w:tab w:val="right" w:leader="dot" w:pos="10070"/>
        </w:tabs>
        <w:rPr>
          <w:ins w:id="137" w:author="Li, Chia-Chang" w:date="2021-06-04T10:22:00Z"/>
          <w:rFonts w:asciiTheme="minorHAnsi" w:eastAsiaTheme="minorEastAsia" w:hAnsiTheme="minorHAnsi" w:cstheme="minorBidi"/>
          <w:noProof/>
          <w:szCs w:val="22"/>
        </w:rPr>
      </w:pPr>
      <w:ins w:id="138"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"_Toc73694572"</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5.2</w:t>
        </w:r>
        <w:r>
          <w:rPr>
            <w:rFonts w:asciiTheme="minorHAnsi" w:eastAsiaTheme="minorEastAsia" w:hAnsiTheme="minorHAnsi" w:cstheme="minorBidi"/>
            <w:noProof/>
            <w:szCs w:val="22"/>
          </w:rPr>
          <w:tab/>
        </w:r>
        <w:r w:rsidRPr="00834AE7">
          <w:rPr>
            <w:rStyle w:val="Hyperlink"/>
            <w:noProof/>
          </w:rPr>
          <w:t>Verification Metrics</w:t>
        </w:r>
        <w:r>
          <w:rPr>
            <w:noProof/>
            <w:webHidden/>
          </w:rPr>
          <w:tab/>
        </w:r>
        <w:r>
          <w:rPr>
            <w:noProof/>
            <w:webHidden/>
          </w:rPr>
          <w:fldChar w:fldCharType="begin"/>
        </w:r>
        <w:r>
          <w:rPr>
            <w:noProof/>
            <w:webHidden/>
          </w:rPr>
          <w:instrText xml:space="preserve"> PAGEREF _Toc73694572 \h </w:instrText>
        </w:r>
        <w:r>
          <w:rPr>
            <w:noProof/>
            <w:webHidden/>
          </w:rPr>
        </w:r>
      </w:ins>
      <w:r>
        <w:rPr>
          <w:noProof/>
          <w:webHidden/>
        </w:rPr>
        <w:fldChar w:fldCharType="separate"/>
      </w:r>
      <w:ins w:id="139" w:author="Li, Chia-Chang" w:date="2021-06-04T10:22:00Z">
        <w:r>
          <w:rPr>
            <w:noProof/>
            <w:webHidden/>
          </w:rPr>
          <w:t>4</w:t>
        </w:r>
        <w:r>
          <w:rPr>
            <w:noProof/>
            <w:webHidden/>
          </w:rPr>
          <w:fldChar w:fldCharType="end"/>
        </w:r>
        <w:r w:rsidRPr="00834AE7">
          <w:rPr>
            <w:rStyle w:val="Hyperlink"/>
            <w:noProof/>
          </w:rPr>
          <w:fldChar w:fldCharType="end"/>
        </w:r>
      </w:ins>
    </w:p>
    <w:p w14:paraId="629FB430" w14:textId="459811A9" w:rsidR="00710857" w:rsidRDefault="00710857">
      <w:pPr>
        <w:pStyle w:val="TOC3"/>
        <w:tabs>
          <w:tab w:val="left" w:pos="1200"/>
          <w:tab w:val="right" w:leader="dot" w:pos="10070"/>
        </w:tabs>
        <w:rPr>
          <w:ins w:id="140" w:author="Li, Chia-Chang" w:date="2021-06-04T10:22:00Z"/>
          <w:rFonts w:asciiTheme="minorHAnsi" w:eastAsiaTheme="minorEastAsia" w:hAnsiTheme="minorHAnsi" w:cstheme="minorBidi"/>
          <w:i w:val="0"/>
          <w:iCs w:val="0"/>
          <w:noProof/>
          <w:sz w:val="22"/>
          <w:szCs w:val="22"/>
        </w:rPr>
      </w:pPr>
      <w:ins w:id="141"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"_Toc73694573"</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5.2.1</w:t>
        </w:r>
        <w:r>
          <w:rPr>
            <w:rFonts w:asciiTheme="minorHAnsi" w:eastAsiaTheme="minorEastAsia" w:hAnsiTheme="minorHAnsi" w:cstheme="minorBidi"/>
            <w:i w:val="0"/>
            <w:iCs w:val="0"/>
            <w:noProof/>
            <w:sz w:val="22"/>
            <w:szCs w:val="22"/>
          </w:rPr>
          <w:tab/>
        </w:r>
        <w:r w:rsidRPr="00834AE7">
          <w:rPr>
            <w:rStyle w:val="Hyperlink"/>
            <w:noProof/>
          </w:rPr>
          <w:t>Networkwide Percentage of Termination Calls Verified by Attestation Levels and Verification Results</w:t>
        </w:r>
        <w:r>
          <w:rPr>
            <w:noProof/>
            <w:webHidden/>
          </w:rPr>
          <w:tab/>
        </w:r>
        <w:r>
          <w:rPr>
            <w:noProof/>
            <w:webHidden/>
          </w:rPr>
          <w:fldChar w:fldCharType="begin"/>
        </w:r>
        <w:r>
          <w:rPr>
            <w:noProof/>
            <w:webHidden/>
          </w:rPr>
          <w:instrText xml:space="preserve"> PAGEREF _Toc73694573 \h </w:instrText>
        </w:r>
        <w:r>
          <w:rPr>
            <w:noProof/>
            <w:webHidden/>
          </w:rPr>
        </w:r>
      </w:ins>
      <w:r>
        <w:rPr>
          <w:noProof/>
          <w:webHidden/>
        </w:rPr>
        <w:fldChar w:fldCharType="separate"/>
      </w:r>
      <w:ins w:id="142" w:author="Li, Chia-Chang" w:date="2021-06-04T10:22:00Z">
        <w:r>
          <w:rPr>
            <w:noProof/>
            <w:webHidden/>
          </w:rPr>
          <w:t>4</w:t>
        </w:r>
        <w:r>
          <w:rPr>
            <w:noProof/>
            <w:webHidden/>
          </w:rPr>
          <w:fldChar w:fldCharType="end"/>
        </w:r>
        <w:r w:rsidRPr="00834AE7">
          <w:rPr>
            <w:rStyle w:val="Hyperlink"/>
            <w:noProof/>
          </w:rPr>
          <w:fldChar w:fldCharType="end"/>
        </w:r>
      </w:ins>
    </w:p>
    <w:p w14:paraId="23D07E30" w14:textId="562409F0" w:rsidR="00710857" w:rsidRDefault="00710857">
      <w:pPr>
        <w:pStyle w:val="TOC3"/>
        <w:tabs>
          <w:tab w:val="left" w:pos="1200"/>
          <w:tab w:val="right" w:leader="dot" w:pos="10070"/>
        </w:tabs>
        <w:rPr>
          <w:ins w:id="143" w:author="Li, Chia-Chang" w:date="2021-06-04T10:22:00Z"/>
          <w:rFonts w:asciiTheme="minorHAnsi" w:eastAsiaTheme="minorEastAsia" w:hAnsiTheme="minorHAnsi" w:cstheme="minorBidi"/>
          <w:i w:val="0"/>
          <w:iCs w:val="0"/>
          <w:noProof/>
          <w:sz w:val="22"/>
          <w:szCs w:val="22"/>
        </w:rPr>
      </w:pPr>
      <w:ins w:id="144"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"_Toc73694574"</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5.2.2</w:t>
        </w:r>
        <w:r>
          <w:rPr>
            <w:rFonts w:asciiTheme="minorHAnsi" w:eastAsiaTheme="minorEastAsia" w:hAnsiTheme="minorHAnsi" w:cstheme="minorBidi"/>
            <w:i w:val="0"/>
            <w:iCs w:val="0"/>
            <w:noProof/>
            <w:sz w:val="22"/>
            <w:szCs w:val="22"/>
          </w:rPr>
          <w:tab/>
        </w:r>
        <w:r w:rsidRPr="00834AE7">
          <w:rPr>
            <w:rStyle w:val="Hyperlink"/>
            <w:noProof/>
          </w:rPr>
          <w:t>Percentages by Service Platforms</w:t>
        </w:r>
        <w:r>
          <w:rPr>
            <w:noProof/>
            <w:webHidden/>
          </w:rPr>
          <w:tab/>
        </w:r>
        <w:r>
          <w:rPr>
            <w:noProof/>
            <w:webHidden/>
          </w:rPr>
          <w:fldChar w:fldCharType="begin"/>
        </w:r>
        <w:r>
          <w:rPr>
            <w:noProof/>
            <w:webHidden/>
          </w:rPr>
          <w:instrText xml:space="preserve"> PAGEREF _Toc73694574 \h </w:instrText>
        </w:r>
        <w:r>
          <w:rPr>
            <w:noProof/>
            <w:webHidden/>
          </w:rPr>
        </w:r>
      </w:ins>
      <w:r>
        <w:rPr>
          <w:noProof/>
          <w:webHidden/>
        </w:rPr>
        <w:fldChar w:fldCharType="separate"/>
      </w:r>
      <w:ins w:id="145" w:author="Li, Chia-Chang" w:date="2021-06-04T10:22:00Z">
        <w:r>
          <w:rPr>
            <w:noProof/>
            <w:webHidden/>
          </w:rPr>
          <w:t>4</w:t>
        </w:r>
        <w:r>
          <w:rPr>
            <w:noProof/>
            <w:webHidden/>
          </w:rPr>
          <w:fldChar w:fldCharType="end"/>
        </w:r>
        <w:r w:rsidRPr="00834AE7">
          <w:rPr>
            <w:rStyle w:val="Hyperlink"/>
            <w:noProof/>
          </w:rPr>
          <w:fldChar w:fldCharType="end"/>
        </w:r>
      </w:ins>
    </w:p>
    <w:p w14:paraId="1085CEBB" w14:textId="7842C38D" w:rsidR="00710857" w:rsidRDefault="00710857">
      <w:pPr>
        <w:pStyle w:val="TOC3"/>
        <w:tabs>
          <w:tab w:val="left" w:pos="1200"/>
          <w:tab w:val="right" w:leader="dot" w:pos="10070"/>
        </w:tabs>
        <w:rPr>
          <w:ins w:id="146" w:author="Li, Chia-Chang" w:date="2021-06-04T10:22:00Z"/>
          <w:rFonts w:asciiTheme="minorHAnsi" w:eastAsiaTheme="minorEastAsia" w:hAnsiTheme="minorHAnsi" w:cstheme="minorBidi"/>
          <w:i w:val="0"/>
          <w:iCs w:val="0"/>
          <w:noProof/>
          <w:sz w:val="22"/>
          <w:szCs w:val="22"/>
        </w:rPr>
      </w:pPr>
      <w:ins w:id="147"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"_Toc73694575"</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5.2.3</w:t>
        </w:r>
        <w:r>
          <w:rPr>
            <w:rFonts w:asciiTheme="minorHAnsi" w:eastAsiaTheme="minorEastAsia" w:hAnsiTheme="minorHAnsi" w:cstheme="minorBidi"/>
            <w:i w:val="0"/>
            <w:iCs w:val="0"/>
            <w:noProof/>
            <w:sz w:val="22"/>
            <w:szCs w:val="22"/>
          </w:rPr>
          <w:tab/>
        </w:r>
        <w:r w:rsidRPr="00834AE7">
          <w:rPr>
            <w:rStyle w:val="Hyperlink"/>
            <w:noProof/>
          </w:rPr>
          <w:t>Percentages by Carriers</w:t>
        </w:r>
        <w:r>
          <w:rPr>
            <w:noProof/>
            <w:webHidden/>
          </w:rPr>
          <w:tab/>
        </w:r>
        <w:r>
          <w:rPr>
            <w:noProof/>
            <w:webHidden/>
          </w:rPr>
          <w:fldChar w:fldCharType="begin"/>
        </w:r>
        <w:r>
          <w:rPr>
            <w:noProof/>
            <w:webHidden/>
          </w:rPr>
          <w:instrText xml:space="preserve"> PAGEREF _Toc73694575 \h </w:instrText>
        </w:r>
        <w:r>
          <w:rPr>
            <w:noProof/>
            <w:webHidden/>
          </w:rPr>
        </w:r>
      </w:ins>
      <w:r>
        <w:rPr>
          <w:noProof/>
          <w:webHidden/>
        </w:rPr>
        <w:fldChar w:fldCharType="separate"/>
      </w:r>
      <w:ins w:id="148" w:author="Li, Chia-Chang" w:date="2021-06-04T10:22:00Z">
        <w:r>
          <w:rPr>
            <w:noProof/>
            <w:webHidden/>
          </w:rPr>
          <w:t>5</w:t>
        </w:r>
        <w:r>
          <w:rPr>
            <w:noProof/>
            <w:webHidden/>
          </w:rPr>
          <w:fldChar w:fldCharType="end"/>
        </w:r>
        <w:r w:rsidRPr="00834AE7">
          <w:rPr>
            <w:rStyle w:val="Hyperlink"/>
            <w:noProof/>
          </w:rPr>
          <w:fldChar w:fldCharType="end"/>
        </w:r>
      </w:ins>
    </w:p>
    <w:p w14:paraId="7858A6DC" w14:textId="745D0D01" w:rsidR="00710857" w:rsidRDefault="00710857">
      <w:pPr>
        <w:pStyle w:val="TOC1"/>
        <w:tabs>
          <w:tab w:val="left" w:pos="400"/>
          <w:tab w:val="right" w:leader="dot" w:pos="10070"/>
        </w:tabs>
        <w:rPr>
          <w:ins w:id="149" w:author="Li, Chia-Chang" w:date="2021-06-04T10:22:00Z"/>
          <w:rFonts w:asciiTheme="minorHAnsi" w:eastAsiaTheme="minorEastAsia" w:hAnsiTheme="minorHAnsi" w:cstheme="minorBidi"/>
          <w:bCs w:val="0"/>
          <w:noProof/>
          <w:sz w:val="22"/>
          <w:szCs w:val="22"/>
        </w:rPr>
      </w:pPr>
      <w:ins w:id="150"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"_Toc73694576"</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6</w:t>
        </w:r>
        <w:r>
          <w:rPr>
            <w:rFonts w:asciiTheme="minorHAnsi" w:eastAsiaTheme="minorEastAsia" w:hAnsiTheme="minorHAnsi" w:cstheme="minorBidi"/>
            <w:bCs w:val="0"/>
            <w:noProof/>
            <w:sz w:val="22"/>
            <w:szCs w:val="22"/>
          </w:rPr>
          <w:tab/>
        </w:r>
        <w:r w:rsidRPr="00834AE7">
          <w:rPr>
            <w:rStyle w:val="Hyperlink"/>
            <w:noProof/>
          </w:rPr>
          <w:t>Call Validation Treatment</w:t>
        </w:r>
        <w:r>
          <w:rPr>
            <w:noProof/>
            <w:webHidden/>
          </w:rPr>
          <w:tab/>
        </w:r>
        <w:r>
          <w:rPr>
            <w:noProof/>
            <w:webHidden/>
          </w:rPr>
          <w:fldChar w:fldCharType="begin"/>
        </w:r>
        <w:r>
          <w:rPr>
            <w:noProof/>
            <w:webHidden/>
          </w:rPr>
          <w:instrText xml:space="preserve"> PAGEREF _Toc73694576 \h </w:instrText>
        </w:r>
        <w:r>
          <w:rPr>
            <w:noProof/>
            <w:webHidden/>
          </w:rPr>
        </w:r>
      </w:ins>
      <w:r>
        <w:rPr>
          <w:noProof/>
          <w:webHidden/>
        </w:rPr>
        <w:fldChar w:fldCharType="separate"/>
      </w:r>
      <w:ins w:id="151" w:author="Li, Chia-Chang" w:date="2021-06-04T10:22:00Z">
        <w:r>
          <w:rPr>
            <w:noProof/>
            <w:webHidden/>
          </w:rPr>
          <w:t>5</w:t>
        </w:r>
        <w:r>
          <w:rPr>
            <w:noProof/>
            <w:webHidden/>
          </w:rPr>
          <w:fldChar w:fldCharType="end"/>
        </w:r>
        <w:r w:rsidRPr="00834AE7">
          <w:rPr>
            <w:rStyle w:val="Hyperlink"/>
            <w:noProof/>
          </w:rPr>
          <w:fldChar w:fldCharType="end"/>
        </w:r>
      </w:ins>
    </w:p>
    <w:p w14:paraId="7C063856" w14:textId="0D9E6A57" w:rsidR="00710857" w:rsidRDefault="00710857">
      <w:pPr>
        <w:pStyle w:val="TOC1"/>
        <w:tabs>
          <w:tab w:val="left" w:pos="400"/>
          <w:tab w:val="right" w:leader="dot" w:pos="10070"/>
        </w:tabs>
        <w:rPr>
          <w:ins w:id="152" w:author="Li, Chia-Chang" w:date="2021-06-04T10:22:00Z"/>
          <w:rFonts w:asciiTheme="minorHAnsi" w:eastAsiaTheme="minorEastAsia" w:hAnsiTheme="minorHAnsi" w:cstheme="minorBidi"/>
          <w:bCs w:val="0"/>
          <w:noProof/>
          <w:sz w:val="22"/>
          <w:szCs w:val="22"/>
        </w:rPr>
      </w:pPr>
      <w:ins w:id="153"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"_Toc73694578"</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7</w:t>
        </w:r>
        <w:r>
          <w:rPr>
            <w:rFonts w:asciiTheme="minorHAnsi" w:eastAsiaTheme="minorEastAsia" w:hAnsiTheme="minorHAnsi" w:cstheme="minorBidi"/>
            <w:bCs w:val="0"/>
            <w:noProof/>
            <w:sz w:val="22"/>
            <w:szCs w:val="22"/>
          </w:rPr>
          <w:tab/>
        </w:r>
        <w:r w:rsidRPr="00834AE7">
          <w:rPr>
            <w:rStyle w:val="Hyperlink"/>
            <w:noProof/>
          </w:rPr>
          <w:t>Operation Considerations</w:t>
        </w:r>
        <w:r>
          <w:rPr>
            <w:noProof/>
            <w:webHidden/>
          </w:rPr>
          <w:tab/>
        </w:r>
        <w:r>
          <w:rPr>
            <w:noProof/>
            <w:webHidden/>
          </w:rPr>
          <w:fldChar w:fldCharType="begin"/>
        </w:r>
        <w:r>
          <w:rPr>
            <w:noProof/>
            <w:webHidden/>
          </w:rPr>
          <w:instrText xml:space="preserve"> PAGEREF _Toc73694578 \h </w:instrText>
        </w:r>
        <w:r>
          <w:rPr>
            <w:noProof/>
            <w:webHidden/>
          </w:rPr>
        </w:r>
      </w:ins>
      <w:r>
        <w:rPr>
          <w:noProof/>
          <w:webHidden/>
        </w:rPr>
        <w:fldChar w:fldCharType="separate"/>
      </w:r>
      <w:ins w:id="154" w:author="Li, Chia-Chang" w:date="2021-06-04T10:22:00Z">
        <w:r>
          <w:rPr>
            <w:noProof/>
            <w:webHidden/>
          </w:rPr>
          <w:t>5</w:t>
        </w:r>
        <w:r>
          <w:rPr>
            <w:noProof/>
            <w:webHidden/>
          </w:rPr>
          <w:fldChar w:fldCharType="end"/>
        </w:r>
        <w:r w:rsidRPr="00834AE7">
          <w:rPr>
            <w:rStyle w:val="Hyperlink"/>
            <w:noProof/>
          </w:rPr>
          <w:fldChar w:fldCharType="end"/>
        </w:r>
      </w:ins>
    </w:p>
    <w:p w14:paraId="15AC232C" w14:textId="472CF411" w:rsidR="00710857" w:rsidRDefault="00710857">
      <w:pPr>
        <w:pStyle w:val="TOC2"/>
        <w:tabs>
          <w:tab w:val="left" w:pos="800"/>
          <w:tab w:val="right" w:leader="dot" w:pos="10070"/>
        </w:tabs>
        <w:rPr>
          <w:ins w:id="155" w:author="Li, Chia-Chang" w:date="2021-06-04T10:22:00Z"/>
          <w:rFonts w:asciiTheme="minorHAnsi" w:eastAsiaTheme="minorEastAsia" w:hAnsiTheme="minorHAnsi" w:cstheme="minorBidi"/>
          <w:noProof/>
          <w:szCs w:val="22"/>
        </w:rPr>
      </w:pPr>
      <w:ins w:id="156"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"_Toc73694579"</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7.1</w:t>
        </w:r>
        <w:r>
          <w:rPr>
            <w:rFonts w:asciiTheme="minorHAnsi" w:eastAsiaTheme="minorEastAsia" w:hAnsiTheme="minorHAnsi" w:cstheme="minorBidi"/>
            <w:noProof/>
            <w:szCs w:val="22"/>
          </w:rPr>
          <w:tab/>
        </w:r>
        <w:r w:rsidRPr="00834AE7">
          <w:rPr>
            <w:rStyle w:val="Hyperlink"/>
            <w:noProof/>
          </w:rPr>
          <w:t>Ramp-up Process of End-to-end Signing and Verification</w:t>
        </w:r>
        <w:r>
          <w:rPr>
            <w:noProof/>
            <w:webHidden/>
          </w:rPr>
          <w:tab/>
        </w:r>
        <w:r>
          <w:rPr>
            <w:noProof/>
            <w:webHidden/>
          </w:rPr>
          <w:fldChar w:fldCharType="begin"/>
        </w:r>
        <w:r>
          <w:rPr>
            <w:noProof/>
            <w:webHidden/>
          </w:rPr>
          <w:instrText xml:space="preserve"> PAGEREF _Toc73694579 \h </w:instrText>
        </w:r>
        <w:r>
          <w:rPr>
            <w:noProof/>
            <w:webHidden/>
          </w:rPr>
        </w:r>
      </w:ins>
      <w:r>
        <w:rPr>
          <w:noProof/>
          <w:webHidden/>
        </w:rPr>
        <w:fldChar w:fldCharType="separate"/>
      </w:r>
      <w:ins w:id="157" w:author="Li, Chia-Chang" w:date="2021-06-04T10:22:00Z">
        <w:r>
          <w:rPr>
            <w:noProof/>
            <w:webHidden/>
          </w:rPr>
          <w:t>5</w:t>
        </w:r>
        <w:r>
          <w:rPr>
            <w:noProof/>
            <w:webHidden/>
          </w:rPr>
          <w:fldChar w:fldCharType="end"/>
        </w:r>
        <w:r w:rsidRPr="00834AE7">
          <w:rPr>
            <w:rStyle w:val="Hyperlink"/>
            <w:noProof/>
          </w:rPr>
          <w:fldChar w:fldCharType="end"/>
        </w:r>
      </w:ins>
    </w:p>
    <w:p w14:paraId="07CE0011" w14:textId="12A889A2" w:rsidR="00710857" w:rsidRDefault="00710857">
      <w:pPr>
        <w:pStyle w:val="TOC2"/>
        <w:tabs>
          <w:tab w:val="left" w:pos="800"/>
          <w:tab w:val="right" w:leader="dot" w:pos="10070"/>
        </w:tabs>
        <w:rPr>
          <w:ins w:id="158" w:author="Li, Chia-Chang" w:date="2021-06-04T10:22:00Z"/>
          <w:rFonts w:asciiTheme="minorHAnsi" w:eastAsiaTheme="minorEastAsia" w:hAnsiTheme="minorHAnsi" w:cstheme="minorBidi"/>
          <w:noProof/>
          <w:szCs w:val="22"/>
        </w:rPr>
      </w:pPr>
      <w:ins w:id="159"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"_Toc73694580"</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7.2</w:t>
        </w:r>
        <w:r>
          <w:rPr>
            <w:rFonts w:asciiTheme="minorHAnsi" w:eastAsiaTheme="minorEastAsia" w:hAnsiTheme="minorHAnsi" w:cstheme="minorBidi"/>
            <w:noProof/>
            <w:szCs w:val="22"/>
          </w:rPr>
          <w:tab/>
        </w:r>
        <w:r w:rsidRPr="00834AE7">
          <w:rPr>
            <w:rStyle w:val="Hyperlink"/>
            <w:noProof/>
          </w:rPr>
          <w:t>STIR/SHAKEN Service Outage Handling</w:t>
        </w:r>
        <w:r>
          <w:rPr>
            <w:noProof/>
            <w:webHidden/>
          </w:rPr>
          <w:tab/>
        </w:r>
        <w:r>
          <w:rPr>
            <w:noProof/>
            <w:webHidden/>
          </w:rPr>
          <w:fldChar w:fldCharType="begin"/>
        </w:r>
        <w:r>
          <w:rPr>
            <w:noProof/>
            <w:webHidden/>
          </w:rPr>
          <w:instrText xml:space="preserve"> PAGEREF _Toc73694580 \h </w:instrText>
        </w:r>
        <w:r>
          <w:rPr>
            <w:noProof/>
            <w:webHidden/>
          </w:rPr>
        </w:r>
      </w:ins>
      <w:r>
        <w:rPr>
          <w:noProof/>
          <w:webHidden/>
        </w:rPr>
        <w:fldChar w:fldCharType="separate"/>
      </w:r>
      <w:ins w:id="160" w:author="Li, Chia-Chang" w:date="2021-06-04T10:22:00Z">
        <w:r>
          <w:rPr>
            <w:noProof/>
            <w:webHidden/>
          </w:rPr>
          <w:t>5</w:t>
        </w:r>
        <w:r>
          <w:rPr>
            <w:noProof/>
            <w:webHidden/>
          </w:rPr>
          <w:fldChar w:fldCharType="end"/>
        </w:r>
        <w:r w:rsidRPr="00834AE7">
          <w:rPr>
            <w:rStyle w:val="Hyperlink"/>
            <w:noProof/>
          </w:rPr>
          <w:fldChar w:fldCharType="end"/>
        </w:r>
      </w:ins>
    </w:p>
    <w:p w14:paraId="04E53EAE" w14:textId="2A0412B0" w:rsidR="00710857" w:rsidRDefault="00710857">
      <w:pPr>
        <w:pStyle w:val="TOC1"/>
        <w:tabs>
          <w:tab w:val="left" w:pos="400"/>
          <w:tab w:val="right" w:leader="dot" w:pos="10070"/>
        </w:tabs>
        <w:rPr>
          <w:ins w:id="161" w:author="Li, Chia-Chang" w:date="2021-06-04T10:22:00Z"/>
          <w:rFonts w:asciiTheme="minorHAnsi" w:eastAsiaTheme="minorEastAsia" w:hAnsiTheme="minorHAnsi" w:cstheme="minorBidi"/>
          <w:bCs w:val="0"/>
          <w:noProof/>
          <w:sz w:val="22"/>
          <w:szCs w:val="22"/>
        </w:rPr>
      </w:pPr>
      <w:ins w:id="162" w:author="Li, Chia-Chang" w:date="2021-06-04T10:22:00Z">
        <w:r w:rsidRPr="00834AE7">
          <w:rPr>
            <w:rStyle w:val="Hyperlink"/>
            <w:noProof/>
          </w:rPr>
          <w:fldChar w:fldCharType="begin"/>
        </w:r>
        <w:r w:rsidRPr="00834AE7">
          <w:rPr>
            <w:rStyle w:val="Hyperlink"/>
            <w:noProof/>
          </w:rPr>
          <w:instrText xml:space="preserve"> </w:instrText>
        </w:r>
        <w:r>
          <w:rPr>
            <w:noProof/>
          </w:rPr>
          <w:instrText>HYPERLINK \l "_Toc73694646"</w:instrText>
        </w:r>
        <w:r w:rsidRPr="00834AE7">
          <w:rPr>
            <w:rStyle w:val="Hyperlink"/>
            <w:noProof/>
          </w:rPr>
          <w:instrText xml:space="preserve"> </w:instrText>
        </w:r>
        <w:r w:rsidRPr="00834AE7">
          <w:rPr>
            <w:rStyle w:val="Hyperlink"/>
            <w:noProof/>
          </w:rPr>
        </w:r>
        <w:r w:rsidRPr="00834AE7">
          <w:rPr>
            <w:rStyle w:val="Hyperlink"/>
            <w:noProof/>
          </w:rPr>
          <w:fldChar w:fldCharType="separate"/>
        </w:r>
        <w:r w:rsidRPr="00834AE7">
          <w:rPr>
            <w:rStyle w:val="Hyperlink"/>
            <w:noProof/>
          </w:rPr>
          <w:t>8</w:t>
        </w:r>
        <w:r>
          <w:rPr>
            <w:rFonts w:asciiTheme="minorHAnsi" w:eastAsiaTheme="minorEastAsia" w:hAnsiTheme="minorHAnsi" w:cstheme="minorBidi"/>
            <w:bCs w:val="0"/>
            <w:noProof/>
            <w:sz w:val="22"/>
            <w:szCs w:val="22"/>
          </w:rPr>
          <w:tab/>
        </w:r>
        <w:r w:rsidRPr="00834AE7">
          <w:rPr>
            <w:rStyle w:val="Hyperlink"/>
            <w:noProof/>
          </w:rPr>
          <w:t>Example Metrics and Guidelines</w:t>
        </w:r>
        <w:r>
          <w:rPr>
            <w:noProof/>
            <w:webHidden/>
          </w:rPr>
          <w:tab/>
        </w:r>
        <w:r>
          <w:rPr>
            <w:noProof/>
            <w:webHidden/>
          </w:rPr>
          <w:fldChar w:fldCharType="begin"/>
        </w:r>
        <w:r>
          <w:rPr>
            <w:noProof/>
            <w:webHidden/>
          </w:rPr>
          <w:instrText xml:space="preserve"> PAGEREF _Toc73694646 \h </w:instrText>
        </w:r>
        <w:r>
          <w:rPr>
            <w:noProof/>
            <w:webHidden/>
          </w:rPr>
        </w:r>
      </w:ins>
      <w:r>
        <w:rPr>
          <w:noProof/>
          <w:webHidden/>
        </w:rPr>
        <w:fldChar w:fldCharType="separate"/>
      </w:r>
      <w:ins w:id="163" w:author="Li, Chia-Chang" w:date="2021-06-04T10:22:00Z">
        <w:r>
          <w:rPr>
            <w:noProof/>
            <w:webHidden/>
          </w:rPr>
          <w:t>5</w:t>
        </w:r>
        <w:r>
          <w:rPr>
            <w:noProof/>
            <w:webHidden/>
          </w:rPr>
          <w:fldChar w:fldCharType="end"/>
        </w:r>
        <w:r w:rsidRPr="00834AE7">
          <w:rPr>
            <w:rStyle w:val="Hyperlink"/>
            <w:noProof/>
          </w:rPr>
          <w:fldChar w:fldCharType="end"/>
        </w:r>
      </w:ins>
    </w:p>
    <w:p w14:paraId="12B7EBE3" w14:textId="35C72D33" w:rsidR="00C6155F" w:rsidDel="00FA09E2" w:rsidRDefault="006538F4">
      <w:pPr>
        <w:pStyle w:val="TOC1"/>
        <w:tabs>
          <w:tab w:val="right" w:leader="dot" w:pos="10070"/>
        </w:tabs>
        <w:rPr>
          <w:del w:id="164" w:author="Li, Chia-Chang" w:date="2021-05-19T11:19:00Z"/>
          <w:rFonts w:asciiTheme="minorHAnsi" w:eastAsiaTheme="minorEastAsia" w:hAnsiTheme="minorHAnsi" w:cstheme="minorBidi"/>
          <w:bCs w:val="0"/>
          <w:noProof/>
          <w:sz w:val="22"/>
          <w:szCs w:val="22"/>
        </w:rPr>
      </w:pPr>
      <w:del w:id="165" w:author="Li, Chia-Chang" w:date="2021-05-19T11:19:00Z">
        <w:r w:rsidDel="00FA09E2">
          <w:rPr>
            <w:noProof/>
          </w:rPr>
          <w:fldChar w:fldCharType="begin"/>
        </w:r>
        <w:r w:rsidDel="00FA09E2">
          <w:rPr>
            <w:noProof/>
          </w:rPr>
          <w:delInstrText xml:space="preserve"> HYPERLINK \l "_Toc512851749" </w:delInstrText>
        </w:r>
        <w:r w:rsidDel="00FA09E2">
          <w:rPr>
            <w:noProof/>
          </w:rPr>
          <w:fldChar w:fldCharType="separate"/>
        </w:r>
      </w:del>
      <w:ins w:id="166" w:author="Li, Chia-Chang" w:date="2021-06-04T10:22:00Z">
        <w:r w:rsidR="00710857">
          <w:rPr>
            <w:b/>
            <w:bCs w:val="0"/>
            <w:noProof/>
          </w:rPr>
          <w:t>Error! Hyperlink reference not valid.</w:t>
        </w:r>
      </w:ins>
      <w:del w:id="167" w:author="Li, Chia-Chang" w:date="2021-05-19T11:19:00Z">
        <w:r w:rsidR="00C6155F" w:rsidRPr="00384508" w:rsidDel="00FA09E2">
          <w:rPr>
            <w:rStyle w:val="Hyperlink"/>
            <w:rFonts w:cs="Arial"/>
            <w:b/>
            <w:noProof/>
          </w:rPr>
          <w:delText>ATIS-10000XX</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_Toc512851749 \h </w:delInstrText>
        </w:r>
        <w:r w:rsidR="00C6155F" w:rsidDel="00FA09E2">
          <w:rPr>
            <w:noProof/>
            <w:webHidden/>
          </w:rPr>
        </w:r>
        <w:r w:rsidR="00C6155F" w:rsidDel="00FA09E2">
          <w:rPr>
            <w:noProof/>
            <w:webHidden/>
          </w:rPr>
          <w:fldChar w:fldCharType="separate"/>
        </w:r>
        <w:r w:rsidR="00C6155F" w:rsidDel="00FA09E2">
          <w:rPr>
            <w:noProof/>
            <w:webHidden/>
          </w:rPr>
          <w:delText>i</w:delText>
        </w:r>
        <w:r w:rsidR="00C6155F" w:rsidDel="00FA09E2">
          <w:rPr>
            <w:noProof/>
            <w:webHidden/>
          </w:rPr>
          <w:fldChar w:fldCharType="end"/>
        </w:r>
        <w:r w:rsidDel="00FA09E2">
          <w:rPr>
            <w:noProof/>
          </w:rPr>
          <w:fldChar w:fldCharType="end"/>
        </w:r>
      </w:del>
    </w:p>
    <w:p w14:paraId="34E128ED" w14:textId="55A539C4" w:rsidR="00C6155F" w:rsidDel="00FA09E2" w:rsidRDefault="006538F4">
      <w:pPr>
        <w:pStyle w:val="TOC1"/>
        <w:tabs>
          <w:tab w:val="right" w:leader="dot" w:pos="10070"/>
        </w:tabs>
        <w:rPr>
          <w:del w:id="168" w:author="Li, Chia-Chang" w:date="2021-05-19T11:19:00Z"/>
          <w:rFonts w:asciiTheme="minorHAnsi" w:eastAsiaTheme="minorEastAsia" w:hAnsiTheme="minorHAnsi" w:cstheme="minorBidi"/>
          <w:bCs w:val="0"/>
          <w:noProof/>
          <w:sz w:val="22"/>
          <w:szCs w:val="22"/>
        </w:rPr>
      </w:pPr>
      <w:del w:id="169" w:author="Li, Chia-Chang" w:date="2021-05-19T11:19:00Z">
        <w:r w:rsidDel="00FA09E2">
          <w:rPr>
            <w:noProof/>
          </w:rPr>
          <w:fldChar w:fldCharType="begin"/>
        </w:r>
        <w:r w:rsidDel="00FA09E2">
          <w:rPr>
            <w:noProof/>
          </w:rPr>
          <w:delInstrText xml:space="preserve"> HYPERLINK \l "_Toc512851750" </w:delInstrText>
        </w:r>
        <w:r w:rsidDel="00FA09E2">
          <w:rPr>
            <w:noProof/>
          </w:rPr>
          <w:fldChar w:fldCharType="separate"/>
        </w:r>
      </w:del>
      <w:ins w:id="170" w:author="Li, Chia-Chang" w:date="2021-06-04T10:22:00Z">
        <w:r w:rsidR="00710857">
          <w:rPr>
            <w:b/>
            <w:bCs w:val="0"/>
            <w:noProof/>
          </w:rPr>
          <w:t>Error! Hyperlink reference not valid.</w:t>
        </w:r>
      </w:ins>
      <w:del w:id="171" w:author="Li, Chia-Chang" w:date="2021-05-19T11:19:00Z">
        <w:r w:rsidR="00C6155F" w:rsidRPr="00384508" w:rsidDel="00FA09E2">
          <w:rPr>
            <w:rStyle w:val="Hyperlink"/>
            <w:noProof/>
          </w:rPr>
          <w:delText>ATIS Standard on</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_Toc512851750 \h </w:delInstrText>
        </w:r>
        <w:r w:rsidR="00C6155F" w:rsidDel="00FA09E2">
          <w:rPr>
            <w:noProof/>
            <w:webHidden/>
          </w:rPr>
        </w:r>
        <w:r w:rsidR="00C6155F" w:rsidDel="00FA09E2">
          <w:rPr>
            <w:noProof/>
            <w:webHidden/>
          </w:rPr>
          <w:fldChar w:fldCharType="separate"/>
        </w:r>
        <w:r w:rsidR="00C6155F" w:rsidDel="00FA09E2">
          <w:rPr>
            <w:noProof/>
            <w:webHidden/>
          </w:rPr>
          <w:delText>i</w:delText>
        </w:r>
        <w:r w:rsidR="00C6155F" w:rsidDel="00FA09E2">
          <w:rPr>
            <w:noProof/>
            <w:webHidden/>
          </w:rPr>
          <w:fldChar w:fldCharType="end"/>
        </w:r>
        <w:r w:rsidDel="00FA09E2">
          <w:rPr>
            <w:noProof/>
          </w:rPr>
          <w:fldChar w:fldCharType="end"/>
        </w:r>
      </w:del>
    </w:p>
    <w:p w14:paraId="3CEBCE2F" w14:textId="015BCEA2" w:rsidR="00C6155F" w:rsidDel="00FA09E2" w:rsidRDefault="006538F4">
      <w:pPr>
        <w:pStyle w:val="TOC1"/>
        <w:tabs>
          <w:tab w:val="right" w:leader="dot" w:pos="10070"/>
        </w:tabs>
        <w:rPr>
          <w:del w:id="172" w:author="Li, Chia-Chang" w:date="2021-05-19T11:19:00Z"/>
          <w:rFonts w:asciiTheme="minorHAnsi" w:eastAsiaTheme="minorEastAsia" w:hAnsiTheme="minorHAnsi" w:cstheme="minorBidi"/>
          <w:bCs w:val="0"/>
          <w:noProof/>
          <w:sz w:val="22"/>
          <w:szCs w:val="22"/>
        </w:rPr>
      </w:pPr>
      <w:del w:id="173" w:author="Li, Chia-Chang" w:date="2021-05-19T11:19:00Z">
        <w:r w:rsidDel="00FA09E2">
          <w:rPr>
            <w:noProof/>
          </w:rPr>
          <w:fldChar w:fldCharType="begin"/>
        </w:r>
        <w:r w:rsidDel="00FA09E2">
          <w:rPr>
            <w:noProof/>
          </w:rPr>
          <w:delInstrText xml:space="preserve"> HYPERLINK \l "_Toc512851751" </w:delInstrText>
        </w:r>
        <w:r w:rsidDel="00FA09E2">
          <w:rPr>
            <w:noProof/>
          </w:rPr>
          <w:fldChar w:fldCharType="separate"/>
        </w:r>
      </w:del>
      <w:ins w:id="174" w:author="Li, Chia-Chang" w:date="2021-06-04T10:22:00Z">
        <w:r w:rsidR="00710857">
          <w:rPr>
            <w:b/>
            <w:bCs w:val="0"/>
            <w:noProof/>
          </w:rPr>
          <w:t>Error! Hyperlink reference not valid.</w:t>
        </w:r>
      </w:ins>
      <w:del w:id="175" w:author="Li, Chia-Chang" w:date="2021-05-19T11:19:00Z">
        <w:r w:rsidR="00C6155F" w:rsidRPr="00384508" w:rsidDel="00FA09E2">
          <w:rPr>
            <w:rStyle w:val="Hyperlink"/>
            <w:rFonts w:cs="Arial"/>
            <w:b/>
            <w:iCs/>
            <w:noProof/>
          </w:rPr>
          <w:delText>Robo-Metrics</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_Toc512851751 \h </w:delInstrText>
        </w:r>
        <w:r w:rsidR="00C6155F" w:rsidDel="00FA09E2">
          <w:rPr>
            <w:noProof/>
            <w:webHidden/>
          </w:rPr>
        </w:r>
        <w:r w:rsidR="00C6155F" w:rsidDel="00FA09E2">
          <w:rPr>
            <w:noProof/>
            <w:webHidden/>
          </w:rPr>
          <w:fldChar w:fldCharType="separate"/>
        </w:r>
        <w:r w:rsidR="00C6155F" w:rsidDel="00FA09E2">
          <w:rPr>
            <w:noProof/>
            <w:webHidden/>
          </w:rPr>
          <w:delText>i</w:delText>
        </w:r>
        <w:r w:rsidR="00C6155F" w:rsidDel="00FA09E2">
          <w:rPr>
            <w:noProof/>
            <w:webHidden/>
          </w:rPr>
          <w:fldChar w:fldCharType="end"/>
        </w:r>
        <w:r w:rsidDel="00FA09E2">
          <w:rPr>
            <w:noProof/>
          </w:rPr>
          <w:fldChar w:fldCharType="end"/>
        </w:r>
      </w:del>
    </w:p>
    <w:p w14:paraId="3D51C2DB" w14:textId="7FFFAA7A" w:rsidR="00C6155F" w:rsidDel="00FA09E2" w:rsidRDefault="006538F4">
      <w:pPr>
        <w:pStyle w:val="TOC1"/>
        <w:tabs>
          <w:tab w:val="right" w:leader="dot" w:pos="10070"/>
        </w:tabs>
        <w:rPr>
          <w:del w:id="176" w:author="Li, Chia-Chang" w:date="2021-05-19T11:19:00Z"/>
          <w:rFonts w:asciiTheme="minorHAnsi" w:eastAsiaTheme="minorEastAsia" w:hAnsiTheme="minorHAnsi" w:cstheme="minorBidi"/>
          <w:bCs w:val="0"/>
          <w:noProof/>
          <w:sz w:val="22"/>
          <w:szCs w:val="22"/>
        </w:rPr>
      </w:pPr>
      <w:del w:id="177" w:author="Li, Chia-Chang" w:date="2021-05-19T11:19:00Z">
        <w:r w:rsidDel="00FA09E2">
          <w:rPr>
            <w:noProof/>
          </w:rPr>
          <w:fldChar w:fldCharType="begin"/>
        </w:r>
        <w:r w:rsidDel="00FA09E2">
          <w:rPr>
            <w:noProof/>
          </w:rPr>
          <w:delInstrText xml:space="preserve"> HYPERLINK \l "_Toc512851752" </w:delInstrText>
        </w:r>
        <w:r w:rsidDel="00FA09E2">
          <w:rPr>
            <w:noProof/>
          </w:rPr>
          <w:fldChar w:fldCharType="separate"/>
        </w:r>
      </w:del>
      <w:ins w:id="178" w:author="Li, Chia-Chang" w:date="2021-06-04T10:22:00Z">
        <w:r w:rsidR="00710857">
          <w:rPr>
            <w:b/>
            <w:bCs w:val="0"/>
            <w:noProof/>
          </w:rPr>
          <w:t>Error! Hyperlink reference not valid.</w:t>
        </w:r>
      </w:ins>
      <w:del w:id="179" w:author="Li, Chia-Chang" w:date="2021-05-19T11:19:00Z">
        <w:r w:rsidR="00C6155F" w:rsidRPr="00384508" w:rsidDel="00FA09E2">
          <w:rPr>
            <w:rStyle w:val="Hyperlink"/>
            <w:b/>
            <w:noProof/>
          </w:rPr>
          <w:delText>Alliance for Telecommunications Industry Solutions</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_Toc512851752 \h </w:delInstrText>
        </w:r>
        <w:r w:rsidR="00C6155F" w:rsidDel="00FA09E2">
          <w:rPr>
            <w:noProof/>
            <w:webHidden/>
          </w:rPr>
        </w:r>
        <w:r w:rsidR="00C6155F" w:rsidDel="00FA09E2">
          <w:rPr>
            <w:noProof/>
            <w:webHidden/>
          </w:rPr>
          <w:fldChar w:fldCharType="separate"/>
        </w:r>
        <w:r w:rsidR="00C6155F" w:rsidDel="00FA09E2">
          <w:rPr>
            <w:noProof/>
            <w:webHidden/>
          </w:rPr>
          <w:delText>i</w:delText>
        </w:r>
        <w:r w:rsidR="00C6155F" w:rsidDel="00FA09E2">
          <w:rPr>
            <w:noProof/>
            <w:webHidden/>
          </w:rPr>
          <w:fldChar w:fldCharType="end"/>
        </w:r>
        <w:r w:rsidDel="00FA09E2">
          <w:rPr>
            <w:noProof/>
          </w:rPr>
          <w:fldChar w:fldCharType="end"/>
        </w:r>
      </w:del>
    </w:p>
    <w:p w14:paraId="04AD26FA" w14:textId="2FD9EEF3" w:rsidR="00C6155F" w:rsidDel="00FA09E2" w:rsidRDefault="006538F4">
      <w:pPr>
        <w:pStyle w:val="TOC1"/>
        <w:tabs>
          <w:tab w:val="right" w:leader="dot" w:pos="10070"/>
        </w:tabs>
        <w:rPr>
          <w:del w:id="180" w:author="Li, Chia-Chang" w:date="2021-05-19T11:19:00Z"/>
          <w:rFonts w:asciiTheme="minorHAnsi" w:eastAsiaTheme="minorEastAsia" w:hAnsiTheme="minorHAnsi" w:cstheme="minorBidi"/>
          <w:bCs w:val="0"/>
          <w:noProof/>
          <w:sz w:val="22"/>
          <w:szCs w:val="22"/>
        </w:rPr>
      </w:pPr>
      <w:del w:id="181" w:author="Li, Chia-Chang" w:date="2021-05-19T11:19:00Z">
        <w:r w:rsidDel="00FA09E2">
          <w:rPr>
            <w:noProof/>
          </w:rPr>
          <w:fldChar w:fldCharType="begin"/>
        </w:r>
        <w:r w:rsidDel="00FA09E2">
          <w:rPr>
            <w:noProof/>
          </w:rPr>
          <w:delInstrText xml:space="preserve"> HYPERLINK \l "_Toc512851753" </w:delInstrText>
        </w:r>
        <w:r w:rsidDel="00FA09E2">
          <w:rPr>
            <w:noProof/>
          </w:rPr>
          <w:fldChar w:fldCharType="separate"/>
        </w:r>
      </w:del>
      <w:ins w:id="182" w:author="Li, Chia-Chang" w:date="2021-06-04T10:22:00Z">
        <w:r w:rsidR="00710857">
          <w:rPr>
            <w:b/>
            <w:bCs w:val="0"/>
            <w:noProof/>
          </w:rPr>
          <w:t>Error! Hyperlink reference not valid.</w:t>
        </w:r>
      </w:ins>
      <w:del w:id="183" w:author="Li, Chia-Chang" w:date="2021-05-19T11:19:00Z">
        <w:r w:rsidR="00C6155F" w:rsidRPr="00384508" w:rsidDel="00FA09E2">
          <w:rPr>
            <w:rStyle w:val="Hyperlink"/>
            <w:b/>
            <w:noProof/>
          </w:rPr>
          <w:delText>Abstract</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_Toc512851753 \h </w:delInstrText>
        </w:r>
        <w:r w:rsidR="00C6155F" w:rsidDel="00FA09E2">
          <w:rPr>
            <w:noProof/>
            <w:webHidden/>
          </w:rPr>
        </w:r>
        <w:r w:rsidR="00C6155F" w:rsidDel="00FA09E2">
          <w:rPr>
            <w:noProof/>
            <w:webHidden/>
          </w:rPr>
          <w:fldChar w:fldCharType="separate"/>
        </w:r>
        <w:r w:rsidR="00C6155F" w:rsidDel="00FA09E2">
          <w:rPr>
            <w:noProof/>
            <w:webHidden/>
          </w:rPr>
          <w:delText>i</w:delText>
        </w:r>
        <w:r w:rsidR="00C6155F" w:rsidDel="00FA09E2">
          <w:rPr>
            <w:noProof/>
            <w:webHidden/>
          </w:rPr>
          <w:fldChar w:fldCharType="end"/>
        </w:r>
        <w:r w:rsidDel="00FA09E2">
          <w:rPr>
            <w:noProof/>
          </w:rPr>
          <w:fldChar w:fldCharType="end"/>
        </w:r>
      </w:del>
    </w:p>
    <w:p w14:paraId="01BCE904" w14:textId="51D025E0" w:rsidR="00C6155F" w:rsidDel="00FA09E2" w:rsidRDefault="006538F4">
      <w:pPr>
        <w:pStyle w:val="TOC1"/>
        <w:tabs>
          <w:tab w:val="right" w:leader="dot" w:pos="10070"/>
        </w:tabs>
        <w:rPr>
          <w:del w:id="184" w:author="Li, Chia-Chang" w:date="2021-05-19T11:19:00Z"/>
          <w:rFonts w:asciiTheme="minorHAnsi" w:eastAsiaTheme="minorEastAsia" w:hAnsiTheme="minorHAnsi" w:cstheme="minorBidi"/>
          <w:bCs w:val="0"/>
          <w:noProof/>
          <w:sz w:val="22"/>
          <w:szCs w:val="22"/>
        </w:rPr>
      </w:pPr>
      <w:del w:id="185" w:author="Li, Chia-Chang" w:date="2021-05-19T11:19:00Z">
        <w:r w:rsidDel="00FA09E2">
          <w:rPr>
            <w:noProof/>
          </w:rPr>
          <w:fldChar w:fldCharType="begin"/>
        </w:r>
        <w:r w:rsidDel="00FA09E2">
          <w:rPr>
            <w:noProof/>
          </w:rPr>
          <w:delInstrText xml:space="preserve"> HYPERLINK \l "_Toc512851754" </w:delInstrText>
        </w:r>
        <w:r w:rsidDel="00FA09E2">
          <w:rPr>
            <w:noProof/>
          </w:rPr>
          <w:fldChar w:fldCharType="separate"/>
        </w:r>
      </w:del>
      <w:ins w:id="186" w:author="Li, Chia-Chang" w:date="2021-06-04T10:22:00Z">
        <w:r w:rsidR="00710857">
          <w:rPr>
            <w:b/>
            <w:bCs w:val="0"/>
            <w:noProof/>
          </w:rPr>
          <w:t>Error! Hyperlink reference not valid.</w:t>
        </w:r>
      </w:ins>
      <w:del w:id="187" w:author="Li, Chia-Chang" w:date="2021-05-19T11:19:00Z">
        <w:r w:rsidR="00C6155F" w:rsidRPr="00384508" w:rsidDel="00FA09E2">
          <w:rPr>
            <w:rStyle w:val="Hyperlink"/>
            <w:noProof/>
          </w:rPr>
          <w:delText>Table of Contents</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_Toc512851754 \h </w:delInstrText>
        </w:r>
        <w:r w:rsidR="00C6155F" w:rsidDel="00FA09E2">
          <w:rPr>
            <w:noProof/>
            <w:webHidden/>
          </w:rPr>
        </w:r>
        <w:r w:rsidR="00C6155F" w:rsidDel="00FA09E2">
          <w:rPr>
            <w:noProof/>
            <w:webHidden/>
          </w:rPr>
          <w:fldChar w:fldCharType="separate"/>
        </w:r>
        <w:r w:rsidR="00C6155F" w:rsidDel="00FA09E2">
          <w:rPr>
            <w:noProof/>
            <w:webHidden/>
          </w:rPr>
          <w:delText>iii</w:delText>
        </w:r>
        <w:r w:rsidR="00C6155F" w:rsidDel="00FA09E2">
          <w:rPr>
            <w:noProof/>
            <w:webHidden/>
          </w:rPr>
          <w:fldChar w:fldCharType="end"/>
        </w:r>
        <w:r w:rsidDel="00FA09E2">
          <w:rPr>
            <w:noProof/>
          </w:rPr>
          <w:fldChar w:fldCharType="end"/>
        </w:r>
      </w:del>
    </w:p>
    <w:p w14:paraId="4743E7AA" w14:textId="6360C6D4" w:rsidR="00C6155F" w:rsidDel="00FA09E2" w:rsidRDefault="006538F4">
      <w:pPr>
        <w:pStyle w:val="TOC1"/>
        <w:tabs>
          <w:tab w:val="right" w:leader="dot" w:pos="10070"/>
        </w:tabs>
        <w:rPr>
          <w:del w:id="188" w:author="Li, Chia-Chang" w:date="2021-05-19T11:19:00Z"/>
          <w:rFonts w:asciiTheme="minorHAnsi" w:eastAsiaTheme="minorEastAsia" w:hAnsiTheme="minorHAnsi" w:cstheme="minorBidi"/>
          <w:bCs w:val="0"/>
          <w:noProof/>
          <w:sz w:val="22"/>
          <w:szCs w:val="22"/>
        </w:rPr>
      </w:pPr>
      <w:del w:id="189" w:author="Li, Chia-Chang" w:date="2021-05-19T11:19:00Z">
        <w:r w:rsidDel="00FA09E2">
          <w:rPr>
            <w:noProof/>
          </w:rPr>
          <w:fldChar w:fldCharType="begin"/>
        </w:r>
        <w:r w:rsidDel="00FA09E2">
          <w:rPr>
            <w:noProof/>
          </w:rPr>
          <w:delInstrText xml:space="preserve"> HYPERLINK \l "_Toc512851755" </w:delInstrText>
        </w:r>
        <w:r w:rsidDel="00FA09E2">
          <w:rPr>
            <w:noProof/>
          </w:rPr>
          <w:fldChar w:fldCharType="separate"/>
        </w:r>
      </w:del>
      <w:ins w:id="190" w:author="Li, Chia-Chang" w:date="2021-06-04T10:22:00Z">
        <w:r w:rsidR="00710857">
          <w:rPr>
            <w:b/>
            <w:bCs w:val="0"/>
            <w:noProof/>
          </w:rPr>
          <w:t>Error! Hyperlink reference not valid.</w:t>
        </w:r>
      </w:ins>
      <w:del w:id="191" w:author="Li, Chia-Chang" w:date="2021-05-19T11:19:00Z">
        <w:r w:rsidR="00C6155F" w:rsidRPr="00384508" w:rsidDel="00FA09E2">
          <w:rPr>
            <w:rStyle w:val="Hyperlink"/>
            <w:noProof/>
          </w:rPr>
          <w:delText>Table of Figures</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_Toc512851755 \h </w:delInstrText>
        </w:r>
        <w:r w:rsidR="00C6155F" w:rsidDel="00FA09E2">
          <w:rPr>
            <w:noProof/>
            <w:webHidden/>
          </w:rPr>
        </w:r>
        <w:r w:rsidR="00C6155F" w:rsidDel="00FA09E2">
          <w:rPr>
            <w:noProof/>
            <w:webHidden/>
          </w:rPr>
          <w:fldChar w:fldCharType="separate"/>
        </w:r>
        <w:r w:rsidR="00C6155F" w:rsidDel="00FA09E2">
          <w:rPr>
            <w:noProof/>
            <w:webHidden/>
          </w:rPr>
          <w:delText>iii</w:delText>
        </w:r>
        <w:r w:rsidR="00C6155F" w:rsidDel="00FA09E2">
          <w:rPr>
            <w:noProof/>
            <w:webHidden/>
          </w:rPr>
          <w:fldChar w:fldCharType="end"/>
        </w:r>
        <w:r w:rsidDel="00FA09E2">
          <w:rPr>
            <w:noProof/>
          </w:rPr>
          <w:fldChar w:fldCharType="end"/>
        </w:r>
      </w:del>
    </w:p>
    <w:p w14:paraId="131B3ADB" w14:textId="50FCF152" w:rsidR="00C6155F" w:rsidDel="00FA09E2" w:rsidRDefault="006538F4">
      <w:pPr>
        <w:pStyle w:val="TOC1"/>
        <w:tabs>
          <w:tab w:val="left" w:pos="400"/>
          <w:tab w:val="right" w:leader="dot" w:pos="10070"/>
        </w:tabs>
        <w:rPr>
          <w:del w:id="192" w:author="Li, Chia-Chang" w:date="2021-05-19T11:19:00Z"/>
          <w:rFonts w:asciiTheme="minorHAnsi" w:eastAsiaTheme="minorEastAsia" w:hAnsiTheme="minorHAnsi" w:cstheme="minorBidi"/>
          <w:bCs w:val="0"/>
          <w:noProof/>
          <w:sz w:val="22"/>
          <w:szCs w:val="22"/>
        </w:rPr>
      </w:pPr>
      <w:del w:id="193" w:author="Li, Chia-Chang" w:date="2021-05-19T11:19:00Z">
        <w:r w:rsidDel="00FA09E2">
          <w:rPr>
            <w:noProof/>
          </w:rPr>
          <w:fldChar w:fldCharType="begin"/>
        </w:r>
        <w:r w:rsidDel="00FA09E2">
          <w:rPr>
            <w:noProof/>
          </w:rPr>
          <w:delInstrText xml:space="preserve"> HYPERLINK \l "_Toc512851756" </w:delInstrText>
        </w:r>
        <w:r w:rsidDel="00FA09E2">
          <w:rPr>
            <w:noProof/>
          </w:rPr>
          <w:fldChar w:fldCharType="separate"/>
        </w:r>
      </w:del>
      <w:ins w:id="194" w:author="Li, Chia-Chang" w:date="2021-06-04T10:22:00Z">
        <w:r w:rsidR="00710857">
          <w:rPr>
            <w:b/>
            <w:bCs w:val="0"/>
            <w:noProof/>
          </w:rPr>
          <w:t>Error! Hyperlink reference not valid.</w:t>
        </w:r>
      </w:ins>
      <w:del w:id="195" w:author="Li, Chia-Chang" w:date="2021-05-19T11:19:00Z">
        <w:r w:rsidR="00C6155F" w:rsidRPr="00384508" w:rsidDel="00FA09E2">
          <w:rPr>
            <w:rStyle w:val="Hyperlink"/>
            <w:noProof/>
          </w:rPr>
          <w:delText>1</w:delText>
        </w:r>
        <w:r w:rsidR="00C6155F" w:rsidDel="00FA09E2">
          <w:rPr>
            <w:rFonts w:asciiTheme="minorHAnsi" w:eastAsiaTheme="minorEastAsia" w:hAnsiTheme="minorHAnsi" w:cstheme="minorBidi"/>
            <w:bCs w:val="0"/>
            <w:noProof/>
            <w:sz w:val="22"/>
            <w:szCs w:val="22"/>
          </w:rPr>
          <w:tab/>
        </w:r>
        <w:r w:rsidR="00C6155F" w:rsidRPr="00384508" w:rsidDel="00FA09E2">
          <w:rPr>
            <w:rStyle w:val="Hyperlink"/>
            <w:noProof/>
          </w:rPr>
          <w:delText>Scope &amp; Purpose</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_Toc512851756 \h </w:delInstrText>
        </w:r>
        <w:r w:rsidR="00C6155F" w:rsidDel="00FA09E2">
          <w:rPr>
            <w:noProof/>
            <w:webHidden/>
          </w:rPr>
        </w:r>
        <w:r w:rsidR="00C6155F" w:rsidDel="00FA09E2">
          <w:rPr>
            <w:noProof/>
            <w:webHidden/>
          </w:rPr>
          <w:fldChar w:fldCharType="separate"/>
        </w:r>
        <w:r w:rsidR="00C6155F" w:rsidDel="00FA09E2">
          <w:rPr>
            <w:noProof/>
            <w:webHidden/>
          </w:rPr>
          <w:delText>1</w:delText>
        </w:r>
        <w:r w:rsidR="00C6155F" w:rsidDel="00FA09E2">
          <w:rPr>
            <w:noProof/>
            <w:webHidden/>
          </w:rPr>
          <w:fldChar w:fldCharType="end"/>
        </w:r>
        <w:r w:rsidDel="00FA09E2">
          <w:rPr>
            <w:noProof/>
          </w:rPr>
          <w:fldChar w:fldCharType="end"/>
        </w:r>
      </w:del>
    </w:p>
    <w:p w14:paraId="16ADA2BA" w14:textId="51274BDC" w:rsidR="00C6155F" w:rsidDel="00FA09E2" w:rsidRDefault="006538F4">
      <w:pPr>
        <w:pStyle w:val="TOC2"/>
        <w:tabs>
          <w:tab w:val="left" w:pos="800"/>
          <w:tab w:val="right" w:leader="dot" w:pos="10070"/>
        </w:tabs>
        <w:rPr>
          <w:del w:id="196" w:author="Li, Chia-Chang" w:date="2021-05-19T11:19:00Z"/>
          <w:rFonts w:asciiTheme="minorHAnsi" w:eastAsiaTheme="minorEastAsia" w:hAnsiTheme="minorHAnsi" w:cstheme="minorBidi"/>
          <w:noProof/>
          <w:szCs w:val="22"/>
        </w:rPr>
      </w:pPr>
      <w:del w:id="197" w:author="Li, Chia-Chang" w:date="2021-05-19T11:19:00Z">
        <w:r w:rsidDel="00FA09E2">
          <w:rPr>
            <w:noProof/>
          </w:rPr>
          <w:fldChar w:fldCharType="begin"/>
        </w:r>
        <w:r w:rsidDel="00FA09E2">
          <w:rPr>
            <w:noProof/>
          </w:rPr>
          <w:delInstrText xml:space="preserve"> HYPERLINK \l "_Toc512851757" </w:delInstrText>
        </w:r>
        <w:r w:rsidDel="00FA09E2">
          <w:rPr>
            <w:noProof/>
          </w:rPr>
          <w:fldChar w:fldCharType="separate"/>
        </w:r>
      </w:del>
      <w:ins w:id="198" w:author="Li, Chia-Chang" w:date="2021-06-04T10:22:00Z">
        <w:r w:rsidR="00710857">
          <w:rPr>
            <w:b/>
            <w:bCs/>
            <w:noProof/>
          </w:rPr>
          <w:t>Error! Hyperlink reference not valid.</w:t>
        </w:r>
      </w:ins>
      <w:del w:id="199" w:author="Li, Chia-Chang" w:date="2021-05-19T11:19:00Z">
        <w:r w:rsidR="00C6155F" w:rsidRPr="00384508" w:rsidDel="00FA09E2">
          <w:rPr>
            <w:rStyle w:val="Hyperlink"/>
            <w:noProof/>
          </w:rPr>
          <w:delText>1.1</w:delText>
        </w:r>
        <w:r w:rsidR="00C6155F" w:rsidDel="00FA09E2">
          <w:rPr>
            <w:rFonts w:asciiTheme="minorHAnsi" w:eastAsiaTheme="minorEastAsia" w:hAnsiTheme="minorHAnsi" w:cstheme="minorBidi"/>
            <w:noProof/>
            <w:szCs w:val="22"/>
          </w:rPr>
          <w:tab/>
        </w:r>
        <w:r w:rsidR="00C6155F" w:rsidRPr="00384508" w:rsidDel="00FA09E2">
          <w:rPr>
            <w:rStyle w:val="Hyperlink"/>
            <w:noProof/>
          </w:rPr>
          <w:delText>Scope</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_Toc512851757 \h </w:delInstrText>
        </w:r>
        <w:r w:rsidR="00C6155F" w:rsidDel="00FA09E2">
          <w:rPr>
            <w:noProof/>
            <w:webHidden/>
          </w:rPr>
        </w:r>
        <w:r w:rsidR="00C6155F" w:rsidDel="00FA09E2">
          <w:rPr>
            <w:noProof/>
            <w:webHidden/>
          </w:rPr>
          <w:fldChar w:fldCharType="separate"/>
        </w:r>
        <w:r w:rsidR="00C6155F" w:rsidDel="00FA09E2">
          <w:rPr>
            <w:noProof/>
            <w:webHidden/>
          </w:rPr>
          <w:delText>1</w:delText>
        </w:r>
        <w:r w:rsidR="00C6155F" w:rsidDel="00FA09E2">
          <w:rPr>
            <w:noProof/>
            <w:webHidden/>
          </w:rPr>
          <w:fldChar w:fldCharType="end"/>
        </w:r>
        <w:r w:rsidDel="00FA09E2">
          <w:rPr>
            <w:noProof/>
          </w:rPr>
          <w:fldChar w:fldCharType="end"/>
        </w:r>
      </w:del>
    </w:p>
    <w:p w14:paraId="1E4871C5" w14:textId="774FF789" w:rsidR="00C6155F" w:rsidDel="00FA09E2" w:rsidRDefault="006538F4">
      <w:pPr>
        <w:pStyle w:val="TOC2"/>
        <w:tabs>
          <w:tab w:val="left" w:pos="800"/>
          <w:tab w:val="right" w:leader="dot" w:pos="10070"/>
        </w:tabs>
        <w:rPr>
          <w:del w:id="200" w:author="Li, Chia-Chang" w:date="2021-05-19T11:19:00Z"/>
          <w:rFonts w:asciiTheme="minorHAnsi" w:eastAsiaTheme="minorEastAsia" w:hAnsiTheme="minorHAnsi" w:cstheme="minorBidi"/>
          <w:noProof/>
          <w:szCs w:val="22"/>
        </w:rPr>
      </w:pPr>
      <w:del w:id="201" w:author="Li, Chia-Chang" w:date="2021-05-19T11:19:00Z">
        <w:r w:rsidDel="00FA09E2">
          <w:rPr>
            <w:noProof/>
          </w:rPr>
          <w:fldChar w:fldCharType="begin"/>
        </w:r>
        <w:r w:rsidDel="00FA09E2">
          <w:rPr>
            <w:noProof/>
          </w:rPr>
          <w:delInstrText xml:space="preserve"> HYPERLINK \l "_Toc512851758" </w:delInstrText>
        </w:r>
        <w:r w:rsidDel="00FA09E2">
          <w:rPr>
            <w:noProof/>
          </w:rPr>
          <w:fldChar w:fldCharType="separate"/>
        </w:r>
      </w:del>
      <w:ins w:id="202" w:author="Li, Chia-Chang" w:date="2021-06-04T10:22:00Z">
        <w:r w:rsidR="00710857">
          <w:rPr>
            <w:b/>
            <w:bCs/>
            <w:noProof/>
          </w:rPr>
          <w:t>Error! Hyperlink reference not valid.</w:t>
        </w:r>
      </w:ins>
      <w:del w:id="203" w:author="Li, Chia-Chang" w:date="2021-05-19T11:19:00Z">
        <w:r w:rsidR="00C6155F" w:rsidRPr="00384508" w:rsidDel="00FA09E2">
          <w:rPr>
            <w:rStyle w:val="Hyperlink"/>
            <w:noProof/>
          </w:rPr>
          <w:delText>1.2</w:delText>
        </w:r>
        <w:r w:rsidR="00C6155F" w:rsidDel="00FA09E2">
          <w:rPr>
            <w:rFonts w:asciiTheme="minorHAnsi" w:eastAsiaTheme="minorEastAsia" w:hAnsiTheme="minorHAnsi" w:cstheme="minorBidi"/>
            <w:noProof/>
            <w:szCs w:val="22"/>
          </w:rPr>
          <w:tab/>
        </w:r>
        <w:r w:rsidR="00C6155F" w:rsidRPr="00384508" w:rsidDel="00FA09E2">
          <w:rPr>
            <w:rStyle w:val="Hyperlink"/>
            <w:noProof/>
          </w:rPr>
          <w:delText>Purpose</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_Toc512851758 \h </w:delInstrText>
        </w:r>
        <w:r w:rsidR="00C6155F" w:rsidDel="00FA09E2">
          <w:rPr>
            <w:noProof/>
            <w:webHidden/>
          </w:rPr>
        </w:r>
        <w:r w:rsidR="00C6155F" w:rsidDel="00FA09E2">
          <w:rPr>
            <w:noProof/>
            <w:webHidden/>
          </w:rPr>
          <w:fldChar w:fldCharType="separate"/>
        </w:r>
        <w:r w:rsidR="00C6155F" w:rsidDel="00FA09E2">
          <w:rPr>
            <w:noProof/>
            <w:webHidden/>
          </w:rPr>
          <w:delText>1</w:delText>
        </w:r>
        <w:r w:rsidR="00C6155F" w:rsidDel="00FA09E2">
          <w:rPr>
            <w:noProof/>
            <w:webHidden/>
          </w:rPr>
          <w:fldChar w:fldCharType="end"/>
        </w:r>
        <w:r w:rsidDel="00FA09E2">
          <w:rPr>
            <w:noProof/>
          </w:rPr>
          <w:fldChar w:fldCharType="end"/>
        </w:r>
      </w:del>
    </w:p>
    <w:p w14:paraId="5C414EE2" w14:textId="6DCAFC04" w:rsidR="00C6155F" w:rsidDel="00FA09E2" w:rsidRDefault="006538F4">
      <w:pPr>
        <w:pStyle w:val="TOC2"/>
        <w:tabs>
          <w:tab w:val="left" w:pos="800"/>
          <w:tab w:val="right" w:leader="dot" w:pos="10070"/>
        </w:tabs>
        <w:rPr>
          <w:del w:id="204" w:author="Li, Chia-Chang" w:date="2021-05-19T11:19:00Z"/>
          <w:rFonts w:asciiTheme="minorHAnsi" w:eastAsiaTheme="minorEastAsia" w:hAnsiTheme="minorHAnsi" w:cstheme="minorBidi"/>
          <w:noProof/>
          <w:szCs w:val="22"/>
        </w:rPr>
      </w:pPr>
      <w:del w:id="205" w:author="Li, Chia-Chang" w:date="2021-05-19T11:19:00Z">
        <w:r w:rsidDel="00FA09E2">
          <w:rPr>
            <w:noProof/>
          </w:rPr>
          <w:fldChar w:fldCharType="begin"/>
        </w:r>
        <w:r w:rsidDel="00FA09E2">
          <w:rPr>
            <w:noProof/>
          </w:rPr>
          <w:delInstrText xml:space="preserve"> HYPERLINK \l "_Toc512851759" </w:delInstrText>
        </w:r>
        <w:r w:rsidDel="00FA09E2">
          <w:rPr>
            <w:noProof/>
          </w:rPr>
          <w:fldChar w:fldCharType="separate"/>
        </w:r>
      </w:del>
      <w:ins w:id="206" w:author="Li, Chia-Chang" w:date="2021-06-04T10:22:00Z">
        <w:r w:rsidR="00710857">
          <w:rPr>
            <w:b/>
            <w:bCs/>
            <w:noProof/>
          </w:rPr>
          <w:t>Error! Hyperlink reference not valid.</w:t>
        </w:r>
      </w:ins>
      <w:del w:id="207" w:author="Li, Chia-Chang" w:date="2021-05-19T11:19:00Z">
        <w:r w:rsidR="00C6155F" w:rsidRPr="00384508" w:rsidDel="00FA09E2">
          <w:rPr>
            <w:rStyle w:val="Hyperlink"/>
            <w:noProof/>
          </w:rPr>
          <w:delText>1.3</w:delText>
        </w:r>
        <w:r w:rsidR="00C6155F" w:rsidDel="00FA09E2">
          <w:rPr>
            <w:rFonts w:asciiTheme="minorHAnsi" w:eastAsiaTheme="minorEastAsia" w:hAnsiTheme="minorHAnsi" w:cstheme="minorBidi"/>
            <w:noProof/>
            <w:szCs w:val="22"/>
          </w:rPr>
          <w:tab/>
        </w:r>
        <w:r w:rsidR="00C6155F" w:rsidRPr="00384508" w:rsidDel="00FA09E2">
          <w:rPr>
            <w:rStyle w:val="Hyperlink"/>
            <w:noProof/>
          </w:rPr>
          <w:delText>General Assumptions</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_Toc512851759 \h </w:delInstrText>
        </w:r>
        <w:r w:rsidR="00C6155F" w:rsidDel="00FA09E2">
          <w:rPr>
            <w:noProof/>
            <w:webHidden/>
          </w:rPr>
        </w:r>
        <w:r w:rsidR="00C6155F" w:rsidDel="00FA09E2">
          <w:rPr>
            <w:noProof/>
            <w:webHidden/>
          </w:rPr>
          <w:fldChar w:fldCharType="separate"/>
        </w:r>
        <w:r w:rsidR="00C6155F" w:rsidDel="00FA09E2">
          <w:rPr>
            <w:noProof/>
            <w:webHidden/>
          </w:rPr>
          <w:delText>1</w:delText>
        </w:r>
        <w:r w:rsidR="00C6155F" w:rsidDel="00FA09E2">
          <w:rPr>
            <w:noProof/>
            <w:webHidden/>
          </w:rPr>
          <w:fldChar w:fldCharType="end"/>
        </w:r>
        <w:r w:rsidDel="00FA09E2">
          <w:rPr>
            <w:noProof/>
          </w:rPr>
          <w:fldChar w:fldCharType="end"/>
        </w:r>
      </w:del>
    </w:p>
    <w:p w14:paraId="507C1668" w14:textId="05E56A7A" w:rsidR="00C6155F" w:rsidDel="00FA09E2" w:rsidRDefault="006538F4">
      <w:pPr>
        <w:pStyle w:val="TOC1"/>
        <w:tabs>
          <w:tab w:val="left" w:pos="400"/>
          <w:tab w:val="right" w:leader="dot" w:pos="10070"/>
        </w:tabs>
        <w:rPr>
          <w:del w:id="208" w:author="Li, Chia-Chang" w:date="2021-05-19T11:19:00Z"/>
          <w:rFonts w:asciiTheme="minorHAnsi" w:eastAsiaTheme="minorEastAsia" w:hAnsiTheme="minorHAnsi" w:cstheme="minorBidi"/>
          <w:bCs w:val="0"/>
          <w:noProof/>
          <w:sz w:val="22"/>
          <w:szCs w:val="22"/>
        </w:rPr>
      </w:pPr>
      <w:del w:id="209" w:author="Li, Chia-Chang" w:date="2021-05-19T11:19:00Z">
        <w:r w:rsidDel="00FA09E2">
          <w:rPr>
            <w:noProof/>
          </w:rPr>
          <w:fldChar w:fldCharType="begin"/>
        </w:r>
        <w:r w:rsidDel="00FA09E2">
          <w:rPr>
            <w:noProof/>
          </w:rPr>
          <w:delInstrText xml:space="preserve"> HYPERLINK \l "_Toc512851760" </w:delInstrText>
        </w:r>
        <w:r w:rsidDel="00FA09E2">
          <w:rPr>
            <w:noProof/>
          </w:rPr>
          <w:fldChar w:fldCharType="separate"/>
        </w:r>
      </w:del>
      <w:ins w:id="210" w:author="Li, Chia-Chang" w:date="2021-06-04T10:22:00Z">
        <w:r w:rsidR="00710857">
          <w:rPr>
            <w:b/>
            <w:bCs w:val="0"/>
            <w:noProof/>
          </w:rPr>
          <w:t>Error! Hyperlink reference not valid.</w:t>
        </w:r>
      </w:ins>
      <w:del w:id="211" w:author="Li, Chia-Chang" w:date="2021-05-19T11:19:00Z">
        <w:r w:rsidR="00C6155F" w:rsidRPr="00384508" w:rsidDel="00FA09E2">
          <w:rPr>
            <w:rStyle w:val="Hyperlink"/>
            <w:noProof/>
          </w:rPr>
          <w:delText>2</w:delText>
        </w:r>
        <w:r w:rsidR="00C6155F" w:rsidDel="00FA09E2">
          <w:rPr>
            <w:rFonts w:asciiTheme="minorHAnsi" w:eastAsiaTheme="minorEastAsia" w:hAnsiTheme="minorHAnsi" w:cstheme="minorBidi"/>
            <w:bCs w:val="0"/>
            <w:noProof/>
            <w:sz w:val="22"/>
            <w:szCs w:val="22"/>
          </w:rPr>
          <w:tab/>
        </w:r>
        <w:r w:rsidR="00C6155F" w:rsidRPr="00384508" w:rsidDel="00FA09E2">
          <w:rPr>
            <w:rStyle w:val="Hyperlink"/>
            <w:noProof/>
          </w:rPr>
          <w:delText>Normative References</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_Toc512851760 \h </w:delInstrText>
        </w:r>
        <w:r w:rsidR="00C6155F" w:rsidDel="00FA09E2">
          <w:rPr>
            <w:noProof/>
            <w:webHidden/>
          </w:rPr>
        </w:r>
        <w:r w:rsidR="00C6155F" w:rsidDel="00FA09E2">
          <w:rPr>
            <w:noProof/>
            <w:webHidden/>
          </w:rPr>
          <w:fldChar w:fldCharType="separate"/>
        </w:r>
        <w:r w:rsidR="00C6155F" w:rsidDel="00FA09E2">
          <w:rPr>
            <w:noProof/>
            <w:webHidden/>
          </w:rPr>
          <w:delText>1</w:delText>
        </w:r>
        <w:r w:rsidR="00C6155F" w:rsidDel="00FA09E2">
          <w:rPr>
            <w:noProof/>
            <w:webHidden/>
          </w:rPr>
          <w:fldChar w:fldCharType="end"/>
        </w:r>
        <w:r w:rsidDel="00FA09E2">
          <w:rPr>
            <w:noProof/>
          </w:rPr>
          <w:fldChar w:fldCharType="end"/>
        </w:r>
      </w:del>
    </w:p>
    <w:p w14:paraId="4374799C" w14:textId="265B5DE9" w:rsidR="00C6155F" w:rsidDel="00FA09E2" w:rsidRDefault="006538F4">
      <w:pPr>
        <w:pStyle w:val="TOC1"/>
        <w:tabs>
          <w:tab w:val="left" w:pos="400"/>
          <w:tab w:val="right" w:leader="dot" w:pos="10070"/>
        </w:tabs>
        <w:rPr>
          <w:del w:id="212" w:author="Li, Chia-Chang" w:date="2021-05-19T11:19:00Z"/>
          <w:rFonts w:asciiTheme="minorHAnsi" w:eastAsiaTheme="minorEastAsia" w:hAnsiTheme="minorHAnsi" w:cstheme="minorBidi"/>
          <w:bCs w:val="0"/>
          <w:noProof/>
          <w:sz w:val="22"/>
          <w:szCs w:val="22"/>
        </w:rPr>
      </w:pPr>
      <w:del w:id="213" w:author="Li, Chia-Chang" w:date="2021-05-19T11:19:00Z">
        <w:r w:rsidDel="00FA09E2">
          <w:rPr>
            <w:noProof/>
          </w:rPr>
          <w:fldChar w:fldCharType="begin"/>
        </w:r>
        <w:r w:rsidDel="00FA09E2">
          <w:rPr>
            <w:noProof/>
          </w:rPr>
          <w:delInstrText xml:space="preserve"> HYPERLINK \l "_Toc512851761" </w:delInstrText>
        </w:r>
        <w:r w:rsidDel="00FA09E2">
          <w:rPr>
            <w:noProof/>
          </w:rPr>
          <w:fldChar w:fldCharType="separate"/>
        </w:r>
      </w:del>
      <w:ins w:id="214" w:author="Li, Chia-Chang" w:date="2021-06-04T10:22:00Z">
        <w:r w:rsidR="00710857">
          <w:rPr>
            <w:b/>
            <w:bCs w:val="0"/>
            <w:noProof/>
          </w:rPr>
          <w:t>Error! Hyperlink reference not valid.</w:t>
        </w:r>
      </w:ins>
      <w:del w:id="215" w:author="Li, Chia-Chang" w:date="2021-05-19T11:19:00Z">
        <w:r w:rsidR="00C6155F" w:rsidRPr="00384508" w:rsidDel="00FA09E2">
          <w:rPr>
            <w:rStyle w:val="Hyperlink"/>
            <w:noProof/>
          </w:rPr>
          <w:delText>3</w:delText>
        </w:r>
        <w:r w:rsidR="00C6155F" w:rsidDel="00FA09E2">
          <w:rPr>
            <w:rFonts w:asciiTheme="minorHAnsi" w:eastAsiaTheme="minorEastAsia" w:hAnsiTheme="minorHAnsi" w:cstheme="minorBidi"/>
            <w:bCs w:val="0"/>
            <w:noProof/>
            <w:sz w:val="22"/>
            <w:szCs w:val="22"/>
          </w:rPr>
          <w:tab/>
        </w:r>
        <w:r w:rsidR="00C6155F" w:rsidRPr="00384508" w:rsidDel="00FA09E2">
          <w:rPr>
            <w:rStyle w:val="Hyperlink"/>
            <w:noProof/>
          </w:rPr>
          <w:delText>Definitions, Acronyms, &amp; Abbreviations</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_Toc512851761 \h </w:delInstrText>
        </w:r>
        <w:r w:rsidR="00C6155F" w:rsidDel="00FA09E2">
          <w:rPr>
            <w:noProof/>
            <w:webHidden/>
          </w:rPr>
        </w:r>
        <w:r w:rsidR="00C6155F" w:rsidDel="00FA09E2">
          <w:rPr>
            <w:noProof/>
            <w:webHidden/>
          </w:rPr>
          <w:fldChar w:fldCharType="separate"/>
        </w:r>
        <w:r w:rsidR="00C6155F" w:rsidDel="00FA09E2">
          <w:rPr>
            <w:noProof/>
            <w:webHidden/>
          </w:rPr>
          <w:delText>1</w:delText>
        </w:r>
        <w:r w:rsidR="00C6155F" w:rsidDel="00FA09E2">
          <w:rPr>
            <w:noProof/>
            <w:webHidden/>
          </w:rPr>
          <w:fldChar w:fldCharType="end"/>
        </w:r>
        <w:r w:rsidDel="00FA09E2">
          <w:rPr>
            <w:noProof/>
          </w:rPr>
          <w:fldChar w:fldCharType="end"/>
        </w:r>
      </w:del>
    </w:p>
    <w:p w14:paraId="666A29BD" w14:textId="04DD17E8" w:rsidR="00C6155F" w:rsidDel="00FA09E2" w:rsidRDefault="006538F4">
      <w:pPr>
        <w:pStyle w:val="TOC2"/>
        <w:tabs>
          <w:tab w:val="left" w:pos="800"/>
          <w:tab w:val="right" w:leader="dot" w:pos="10070"/>
        </w:tabs>
        <w:rPr>
          <w:del w:id="216" w:author="Li, Chia-Chang" w:date="2021-05-19T11:19:00Z"/>
          <w:rFonts w:asciiTheme="minorHAnsi" w:eastAsiaTheme="minorEastAsia" w:hAnsiTheme="minorHAnsi" w:cstheme="minorBidi"/>
          <w:noProof/>
          <w:szCs w:val="22"/>
        </w:rPr>
      </w:pPr>
      <w:del w:id="217" w:author="Li, Chia-Chang" w:date="2021-05-19T11:19:00Z">
        <w:r w:rsidDel="00FA09E2">
          <w:rPr>
            <w:noProof/>
          </w:rPr>
          <w:fldChar w:fldCharType="begin"/>
        </w:r>
        <w:r w:rsidDel="00FA09E2">
          <w:rPr>
            <w:noProof/>
          </w:rPr>
          <w:delInstrText xml:space="preserve"> HYPERLINK \l "_Toc512851762" </w:delInstrText>
        </w:r>
        <w:r w:rsidDel="00FA09E2">
          <w:rPr>
            <w:noProof/>
          </w:rPr>
          <w:fldChar w:fldCharType="separate"/>
        </w:r>
      </w:del>
      <w:ins w:id="218" w:author="Li, Chia-Chang" w:date="2021-06-04T10:22:00Z">
        <w:r w:rsidR="00710857">
          <w:rPr>
            <w:b/>
            <w:bCs/>
            <w:noProof/>
          </w:rPr>
          <w:t>Error! Hyperlink reference not valid.</w:t>
        </w:r>
      </w:ins>
      <w:del w:id="219" w:author="Li, Chia-Chang" w:date="2021-05-19T11:19:00Z">
        <w:r w:rsidR="00C6155F" w:rsidRPr="00384508" w:rsidDel="00FA09E2">
          <w:rPr>
            <w:rStyle w:val="Hyperlink"/>
            <w:noProof/>
          </w:rPr>
          <w:delText>3.1</w:delText>
        </w:r>
        <w:r w:rsidR="00C6155F" w:rsidDel="00FA09E2">
          <w:rPr>
            <w:rFonts w:asciiTheme="minorHAnsi" w:eastAsiaTheme="minorEastAsia" w:hAnsiTheme="minorHAnsi" w:cstheme="minorBidi"/>
            <w:noProof/>
            <w:szCs w:val="22"/>
          </w:rPr>
          <w:tab/>
        </w:r>
        <w:r w:rsidR="00C6155F" w:rsidRPr="00384508" w:rsidDel="00FA09E2">
          <w:rPr>
            <w:rStyle w:val="Hyperlink"/>
            <w:noProof/>
          </w:rPr>
          <w:delText>Definitions</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_Toc512851762 \h </w:delInstrText>
        </w:r>
        <w:r w:rsidR="00C6155F" w:rsidDel="00FA09E2">
          <w:rPr>
            <w:noProof/>
            <w:webHidden/>
          </w:rPr>
        </w:r>
        <w:r w:rsidR="00C6155F" w:rsidDel="00FA09E2">
          <w:rPr>
            <w:noProof/>
            <w:webHidden/>
          </w:rPr>
          <w:fldChar w:fldCharType="separate"/>
        </w:r>
        <w:r w:rsidR="00C6155F" w:rsidDel="00FA09E2">
          <w:rPr>
            <w:noProof/>
            <w:webHidden/>
          </w:rPr>
          <w:delText>2</w:delText>
        </w:r>
        <w:r w:rsidR="00C6155F" w:rsidDel="00FA09E2">
          <w:rPr>
            <w:noProof/>
            <w:webHidden/>
          </w:rPr>
          <w:fldChar w:fldCharType="end"/>
        </w:r>
        <w:r w:rsidDel="00FA09E2">
          <w:rPr>
            <w:noProof/>
          </w:rPr>
          <w:fldChar w:fldCharType="end"/>
        </w:r>
      </w:del>
    </w:p>
    <w:p w14:paraId="11D03039" w14:textId="3C14491B" w:rsidR="00C6155F" w:rsidDel="00FA09E2" w:rsidRDefault="006538F4">
      <w:pPr>
        <w:pStyle w:val="TOC2"/>
        <w:tabs>
          <w:tab w:val="left" w:pos="800"/>
          <w:tab w:val="right" w:leader="dot" w:pos="10070"/>
        </w:tabs>
        <w:rPr>
          <w:del w:id="220" w:author="Li, Chia-Chang" w:date="2021-05-19T11:19:00Z"/>
          <w:rFonts w:asciiTheme="minorHAnsi" w:eastAsiaTheme="minorEastAsia" w:hAnsiTheme="minorHAnsi" w:cstheme="minorBidi"/>
          <w:noProof/>
          <w:szCs w:val="22"/>
        </w:rPr>
      </w:pPr>
      <w:del w:id="221" w:author="Li, Chia-Chang" w:date="2021-05-19T11:19:00Z">
        <w:r w:rsidDel="00FA09E2">
          <w:rPr>
            <w:noProof/>
          </w:rPr>
          <w:fldChar w:fldCharType="begin"/>
        </w:r>
        <w:r w:rsidDel="00FA09E2">
          <w:rPr>
            <w:noProof/>
          </w:rPr>
          <w:delInstrText xml:space="preserve"> HYPERLINK \l "_Toc512851763" </w:delInstrText>
        </w:r>
        <w:r w:rsidDel="00FA09E2">
          <w:rPr>
            <w:noProof/>
          </w:rPr>
          <w:fldChar w:fldCharType="separate"/>
        </w:r>
      </w:del>
      <w:ins w:id="222" w:author="Li, Chia-Chang" w:date="2021-06-04T10:22:00Z">
        <w:r w:rsidR="00710857">
          <w:rPr>
            <w:b/>
            <w:bCs/>
            <w:noProof/>
          </w:rPr>
          <w:t>Error! Hyperlink reference not valid.</w:t>
        </w:r>
      </w:ins>
      <w:del w:id="223" w:author="Li, Chia-Chang" w:date="2021-05-19T11:19:00Z">
        <w:r w:rsidR="00C6155F" w:rsidRPr="00384508" w:rsidDel="00FA09E2">
          <w:rPr>
            <w:rStyle w:val="Hyperlink"/>
            <w:noProof/>
          </w:rPr>
          <w:delText>3.2</w:delText>
        </w:r>
        <w:r w:rsidR="00C6155F" w:rsidDel="00FA09E2">
          <w:rPr>
            <w:rFonts w:asciiTheme="minorHAnsi" w:eastAsiaTheme="minorEastAsia" w:hAnsiTheme="minorHAnsi" w:cstheme="minorBidi"/>
            <w:noProof/>
            <w:szCs w:val="22"/>
          </w:rPr>
          <w:tab/>
        </w:r>
        <w:r w:rsidR="00C6155F" w:rsidRPr="00384508" w:rsidDel="00FA09E2">
          <w:rPr>
            <w:rStyle w:val="Hyperlink"/>
            <w:noProof/>
          </w:rPr>
          <w:delText>Acronyms &amp; Abbreviations</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_Toc512851763 \h </w:delInstrText>
        </w:r>
        <w:r w:rsidR="00C6155F" w:rsidDel="00FA09E2">
          <w:rPr>
            <w:noProof/>
            <w:webHidden/>
          </w:rPr>
        </w:r>
        <w:r w:rsidR="00C6155F" w:rsidDel="00FA09E2">
          <w:rPr>
            <w:noProof/>
            <w:webHidden/>
          </w:rPr>
          <w:fldChar w:fldCharType="separate"/>
        </w:r>
        <w:r w:rsidR="00C6155F" w:rsidDel="00FA09E2">
          <w:rPr>
            <w:noProof/>
            <w:webHidden/>
          </w:rPr>
          <w:delText>2</w:delText>
        </w:r>
        <w:r w:rsidR="00C6155F" w:rsidDel="00FA09E2">
          <w:rPr>
            <w:noProof/>
            <w:webHidden/>
          </w:rPr>
          <w:fldChar w:fldCharType="end"/>
        </w:r>
        <w:r w:rsidDel="00FA09E2">
          <w:rPr>
            <w:noProof/>
          </w:rPr>
          <w:fldChar w:fldCharType="end"/>
        </w:r>
      </w:del>
    </w:p>
    <w:p w14:paraId="7AD6B825" w14:textId="0DF1214D" w:rsidR="00C6155F" w:rsidDel="00FA09E2" w:rsidRDefault="006538F4">
      <w:pPr>
        <w:pStyle w:val="TOC1"/>
        <w:tabs>
          <w:tab w:val="left" w:pos="400"/>
          <w:tab w:val="right" w:leader="dot" w:pos="10070"/>
        </w:tabs>
        <w:rPr>
          <w:del w:id="224" w:author="Li, Chia-Chang" w:date="2021-05-19T11:19:00Z"/>
          <w:rFonts w:asciiTheme="minorHAnsi" w:eastAsiaTheme="minorEastAsia" w:hAnsiTheme="minorHAnsi" w:cstheme="minorBidi"/>
          <w:bCs w:val="0"/>
          <w:noProof/>
          <w:sz w:val="22"/>
          <w:szCs w:val="22"/>
        </w:rPr>
      </w:pPr>
      <w:del w:id="225" w:author="Li, Chia-Chang" w:date="2021-05-19T11:19:00Z">
        <w:r w:rsidDel="00FA09E2">
          <w:rPr>
            <w:noProof/>
          </w:rPr>
          <w:fldChar w:fldCharType="begin"/>
        </w:r>
        <w:r w:rsidDel="00FA09E2">
          <w:rPr>
            <w:noProof/>
          </w:rPr>
          <w:delInstrText xml:space="preserve"> HYPERLINK \l "_Toc512851764" </w:delInstrText>
        </w:r>
        <w:r w:rsidDel="00FA09E2">
          <w:rPr>
            <w:noProof/>
          </w:rPr>
          <w:fldChar w:fldCharType="separate"/>
        </w:r>
      </w:del>
      <w:ins w:id="226" w:author="Li, Chia-Chang" w:date="2021-06-04T10:22:00Z">
        <w:r w:rsidR="00710857">
          <w:rPr>
            <w:b/>
            <w:bCs w:val="0"/>
            <w:noProof/>
          </w:rPr>
          <w:t>Error! Hyperlink reference not valid.</w:t>
        </w:r>
      </w:ins>
      <w:del w:id="227" w:author="Li, Chia-Chang" w:date="2021-05-19T11:19:00Z">
        <w:r w:rsidR="00C6155F" w:rsidRPr="00384508" w:rsidDel="00FA09E2">
          <w:rPr>
            <w:rStyle w:val="Hyperlink"/>
            <w:noProof/>
          </w:rPr>
          <w:delText>4</w:delText>
        </w:r>
        <w:r w:rsidR="00C6155F" w:rsidDel="00FA09E2">
          <w:rPr>
            <w:rFonts w:asciiTheme="minorHAnsi" w:eastAsiaTheme="minorEastAsia" w:hAnsiTheme="minorHAnsi" w:cstheme="minorBidi"/>
            <w:bCs w:val="0"/>
            <w:noProof/>
            <w:sz w:val="22"/>
            <w:szCs w:val="22"/>
          </w:rPr>
          <w:tab/>
        </w:r>
        <w:r w:rsidR="00C6155F" w:rsidRPr="00384508" w:rsidDel="00FA09E2">
          <w:rPr>
            <w:rStyle w:val="Hyperlink"/>
            <w:noProof/>
          </w:rPr>
          <w:delText>Overview</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_Toc512851764 \h </w:delInstrText>
        </w:r>
        <w:r w:rsidR="00C6155F" w:rsidDel="00FA09E2">
          <w:rPr>
            <w:noProof/>
            <w:webHidden/>
          </w:rPr>
        </w:r>
        <w:r w:rsidR="00C6155F" w:rsidDel="00FA09E2">
          <w:rPr>
            <w:noProof/>
            <w:webHidden/>
          </w:rPr>
          <w:fldChar w:fldCharType="separate"/>
        </w:r>
        <w:r w:rsidR="00C6155F" w:rsidDel="00FA09E2">
          <w:rPr>
            <w:noProof/>
            <w:webHidden/>
          </w:rPr>
          <w:delText>3</w:delText>
        </w:r>
        <w:r w:rsidR="00C6155F" w:rsidDel="00FA09E2">
          <w:rPr>
            <w:noProof/>
            <w:webHidden/>
          </w:rPr>
          <w:fldChar w:fldCharType="end"/>
        </w:r>
        <w:r w:rsidDel="00FA09E2">
          <w:rPr>
            <w:noProof/>
          </w:rPr>
          <w:fldChar w:fldCharType="end"/>
        </w:r>
      </w:del>
    </w:p>
    <w:p w14:paraId="1A63618C" w14:textId="22FA9BD5" w:rsidR="00C6155F" w:rsidDel="00FA09E2" w:rsidRDefault="006538F4">
      <w:pPr>
        <w:pStyle w:val="TOC2"/>
        <w:tabs>
          <w:tab w:val="left" w:pos="800"/>
          <w:tab w:val="right" w:leader="dot" w:pos="10070"/>
        </w:tabs>
        <w:rPr>
          <w:del w:id="228" w:author="Li, Chia-Chang" w:date="2021-05-19T11:19:00Z"/>
          <w:rFonts w:asciiTheme="minorHAnsi" w:eastAsiaTheme="minorEastAsia" w:hAnsiTheme="minorHAnsi" w:cstheme="minorBidi"/>
          <w:noProof/>
          <w:szCs w:val="22"/>
        </w:rPr>
      </w:pPr>
      <w:del w:id="229" w:author="Li, Chia-Chang" w:date="2021-05-19T11:19:00Z">
        <w:r w:rsidDel="00FA09E2">
          <w:rPr>
            <w:noProof/>
          </w:rPr>
          <w:fldChar w:fldCharType="begin"/>
        </w:r>
        <w:r w:rsidDel="00FA09E2">
          <w:rPr>
            <w:noProof/>
          </w:rPr>
          <w:delInstrText xml:space="preserve"> HYPERLINK \l "_Toc512851765" </w:delInstrText>
        </w:r>
        <w:r w:rsidDel="00FA09E2">
          <w:rPr>
            <w:noProof/>
          </w:rPr>
          <w:fldChar w:fldCharType="separate"/>
        </w:r>
      </w:del>
      <w:ins w:id="230" w:author="Li, Chia-Chang" w:date="2021-06-04T10:22:00Z">
        <w:r w:rsidR="00710857">
          <w:rPr>
            <w:b/>
            <w:bCs/>
            <w:noProof/>
          </w:rPr>
          <w:t>Error! Hyperlink reference not valid.</w:t>
        </w:r>
      </w:ins>
      <w:del w:id="231" w:author="Li, Chia-Chang" w:date="2021-05-19T11:19:00Z">
        <w:r w:rsidR="00C6155F" w:rsidRPr="00384508" w:rsidDel="00FA09E2">
          <w:rPr>
            <w:rStyle w:val="Hyperlink"/>
            <w:noProof/>
          </w:rPr>
          <w:delText>4.1</w:delText>
        </w:r>
        <w:r w:rsidR="00C6155F" w:rsidDel="00FA09E2">
          <w:rPr>
            <w:rFonts w:asciiTheme="minorHAnsi" w:eastAsiaTheme="minorEastAsia" w:hAnsiTheme="minorHAnsi" w:cstheme="minorBidi"/>
            <w:noProof/>
            <w:szCs w:val="22"/>
          </w:rPr>
          <w:tab/>
        </w:r>
        <w:r w:rsidR="00C6155F" w:rsidRPr="00384508" w:rsidDel="00FA09E2">
          <w:rPr>
            <w:rStyle w:val="Hyperlink"/>
            <w:noProof/>
          </w:rPr>
          <w:delText>Pre-deployment Planning</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_Toc512851765 \h </w:delInstrText>
        </w:r>
        <w:r w:rsidR="00C6155F" w:rsidDel="00FA09E2">
          <w:rPr>
            <w:noProof/>
            <w:webHidden/>
          </w:rPr>
        </w:r>
        <w:r w:rsidR="00C6155F" w:rsidDel="00FA09E2">
          <w:rPr>
            <w:noProof/>
            <w:webHidden/>
          </w:rPr>
          <w:fldChar w:fldCharType="separate"/>
        </w:r>
        <w:r w:rsidR="00C6155F" w:rsidDel="00FA09E2">
          <w:rPr>
            <w:noProof/>
            <w:webHidden/>
          </w:rPr>
          <w:delText>3</w:delText>
        </w:r>
        <w:r w:rsidR="00C6155F" w:rsidDel="00FA09E2">
          <w:rPr>
            <w:noProof/>
            <w:webHidden/>
          </w:rPr>
          <w:fldChar w:fldCharType="end"/>
        </w:r>
        <w:r w:rsidDel="00FA09E2">
          <w:rPr>
            <w:noProof/>
          </w:rPr>
          <w:fldChar w:fldCharType="end"/>
        </w:r>
      </w:del>
    </w:p>
    <w:p w14:paraId="71A2064E" w14:textId="39F2BD44" w:rsidR="00C6155F" w:rsidDel="00FA09E2" w:rsidRDefault="006538F4">
      <w:pPr>
        <w:pStyle w:val="TOC2"/>
        <w:tabs>
          <w:tab w:val="left" w:pos="800"/>
          <w:tab w:val="right" w:leader="dot" w:pos="10070"/>
        </w:tabs>
        <w:rPr>
          <w:del w:id="232" w:author="Li, Chia-Chang" w:date="2021-05-19T11:19:00Z"/>
          <w:rFonts w:asciiTheme="minorHAnsi" w:eastAsiaTheme="minorEastAsia" w:hAnsiTheme="minorHAnsi" w:cstheme="minorBidi"/>
          <w:noProof/>
          <w:szCs w:val="22"/>
        </w:rPr>
      </w:pPr>
      <w:del w:id="233" w:author="Li, Chia-Chang" w:date="2021-05-19T11:19:00Z">
        <w:r w:rsidDel="00FA09E2">
          <w:rPr>
            <w:noProof/>
          </w:rPr>
          <w:fldChar w:fldCharType="begin"/>
        </w:r>
        <w:r w:rsidDel="00FA09E2">
          <w:rPr>
            <w:noProof/>
          </w:rPr>
          <w:delInstrText xml:space="preserve"> HYPERLINK \l "_Toc512851766" </w:delInstrText>
        </w:r>
        <w:r w:rsidDel="00FA09E2">
          <w:rPr>
            <w:noProof/>
          </w:rPr>
          <w:fldChar w:fldCharType="separate"/>
        </w:r>
      </w:del>
      <w:ins w:id="234" w:author="Li, Chia-Chang" w:date="2021-06-04T10:22:00Z">
        <w:r w:rsidR="00710857">
          <w:rPr>
            <w:b/>
            <w:bCs/>
            <w:noProof/>
          </w:rPr>
          <w:t>Error! Hyperlink reference not valid.</w:t>
        </w:r>
      </w:ins>
      <w:del w:id="235" w:author="Li, Chia-Chang" w:date="2021-05-19T11:19:00Z">
        <w:r w:rsidR="00C6155F" w:rsidRPr="00384508" w:rsidDel="00FA09E2">
          <w:rPr>
            <w:rStyle w:val="Hyperlink"/>
            <w:noProof/>
          </w:rPr>
          <w:delText>4.2</w:delText>
        </w:r>
        <w:r w:rsidR="00C6155F" w:rsidDel="00FA09E2">
          <w:rPr>
            <w:rFonts w:asciiTheme="minorHAnsi" w:eastAsiaTheme="minorEastAsia" w:hAnsiTheme="minorHAnsi" w:cstheme="minorBidi"/>
            <w:noProof/>
            <w:szCs w:val="22"/>
          </w:rPr>
          <w:tab/>
        </w:r>
        <w:r w:rsidR="00C6155F" w:rsidRPr="00384508" w:rsidDel="00FA09E2">
          <w:rPr>
            <w:rStyle w:val="Hyperlink"/>
            <w:noProof/>
          </w:rPr>
          <w:delText>Establish Network Deployment Roadmap</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_Toc512851766 \h </w:delInstrText>
        </w:r>
        <w:r w:rsidR="00C6155F" w:rsidDel="00FA09E2">
          <w:rPr>
            <w:noProof/>
            <w:webHidden/>
          </w:rPr>
        </w:r>
        <w:r w:rsidR="00C6155F" w:rsidDel="00FA09E2">
          <w:rPr>
            <w:noProof/>
            <w:webHidden/>
          </w:rPr>
          <w:fldChar w:fldCharType="separate"/>
        </w:r>
        <w:r w:rsidR="00C6155F" w:rsidDel="00FA09E2">
          <w:rPr>
            <w:noProof/>
            <w:webHidden/>
          </w:rPr>
          <w:delText>3</w:delText>
        </w:r>
        <w:r w:rsidR="00C6155F" w:rsidDel="00FA09E2">
          <w:rPr>
            <w:noProof/>
            <w:webHidden/>
          </w:rPr>
          <w:fldChar w:fldCharType="end"/>
        </w:r>
        <w:r w:rsidDel="00FA09E2">
          <w:rPr>
            <w:noProof/>
          </w:rPr>
          <w:fldChar w:fldCharType="end"/>
        </w:r>
      </w:del>
    </w:p>
    <w:p w14:paraId="6FD8E55B" w14:textId="153B8E43" w:rsidR="00C6155F" w:rsidDel="00FA09E2" w:rsidRDefault="006538F4">
      <w:pPr>
        <w:pStyle w:val="TOC2"/>
        <w:tabs>
          <w:tab w:val="left" w:pos="800"/>
          <w:tab w:val="right" w:leader="dot" w:pos="10070"/>
        </w:tabs>
        <w:rPr>
          <w:del w:id="236" w:author="Li, Chia-Chang" w:date="2021-05-19T11:19:00Z"/>
          <w:rFonts w:asciiTheme="minorHAnsi" w:eastAsiaTheme="minorEastAsia" w:hAnsiTheme="minorHAnsi" w:cstheme="minorBidi"/>
          <w:noProof/>
          <w:szCs w:val="22"/>
        </w:rPr>
      </w:pPr>
      <w:del w:id="237" w:author="Li, Chia-Chang" w:date="2021-05-19T11:19:00Z">
        <w:r w:rsidDel="00FA09E2">
          <w:rPr>
            <w:noProof/>
          </w:rPr>
          <w:fldChar w:fldCharType="begin"/>
        </w:r>
        <w:r w:rsidDel="00FA09E2">
          <w:rPr>
            <w:noProof/>
          </w:rPr>
          <w:delInstrText xml:space="preserve"> HYPERLINK \l "_Toc512851767" </w:delInstrText>
        </w:r>
        <w:r w:rsidDel="00FA09E2">
          <w:rPr>
            <w:noProof/>
          </w:rPr>
          <w:fldChar w:fldCharType="separate"/>
        </w:r>
      </w:del>
      <w:ins w:id="238" w:author="Li, Chia-Chang" w:date="2021-06-04T10:22:00Z">
        <w:r w:rsidR="00710857">
          <w:rPr>
            <w:b/>
            <w:bCs/>
            <w:noProof/>
          </w:rPr>
          <w:t>Error! Hyperlink reference not valid.</w:t>
        </w:r>
      </w:ins>
      <w:del w:id="239" w:author="Li, Chia-Chang" w:date="2021-05-19T11:19:00Z">
        <w:r w:rsidR="00C6155F" w:rsidRPr="00384508" w:rsidDel="00FA09E2">
          <w:rPr>
            <w:rStyle w:val="Hyperlink"/>
            <w:noProof/>
          </w:rPr>
          <w:delText>4.3</w:delText>
        </w:r>
        <w:r w:rsidR="00C6155F" w:rsidDel="00FA09E2">
          <w:rPr>
            <w:rFonts w:asciiTheme="minorHAnsi" w:eastAsiaTheme="minorEastAsia" w:hAnsiTheme="minorHAnsi" w:cstheme="minorBidi"/>
            <w:noProof/>
            <w:szCs w:val="22"/>
          </w:rPr>
          <w:tab/>
        </w:r>
        <w:r w:rsidR="00C6155F" w:rsidRPr="00384508" w:rsidDel="00FA09E2">
          <w:rPr>
            <w:rStyle w:val="Hyperlink"/>
            <w:noProof/>
          </w:rPr>
          <w:delText>Vendor Commitment</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_Toc512851767 \h </w:delInstrText>
        </w:r>
        <w:r w:rsidR="00C6155F" w:rsidDel="00FA09E2">
          <w:rPr>
            <w:noProof/>
            <w:webHidden/>
          </w:rPr>
        </w:r>
        <w:r w:rsidR="00C6155F" w:rsidDel="00FA09E2">
          <w:rPr>
            <w:noProof/>
            <w:webHidden/>
          </w:rPr>
          <w:fldChar w:fldCharType="separate"/>
        </w:r>
        <w:r w:rsidR="00C6155F" w:rsidDel="00FA09E2">
          <w:rPr>
            <w:noProof/>
            <w:webHidden/>
          </w:rPr>
          <w:delText>3</w:delText>
        </w:r>
        <w:r w:rsidR="00C6155F" w:rsidDel="00FA09E2">
          <w:rPr>
            <w:noProof/>
            <w:webHidden/>
          </w:rPr>
          <w:fldChar w:fldCharType="end"/>
        </w:r>
        <w:r w:rsidDel="00FA09E2">
          <w:rPr>
            <w:noProof/>
          </w:rPr>
          <w:fldChar w:fldCharType="end"/>
        </w:r>
      </w:del>
    </w:p>
    <w:p w14:paraId="6EE3BA2F" w14:textId="68D5E1EE" w:rsidR="00C6155F" w:rsidDel="00FA09E2" w:rsidRDefault="006538F4">
      <w:pPr>
        <w:pStyle w:val="TOC2"/>
        <w:tabs>
          <w:tab w:val="left" w:pos="800"/>
          <w:tab w:val="right" w:leader="dot" w:pos="10070"/>
        </w:tabs>
        <w:rPr>
          <w:del w:id="240" w:author="Li, Chia-Chang" w:date="2021-05-19T11:19:00Z"/>
          <w:rFonts w:asciiTheme="minorHAnsi" w:eastAsiaTheme="minorEastAsia" w:hAnsiTheme="minorHAnsi" w:cstheme="minorBidi"/>
          <w:noProof/>
          <w:szCs w:val="22"/>
        </w:rPr>
      </w:pPr>
      <w:del w:id="241" w:author="Li, Chia-Chang" w:date="2021-05-19T11:19:00Z">
        <w:r w:rsidDel="00FA09E2">
          <w:rPr>
            <w:noProof/>
          </w:rPr>
          <w:fldChar w:fldCharType="begin"/>
        </w:r>
        <w:r w:rsidDel="00FA09E2">
          <w:rPr>
            <w:noProof/>
          </w:rPr>
          <w:delInstrText xml:space="preserve"> HYPERLINK \l "_Toc512851768" </w:delInstrText>
        </w:r>
        <w:r w:rsidDel="00FA09E2">
          <w:rPr>
            <w:noProof/>
          </w:rPr>
          <w:fldChar w:fldCharType="separate"/>
        </w:r>
      </w:del>
      <w:ins w:id="242" w:author="Li, Chia-Chang" w:date="2021-06-04T10:22:00Z">
        <w:r w:rsidR="00710857">
          <w:rPr>
            <w:b/>
            <w:bCs/>
            <w:noProof/>
          </w:rPr>
          <w:t>Error! Hyperlink reference not valid.</w:t>
        </w:r>
      </w:ins>
      <w:del w:id="243" w:author="Li, Chia-Chang" w:date="2021-05-19T11:19:00Z">
        <w:r w:rsidR="00C6155F" w:rsidRPr="00384508" w:rsidDel="00FA09E2">
          <w:rPr>
            <w:rStyle w:val="Hyperlink"/>
            <w:noProof/>
          </w:rPr>
          <w:delText>4.4</w:delText>
        </w:r>
        <w:r w:rsidR="00C6155F" w:rsidDel="00FA09E2">
          <w:rPr>
            <w:rFonts w:asciiTheme="minorHAnsi" w:eastAsiaTheme="minorEastAsia" w:hAnsiTheme="minorHAnsi" w:cstheme="minorBidi"/>
            <w:noProof/>
            <w:szCs w:val="22"/>
          </w:rPr>
          <w:tab/>
        </w:r>
        <w:r w:rsidR="00C6155F" w:rsidRPr="00384508" w:rsidDel="00FA09E2">
          <w:rPr>
            <w:rStyle w:val="Hyperlink"/>
            <w:noProof/>
          </w:rPr>
          <w:delText>Lab Testing</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_Toc512851768 \h </w:delInstrText>
        </w:r>
        <w:r w:rsidR="00C6155F" w:rsidDel="00FA09E2">
          <w:rPr>
            <w:noProof/>
            <w:webHidden/>
          </w:rPr>
        </w:r>
        <w:r w:rsidR="00C6155F" w:rsidDel="00FA09E2">
          <w:rPr>
            <w:noProof/>
            <w:webHidden/>
          </w:rPr>
          <w:fldChar w:fldCharType="separate"/>
        </w:r>
        <w:r w:rsidR="00C6155F" w:rsidDel="00FA09E2">
          <w:rPr>
            <w:noProof/>
            <w:webHidden/>
          </w:rPr>
          <w:delText>3</w:delText>
        </w:r>
        <w:r w:rsidR="00C6155F" w:rsidDel="00FA09E2">
          <w:rPr>
            <w:noProof/>
            <w:webHidden/>
          </w:rPr>
          <w:fldChar w:fldCharType="end"/>
        </w:r>
        <w:r w:rsidDel="00FA09E2">
          <w:rPr>
            <w:noProof/>
          </w:rPr>
          <w:fldChar w:fldCharType="end"/>
        </w:r>
      </w:del>
    </w:p>
    <w:p w14:paraId="316A8D18" w14:textId="49E72444" w:rsidR="00C6155F" w:rsidDel="00FA09E2" w:rsidRDefault="006538F4">
      <w:pPr>
        <w:pStyle w:val="TOC2"/>
        <w:tabs>
          <w:tab w:val="left" w:pos="800"/>
          <w:tab w:val="right" w:leader="dot" w:pos="10070"/>
        </w:tabs>
        <w:rPr>
          <w:del w:id="244" w:author="Li, Chia-Chang" w:date="2021-05-19T11:19:00Z"/>
          <w:rFonts w:asciiTheme="minorHAnsi" w:eastAsiaTheme="minorEastAsia" w:hAnsiTheme="minorHAnsi" w:cstheme="minorBidi"/>
          <w:noProof/>
          <w:szCs w:val="22"/>
        </w:rPr>
      </w:pPr>
      <w:del w:id="245" w:author="Li, Chia-Chang" w:date="2021-05-19T11:19:00Z">
        <w:r w:rsidDel="00FA09E2">
          <w:rPr>
            <w:noProof/>
          </w:rPr>
          <w:fldChar w:fldCharType="begin"/>
        </w:r>
        <w:r w:rsidDel="00FA09E2">
          <w:rPr>
            <w:noProof/>
          </w:rPr>
          <w:delInstrText xml:space="preserve"> HYPERLINK \l "_Toc512851769" </w:delInstrText>
        </w:r>
        <w:r w:rsidDel="00FA09E2">
          <w:rPr>
            <w:noProof/>
          </w:rPr>
          <w:fldChar w:fldCharType="separate"/>
        </w:r>
      </w:del>
      <w:ins w:id="246" w:author="Li, Chia-Chang" w:date="2021-06-04T10:22:00Z">
        <w:r w:rsidR="00710857">
          <w:rPr>
            <w:b/>
            <w:bCs/>
            <w:noProof/>
          </w:rPr>
          <w:t>Error! Hyperlink reference not valid.</w:t>
        </w:r>
      </w:ins>
      <w:del w:id="247" w:author="Li, Chia-Chang" w:date="2021-05-19T11:19:00Z">
        <w:r w:rsidR="00C6155F" w:rsidRPr="00384508" w:rsidDel="00FA09E2">
          <w:rPr>
            <w:rStyle w:val="Hyperlink"/>
            <w:noProof/>
          </w:rPr>
          <w:delText>4.5</w:delText>
        </w:r>
        <w:r w:rsidR="00C6155F" w:rsidDel="00FA09E2">
          <w:rPr>
            <w:rFonts w:asciiTheme="minorHAnsi" w:eastAsiaTheme="minorEastAsia" w:hAnsiTheme="minorHAnsi" w:cstheme="minorBidi"/>
            <w:noProof/>
            <w:szCs w:val="22"/>
          </w:rPr>
          <w:tab/>
        </w:r>
        <w:r w:rsidR="00C6155F" w:rsidRPr="00384508" w:rsidDel="00FA09E2">
          <w:rPr>
            <w:rStyle w:val="Hyperlink"/>
            <w:noProof/>
          </w:rPr>
          <w:delText>Inter-Carrier Lab Trials</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_Toc512851769 \h </w:delInstrText>
        </w:r>
        <w:r w:rsidR="00C6155F" w:rsidDel="00FA09E2">
          <w:rPr>
            <w:noProof/>
            <w:webHidden/>
          </w:rPr>
        </w:r>
        <w:r w:rsidR="00C6155F" w:rsidDel="00FA09E2">
          <w:rPr>
            <w:noProof/>
            <w:webHidden/>
          </w:rPr>
          <w:fldChar w:fldCharType="separate"/>
        </w:r>
        <w:r w:rsidR="00C6155F" w:rsidDel="00FA09E2">
          <w:rPr>
            <w:noProof/>
            <w:webHidden/>
          </w:rPr>
          <w:delText>3</w:delText>
        </w:r>
        <w:r w:rsidR="00C6155F" w:rsidDel="00FA09E2">
          <w:rPr>
            <w:noProof/>
            <w:webHidden/>
          </w:rPr>
          <w:fldChar w:fldCharType="end"/>
        </w:r>
        <w:r w:rsidDel="00FA09E2">
          <w:rPr>
            <w:noProof/>
          </w:rPr>
          <w:fldChar w:fldCharType="end"/>
        </w:r>
      </w:del>
    </w:p>
    <w:p w14:paraId="5FB39A79" w14:textId="68D46C18" w:rsidR="00C6155F" w:rsidDel="00FA09E2" w:rsidRDefault="006538F4">
      <w:pPr>
        <w:pStyle w:val="TOC2"/>
        <w:tabs>
          <w:tab w:val="left" w:pos="800"/>
          <w:tab w:val="right" w:leader="dot" w:pos="10070"/>
        </w:tabs>
        <w:rPr>
          <w:del w:id="248" w:author="Li, Chia-Chang" w:date="2021-05-19T11:19:00Z"/>
          <w:rFonts w:asciiTheme="minorHAnsi" w:eastAsiaTheme="minorEastAsia" w:hAnsiTheme="minorHAnsi" w:cstheme="minorBidi"/>
          <w:noProof/>
          <w:szCs w:val="22"/>
        </w:rPr>
      </w:pPr>
      <w:del w:id="249" w:author="Li, Chia-Chang" w:date="2021-05-19T11:19:00Z">
        <w:r w:rsidDel="00FA09E2">
          <w:rPr>
            <w:noProof/>
          </w:rPr>
          <w:fldChar w:fldCharType="begin"/>
        </w:r>
        <w:r w:rsidDel="00FA09E2">
          <w:rPr>
            <w:noProof/>
          </w:rPr>
          <w:delInstrText xml:space="preserve"> HYPERLINK \l "_Toc512851770" </w:delInstrText>
        </w:r>
        <w:r w:rsidDel="00FA09E2">
          <w:rPr>
            <w:noProof/>
          </w:rPr>
          <w:fldChar w:fldCharType="separate"/>
        </w:r>
      </w:del>
      <w:ins w:id="250" w:author="Li, Chia-Chang" w:date="2021-06-04T10:22:00Z">
        <w:r w:rsidR="00710857">
          <w:rPr>
            <w:b/>
            <w:bCs/>
            <w:noProof/>
          </w:rPr>
          <w:t>Error! Hyperlink reference not valid.</w:t>
        </w:r>
      </w:ins>
      <w:del w:id="251" w:author="Li, Chia-Chang" w:date="2021-05-19T11:19:00Z">
        <w:r w:rsidR="00C6155F" w:rsidRPr="00384508" w:rsidDel="00FA09E2">
          <w:rPr>
            <w:rStyle w:val="Hyperlink"/>
            <w:noProof/>
          </w:rPr>
          <w:delText>4.6</w:delText>
        </w:r>
        <w:r w:rsidR="00C6155F" w:rsidDel="00FA09E2">
          <w:rPr>
            <w:rFonts w:asciiTheme="minorHAnsi" w:eastAsiaTheme="minorEastAsia" w:hAnsiTheme="minorHAnsi" w:cstheme="minorBidi"/>
            <w:noProof/>
            <w:szCs w:val="22"/>
          </w:rPr>
          <w:tab/>
        </w:r>
        <w:r w:rsidR="00C6155F" w:rsidRPr="00384508" w:rsidDel="00FA09E2">
          <w:rPr>
            <w:rStyle w:val="Hyperlink"/>
            <w:noProof/>
          </w:rPr>
          <w:delText>Certificate Infrastructure</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_Toc512851770 \h </w:delInstrText>
        </w:r>
        <w:r w:rsidR="00C6155F" w:rsidDel="00FA09E2">
          <w:rPr>
            <w:noProof/>
            <w:webHidden/>
          </w:rPr>
        </w:r>
        <w:r w:rsidR="00C6155F" w:rsidDel="00FA09E2">
          <w:rPr>
            <w:noProof/>
            <w:webHidden/>
          </w:rPr>
          <w:fldChar w:fldCharType="separate"/>
        </w:r>
        <w:r w:rsidR="00C6155F" w:rsidDel="00FA09E2">
          <w:rPr>
            <w:noProof/>
            <w:webHidden/>
          </w:rPr>
          <w:delText>3</w:delText>
        </w:r>
        <w:r w:rsidR="00C6155F" w:rsidDel="00FA09E2">
          <w:rPr>
            <w:noProof/>
            <w:webHidden/>
          </w:rPr>
          <w:fldChar w:fldCharType="end"/>
        </w:r>
        <w:r w:rsidDel="00FA09E2">
          <w:rPr>
            <w:noProof/>
          </w:rPr>
          <w:fldChar w:fldCharType="end"/>
        </w:r>
      </w:del>
    </w:p>
    <w:p w14:paraId="0839FC1C" w14:textId="198C1E9B" w:rsidR="00C6155F" w:rsidDel="00FA09E2" w:rsidRDefault="006538F4">
      <w:pPr>
        <w:pStyle w:val="TOC3"/>
        <w:tabs>
          <w:tab w:val="left" w:pos="1200"/>
          <w:tab w:val="right" w:leader="dot" w:pos="10070"/>
        </w:tabs>
        <w:rPr>
          <w:del w:id="252" w:author="Li, Chia-Chang" w:date="2021-05-19T11:19:00Z"/>
          <w:rFonts w:asciiTheme="minorHAnsi" w:eastAsiaTheme="minorEastAsia" w:hAnsiTheme="minorHAnsi" w:cstheme="minorBidi"/>
          <w:i w:val="0"/>
          <w:iCs w:val="0"/>
          <w:noProof/>
          <w:sz w:val="22"/>
          <w:szCs w:val="22"/>
        </w:rPr>
      </w:pPr>
      <w:del w:id="253" w:author="Li, Chia-Chang" w:date="2021-05-19T11:19:00Z">
        <w:r w:rsidDel="00FA09E2">
          <w:rPr>
            <w:noProof/>
          </w:rPr>
          <w:fldChar w:fldCharType="begin"/>
        </w:r>
        <w:r w:rsidDel="00FA09E2">
          <w:rPr>
            <w:noProof/>
          </w:rPr>
          <w:delInstrText xml:space="preserve"> HYPERLINK \l "_Toc512851771" </w:delInstrText>
        </w:r>
        <w:r w:rsidDel="00FA09E2">
          <w:rPr>
            <w:noProof/>
          </w:rPr>
          <w:fldChar w:fldCharType="separate"/>
        </w:r>
      </w:del>
      <w:ins w:id="254" w:author="Li, Chia-Chang" w:date="2021-06-04T10:22:00Z">
        <w:r w:rsidR="00710857">
          <w:rPr>
            <w:b/>
            <w:bCs/>
            <w:noProof/>
          </w:rPr>
          <w:t>Error! Hyperlink reference not valid.</w:t>
        </w:r>
      </w:ins>
      <w:del w:id="255" w:author="Li, Chia-Chang" w:date="2021-05-19T11:19:00Z">
        <w:r w:rsidR="00C6155F" w:rsidRPr="00384508" w:rsidDel="00FA09E2">
          <w:rPr>
            <w:rStyle w:val="Hyperlink"/>
            <w:noProof/>
          </w:rPr>
          <w:delText>4.6.1</w:delText>
        </w:r>
        <w:r w:rsidR="00C6155F" w:rsidDel="00FA09E2">
          <w:rPr>
            <w:rFonts w:asciiTheme="minorHAnsi" w:eastAsiaTheme="minorEastAsia" w:hAnsiTheme="minorHAnsi" w:cstheme="minorBidi"/>
            <w:i w:val="0"/>
            <w:iCs w:val="0"/>
            <w:noProof/>
            <w:sz w:val="22"/>
            <w:szCs w:val="22"/>
          </w:rPr>
          <w:tab/>
        </w:r>
        <w:r w:rsidR="00C6155F" w:rsidRPr="00384508" w:rsidDel="00FA09E2">
          <w:rPr>
            <w:rStyle w:val="Hyperlink"/>
            <w:noProof/>
          </w:rPr>
          <w:delText>Pre-Establishment of GA/PA</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_Toc512851771 \h </w:delInstrText>
        </w:r>
        <w:r w:rsidR="00C6155F" w:rsidDel="00FA09E2">
          <w:rPr>
            <w:noProof/>
            <w:webHidden/>
          </w:rPr>
        </w:r>
        <w:r w:rsidR="00C6155F" w:rsidDel="00FA09E2">
          <w:rPr>
            <w:noProof/>
            <w:webHidden/>
          </w:rPr>
          <w:fldChar w:fldCharType="separate"/>
        </w:r>
        <w:r w:rsidR="00C6155F" w:rsidDel="00FA09E2">
          <w:rPr>
            <w:noProof/>
            <w:webHidden/>
          </w:rPr>
          <w:delText>3</w:delText>
        </w:r>
        <w:r w:rsidR="00C6155F" w:rsidDel="00FA09E2">
          <w:rPr>
            <w:noProof/>
            <w:webHidden/>
          </w:rPr>
          <w:fldChar w:fldCharType="end"/>
        </w:r>
        <w:r w:rsidDel="00FA09E2">
          <w:rPr>
            <w:noProof/>
          </w:rPr>
          <w:fldChar w:fldCharType="end"/>
        </w:r>
      </w:del>
    </w:p>
    <w:p w14:paraId="33898415" w14:textId="2ECC207D" w:rsidR="00C6155F" w:rsidDel="00FA09E2" w:rsidRDefault="006538F4">
      <w:pPr>
        <w:pStyle w:val="TOC3"/>
        <w:tabs>
          <w:tab w:val="left" w:pos="1200"/>
          <w:tab w:val="right" w:leader="dot" w:pos="10070"/>
        </w:tabs>
        <w:rPr>
          <w:del w:id="256" w:author="Li, Chia-Chang" w:date="2021-05-19T11:19:00Z"/>
          <w:rFonts w:asciiTheme="minorHAnsi" w:eastAsiaTheme="minorEastAsia" w:hAnsiTheme="minorHAnsi" w:cstheme="minorBidi"/>
          <w:i w:val="0"/>
          <w:iCs w:val="0"/>
          <w:noProof/>
          <w:sz w:val="22"/>
          <w:szCs w:val="22"/>
        </w:rPr>
      </w:pPr>
      <w:del w:id="257" w:author="Li, Chia-Chang" w:date="2021-05-19T11:19:00Z">
        <w:r w:rsidDel="00FA09E2">
          <w:rPr>
            <w:noProof/>
          </w:rPr>
          <w:fldChar w:fldCharType="begin"/>
        </w:r>
        <w:r w:rsidDel="00FA09E2">
          <w:rPr>
            <w:noProof/>
          </w:rPr>
          <w:delInstrText xml:space="preserve"> HYPERLINK \l "_Toc512851772" </w:delInstrText>
        </w:r>
        <w:r w:rsidDel="00FA09E2">
          <w:rPr>
            <w:noProof/>
          </w:rPr>
          <w:fldChar w:fldCharType="separate"/>
        </w:r>
      </w:del>
      <w:ins w:id="258" w:author="Li, Chia-Chang" w:date="2021-06-04T10:22:00Z">
        <w:r w:rsidR="00710857">
          <w:rPr>
            <w:b/>
            <w:bCs/>
            <w:noProof/>
          </w:rPr>
          <w:t>Error! Hyperlink reference not valid.</w:t>
        </w:r>
      </w:ins>
      <w:del w:id="259" w:author="Li, Chia-Chang" w:date="2021-05-19T11:19:00Z">
        <w:r w:rsidR="00C6155F" w:rsidRPr="00384508" w:rsidDel="00FA09E2">
          <w:rPr>
            <w:rStyle w:val="Hyperlink"/>
            <w:noProof/>
          </w:rPr>
          <w:delText>4.6.2</w:delText>
        </w:r>
        <w:r w:rsidR="00C6155F" w:rsidDel="00FA09E2">
          <w:rPr>
            <w:rFonts w:asciiTheme="minorHAnsi" w:eastAsiaTheme="minorEastAsia" w:hAnsiTheme="minorHAnsi" w:cstheme="minorBidi"/>
            <w:i w:val="0"/>
            <w:iCs w:val="0"/>
            <w:noProof/>
            <w:sz w:val="22"/>
            <w:szCs w:val="22"/>
          </w:rPr>
          <w:tab/>
        </w:r>
        <w:r w:rsidR="00C6155F" w:rsidRPr="00384508" w:rsidDel="00FA09E2">
          <w:rPr>
            <w:rStyle w:val="Hyperlink"/>
            <w:noProof/>
          </w:rPr>
          <w:delText>Post-Establishment of GA/PA</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_Toc512851772 \h </w:delInstrText>
        </w:r>
        <w:r w:rsidR="00C6155F" w:rsidDel="00FA09E2">
          <w:rPr>
            <w:noProof/>
            <w:webHidden/>
          </w:rPr>
        </w:r>
        <w:r w:rsidR="00C6155F" w:rsidDel="00FA09E2">
          <w:rPr>
            <w:noProof/>
            <w:webHidden/>
          </w:rPr>
          <w:fldChar w:fldCharType="separate"/>
        </w:r>
        <w:r w:rsidR="00C6155F" w:rsidDel="00FA09E2">
          <w:rPr>
            <w:noProof/>
            <w:webHidden/>
          </w:rPr>
          <w:delText>3</w:delText>
        </w:r>
        <w:r w:rsidR="00C6155F" w:rsidDel="00FA09E2">
          <w:rPr>
            <w:noProof/>
            <w:webHidden/>
          </w:rPr>
          <w:fldChar w:fldCharType="end"/>
        </w:r>
        <w:r w:rsidDel="00FA09E2">
          <w:rPr>
            <w:noProof/>
          </w:rPr>
          <w:fldChar w:fldCharType="end"/>
        </w:r>
      </w:del>
    </w:p>
    <w:p w14:paraId="3D9CDF2A" w14:textId="738218BC" w:rsidR="00C6155F" w:rsidDel="00FA09E2" w:rsidRDefault="006538F4">
      <w:pPr>
        <w:pStyle w:val="TOC3"/>
        <w:tabs>
          <w:tab w:val="left" w:pos="1200"/>
          <w:tab w:val="right" w:leader="dot" w:pos="10070"/>
        </w:tabs>
        <w:rPr>
          <w:del w:id="260" w:author="Li, Chia-Chang" w:date="2021-05-19T11:19:00Z"/>
          <w:rFonts w:asciiTheme="minorHAnsi" w:eastAsiaTheme="minorEastAsia" w:hAnsiTheme="minorHAnsi" w:cstheme="minorBidi"/>
          <w:i w:val="0"/>
          <w:iCs w:val="0"/>
          <w:noProof/>
          <w:sz w:val="22"/>
          <w:szCs w:val="22"/>
        </w:rPr>
      </w:pPr>
      <w:del w:id="261" w:author="Li, Chia-Chang" w:date="2021-05-19T11:19:00Z">
        <w:r w:rsidDel="00FA09E2">
          <w:rPr>
            <w:noProof/>
          </w:rPr>
          <w:fldChar w:fldCharType="begin"/>
        </w:r>
        <w:r w:rsidDel="00FA09E2">
          <w:rPr>
            <w:noProof/>
          </w:rPr>
          <w:delInstrText xml:space="preserve"> HYPERLINK \l "_Toc512851773" </w:delInstrText>
        </w:r>
        <w:r w:rsidDel="00FA09E2">
          <w:rPr>
            <w:noProof/>
          </w:rPr>
          <w:fldChar w:fldCharType="separate"/>
        </w:r>
      </w:del>
      <w:ins w:id="262" w:author="Li, Chia-Chang" w:date="2021-06-04T10:22:00Z">
        <w:r w:rsidR="00710857">
          <w:rPr>
            <w:b/>
            <w:bCs/>
            <w:noProof/>
          </w:rPr>
          <w:t>Error! Hyperlink reference not valid.</w:t>
        </w:r>
      </w:ins>
      <w:del w:id="263" w:author="Li, Chia-Chang" w:date="2021-05-19T11:19:00Z">
        <w:r w:rsidR="00C6155F" w:rsidRPr="00384508" w:rsidDel="00FA09E2">
          <w:rPr>
            <w:rStyle w:val="Hyperlink"/>
            <w:noProof/>
          </w:rPr>
          <w:delText>4.6.3</w:delText>
        </w:r>
        <w:r w:rsidR="00C6155F" w:rsidDel="00FA09E2">
          <w:rPr>
            <w:rFonts w:asciiTheme="minorHAnsi" w:eastAsiaTheme="minorEastAsia" w:hAnsiTheme="minorHAnsi" w:cstheme="minorBidi"/>
            <w:i w:val="0"/>
            <w:iCs w:val="0"/>
            <w:noProof/>
            <w:sz w:val="22"/>
            <w:szCs w:val="22"/>
          </w:rPr>
          <w:tab/>
        </w:r>
        <w:r w:rsidR="00C6155F" w:rsidRPr="00384508" w:rsidDel="00FA09E2">
          <w:rPr>
            <w:rStyle w:val="Hyperlink"/>
            <w:noProof/>
          </w:rPr>
          <w:delText>Transition?</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_Toc512851773 \h </w:delInstrText>
        </w:r>
        <w:r w:rsidR="00C6155F" w:rsidDel="00FA09E2">
          <w:rPr>
            <w:noProof/>
            <w:webHidden/>
          </w:rPr>
        </w:r>
        <w:r w:rsidR="00C6155F" w:rsidDel="00FA09E2">
          <w:rPr>
            <w:noProof/>
            <w:webHidden/>
          </w:rPr>
          <w:fldChar w:fldCharType="separate"/>
        </w:r>
        <w:r w:rsidR="00C6155F" w:rsidDel="00FA09E2">
          <w:rPr>
            <w:noProof/>
            <w:webHidden/>
          </w:rPr>
          <w:delText>3</w:delText>
        </w:r>
        <w:r w:rsidR="00C6155F" w:rsidDel="00FA09E2">
          <w:rPr>
            <w:noProof/>
            <w:webHidden/>
          </w:rPr>
          <w:fldChar w:fldCharType="end"/>
        </w:r>
        <w:r w:rsidDel="00FA09E2">
          <w:rPr>
            <w:noProof/>
          </w:rPr>
          <w:fldChar w:fldCharType="end"/>
        </w:r>
      </w:del>
    </w:p>
    <w:p w14:paraId="462A1750" w14:textId="39C1DC86" w:rsidR="00C6155F" w:rsidDel="00FA09E2" w:rsidRDefault="006538F4">
      <w:pPr>
        <w:pStyle w:val="TOC2"/>
        <w:tabs>
          <w:tab w:val="left" w:pos="800"/>
          <w:tab w:val="right" w:leader="dot" w:pos="10070"/>
        </w:tabs>
        <w:rPr>
          <w:del w:id="264" w:author="Li, Chia-Chang" w:date="2021-05-19T11:19:00Z"/>
          <w:rFonts w:asciiTheme="minorHAnsi" w:eastAsiaTheme="minorEastAsia" w:hAnsiTheme="minorHAnsi" w:cstheme="minorBidi"/>
          <w:noProof/>
          <w:szCs w:val="22"/>
        </w:rPr>
      </w:pPr>
      <w:del w:id="265" w:author="Li, Chia-Chang" w:date="2021-05-19T11:19:00Z">
        <w:r w:rsidDel="00FA09E2">
          <w:rPr>
            <w:noProof/>
          </w:rPr>
          <w:fldChar w:fldCharType="begin"/>
        </w:r>
        <w:r w:rsidDel="00FA09E2">
          <w:rPr>
            <w:noProof/>
          </w:rPr>
          <w:delInstrText xml:space="preserve"> HYPERLINK \l "_Toc512851774" </w:delInstrText>
        </w:r>
        <w:r w:rsidDel="00FA09E2">
          <w:rPr>
            <w:noProof/>
          </w:rPr>
          <w:fldChar w:fldCharType="separate"/>
        </w:r>
      </w:del>
      <w:ins w:id="266" w:author="Li, Chia-Chang" w:date="2021-06-04T10:22:00Z">
        <w:r w:rsidR="00710857">
          <w:rPr>
            <w:b/>
            <w:bCs/>
            <w:noProof/>
          </w:rPr>
          <w:t>Error! Hyperlink reference not valid.</w:t>
        </w:r>
      </w:ins>
      <w:del w:id="267" w:author="Li, Chia-Chang" w:date="2021-05-19T11:19:00Z">
        <w:r w:rsidR="00C6155F" w:rsidRPr="00384508" w:rsidDel="00FA09E2">
          <w:rPr>
            <w:rStyle w:val="Hyperlink"/>
            <w:noProof/>
          </w:rPr>
          <w:delText>4.7</w:delText>
        </w:r>
        <w:r w:rsidR="00C6155F" w:rsidDel="00FA09E2">
          <w:rPr>
            <w:rFonts w:asciiTheme="minorHAnsi" w:eastAsiaTheme="minorEastAsia" w:hAnsiTheme="minorHAnsi" w:cstheme="minorBidi"/>
            <w:noProof/>
            <w:szCs w:val="22"/>
          </w:rPr>
          <w:tab/>
        </w:r>
        <w:r w:rsidR="00C6155F" w:rsidRPr="00384508" w:rsidDel="00FA09E2">
          <w:rPr>
            <w:rStyle w:val="Hyperlink"/>
            <w:noProof/>
          </w:rPr>
          <w:delText>FFA</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_Toc512851774 \h </w:delInstrText>
        </w:r>
        <w:r w:rsidR="00C6155F" w:rsidDel="00FA09E2">
          <w:rPr>
            <w:noProof/>
            <w:webHidden/>
          </w:rPr>
        </w:r>
        <w:r w:rsidR="00C6155F" w:rsidDel="00FA09E2">
          <w:rPr>
            <w:noProof/>
            <w:webHidden/>
          </w:rPr>
          <w:fldChar w:fldCharType="separate"/>
        </w:r>
        <w:r w:rsidR="00C6155F" w:rsidDel="00FA09E2">
          <w:rPr>
            <w:noProof/>
            <w:webHidden/>
          </w:rPr>
          <w:delText>3</w:delText>
        </w:r>
        <w:r w:rsidR="00C6155F" w:rsidDel="00FA09E2">
          <w:rPr>
            <w:noProof/>
            <w:webHidden/>
          </w:rPr>
          <w:fldChar w:fldCharType="end"/>
        </w:r>
        <w:r w:rsidDel="00FA09E2">
          <w:rPr>
            <w:noProof/>
          </w:rPr>
          <w:fldChar w:fldCharType="end"/>
        </w:r>
      </w:del>
    </w:p>
    <w:p w14:paraId="57CD35B9" w14:textId="764F0F03" w:rsidR="00C6155F" w:rsidDel="00FA09E2" w:rsidRDefault="006538F4">
      <w:pPr>
        <w:pStyle w:val="TOC2"/>
        <w:tabs>
          <w:tab w:val="right" w:leader="dot" w:pos="10070"/>
        </w:tabs>
        <w:rPr>
          <w:del w:id="268" w:author="Li, Chia-Chang" w:date="2021-05-19T11:19:00Z"/>
          <w:rFonts w:asciiTheme="minorHAnsi" w:eastAsiaTheme="minorEastAsia" w:hAnsiTheme="minorHAnsi" w:cstheme="minorBidi"/>
          <w:noProof/>
          <w:szCs w:val="22"/>
        </w:rPr>
      </w:pPr>
      <w:del w:id="269" w:author="Li, Chia-Chang" w:date="2021-05-19T11:19:00Z">
        <w:r w:rsidDel="00FA09E2">
          <w:rPr>
            <w:noProof/>
          </w:rPr>
          <w:fldChar w:fldCharType="begin"/>
        </w:r>
        <w:r w:rsidDel="00FA09E2">
          <w:rPr>
            <w:noProof/>
          </w:rPr>
          <w:delInstrText xml:space="preserve"> HYPERLINK \l "_Toc512851775" </w:delInstrText>
        </w:r>
        <w:r w:rsidDel="00FA09E2">
          <w:rPr>
            <w:noProof/>
          </w:rPr>
          <w:fldChar w:fldCharType="separate"/>
        </w:r>
      </w:del>
      <w:ins w:id="270" w:author="Li, Chia-Chang" w:date="2021-06-04T10:22:00Z">
        <w:r w:rsidR="00710857">
          <w:rPr>
            <w:b/>
            <w:bCs/>
            <w:noProof/>
          </w:rPr>
          <w:t>Error! Hyperlink reference not valid.</w:t>
        </w:r>
      </w:ins>
      <w:del w:id="271" w:author="Li, Chia-Chang" w:date="2021-05-19T11:19:00Z">
        <w:r w:rsidR="00C6155F" w:rsidRPr="00384508" w:rsidDel="00FA09E2">
          <w:rPr>
            <w:rStyle w:val="Hyperlink"/>
            <w:noProof/>
          </w:rPr>
          <w:delText>4.8</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_Toc512851775 \h </w:delInstrText>
        </w:r>
        <w:r w:rsidR="00C6155F" w:rsidDel="00FA09E2">
          <w:rPr>
            <w:noProof/>
            <w:webHidden/>
          </w:rPr>
        </w:r>
        <w:r w:rsidR="00C6155F" w:rsidDel="00FA09E2">
          <w:rPr>
            <w:noProof/>
            <w:webHidden/>
          </w:rPr>
          <w:fldChar w:fldCharType="separate"/>
        </w:r>
        <w:r w:rsidR="00C6155F" w:rsidDel="00FA09E2">
          <w:rPr>
            <w:noProof/>
            <w:webHidden/>
          </w:rPr>
          <w:delText>4</w:delText>
        </w:r>
        <w:r w:rsidR="00C6155F" w:rsidDel="00FA09E2">
          <w:rPr>
            <w:noProof/>
            <w:webHidden/>
          </w:rPr>
          <w:fldChar w:fldCharType="end"/>
        </w:r>
        <w:r w:rsidDel="00FA09E2">
          <w:rPr>
            <w:noProof/>
          </w:rPr>
          <w:fldChar w:fldCharType="end"/>
        </w:r>
      </w:del>
    </w:p>
    <w:p w14:paraId="7692D5FE" w14:textId="5E6C9CDC" w:rsidR="00C6155F" w:rsidDel="00FA09E2" w:rsidRDefault="006538F4">
      <w:pPr>
        <w:pStyle w:val="TOC1"/>
        <w:tabs>
          <w:tab w:val="left" w:pos="400"/>
          <w:tab w:val="right" w:leader="dot" w:pos="10070"/>
        </w:tabs>
        <w:rPr>
          <w:del w:id="272" w:author="Li, Chia-Chang" w:date="2021-05-19T11:19:00Z"/>
          <w:rFonts w:asciiTheme="minorHAnsi" w:eastAsiaTheme="minorEastAsia" w:hAnsiTheme="minorHAnsi" w:cstheme="minorBidi"/>
          <w:bCs w:val="0"/>
          <w:noProof/>
          <w:sz w:val="22"/>
          <w:szCs w:val="22"/>
        </w:rPr>
      </w:pPr>
      <w:del w:id="273" w:author="Li, Chia-Chang" w:date="2021-05-19T11:19:00Z">
        <w:r w:rsidDel="00FA09E2">
          <w:rPr>
            <w:noProof/>
          </w:rPr>
          <w:fldChar w:fldCharType="begin"/>
        </w:r>
        <w:r w:rsidDel="00FA09E2">
          <w:rPr>
            <w:noProof/>
          </w:rPr>
          <w:delInstrText xml:space="preserve"> HYPERLINK \l "_Toc512851776" </w:delInstrText>
        </w:r>
        <w:r w:rsidDel="00FA09E2">
          <w:rPr>
            <w:noProof/>
          </w:rPr>
          <w:fldChar w:fldCharType="separate"/>
        </w:r>
      </w:del>
      <w:ins w:id="274" w:author="Li, Chia-Chang" w:date="2021-06-04T10:22:00Z">
        <w:r w:rsidR="00710857">
          <w:rPr>
            <w:b/>
            <w:bCs w:val="0"/>
            <w:noProof/>
          </w:rPr>
          <w:t>Error! Hyperlink reference not valid.</w:t>
        </w:r>
      </w:ins>
      <w:del w:id="275" w:author="Li, Chia-Chang" w:date="2021-05-19T11:19:00Z">
        <w:r w:rsidR="00C6155F" w:rsidRPr="00384508" w:rsidDel="00FA09E2">
          <w:rPr>
            <w:rStyle w:val="Hyperlink"/>
            <w:noProof/>
          </w:rPr>
          <w:delText>5</w:delText>
        </w:r>
        <w:r w:rsidR="00C6155F" w:rsidDel="00FA09E2">
          <w:rPr>
            <w:rFonts w:asciiTheme="minorHAnsi" w:eastAsiaTheme="minorEastAsia" w:hAnsiTheme="minorHAnsi" w:cstheme="minorBidi"/>
            <w:bCs w:val="0"/>
            <w:noProof/>
            <w:sz w:val="22"/>
            <w:szCs w:val="22"/>
          </w:rPr>
          <w:tab/>
        </w:r>
        <w:r w:rsidR="00C6155F" w:rsidRPr="00384508" w:rsidDel="00FA09E2">
          <w:rPr>
            <w:rStyle w:val="Hyperlink"/>
            <w:noProof/>
          </w:rPr>
          <w:delText>Summary</w:delText>
        </w:r>
        <w:r w:rsidR="00C6155F" w:rsidDel="00FA09E2">
          <w:rPr>
            <w:noProof/>
            <w:webHidden/>
          </w:rPr>
          <w:tab/>
        </w:r>
        <w:r w:rsidR="00C6155F" w:rsidDel="00FA09E2">
          <w:rPr>
            <w:noProof/>
            <w:webHidden/>
          </w:rPr>
          <w:fldChar w:fldCharType="begin"/>
        </w:r>
        <w:r w:rsidR="00C6155F" w:rsidDel="00FA09E2">
          <w:rPr>
            <w:noProof/>
            <w:webHidden/>
          </w:rPr>
          <w:delInstrText xml:space="preserve"> PAGEREF _Toc512851776 \h </w:delInstrText>
        </w:r>
        <w:r w:rsidR="00C6155F" w:rsidDel="00FA09E2">
          <w:rPr>
            <w:noProof/>
            <w:webHidden/>
          </w:rPr>
        </w:r>
        <w:r w:rsidR="00C6155F" w:rsidDel="00FA09E2">
          <w:rPr>
            <w:noProof/>
            <w:webHidden/>
          </w:rPr>
          <w:fldChar w:fldCharType="separate"/>
        </w:r>
        <w:r w:rsidR="00C6155F" w:rsidDel="00FA09E2">
          <w:rPr>
            <w:noProof/>
            <w:webHidden/>
          </w:rPr>
          <w:delText>4</w:delText>
        </w:r>
        <w:r w:rsidR="00C6155F" w:rsidDel="00FA09E2">
          <w:rPr>
            <w:noProof/>
            <w:webHidden/>
          </w:rPr>
          <w:fldChar w:fldCharType="end"/>
        </w:r>
        <w:r w:rsidDel="00FA09E2">
          <w:rPr>
            <w:noProof/>
          </w:rPr>
          <w:fldChar w:fldCharType="end"/>
        </w:r>
      </w:del>
    </w:p>
    <w:p w14:paraId="1EF46756" w14:textId="6EFA4863" w:rsidR="00590C1B" w:rsidRDefault="00D537B0">
      <w:r>
        <w:rPr>
          <w:highlight w:val="yellow"/>
        </w:rPr>
        <w:fldChar w:fldCharType="end"/>
      </w:r>
    </w:p>
    <w:p w14:paraId="212D0EE8" w14:textId="77777777" w:rsidR="00590C1B" w:rsidRDefault="00590C1B"/>
    <w:p w14:paraId="58A1AAC1" w14:textId="77777777" w:rsidR="00590C1B" w:rsidRPr="006F12CE" w:rsidRDefault="00590C1B" w:rsidP="005733E2">
      <w:pPr>
        <w:pStyle w:val="Heading1"/>
        <w:numPr>
          <w:ilvl w:val="0"/>
          <w:numId w:val="0"/>
        </w:numPr>
        <w:ind w:left="432" w:hanging="432"/>
      </w:pPr>
      <w:bookmarkStart w:id="276" w:name="_Toc467601207"/>
      <w:bookmarkStart w:id="277" w:name="_Toc474933779"/>
      <w:bookmarkStart w:id="278" w:name="_Toc73694550"/>
      <w:r w:rsidRPr="006F12CE">
        <w:t>Table of Figures</w:t>
      </w:r>
      <w:bookmarkEnd w:id="276"/>
      <w:bookmarkEnd w:id="277"/>
      <w:bookmarkEnd w:id="278"/>
    </w:p>
    <w:p w14:paraId="4D208B19" w14:textId="77777777" w:rsidR="00590C1B" w:rsidRDefault="00590C1B"/>
    <w:p w14:paraId="4AA7ABF5" w14:textId="2E11D745" w:rsidR="00590C1B" w:rsidRDefault="00D537B0">
      <w:r>
        <w:rPr>
          <w:sz w:val="24"/>
          <w:szCs w:val="24"/>
          <w:highlight w:val="yellow"/>
        </w:rPr>
        <w:fldChar w:fldCharType="begin"/>
      </w:r>
      <w:r w:rsidR="00283166">
        <w:rPr>
          <w:highlight w:val="yellow"/>
        </w:rPr>
        <w:instrText xml:space="preserve"> TOC \h \z \c "Figure" </w:instrText>
      </w:r>
      <w:r>
        <w:rPr>
          <w:sz w:val="24"/>
          <w:szCs w:val="24"/>
          <w:highlight w:val="yellow"/>
        </w:rPr>
        <w:fldChar w:fldCharType="separate"/>
      </w:r>
      <w:r w:rsidR="00C6155F">
        <w:rPr>
          <w:b/>
          <w:bCs/>
          <w:noProof/>
          <w:sz w:val="24"/>
          <w:szCs w:val="24"/>
          <w:highlight w:val="yellow"/>
        </w:rPr>
        <w:t>No table of figures entries found.</w:t>
      </w:r>
      <w:r>
        <w:rPr>
          <w:highlight w:val="yellow"/>
        </w:rPr>
        <w:fldChar w:fldCharType="end"/>
      </w:r>
    </w:p>
    <w:p w14:paraId="1D7CAE46" w14:textId="77777777" w:rsidR="00590C1B" w:rsidRDefault="00590C1B"/>
    <w:p w14:paraId="533665DB" w14:textId="77777777" w:rsidR="00590C1B" w:rsidRDefault="00590C1B"/>
    <w:p w14:paraId="68EE65C3" w14:textId="77777777" w:rsidR="00590C1B" w:rsidRDefault="00590C1B"/>
    <w:p w14:paraId="1CC2D690" w14:textId="77777777" w:rsidR="00590C1B" w:rsidRDefault="00590C1B">
      <w:pPr>
        <w:sectPr w:rsidR="00590C1B"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79AE1B4A" w14:textId="77777777" w:rsidR="004B443F" w:rsidRDefault="00AC1BC8" w:rsidP="00424AF1">
      <w:pPr>
        <w:pStyle w:val="Heading1"/>
      </w:pPr>
      <w:bookmarkStart w:id="279" w:name="_Toc73694551"/>
      <w:r>
        <w:lastRenderedPageBreak/>
        <w:t>Scope &amp; Purpose</w:t>
      </w:r>
      <w:bookmarkEnd w:id="279"/>
    </w:p>
    <w:p w14:paraId="2759E2F1" w14:textId="77777777" w:rsidR="00424AF1" w:rsidRDefault="00424AF1" w:rsidP="00424AF1">
      <w:pPr>
        <w:pStyle w:val="Heading2"/>
      </w:pPr>
      <w:bookmarkStart w:id="280" w:name="_Toc73694552"/>
      <w:r>
        <w:t>Scope</w:t>
      </w:r>
      <w:bookmarkEnd w:id="280"/>
    </w:p>
    <w:p w14:paraId="1133F128" w14:textId="7D41CE9C" w:rsidR="009C17BD" w:rsidDel="009D40E4" w:rsidRDefault="008A528F" w:rsidP="00DA1CB2">
      <w:pPr>
        <w:rPr>
          <w:del w:id="281" w:author="Li, Chia-Chang" w:date="2021-05-24T14:12:00Z"/>
        </w:rPr>
      </w:pPr>
      <w:ins w:id="282" w:author="Li, Chia-Chang" w:date="2021-05-24T14:04:00Z">
        <w:r>
          <w:t xml:space="preserve">This </w:t>
        </w:r>
      </w:ins>
      <w:ins w:id="283" w:author="Li, Chia-Chang" w:date="2021-05-24T14:24:00Z">
        <w:r w:rsidR="00B70821">
          <w:t>document</w:t>
        </w:r>
      </w:ins>
      <w:ins w:id="284" w:author="Li, Chia-Chang" w:date="2021-05-24T14:04:00Z">
        <w:r>
          <w:t xml:space="preserve"> provides templates and guidelines of reporting and sharing </w:t>
        </w:r>
      </w:ins>
      <w:del w:id="285" w:author="Li, Chia-Chang" w:date="2021-05-13T09:39:00Z">
        <w:r w:rsidR="001461F9" w:rsidDel="009C17BD">
          <w:delText xml:space="preserve"> </w:delText>
        </w:r>
      </w:del>
      <w:ins w:id="286" w:author="Li, Chia-Chang" w:date="2021-05-13T09:38:00Z">
        <w:r w:rsidR="006B1137">
          <w:t>STIR</w:t>
        </w:r>
      </w:ins>
      <w:ins w:id="287" w:author="Li, Chia-Chang" w:date="2021-05-13T09:39:00Z">
        <w:r w:rsidR="006B1137">
          <w:t>/SHAKEN signing and verification</w:t>
        </w:r>
      </w:ins>
      <w:ins w:id="288" w:author="Li, Chia-Chang" w:date="2021-05-13T09:42:00Z">
        <w:r w:rsidR="007B1012">
          <w:t xml:space="preserve"> metrics</w:t>
        </w:r>
      </w:ins>
      <w:ins w:id="289" w:author="Li, Chia-Chang" w:date="2021-05-24T14:05:00Z">
        <w:r>
          <w:t xml:space="preserve"> as well as related </w:t>
        </w:r>
      </w:ins>
      <w:ins w:id="290" w:author="Li, Chia-Chang" w:date="2021-05-25T09:58:00Z">
        <w:r w:rsidR="00AF6894">
          <w:t xml:space="preserve">implementation and </w:t>
        </w:r>
      </w:ins>
      <w:ins w:id="291" w:author="Li, Chia-Chang" w:date="2021-05-24T14:05:00Z">
        <w:r>
          <w:t>operation information.</w:t>
        </w:r>
        <w:r w:rsidR="00673681">
          <w:t xml:space="preserve"> </w:t>
        </w:r>
      </w:ins>
      <w:ins w:id="292" w:author="Li, Chia-Chang" w:date="2021-05-24T14:08:00Z">
        <w:r w:rsidR="00092FA5">
          <w:t xml:space="preserve">It covers the </w:t>
        </w:r>
      </w:ins>
      <w:ins w:id="293" w:author="Li, Chia-Chang" w:date="2021-06-04T09:52:00Z">
        <w:r w:rsidR="001153CE">
          <w:t>metrics</w:t>
        </w:r>
      </w:ins>
      <w:ins w:id="294" w:author="Li, Chia-Chang" w:date="2021-05-24T14:08:00Z">
        <w:r w:rsidR="00092FA5">
          <w:t xml:space="preserve"> related to the calls that carry Identity headers of “shaken” </w:t>
        </w:r>
        <w:proofErr w:type="spellStart"/>
        <w:r w:rsidR="00092FA5">
          <w:t>PassPort</w:t>
        </w:r>
      </w:ins>
      <w:proofErr w:type="spellEnd"/>
      <w:ins w:id="295" w:author="Li, Chia-Chang" w:date="2021-05-24T14:09:00Z">
        <w:r w:rsidR="009D626C">
          <w:t xml:space="preserve"> Type</w:t>
        </w:r>
      </w:ins>
      <w:ins w:id="296" w:author="Li, Chia-Chang" w:date="2021-05-24T14:10:00Z">
        <w:r w:rsidR="00CA70D2">
          <w:t xml:space="preserve"> (PPT)</w:t>
        </w:r>
      </w:ins>
      <w:ins w:id="297" w:author="Li, Chia-Chang" w:date="2021-06-04T10:11:00Z">
        <w:r w:rsidR="004A6DCC">
          <w:t xml:space="preserve"> and f</w:t>
        </w:r>
      </w:ins>
      <w:ins w:id="298" w:author="Li, Chia-Chang" w:date="2021-06-04T10:12:00Z">
        <w:r w:rsidR="004A6DCC">
          <w:t>ocus</w:t>
        </w:r>
      </w:ins>
      <w:ins w:id="299" w:author="Li, Chia-Chang" w:date="2021-06-04T10:15:00Z">
        <w:r w:rsidR="00022ED2">
          <w:t>es on the call scenarios covered by ATIS-1000074/1000080/1000084</w:t>
        </w:r>
      </w:ins>
      <w:ins w:id="300" w:author="Li, Chia-Chang" w:date="2021-05-24T14:10:00Z">
        <w:r w:rsidR="009D626C">
          <w:t xml:space="preserve">.  </w:t>
        </w:r>
      </w:ins>
      <w:ins w:id="301" w:author="Li, Chia-Chang" w:date="2021-06-04T09:53:00Z">
        <w:r w:rsidR="00214C9C">
          <w:t>Metrics</w:t>
        </w:r>
      </w:ins>
      <w:ins w:id="302" w:author="Li, Chia-Chang" w:date="2021-05-24T14:10:00Z">
        <w:r w:rsidR="00CA70D2">
          <w:t xml:space="preserve"> of calls carry</w:t>
        </w:r>
      </w:ins>
      <w:ins w:id="303" w:author="Li, Chia-Chang" w:date="2021-05-24T14:11:00Z">
        <w:r w:rsidR="003D4622">
          <w:t xml:space="preserve">ing </w:t>
        </w:r>
      </w:ins>
      <w:ins w:id="304" w:author="Li, Chia-Chang" w:date="2021-05-24T14:25:00Z">
        <w:r w:rsidR="004C482E">
          <w:t xml:space="preserve">Identity headers of </w:t>
        </w:r>
      </w:ins>
      <w:ins w:id="305" w:author="Li, Chia-Chang" w:date="2021-05-24T14:11:00Z">
        <w:r w:rsidR="003D4622">
          <w:t>other PPTs, such as D</w:t>
        </w:r>
      </w:ins>
      <w:ins w:id="306" w:author="Li, Chia-Chang" w:date="2021-05-24T14:25:00Z">
        <w:r w:rsidR="004C482E">
          <w:t>IV</w:t>
        </w:r>
      </w:ins>
      <w:ins w:id="307" w:author="Li, Chia-Chang" w:date="2021-05-24T14:11:00Z">
        <w:r w:rsidR="003D4622">
          <w:t xml:space="preserve">, RPH, RCD, and base </w:t>
        </w:r>
        <w:proofErr w:type="spellStart"/>
        <w:r w:rsidR="003D4622">
          <w:t>PassPORT</w:t>
        </w:r>
        <w:proofErr w:type="spellEnd"/>
        <w:r w:rsidR="003D4622">
          <w:t xml:space="preserve">, will be </w:t>
        </w:r>
      </w:ins>
      <w:ins w:id="308" w:author="Li, Chia-Chang" w:date="2021-05-24T14:12:00Z">
        <w:r w:rsidR="003D4622">
          <w:t>included in the future updates of this document</w:t>
        </w:r>
        <w:r w:rsidR="009D40E4">
          <w:t xml:space="preserve"> when the specifications are finalized and </w:t>
        </w:r>
      </w:ins>
      <w:ins w:id="309" w:author="Li, Chia-Chang" w:date="2021-05-24T14:13:00Z">
        <w:r w:rsidR="005B710D">
          <w:t>the mechanisms supporting them are implemented.</w:t>
        </w:r>
      </w:ins>
    </w:p>
    <w:p w14:paraId="1B27F29D" w14:textId="77777777" w:rsidR="00DA1CB2" w:rsidRDefault="00DA1CB2" w:rsidP="00424AF1"/>
    <w:p w14:paraId="66932B67" w14:textId="77777777" w:rsidR="00424AF1" w:rsidRDefault="00424AF1" w:rsidP="00424AF1">
      <w:pPr>
        <w:pStyle w:val="Heading2"/>
      </w:pPr>
      <w:bookmarkStart w:id="310" w:name="_Toc73694553"/>
      <w:r>
        <w:t>Purpose</w:t>
      </w:r>
      <w:bookmarkEnd w:id="310"/>
    </w:p>
    <w:p w14:paraId="36F4FB5D" w14:textId="5A08E67C" w:rsidR="00CA2DC1" w:rsidRDefault="003F3222" w:rsidP="001118D1">
      <w:pPr>
        <w:rPr>
          <w:ins w:id="311" w:author="Li, Chia-Chang" w:date="2021-05-24T10:13:00Z"/>
        </w:rPr>
      </w:pPr>
      <w:ins w:id="312" w:author="Li, Chia-Chang" w:date="2021-05-24T14:13:00Z">
        <w:r>
          <w:t>The</w:t>
        </w:r>
      </w:ins>
      <w:del w:id="313" w:author="Li, Chia-Chang" w:date="2021-05-24T14:13:00Z">
        <w:r w:rsidR="001461F9" w:rsidDel="003F3222">
          <w:delText xml:space="preserve"> </w:delText>
        </w:r>
      </w:del>
      <w:ins w:id="314" w:author="Li, Chia-Chang" w:date="2021-05-13T09:40:00Z">
        <w:r w:rsidR="009E6A37">
          <w:t xml:space="preserve"> templates and guidelines </w:t>
        </w:r>
      </w:ins>
      <w:ins w:id="315" w:author="Li, Chia-Chang" w:date="2021-05-24T15:34:00Z">
        <w:r w:rsidR="004A07E3">
          <w:t>describ</w:t>
        </w:r>
      </w:ins>
      <w:ins w:id="316" w:author="Li, Chia-Chang" w:date="2021-05-24T14:13:00Z">
        <w:r>
          <w:t xml:space="preserve">ed </w:t>
        </w:r>
      </w:ins>
      <w:ins w:id="317" w:author="Li, Chia-Chang" w:date="2021-05-24T14:14:00Z">
        <w:r>
          <w:t xml:space="preserve">in this document </w:t>
        </w:r>
      </w:ins>
      <w:ins w:id="318" w:author="Li, Chia-Chang" w:date="2021-05-24T14:26:00Z">
        <w:r w:rsidR="00D27D28">
          <w:t xml:space="preserve">are meant to </w:t>
        </w:r>
      </w:ins>
      <w:ins w:id="319" w:author="Li, Chia-Chang" w:date="2021-05-24T14:34:00Z">
        <w:r w:rsidR="005C3A79">
          <w:t xml:space="preserve">facilitate </w:t>
        </w:r>
      </w:ins>
      <w:ins w:id="320" w:author="Li, Chia-Chang" w:date="2021-05-24T15:34:00Z">
        <w:r w:rsidR="00EF394E">
          <w:t xml:space="preserve">clear communication </w:t>
        </w:r>
      </w:ins>
      <w:ins w:id="321" w:author="Li, Chia-Chang" w:date="2021-06-04T10:17:00Z">
        <w:r w:rsidR="00763817">
          <w:t>about the implementation status and progress regarding STIR/SHAKEN</w:t>
        </w:r>
        <w:r w:rsidR="00763817">
          <w:t xml:space="preserve"> </w:t>
        </w:r>
      </w:ins>
      <w:ins w:id="322" w:author="Li, Chia-Chang" w:date="2021-05-24T15:34:00Z">
        <w:r w:rsidR="00EF394E">
          <w:t>between concerned parti</w:t>
        </w:r>
      </w:ins>
      <w:ins w:id="323" w:author="Li, Chia-Chang" w:date="2021-05-24T15:35:00Z">
        <w:r w:rsidR="00EF394E">
          <w:t xml:space="preserve">es, such as service providers, solution providers, and regulatory </w:t>
        </w:r>
      </w:ins>
      <w:ins w:id="324" w:author="Li, Chia-Chang" w:date="2021-06-04T10:16:00Z">
        <w:r w:rsidR="00C047A4">
          <w:t>entiti</w:t>
        </w:r>
      </w:ins>
      <w:ins w:id="325" w:author="Li, Chia-Chang" w:date="2021-05-24T15:35:00Z">
        <w:r w:rsidR="00EF394E">
          <w:t>es</w:t>
        </w:r>
      </w:ins>
      <w:ins w:id="326" w:author="Li, Chia-Chang" w:date="2021-05-13T09:40:00Z">
        <w:r w:rsidR="00B86057">
          <w:t xml:space="preserve">.  </w:t>
        </w:r>
      </w:ins>
      <w:ins w:id="327" w:author="Li, Chia-Chang" w:date="2021-06-04T09:53:00Z">
        <w:r w:rsidR="00214C9C">
          <w:t>Metrics</w:t>
        </w:r>
      </w:ins>
      <w:ins w:id="328" w:author="Li, Chia-Chang" w:date="2021-05-24T15:41:00Z">
        <w:r w:rsidR="00D06767">
          <w:t xml:space="preserve"> of overall network </w:t>
        </w:r>
      </w:ins>
      <w:ins w:id="329" w:author="Li, Chia-Chang" w:date="2021-05-24T15:42:00Z">
        <w:r w:rsidR="00A058CC">
          <w:t>c</w:t>
        </w:r>
      </w:ins>
      <w:ins w:id="330" w:author="Li, Chia-Chang" w:date="2021-05-13T09:40:00Z">
        <w:r w:rsidR="00B86057">
          <w:t>an be used for filing reports to reg</w:t>
        </w:r>
      </w:ins>
      <w:ins w:id="331" w:author="Li, Chia-Chang" w:date="2021-05-13T09:41:00Z">
        <w:r w:rsidR="00B86057">
          <w:t>ulatory entities</w:t>
        </w:r>
      </w:ins>
      <w:ins w:id="332" w:author="Li, Chia-Chang" w:date="2021-05-24T15:42:00Z">
        <w:r w:rsidR="00A058CC">
          <w:t xml:space="preserve"> </w:t>
        </w:r>
      </w:ins>
      <w:ins w:id="333" w:author="Li, Chia-Chang" w:date="2021-05-24T15:44:00Z">
        <w:r w:rsidR="0071323F">
          <w:t xml:space="preserve">to show the progress of implementation </w:t>
        </w:r>
      </w:ins>
      <w:ins w:id="334" w:author="Li, Chia-Chang" w:date="2021-05-24T15:42:00Z">
        <w:r w:rsidR="00A058CC">
          <w:t>while more granular data</w:t>
        </w:r>
      </w:ins>
      <w:ins w:id="335" w:author="Li, Chia-Chang" w:date="2021-05-24T15:44:00Z">
        <w:r w:rsidR="0071323F">
          <w:t>, such as</w:t>
        </w:r>
      </w:ins>
      <w:ins w:id="336" w:author="Li, Chia-Chang" w:date="2021-05-24T15:42:00Z">
        <w:r w:rsidR="00A058CC">
          <w:t xml:space="preserve"> </w:t>
        </w:r>
      </w:ins>
      <w:ins w:id="337" w:author="Li, Chia-Chang" w:date="2021-05-25T09:59:00Z">
        <w:r w:rsidR="00A476FC">
          <w:t xml:space="preserve">those </w:t>
        </w:r>
      </w:ins>
      <w:ins w:id="338" w:author="Li, Chia-Chang" w:date="2021-05-24T15:42:00Z">
        <w:r w:rsidR="00A058CC">
          <w:t>by service</w:t>
        </w:r>
      </w:ins>
      <w:ins w:id="339" w:author="Li, Chia-Chang" w:date="2021-05-25T09:59:00Z">
        <w:r w:rsidR="00A476FC">
          <w:t>s</w:t>
        </w:r>
      </w:ins>
      <w:ins w:id="340" w:author="Li, Chia-Chang" w:date="2021-05-24T15:42:00Z">
        <w:r w:rsidR="00A058CC">
          <w:t>/service/platform</w:t>
        </w:r>
      </w:ins>
      <w:ins w:id="341" w:author="Li, Chia-Chang" w:date="2021-05-25T10:00:00Z">
        <w:r w:rsidR="00A476FC">
          <w:t>s</w:t>
        </w:r>
      </w:ins>
      <w:ins w:id="342" w:author="Li, Chia-Chang" w:date="2021-05-24T15:42:00Z">
        <w:r w:rsidR="00A058CC">
          <w:t xml:space="preserve"> and by peering carrie</w:t>
        </w:r>
      </w:ins>
      <w:ins w:id="343" w:author="Li, Chia-Chang" w:date="2021-05-24T15:43:00Z">
        <w:r w:rsidR="00A058CC">
          <w:t>s</w:t>
        </w:r>
      </w:ins>
      <w:ins w:id="344" w:author="Li, Chia-Chang" w:date="2021-05-24T15:44:00Z">
        <w:r w:rsidR="0071323F">
          <w:t>,</w:t>
        </w:r>
      </w:ins>
      <w:ins w:id="345" w:author="Li, Chia-Chang" w:date="2021-05-24T15:43:00Z">
        <w:r w:rsidR="00A058CC">
          <w:t xml:space="preserve"> can be used </w:t>
        </w:r>
      </w:ins>
      <w:ins w:id="346" w:author="Li, Chia-Chang" w:date="2021-05-13T09:41:00Z">
        <w:r w:rsidR="00B86057">
          <w:t xml:space="preserve">for sharing operation information among industry participants to monitor and facilitate </w:t>
        </w:r>
      </w:ins>
      <w:ins w:id="347" w:author="Li, Chia-Chang" w:date="2021-05-13T09:42:00Z">
        <w:r w:rsidR="00B86057">
          <w:t xml:space="preserve">smooth </w:t>
        </w:r>
      </w:ins>
      <w:ins w:id="348" w:author="Li, Chia-Chang" w:date="2021-05-24T15:43:00Z">
        <w:r w:rsidR="00A058CC">
          <w:t xml:space="preserve">STIR/SHAKEN </w:t>
        </w:r>
      </w:ins>
      <w:ins w:id="349" w:author="Li, Chia-Chang" w:date="2021-05-13T09:42:00Z">
        <w:r w:rsidR="00B86057">
          <w:t>operations in production.</w:t>
        </w:r>
      </w:ins>
      <w:ins w:id="350" w:author="Li, Chia-Chang" w:date="2021-05-24T15:40:00Z">
        <w:r w:rsidR="00D06767">
          <w:t xml:space="preserve">  </w:t>
        </w:r>
      </w:ins>
    </w:p>
    <w:p w14:paraId="45FB0504" w14:textId="15E3D225" w:rsidR="00C741D5" w:rsidDel="0071323F" w:rsidRDefault="00C741D5" w:rsidP="001118D1">
      <w:pPr>
        <w:rPr>
          <w:del w:id="351" w:author="Li, Chia-Chang" w:date="2021-05-24T15:43:00Z"/>
        </w:rPr>
      </w:pPr>
      <w:bookmarkStart w:id="352" w:name="_Toc73692975"/>
      <w:bookmarkStart w:id="353" w:name="_Toc73693509"/>
      <w:bookmarkStart w:id="354" w:name="_Toc73693612"/>
      <w:bookmarkStart w:id="355" w:name="_Toc73694554"/>
      <w:bookmarkEnd w:id="352"/>
      <w:bookmarkEnd w:id="353"/>
      <w:bookmarkEnd w:id="354"/>
      <w:bookmarkEnd w:id="355"/>
    </w:p>
    <w:p w14:paraId="6F5BFCAB" w14:textId="1BA6FC3B" w:rsidR="00AD0F59" w:rsidDel="0071323F" w:rsidRDefault="00AD0F59" w:rsidP="001118D1">
      <w:pPr>
        <w:rPr>
          <w:del w:id="356" w:author="Li, Chia-Chang" w:date="2021-05-24T15:43:00Z"/>
        </w:rPr>
      </w:pPr>
      <w:bookmarkStart w:id="357" w:name="_Toc73692976"/>
      <w:bookmarkStart w:id="358" w:name="_Toc73693510"/>
      <w:bookmarkStart w:id="359" w:name="_Toc73693613"/>
      <w:bookmarkStart w:id="360" w:name="_Toc73694555"/>
      <w:bookmarkEnd w:id="357"/>
      <w:bookmarkEnd w:id="358"/>
      <w:bookmarkEnd w:id="359"/>
      <w:bookmarkEnd w:id="360"/>
    </w:p>
    <w:p w14:paraId="36F91CD0" w14:textId="6E4785BE" w:rsidR="00766844" w:rsidDel="008F429D" w:rsidRDefault="00B65152">
      <w:pPr>
        <w:pStyle w:val="Heading2"/>
        <w:numPr>
          <w:ilvl w:val="0"/>
          <w:numId w:val="0"/>
        </w:numPr>
        <w:ind w:left="3060"/>
        <w:rPr>
          <w:del w:id="361" w:author="Li, Chia-Chang" w:date="2021-05-24T09:27:00Z"/>
        </w:rPr>
        <w:pPrChange w:id="362" w:author="Li, Chia-Chang" w:date="2021-05-24T09:27:00Z">
          <w:pPr>
            <w:pStyle w:val="Heading2"/>
          </w:pPr>
        </w:pPrChange>
      </w:pPr>
      <w:del w:id="363" w:author="Li, Chia-Chang" w:date="2021-05-24T09:27:00Z">
        <w:r w:rsidDel="008F429D">
          <w:delText xml:space="preserve">General </w:delText>
        </w:r>
        <w:r w:rsidR="00AD0F59" w:rsidDel="008F429D">
          <w:delText>Assumptions</w:delText>
        </w:r>
        <w:bookmarkStart w:id="364" w:name="_Toc73692977"/>
        <w:bookmarkStart w:id="365" w:name="_Toc73693511"/>
        <w:bookmarkStart w:id="366" w:name="_Toc73693614"/>
        <w:bookmarkStart w:id="367" w:name="_Toc73694556"/>
        <w:bookmarkEnd w:id="364"/>
        <w:bookmarkEnd w:id="365"/>
        <w:bookmarkEnd w:id="366"/>
        <w:bookmarkEnd w:id="367"/>
      </w:del>
    </w:p>
    <w:p w14:paraId="0DD33899" w14:textId="00E1754B" w:rsidR="00AD0F59" w:rsidDel="008F429D" w:rsidRDefault="00AD0F59" w:rsidP="001118D1">
      <w:pPr>
        <w:rPr>
          <w:del w:id="368" w:author="Li, Chia-Chang" w:date="2021-05-24T09:26:00Z"/>
        </w:rPr>
      </w:pPr>
      <w:del w:id="369" w:author="Li, Chia-Chang" w:date="2021-05-24T09:26:00Z">
        <w:r w:rsidDel="008F429D">
          <w:delText xml:space="preserve">The following </w:delText>
        </w:r>
        <w:r w:rsidR="00B65152" w:rsidDel="008F429D">
          <w:delText xml:space="preserve">general </w:delText>
        </w:r>
        <w:r w:rsidDel="008F429D">
          <w:delText xml:space="preserve">assumptions are made </w:delText>
        </w:r>
        <w:r w:rsidR="00B65152" w:rsidDel="008F429D">
          <w:delText>in this</w:delText>
        </w:r>
        <w:r w:rsidDel="008F429D">
          <w:delText xml:space="preserve"> standard:</w:delText>
        </w:r>
        <w:bookmarkStart w:id="370" w:name="_Toc73692978"/>
        <w:bookmarkStart w:id="371" w:name="_Toc73693512"/>
        <w:bookmarkStart w:id="372" w:name="_Toc73693615"/>
        <w:bookmarkStart w:id="373" w:name="_Toc73694557"/>
        <w:bookmarkEnd w:id="370"/>
        <w:bookmarkEnd w:id="371"/>
        <w:bookmarkEnd w:id="372"/>
        <w:bookmarkEnd w:id="373"/>
      </w:del>
    </w:p>
    <w:p w14:paraId="7B2F01AC" w14:textId="0ABAED75" w:rsidR="00766844" w:rsidDel="008F429D" w:rsidRDefault="00AD0F59">
      <w:pPr>
        <w:rPr>
          <w:del w:id="374" w:author="Li, Chia-Chang" w:date="2021-05-24T09:27:00Z"/>
        </w:rPr>
        <w:pPrChange w:id="375" w:author="Li, Chia-Chang" w:date="2021-05-24T09:26:00Z">
          <w:pPr>
            <w:pStyle w:val="ListParagraph"/>
            <w:numPr>
              <w:numId w:val="25"/>
            </w:numPr>
            <w:ind w:hanging="360"/>
          </w:pPr>
        </w:pPrChange>
      </w:pPr>
      <w:del w:id="376" w:author="Li, Chia-Chang" w:date="2021-05-24T09:26:00Z">
        <w:r w:rsidDel="008F429D">
          <w:delText xml:space="preserve">The </w:delText>
        </w:r>
        <w:r w:rsidR="001461F9" w:rsidDel="008F429D">
          <w:delText xml:space="preserve"> </w:delText>
        </w:r>
      </w:del>
      <w:bookmarkStart w:id="377" w:name="_Toc73692979"/>
      <w:bookmarkStart w:id="378" w:name="_Toc73693513"/>
      <w:bookmarkStart w:id="379" w:name="_Toc73693616"/>
      <w:bookmarkStart w:id="380" w:name="_Toc73694558"/>
      <w:bookmarkEnd w:id="377"/>
      <w:bookmarkEnd w:id="378"/>
      <w:bookmarkEnd w:id="379"/>
      <w:bookmarkEnd w:id="380"/>
    </w:p>
    <w:p w14:paraId="5560173F" w14:textId="403452CF" w:rsidR="00AD0F59" w:rsidDel="008F429D" w:rsidRDefault="00AD0F59" w:rsidP="001118D1">
      <w:pPr>
        <w:rPr>
          <w:del w:id="381" w:author="Li, Chia-Chang" w:date="2021-05-24T09:27:00Z"/>
        </w:rPr>
      </w:pPr>
      <w:bookmarkStart w:id="382" w:name="_Toc73692980"/>
      <w:bookmarkStart w:id="383" w:name="_Toc73693514"/>
      <w:bookmarkStart w:id="384" w:name="_Toc73693617"/>
      <w:bookmarkStart w:id="385" w:name="_Toc73694559"/>
      <w:bookmarkEnd w:id="382"/>
      <w:bookmarkEnd w:id="383"/>
      <w:bookmarkEnd w:id="384"/>
      <w:bookmarkEnd w:id="385"/>
    </w:p>
    <w:p w14:paraId="6268BE27" w14:textId="77777777" w:rsidR="00424AF1" w:rsidRDefault="00424AF1" w:rsidP="00424AF1">
      <w:pPr>
        <w:pStyle w:val="Heading1"/>
      </w:pPr>
      <w:bookmarkStart w:id="386" w:name="_Toc73694560"/>
      <w:r>
        <w:t>Normative References</w:t>
      </w:r>
      <w:bookmarkEnd w:id="386"/>
    </w:p>
    <w:p w14:paraId="6753B814"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1C9D646"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072DEA57" w14:textId="77777777" w:rsidR="009D5A9F" w:rsidRDefault="009D5A9F" w:rsidP="009D5A9F">
      <w:r>
        <w:t xml:space="preserve">[ATIS-1000074], </w:t>
      </w:r>
      <w:r w:rsidRPr="009D5A9F">
        <w:rPr>
          <w:i/>
        </w:rPr>
        <w:t xml:space="preserve">ATIS Standard on Signature-based Handling of Asserted information using </w:t>
      </w:r>
      <w:proofErr w:type="spellStart"/>
      <w:r w:rsidRPr="009D5A9F">
        <w:rPr>
          <w:i/>
        </w:rPr>
        <w:t>toKENs</w:t>
      </w:r>
      <w:proofErr w:type="spellEnd"/>
      <w:r w:rsidRPr="009D5A9F">
        <w:rPr>
          <w:i/>
        </w:rPr>
        <w:t xml:space="preserve"> (SHAKEN)</w:t>
      </w:r>
      <w:r>
        <w:rPr>
          <w:i/>
        </w:rPr>
        <w:t>.</w:t>
      </w:r>
    </w:p>
    <w:p w14:paraId="0783B3D9" w14:textId="77777777" w:rsidR="00D91BC7" w:rsidRDefault="001D0B7C" w:rsidP="002B7015">
      <w:r w:rsidDel="001D0B7C">
        <w:t xml:space="preserve"> </w:t>
      </w:r>
      <w:r w:rsidR="009D5A9F">
        <w:t>[</w:t>
      </w:r>
      <w:r w:rsidR="00F70E1B">
        <w:t>draft-</w:t>
      </w:r>
      <w:proofErr w:type="spellStart"/>
      <w:r w:rsidR="00F70E1B">
        <w:t>ietf</w:t>
      </w:r>
      <w:proofErr w:type="spellEnd"/>
      <w:r w:rsidR="00F70E1B">
        <w:t>-stir-passport</w:t>
      </w:r>
      <w:r w:rsidR="009D5A9F">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62972DB3" w14:textId="77777777" w:rsidR="00F70E1B" w:rsidRDefault="009D5A9F" w:rsidP="002B7015">
      <w:r>
        <w:t>[</w:t>
      </w:r>
      <w:r w:rsidR="00F70E1B">
        <w:t>draft-ietf-stir-rfc4474bis</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5CC109C3" w14:textId="77777777" w:rsidR="001D0B7C" w:rsidRDefault="001D0B7C" w:rsidP="002B7015">
      <w:r>
        <w:t>[draft-</w:t>
      </w:r>
      <w:proofErr w:type="spellStart"/>
      <w:r>
        <w:t>ietf</w:t>
      </w:r>
      <w:proofErr w:type="spellEnd"/>
      <w:r>
        <w:t>-stir-</w:t>
      </w:r>
      <w:proofErr w:type="spellStart"/>
      <w:r>
        <w:t>rph</w:t>
      </w:r>
      <w:proofErr w:type="spellEnd"/>
      <w:r>
        <w:t xml:space="preserve">], </w:t>
      </w:r>
      <w:proofErr w:type="spellStart"/>
      <w:r w:rsidRPr="001D0B7C">
        <w:t>PASSporT</w:t>
      </w:r>
      <w:proofErr w:type="spellEnd"/>
      <w:r w:rsidRPr="001D0B7C">
        <w:t xml:space="preserve"> Extension for Resource-Priority Authorization</w:t>
      </w:r>
      <w:r>
        <w:t>.</w:t>
      </w:r>
      <w:r w:rsidRPr="001D0B7C">
        <w:rPr>
          <w:vertAlign w:val="superscript"/>
        </w:rPr>
        <w:t xml:space="preserve"> </w:t>
      </w:r>
      <w:r w:rsidRPr="0045678C">
        <w:rPr>
          <w:vertAlign w:val="superscript"/>
        </w:rPr>
        <w:t>1</w:t>
      </w:r>
    </w:p>
    <w:p w14:paraId="74A06098" w14:textId="77777777" w:rsidR="00A4435F" w:rsidRDefault="001D0B7C" w:rsidP="00A4435F">
      <w:r w:rsidDel="001D0B7C">
        <w:t xml:space="preserve"> </w:t>
      </w:r>
      <w:r w:rsidR="009D5A9F">
        <w:t>[</w:t>
      </w:r>
      <w:r w:rsidR="00BC6411">
        <w:t>IETF RFC 3325</w:t>
      </w:r>
      <w:r w:rsidR="009D5A9F">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47A6907E"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5C02138E"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56B509FF" w14:textId="77777777"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7A4D6C8D" w14:textId="77777777" w:rsidR="005F60EF" w:rsidRDefault="005F60EF" w:rsidP="005F60E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074A532A" w14:textId="77777777" w:rsidR="005F60EF" w:rsidRDefault="005F60EF" w:rsidP="00424AF1"/>
    <w:p w14:paraId="49652223" w14:textId="77777777" w:rsidR="00424AF1" w:rsidRDefault="00424AF1" w:rsidP="00424AF1">
      <w:pPr>
        <w:pStyle w:val="Heading1"/>
      </w:pPr>
      <w:bookmarkStart w:id="387" w:name="_Toc73694561"/>
      <w:r>
        <w:t>Definitions, Acronyms, &amp; Abbreviations</w:t>
      </w:r>
      <w:bookmarkEnd w:id="387"/>
    </w:p>
    <w:p w14:paraId="47DB752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492B1EBB" w14:textId="77777777" w:rsidR="002B7015" w:rsidRDefault="002B7015" w:rsidP="00424AF1"/>
    <w:p w14:paraId="1646CE8B" w14:textId="77777777" w:rsidR="00424AF1" w:rsidRDefault="00424AF1" w:rsidP="00424AF1">
      <w:pPr>
        <w:pStyle w:val="Heading2"/>
      </w:pPr>
      <w:bookmarkStart w:id="388" w:name="_Toc73694562"/>
      <w:r>
        <w:t>Definitions</w:t>
      </w:r>
      <w:bookmarkEnd w:id="388"/>
    </w:p>
    <w:p w14:paraId="356E5F79" w14:textId="77777777"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6651688A" w14:textId="77777777" w:rsidR="001A5010" w:rsidRDefault="001A5010" w:rsidP="001A5010">
      <w:pPr>
        <w:ind w:left="576"/>
      </w:pPr>
      <w:r>
        <w:t>Note: NS/EP NGN-PS and NS/EP NGN-GETS are used interchangeable in ATIS standards.</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14:paraId="5C247031" w14:textId="77777777" w:rsidR="001F2162" w:rsidRDefault="001F2162" w:rsidP="001F2162"/>
    <w:p w14:paraId="7CF0DD84" w14:textId="77777777" w:rsidR="001F2162" w:rsidRDefault="001F2162" w:rsidP="001F2162">
      <w:pPr>
        <w:pStyle w:val="Heading2"/>
      </w:pPr>
      <w:bookmarkStart w:id="389" w:name="_Toc73694563"/>
      <w:r>
        <w:t>Acronyms &amp; Abbreviations</w:t>
      </w:r>
      <w:bookmarkEnd w:id="389"/>
    </w:p>
    <w:p w14:paraId="3F6F095D"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73FDA62E" w14:textId="77777777" w:rsidTr="00214C9C">
        <w:tc>
          <w:tcPr>
            <w:tcW w:w="1097" w:type="dxa"/>
          </w:tcPr>
          <w:p w14:paraId="21C70ABB" w14:textId="77777777" w:rsidR="00526B13" w:rsidRPr="001F2162" w:rsidRDefault="00526B13" w:rsidP="00F17692">
            <w:pPr>
              <w:rPr>
                <w:sz w:val="18"/>
                <w:szCs w:val="18"/>
              </w:rPr>
            </w:pPr>
            <w:r>
              <w:rPr>
                <w:sz w:val="18"/>
                <w:szCs w:val="18"/>
              </w:rPr>
              <w:t>3GPP</w:t>
            </w:r>
          </w:p>
        </w:tc>
        <w:tc>
          <w:tcPr>
            <w:tcW w:w="8973" w:type="dxa"/>
          </w:tcPr>
          <w:p w14:paraId="6BF36885"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1BA5B1C2" w14:textId="77777777" w:rsidTr="00214C9C">
        <w:tc>
          <w:tcPr>
            <w:tcW w:w="1097" w:type="dxa"/>
          </w:tcPr>
          <w:p w14:paraId="64DD3A41" w14:textId="77777777" w:rsidR="001F2162" w:rsidRPr="001F2162" w:rsidRDefault="001F2162" w:rsidP="00F17692">
            <w:pPr>
              <w:rPr>
                <w:sz w:val="18"/>
                <w:szCs w:val="18"/>
              </w:rPr>
            </w:pPr>
            <w:r w:rsidRPr="001F2162">
              <w:rPr>
                <w:sz w:val="18"/>
                <w:szCs w:val="18"/>
              </w:rPr>
              <w:t>ATIS</w:t>
            </w:r>
          </w:p>
        </w:tc>
        <w:tc>
          <w:tcPr>
            <w:tcW w:w="8973" w:type="dxa"/>
          </w:tcPr>
          <w:p w14:paraId="1610C015"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725A63D6" w14:textId="77777777" w:rsidTr="00214C9C">
        <w:tc>
          <w:tcPr>
            <w:tcW w:w="1097" w:type="dxa"/>
          </w:tcPr>
          <w:p w14:paraId="3EA127EF" w14:textId="77777777" w:rsidR="00511958" w:rsidRDefault="00511958" w:rsidP="00F17692">
            <w:pPr>
              <w:rPr>
                <w:sz w:val="18"/>
                <w:szCs w:val="18"/>
              </w:rPr>
            </w:pPr>
            <w:r>
              <w:rPr>
                <w:sz w:val="18"/>
                <w:szCs w:val="18"/>
              </w:rPr>
              <w:t>B2BUA</w:t>
            </w:r>
          </w:p>
        </w:tc>
        <w:tc>
          <w:tcPr>
            <w:tcW w:w="8973" w:type="dxa"/>
          </w:tcPr>
          <w:p w14:paraId="4785C81A" w14:textId="77777777" w:rsidR="00511958" w:rsidRDefault="00511958" w:rsidP="00F17692">
            <w:pPr>
              <w:rPr>
                <w:sz w:val="18"/>
                <w:szCs w:val="18"/>
              </w:rPr>
            </w:pPr>
            <w:r w:rsidRPr="00511958">
              <w:rPr>
                <w:sz w:val="18"/>
                <w:szCs w:val="18"/>
              </w:rPr>
              <w:t>Back-to-Back User Agent</w:t>
            </w:r>
          </w:p>
        </w:tc>
      </w:tr>
      <w:tr w:rsidR="00526B13" w:rsidRPr="001F2162" w14:paraId="2816DEB3" w14:textId="77777777" w:rsidTr="00214C9C">
        <w:tc>
          <w:tcPr>
            <w:tcW w:w="1097" w:type="dxa"/>
          </w:tcPr>
          <w:p w14:paraId="10B4F325" w14:textId="77777777" w:rsidR="00526B13" w:rsidRDefault="00526B13" w:rsidP="00F17692">
            <w:pPr>
              <w:rPr>
                <w:sz w:val="18"/>
                <w:szCs w:val="18"/>
              </w:rPr>
            </w:pPr>
            <w:r>
              <w:rPr>
                <w:sz w:val="18"/>
                <w:szCs w:val="18"/>
              </w:rPr>
              <w:t>CRL</w:t>
            </w:r>
          </w:p>
        </w:tc>
        <w:tc>
          <w:tcPr>
            <w:tcW w:w="8973" w:type="dxa"/>
          </w:tcPr>
          <w:p w14:paraId="08E08339" w14:textId="77777777" w:rsidR="00526B13" w:rsidRDefault="00526B13" w:rsidP="00F17692">
            <w:pPr>
              <w:rPr>
                <w:sz w:val="18"/>
                <w:szCs w:val="18"/>
              </w:rPr>
            </w:pPr>
            <w:r>
              <w:rPr>
                <w:sz w:val="18"/>
                <w:szCs w:val="18"/>
              </w:rPr>
              <w:t>Certificate Revocation List</w:t>
            </w:r>
          </w:p>
        </w:tc>
      </w:tr>
      <w:tr w:rsidR="00526B13" w:rsidRPr="001F2162" w14:paraId="01C4E746" w14:textId="77777777" w:rsidTr="00214C9C">
        <w:tc>
          <w:tcPr>
            <w:tcW w:w="1097" w:type="dxa"/>
          </w:tcPr>
          <w:p w14:paraId="106A4D53" w14:textId="77777777" w:rsidR="00526B13" w:rsidRDefault="00526B13" w:rsidP="00F17692">
            <w:pPr>
              <w:rPr>
                <w:sz w:val="18"/>
                <w:szCs w:val="18"/>
              </w:rPr>
            </w:pPr>
            <w:r>
              <w:rPr>
                <w:sz w:val="18"/>
                <w:szCs w:val="18"/>
              </w:rPr>
              <w:t>CSCF</w:t>
            </w:r>
          </w:p>
        </w:tc>
        <w:tc>
          <w:tcPr>
            <w:tcW w:w="8973" w:type="dxa"/>
          </w:tcPr>
          <w:p w14:paraId="592529E4" w14:textId="77777777" w:rsidR="00526B13" w:rsidRDefault="00526B13" w:rsidP="00F17692">
            <w:pPr>
              <w:rPr>
                <w:sz w:val="18"/>
                <w:szCs w:val="18"/>
              </w:rPr>
            </w:pPr>
            <w:r>
              <w:rPr>
                <w:sz w:val="18"/>
                <w:szCs w:val="18"/>
              </w:rPr>
              <w:t>Call Session Control Function</w:t>
            </w:r>
          </w:p>
        </w:tc>
      </w:tr>
      <w:tr w:rsidR="000A5E82" w:rsidRPr="001F2162" w14:paraId="67FA7474" w14:textId="77777777" w:rsidTr="00214C9C">
        <w:tc>
          <w:tcPr>
            <w:tcW w:w="1097" w:type="dxa"/>
          </w:tcPr>
          <w:p w14:paraId="79E91AEE" w14:textId="77777777" w:rsidR="000A5E82" w:rsidRDefault="000A5E82" w:rsidP="00F17692">
            <w:pPr>
              <w:rPr>
                <w:sz w:val="18"/>
                <w:szCs w:val="18"/>
              </w:rPr>
            </w:pPr>
            <w:r>
              <w:rPr>
                <w:sz w:val="18"/>
                <w:szCs w:val="18"/>
              </w:rPr>
              <w:t>CVT</w:t>
            </w:r>
          </w:p>
        </w:tc>
        <w:tc>
          <w:tcPr>
            <w:tcW w:w="8973" w:type="dxa"/>
          </w:tcPr>
          <w:p w14:paraId="7EBB06A2" w14:textId="77777777" w:rsidR="000A5E82" w:rsidRDefault="000A5E82" w:rsidP="00F17692">
            <w:pPr>
              <w:rPr>
                <w:sz w:val="18"/>
                <w:szCs w:val="18"/>
              </w:rPr>
            </w:pPr>
            <w:r w:rsidRPr="000A5E82">
              <w:rPr>
                <w:sz w:val="18"/>
                <w:szCs w:val="18"/>
              </w:rPr>
              <w:t>Call Validation Treatment</w:t>
            </w:r>
          </w:p>
        </w:tc>
      </w:tr>
      <w:tr w:rsidR="00526B13" w:rsidRPr="001F2162" w14:paraId="7FF25D23" w14:textId="77777777" w:rsidTr="00214C9C">
        <w:tc>
          <w:tcPr>
            <w:tcW w:w="1097" w:type="dxa"/>
          </w:tcPr>
          <w:p w14:paraId="0E526CDF" w14:textId="77777777" w:rsidR="00526B13" w:rsidRDefault="00526B13" w:rsidP="00F17692">
            <w:pPr>
              <w:rPr>
                <w:sz w:val="18"/>
                <w:szCs w:val="18"/>
              </w:rPr>
            </w:pPr>
            <w:r>
              <w:rPr>
                <w:sz w:val="18"/>
                <w:szCs w:val="18"/>
              </w:rPr>
              <w:t>HTTPS</w:t>
            </w:r>
          </w:p>
        </w:tc>
        <w:tc>
          <w:tcPr>
            <w:tcW w:w="8973" w:type="dxa"/>
          </w:tcPr>
          <w:p w14:paraId="0B275B9D" w14:textId="77777777" w:rsidR="00526B13" w:rsidRDefault="00526B13" w:rsidP="00F17692">
            <w:pPr>
              <w:rPr>
                <w:sz w:val="18"/>
                <w:szCs w:val="18"/>
              </w:rPr>
            </w:pPr>
            <w:r w:rsidRPr="00E134A9">
              <w:rPr>
                <w:sz w:val="18"/>
                <w:szCs w:val="18"/>
              </w:rPr>
              <w:t>Hypertext Transfer Protocol Secure</w:t>
            </w:r>
          </w:p>
        </w:tc>
      </w:tr>
      <w:tr w:rsidR="007D2056" w:rsidRPr="001F2162" w14:paraId="3A6A1849" w14:textId="77777777" w:rsidTr="00214C9C">
        <w:tc>
          <w:tcPr>
            <w:tcW w:w="1097" w:type="dxa"/>
          </w:tcPr>
          <w:p w14:paraId="0FEC1662" w14:textId="77777777" w:rsidR="007D2056" w:rsidRDefault="007D2056" w:rsidP="00F17692">
            <w:pPr>
              <w:rPr>
                <w:sz w:val="18"/>
                <w:szCs w:val="18"/>
              </w:rPr>
            </w:pPr>
            <w:r>
              <w:rPr>
                <w:sz w:val="18"/>
                <w:szCs w:val="18"/>
              </w:rPr>
              <w:t>IBCF</w:t>
            </w:r>
          </w:p>
        </w:tc>
        <w:tc>
          <w:tcPr>
            <w:tcW w:w="8973" w:type="dxa"/>
          </w:tcPr>
          <w:p w14:paraId="6F235B15" w14:textId="77777777" w:rsidR="007D2056" w:rsidRDefault="00526B13" w:rsidP="00F17692">
            <w:pPr>
              <w:rPr>
                <w:sz w:val="18"/>
                <w:szCs w:val="18"/>
              </w:rPr>
            </w:pPr>
            <w:r>
              <w:rPr>
                <w:sz w:val="18"/>
                <w:szCs w:val="18"/>
              </w:rPr>
              <w:t>Interconnection Border Control Function</w:t>
            </w:r>
          </w:p>
        </w:tc>
      </w:tr>
      <w:tr w:rsidR="007D2056" w:rsidRPr="001F2162" w14:paraId="6F0F2249" w14:textId="77777777" w:rsidTr="00214C9C">
        <w:tc>
          <w:tcPr>
            <w:tcW w:w="1097" w:type="dxa"/>
          </w:tcPr>
          <w:p w14:paraId="1332727A" w14:textId="77777777" w:rsidR="007D2056" w:rsidRDefault="007D2056" w:rsidP="00F17692">
            <w:pPr>
              <w:rPr>
                <w:sz w:val="18"/>
                <w:szCs w:val="18"/>
              </w:rPr>
            </w:pPr>
            <w:r>
              <w:rPr>
                <w:sz w:val="18"/>
                <w:szCs w:val="18"/>
              </w:rPr>
              <w:t>IETF</w:t>
            </w:r>
          </w:p>
        </w:tc>
        <w:tc>
          <w:tcPr>
            <w:tcW w:w="8973" w:type="dxa"/>
          </w:tcPr>
          <w:p w14:paraId="115E7084" w14:textId="77777777" w:rsidR="007D2056" w:rsidRPr="00AC1BC8" w:rsidRDefault="007D2056" w:rsidP="00F17692">
            <w:pPr>
              <w:rPr>
                <w:sz w:val="18"/>
                <w:szCs w:val="18"/>
              </w:rPr>
            </w:pPr>
            <w:r>
              <w:rPr>
                <w:sz w:val="18"/>
                <w:szCs w:val="18"/>
              </w:rPr>
              <w:t>Internet Engineering Task Force</w:t>
            </w:r>
          </w:p>
        </w:tc>
      </w:tr>
      <w:tr w:rsidR="007D2056" w:rsidRPr="001F2162" w14:paraId="3CB2CC03" w14:textId="77777777" w:rsidTr="00214C9C">
        <w:tc>
          <w:tcPr>
            <w:tcW w:w="1097" w:type="dxa"/>
          </w:tcPr>
          <w:p w14:paraId="32A33C69" w14:textId="77777777" w:rsidR="007D2056" w:rsidRDefault="007D2056" w:rsidP="00F17692">
            <w:pPr>
              <w:rPr>
                <w:sz w:val="18"/>
                <w:szCs w:val="18"/>
              </w:rPr>
            </w:pPr>
            <w:r>
              <w:rPr>
                <w:sz w:val="18"/>
                <w:szCs w:val="18"/>
              </w:rPr>
              <w:t>IMS</w:t>
            </w:r>
          </w:p>
        </w:tc>
        <w:tc>
          <w:tcPr>
            <w:tcW w:w="8973" w:type="dxa"/>
          </w:tcPr>
          <w:p w14:paraId="3B516595" w14:textId="77777777" w:rsidR="007D2056" w:rsidRDefault="00526B13" w:rsidP="00F17692">
            <w:pPr>
              <w:rPr>
                <w:sz w:val="18"/>
                <w:szCs w:val="18"/>
              </w:rPr>
            </w:pPr>
            <w:r>
              <w:rPr>
                <w:sz w:val="18"/>
                <w:szCs w:val="18"/>
              </w:rPr>
              <w:t>IP Multimedia Subsystem</w:t>
            </w:r>
          </w:p>
        </w:tc>
      </w:tr>
      <w:tr w:rsidR="00347FBD" w:rsidRPr="001F2162" w14:paraId="67DA1324" w14:textId="77777777" w:rsidTr="00214C9C">
        <w:tc>
          <w:tcPr>
            <w:tcW w:w="1097" w:type="dxa"/>
          </w:tcPr>
          <w:p w14:paraId="3249627C" w14:textId="77777777" w:rsidR="00347FBD" w:rsidRDefault="00347FBD" w:rsidP="00F17692">
            <w:pPr>
              <w:rPr>
                <w:sz w:val="18"/>
                <w:szCs w:val="18"/>
              </w:rPr>
            </w:pPr>
            <w:r>
              <w:rPr>
                <w:sz w:val="18"/>
                <w:szCs w:val="18"/>
              </w:rPr>
              <w:t>IP</w:t>
            </w:r>
          </w:p>
        </w:tc>
        <w:tc>
          <w:tcPr>
            <w:tcW w:w="8973" w:type="dxa"/>
          </w:tcPr>
          <w:p w14:paraId="44540F41" w14:textId="77777777" w:rsidR="00347FBD" w:rsidRPr="00E134A9" w:rsidRDefault="00347FBD" w:rsidP="00F17692">
            <w:pPr>
              <w:rPr>
                <w:sz w:val="18"/>
                <w:szCs w:val="18"/>
              </w:rPr>
            </w:pPr>
            <w:r>
              <w:rPr>
                <w:sz w:val="18"/>
                <w:szCs w:val="18"/>
              </w:rPr>
              <w:t>Internet Protocol</w:t>
            </w:r>
          </w:p>
        </w:tc>
      </w:tr>
      <w:tr w:rsidR="00526B13" w:rsidRPr="001F2162" w14:paraId="41CA6763" w14:textId="77777777" w:rsidTr="00214C9C">
        <w:tc>
          <w:tcPr>
            <w:tcW w:w="1097" w:type="dxa"/>
          </w:tcPr>
          <w:p w14:paraId="341D46D0" w14:textId="77777777" w:rsidR="00526B13" w:rsidRDefault="00526B13" w:rsidP="00F17692">
            <w:pPr>
              <w:rPr>
                <w:sz w:val="18"/>
                <w:szCs w:val="18"/>
              </w:rPr>
            </w:pPr>
            <w:r>
              <w:rPr>
                <w:sz w:val="18"/>
                <w:szCs w:val="18"/>
              </w:rPr>
              <w:t>JSON</w:t>
            </w:r>
          </w:p>
        </w:tc>
        <w:tc>
          <w:tcPr>
            <w:tcW w:w="8973" w:type="dxa"/>
          </w:tcPr>
          <w:p w14:paraId="62326144" w14:textId="77777777" w:rsidR="00526B13" w:rsidRPr="00AC1BC8" w:rsidRDefault="00526B13" w:rsidP="00F17692">
            <w:pPr>
              <w:rPr>
                <w:sz w:val="18"/>
                <w:szCs w:val="18"/>
              </w:rPr>
            </w:pPr>
            <w:r w:rsidRPr="00E134A9">
              <w:rPr>
                <w:sz w:val="18"/>
                <w:szCs w:val="18"/>
              </w:rPr>
              <w:t>JavaScript Object Notation</w:t>
            </w:r>
          </w:p>
        </w:tc>
      </w:tr>
      <w:tr w:rsidR="00526B13" w:rsidRPr="001F2162" w14:paraId="1C475F7E" w14:textId="77777777" w:rsidTr="00214C9C">
        <w:tc>
          <w:tcPr>
            <w:tcW w:w="1097" w:type="dxa"/>
          </w:tcPr>
          <w:p w14:paraId="0CED1A35" w14:textId="77777777" w:rsidR="00526B13" w:rsidRDefault="00526B13" w:rsidP="00F17692">
            <w:pPr>
              <w:rPr>
                <w:sz w:val="18"/>
                <w:szCs w:val="18"/>
              </w:rPr>
            </w:pPr>
            <w:r>
              <w:rPr>
                <w:sz w:val="18"/>
                <w:szCs w:val="18"/>
              </w:rPr>
              <w:t>JWS</w:t>
            </w:r>
          </w:p>
        </w:tc>
        <w:tc>
          <w:tcPr>
            <w:tcW w:w="8973" w:type="dxa"/>
          </w:tcPr>
          <w:p w14:paraId="7F13238A" w14:textId="77777777" w:rsidR="00526B13" w:rsidRPr="00AC1BC8" w:rsidRDefault="00526B13" w:rsidP="00F17692">
            <w:pPr>
              <w:rPr>
                <w:sz w:val="18"/>
                <w:szCs w:val="18"/>
              </w:rPr>
            </w:pPr>
            <w:r w:rsidRPr="00E134A9">
              <w:rPr>
                <w:sz w:val="18"/>
                <w:szCs w:val="18"/>
              </w:rPr>
              <w:t>JSON Web Signature</w:t>
            </w:r>
          </w:p>
        </w:tc>
      </w:tr>
      <w:tr w:rsidR="00AC1BC8" w:rsidRPr="001F2162" w14:paraId="25A5605B" w14:textId="77777777" w:rsidTr="00214C9C">
        <w:tc>
          <w:tcPr>
            <w:tcW w:w="1097" w:type="dxa"/>
          </w:tcPr>
          <w:p w14:paraId="79273013" w14:textId="77777777" w:rsidR="00AC1BC8" w:rsidRDefault="00AC1BC8" w:rsidP="00F17692">
            <w:pPr>
              <w:rPr>
                <w:sz w:val="18"/>
                <w:szCs w:val="18"/>
              </w:rPr>
            </w:pPr>
            <w:r>
              <w:rPr>
                <w:sz w:val="18"/>
                <w:szCs w:val="18"/>
              </w:rPr>
              <w:t>NNI</w:t>
            </w:r>
          </w:p>
        </w:tc>
        <w:tc>
          <w:tcPr>
            <w:tcW w:w="8973" w:type="dxa"/>
          </w:tcPr>
          <w:p w14:paraId="6F6C37CB" w14:textId="77777777" w:rsidR="00AC1BC8" w:rsidRPr="00AC1BC8" w:rsidRDefault="00AC1BC8" w:rsidP="00F17692">
            <w:pPr>
              <w:rPr>
                <w:sz w:val="18"/>
                <w:szCs w:val="18"/>
              </w:rPr>
            </w:pPr>
            <w:r w:rsidRPr="00AC1BC8">
              <w:rPr>
                <w:sz w:val="18"/>
                <w:szCs w:val="18"/>
              </w:rPr>
              <w:t>Network-to-Network Interface</w:t>
            </w:r>
          </w:p>
        </w:tc>
      </w:tr>
      <w:tr w:rsidR="00C717AC" w:rsidRPr="001F2162" w14:paraId="5529EE64" w14:textId="77777777" w:rsidTr="00214C9C">
        <w:tc>
          <w:tcPr>
            <w:tcW w:w="1097" w:type="dxa"/>
          </w:tcPr>
          <w:p w14:paraId="546E5567" w14:textId="77777777" w:rsidR="00C717AC" w:rsidRDefault="00C717AC" w:rsidP="00F17692">
            <w:pPr>
              <w:rPr>
                <w:sz w:val="18"/>
                <w:szCs w:val="18"/>
              </w:rPr>
            </w:pPr>
            <w:r w:rsidRPr="00C717AC">
              <w:rPr>
                <w:sz w:val="18"/>
                <w:szCs w:val="18"/>
              </w:rPr>
              <w:t>OCSP</w:t>
            </w:r>
          </w:p>
        </w:tc>
        <w:tc>
          <w:tcPr>
            <w:tcW w:w="8973" w:type="dxa"/>
          </w:tcPr>
          <w:p w14:paraId="27CF4229"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5622BB4A" w14:textId="77777777" w:rsidTr="00214C9C">
        <w:tc>
          <w:tcPr>
            <w:tcW w:w="1097" w:type="dxa"/>
          </w:tcPr>
          <w:p w14:paraId="44AB67D1" w14:textId="77777777" w:rsidR="00BC6411" w:rsidRDefault="00BC6411" w:rsidP="00F17692">
            <w:pPr>
              <w:rPr>
                <w:sz w:val="18"/>
                <w:szCs w:val="18"/>
              </w:rPr>
            </w:pPr>
            <w:proofErr w:type="spellStart"/>
            <w:r>
              <w:rPr>
                <w:sz w:val="18"/>
                <w:szCs w:val="18"/>
              </w:rPr>
              <w:t>PASSporT</w:t>
            </w:r>
            <w:proofErr w:type="spellEnd"/>
          </w:p>
        </w:tc>
        <w:tc>
          <w:tcPr>
            <w:tcW w:w="8973" w:type="dxa"/>
          </w:tcPr>
          <w:p w14:paraId="7EBA8F91" w14:textId="77777777" w:rsidR="00BC6411" w:rsidRPr="00AC1BC8" w:rsidRDefault="00BC6411" w:rsidP="00F17692">
            <w:pPr>
              <w:rPr>
                <w:sz w:val="18"/>
                <w:szCs w:val="18"/>
              </w:rPr>
            </w:pPr>
            <w:r w:rsidRPr="00BC6411">
              <w:rPr>
                <w:sz w:val="18"/>
                <w:szCs w:val="18"/>
              </w:rPr>
              <w:t>Persona Assertion Token</w:t>
            </w:r>
          </w:p>
        </w:tc>
      </w:tr>
      <w:tr w:rsidR="00526B13" w:rsidRPr="001F2162" w14:paraId="240E5113" w14:textId="77777777" w:rsidTr="00214C9C">
        <w:tc>
          <w:tcPr>
            <w:tcW w:w="1097" w:type="dxa"/>
          </w:tcPr>
          <w:p w14:paraId="0D77EB6A" w14:textId="77777777" w:rsidR="00526B13" w:rsidRDefault="00526B13" w:rsidP="00F17692">
            <w:pPr>
              <w:rPr>
                <w:sz w:val="18"/>
                <w:szCs w:val="18"/>
              </w:rPr>
            </w:pPr>
            <w:r w:rsidRPr="000B2923">
              <w:rPr>
                <w:sz w:val="18"/>
                <w:szCs w:val="18"/>
              </w:rPr>
              <w:t>PBX</w:t>
            </w:r>
          </w:p>
        </w:tc>
        <w:tc>
          <w:tcPr>
            <w:tcW w:w="8973" w:type="dxa"/>
          </w:tcPr>
          <w:p w14:paraId="4C8EF9B4" w14:textId="77777777" w:rsidR="00526B13" w:rsidRPr="00AC1BC8" w:rsidRDefault="00526B13" w:rsidP="00F17692">
            <w:pPr>
              <w:rPr>
                <w:sz w:val="18"/>
                <w:szCs w:val="18"/>
              </w:rPr>
            </w:pPr>
            <w:r w:rsidRPr="000B2923">
              <w:rPr>
                <w:sz w:val="18"/>
                <w:szCs w:val="18"/>
              </w:rPr>
              <w:t>Private Branch Exchange</w:t>
            </w:r>
          </w:p>
        </w:tc>
      </w:tr>
      <w:tr w:rsidR="00526B13" w:rsidRPr="001F2162" w14:paraId="04B0B4AF" w14:textId="77777777" w:rsidTr="00214C9C">
        <w:tc>
          <w:tcPr>
            <w:tcW w:w="1097" w:type="dxa"/>
          </w:tcPr>
          <w:p w14:paraId="544901D8" w14:textId="77777777" w:rsidR="00526B13" w:rsidRDefault="00526B13" w:rsidP="00F17692">
            <w:pPr>
              <w:rPr>
                <w:sz w:val="18"/>
                <w:szCs w:val="18"/>
              </w:rPr>
            </w:pPr>
            <w:r w:rsidRPr="000B2923">
              <w:rPr>
                <w:sz w:val="18"/>
                <w:szCs w:val="18"/>
              </w:rPr>
              <w:t>PKI</w:t>
            </w:r>
          </w:p>
        </w:tc>
        <w:tc>
          <w:tcPr>
            <w:tcW w:w="8973" w:type="dxa"/>
          </w:tcPr>
          <w:p w14:paraId="0FD8A14D" w14:textId="77777777" w:rsidR="00526B13" w:rsidRPr="00AC1BC8" w:rsidRDefault="00526B13" w:rsidP="00F17692">
            <w:pPr>
              <w:rPr>
                <w:sz w:val="18"/>
                <w:szCs w:val="18"/>
              </w:rPr>
            </w:pPr>
            <w:r w:rsidRPr="00E134A9">
              <w:rPr>
                <w:sz w:val="18"/>
                <w:szCs w:val="18"/>
              </w:rPr>
              <w:t>Public Key Infrastructure</w:t>
            </w:r>
          </w:p>
        </w:tc>
      </w:tr>
      <w:tr w:rsidR="007D2056" w:rsidRPr="001F2162" w14:paraId="121F983D" w14:textId="77777777" w:rsidTr="00214C9C">
        <w:tc>
          <w:tcPr>
            <w:tcW w:w="1097" w:type="dxa"/>
          </w:tcPr>
          <w:p w14:paraId="0A104969" w14:textId="77777777" w:rsidR="007D2056" w:rsidRDefault="007D2056" w:rsidP="00F17692">
            <w:pPr>
              <w:rPr>
                <w:sz w:val="18"/>
                <w:szCs w:val="18"/>
              </w:rPr>
            </w:pPr>
            <w:r>
              <w:rPr>
                <w:sz w:val="18"/>
                <w:szCs w:val="18"/>
              </w:rPr>
              <w:t>SHAKEN</w:t>
            </w:r>
          </w:p>
        </w:tc>
        <w:tc>
          <w:tcPr>
            <w:tcW w:w="8973" w:type="dxa"/>
          </w:tcPr>
          <w:p w14:paraId="2DDCFE96" w14:textId="77777777"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3513E195" w14:textId="77777777" w:rsidTr="00214C9C">
        <w:tc>
          <w:tcPr>
            <w:tcW w:w="1097" w:type="dxa"/>
          </w:tcPr>
          <w:p w14:paraId="6120042C" w14:textId="77777777" w:rsidR="007D2056" w:rsidRDefault="007D2056" w:rsidP="00F17692">
            <w:pPr>
              <w:rPr>
                <w:sz w:val="18"/>
                <w:szCs w:val="18"/>
              </w:rPr>
            </w:pPr>
            <w:r>
              <w:rPr>
                <w:sz w:val="18"/>
                <w:szCs w:val="18"/>
              </w:rPr>
              <w:t>SIP</w:t>
            </w:r>
          </w:p>
        </w:tc>
        <w:tc>
          <w:tcPr>
            <w:tcW w:w="8973" w:type="dxa"/>
          </w:tcPr>
          <w:p w14:paraId="244CE5AD"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1232263A" w14:textId="77777777" w:rsidTr="00214C9C">
        <w:tc>
          <w:tcPr>
            <w:tcW w:w="1097" w:type="dxa"/>
          </w:tcPr>
          <w:p w14:paraId="56C1F2C2" w14:textId="77777777" w:rsidR="000A5E82" w:rsidRDefault="000A5E82" w:rsidP="00F17692">
            <w:pPr>
              <w:rPr>
                <w:sz w:val="18"/>
                <w:szCs w:val="18"/>
              </w:rPr>
            </w:pPr>
            <w:r>
              <w:rPr>
                <w:sz w:val="18"/>
                <w:szCs w:val="18"/>
              </w:rPr>
              <w:t>SKS</w:t>
            </w:r>
          </w:p>
        </w:tc>
        <w:tc>
          <w:tcPr>
            <w:tcW w:w="8973" w:type="dxa"/>
          </w:tcPr>
          <w:p w14:paraId="698AF050" w14:textId="77777777" w:rsidR="000A5E82" w:rsidRPr="00AC1BC8" w:rsidRDefault="000A5E82" w:rsidP="00F17692">
            <w:pPr>
              <w:rPr>
                <w:sz w:val="18"/>
                <w:szCs w:val="18"/>
              </w:rPr>
            </w:pPr>
            <w:r w:rsidRPr="000A5E82">
              <w:rPr>
                <w:sz w:val="18"/>
                <w:szCs w:val="18"/>
              </w:rPr>
              <w:t>Secure Key Store</w:t>
            </w:r>
          </w:p>
        </w:tc>
      </w:tr>
      <w:tr w:rsidR="00CA69D0" w:rsidRPr="001F2162" w14:paraId="2D8BCADF" w14:textId="77777777" w:rsidTr="00214C9C">
        <w:tc>
          <w:tcPr>
            <w:tcW w:w="1097" w:type="dxa"/>
          </w:tcPr>
          <w:p w14:paraId="28F12789" w14:textId="77777777" w:rsidR="00CA69D0" w:rsidRDefault="00CA69D0" w:rsidP="00F17692">
            <w:pPr>
              <w:rPr>
                <w:sz w:val="18"/>
                <w:szCs w:val="18"/>
              </w:rPr>
            </w:pPr>
            <w:r>
              <w:rPr>
                <w:sz w:val="18"/>
                <w:szCs w:val="18"/>
              </w:rPr>
              <w:t>SPID</w:t>
            </w:r>
          </w:p>
        </w:tc>
        <w:tc>
          <w:tcPr>
            <w:tcW w:w="8973" w:type="dxa"/>
          </w:tcPr>
          <w:p w14:paraId="4686698B" w14:textId="77777777" w:rsidR="00CA69D0" w:rsidRPr="00AC1BC8" w:rsidRDefault="00CA69D0" w:rsidP="00F17692">
            <w:pPr>
              <w:rPr>
                <w:sz w:val="18"/>
                <w:szCs w:val="18"/>
              </w:rPr>
            </w:pPr>
            <w:r w:rsidRPr="00CA69D0">
              <w:rPr>
                <w:sz w:val="18"/>
                <w:szCs w:val="18"/>
              </w:rPr>
              <w:t>Service Provider Identifier</w:t>
            </w:r>
          </w:p>
        </w:tc>
      </w:tr>
      <w:tr w:rsidR="00AC1BC8" w:rsidRPr="001F2162" w14:paraId="3A36255E" w14:textId="77777777" w:rsidTr="00214C9C">
        <w:tc>
          <w:tcPr>
            <w:tcW w:w="1097" w:type="dxa"/>
          </w:tcPr>
          <w:p w14:paraId="66F28A87" w14:textId="77777777" w:rsidR="00AC1BC8" w:rsidRDefault="00AC1BC8" w:rsidP="00F17692">
            <w:pPr>
              <w:rPr>
                <w:sz w:val="18"/>
                <w:szCs w:val="18"/>
              </w:rPr>
            </w:pPr>
            <w:r>
              <w:rPr>
                <w:sz w:val="18"/>
                <w:szCs w:val="18"/>
              </w:rPr>
              <w:t>STI</w:t>
            </w:r>
          </w:p>
        </w:tc>
        <w:tc>
          <w:tcPr>
            <w:tcW w:w="8973" w:type="dxa"/>
          </w:tcPr>
          <w:p w14:paraId="01B93BC2" w14:textId="77777777" w:rsidR="00AC1BC8" w:rsidRPr="001F2162" w:rsidRDefault="00AC1BC8" w:rsidP="00F17692">
            <w:pPr>
              <w:rPr>
                <w:sz w:val="18"/>
                <w:szCs w:val="18"/>
              </w:rPr>
            </w:pPr>
            <w:r w:rsidRPr="00AC1BC8">
              <w:rPr>
                <w:sz w:val="18"/>
                <w:szCs w:val="18"/>
              </w:rPr>
              <w:t>Secure Telephone Identity</w:t>
            </w:r>
          </w:p>
        </w:tc>
      </w:tr>
      <w:tr w:rsidR="007D2056" w:rsidRPr="001F2162" w14:paraId="3D28327D" w14:textId="77777777" w:rsidTr="00214C9C">
        <w:tc>
          <w:tcPr>
            <w:tcW w:w="1097" w:type="dxa"/>
          </w:tcPr>
          <w:p w14:paraId="4A446137" w14:textId="77777777" w:rsidR="007D2056" w:rsidRDefault="007D2056" w:rsidP="00F17692">
            <w:pPr>
              <w:rPr>
                <w:sz w:val="18"/>
                <w:szCs w:val="18"/>
              </w:rPr>
            </w:pPr>
            <w:r>
              <w:rPr>
                <w:sz w:val="18"/>
                <w:szCs w:val="18"/>
              </w:rPr>
              <w:t>STI-AS</w:t>
            </w:r>
          </w:p>
        </w:tc>
        <w:tc>
          <w:tcPr>
            <w:tcW w:w="8973" w:type="dxa"/>
          </w:tcPr>
          <w:p w14:paraId="3C525233"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AEE9A3A" w14:textId="77777777" w:rsidTr="00214C9C">
        <w:tc>
          <w:tcPr>
            <w:tcW w:w="1097" w:type="dxa"/>
          </w:tcPr>
          <w:p w14:paraId="4A25B595" w14:textId="77777777" w:rsidR="008306C7" w:rsidRDefault="008306C7" w:rsidP="00F17692">
            <w:pPr>
              <w:rPr>
                <w:sz w:val="18"/>
                <w:szCs w:val="18"/>
              </w:rPr>
            </w:pPr>
            <w:r>
              <w:rPr>
                <w:sz w:val="18"/>
                <w:szCs w:val="18"/>
              </w:rPr>
              <w:t>STI-CA</w:t>
            </w:r>
          </w:p>
        </w:tc>
        <w:tc>
          <w:tcPr>
            <w:tcW w:w="8973" w:type="dxa"/>
          </w:tcPr>
          <w:p w14:paraId="23B3FC9B"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CB94C52" w14:textId="77777777" w:rsidTr="00214C9C">
        <w:tc>
          <w:tcPr>
            <w:tcW w:w="1097" w:type="dxa"/>
          </w:tcPr>
          <w:p w14:paraId="3E9F8DB2" w14:textId="77777777" w:rsidR="00110B13" w:rsidRDefault="00110B13" w:rsidP="00F17692">
            <w:pPr>
              <w:rPr>
                <w:sz w:val="18"/>
                <w:szCs w:val="18"/>
              </w:rPr>
            </w:pPr>
            <w:r>
              <w:rPr>
                <w:sz w:val="18"/>
                <w:szCs w:val="18"/>
              </w:rPr>
              <w:t>STI-CR</w:t>
            </w:r>
          </w:p>
        </w:tc>
        <w:tc>
          <w:tcPr>
            <w:tcW w:w="8973" w:type="dxa"/>
          </w:tcPr>
          <w:p w14:paraId="0A0BAB5A"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5F963FD4" w14:textId="77777777" w:rsidTr="00214C9C">
        <w:tc>
          <w:tcPr>
            <w:tcW w:w="1097" w:type="dxa"/>
          </w:tcPr>
          <w:p w14:paraId="6BB1E191" w14:textId="77777777" w:rsidR="007D2056" w:rsidRDefault="007D2056" w:rsidP="00F17692">
            <w:pPr>
              <w:rPr>
                <w:sz w:val="18"/>
                <w:szCs w:val="18"/>
              </w:rPr>
            </w:pPr>
            <w:r>
              <w:rPr>
                <w:sz w:val="18"/>
                <w:szCs w:val="18"/>
              </w:rPr>
              <w:lastRenderedPageBreak/>
              <w:t>STI-VS</w:t>
            </w:r>
          </w:p>
        </w:tc>
        <w:tc>
          <w:tcPr>
            <w:tcW w:w="8973" w:type="dxa"/>
          </w:tcPr>
          <w:p w14:paraId="22277A94"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5A534DE0" w14:textId="77777777" w:rsidTr="00214C9C">
        <w:tc>
          <w:tcPr>
            <w:tcW w:w="1097" w:type="dxa"/>
          </w:tcPr>
          <w:p w14:paraId="221B8D78" w14:textId="77777777" w:rsidR="007D2056" w:rsidRDefault="007D2056" w:rsidP="00F17692">
            <w:pPr>
              <w:rPr>
                <w:sz w:val="18"/>
                <w:szCs w:val="18"/>
              </w:rPr>
            </w:pPr>
            <w:r>
              <w:rPr>
                <w:sz w:val="18"/>
                <w:szCs w:val="18"/>
              </w:rPr>
              <w:t>STIR</w:t>
            </w:r>
          </w:p>
        </w:tc>
        <w:tc>
          <w:tcPr>
            <w:tcW w:w="8973" w:type="dxa"/>
          </w:tcPr>
          <w:p w14:paraId="160F0C30"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7F4833F" w14:textId="77777777" w:rsidTr="00214C9C">
        <w:tc>
          <w:tcPr>
            <w:tcW w:w="1097" w:type="dxa"/>
          </w:tcPr>
          <w:p w14:paraId="48DF6C4E" w14:textId="77777777" w:rsidR="000A5E82" w:rsidRDefault="000A5E82" w:rsidP="00F17692">
            <w:pPr>
              <w:rPr>
                <w:sz w:val="18"/>
                <w:szCs w:val="18"/>
              </w:rPr>
            </w:pPr>
            <w:r>
              <w:rPr>
                <w:sz w:val="18"/>
                <w:szCs w:val="18"/>
              </w:rPr>
              <w:t>TLS</w:t>
            </w:r>
          </w:p>
        </w:tc>
        <w:tc>
          <w:tcPr>
            <w:tcW w:w="8973" w:type="dxa"/>
          </w:tcPr>
          <w:p w14:paraId="3E4AD5AF" w14:textId="77777777" w:rsidR="000A5E82" w:rsidRPr="00AC1BC8" w:rsidRDefault="000A5E82" w:rsidP="00F17692">
            <w:pPr>
              <w:rPr>
                <w:sz w:val="18"/>
                <w:szCs w:val="18"/>
              </w:rPr>
            </w:pPr>
            <w:r w:rsidRPr="000A5E82">
              <w:rPr>
                <w:sz w:val="18"/>
                <w:szCs w:val="18"/>
              </w:rPr>
              <w:t>Transport Layer Security</w:t>
            </w:r>
          </w:p>
        </w:tc>
      </w:tr>
      <w:tr w:rsidR="00B42148" w:rsidRPr="001F2162" w14:paraId="014A59D3" w14:textId="77777777" w:rsidTr="00214C9C">
        <w:tc>
          <w:tcPr>
            <w:tcW w:w="1097" w:type="dxa"/>
          </w:tcPr>
          <w:p w14:paraId="5A5BFE92" w14:textId="77777777" w:rsidR="00B42148" w:rsidRDefault="00B42148" w:rsidP="00F17692">
            <w:pPr>
              <w:rPr>
                <w:sz w:val="18"/>
                <w:szCs w:val="18"/>
              </w:rPr>
            </w:pPr>
            <w:r>
              <w:rPr>
                <w:sz w:val="18"/>
                <w:szCs w:val="18"/>
              </w:rPr>
              <w:t>TN</w:t>
            </w:r>
          </w:p>
        </w:tc>
        <w:tc>
          <w:tcPr>
            <w:tcW w:w="8973" w:type="dxa"/>
          </w:tcPr>
          <w:p w14:paraId="16421C74" w14:textId="77777777" w:rsidR="00B42148" w:rsidRPr="000A5E82" w:rsidRDefault="00B42148" w:rsidP="00F17692">
            <w:pPr>
              <w:rPr>
                <w:sz w:val="18"/>
                <w:szCs w:val="18"/>
              </w:rPr>
            </w:pPr>
            <w:r>
              <w:rPr>
                <w:sz w:val="18"/>
                <w:szCs w:val="18"/>
              </w:rPr>
              <w:t>Telephone Number</w:t>
            </w:r>
          </w:p>
        </w:tc>
      </w:tr>
      <w:tr w:rsidR="007D2056" w:rsidRPr="001F2162" w14:paraId="066730AF" w14:textId="77777777" w:rsidTr="00214C9C">
        <w:tc>
          <w:tcPr>
            <w:tcW w:w="1097" w:type="dxa"/>
          </w:tcPr>
          <w:p w14:paraId="1C64924D" w14:textId="77777777" w:rsidR="007D2056" w:rsidRDefault="007D2056" w:rsidP="00F17692">
            <w:pPr>
              <w:rPr>
                <w:sz w:val="18"/>
                <w:szCs w:val="18"/>
              </w:rPr>
            </w:pPr>
            <w:proofErr w:type="spellStart"/>
            <w:r>
              <w:rPr>
                <w:sz w:val="18"/>
                <w:szCs w:val="18"/>
              </w:rPr>
              <w:t>TrGW</w:t>
            </w:r>
            <w:proofErr w:type="spellEnd"/>
          </w:p>
        </w:tc>
        <w:tc>
          <w:tcPr>
            <w:tcW w:w="8973" w:type="dxa"/>
          </w:tcPr>
          <w:p w14:paraId="594D529D" w14:textId="77777777" w:rsidR="007D2056" w:rsidRPr="00AC1BC8" w:rsidRDefault="003814E0" w:rsidP="00F17692">
            <w:pPr>
              <w:rPr>
                <w:sz w:val="18"/>
                <w:szCs w:val="18"/>
              </w:rPr>
            </w:pPr>
            <w:r>
              <w:rPr>
                <w:sz w:val="18"/>
                <w:szCs w:val="18"/>
              </w:rPr>
              <w:t>Transition Gateway</w:t>
            </w:r>
          </w:p>
        </w:tc>
      </w:tr>
      <w:tr w:rsidR="00DD1AC9" w:rsidRPr="001F2162" w14:paraId="5D0D8EA2" w14:textId="77777777" w:rsidTr="00214C9C">
        <w:tc>
          <w:tcPr>
            <w:tcW w:w="1097" w:type="dxa"/>
          </w:tcPr>
          <w:p w14:paraId="3FC36B10" w14:textId="77777777" w:rsidR="00DD1AC9" w:rsidRDefault="00DD1AC9" w:rsidP="00F17692">
            <w:pPr>
              <w:rPr>
                <w:sz w:val="18"/>
                <w:szCs w:val="18"/>
              </w:rPr>
            </w:pPr>
            <w:r>
              <w:rPr>
                <w:sz w:val="18"/>
                <w:szCs w:val="18"/>
              </w:rPr>
              <w:t>UA</w:t>
            </w:r>
          </w:p>
        </w:tc>
        <w:tc>
          <w:tcPr>
            <w:tcW w:w="8973" w:type="dxa"/>
          </w:tcPr>
          <w:p w14:paraId="46EF1536" w14:textId="77777777" w:rsidR="00DD1AC9" w:rsidRDefault="00DD1AC9" w:rsidP="00F17692">
            <w:pPr>
              <w:rPr>
                <w:sz w:val="18"/>
                <w:szCs w:val="18"/>
              </w:rPr>
            </w:pPr>
            <w:r>
              <w:rPr>
                <w:sz w:val="18"/>
                <w:szCs w:val="18"/>
              </w:rPr>
              <w:t>User Agent</w:t>
            </w:r>
          </w:p>
        </w:tc>
      </w:tr>
      <w:tr w:rsidR="003814E0" w:rsidRPr="001F2162" w14:paraId="4C1785B2" w14:textId="77777777" w:rsidTr="00214C9C">
        <w:tc>
          <w:tcPr>
            <w:tcW w:w="1097" w:type="dxa"/>
          </w:tcPr>
          <w:p w14:paraId="6C25CAC5" w14:textId="77777777" w:rsidR="003814E0" w:rsidRDefault="003814E0" w:rsidP="00F17692">
            <w:pPr>
              <w:rPr>
                <w:sz w:val="18"/>
                <w:szCs w:val="18"/>
              </w:rPr>
            </w:pPr>
            <w:r>
              <w:rPr>
                <w:sz w:val="18"/>
                <w:szCs w:val="18"/>
              </w:rPr>
              <w:t>URI</w:t>
            </w:r>
          </w:p>
        </w:tc>
        <w:tc>
          <w:tcPr>
            <w:tcW w:w="8973" w:type="dxa"/>
          </w:tcPr>
          <w:p w14:paraId="00E0D351" w14:textId="77777777" w:rsidR="003814E0" w:rsidRDefault="003814E0" w:rsidP="00F17692">
            <w:pPr>
              <w:rPr>
                <w:sz w:val="18"/>
                <w:szCs w:val="18"/>
              </w:rPr>
            </w:pPr>
            <w:r>
              <w:rPr>
                <w:sz w:val="18"/>
                <w:szCs w:val="18"/>
              </w:rPr>
              <w:t>Uniform Resource Identifier</w:t>
            </w:r>
          </w:p>
        </w:tc>
      </w:tr>
      <w:tr w:rsidR="003814E0" w:rsidRPr="001F2162" w14:paraId="1F1C8A6A" w14:textId="77777777" w:rsidTr="00214C9C">
        <w:tc>
          <w:tcPr>
            <w:tcW w:w="1097" w:type="dxa"/>
          </w:tcPr>
          <w:p w14:paraId="3D70CB24" w14:textId="77777777" w:rsidR="003814E0" w:rsidRDefault="003814E0" w:rsidP="00F17692">
            <w:pPr>
              <w:rPr>
                <w:sz w:val="18"/>
                <w:szCs w:val="18"/>
              </w:rPr>
            </w:pPr>
            <w:r>
              <w:rPr>
                <w:sz w:val="18"/>
                <w:szCs w:val="18"/>
              </w:rPr>
              <w:t>UUID</w:t>
            </w:r>
          </w:p>
        </w:tc>
        <w:tc>
          <w:tcPr>
            <w:tcW w:w="8973" w:type="dxa"/>
          </w:tcPr>
          <w:p w14:paraId="2B2E0257" w14:textId="77777777" w:rsidR="003814E0" w:rsidRDefault="003814E0" w:rsidP="00F17692">
            <w:pPr>
              <w:rPr>
                <w:sz w:val="18"/>
                <w:szCs w:val="18"/>
              </w:rPr>
            </w:pPr>
            <w:r>
              <w:rPr>
                <w:sz w:val="18"/>
                <w:szCs w:val="18"/>
              </w:rPr>
              <w:t>Universally Unique Identifier</w:t>
            </w:r>
          </w:p>
        </w:tc>
      </w:tr>
      <w:tr w:rsidR="00AC1BC8" w:rsidRPr="001F2162" w14:paraId="23FBCB53" w14:textId="77777777" w:rsidTr="00214C9C">
        <w:tc>
          <w:tcPr>
            <w:tcW w:w="1097" w:type="dxa"/>
          </w:tcPr>
          <w:p w14:paraId="24F6D0F0" w14:textId="77777777" w:rsidR="00AC1BC8" w:rsidRDefault="00AC1BC8" w:rsidP="00F17692">
            <w:pPr>
              <w:rPr>
                <w:sz w:val="18"/>
                <w:szCs w:val="18"/>
              </w:rPr>
            </w:pPr>
            <w:r>
              <w:rPr>
                <w:sz w:val="18"/>
                <w:szCs w:val="18"/>
              </w:rPr>
              <w:t>VoIP</w:t>
            </w:r>
          </w:p>
        </w:tc>
        <w:tc>
          <w:tcPr>
            <w:tcW w:w="8973" w:type="dxa"/>
          </w:tcPr>
          <w:p w14:paraId="2BBA4528" w14:textId="77777777" w:rsidR="00AC1BC8" w:rsidRPr="00AC1BC8" w:rsidRDefault="00AC1BC8" w:rsidP="00F17692">
            <w:pPr>
              <w:rPr>
                <w:sz w:val="18"/>
                <w:szCs w:val="18"/>
              </w:rPr>
            </w:pPr>
            <w:r>
              <w:rPr>
                <w:sz w:val="18"/>
                <w:szCs w:val="18"/>
              </w:rPr>
              <w:t>Voice over Internet Protocol</w:t>
            </w:r>
          </w:p>
        </w:tc>
      </w:tr>
    </w:tbl>
    <w:p w14:paraId="3604C5A7" w14:textId="3EC837A2" w:rsidR="00214C9C" w:rsidRDefault="00214C9C" w:rsidP="00214C9C">
      <w:pPr>
        <w:pStyle w:val="Heading1"/>
        <w:rPr>
          <w:ins w:id="390" w:author="Li, Chia-Chang" w:date="2021-06-04T09:57:00Z"/>
        </w:rPr>
      </w:pPr>
      <w:bookmarkStart w:id="391" w:name="_Toc73694564"/>
      <w:ins w:id="392" w:author="Li, Chia-Chang" w:date="2021-06-04T09:56:00Z">
        <w:r>
          <w:t>Use of Certificates</w:t>
        </w:r>
      </w:ins>
      <w:bookmarkEnd w:id="391"/>
    </w:p>
    <w:p w14:paraId="05446B81" w14:textId="77777777" w:rsidR="00214C9C" w:rsidRDefault="00214C9C" w:rsidP="00214C9C">
      <w:pPr>
        <w:pStyle w:val="ListParagraph"/>
        <w:numPr>
          <w:ilvl w:val="0"/>
          <w:numId w:val="29"/>
        </w:numPr>
        <w:rPr>
          <w:ins w:id="393" w:author="Li, Chia-Chang" w:date="2021-06-04T09:57:00Z"/>
        </w:rPr>
      </w:pPr>
      <w:ins w:id="394" w:author="Li, Chia-Chang" w:date="2021-06-04T09:57:00Z">
        <w:r>
          <w:t>Are you using self-signed root certificates?</w:t>
        </w:r>
      </w:ins>
    </w:p>
    <w:p w14:paraId="2CDCDA3A" w14:textId="77777777" w:rsidR="00214C9C" w:rsidRDefault="00214C9C" w:rsidP="00214C9C">
      <w:pPr>
        <w:pStyle w:val="ListParagraph"/>
        <w:numPr>
          <w:ilvl w:val="0"/>
          <w:numId w:val="29"/>
        </w:numPr>
        <w:rPr>
          <w:ins w:id="395" w:author="Li, Chia-Chang" w:date="2021-06-04T09:57:00Z"/>
        </w:rPr>
      </w:pPr>
      <w:ins w:id="396" w:author="Li, Chia-Chang" w:date="2021-06-04T09:57:00Z">
        <w:r>
          <w:t>Are you getting your end-user certificates from an STI-PA approved CA?</w:t>
        </w:r>
      </w:ins>
    </w:p>
    <w:p w14:paraId="2FACBCE9" w14:textId="77777777" w:rsidR="00214C9C" w:rsidRDefault="00214C9C" w:rsidP="00214C9C">
      <w:pPr>
        <w:pStyle w:val="ListParagraph"/>
        <w:numPr>
          <w:ilvl w:val="0"/>
          <w:numId w:val="29"/>
        </w:numPr>
        <w:rPr>
          <w:ins w:id="397" w:author="Li, Chia-Chang" w:date="2021-06-04T09:57:00Z"/>
        </w:rPr>
      </w:pPr>
      <w:ins w:id="398" w:author="Li, Chia-Chang" w:date="2021-06-04T09:57:00Z">
        <w:r>
          <w:t>How often do you refresh your certificates?</w:t>
        </w:r>
      </w:ins>
    </w:p>
    <w:p w14:paraId="10D80852" w14:textId="2B0D64A8" w:rsidR="00214C9C" w:rsidRDefault="00214C9C" w:rsidP="00214C9C">
      <w:pPr>
        <w:pStyle w:val="ListParagraph"/>
        <w:numPr>
          <w:ilvl w:val="0"/>
          <w:numId w:val="29"/>
        </w:numPr>
        <w:rPr>
          <w:ins w:id="399" w:author="Li, Chia-Chang" w:date="2021-06-04T10:08:00Z"/>
        </w:rPr>
      </w:pPr>
      <w:ins w:id="400" w:author="Li, Chia-Chang" w:date="2021-06-04T09:57:00Z">
        <w:r>
          <w:t>Do you implement CRL?</w:t>
        </w:r>
      </w:ins>
    </w:p>
    <w:p w14:paraId="3BDB5600" w14:textId="09538912" w:rsidR="00191841" w:rsidRDefault="00191841" w:rsidP="00191841">
      <w:pPr>
        <w:pStyle w:val="ListParagraph"/>
        <w:numPr>
          <w:ilvl w:val="1"/>
          <w:numId w:val="29"/>
        </w:numPr>
        <w:rPr>
          <w:ins w:id="401" w:author="Li, Chia-Chang" w:date="2021-06-04T10:08:00Z"/>
        </w:rPr>
      </w:pPr>
      <w:ins w:id="402" w:author="Li, Chia-Chang" w:date="2021-06-04T10:08:00Z">
        <w:r>
          <w:t>End-entity/intermediate certi</w:t>
        </w:r>
      </w:ins>
      <w:ins w:id="403" w:author="Li, Chia-Chang" w:date="2021-06-04T10:09:00Z">
        <w:r w:rsidR="00CB4A23">
          <w:t>fi</w:t>
        </w:r>
      </w:ins>
      <w:ins w:id="404" w:author="Li, Chia-Chang" w:date="2021-06-04T10:08:00Z">
        <w:r>
          <w:t>cates</w:t>
        </w:r>
      </w:ins>
    </w:p>
    <w:p w14:paraId="022094E7" w14:textId="6B42781E" w:rsidR="00191841" w:rsidRDefault="00191841" w:rsidP="00191841">
      <w:pPr>
        <w:pStyle w:val="ListParagraph"/>
        <w:numPr>
          <w:ilvl w:val="1"/>
          <w:numId w:val="29"/>
        </w:numPr>
        <w:rPr>
          <w:ins w:id="405" w:author="Li, Chia-Chang" w:date="2021-06-04T09:57:00Z"/>
        </w:rPr>
        <w:pPrChange w:id="406" w:author="Li, Chia-Chang" w:date="2021-06-04T10:08:00Z">
          <w:pPr>
            <w:pStyle w:val="ListParagraph"/>
            <w:numPr>
              <w:numId w:val="29"/>
            </w:numPr>
            <w:ind w:hanging="360"/>
          </w:pPr>
        </w:pPrChange>
      </w:pPr>
      <w:ins w:id="407" w:author="Li, Chia-Chang" w:date="2021-06-04T10:08:00Z">
        <w:r>
          <w:t>CA root certificates</w:t>
        </w:r>
      </w:ins>
    </w:p>
    <w:p w14:paraId="7F32D9E7" w14:textId="6059B7E8" w:rsidR="00214C9C" w:rsidRDefault="00214C9C" w:rsidP="00214C9C">
      <w:pPr>
        <w:pStyle w:val="ListParagraph"/>
        <w:numPr>
          <w:ilvl w:val="0"/>
          <w:numId w:val="29"/>
        </w:numPr>
        <w:rPr>
          <w:ins w:id="408" w:author="Li, Chia-Chang" w:date="2021-06-04T10:03:00Z"/>
        </w:rPr>
      </w:pPr>
      <w:ins w:id="409" w:author="Li, Chia-Chang" w:date="2021-06-04T09:57:00Z">
        <w:r>
          <w:t>Do you implement security policies for accessing your CR?</w:t>
        </w:r>
      </w:ins>
    </w:p>
    <w:p w14:paraId="6CF12FF9" w14:textId="12D3C6C1" w:rsidR="00214C9C" w:rsidRPr="00214C9C" w:rsidRDefault="00214C9C" w:rsidP="00214C9C">
      <w:pPr>
        <w:pStyle w:val="ListParagraph"/>
        <w:numPr>
          <w:ilvl w:val="1"/>
          <w:numId w:val="29"/>
        </w:numPr>
        <w:rPr>
          <w:ins w:id="410" w:author="Li, Chia-Chang" w:date="2021-06-04T09:56:00Z"/>
          <w:rPrChange w:id="411" w:author="Li, Chia-Chang" w:date="2021-06-04T09:57:00Z">
            <w:rPr>
              <w:ins w:id="412" w:author="Li, Chia-Chang" w:date="2021-06-04T09:56:00Z"/>
            </w:rPr>
          </w:rPrChange>
        </w:rPr>
        <w:pPrChange w:id="413" w:author="Li, Chia-Chang" w:date="2021-06-04T10:03:00Z">
          <w:pPr>
            <w:pStyle w:val="Heading2"/>
          </w:pPr>
        </w:pPrChange>
      </w:pPr>
      <w:ins w:id="414" w:author="Li, Chia-Chang" w:date="2021-06-04T10:03:00Z">
        <w:r>
          <w:t xml:space="preserve">Enumerate security </w:t>
        </w:r>
        <w:proofErr w:type="gramStart"/>
        <w:r>
          <w:t>policies</w:t>
        </w:r>
      </w:ins>
      <w:proofErr w:type="gramEnd"/>
    </w:p>
    <w:p w14:paraId="0DB4070C" w14:textId="458BF9BE" w:rsidR="001F2162" w:rsidRDefault="00F803F1" w:rsidP="00F803F1">
      <w:pPr>
        <w:pStyle w:val="Heading1"/>
        <w:rPr>
          <w:ins w:id="415" w:author="DOLLY, MARTIN C" w:date="2018-08-06T16:20:00Z"/>
        </w:rPr>
      </w:pPr>
      <w:bookmarkStart w:id="416" w:name="_Toc73694565"/>
      <w:ins w:id="417" w:author="DOLLY, MARTIN C" w:date="2018-08-06T16:20:00Z">
        <w:r>
          <w:t>Metrics</w:t>
        </w:r>
        <w:bookmarkEnd w:id="416"/>
      </w:ins>
    </w:p>
    <w:p w14:paraId="458B0B90" w14:textId="7A7CA8B8" w:rsidR="00C563AC" w:rsidRPr="00091AE2" w:rsidRDefault="00C563AC" w:rsidP="00C563AC">
      <w:pPr>
        <w:pStyle w:val="Heading2"/>
        <w:numPr>
          <w:ilvl w:val="0"/>
          <w:numId w:val="0"/>
        </w:numPr>
        <w:ind w:left="576" w:hanging="576"/>
        <w:rPr>
          <w:ins w:id="418" w:author="Drew Greco" w:date="2018-08-08T15:34:00Z"/>
          <w:i w:val="0"/>
          <w:color w:val="FF0000"/>
          <w:sz w:val="24"/>
          <w:szCs w:val="24"/>
          <w:rPrChange w:id="419" w:author="Li, Chia-Chang" w:date="2021-05-18T13:28:00Z">
            <w:rPr>
              <w:ins w:id="420" w:author="Drew Greco" w:date="2018-08-08T15:34:00Z"/>
              <w:i w:val="0"/>
              <w:sz w:val="24"/>
              <w:szCs w:val="24"/>
            </w:rPr>
          </w:rPrChange>
        </w:rPr>
      </w:pPr>
      <w:bookmarkStart w:id="421" w:name="_Hlk521505832"/>
      <w:bookmarkStart w:id="422" w:name="_Toc73694566"/>
      <w:ins w:id="423" w:author="Drew Greco" w:date="2018-08-08T15:32:00Z">
        <w:r w:rsidRPr="00091AE2">
          <w:rPr>
            <w:i w:val="0"/>
            <w:color w:val="FF0000"/>
            <w:sz w:val="24"/>
            <w:szCs w:val="24"/>
            <w:rPrChange w:id="424" w:author="Li, Chia-Chang" w:date="2021-05-18T13:28:00Z">
              <w:rPr>
                <w:i w:val="0"/>
                <w:sz w:val="24"/>
                <w:szCs w:val="24"/>
              </w:rPr>
            </w:rPrChange>
          </w:rPr>
          <w:t xml:space="preserve">Editor’s Note: need to take into account analog access to </w:t>
        </w:r>
      </w:ins>
      <w:ins w:id="425" w:author="Drew Greco" w:date="2018-08-08T15:33:00Z">
        <w:r w:rsidRPr="00091AE2">
          <w:rPr>
            <w:i w:val="0"/>
            <w:color w:val="FF0000"/>
            <w:sz w:val="24"/>
            <w:szCs w:val="24"/>
            <w:rPrChange w:id="426" w:author="Li, Chia-Chang" w:date="2021-05-18T13:28:00Z">
              <w:rPr>
                <w:i w:val="0"/>
                <w:sz w:val="24"/>
                <w:szCs w:val="24"/>
              </w:rPr>
            </w:rPrChange>
          </w:rPr>
          <w:t>an IP soft switch.</w:t>
        </w:r>
      </w:ins>
      <w:bookmarkEnd w:id="422"/>
    </w:p>
    <w:p w14:paraId="1B6190DC" w14:textId="3A3EB092" w:rsidR="00616AD8" w:rsidRPr="00091AE2" w:rsidRDefault="00616AD8" w:rsidP="00616AD8">
      <w:pPr>
        <w:rPr>
          <w:ins w:id="427" w:author="Drew Greco" w:date="2018-08-08T15:36:00Z"/>
          <w:b/>
          <w:color w:val="FF0000"/>
          <w:sz w:val="24"/>
          <w:szCs w:val="24"/>
          <w:rPrChange w:id="428" w:author="Li, Chia-Chang" w:date="2021-05-18T13:28:00Z">
            <w:rPr>
              <w:ins w:id="429" w:author="Drew Greco" w:date="2018-08-08T15:36:00Z"/>
              <w:b/>
              <w:sz w:val="24"/>
              <w:szCs w:val="24"/>
            </w:rPr>
          </w:rPrChange>
        </w:rPr>
      </w:pPr>
      <w:ins w:id="430" w:author="Drew Greco" w:date="2018-08-08T15:34:00Z">
        <w:r w:rsidRPr="00091AE2">
          <w:rPr>
            <w:b/>
            <w:color w:val="FF0000"/>
            <w:sz w:val="24"/>
            <w:szCs w:val="24"/>
            <w:rPrChange w:id="431" w:author="Li, Chia-Chang" w:date="2021-05-18T13:28:00Z">
              <w:rPr>
                <w:b/>
                <w:sz w:val="24"/>
                <w:szCs w:val="24"/>
              </w:rPr>
            </w:rPrChange>
          </w:rPr>
          <w:t>Editor’s Note: add metrics on verification.</w:t>
        </w:r>
      </w:ins>
      <w:bookmarkEnd w:id="421"/>
    </w:p>
    <w:p w14:paraId="12089CF2" w14:textId="0FC09F24" w:rsidR="00A5162B" w:rsidRDefault="00A5162B" w:rsidP="00616AD8">
      <w:pPr>
        <w:rPr>
          <w:ins w:id="432" w:author="Li, Chia-Chang" w:date="2021-05-19T12:08:00Z"/>
          <w:b/>
          <w:color w:val="FF0000"/>
          <w:sz w:val="24"/>
          <w:szCs w:val="24"/>
        </w:rPr>
      </w:pPr>
      <w:bookmarkStart w:id="433" w:name="_Hlk521505971"/>
      <w:ins w:id="434" w:author="Drew Greco" w:date="2018-08-08T15:36:00Z">
        <w:r w:rsidRPr="00091AE2">
          <w:rPr>
            <w:b/>
            <w:color w:val="FF0000"/>
            <w:sz w:val="24"/>
            <w:szCs w:val="24"/>
            <w:rPrChange w:id="435" w:author="Li, Chia-Chang" w:date="2021-05-18T13:28:00Z">
              <w:rPr>
                <w:b/>
                <w:sz w:val="24"/>
                <w:szCs w:val="24"/>
              </w:rPr>
            </w:rPrChange>
          </w:rPr>
          <w:t>Editor’s Note: change terminology from “signing” to “authenti</w:t>
        </w:r>
      </w:ins>
      <w:ins w:id="436" w:author="Drew Greco" w:date="2018-08-08T15:37:00Z">
        <w:r w:rsidRPr="00091AE2">
          <w:rPr>
            <w:b/>
            <w:color w:val="FF0000"/>
            <w:sz w:val="24"/>
            <w:szCs w:val="24"/>
            <w:rPrChange w:id="437" w:author="Li, Chia-Chang" w:date="2021-05-18T13:28:00Z">
              <w:rPr>
                <w:b/>
                <w:sz w:val="24"/>
                <w:szCs w:val="24"/>
              </w:rPr>
            </w:rPrChange>
          </w:rPr>
          <w:t>cated”.</w:t>
        </w:r>
        <w:bookmarkEnd w:id="433"/>
        <w:r w:rsidRPr="00091AE2">
          <w:rPr>
            <w:b/>
            <w:color w:val="FF0000"/>
            <w:sz w:val="24"/>
            <w:szCs w:val="24"/>
            <w:rPrChange w:id="438" w:author="Li, Chia-Chang" w:date="2021-05-18T13:28:00Z">
              <w:rPr>
                <w:b/>
                <w:sz w:val="24"/>
                <w:szCs w:val="24"/>
              </w:rPr>
            </w:rPrChange>
          </w:rPr>
          <w:t xml:space="preserve"> </w:t>
        </w:r>
      </w:ins>
    </w:p>
    <w:p w14:paraId="6BA5D748" w14:textId="77777777" w:rsidR="005311AF" w:rsidRPr="005311AF" w:rsidRDefault="005311AF" w:rsidP="00616AD8">
      <w:pPr>
        <w:rPr>
          <w:ins w:id="439" w:author="Drew Greco" w:date="2018-08-08T15:32:00Z"/>
          <w:b/>
          <w:sz w:val="24"/>
          <w:szCs w:val="24"/>
        </w:rPr>
      </w:pPr>
    </w:p>
    <w:p w14:paraId="25F8C3D1" w14:textId="5A032A23" w:rsidR="00F803F1" w:rsidRDefault="00F803F1" w:rsidP="00F803F1">
      <w:pPr>
        <w:pStyle w:val="Heading2"/>
        <w:rPr>
          <w:ins w:id="440" w:author="Li, Chia-Chang" w:date="2021-05-18T16:10:00Z"/>
        </w:rPr>
      </w:pPr>
      <w:ins w:id="441" w:author="DOLLY, MARTIN C" w:date="2018-08-06T16:20:00Z">
        <w:del w:id="442" w:author="Li, Chia-Chang" w:date="2021-04-28T15:51:00Z">
          <w:r w:rsidDel="000E6C81">
            <w:delText>Deploy</w:delText>
          </w:r>
        </w:del>
      </w:ins>
      <w:ins w:id="443" w:author="DOLLY, MARTIN C" w:date="2018-08-06T16:21:00Z">
        <w:del w:id="444" w:author="Li, Chia-Chang" w:date="2021-04-28T15:51:00Z">
          <w:r w:rsidDel="000E6C81">
            <w:delText xml:space="preserve">ment </w:delText>
          </w:r>
        </w:del>
      </w:ins>
      <w:bookmarkStart w:id="445" w:name="_Toc73694567"/>
      <w:ins w:id="446" w:author="Li, Chia-Chang" w:date="2021-04-28T15:51:00Z">
        <w:r w:rsidR="000E6C81">
          <w:t xml:space="preserve">Signing </w:t>
        </w:r>
      </w:ins>
      <w:ins w:id="447" w:author="DOLLY, MARTIN C" w:date="2018-08-06T16:21:00Z">
        <w:r>
          <w:t>Metrics</w:t>
        </w:r>
      </w:ins>
      <w:bookmarkEnd w:id="445"/>
    </w:p>
    <w:p w14:paraId="46745BAD" w14:textId="3FF2E73B" w:rsidR="00972428" w:rsidRPr="00972428" w:rsidRDefault="00972428">
      <w:pPr>
        <w:rPr>
          <w:ins w:id="448" w:author="DOLLY, MARTIN C" w:date="2018-08-06T16:21:00Z"/>
          <w:rPrChange w:id="449" w:author="Li, Chia-Chang" w:date="2021-05-18T16:10:00Z">
            <w:rPr>
              <w:ins w:id="450" w:author="DOLLY, MARTIN C" w:date="2018-08-06T16:21:00Z"/>
            </w:rPr>
          </w:rPrChange>
        </w:rPr>
        <w:pPrChange w:id="451" w:author="Li, Chia-Chang" w:date="2021-05-18T16:10:00Z">
          <w:pPr>
            <w:pStyle w:val="Heading2"/>
          </w:pPr>
        </w:pPrChange>
      </w:pPr>
      <w:bookmarkStart w:id="452" w:name="_Hlk72246916"/>
      <w:ins w:id="453" w:author="Li, Chia-Chang" w:date="2021-05-18T16:10:00Z">
        <w:r>
          <w:t xml:space="preserve">This section provides a set of </w:t>
        </w:r>
      </w:ins>
      <w:ins w:id="454" w:author="Li, Chia-Chang" w:date="2021-06-04T09:53:00Z">
        <w:r w:rsidR="00214C9C">
          <w:t>Metrics</w:t>
        </w:r>
      </w:ins>
      <w:ins w:id="455" w:author="Li, Chia-Chang" w:date="2021-05-18T16:13:00Z">
        <w:r w:rsidR="005D6F85">
          <w:t xml:space="preserve"> and information</w:t>
        </w:r>
      </w:ins>
      <w:ins w:id="456" w:author="Li, Chia-Chang" w:date="2021-05-18T16:10:00Z">
        <w:r w:rsidR="00FA1CF1">
          <w:t xml:space="preserve"> </w:t>
        </w:r>
      </w:ins>
      <w:ins w:id="457" w:author="Li, Chia-Chang" w:date="2021-05-18T16:11:00Z">
        <w:r w:rsidR="00FA1CF1">
          <w:t>recommended to be compiled and shared in the industry</w:t>
        </w:r>
        <w:r w:rsidR="00520837">
          <w:t xml:space="preserve"> </w:t>
        </w:r>
      </w:ins>
      <w:ins w:id="458" w:author="Li, Chia-Chang" w:date="2021-05-18T16:14:00Z">
        <w:r w:rsidR="00DA3B90">
          <w:t>to</w:t>
        </w:r>
      </w:ins>
      <w:ins w:id="459" w:author="Li, Chia-Chang" w:date="2021-05-18T16:12:00Z">
        <w:r w:rsidR="00520837">
          <w:t xml:space="preserve"> show the </w:t>
        </w:r>
      </w:ins>
      <w:ins w:id="460" w:author="Li, Chia-Chang" w:date="2021-05-18T16:14:00Z">
        <w:r w:rsidR="00DA3B90">
          <w:t xml:space="preserve">status and </w:t>
        </w:r>
      </w:ins>
      <w:ins w:id="461" w:author="Li, Chia-Chang" w:date="2021-05-18T16:12:00Z">
        <w:r w:rsidR="00520837">
          <w:t>progress of STIR/SHAKEN signing services.</w:t>
        </w:r>
      </w:ins>
    </w:p>
    <w:p w14:paraId="51B959A6" w14:textId="12D4C181" w:rsidR="00196B05" w:rsidRDefault="00EE2715">
      <w:pPr>
        <w:pStyle w:val="Heading3"/>
        <w:rPr>
          <w:ins w:id="462" w:author="Li, Chia-Chang" w:date="2021-05-19T15:10:00Z"/>
        </w:rPr>
      </w:pPr>
      <w:bookmarkStart w:id="463" w:name="_Hlk70517868"/>
      <w:bookmarkStart w:id="464" w:name="_Toc73694568"/>
      <w:bookmarkEnd w:id="452"/>
      <w:ins w:id="465" w:author="Li, Chia-Chang" w:date="2021-05-18T10:26:00Z">
        <w:r>
          <w:t>Percentage of Outbound Calls Singed</w:t>
        </w:r>
      </w:ins>
      <w:bookmarkEnd w:id="464"/>
      <w:ins w:id="466" w:author="Li, Chia-Chang" w:date="2021-05-18T10:21:00Z">
        <w:r w:rsidR="006E1FBC">
          <w:t xml:space="preserve"> </w:t>
        </w:r>
      </w:ins>
    </w:p>
    <w:p w14:paraId="07102AC6" w14:textId="15613346" w:rsidR="00E81A05" w:rsidRPr="00E81A05" w:rsidRDefault="00417037">
      <w:pPr>
        <w:rPr>
          <w:ins w:id="467" w:author="Li, Chia-Chang" w:date="2021-05-18T10:14:00Z"/>
        </w:rPr>
      </w:pPr>
      <w:ins w:id="468" w:author="Li, Chia-Chang" w:date="2021-05-19T15:15:00Z">
        <w:r>
          <w:t>T</w:t>
        </w:r>
      </w:ins>
      <w:ins w:id="469" w:author="Li, Chia-Chang" w:date="2021-05-19T15:10:00Z">
        <w:r w:rsidR="0045439A">
          <w:t xml:space="preserve">here </w:t>
        </w:r>
      </w:ins>
      <w:ins w:id="470" w:author="Li, Chia-Chang" w:date="2021-05-19T15:12:00Z">
        <w:r w:rsidR="002C0C83">
          <w:t>may be</w:t>
        </w:r>
      </w:ins>
      <w:ins w:id="471" w:author="Li, Chia-Chang" w:date="2021-05-19T15:10:00Z">
        <w:r w:rsidR="0045439A">
          <w:t xml:space="preserve"> situations that </w:t>
        </w:r>
      </w:ins>
      <w:ins w:id="472" w:author="Li, Chia-Chang" w:date="2021-05-19T15:11:00Z">
        <w:r w:rsidR="003A6F1C">
          <w:t xml:space="preserve">certain </w:t>
        </w:r>
      </w:ins>
      <w:ins w:id="473" w:author="Li, Chia-Chang" w:date="2021-05-19T15:10:00Z">
        <w:r w:rsidR="0045439A">
          <w:t xml:space="preserve">origination calls are signed but the Identity headers </w:t>
        </w:r>
      </w:ins>
      <w:ins w:id="474" w:author="Li, Chia-Chang" w:date="2021-05-19T15:12:00Z">
        <w:r w:rsidR="002C0C83">
          <w:t>are</w:t>
        </w:r>
      </w:ins>
      <w:ins w:id="475" w:author="Li, Chia-Chang" w:date="2021-05-19T15:11:00Z">
        <w:r w:rsidR="0045439A">
          <w:t xml:space="preserve"> removed </w:t>
        </w:r>
        <w:r w:rsidR="003A6F1C">
          <w:t>before being delivered to peering netw</w:t>
        </w:r>
      </w:ins>
      <w:ins w:id="476" w:author="Li, Chia-Chang" w:date="2021-05-19T15:12:00Z">
        <w:r w:rsidR="003A6F1C">
          <w:t xml:space="preserve">orks.  </w:t>
        </w:r>
      </w:ins>
      <w:ins w:id="477" w:author="Li, Chia-Chang" w:date="2021-05-19T15:15:00Z">
        <w:r w:rsidR="00C269ED">
          <w:t>These situations most</w:t>
        </w:r>
      </w:ins>
      <w:ins w:id="478" w:author="Li, Chia-Chang" w:date="2021-05-19T15:16:00Z">
        <w:r w:rsidR="00C269ED">
          <w:t xml:space="preserve"> likely are transient in nature during the </w:t>
        </w:r>
        <w:r w:rsidR="0060369D">
          <w:t>ramp-up of STIR/SHA</w:t>
        </w:r>
      </w:ins>
      <w:ins w:id="479" w:author="Li, Chia-Chang" w:date="2021-05-19T15:19:00Z">
        <w:r w:rsidR="009F3798">
          <w:t>KE</w:t>
        </w:r>
      </w:ins>
      <w:ins w:id="480" w:author="Li, Chia-Chang" w:date="2021-05-19T15:16:00Z">
        <w:r w:rsidR="0060369D">
          <w:t xml:space="preserve">N implementation while some </w:t>
        </w:r>
      </w:ins>
      <w:ins w:id="481" w:author="Li, Chia-Chang" w:date="2021-05-19T15:17:00Z">
        <w:r w:rsidR="0060369D">
          <w:t xml:space="preserve">service providers are not ready to process calls with Identity headers.  </w:t>
        </w:r>
      </w:ins>
      <w:ins w:id="482" w:author="Li, Chia-Chang" w:date="2021-05-19T15:13:00Z">
        <w:r w:rsidR="002C0C83">
          <w:t xml:space="preserve"> </w:t>
        </w:r>
      </w:ins>
      <w:ins w:id="483" w:author="Li, Chia-Chang" w:date="2021-05-19T15:19:00Z">
        <w:r w:rsidR="009F3798">
          <w:t xml:space="preserve">Service providers may want to </w:t>
        </w:r>
      </w:ins>
      <w:ins w:id="484" w:author="Li, Chia-Chang" w:date="2021-05-19T15:20:00Z">
        <w:r w:rsidR="009F3798">
          <w:t>call out the discrepancies between the amount of calls</w:t>
        </w:r>
      </w:ins>
      <w:ins w:id="485" w:author="Li, Chia-Chang" w:date="2021-05-19T15:21:00Z">
        <w:r w:rsidR="009F3798">
          <w:t xml:space="preserve"> that are</w:t>
        </w:r>
      </w:ins>
      <w:ins w:id="486" w:author="Li, Chia-Chang" w:date="2021-05-19T15:20:00Z">
        <w:r w:rsidR="009F3798">
          <w:t xml:space="preserve"> signed with Ide</w:t>
        </w:r>
      </w:ins>
      <w:ins w:id="487" w:author="Li, Chia-Chang" w:date="2021-05-19T15:21:00Z">
        <w:r w:rsidR="009F3798">
          <w:t xml:space="preserve">ntity headers </w:t>
        </w:r>
      </w:ins>
      <w:ins w:id="488" w:author="Li, Chia-Chang" w:date="2021-05-19T15:20:00Z">
        <w:r w:rsidR="009F3798">
          <w:t xml:space="preserve">and </w:t>
        </w:r>
      </w:ins>
      <w:ins w:id="489" w:author="Li, Chia-Chang" w:date="2021-05-19T15:21:00Z">
        <w:r w:rsidR="009F3798">
          <w:t xml:space="preserve">the amount of calls </w:t>
        </w:r>
      </w:ins>
      <w:ins w:id="490" w:author="Li, Chia-Chang" w:date="2021-05-19T15:20:00Z">
        <w:r w:rsidR="009F3798">
          <w:t>sent</w:t>
        </w:r>
      </w:ins>
      <w:ins w:id="491" w:author="Li, Chia-Chang" w:date="2021-05-19T15:21:00Z">
        <w:r w:rsidR="009F3798">
          <w:t xml:space="preserve"> with Identity headers.</w:t>
        </w:r>
      </w:ins>
      <w:ins w:id="492" w:author="Li, Chia-Chang" w:date="2021-05-19T15:20:00Z">
        <w:r w:rsidR="009F3798">
          <w:t xml:space="preserve"> </w:t>
        </w:r>
      </w:ins>
    </w:p>
    <w:p w14:paraId="72AF323B" w14:textId="44D71A7B" w:rsidR="00D72E59" w:rsidRDefault="00B82437" w:rsidP="00E81A05">
      <w:pPr>
        <w:pStyle w:val="Heading4"/>
        <w:rPr>
          <w:ins w:id="493" w:author="Li, Chia-Chang" w:date="2021-05-19T15:21:00Z"/>
        </w:rPr>
      </w:pPr>
      <w:ins w:id="494" w:author="Li, Chia-Chang" w:date="2021-04-28T15:53:00Z">
        <w:r w:rsidRPr="00593894">
          <w:t>Network</w:t>
        </w:r>
        <w:r w:rsidR="00A86936" w:rsidRPr="00593894">
          <w:t xml:space="preserve">wide </w:t>
        </w:r>
      </w:ins>
      <w:ins w:id="495" w:author="Li, Chia-Chang" w:date="2021-05-19T15:22:00Z">
        <w:r w:rsidR="00B76FBC">
          <w:t>O</w:t>
        </w:r>
      </w:ins>
      <w:ins w:id="496" w:author="Li, Chia-Chang" w:date="2021-05-19T15:23:00Z">
        <w:r w:rsidR="00B76FBC">
          <w:t>utbound Call S</w:t>
        </w:r>
      </w:ins>
      <w:ins w:id="497" w:author="Li, Chia-Chang" w:date="2021-04-28T15:53:00Z">
        <w:r w:rsidR="00A86936" w:rsidRPr="00593894">
          <w:t xml:space="preserve">igning </w:t>
        </w:r>
      </w:ins>
      <w:ins w:id="498" w:author="Li, Chia-Chang" w:date="2021-05-19T15:23:00Z">
        <w:r w:rsidR="00B76FBC">
          <w:t>P</w:t>
        </w:r>
      </w:ins>
      <w:ins w:id="499" w:author="Li, Chia-Chang" w:date="2021-04-28T15:53:00Z">
        <w:r w:rsidR="00A86936" w:rsidRPr="00593894">
          <w:t>ercentage</w:t>
        </w:r>
      </w:ins>
      <w:ins w:id="500" w:author="Li, Chia-Chang" w:date="2021-05-19T15:23:00Z">
        <w:r w:rsidR="00B76FBC">
          <w:t xml:space="preserve"> by </w:t>
        </w:r>
      </w:ins>
      <w:ins w:id="501" w:author="Li, Chia-Chang" w:date="2021-04-28T15:55:00Z">
        <w:r w:rsidR="00BC4F31" w:rsidRPr="00593894">
          <w:t>Attestation Levels</w:t>
        </w:r>
      </w:ins>
    </w:p>
    <w:p w14:paraId="66C498BB" w14:textId="15718DF7" w:rsidR="00B76FBC" w:rsidRDefault="00B76FBC" w:rsidP="00B76FBC">
      <w:pPr>
        <w:pStyle w:val="ListParagraph"/>
        <w:numPr>
          <w:ilvl w:val="0"/>
          <w:numId w:val="34"/>
        </w:numPr>
        <w:rPr>
          <w:ins w:id="502" w:author="Li, Chia-Chang" w:date="2021-05-19T15:22:00Z"/>
        </w:rPr>
      </w:pPr>
      <w:ins w:id="503" w:author="Li, Chia-Chang" w:date="2021-05-19T15:22:00Z">
        <w:r>
          <w:t xml:space="preserve">Percentage of </w:t>
        </w:r>
      </w:ins>
      <w:ins w:id="504" w:author="Li, Chia-Chang" w:date="2021-05-19T15:23:00Z">
        <w:r>
          <w:t xml:space="preserve">outbound </w:t>
        </w:r>
      </w:ins>
      <w:ins w:id="505" w:author="Li, Chia-Chang" w:date="2021-05-19T15:22:00Z">
        <w:r>
          <w:t>calls signed with Attestation A</w:t>
        </w:r>
      </w:ins>
    </w:p>
    <w:p w14:paraId="496926A8" w14:textId="3AD72EAE" w:rsidR="00B76FBC" w:rsidRDefault="00B76FBC" w:rsidP="00B76FBC">
      <w:pPr>
        <w:pStyle w:val="ListParagraph"/>
        <w:numPr>
          <w:ilvl w:val="0"/>
          <w:numId w:val="34"/>
        </w:numPr>
        <w:rPr>
          <w:ins w:id="506" w:author="Li, Chia-Chang" w:date="2021-05-19T15:22:00Z"/>
        </w:rPr>
      </w:pPr>
      <w:ins w:id="507" w:author="Li, Chia-Chang" w:date="2021-05-19T15:22:00Z">
        <w:r>
          <w:t xml:space="preserve">Percentage of </w:t>
        </w:r>
      </w:ins>
      <w:ins w:id="508" w:author="Li, Chia-Chang" w:date="2021-05-19T15:23:00Z">
        <w:r>
          <w:t xml:space="preserve">outbound </w:t>
        </w:r>
      </w:ins>
      <w:ins w:id="509" w:author="Li, Chia-Chang" w:date="2021-05-19T15:22:00Z">
        <w:r>
          <w:t xml:space="preserve">calls signed with Attestation </w:t>
        </w:r>
      </w:ins>
      <w:ins w:id="510" w:author="Li, Chia-Chang" w:date="2021-05-19T15:23:00Z">
        <w:r>
          <w:t>B</w:t>
        </w:r>
      </w:ins>
    </w:p>
    <w:p w14:paraId="61FCE906" w14:textId="7EA8678F" w:rsidR="00B76FBC" w:rsidRDefault="00B76FBC" w:rsidP="00B76FBC">
      <w:pPr>
        <w:pStyle w:val="ListParagraph"/>
        <w:numPr>
          <w:ilvl w:val="0"/>
          <w:numId w:val="34"/>
        </w:numPr>
        <w:rPr>
          <w:ins w:id="511" w:author="Li, Chia-Chang" w:date="2021-05-19T15:22:00Z"/>
        </w:rPr>
      </w:pPr>
      <w:ins w:id="512" w:author="Li, Chia-Chang" w:date="2021-05-19T15:22:00Z">
        <w:r>
          <w:t xml:space="preserve">Percentage of </w:t>
        </w:r>
      </w:ins>
      <w:ins w:id="513" w:author="Li, Chia-Chang" w:date="2021-05-19T15:23:00Z">
        <w:r>
          <w:t xml:space="preserve">outbound </w:t>
        </w:r>
      </w:ins>
      <w:ins w:id="514" w:author="Li, Chia-Chang" w:date="2021-05-19T15:22:00Z">
        <w:r>
          <w:t xml:space="preserve">calls signed with Attestation </w:t>
        </w:r>
      </w:ins>
      <w:ins w:id="515" w:author="Li, Chia-Chang" w:date="2021-05-19T15:23:00Z">
        <w:r>
          <w:t>C</w:t>
        </w:r>
      </w:ins>
    </w:p>
    <w:p w14:paraId="3E847DE5" w14:textId="4363AF27" w:rsidR="00B76FBC" w:rsidRDefault="00B76FBC" w:rsidP="00B76FBC">
      <w:pPr>
        <w:pStyle w:val="ListParagraph"/>
        <w:numPr>
          <w:ilvl w:val="0"/>
          <w:numId w:val="34"/>
        </w:numPr>
        <w:rPr>
          <w:ins w:id="516" w:author="Li, Chia-Chang" w:date="2021-05-19T15:22:00Z"/>
        </w:rPr>
      </w:pPr>
      <w:ins w:id="517" w:author="Li, Chia-Chang" w:date="2021-05-19T15:22:00Z">
        <w:r>
          <w:t xml:space="preserve">Percentage of calls </w:t>
        </w:r>
      </w:ins>
      <w:ins w:id="518" w:author="Li, Chia-Chang" w:date="2021-05-19T15:23:00Z">
        <w:r>
          <w:t xml:space="preserve">not </w:t>
        </w:r>
      </w:ins>
      <w:ins w:id="519" w:author="Li, Chia-Chang" w:date="2021-05-19T15:22:00Z">
        <w:r>
          <w:t>signed</w:t>
        </w:r>
      </w:ins>
    </w:p>
    <w:p w14:paraId="47C51D8B" w14:textId="77777777" w:rsidR="00B76FBC" w:rsidRPr="00B76FBC" w:rsidRDefault="00B76FBC">
      <w:pPr>
        <w:ind w:left="360"/>
        <w:rPr>
          <w:ins w:id="520" w:author="Li, Chia-Chang" w:date="2021-04-28T15:53:00Z"/>
        </w:rPr>
        <w:pPrChange w:id="521" w:author="Li, Chia-Chang" w:date="2021-05-19T15:22:00Z">
          <w:pPr/>
        </w:pPrChange>
      </w:pPr>
    </w:p>
    <w:p w14:paraId="174DE577" w14:textId="7E117B2A" w:rsidR="00A86936" w:rsidRPr="00593894" w:rsidRDefault="00A86936">
      <w:pPr>
        <w:pStyle w:val="Heading4"/>
        <w:rPr>
          <w:ins w:id="522" w:author="Li, Chia-Chang" w:date="2021-04-28T15:53:00Z"/>
        </w:rPr>
        <w:pPrChange w:id="523" w:author="Li, Chia-Chang" w:date="2021-05-19T12:12:00Z">
          <w:pPr/>
        </w:pPrChange>
      </w:pPr>
      <w:ins w:id="524" w:author="Li, Chia-Chang" w:date="2021-04-28T15:53:00Z">
        <w:r w:rsidRPr="00593894">
          <w:t xml:space="preserve">Percentages by </w:t>
        </w:r>
      </w:ins>
      <w:ins w:id="525" w:author="Li, Chia-Chang" w:date="2021-05-19T15:24:00Z">
        <w:r w:rsidR="000568C4">
          <w:t>S</w:t>
        </w:r>
      </w:ins>
      <w:ins w:id="526" w:author="Li, Chia-Chang" w:date="2021-04-28T15:53:00Z">
        <w:r w:rsidRPr="00593894">
          <w:t xml:space="preserve">ervice </w:t>
        </w:r>
      </w:ins>
      <w:ins w:id="527" w:author="Li, Chia-Chang" w:date="2021-05-19T15:24:00Z">
        <w:r w:rsidR="000568C4">
          <w:t>P</w:t>
        </w:r>
      </w:ins>
      <w:ins w:id="528" w:author="Li, Chia-Chang" w:date="2021-04-28T15:53:00Z">
        <w:r w:rsidRPr="00593894">
          <w:t>latforms</w:t>
        </w:r>
      </w:ins>
      <w:ins w:id="529" w:author="Li, Chia-Chang" w:date="2021-05-19T15:24:00Z">
        <w:r w:rsidR="000568C4">
          <w:t xml:space="preserve"> and by </w:t>
        </w:r>
      </w:ins>
      <w:ins w:id="530" w:author="Li, Chia-Chang" w:date="2021-04-28T15:55:00Z">
        <w:r w:rsidR="00BC4F31" w:rsidRPr="00593894">
          <w:t>Attestation Levels</w:t>
        </w:r>
      </w:ins>
    </w:p>
    <w:p w14:paraId="39C801D1" w14:textId="5FCB47B5" w:rsidR="00A86936" w:rsidRPr="00593894" w:rsidRDefault="00A86936">
      <w:pPr>
        <w:pStyle w:val="ListParagraph"/>
        <w:numPr>
          <w:ilvl w:val="0"/>
          <w:numId w:val="28"/>
        </w:numPr>
        <w:ind w:left="1800"/>
        <w:rPr>
          <w:ins w:id="531" w:author="Li, Chia-Chang" w:date="2021-04-28T15:54:00Z"/>
        </w:rPr>
        <w:pPrChange w:id="532" w:author="Li, Chia-Chang" w:date="2021-05-18T10:55:00Z">
          <w:pPr>
            <w:pStyle w:val="ListParagraph"/>
            <w:numPr>
              <w:numId w:val="28"/>
            </w:numPr>
            <w:ind w:left="1080" w:hanging="360"/>
          </w:pPr>
        </w:pPrChange>
      </w:pPr>
      <w:ins w:id="533" w:author="Li, Chia-Chang" w:date="2021-04-28T15:54:00Z">
        <w:r w:rsidRPr="00593894">
          <w:t>Residential</w:t>
        </w:r>
      </w:ins>
    </w:p>
    <w:p w14:paraId="148ACC63" w14:textId="6ED418D6" w:rsidR="00A86936" w:rsidRPr="00593894" w:rsidRDefault="00A86936">
      <w:pPr>
        <w:pStyle w:val="ListParagraph"/>
        <w:numPr>
          <w:ilvl w:val="0"/>
          <w:numId w:val="28"/>
        </w:numPr>
        <w:ind w:left="1800"/>
        <w:rPr>
          <w:ins w:id="534" w:author="Li, Chia-Chang" w:date="2021-04-28T15:54:00Z"/>
        </w:rPr>
        <w:pPrChange w:id="535" w:author="Li, Chia-Chang" w:date="2021-05-18T10:55:00Z">
          <w:pPr>
            <w:pStyle w:val="ListParagraph"/>
            <w:numPr>
              <w:numId w:val="28"/>
            </w:numPr>
            <w:ind w:left="1080" w:hanging="360"/>
          </w:pPr>
        </w:pPrChange>
      </w:pPr>
      <w:ins w:id="536" w:author="Li, Chia-Chang" w:date="2021-04-28T15:54:00Z">
        <w:r w:rsidRPr="00593894">
          <w:lastRenderedPageBreak/>
          <w:t>Commercial - SMB</w:t>
        </w:r>
      </w:ins>
    </w:p>
    <w:p w14:paraId="6764D3EB" w14:textId="44C145B6" w:rsidR="00A86936" w:rsidRPr="00593894" w:rsidRDefault="00A86936">
      <w:pPr>
        <w:pStyle w:val="ListParagraph"/>
        <w:numPr>
          <w:ilvl w:val="0"/>
          <w:numId w:val="28"/>
        </w:numPr>
        <w:ind w:left="1800"/>
        <w:rPr>
          <w:ins w:id="537" w:author="Li, Chia-Chang" w:date="2021-04-28T15:54:00Z"/>
        </w:rPr>
        <w:pPrChange w:id="538" w:author="Li, Chia-Chang" w:date="2021-05-18T10:55:00Z">
          <w:pPr>
            <w:pStyle w:val="ListParagraph"/>
            <w:numPr>
              <w:numId w:val="28"/>
            </w:numPr>
            <w:ind w:left="1080" w:hanging="360"/>
          </w:pPr>
        </w:pPrChange>
      </w:pPr>
      <w:ins w:id="539" w:author="Li, Chia-Chang" w:date="2021-04-28T15:54:00Z">
        <w:r w:rsidRPr="00593894">
          <w:t>Commercial – Advance Voice</w:t>
        </w:r>
      </w:ins>
    </w:p>
    <w:p w14:paraId="459C2B43" w14:textId="25E88C94" w:rsidR="00BC4F31" w:rsidRDefault="00BC4F31" w:rsidP="00F373AD">
      <w:pPr>
        <w:pStyle w:val="ListParagraph"/>
        <w:numPr>
          <w:ilvl w:val="0"/>
          <w:numId w:val="28"/>
        </w:numPr>
        <w:ind w:left="1800"/>
        <w:rPr>
          <w:ins w:id="540" w:author="Li, Chia-Chang" w:date="2021-05-18T11:03:00Z"/>
        </w:rPr>
      </w:pPr>
      <w:ins w:id="541" w:author="Li, Chia-Chang" w:date="2021-04-28T15:54:00Z">
        <w:r w:rsidRPr="00593894">
          <w:t>Wh</w:t>
        </w:r>
      </w:ins>
      <w:ins w:id="542" w:author="Li, Chia-Chang" w:date="2021-04-28T15:55:00Z">
        <w:r w:rsidRPr="00593894">
          <w:t>olesale</w:t>
        </w:r>
      </w:ins>
      <w:ins w:id="543" w:author="Li, Chia-Chang" w:date="2021-05-18T11:21:00Z">
        <w:r w:rsidR="00E45CF7">
          <w:t xml:space="preserve"> (Passthrough and C Attestation Level)</w:t>
        </w:r>
      </w:ins>
    </w:p>
    <w:p w14:paraId="74EB16FF" w14:textId="24211C9A" w:rsidR="004B28A3" w:rsidRDefault="004B28A3" w:rsidP="004B28A3">
      <w:pPr>
        <w:pStyle w:val="Heading3"/>
        <w:rPr>
          <w:ins w:id="544" w:author="Li, Chia-Chang" w:date="2021-05-18T11:03:00Z"/>
        </w:rPr>
      </w:pPr>
      <w:bookmarkStart w:id="545" w:name="_Toc73694569"/>
      <w:ins w:id="546" w:author="Li, Chia-Chang" w:date="2021-05-18T11:03:00Z">
        <w:r>
          <w:t xml:space="preserve">Percentage of Transit Calls </w:t>
        </w:r>
      </w:ins>
      <w:ins w:id="547" w:author="Li, Chia-Chang" w:date="2021-05-18T11:04:00Z">
        <w:r>
          <w:t>Signed</w:t>
        </w:r>
      </w:ins>
      <w:bookmarkEnd w:id="545"/>
    </w:p>
    <w:p w14:paraId="58AFDB1D" w14:textId="5D2A3509" w:rsidR="004B28A3" w:rsidRDefault="007E6D83" w:rsidP="004B28A3">
      <w:pPr>
        <w:pStyle w:val="ListParagraph"/>
        <w:numPr>
          <w:ilvl w:val="0"/>
          <w:numId w:val="31"/>
        </w:numPr>
        <w:rPr>
          <w:ins w:id="548" w:author="Li, Chia-Chang" w:date="2021-05-18T11:03:00Z"/>
        </w:rPr>
      </w:pPr>
      <w:ins w:id="549" w:author="Li, Chia-Chang" w:date="2021-05-18T13:26:00Z">
        <w:r>
          <w:t>Transit calls that have been signed by upstream carriers</w:t>
        </w:r>
      </w:ins>
    </w:p>
    <w:p w14:paraId="26AE5423" w14:textId="286DED32" w:rsidR="007E6D83" w:rsidRDefault="007E6D83" w:rsidP="007E6D83">
      <w:pPr>
        <w:pStyle w:val="ListParagraph"/>
        <w:numPr>
          <w:ilvl w:val="0"/>
          <w:numId w:val="31"/>
        </w:numPr>
        <w:rPr>
          <w:ins w:id="550" w:author="Li, Chia-Chang" w:date="2021-05-18T13:27:00Z"/>
        </w:rPr>
      </w:pPr>
      <w:ins w:id="551" w:author="Li, Chia-Chang" w:date="2021-05-18T13:27:00Z">
        <w:r>
          <w:t>Transit calls that have not been signed by upstream carriers and are signed with C Attestation</w:t>
        </w:r>
      </w:ins>
    </w:p>
    <w:p w14:paraId="119B65F8" w14:textId="3B394A38" w:rsidR="006F6F90" w:rsidRDefault="00A72802" w:rsidP="00E5008D">
      <w:pPr>
        <w:pStyle w:val="Heading3"/>
        <w:rPr>
          <w:ins w:id="552" w:author="Li, Chia-Chang" w:date="2021-06-02T15:08:00Z"/>
        </w:rPr>
      </w:pPr>
      <w:bookmarkStart w:id="553" w:name="_Toc73694570"/>
      <w:ins w:id="554" w:author="Li, Chia-Chang" w:date="2021-06-02T15:08:00Z">
        <w:r>
          <w:t>Percentage by Carriers</w:t>
        </w:r>
        <w:bookmarkEnd w:id="553"/>
      </w:ins>
    </w:p>
    <w:p w14:paraId="4BAA60E8" w14:textId="50C43112" w:rsidR="00E5008D" w:rsidRDefault="00E5008D" w:rsidP="00E5008D">
      <w:pPr>
        <w:pStyle w:val="Heading3"/>
        <w:rPr>
          <w:ins w:id="555" w:author="Li, Chia-Chang" w:date="2021-05-18T11:04:00Z"/>
        </w:rPr>
      </w:pPr>
      <w:bookmarkStart w:id="556" w:name="_Toc73694571"/>
      <w:ins w:id="557" w:author="Li, Chia-Chang" w:date="2021-05-18T11:04:00Z">
        <w:r>
          <w:t xml:space="preserve">Call Types </w:t>
        </w:r>
      </w:ins>
      <w:ins w:id="558" w:author="Li, Chia-Chang" w:date="2021-05-18T11:05:00Z">
        <w:r>
          <w:t>Not Signed</w:t>
        </w:r>
      </w:ins>
      <w:bookmarkEnd w:id="556"/>
    </w:p>
    <w:p w14:paraId="122D5C0C" w14:textId="57722AFA" w:rsidR="00564DE0" w:rsidRDefault="00564DE0" w:rsidP="00E5008D">
      <w:pPr>
        <w:pStyle w:val="ListParagraph"/>
        <w:numPr>
          <w:ilvl w:val="0"/>
          <w:numId w:val="31"/>
        </w:numPr>
        <w:rPr>
          <w:ins w:id="559" w:author="Li, Chia-Chang" w:date="2021-05-18T11:09:00Z"/>
        </w:rPr>
      </w:pPr>
      <w:bookmarkStart w:id="560" w:name="_Hlk72229088"/>
      <w:ins w:id="561" w:author="Li, Chia-Chang" w:date="2021-05-18T11:09:00Z">
        <w:r>
          <w:t>Do you sign retargeted calls?</w:t>
        </w:r>
      </w:ins>
    </w:p>
    <w:p w14:paraId="6034D45A" w14:textId="1C2352D4" w:rsidR="00E5008D" w:rsidRDefault="0047544D" w:rsidP="00E5008D">
      <w:pPr>
        <w:pStyle w:val="ListParagraph"/>
        <w:numPr>
          <w:ilvl w:val="0"/>
          <w:numId w:val="31"/>
        </w:numPr>
        <w:rPr>
          <w:ins w:id="562" w:author="Li, Chia-Chang" w:date="2021-05-18T11:06:00Z"/>
        </w:rPr>
      </w:pPr>
      <w:ins w:id="563" w:author="Li, Chia-Chang" w:date="2021-05-18T11:05:00Z">
        <w:r>
          <w:t>Do you sign international calls?</w:t>
        </w:r>
      </w:ins>
    </w:p>
    <w:p w14:paraId="1CBC8C35" w14:textId="7D723676" w:rsidR="0047544D" w:rsidRDefault="0047544D" w:rsidP="0047544D">
      <w:pPr>
        <w:pStyle w:val="ListParagraph"/>
        <w:numPr>
          <w:ilvl w:val="1"/>
          <w:numId w:val="31"/>
        </w:numPr>
        <w:rPr>
          <w:ins w:id="564" w:author="Li, Chia-Chang" w:date="2021-05-18T11:06:00Z"/>
        </w:rPr>
      </w:pPr>
      <w:ins w:id="565" w:author="Li, Chia-Chang" w:date="2021-05-18T11:06:00Z">
        <w:r>
          <w:t>Originated outside of US</w:t>
        </w:r>
      </w:ins>
    </w:p>
    <w:p w14:paraId="21A05218" w14:textId="1BF553DB" w:rsidR="0047544D" w:rsidRDefault="007A21B8" w:rsidP="0047544D">
      <w:pPr>
        <w:pStyle w:val="ListParagraph"/>
        <w:numPr>
          <w:ilvl w:val="1"/>
          <w:numId w:val="31"/>
        </w:numPr>
        <w:rPr>
          <w:ins w:id="566" w:author="Li, Chia-Chang" w:date="2021-05-18T11:08:00Z"/>
        </w:rPr>
      </w:pPr>
      <w:ins w:id="567" w:author="Li, Chia-Chang" w:date="2021-05-18T11:06:00Z">
        <w:r>
          <w:t>Destined to international numbers, NANPA</w:t>
        </w:r>
      </w:ins>
      <w:ins w:id="568" w:author="Li, Chia-Chang" w:date="2021-05-25T10:02:00Z">
        <w:r w:rsidR="00D02209">
          <w:t xml:space="preserve"> or </w:t>
        </w:r>
      </w:ins>
      <w:ins w:id="569" w:author="Li, Chia-Chang" w:date="2021-05-18T11:06:00Z">
        <w:r>
          <w:t>non</w:t>
        </w:r>
      </w:ins>
      <w:ins w:id="570" w:author="Li, Chia-Chang" w:date="2021-05-18T11:07:00Z">
        <w:r>
          <w:t>-NANPA</w:t>
        </w:r>
      </w:ins>
    </w:p>
    <w:bookmarkEnd w:id="560"/>
    <w:p w14:paraId="1A2DE58E" w14:textId="7F697F91" w:rsidR="00564DE0" w:rsidRDefault="00564DE0" w:rsidP="00564DE0">
      <w:pPr>
        <w:pStyle w:val="ListParagraph"/>
        <w:numPr>
          <w:ilvl w:val="0"/>
          <w:numId w:val="31"/>
        </w:numPr>
        <w:rPr>
          <w:ins w:id="571" w:author="Li, Chia-Chang" w:date="2021-05-18T11:08:00Z"/>
        </w:rPr>
      </w:pPr>
      <w:ins w:id="572" w:author="Li, Chia-Chang" w:date="2021-05-18T11:08:00Z">
        <w:r>
          <w:t>Do you sign 911/NSEP calls?</w:t>
        </w:r>
      </w:ins>
    </w:p>
    <w:p w14:paraId="0D4FE693" w14:textId="645FEEC8" w:rsidR="00564DE0" w:rsidRDefault="00564DE0" w:rsidP="00564DE0">
      <w:pPr>
        <w:pStyle w:val="ListParagraph"/>
        <w:numPr>
          <w:ilvl w:val="0"/>
          <w:numId w:val="31"/>
        </w:numPr>
        <w:rPr>
          <w:ins w:id="573" w:author="Li, Chia-Chang" w:date="2021-05-18T11:08:00Z"/>
        </w:rPr>
      </w:pPr>
      <w:ins w:id="574" w:author="Li, Chia-Chang" w:date="2021-05-18T11:08:00Z">
        <w:r>
          <w:t>Do you sign OS/DA calls?</w:t>
        </w:r>
      </w:ins>
    </w:p>
    <w:p w14:paraId="4F585289" w14:textId="7DFDFA91" w:rsidR="00564DE0" w:rsidRDefault="00564DE0" w:rsidP="00564DE0">
      <w:pPr>
        <w:pStyle w:val="ListParagraph"/>
        <w:numPr>
          <w:ilvl w:val="0"/>
          <w:numId w:val="31"/>
        </w:numPr>
        <w:rPr>
          <w:ins w:id="575" w:author="Li, Chia-Chang" w:date="2021-05-18T11:10:00Z"/>
        </w:rPr>
      </w:pPr>
      <w:ins w:id="576" w:author="Li, Chia-Chang" w:date="2021-05-18T11:08:00Z">
        <w:r>
          <w:t xml:space="preserve">Do </w:t>
        </w:r>
      </w:ins>
      <w:ins w:id="577" w:author="Li, Chia-Chang" w:date="2021-05-18T11:09:00Z">
        <w:r w:rsidR="00A864E6">
          <w:t>you sign toll-free calls?</w:t>
        </w:r>
      </w:ins>
    </w:p>
    <w:p w14:paraId="676FD7C5" w14:textId="5CB8CC3F" w:rsidR="004B28A3" w:rsidRDefault="00A864E6">
      <w:pPr>
        <w:pStyle w:val="ListParagraph"/>
        <w:numPr>
          <w:ilvl w:val="0"/>
          <w:numId w:val="31"/>
        </w:numPr>
        <w:rPr>
          <w:ins w:id="578" w:author="Li, Chia-Chang" w:date="2021-05-18T10:57:00Z"/>
        </w:rPr>
        <w:pPrChange w:id="579" w:author="Li, Chia-Chang" w:date="2021-05-18T11:07:00Z">
          <w:pPr>
            <w:pStyle w:val="ListParagraph"/>
            <w:numPr>
              <w:numId w:val="28"/>
            </w:numPr>
            <w:ind w:left="1800" w:hanging="360"/>
          </w:pPr>
        </w:pPrChange>
      </w:pPr>
      <w:ins w:id="580" w:author="Li, Chia-Chang" w:date="2021-05-18T11:10:00Z">
        <w:r>
          <w:t>Any other call types?</w:t>
        </w:r>
      </w:ins>
    </w:p>
    <w:bookmarkEnd w:id="463"/>
    <w:p w14:paraId="6E28ED14" w14:textId="77777777" w:rsidR="0095470E" w:rsidRPr="0095470E" w:rsidRDefault="0095470E">
      <w:pPr>
        <w:rPr>
          <w:ins w:id="581" w:author="Li, Chia-Chang" w:date="2021-05-18T11:23:00Z"/>
          <w:color w:val="FF0000"/>
          <w:rPrChange w:id="582" w:author="Li, Chia-Chang" w:date="2021-05-18T11:23:00Z">
            <w:rPr>
              <w:ins w:id="583" w:author="Li, Chia-Chang" w:date="2021-05-18T11:23:00Z"/>
            </w:rPr>
          </w:rPrChange>
        </w:rPr>
        <w:pPrChange w:id="584" w:author="Li, Chia-Chang" w:date="2021-05-18T11:23:00Z">
          <w:pPr>
            <w:pStyle w:val="ListParagraph"/>
            <w:numPr>
              <w:numId w:val="31"/>
            </w:numPr>
            <w:ind w:left="1440" w:hanging="360"/>
          </w:pPr>
        </w:pPrChange>
      </w:pPr>
      <w:ins w:id="585" w:author="Li, Chia-Chang" w:date="2021-05-18T11:23:00Z">
        <w:r w:rsidRPr="0095470E">
          <w:rPr>
            <w:color w:val="FF0000"/>
            <w:rPrChange w:id="586" w:author="Li, Chia-Chang" w:date="2021-05-18T11:23:00Z">
              <w:rPr/>
            </w:rPrChange>
          </w:rPr>
          <w:t>Text in the original baseline:</w:t>
        </w:r>
      </w:ins>
    </w:p>
    <w:p w14:paraId="758E3D91" w14:textId="31FF2FA8" w:rsidR="00F803F1" w:rsidRPr="00593894" w:rsidRDefault="00F803F1" w:rsidP="00F803F1">
      <w:pPr>
        <w:rPr>
          <w:ins w:id="587" w:author="DOLLY, MARTIN C" w:date="2018-08-06T16:21:00Z"/>
          <w:color w:val="FF0000"/>
          <w:rPrChange w:id="588" w:author="Li, Chia-Chang" w:date="2021-04-28T15:56:00Z">
            <w:rPr>
              <w:ins w:id="589" w:author="DOLLY, MARTIN C" w:date="2018-08-06T16:21:00Z"/>
            </w:rPr>
          </w:rPrChange>
        </w:rPr>
      </w:pPr>
      <w:ins w:id="590" w:author="DOLLY, MARTIN C" w:date="2018-08-06T16:21:00Z">
        <w:r w:rsidRPr="00593894">
          <w:rPr>
            <w:color w:val="FF0000"/>
            <w:rPrChange w:id="591" w:author="Li, Chia-Chang" w:date="2021-04-28T15:56:00Z">
              <w:rPr/>
            </w:rPrChange>
          </w:rPr>
          <w:t>When will you be signing calls?</w:t>
        </w:r>
      </w:ins>
    </w:p>
    <w:p w14:paraId="388FE65D" w14:textId="01218DB9" w:rsidR="00F803F1" w:rsidRPr="00593894" w:rsidRDefault="00F803F1" w:rsidP="00F803F1">
      <w:pPr>
        <w:pStyle w:val="ListParagraph"/>
        <w:numPr>
          <w:ilvl w:val="0"/>
          <w:numId w:val="27"/>
        </w:numPr>
        <w:rPr>
          <w:ins w:id="592" w:author="DOLLY, MARTIN C" w:date="2018-08-06T16:21:00Z"/>
          <w:color w:val="FF0000"/>
          <w:rPrChange w:id="593" w:author="Li, Chia-Chang" w:date="2021-04-28T15:56:00Z">
            <w:rPr>
              <w:ins w:id="594" w:author="DOLLY, MARTIN C" w:date="2018-08-06T16:21:00Z"/>
            </w:rPr>
          </w:rPrChange>
        </w:rPr>
      </w:pPr>
      <w:ins w:id="595" w:author="DOLLY, MARTIN C" w:date="2018-08-06T16:21:00Z">
        <w:r w:rsidRPr="00593894">
          <w:rPr>
            <w:color w:val="FF0000"/>
            <w:rPrChange w:id="596" w:author="Li, Chia-Chang" w:date="2021-04-28T15:56:00Z">
              <w:rPr/>
            </w:rPrChange>
          </w:rPr>
          <w:t>For VoLTE origination?</w:t>
        </w:r>
      </w:ins>
    </w:p>
    <w:p w14:paraId="7F46A382" w14:textId="12DD651D" w:rsidR="00F803F1" w:rsidRPr="00593894" w:rsidRDefault="00F803F1" w:rsidP="00F803F1">
      <w:pPr>
        <w:pStyle w:val="ListParagraph"/>
        <w:numPr>
          <w:ilvl w:val="0"/>
          <w:numId w:val="27"/>
        </w:numPr>
        <w:rPr>
          <w:ins w:id="597" w:author="DOLLY, MARTIN C" w:date="2018-08-06T16:22:00Z"/>
          <w:color w:val="FF0000"/>
          <w:rPrChange w:id="598" w:author="Li, Chia-Chang" w:date="2021-04-28T15:56:00Z">
            <w:rPr>
              <w:ins w:id="599" w:author="DOLLY, MARTIN C" w:date="2018-08-06T16:22:00Z"/>
            </w:rPr>
          </w:rPrChange>
        </w:rPr>
      </w:pPr>
      <w:ins w:id="600" w:author="DOLLY, MARTIN C" w:date="2018-08-06T16:21:00Z">
        <w:r w:rsidRPr="00593894">
          <w:rPr>
            <w:color w:val="FF0000"/>
            <w:rPrChange w:id="601" w:author="Li, Chia-Chang" w:date="2021-04-28T15:56:00Z">
              <w:rPr/>
            </w:rPrChange>
          </w:rPr>
          <w:t xml:space="preserve">For </w:t>
        </w:r>
      </w:ins>
      <w:ins w:id="602" w:author="DOLLY, MARTIN C" w:date="2018-08-06T17:04:00Z">
        <w:r w:rsidR="004D40AF" w:rsidRPr="00593894">
          <w:rPr>
            <w:color w:val="FF0000"/>
            <w:rPrChange w:id="603" w:author="Li, Chia-Chang" w:date="2021-04-28T15:56:00Z">
              <w:rPr/>
            </w:rPrChange>
          </w:rPr>
          <w:t>Fixed</w:t>
        </w:r>
      </w:ins>
      <w:ins w:id="604" w:author="DOLLY, MARTIN C" w:date="2018-08-06T16:21:00Z">
        <w:r w:rsidRPr="00593894">
          <w:rPr>
            <w:color w:val="FF0000"/>
            <w:rPrChange w:id="605" w:author="Li, Chia-Chang" w:date="2021-04-28T15:56:00Z">
              <w:rPr/>
            </w:rPrChange>
          </w:rPr>
          <w:t xml:space="preserve"> </w:t>
        </w:r>
      </w:ins>
      <w:ins w:id="606" w:author="DOLLY, MARTIN C" w:date="2018-08-06T16:22:00Z">
        <w:r w:rsidRPr="00593894">
          <w:rPr>
            <w:color w:val="FF0000"/>
            <w:rPrChange w:id="607" w:author="Li, Chia-Chang" w:date="2021-04-28T15:56:00Z">
              <w:rPr/>
            </w:rPrChange>
          </w:rPr>
          <w:t>Broadband</w:t>
        </w:r>
      </w:ins>
    </w:p>
    <w:p w14:paraId="2F29E643" w14:textId="0AA97D9C" w:rsidR="00F803F1" w:rsidRPr="00593894" w:rsidRDefault="00F803F1" w:rsidP="00F803F1">
      <w:pPr>
        <w:pStyle w:val="ListParagraph"/>
        <w:numPr>
          <w:ilvl w:val="0"/>
          <w:numId w:val="27"/>
        </w:numPr>
        <w:rPr>
          <w:ins w:id="608" w:author="DOLLY, MARTIN C" w:date="2018-08-06T16:22:00Z"/>
          <w:color w:val="FF0000"/>
          <w:rPrChange w:id="609" w:author="Li, Chia-Chang" w:date="2021-04-28T15:56:00Z">
            <w:rPr>
              <w:ins w:id="610" w:author="DOLLY, MARTIN C" w:date="2018-08-06T16:22:00Z"/>
            </w:rPr>
          </w:rPrChange>
        </w:rPr>
      </w:pPr>
      <w:ins w:id="611" w:author="DOLLY, MARTIN C" w:date="2018-08-06T16:22:00Z">
        <w:r w:rsidRPr="00593894">
          <w:rPr>
            <w:color w:val="FF0000"/>
            <w:rPrChange w:id="612" w:author="Li, Chia-Chang" w:date="2021-04-28T15:56:00Z">
              <w:rPr/>
            </w:rPrChange>
          </w:rPr>
          <w:t>For IP Enterprise</w:t>
        </w:r>
      </w:ins>
    </w:p>
    <w:p w14:paraId="2344834B" w14:textId="24FFB0FD" w:rsidR="00F803F1" w:rsidRPr="00593894" w:rsidRDefault="00F803F1" w:rsidP="00F803F1">
      <w:pPr>
        <w:pStyle w:val="ListParagraph"/>
        <w:numPr>
          <w:ilvl w:val="0"/>
          <w:numId w:val="27"/>
        </w:numPr>
        <w:rPr>
          <w:ins w:id="613" w:author="DOLLY, MARTIN C" w:date="2018-08-06T16:22:00Z"/>
          <w:color w:val="FF0000"/>
          <w:rPrChange w:id="614" w:author="Li, Chia-Chang" w:date="2021-04-28T15:56:00Z">
            <w:rPr>
              <w:ins w:id="615" w:author="DOLLY, MARTIN C" w:date="2018-08-06T16:22:00Z"/>
            </w:rPr>
          </w:rPrChange>
        </w:rPr>
      </w:pPr>
      <w:ins w:id="616" w:author="DOLLY, MARTIN C" w:date="2018-08-06T16:22:00Z">
        <w:r w:rsidRPr="00593894">
          <w:rPr>
            <w:color w:val="FF0000"/>
            <w:rPrChange w:id="617" w:author="Li, Chia-Chang" w:date="2021-04-28T15:56:00Z">
              <w:rPr/>
            </w:rPrChange>
          </w:rPr>
          <w:t>For IP Wholesale Gateways</w:t>
        </w:r>
      </w:ins>
    </w:p>
    <w:p w14:paraId="00358DB1" w14:textId="1AF15A6D" w:rsidR="00F803F1" w:rsidRPr="00593894" w:rsidRDefault="00F803F1" w:rsidP="00F803F1">
      <w:pPr>
        <w:pStyle w:val="ListParagraph"/>
        <w:numPr>
          <w:ilvl w:val="0"/>
          <w:numId w:val="27"/>
        </w:numPr>
        <w:rPr>
          <w:ins w:id="618" w:author="DOLLY, MARTIN C" w:date="2018-08-06T16:23:00Z"/>
          <w:color w:val="FF0000"/>
          <w:rPrChange w:id="619" w:author="Li, Chia-Chang" w:date="2021-04-28T15:56:00Z">
            <w:rPr>
              <w:ins w:id="620" w:author="DOLLY, MARTIN C" w:date="2018-08-06T16:23:00Z"/>
            </w:rPr>
          </w:rPrChange>
        </w:rPr>
      </w:pPr>
      <w:ins w:id="621" w:author="DOLLY, MARTIN C" w:date="2018-08-06T16:22:00Z">
        <w:r w:rsidRPr="00593894">
          <w:rPr>
            <w:color w:val="FF0000"/>
            <w:rPrChange w:id="622" w:author="Li, Chia-Chang" w:date="2021-04-28T15:56:00Z">
              <w:rPr/>
            </w:rPrChange>
          </w:rPr>
          <w:t>For IP International Gateways</w:t>
        </w:r>
      </w:ins>
    </w:p>
    <w:p w14:paraId="3826C7D0" w14:textId="57D8EB02" w:rsidR="00F803F1" w:rsidRPr="00593894" w:rsidRDefault="00F803F1" w:rsidP="00F803F1">
      <w:pPr>
        <w:rPr>
          <w:ins w:id="623" w:author="DOLLY, MARTIN C" w:date="2018-08-06T16:25:00Z"/>
          <w:color w:val="FF0000"/>
          <w:rPrChange w:id="624" w:author="Li, Chia-Chang" w:date="2021-04-28T15:56:00Z">
            <w:rPr>
              <w:ins w:id="625" w:author="DOLLY, MARTIN C" w:date="2018-08-06T16:25:00Z"/>
            </w:rPr>
          </w:rPrChange>
        </w:rPr>
      </w:pPr>
      <w:ins w:id="626" w:author="DOLLY, MARTIN C" w:date="2018-08-06T16:23:00Z">
        <w:r w:rsidRPr="00593894">
          <w:rPr>
            <w:color w:val="FF0000"/>
            <w:rPrChange w:id="627" w:author="Li, Chia-Chang" w:date="2021-04-28T15:56:00Z">
              <w:rPr/>
            </w:rPrChange>
          </w:rPr>
          <w:t xml:space="preserve">Will </w:t>
        </w:r>
      </w:ins>
      <w:ins w:id="628" w:author="DOLLY, MARTIN C" w:date="2018-08-06T16:24:00Z">
        <w:r w:rsidRPr="00593894">
          <w:rPr>
            <w:color w:val="FF0000"/>
            <w:rPrChange w:id="629" w:author="Li, Chia-Chang" w:date="2021-04-28T15:56:00Z">
              <w:rPr/>
            </w:rPrChange>
          </w:rPr>
          <w:t xml:space="preserve">you be exchanging CERTs manually with other carriers prior to establishment of the GA/PA/CA? If </w:t>
        </w:r>
      </w:ins>
      <w:ins w:id="630" w:author="DOLLY, MARTIN C" w:date="2018-08-06T16:25:00Z">
        <w:r w:rsidRPr="00593894">
          <w:rPr>
            <w:color w:val="FF0000"/>
            <w:rPrChange w:id="631" w:author="Li, Chia-Chang" w:date="2021-04-28T15:56:00Z">
              <w:rPr/>
            </w:rPrChange>
          </w:rPr>
          <w:t>yes, please explain.</w:t>
        </w:r>
      </w:ins>
    </w:p>
    <w:p w14:paraId="475323BE" w14:textId="7901562B" w:rsidR="00F803F1" w:rsidRPr="00593894" w:rsidRDefault="0017219E" w:rsidP="00F803F1">
      <w:pPr>
        <w:rPr>
          <w:ins w:id="632" w:author="DOLLY, MARTIN C" w:date="2018-08-06T16:53:00Z"/>
          <w:color w:val="FF0000"/>
          <w:rPrChange w:id="633" w:author="Li, Chia-Chang" w:date="2021-04-28T15:56:00Z">
            <w:rPr>
              <w:ins w:id="634" w:author="DOLLY, MARTIN C" w:date="2018-08-06T16:53:00Z"/>
            </w:rPr>
          </w:rPrChange>
        </w:rPr>
      </w:pPr>
      <w:ins w:id="635" w:author="DOLLY, MARTIN C" w:date="2018-08-06T16:52:00Z">
        <w:r w:rsidRPr="00593894">
          <w:rPr>
            <w:color w:val="FF0000"/>
            <w:rPrChange w:id="636" w:author="Li, Chia-Chang" w:date="2021-04-28T15:56:00Z">
              <w:rPr/>
            </w:rPrChange>
          </w:rPr>
          <w:t xml:space="preserve">Do you plan on supporting the </w:t>
        </w:r>
      </w:ins>
      <w:ins w:id="637" w:author="DOLLY, MARTIN C" w:date="2018-08-06T16:53:00Z">
        <w:r w:rsidRPr="00593894">
          <w:rPr>
            <w:color w:val="FF0000"/>
            <w:rPrChange w:id="638" w:author="Li, Chia-Chang" w:date="2021-04-28T15:56:00Z">
              <w:rPr/>
            </w:rPrChange>
          </w:rPr>
          <w:t xml:space="preserve">automated </w:t>
        </w:r>
      </w:ins>
      <w:ins w:id="639" w:author="DOLLY, MARTIN C" w:date="2018-08-06T16:52:00Z">
        <w:r w:rsidRPr="00593894">
          <w:rPr>
            <w:color w:val="FF0000"/>
            <w:rPrChange w:id="640" w:author="Li, Chia-Chang" w:date="2021-04-28T15:56:00Z">
              <w:rPr/>
            </w:rPrChange>
          </w:rPr>
          <w:t xml:space="preserve">GA/PA/CA infrastructure when </w:t>
        </w:r>
      </w:ins>
      <w:ins w:id="641" w:author="DOLLY, MARTIN C" w:date="2018-08-06T16:53:00Z">
        <w:r w:rsidRPr="00593894">
          <w:rPr>
            <w:color w:val="FF0000"/>
            <w:rPrChange w:id="642" w:author="Li, Chia-Chang" w:date="2021-04-28T15:56:00Z">
              <w:rPr/>
            </w:rPrChange>
          </w:rPr>
          <w:t xml:space="preserve">available? </w:t>
        </w:r>
      </w:ins>
    </w:p>
    <w:p w14:paraId="21A72992" w14:textId="49B9506A" w:rsidR="0017219E" w:rsidRPr="00593894" w:rsidRDefault="0017219E" w:rsidP="00F803F1">
      <w:pPr>
        <w:rPr>
          <w:ins w:id="643" w:author="DOLLY, MARTIN C" w:date="2018-08-06T16:54:00Z"/>
          <w:color w:val="FF0000"/>
          <w:rPrChange w:id="644" w:author="Li, Chia-Chang" w:date="2021-04-28T15:56:00Z">
            <w:rPr>
              <w:ins w:id="645" w:author="DOLLY, MARTIN C" w:date="2018-08-06T16:54:00Z"/>
            </w:rPr>
          </w:rPrChange>
        </w:rPr>
      </w:pPr>
      <w:ins w:id="646" w:author="DOLLY, MARTIN C" w:date="2018-08-06T16:53:00Z">
        <w:r w:rsidRPr="00593894">
          <w:rPr>
            <w:color w:val="FF0000"/>
            <w:rPrChange w:id="647" w:author="Li, Chia-Chang" w:date="2021-04-28T15:56:00Z">
              <w:rPr/>
            </w:rPrChange>
          </w:rPr>
          <w:t>Will you support both the manual and automa</w:t>
        </w:r>
      </w:ins>
      <w:ins w:id="648" w:author="DOLLY, MARTIN C" w:date="2018-08-06T16:54:00Z">
        <w:r w:rsidRPr="00593894">
          <w:rPr>
            <w:color w:val="FF0000"/>
            <w:rPrChange w:id="649" w:author="Li, Chia-Chang" w:date="2021-04-28T15:56:00Z">
              <w:rPr/>
            </w:rPrChange>
          </w:rPr>
          <w:t>ted CERT infrastructures during transition? How long do you believe that transition will be?</w:t>
        </w:r>
      </w:ins>
    </w:p>
    <w:p w14:paraId="654ECFF1" w14:textId="475B356C" w:rsidR="0017219E" w:rsidRPr="00593894" w:rsidRDefault="0017219E" w:rsidP="00F803F1">
      <w:pPr>
        <w:rPr>
          <w:ins w:id="650" w:author="DOLLY, MARTIN C" w:date="2018-08-06T16:55:00Z"/>
          <w:color w:val="FF0000"/>
          <w:rPrChange w:id="651" w:author="Li, Chia-Chang" w:date="2021-04-28T15:56:00Z">
            <w:rPr>
              <w:ins w:id="652" w:author="DOLLY, MARTIN C" w:date="2018-08-06T16:55:00Z"/>
            </w:rPr>
          </w:rPrChange>
        </w:rPr>
      </w:pPr>
      <w:ins w:id="653" w:author="DOLLY, MARTIN C" w:date="2018-08-06T16:55:00Z">
        <w:r w:rsidRPr="00593894">
          <w:rPr>
            <w:color w:val="FF0000"/>
            <w:rPrChange w:id="654" w:author="Li, Chia-Chang" w:date="2021-04-28T15:56:00Z">
              <w:rPr/>
            </w:rPrChange>
          </w:rPr>
          <w:t xml:space="preserve">Do you pass post </w:t>
        </w:r>
        <w:proofErr w:type="spellStart"/>
        <w:r w:rsidRPr="00593894">
          <w:rPr>
            <w:color w:val="FF0000"/>
            <w:rPrChange w:id="655" w:author="Li, Chia-Chang" w:date="2021-04-28T15:56:00Z">
              <w:rPr/>
            </w:rPrChange>
          </w:rPr>
          <w:t>Sheaken</w:t>
        </w:r>
        <w:proofErr w:type="spellEnd"/>
        <w:r w:rsidRPr="00593894">
          <w:rPr>
            <w:color w:val="FF0000"/>
            <w:rPrChange w:id="656" w:author="Li, Chia-Chang" w:date="2021-04-28T15:56:00Z">
              <w:rPr/>
            </w:rPrChange>
          </w:rPr>
          <w:t xml:space="preserve"> verification information to your CVT?</w:t>
        </w:r>
      </w:ins>
    </w:p>
    <w:p w14:paraId="17BD9AFA" w14:textId="480F3438" w:rsidR="0017219E" w:rsidRPr="00593894" w:rsidRDefault="0017219E" w:rsidP="00F803F1">
      <w:pPr>
        <w:rPr>
          <w:ins w:id="657" w:author="DOLLY, MARTIN C" w:date="2018-08-06T16:56:00Z"/>
          <w:color w:val="FF0000"/>
          <w:rPrChange w:id="658" w:author="Li, Chia-Chang" w:date="2021-04-28T15:56:00Z">
            <w:rPr>
              <w:ins w:id="659" w:author="DOLLY, MARTIN C" w:date="2018-08-06T16:56:00Z"/>
            </w:rPr>
          </w:rPrChange>
        </w:rPr>
      </w:pPr>
      <w:ins w:id="660" w:author="DOLLY, MARTIN C" w:date="2018-08-06T16:55:00Z">
        <w:r w:rsidRPr="00593894">
          <w:rPr>
            <w:color w:val="FF0000"/>
            <w:rPrChange w:id="661" w:author="Li, Chia-Chang" w:date="2021-04-28T15:56:00Z">
              <w:rPr/>
            </w:rPrChange>
          </w:rPr>
          <w:t>When will support signal</w:t>
        </w:r>
      </w:ins>
      <w:ins w:id="662" w:author="DOLLY, MARTIN C" w:date="2018-08-06T16:56:00Z">
        <w:r w:rsidRPr="00593894">
          <w:rPr>
            <w:color w:val="FF0000"/>
            <w:rPrChange w:id="663" w:author="Li, Chia-Chang" w:date="2021-04-28T15:56:00Z">
              <w:rPr/>
            </w:rPrChange>
          </w:rPr>
          <w:t xml:space="preserve">ing </w:t>
        </w:r>
        <w:proofErr w:type="spellStart"/>
        <w:r w:rsidRPr="00593894">
          <w:rPr>
            <w:color w:val="FF0000"/>
            <w:rPrChange w:id="664" w:author="Li, Chia-Chang" w:date="2021-04-28T15:56:00Z">
              <w:rPr/>
            </w:rPrChange>
          </w:rPr>
          <w:t>Verstat</w:t>
        </w:r>
        <w:proofErr w:type="spellEnd"/>
        <w:r w:rsidRPr="00593894">
          <w:rPr>
            <w:color w:val="FF0000"/>
            <w:rPrChange w:id="665" w:author="Li, Chia-Chang" w:date="2021-04-28T15:56:00Z">
              <w:rPr/>
            </w:rPrChange>
          </w:rPr>
          <w:t xml:space="preserve"> to end points? Does this differ by technology, if yes explain?</w:t>
        </w:r>
      </w:ins>
    </w:p>
    <w:p w14:paraId="0A53141A" w14:textId="3036CF10" w:rsidR="0017219E" w:rsidRDefault="0017219E" w:rsidP="00F803F1">
      <w:pPr>
        <w:rPr>
          <w:ins w:id="666" w:author="DOLLY, MARTIN C" w:date="2018-08-06T16:57:00Z"/>
        </w:rPr>
      </w:pPr>
    </w:p>
    <w:p w14:paraId="41B25355" w14:textId="43AFB5F1" w:rsidR="0017219E" w:rsidRDefault="0017219E" w:rsidP="0017219E">
      <w:pPr>
        <w:pStyle w:val="Heading2"/>
        <w:rPr>
          <w:ins w:id="667" w:author="Li, Chia-Chang" w:date="2021-05-18T16:14:00Z"/>
        </w:rPr>
      </w:pPr>
      <w:ins w:id="668" w:author="DOLLY, MARTIN C" w:date="2018-08-06T16:57:00Z">
        <w:del w:id="669" w:author="Li, Chia-Chang" w:date="2021-04-28T15:52:00Z">
          <w:r w:rsidDel="000E6C81">
            <w:delText xml:space="preserve">Attestation </w:delText>
          </w:r>
        </w:del>
      </w:ins>
      <w:bookmarkStart w:id="670" w:name="_Toc73694572"/>
      <w:ins w:id="671" w:author="Li, Chia-Chang" w:date="2021-04-28T15:52:00Z">
        <w:r w:rsidR="000E6C81">
          <w:t xml:space="preserve">Verification </w:t>
        </w:r>
      </w:ins>
      <w:ins w:id="672" w:author="DOLLY, MARTIN C" w:date="2018-08-06T16:57:00Z">
        <w:r>
          <w:t>Metrics</w:t>
        </w:r>
      </w:ins>
      <w:bookmarkEnd w:id="670"/>
    </w:p>
    <w:p w14:paraId="46E3AD00" w14:textId="0BD78E3F" w:rsidR="00DA3B90" w:rsidRPr="00DA3B90" w:rsidRDefault="00DA3B90">
      <w:pPr>
        <w:rPr>
          <w:ins w:id="673" w:author="DOLLY, MARTIN C" w:date="2018-08-06T16:57:00Z"/>
          <w:rPrChange w:id="674" w:author="Li, Chia-Chang" w:date="2021-05-18T16:14:00Z">
            <w:rPr>
              <w:ins w:id="675" w:author="DOLLY, MARTIN C" w:date="2018-08-06T16:57:00Z"/>
            </w:rPr>
          </w:rPrChange>
        </w:rPr>
        <w:pPrChange w:id="676" w:author="Li, Chia-Chang" w:date="2021-05-18T16:14:00Z">
          <w:pPr>
            <w:pStyle w:val="Heading2"/>
          </w:pPr>
        </w:pPrChange>
      </w:pPr>
      <w:ins w:id="677" w:author="Li, Chia-Chang" w:date="2021-05-18T16:15:00Z">
        <w:r>
          <w:t xml:space="preserve">This section provides a set of </w:t>
        </w:r>
      </w:ins>
      <w:ins w:id="678" w:author="Li, Chia-Chang" w:date="2021-06-04T09:53:00Z">
        <w:r w:rsidR="00214C9C">
          <w:t>Metrics</w:t>
        </w:r>
      </w:ins>
      <w:ins w:id="679" w:author="Li, Chia-Chang" w:date="2021-05-18T16:15:00Z">
        <w:r>
          <w:t xml:space="preserve"> and information recommended to be compiled and shared in the industry to show the status and progress of STIR/SHAKEN signing services.</w:t>
        </w:r>
      </w:ins>
    </w:p>
    <w:p w14:paraId="5F4602A6" w14:textId="0C7B4C45" w:rsidR="00AD60CD" w:rsidRDefault="000E3088">
      <w:pPr>
        <w:pStyle w:val="Heading3"/>
        <w:rPr>
          <w:ins w:id="680" w:author="Li, Chia-Chang" w:date="2021-05-18T11:14:00Z"/>
        </w:rPr>
        <w:pPrChange w:id="681" w:author="Li, Chia-Chang" w:date="2021-05-18T11:14:00Z">
          <w:pPr/>
        </w:pPrChange>
      </w:pPr>
      <w:bookmarkStart w:id="682" w:name="_Toc73694573"/>
      <w:ins w:id="683" w:author="Li, Chia-Chang" w:date="2021-06-02T15:12:00Z">
        <w:r>
          <w:t>Network</w:t>
        </w:r>
      </w:ins>
      <w:ins w:id="684" w:author="Li, Chia-Chang" w:date="2021-06-02T15:13:00Z">
        <w:r>
          <w:t xml:space="preserve">wide </w:t>
        </w:r>
      </w:ins>
      <w:ins w:id="685" w:author="Li, Chia-Chang" w:date="2021-05-18T11:15:00Z">
        <w:r w:rsidR="00AD60CD">
          <w:t xml:space="preserve">Percentage of </w:t>
        </w:r>
      </w:ins>
      <w:ins w:id="686" w:author="Li, Chia-Chang" w:date="2021-05-19T11:20:00Z">
        <w:r w:rsidR="00BB2CBA">
          <w:t>Termination</w:t>
        </w:r>
      </w:ins>
      <w:ins w:id="687" w:author="Li, Chia-Chang" w:date="2021-05-18T11:15:00Z">
        <w:r w:rsidR="00D111E8">
          <w:t xml:space="preserve"> Calls Verified</w:t>
        </w:r>
      </w:ins>
      <w:ins w:id="688" w:author="Li, Chia-Chang" w:date="2021-06-02T15:13:00Z">
        <w:r>
          <w:t xml:space="preserve"> by Attestation Levels and Verification Results</w:t>
        </w:r>
      </w:ins>
      <w:bookmarkEnd w:id="682"/>
    </w:p>
    <w:p w14:paraId="58783133" w14:textId="77A7153C" w:rsidR="00AF3174" w:rsidRDefault="00AF3174">
      <w:pPr>
        <w:pStyle w:val="ListParagraph"/>
        <w:numPr>
          <w:ilvl w:val="0"/>
          <w:numId w:val="31"/>
        </w:numPr>
        <w:rPr>
          <w:ins w:id="689" w:author="Li, Chia-Chang" w:date="2021-05-18T11:19:00Z"/>
        </w:rPr>
        <w:pPrChange w:id="690" w:author="Li, Chia-Chang" w:date="2021-06-02T15:13:00Z">
          <w:pPr>
            <w:pStyle w:val="ListParagraph"/>
            <w:numPr>
              <w:ilvl w:val="1"/>
              <w:numId w:val="31"/>
            </w:numPr>
            <w:ind w:left="2160" w:hanging="360"/>
          </w:pPr>
        </w:pPrChange>
      </w:pPr>
      <w:ins w:id="691" w:author="Li, Chia-Chang" w:date="2021-05-18T11:18:00Z">
        <w:r w:rsidRPr="00256C62">
          <w:t xml:space="preserve">Attestation </w:t>
        </w:r>
      </w:ins>
      <w:ins w:id="692" w:author="Li, Chia-Chang" w:date="2021-05-18T11:19:00Z">
        <w:r w:rsidR="00181647">
          <w:t>A</w:t>
        </w:r>
      </w:ins>
    </w:p>
    <w:p w14:paraId="5FE69D20" w14:textId="2F5E53FF" w:rsidR="00181647" w:rsidRDefault="00181647">
      <w:pPr>
        <w:pStyle w:val="ListParagraph"/>
        <w:numPr>
          <w:ilvl w:val="0"/>
          <w:numId w:val="31"/>
        </w:numPr>
        <w:rPr>
          <w:ins w:id="693" w:author="Li, Chia-Chang" w:date="2021-05-18T11:19:00Z"/>
        </w:rPr>
        <w:pPrChange w:id="694" w:author="Li, Chia-Chang" w:date="2021-06-02T15:13:00Z">
          <w:pPr>
            <w:pStyle w:val="ListParagraph"/>
            <w:numPr>
              <w:ilvl w:val="1"/>
              <w:numId w:val="31"/>
            </w:numPr>
            <w:ind w:left="2160" w:hanging="360"/>
          </w:pPr>
        </w:pPrChange>
      </w:pPr>
      <w:ins w:id="695" w:author="Li, Chia-Chang" w:date="2021-05-18T11:19:00Z">
        <w:r>
          <w:t>Attestation B</w:t>
        </w:r>
      </w:ins>
    </w:p>
    <w:p w14:paraId="50C93620" w14:textId="356316C5" w:rsidR="00181647" w:rsidRDefault="00181647">
      <w:pPr>
        <w:pStyle w:val="ListParagraph"/>
        <w:numPr>
          <w:ilvl w:val="0"/>
          <w:numId w:val="31"/>
        </w:numPr>
        <w:rPr>
          <w:ins w:id="696" w:author="Li, Chia-Chang" w:date="2021-05-18T11:19:00Z"/>
        </w:rPr>
        <w:pPrChange w:id="697" w:author="Li, Chia-Chang" w:date="2021-06-02T15:13:00Z">
          <w:pPr>
            <w:pStyle w:val="ListParagraph"/>
            <w:numPr>
              <w:ilvl w:val="1"/>
              <w:numId w:val="31"/>
            </w:numPr>
            <w:ind w:left="2160" w:hanging="360"/>
          </w:pPr>
        </w:pPrChange>
      </w:pPr>
      <w:ins w:id="698" w:author="Li, Chia-Chang" w:date="2021-05-18T11:19:00Z">
        <w:r>
          <w:t>Attestation C</w:t>
        </w:r>
      </w:ins>
    </w:p>
    <w:p w14:paraId="356D5AC9" w14:textId="4ED4D2D0" w:rsidR="00181647" w:rsidRDefault="00181647">
      <w:pPr>
        <w:pStyle w:val="ListParagraph"/>
        <w:numPr>
          <w:ilvl w:val="0"/>
          <w:numId w:val="31"/>
        </w:numPr>
        <w:rPr>
          <w:ins w:id="699" w:author="Li, Chia-Chang" w:date="2021-05-18T13:21:00Z"/>
        </w:rPr>
        <w:pPrChange w:id="700" w:author="Li, Chia-Chang" w:date="2021-06-02T15:13:00Z">
          <w:pPr>
            <w:pStyle w:val="ListParagraph"/>
            <w:numPr>
              <w:ilvl w:val="1"/>
              <w:numId w:val="31"/>
            </w:numPr>
            <w:ind w:left="2160" w:hanging="360"/>
          </w:pPr>
        </w:pPrChange>
      </w:pPr>
      <w:ins w:id="701" w:author="Li, Chia-Chang" w:date="2021-05-18T11:19:00Z">
        <w:r>
          <w:t>No TN Validation</w:t>
        </w:r>
      </w:ins>
    </w:p>
    <w:p w14:paraId="55A857CB" w14:textId="2DF744FF" w:rsidR="00CE195E" w:rsidRDefault="00CE195E">
      <w:pPr>
        <w:pStyle w:val="ListParagraph"/>
        <w:numPr>
          <w:ilvl w:val="0"/>
          <w:numId w:val="31"/>
        </w:numPr>
        <w:rPr>
          <w:ins w:id="702" w:author="Li, Chia-Chang" w:date="2021-05-18T11:17:00Z"/>
        </w:rPr>
      </w:pPr>
      <w:ins w:id="703" w:author="Li, Chia-Chang" w:date="2021-05-18T13:21:00Z">
        <w:r>
          <w:t>TN Validation Failed</w:t>
        </w:r>
      </w:ins>
    </w:p>
    <w:p w14:paraId="632AB127" w14:textId="1A1BEF5F" w:rsidR="00EB3A61" w:rsidRDefault="00EB3A61" w:rsidP="00741349">
      <w:pPr>
        <w:pStyle w:val="Heading3"/>
        <w:rPr>
          <w:ins w:id="704" w:author="Li, Chia-Chang" w:date="2021-06-02T15:14:00Z"/>
        </w:rPr>
      </w:pPr>
      <w:bookmarkStart w:id="705" w:name="_Toc73694574"/>
      <w:ins w:id="706" w:author="Li, Chia-Chang" w:date="2021-05-18T11:18:00Z">
        <w:r w:rsidRPr="00256C62">
          <w:t xml:space="preserve">Percentages by </w:t>
        </w:r>
      </w:ins>
      <w:ins w:id="707" w:author="Li, Chia-Chang" w:date="2021-06-02T15:15:00Z">
        <w:r w:rsidR="00F370BA">
          <w:t>S</w:t>
        </w:r>
      </w:ins>
      <w:ins w:id="708" w:author="Li, Chia-Chang" w:date="2021-05-18T11:18:00Z">
        <w:r w:rsidRPr="00256C62">
          <w:t xml:space="preserve">ervice </w:t>
        </w:r>
      </w:ins>
      <w:ins w:id="709" w:author="Li, Chia-Chang" w:date="2021-06-02T15:15:00Z">
        <w:r w:rsidR="00F370BA">
          <w:t>P</w:t>
        </w:r>
      </w:ins>
      <w:ins w:id="710" w:author="Li, Chia-Chang" w:date="2021-05-18T11:18:00Z">
        <w:r w:rsidRPr="00256C62">
          <w:t>latforms</w:t>
        </w:r>
      </w:ins>
      <w:bookmarkEnd w:id="705"/>
    </w:p>
    <w:p w14:paraId="516EE731" w14:textId="3060D5FF" w:rsidR="002F275F" w:rsidRPr="002F275F" w:rsidRDefault="002F275F">
      <w:pPr>
        <w:ind w:left="720"/>
        <w:rPr>
          <w:ins w:id="711" w:author="Li, Chia-Chang" w:date="2021-05-18T11:18:00Z"/>
        </w:rPr>
        <w:pPrChange w:id="712" w:author="Li, Chia-Chang" w:date="2021-06-02T15:14:00Z">
          <w:pPr>
            <w:pStyle w:val="ListParagraph"/>
            <w:numPr>
              <w:numId w:val="31"/>
            </w:numPr>
            <w:ind w:left="1440" w:hanging="360"/>
          </w:pPr>
        </w:pPrChange>
      </w:pPr>
      <w:ins w:id="713" w:author="Li, Chia-Chang" w:date="2021-06-02T15:14:00Z">
        <w:r>
          <w:t>Comcast examples:</w:t>
        </w:r>
      </w:ins>
    </w:p>
    <w:p w14:paraId="77DB09B8" w14:textId="77777777" w:rsidR="00EB3A61" w:rsidRPr="00256C62" w:rsidRDefault="00EB3A61">
      <w:pPr>
        <w:pStyle w:val="ListParagraph"/>
        <w:numPr>
          <w:ilvl w:val="0"/>
          <w:numId w:val="31"/>
        </w:numPr>
        <w:rPr>
          <w:ins w:id="714" w:author="Li, Chia-Chang" w:date="2021-05-18T11:18:00Z"/>
        </w:rPr>
      </w:pPr>
      <w:ins w:id="715" w:author="Li, Chia-Chang" w:date="2021-05-18T11:18:00Z">
        <w:r w:rsidRPr="00256C62">
          <w:t>Residential</w:t>
        </w:r>
      </w:ins>
    </w:p>
    <w:p w14:paraId="2910CEE8" w14:textId="77777777" w:rsidR="00EB3A61" w:rsidRPr="00256C62" w:rsidRDefault="00EB3A61">
      <w:pPr>
        <w:pStyle w:val="ListParagraph"/>
        <w:numPr>
          <w:ilvl w:val="0"/>
          <w:numId w:val="31"/>
        </w:numPr>
        <w:rPr>
          <w:ins w:id="716" w:author="Li, Chia-Chang" w:date="2021-05-18T11:18:00Z"/>
        </w:rPr>
      </w:pPr>
      <w:ins w:id="717" w:author="Li, Chia-Chang" w:date="2021-05-18T11:18:00Z">
        <w:r w:rsidRPr="00256C62">
          <w:t>Commercial - SMB</w:t>
        </w:r>
      </w:ins>
    </w:p>
    <w:p w14:paraId="04DE65E3" w14:textId="45E63A46" w:rsidR="00EB3A61" w:rsidRDefault="00EB3A61" w:rsidP="002F275F">
      <w:pPr>
        <w:pStyle w:val="ListParagraph"/>
        <w:numPr>
          <w:ilvl w:val="0"/>
          <w:numId w:val="31"/>
        </w:numPr>
        <w:rPr>
          <w:ins w:id="718" w:author="Li, Chia-Chang" w:date="2021-06-02T15:14:00Z"/>
        </w:rPr>
      </w:pPr>
      <w:ins w:id="719" w:author="Li, Chia-Chang" w:date="2021-05-18T11:18:00Z">
        <w:r w:rsidRPr="00256C62">
          <w:t>Commercial – Advance Voice</w:t>
        </w:r>
      </w:ins>
    </w:p>
    <w:p w14:paraId="2C567AA7" w14:textId="16DE31D3" w:rsidR="002F275F" w:rsidRPr="00256C62" w:rsidRDefault="00F370BA">
      <w:pPr>
        <w:pStyle w:val="Heading3"/>
        <w:rPr>
          <w:ins w:id="720" w:author="Li, Chia-Chang" w:date="2021-05-18T11:18:00Z"/>
        </w:rPr>
        <w:pPrChange w:id="721" w:author="Li, Chia-Chang" w:date="2021-06-02T15:15:00Z">
          <w:pPr>
            <w:pStyle w:val="ListParagraph"/>
            <w:numPr>
              <w:numId w:val="31"/>
            </w:numPr>
            <w:ind w:left="1440" w:hanging="360"/>
          </w:pPr>
        </w:pPrChange>
      </w:pPr>
      <w:bookmarkStart w:id="722" w:name="_Toc73694575"/>
      <w:ins w:id="723" w:author="Li, Chia-Chang" w:date="2021-06-02T15:15:00Z">
        <w:r>
          <w:lastRenderedPageBreak/>
          <w:t>Percentages by Carriers</w:t>
        </w:r>
      </w:ins>
      <w:bookmarkEnd w:id="722"/>
    </w:p>
    <w:p w14:paraId="6043659A" w14:textId="1EE86161" w:rsidR="00FC6F40" w:rsidRDefault="00FC6F40" w:rsidP="00FC52EF">
      <w:pPr>
        <w:pStyle w:val="Heading1"/>
        <w:rPr>
          <w:ins w:id="724" w:author="Li, Chia-Chang" w:date="2021-05-18T16:15:00Z"/>
        </w:rPr>
      </w:pPr>
      <w:bookmarkStart w:id="725" w:name="_Toc73694576"/>
      <w:ins w:id="726" w:author="Li, Chia-Chang" w:date="2021-05-18T11:03:00Z">
        <w:r>
          <w:t>Call Validation Treatment</w:t>
        </w:r>
      </w:ins>
      <w:bookmarkEnd w:id="725"/>
    </w:p>
    <w:p w14:paraId="53EC7B70" w14:textId="1FC39DFD" w:rsidR="007D6122" w:rsidRPr="007D6122" w:rsidRDefault="00D158FD">
      <w:pPr>
        <w:rPr>
          <w:ins w:id="727" w:author="Li, Chia-Chang" w:date="2021-05-18T11:03:00Z"/>
          <w:rPrChange w:id="728" w:author="Li, Chia-Chang" w:date="2021-05-18T16:15:00Z">
            <w:rPr>
              <w:ins w:id="729" w:author="Li, Chia-Chang" w:date="2021-05-18T11:03:00Z"/>
            </w:rPr>
          </w:rPrChange>
        </w:rPr>
        <w:pPrChange w:id="730" w:author="Li, Chia-Chang" w:date="2021-05-18T16:15:00Z">
          <w:pPr>
            <w:pStyle w:val="Heading3"/>
          </w:pPr>
        </w:pPrChange>
      </w:pPr>
      <w:ins w:id="731" w:author="Li, Chia-Chang" w:date="2021-05-25T10:04:00Z">
        <w:r>
          <w:t>Ultimately, the n</w:t>
        </w:r>
      </w:ins>
      <w:ins w:id="732" w:author="Li, Chia-Chang" w:date="2021-05-18T16:17:00Z">
        <w:r w:rsidR="00C513C0">
          <w:t>et effect</w:t>
        </w:r>
      </w:ins>
      <w:ins w:id="733" w:author="Li, Chia-Chang" w:date="2021-05-25T10:03:00Z">
        <w:r w:rsidR="0079503D">
          <w:t>s</w:t>
        </w:r>
      </w:ins>
      <w:ins w:id="734" w:author="Li, Chia-Chang" w:date="2021-05-18T16:17:00Z">
        <w:r w:rsidR="00C513C0">
          <w:t xml:space="preserve"> of </w:t>
        </w:r>
      </w:ins>
      <w:ins w:id="735" w:author="Li, Chia-Chang" w:date="2021-05-18T16:16:00Z">
        <w:r w:rsidR="00C513C0">
          <w:t>STIR/SHAKEN</w:t>
        </w:r>
      </w:ins>
      <w:ins w:id="736" w:author="Li, Chia-Chang" w:date="2021-05-18T16:17:00Z">
        <w:r w:rsidR="00C513C0">
          <w:t xml:space="preserve"> to the end users </w:t>
        </w:r>
      </w:ins>
      <w:ins w:id="737" w:author="Li, Chia-Chang" w:date="2021-05-25T10:04:00Z">
        <w:r>
          <w:t>are</w:t>
        </w:r>
      </w:ins>
      <w:ins w:id="738" w:author="Li, Chia-Chang" w:date="2021-05-18T16:17:00Z">
        <w:r w:rsidR="00C513C0">
          <w:t xml:space="preserve"> how it would affect the ways calls are </w:t>
        </w:r>
      </w:ins>
      <w:ins w:id="739" w:author="Li, Chia-Chang" w:date="2021-05-25T10:05:00Z">
        <w:r w:rsidR="002253AC">
          <w:t xml:space="preserve">treated and </w:t>
        </w:r>
      </w:ins>
      <w:ins w:id="740" w:author="Li, Chia-Chang" w:date="2021-05-18T16:17:00Z">
        <w:r w:rsidR="00C513C0">
          <w:t>presented to them.</w:t>
        </w:r>
      </w:ins>
      <w:ins w:id="741" w:author="Li, Chia-Chang" w:date="2021-05-18T16:18:00Z">
        <w:r w:rsidR="00A47601">
          <w:t xml:space="preserve">  </w:t>
        </w:r>
      </w:ins>
    </w:p>
    <w:p w14:paraId="55AA0D8A" w14:textId="23DDEB2E" w:rsidR="00710AC9" w:rsidRDefault="00485B81" w:rsidP="00065673">
      <w:pPr>
        <w:pStyle w:val="ListParagraph"/>
        <w:numPr>
          <w:ilvl w:val="0"/>
          <w:numId w:val="32"/>
        </w:numPr>
        <w:rPr>
          <w:ins w:id="742" w:author="Li, Chia-Chang" w:date="2021-05-18T11:12:00Z"/>
        </w:rPr>
      </w:pPr>
      <w:ins w:id="743" w:author="Li, Chia-Chang" w:date="2021-05-18T11:11:00Z">
        <w:r>
          <w:t xml:space="preserve">How do you handle </w:t>
        </w:r>
      </w:ins>
      <w:ins w:id="744" w:author="Li, Chia-Chang" w:date="2021-05-18T11:12:00Z">
        <w:r>
          <w:t>validation errors? Including no Identity headers?</w:t>
        </w:r>
      </w:ins>
    </w:p>
    <w:p w14:paraId="1394147D" w14:textId="69DCC218" w:rsidR="00485B81" w:rsidRDefault="00485B81" w:rsidP="00485B81">
      <w:pPr>
        <w:pStyle w:val="ListParagraph"/>
        <w:numPr>
          <w:ilvl w:val="1"/>
          <w:numId w:val="32"/>
        </w:numPr>
        <w:rPr>
          <w:ins w:id="745" w:author="Li, Chia-Chang" w:date="2021-05-18T11:13:00Z"/>
        </w:rPr>
      </w:pPr>
      <w:ins w:id="746" w:author="Li, Chia-Chang" w:date="2021-05-18T11:12:00Z">
        <w:r>
          <w:t>Have you implement</w:t>
        </w:r>
      </w:ins>
      <w:ins w:id="747" w:author="Li, Chia-Chang" w:date="2021-05-18T13:22:00Z">
        <w:r w:rsidR="00B737AD">
          <w:t>ed</w:t>
        </w:r>
      </w:ins>
      <w:ins w:id="748" w:author="Li, Chia-Chang" w:date="2021-05-18T11:12:00Z">
        <w:r>
          <w:t xml:space="preserve"> </w:t>
        </w:r>
      </w:ins>
      <w:ins w:id="749" w:author="Li, Chia-Chang" w:date="2021-05-18T11:13:00Z">
        <w:r>
          <w:t>Reason header in provisional and/or final responses?</w:t>
        </w:r>
      </w:ins>
    </w:p>
    <w:p w14:paraId="30FD9641" w14:textId="15F522A2" w:rsidR="00485B81" w:rsidRDefault="00E97901" w:rsidP="00485B81">
      <w:pPr>
        <w:pStyle w:val="ListParagraph"/>
        <w:numPr>
          <w:ilvl w:val="1"/>
          <w:numId w:val="32"/>
        </w:numPr>
        <w:rPr>
          <w:ins w:id="750" w:author="Li, Chia-Chang" w:date="2021-05-18T16:21:00Z"/>
        </w:rPr>
      </w:pPr>
      <w:ins w:id="751" w:author="Li, Chia-Chang" w:date="2021-05-18T11:13:00Z">
        <w:r>
          <w:t>Do you plan to reject calls based on validation errors?</w:t>
        </w:r>
      </w:ins>
    </w:p>
    <w:p w14:paraId="783E62DC" w14:textId="46392048" w:rsidR="00C53D51" w:rsidRDefault="00A37F17">
      <w:pPr>
        <w:pStyle w:val="ListParagraph"/>
        <w:numPr>
          <w:ilvl w:val="1"/>
          <w:numId w:val="32"/>
        </w:numPr>
        <w:rPr>
          <w:ins w:id="752" w:author="Li, Chia-Chang" w:date="2021-05-18T11:11:00Z"/>
        </w:rPr>
        <w:pPrChange w:id="753" w:author="Li, Chia-Chang" w:date="2021-05-18T11:12:00Z">
          <w:pPr>
            <w:pStyle w:val="ListParagraph"/>
            <w:numPr>
              <w:numId w:val="32"/>
            </w:numPr>
            <w:ind w:left="1440" w:hanging="360"/>
          </w:pPr>
        </w:pPrChange>
      </w:pPr>
      <w:ins w:id="754" w:author="Li, Chia-Chang" w:date="2021-05-25T10:06:00Z">
        <w:r>
          <w:t>A</w:t>
        </w:r>
      </w:ins>
      <w:ins w:id="755" w:author="Li, Chia-Chang" w:date="2021-05-25T10:07:00Z">
        <w:r>
          <w:t>re the error</w:t>
        </w:r>
      </w:ins>
      <w:ins w:id="756" w:author="Li, Chia-Chang" w:date="2021-05-18T16:22:00Z">
        <w:r w:rsidR="00C53D51">
          <w:t xml:space="preserve"> metrics</w:t>
        </w:r>
      </w:ins>
      <w:ins w:id="757" w:author="Li, Chia-Chang" w:date="2021-05-25T10:07:00Z">
        <w:r>
          <w:t xml:space="preserve"> collected and monitored?</w:t>
        </w:r>
      </w:ins>
      <w:ins w:id="758" w:author="Li, Chia-Chang" w:date="2021-05-18T16:22:00Z">
        <w:r w:rsidR="00C53D51">
          <w:t xml:space="preserve"> </w:t>
        </w:r>
      </w:ins>
    </w:p>
    <w:p w14:paraId="149DA7B4" w14:textId="6FE595A0" w:rsidR="00FC6F40" w:rsidRDefault="00FC6F40">
      <w:pPr>
        <w:pStyle w:val="ListParagraph"/>
        <w:numPr>
          <w:ilvl w:val="0"/>
          <w:numId w:val="32"/>
        </w:numPr>
        <w:rPr>
          <w:ins w:id="759" w:author="Li, Chia-Chang" w:date="2021-05-18T11:03:00Z"/>
        </w:rPr>
        <w:pPrChange w:id="760" w:author="Li, Chia-Chang" w:date="2021-05-18T11:11:00Z">
          <w:pPr>
            <w:ind w:left="720"/>
          </w:pPr>
        </w:pPrChange>
      </w:pPr>
      <w:ins w:id="761" w:author="Li, Chia-Chang" w:date="2021-05-18T11:03:00Z">
        <w:r>
          <w:t>How does the validation results affect labeling and presentation of your inbound calls?</w:t>
        </w:r>
      </w:ins>
    </w:p>
    <w:p w14:paraId="7F37674C" w14:textId="77777777" w:rsidR="00FC6F40" w:rsidRDefault="00FC6F40">
      <w:pPr>
        <w:pStyle w:val="ListParagraph"/>
        <w:numPr>
          <w:ilvl w:val="1"/>
          <w:numId w:val="31"/>
        </w:numPr>
        <w:rPr>
          <w:ins w:id="762" w:author="Li, Chia-Chang" w:date="2021-05-18T11:03:00Z"/>
        </w:rPr>
        <w:pPrChange w:id="763" w:author="Li, Chia-Chang" w:date="2021-05-18T11:11:00Z">
          <w:pPr>
            <w:pStyle w:val="ListParagraph"/>
            <w:numPr>
              <w:numId w:val="31"/>
            </w:numPr>
            <w:ind w:left="1440" w:hanging="360"/>
          </w:pPr>
        </w:pPrChange>
      </w:pPr>
      <w:ins w:id="764" w:author="Li, Chia-Chang" w:date="2021-05-18T11:03:00Z">
        <w:r>
          <w:t xml:space="preserve">Direct indicators of call validation? </w:t>
        </w:r>
      </w:ins>
    </w:p>
    <w:p w14:paraId="59415469" w14:textId="71EF9E59" w:rsidR="00316CD4" w:rsidRDefault="00FC6F40" w:rsidP="0017219E">
      <w:pPr>
        <w:pStyle w:val="ListParagraph"/>
        <w:numPr>
          <w:ilvl w:val="1"/>
          <w:numId w:val="31"/>
        </w:numPr>
        <w:rPr>
          <w:ins w:id="765" w:author="Li, Chia-Chang" w:date="2021-05-18T13:43:00Z"/>
        </w:rPr>
      </w:pPr>
      <w:ins w:id="766" w:author="Li, Chia-Chang" w:date="2021-05-18T11:03:00Z">
        <w:r>
          <w:t>Analytics influenced by validation results? And how?</w:t>
        </w:r>
      </w:ins>
    </w:p>
    <w:p w14:paraId="109A9DE4" w14:textId="6E97EDE3" w:rsidR="00AF3DD1" w:rsidRDefault="00AF3DD1" w:rsidP="0017219E">
      <w:pPr>
        <w:pStyle w:val="ListParagraph"/>
        <w:numPr>
          <w:ilvl w:val="1"/>
          <w:numId w:val="31"/>
        </w:numPr>
        <w:rPr>
          <w:ins w:id="767" w:author="Li, Chia-Chang" w:date="2021-05-18T11:14:00Z"/>
        </w:rPr>
      </w:pPr>
      <w:ins w:id="768" w:author="Li, Chia-Chang" w:date="2021-05-18T13:43:00Z">
        <w:r>
          <w:t xml:space="preserve">Does Call Type affect </w:t>
        </w:r>
      </w:ins>
      <w:ins w:id="769" w:author="Li, Chia-Chang" w:date="2021-05-18T13:44:00Z">
        <w:r w:rsidR="00155231">
          <w:t>CVT?</w:t>
        </w:r>
      </w:ins>
    </w:p>
    <w:p w14:paraId="029A48B0" w14:textId="0FFA5DFA" w:rsidR="003241AE" w:rsidRDefault="003241AE">
      <w:pPr>
        <w:pStyle w:val="ListParagraph"/>
        <w:numPr>
          <w:ilvl w:val="1"/>
          <w:numId w:val="31"/>
        </w:numPr>
        <w:rPr>
          <w:ins w:id="770" w:author="Li, Chia-Chang" w:date="2021-04-28T15:56:00Z"/>
        </w:rPr>
        <w:pPrChange w:id="771" w:author="Li, Chia-Chang" w:date="2021-05-18T11:14:00Z">
          <w:pPr/>
        </w:pPrChange>
      </w:pPr>
      <w:ins w:id="772" w:author="Li, Chia-Chang" w:date="2021-05-18T11:14:00Z">
        <w:r>
          <w:t>Any other approaches</w:t>
        </w:r>
      </w:ins>
      <w:ins w:id="773" w:author="Li, Chia-Chang" w:date="2021-05-18T13:45:00Z">
        <w:r w:rsidR="0073597F">
          <w:t xml:space="preserve"> and considerations</w:t>
        </w:r>
      </w:ins>
      <w:ins w:id="774" w:author="Li, Chia-Chang" w:date="2021-05-18T11:14:00Z">
        <w:r>
          <w:t>?</w:t>
        </w:r>
      </w:ins>
    </w:p>
    <w:p w14:paraId="31A22073" w14:textId="3B908328" w:rsidR="00316CD4" w:rsidRPr="0095470E" w:rsidRDefault="0095470E" w:rsidP="0017219E">
      <w:pPr>
        <w:rPr>
          <w:ins w:id="775" w:author="Li, Chia-Chang" w:date="2021-04-28T15:56:00Z"/>
          <w:color w:val="FF0000"/>
          <w:rPrChange w:id="776" w:author="Li, Chia-Chang" w:date="2021-05-18T11:23:00Z">
            <w:rPr>
              <w:ins w:id="777" w:author="Li, Chia-Chang" w:date="2021-04-28T15:56:00Z"/>
            </w:rPr>
          </w:rPrChange>
        </w:rPr>
      </w:pPr>
      <w:ins w:id="778" w:author="Li, Chia-Chang" w:date="2021-05-18T11:23:00Z">
        <w:r w:rsidRPr="0095470E">
          <w:rPr>
            <w:color w:val="FF0000"/>
            <w:rPrChange w:id="779" w:author="Li, Chia-Chang" w:date="2021-05-18T11:23:00Z">
              <w:rPr/>
            </w:rPrChange>
          </w:rPr>
          <w:t>Text in the original baseline:</w:t>
        </w:r>
      </w:ins>
    </w:p>
    <w:p w14:paraId="6B0E32AE" w14:textId="3A503230" w:rsidR="0017219E" w:rsidRPr="00316CD4" w:rsidRDefault="004D40AF" w:rsidP="0017219E">
      <w:pPr>
        <w:rPr>
          <w:ins w:id="780" w:author="DOLLY, MARTIN C" w:date="2018-08-06T16:59:00Z"/>
          <w:color w:val="FF0000"/>
          <w:rPrChange w:id="781" w:author="Li, Chia-Chang" w:date="2021-04-28T15:57:00Z">
            <w:rPr>
              <w:ins w:id="782" w:author="DOLLY, MARTIN C" w:date="2018-08-06T16:59:00Z"/>
            </w:rPr>
          </w:rPrChange>
        </w:rPr>
      </w:pPr>
      <w:ins w:id="783" w:author="DOLLY, MARTIN C" w:date="2018-08-06T16:58:00Z">
        <w:r w:rsidRPr="00316CD4">
          <w:rPr>
            <w:color w:val="FF0000"/>
            <w:rPrChange w:id="784" w:author="Li, Chia-Chang" w:date="2021-04-28T15:57:00Z">
              <w:rPr/>
            </w:rPrChange>
          </w:rPr>
          <w:t xml:space="preserve">Will you give Full Attestation for VoLTE origination calls? If </w:t>
        </w:r>
      </w:ins>
      <w:ins w:id="785" w:author="DOLLY, MARTIN C" w:date="2018-08-06T16:59:00Z">
        <w:r w:rsidRPr="00316CD4">
          <w:rPr>
            <w:color w:val="FF0000"/>
            <w:rPrChange w:id="786" w:author="Li, Chia-Chang" w:date="2021-04-28T15:57:00Z">
              <w:rPr/>
            </w:rPrChange>
          </w:rPr>
          <w:t>no, explain.</w:t>
        </w:r>
      </w:ins>
    </w:p>
    <w:p w14:paraId="43B3E206" w14:textId="2F247106" w:rsidR="004D40AF" w:rsidRPr="00316CD4" w:rsidRDefault="004D40AF" w:rsidP="004D40AF">
      <w:pPr>
        <w:rPr>
          <w:ins w:id="787" w:author="DOLLY, MARTIN C" w:date="2018-08-06T16:59:00Z"/>
          <w:color w:val="FF0000"/>
          <w:rPrChange w:id="788" w:author="Li, Chia-Chang" w:date="2021-04-28T15:57:00Z">
            <w:rPr>
              <w:ins w:id="789" w:author="DOLLY, MARTIN C" w:date="2018-08-06T16:59:00Z"/>
            </w:rPr>
          </w:rPrChange>
        </w:rPr>
      </w:pPr>
      <w:ins w:id="790" w:author="DOLLY, MARTIN C" w:date="2018-08-06T16:59:00Z">
        <w:r w:rsidRPr="00316CD4">
          <w:rPr>
            <w:color w:val="FF0000"/>
            <w:rPrChange w:id="791" w:author="Li, Chia-Chang" w:date="2021-04-28T15:57:00Z">
              <w:rPr/>
            </w:rPrChange>
          </w:rPr>
          <w:t>Will you give Full Attestation for Fixed Broadband origination calls? If no, explain.</w:t>
        </w:r>
      </w:ins>
    </w:p>
    <w:p w14:paraId="2410C9B9" w14:textId="6E73083B" w:rsidR="004D40AF" w:rsidRPr="00316CD4" w:rsidRDefault="004D40AF" w:rsidP="004D40AF">
      <w:pPr>
        <w:rPr>
          <w:ins w:id="792" w:author="DOLLY, MARTIN C" w:date="2018-08-06T17:00:00Z"/>
          <w:color w:val="FF0000"/>
          <w:rPrChange w:id="793" w:author="Li, Chia-Chang" w:date="2021-04-28T15:57:00Z">
            <w:rPr>
              <w:ins w:id="794" w:author="DOLLY, MARTIN C" w:date="2018-08-06T17:00:00Z"/>
            </w:rPr>
          </w:rPrChange>
        </w:rPr>
      </w:pPr>
      <w:ins w:id="795" w:author="DOLLY, MARTIN C" w:date="2018-08-06T16:59:00Z">
        <w:r w:rsidRPr="00316CD4">
          <w:rPr>
            <w:color w:val="FF0000"/>
            <w:rPrChange w:id="796" w:author="Li, Chia-Chang" w:date="2021-04-28T15:57:00Z">
              <w:rPr/>
            </w:rPrChange>
          </w:rPr>
          <w:t>Wil</w:t>
        </w:r>
      </w:ins>
      <w:ins w:id="797" w:author="DOLLY, MARTIN C" w:date="2018-08-06T17:00:00Z">
        <w:r w:rsidRPr="00316CD4">
          <w:rPr>
            <w:color w:val="FF0000"/>
            <w:rPrChange w:id="798" w:author="Li, Chia-Chang" w:date="2021-04-28T15:57:00Z">
              <w:rPr/>
            </w:rPrChange>
          </w:rPr>
          <w:t>l you give another Attestation other than Gateway for incoming calls on International gateways?</w:t>
        </w:r>
      </w:ins>
    </w:p>
    <w:p w14:paraId="4E0FB7D8" w14:textId="561CD6A0" w:rsidR="004D40AF" w:rsidRPr="00316CD4" w:rsidRDefault="004D40AF" w:rsidP="004D40AF">
      <w:pPr>
        <w:rPr>
          <w:ins w:id="799" w:author="DOLLY, MARTIN C" w:date="2018-08-06T17:02:00Z"/>
          <w:color w:val="FF0000"/>
          <w:rPrChange w:id="800" w:author="Li, Chia-Chang" w:date="2021-04-28T15:57:00Z">
            <w:rPr>
              <w:ins w:id="801" w:author="DOLLY, MARTIN C" w:date="2018-08-06T17:02:00Z"/>
            </w:rPr>
          </w:rPrChange>
        </w:rPr>
      </w:pPr>
      <w:ins w:id="802" w:author="DOLLY, MARTIN C" w:date="2018-08-06T17:00:00Z">
        <w:r w:rsidRPr="00316CD4">
          <w:rPr>
            <w:color w:val="FF0000"/>
            <w:rPrChange w:id="803" w:author="Li, Chia-Chang" w:date="2021-04-28T15:57:00Z">
              <w:rPr/>
            </w:rPrChange>
          </w:rPr>
          <w:t>For incom</w:t>
        </w:r>
      </w:ins>
      <w:ins w:id="804" w:author="DOLLY, MARTIN C" w:date="2018-08-06T17:01:00Z">
        <w:r w:rsidRPr="00316CD4">
          <w:rPr>
            <w:color w:val="FF0000"/>
            <w:rPrChange w:id="805" w:author="Li, Chia-Chang" w:date="2021-04-28T15:57:00Z">
              <w:rPr/>
            </w:rPrChange>
          </w:rPr>
          <w:t>ing calls on wholesale gateways, what is your criteria for giving Partial versus Gateway Attestation?</w:t>
        </w:r>
      </w:ins>
    </w:p>
    <w:p w14:paraId="02C25D29" w14:textId="2EE04355" w:rsidR="004D40AF" w:rsidRPr="00316CD4" w:rsidRDefault="004D40AF" w:rsidP="004D40AF">
      <w:pPr>
        <w:rPr>
          <w:ins w:id="806" w:author="DOLLY, MARTIN C" w:date="2018-08-06T17:02:00Z"/>
          <w:color w:val="FF0000"/>
          <w:rPrChange w:id="807" w:author="Li, Chia-Chang" w:date="2021-04-28T15:57:00Z">
            <w:rPr>
              <w:ins w:id="808" w:author="DOLLY, MARTIN C" w:date="2018-08-06T17:02:00Z"/>
            </w:rPr>
          </w:rPrChange>
        </w:rPr>
      </w:pPr>
      <w:ins w:id="809" w:author="DOLLY, MARTIN C" w:date="2018-08-06T17:02:00Z">
        <w:r w:rsidRPr="00316CD4">
          <w:rPr>
            <w:color w:val="FF0000"/>
            <w:rPrChange w:id="810" w:author="Li, Chia-Chang" w:date="2021-04-28T15:57:00Z">
              <w:rPr/>
            </w:rPrChange>
          </w:rPr>
          <w:t xml:space="preserve">For incoming calls from enterprise’s, what is your criteria for giving Full versus </w:t>
        </w:r>
      </w:ins>
      <w:ins w:id="811" w:author="DOLLY, MARTIN C" w:date="2018-08-06T17:06:00Z">
        <w:r w:rsidRPr="00316CD4">
          <w:rPr>
            <w:color w:val="FF0000"/>
            <w:rPrChange w:id="812" w:author="Li, Chia-Chang" w:date="2021-04-28T15:57:00Z">
              <w:rPr/>
            </w:rPrChange>
          </w:rPr>
          <w:t>Partial Attestation</w:t>
        </w:r>
      </w:ins>
      <w:ins w:id="813" w:author="DOLLY, MARTIN C" w:date="2018-08-06T17:02:00Z">
        <w:r w:rsidRPr="00316CD4">
          <w:rPr>
            <w:color w:val="FF0000"/>
            <w:rPrChange w:id="814" w:author="Li, Chia-Chang" w:date="2021-04-28T15:57:00Z">
              <w:rPr/>
            </w:rPrChange>
          </w:rPr>
          <w:t>?</w:t>
        </w:r>
      </w:ins>
    </w:p>
    <w:p w14:paraId="2B62A78C" w14:textId="327A4FE5" w:rsidR="004D40AF" w:rsidRDefault="004D40AF" w:rsidP="004D40AF">
      <w:pPr>
        <w:rPr>
          <w:ins w:id="815" w:author="Li, Chia-Chang" w:date="2021-05-18T13:47:00Z"/>
        </w:rPr>
      </w:pPr>
    </w:p>
    <w:p w14:paraId="1957CF59" w14:textId="77777777" w:rsidR="00EA7D64" w:rsidRDefault="00EA7D64" w:rsidP="004D40AF">
      <w:pPr>
        <w:rPr>
          <w:ins w:id="816" w:author="DOLLY, MARTIN C" w:date="2018-08-06T17:03:00Z"/>
        </w:rPr>
      </w:pPr>
    </w:p>
    <w:p w14:paraId="433D3748" w14:textId="3D14BC2B" w:rsidR="004D40AF" w:rsidDel="00371C25" w:rsidRDefault="004D40AF" w:rsidP="00CF7FE8">
      <w:pPr>
        <w:pStyle w:val="Heading1"/>
        <w:rPr>
          <w:del w:id="817" w:author="Li, Chia-Chang" w:date="2021-05-18T13:22:00Z"/>
        </w:rPr>
      </w:pPr>
      <w:ins w:id="818" w:author="DOLLY, MARTIN C" w:date="2018-08-06T17:03:00Z">
        <w:del w:id="819" w:author="Li, Chia-Chang" w:date="2021-04-28T15:52:00Z">
          <w:r w:rsidDel="00B82437">
            <w:delText>Signing Useage</w:delText>
          </w:r>
        </w:del>
        <w:del w:id="820" w:author="Li, Chia-Chang" w:date="2021-05-18T13:22:00Z">
          <w:r w:rsidDel="004336C7">
            <w:delText xml:space="preserve"> Metrics</w:delText>
          </w:r>
        </w:del>
      </w:ins>
      <w:bookmarkStart w:id="821" w:name="_Toc72315637"/>
      <w:bookmarkStart w:id="822" w:name="_Toc73692998"/>
      <w:bookmarkStart w:id="823" w:name="_Toc73693532"/>
      <w:bookmarkStart w:id="824" w:name="_Toc73693635"/>
      <w:bookmarkStart w:id="825" w:name="_Toc73694577"/>
      <w:bookmarkEnd w:id="821"/>
      <w:bookmarkEnd w:id="822"/>
      <w:bookmarkEnd w:id="823"/>
      <w:bookmarkEnd w:id="824"/>
      <w:bookmarkEnd w:id="825"/>
    </w:p>
    <w:p w14:paraId="5F839EE0" w14:textId="50618374" w:rsidR="00371C25" w:rsidRDefault="00413EDD" w:rsidP="00413EDD">
      <w:pPr>
        <w:pStyle w:val="Heading1"/>
        <w:rPr>
          <w:ins w:id="826" w:author="Li, Chia-Chang" w:date="2021-05-18T14:15:00Z"/>
        </w:rPr>
      </w:pPr>
      <w:bookmarkStart w:id="827" w:name="_Toc73694578"/>
      <w:ins w:id="828" w:author="Li, Chia-Chang" w:date="2021-05-18T14:15:00Z">
        <w:r>
          <w:t>Operation Considerations</w:t>
        </w:r>
        <w:bookmarkEnd w:id="827"/>
      </w:ins>
    </w:p>
    <w:p w14:paraId="47FCEC88" w14:textId="6D011650" w:rsidR="00413EDD" w:rsidRDefault="00E53ACA" w:rsidP="00413EDD">
      <w:pPr>
        <w:pStyle w:val="Heading2"/>
        <w:rPr>
          <w:ins w:id="829" w:author="Li, Chia-Chang" w:date="2021-05-18T14:18:00Z"/>
        </w:rPr>
      </w:pPr>
      <w:bookmarkStart w:id="830" w:name="_Toc73694579"/>
      <w:ins w:id="831" w:author="Li, Chia-Chang" w:date="2021-05-18T14:53:00Z">
        <w:r>
          <w:t xml:space="preserve">Ramp-up </w:t>
        </w:r>
      </w:ins>
      <w:ins w:id="832" w:author="Li, Chia-Chang" w:date="2021-05-18T14:54:00Z">
        <w:r w:rsidR="00F83020">
          <w:t>P</w:t>
        </w:r>
      </w:ins>
      <w:ins w:id="833" w:author="Li, Chia-Chang" w:date="2021-05-18T14:53:00Z">
        <w:r>
          <w:t xml:space="preserve">rocess of </w:t>
        </w:r>
      </w:ins>
      <w:ins w:id="834" w:author="Li, Chia-Chang" w:date="2021-05-18T14:54:00Z">
        <w:r w:rsidR="00F83020">
          <w:t>E</w:t>
        </w:r>
      </w:ins>
      <w:ins w:id="835" w:author="Li, Chia-Chang" w:date="2021-05-18T14:53:00Z">
        <w:r>
          <w:t>nd-to-end</w:t>
        </w:r>
      </w:ins>
      <w:ins w:id="836" w:author="Li, Chia-Chang" w:date="2021-05-18T14:18:00Z">
        <w:r w:rsidR="00A649F4">
          <w:t xml:space="preserve"> </w:t>
        </w:r>
      </w:ins>
      <w:ins w:id="837" w:author="Li, Chia-Chang" w:date="2021-05-18T14:54:00Z">
        <w:r w:rsidR="00F83020">
          <w:t>S</w:t>
        </w:r>
      </w:ins>
      <w:ins w:id="838" w:author="Li, Chia-Chang" w:date="2021-05-18T14:18:00Z">
        <w:r w:rsidR="00A649F4">
          <w:t>ign</w:t>
        </w:r>
      </w:ins>
      <w:ins w:id="839" w:author="Li, Chia-Chang" w:date="2021-05-18T14:53:00Z">
        <w:r>
          <w:t>ing</w:t>
        </w:r>
      </w:ins>
      <w:ins w:id="840" w:author="Li, Chia-Chang" w:date="2021-05-18T14:18:00Z">
        <w:r w:rsidR="00A649F4">
          <w:t xml:space="preserve"> and </w:t>
        </w:r>
      </w:ins>
      <w:ins w:id="841" w:author="Li, Chia-Chang" w:date="2021-05-18T14:54:00Z">
        <w:r w:rsidR="00F83020">
          <w:t>V</w:t>
        </w:r>
      </w:ins>
      <w:ins w:id="842" w:author="Li, Chia-Chang" w:date="2021-05-18T14:18:00Z">
        <w:r w:rsidR="00A649F4">
          <w:t>er</w:t>
        </w:r>
      </w:ins>
      <w:ins w:id="843" w:author="Li, Chia-Chang" w:date="2021-05-18T14:53:00Z">
        <w:r>
          <w:t>ification</w:t>
        </w:r>
      </w:ins>
      <w:bookmarkEnd w:id="830"/>
    </w:p>
    <w:p w14:paraId="60A8D4E3" w14:textId="58BDBCB5" w:rsidR="00A649F4" w:rsidRDefault="00A649F4" w:rsidP="00A649F4">
      <w:pPr>
        <w:ind w:left="576"/>
        <w:rPr>
          <w:ins w:id="844" w:author="Li, Chia-Chang" w:date="2021-05-18T14:27:00Z"/>
        </w:rPr>
      </w:pPr>
      <w:ins w:id="845" w:author="Li, Chia-Chang" w:date="2021-05-18T14:18:00Z">
        <w:r>
          <w:t>Coordination of end-to-end signing and verification will become a very tedious and high-overhead operation practice w</w:t>
        </w:r>
      </w:ins>
      <w:ins w:id="846" w:author="Li, Chia-Chang" w:date="2021-05-18T14:19:00Z">
        <w:r>
          <w:t xml:space="preserve">hile all service providers go through their ramp-up processes </w:t>
        </w:r>
        <w:r w:rsidR="008C4855">
          <w:t xml:space="preserve">of a variety of service platforms and peering interfaces.  </w:t>
        </w:r>
      </w:ins>
      <w:ins w:id="847" w:author="Li, Chia-Chang" w:date="2021-05-18T14:20:00Z">
        <w:r w:rsidR="008C4855">
          <w:t>It is recommended to take a “sign whenever you can and verify whenever you are ready” approach for end-to-end interop. Se</w:t>
        </w:r>
      </w:ins>
      <w:ins w:id="848" w:author="Li, Chia-Chang" w:date="2021-05-18T14:21:00Z">
        <w:r w:rsidR="008C4855">
          <w:t>rvice providers should be allowed to send all calls with Identity headers whenever they are able to do so</w:t>
        </w:r>
        <w:r w:rsidR="00831ED9">
          <w:t xml:space="preserve">. It is up </w:t>
        </w:r>
      </w:ins>
      <w:ins w:id="849" w:author="Li, Chia-Chang" w:date="2021-05-18T14:22:00Z">
        <w:r w:rsidR="00831ED9">
          <w:t xml:space="preserve">to the intermediate and termination service providers to decide whether or not they are capable of processing, either passing through or verifying, the calls.  Regardless of </w:t>
        </w:r>
      </w:ins>
      <w:ins w:id="850" w:author="Li, Chia-Chang" w:date="2021-05-18T14:23:00Z">
        <w:r w:rsidR="00831ED9">
          <w:t>whether or not the Identity headers can be processed, calls should not fail.</w:t>
        </w:r>
        <w:r w:rsidR="00D347FC">
          <w:t xml:space="preserve">  This approach of ope</w:t>
        </w:r>
      </w:ins>
      <w:ins w:id="851" w:author="Li, Chia-Chang" w:date="2021-05-18T14:24:00Z">
        <w:r w:rsidR="00D347FC">
          <w:t xml:space="preserve">ning up the </w:t>
        </w:r>
      </w:ins>
      <w:ins w:id="852" w:author="Li, Chia-Chang" w:date="2021-05-18T14:25:00Z">
        <w:r w:rsidR="00D036C0">
          <w:t xml:space="preserve">end-to-end STIR/SHAKEN </w:t>
        </w:r>
      </w:ins>
      <w:ins w:id="853" w:author="Li, Chia-Chang" w:date="2021-05-18T14:26:00Z">
        <w:r w:rsidR="00D036C0">
          <w:t xml:space="preserve">asynchronously without affecting call completion is commonly referred to as Do-No-Harm (DNH) and typically is implemented by header manipulation at the </w:t>
        </w:r>
      </w:ins>
      <w:ins w:id="854" w:author="Li, Chia-Chang" w:date="2021-05-18T14:27:00Z">
        <w:r w:rsidR="00BF551A">
          <w:t xml:space="preserve">peering </w:t>
        </w:r>
      </w:ins>
      <w:ins w:id="855" w:author="Li, Chia-Chang" w:date="2021-05-18T14:26:00Z">
        <w:r w:rsidR="00D036C0">
          <w:t>SBCs.</w:t>
        </w:r>
      </w:ins>
    </w:p>
    <w:p w14:paraId="01FD607F" w14:textId="36E450EA" w:rsidR="00BF551A" w:rsidRDefault="00FA08E9" w:rsidP="00BF551A">
      <w:pPr>
        <w:pStyle w:val="Heading2"/>
        <w:rPr>
          <w:ins w:id="856" w:author="Li, Chia-Chang" w:date="2021-05-18T14:28:00Z"/>
        </w:rPr>
      </w:pPr>
      <w:bookmarkStart w:id="857" w:name="_Toc73694580"/>
      <w:ins w:id="858" w:author="Li, Chia-Chang" w:date="2021-05-18T14:27:00Z">
        <w:r>
          <w:t>STIR/SHAKEN Service Out</w:t>
        </w:r>
      </w:ins>
      <w:ins w:id="859" w:author="Li, Chia-Chang" w:date="2021-05-18T14:28:00Z">
        <w:r>
          <w:t>age Handling</w:t>
        </w:r>
        <w:bookmarkEnd w:id="857"/>
      </w:ins>
    </w:p>
    <w:p w14:paraId="2B088D04" w14:textId="62386675" w:rsidR="00CE73DF" w:rsidRDefault="00785E29" w:rsidP="00DF0AC6">
      <w:pPr>
        <w:ind w:left="576"/>
        <w:rPr>
          <w:ins w:id="860" w:author="Li, Chia-Chang" w:date="2021-05-18T14:45:00Z"/>
        </w:rPr>
      </w:pPr>
      <w:ins w:id="861" w:author="Li, Chia-Chang" w:date="2021-05-18T14:28:00Z">
        <w:r>
          <w:t xml:space="preserve">In general, when STIR/SHAKEN servers fail, call </w:t>
        </w:r>
      </w:ins>
      <w:ins w:id="862" w:author="Li, Chia-Chang" w:date="2021-05-18T14:29:00Z">
        <w:r w:rsidR="00914341">
          <w:t xml:space="preserve">processing should proceed and call </w:t>
        </w:r>
      </w:ins>
      <w:ins w:id="863" w:author="Li, Chia-Chang" w:date="2021-05-18T14:28:00Z">
        <w:r>
          <w:t>completion and quality should no</w:t>
        </w:r>
      </w:ins>
      <w:ins w:id="864" w:author="Li, Chia-Chang" w:date="2021-05-18T14:29:00Z">
        <w:r w:rsidR="00914341">
          <w:t>t be affected</w:t>
        </w:r>
      </w:ins>
      <w:ins w:id="865" w:author="Li, Chia-Chang" w:date="2021-05-18T14:37:00Z">
        <w:r w:rsidR="006B6739">
          <w:t xml:space="preserve"> from network operation perspectives</w:t>
        </w:r>
      </w:ins>
      <w:ins w:id="866" w:author="Li, Chia-Chang" w:date="2021-05-18T14:29:00Z">
        <w:r w:rsidR="00914341">
          <w:t xml:space="preserve">.  </w:t>
        </w:r>
      </w:ins>
      <w:ins w:id="867" w:author="Li, Chia-Chang" w:date="2021-05-18T14:30:00Z">
        <w:r w:rsidR="00CE73DF">
          <w:t xml:space="preserve">However, </w:t>
        </w:r>
      </w:ins>
      <w:ins w:id="868" w:author="Li, Chia-Chang" w:date="2021-05-18T14:32:00Z">
        <w:r w:rsidR="00DF0AC6">
          <w:t>when STIR/SHAKEN valida</w:t>
        </w:r>
      </w:ins>
      <w:ins w:id="869" w:author="Li, Chia-Chang" w:date="2021-05-18T14:33:00Z">
        <w:r w:rsidR="00DF0AC6">
          <w:t>tion results affect how the calls are presented to end users, either by direct indication or as input to analytics</w:t>
        </w:r>
      </w:ins>
      <w:ins w:id="870" w:author="Li, Chia-Chang" w:date="2021-05-18T14:35:00Z">
        <w:r w:rsidR="00CC53C4">
          <w:t xml:space="preserve">, call completion will be affected by how the calls are </w:t>
        </w:r>
      </w:ins>
      <w:ins w:id="871" w:author="Li, Chia-Chang" w:date="2021-05-18T14:36:00Z">
        <w:r w:rsidR="00CC53C4">
          <w:t xml:space="preserve">presented and </w:t>
        </w:r>
      </w:ins>
      <w:ins w:id="872" w:author="Li, Chia-Chang" w:date="2021-05-18T14:35:00Z">
        <w:r w:rsidR="00CC53C4">
          <w:t>perceived by end users</w:t>
        </w:r>
      </w:ins>
      <w:ins w:id="873" w:author="Li, Chia-Chang" w:date="2021-05-18T14:36:00Z">
        <w:r w:rsidR="00CC53C4">
          <w:t>.</w:t>
        </w:r>
      </w:ins>
      <w:ins w:id="874" w:author="Li, Chia-Chang" w:date="2021-05-18T14:47:00Z">
        <w:r w:rsidR="00694C70">
          <w:t xml:space="preserve">  Outages could happen </w:t>
        </w:r>
      </w:ins>
      <w:ins w:id="875" w:author="Li, Chia-Chang" w:date="2021-05-18T14:48:00Z">
        <w:r w:rsidR="00AC3B99">
          <w:t>at different scales</w:t>
        </w:r>
      </w:ins>
      <w:ins w:id="876" w:author="Li, Chia-Chang" w:date="2021-05-18T14:49:00Z">
        <w:r w:rsidR="00AC3B99">
          <w:t xml:space="preserve">.  </w:t>
        </w:r>
      </w:ins>
      <w:ins w:id="877" w:author="Li, Chia-Chang" w:date="2021-05-18T14:50:00Z">
        <w:r w:rsidR="004A6589">
          <w:t>Most of the outages should be handled by typical operation procedures of de</w:t>
        </w:r>
      </w:ins>
      <w:ins w:id="878" w:author="Li, Chia-Chang" w:date="2021-05-18T14:51:00Z">
        <w:r w:rsidR="004A6589">
          <w:t>tection, alerting, and resolution.  However, service providers should be prepare to disable</w:t>
        </w:r>
      </w:ins>
      <w:ins w:id="879" w:author="Li, Chia-Chang" w:date="2021-05-18T14:56:00Z">
        <w:r w:rsidR="00427641">
          <w:t xml:space="preserve"> STIR/SHAKEN and</w:t>
        </w:r>
      </w:ins>
      <w:ins w:id="880" w:author="Li, Chia-Chang" w:date="2021-05-18T14:51:00Z">
        <w:r w:rsidR="004A6589">
          <w:t xml:space="preserve"> CVT if there is a large-scale outage, such as on</w:t>
        </w:r>
      </w:ins>
      <w:ins w:id="881" w:author="Li, Chia-Chang" w:date="2021-05-18T14:52:00Z">
        <w:r w:rsidR="004A6589">
          <w:t xml:space="preserve">es triggered by natural disasters, </w:t>
        </w:r>
      </w:ins>
      <w:ins w:id="882" w:author="Li, Chia-Chang" w:date="2021-05-18T14:56:00Z">
        <w:r w:rsidR="00427641">
          <w:t xml:space="preserve">as they could </w:t>
        </w:r>
      </w:ins>
      <w:ins w:id="883" w:author="Li, Chia-Chang" w:date="2021-05-18T14:57:00Z">
        <w:r w:rsidR="00427641">
          <w:t xml:space="preserve">negatively impact the network resources and </w:t>
        </w:r>
      </w:ins>
      <w:ins w:id="884" w:author="Li, Chia-Chang" w:date="2021-05-18T14:56:00Z">
        <w:r w:rsidR="00427641">
          <w:t xml:space="preserve">adversely </w:t>
        </w:r>
      </w:ins>
      <w:ins w:id="885" w:author="Li, Chia-Chang" w:date="2021-05-18T14:57:00Z">
        <w:r w:rsidR="00427641">
          <w:t>affect</w:t>
        </w:r>
      </w:ins>
      <w:ins w:id="886" w:author="Li, Chia-Chang" w:date="2021-05-18T14:52:00Z">
        <w:r w:rsidR="004A6589">
          <w:t xml:space="preserve"> the call</w:t>
        </w:r>
      </w:ins>
      <w:ins w:id="887" w:author="Li, Chia-Chang" w:date="2021-05-18T14:57:00Z">
        <w:r w:rsidR="002D0ECE">
          <w:t xml:space="preserve"> treatment and comp</w:t>
        </w:r>
      </w:ins>
      <w:ins w:id="888" w:author="Li, Chia-Chang" w:date="2021-05-18T14:58:00Z">
        <w:r w:rsidR="002D0ECE">
          <w:t>letion</w:t>
        </w:r>
      </w:ins>
      <w:ins w:id="889" w:author="Li, Chia-Chang" w:date="2021-05-18T14:52:00Z">
        <w:r w:rsidR="004A6589">
          <w:t>.</w:t>
        </w:r>
      </w:ins>
    </w:p>
    <w:p w14:paraId="18EF80B6" w14:textId="3E90CD0C" w:rsidR="004D40AF" w:rsidRPr="005A469F" w:rsidDel="004336C7" w:rsidRDefault="004D40AF" w:rsidP="004D40AF">
      <w:pPr>
        <w:rPr>
          <w:ins w:id="890" w:author="DOLLY, MARTIN C" w:date="2018-08-06T16:59:00Z"/>
          <w:del w:id="891" w:author="Li, Chia-Chang" w:date="2021-05-18T13:22:00Z"/>
        </w:rPr>
      </w:pPr>
      <w:ins w:id="892" w:author="DOLLY, MARTIN C" w:date="2018-08-06T17:03:00Z">
        <w:del w:id="893" w:author="Li, Chia-Chang" w:date="2021-05-18T13:22:00Z">
          <w:r w:rsidRPr="005A469F" w:rsidDel="004336C7">
            <w:delText xml:space="preserve">What percentage of </w:delText>
          </w:r>
        </w:del>
      </w:ins>
      <w:ins w:id="894" w:author="DOLLY, MARTIN C" w:date="2018-08-06T17:04:00Z">
        <w:del w:id="895" w:author="Li, Chia-Chang" w:date="2021-05-18T13:22:00Z">
          <w:r w:rsidRPr="005A469F" w:rsidDel="004336C7">
            <w:delText>VoLTE calls are signed?</w:delText>
          </w:r>
        </w:del>
      </w:ins>
      <w:bookmarkStart w:id="896" w:name="_Toc72315641"/>
      <w:bookmarkStart w:id="897" w:name="_Toc73693002"/>
      <w:bookmarkStart w:id="898" w:name="_Toc73693536"/>
      <w:bookmarkStart w:id="899" w:name="_Toc73693639"/>
      <w:bookmarkStart w:id="900" w:name="_Toc73694581"/>
      <w:bookmarkEnd w:id="896"/>
      <w:bookmarkEnd w:id="897"/>
      <w:bookmarkEnd w:id="898"/>
      <w:bookmarkEnd w:id="899"/>
      <w:bookmarkEnd w:id="900"/>
    </w:p>
    <w:p w14:paraId="13D5143C" w14:textId="17598A97" w:rsidR="004D40AF" w:rsidRPr="005A469F" w:rsidDel="004336C7" w:rsidRDefault="004D40AF" w:rsidP="004D40AF">
      <w:pPr>
        <w:rPr>
          <w:ins w:id="901" w:author="DOLLY, MARTIN C" w:date="2018-08-06T17:04:00Z"/>
          <w:del w:id="902" w:author="Li, Chia-Chang" w:date="2021-05-18T13:22:00Z"/>
        </w:rPr>
      </w:pPr>
      <w:ins w:id="903" w:author="DOLLY, MARTIN C" w:date="2018-08-06T17:04:00Z">
        <w:del w:id="904" w:author="Li, Chia-Chang" w:date="2021-05-18T13:22:00Z">
          <w:r w:rsidRPr="005A469F" w:rsidDel="004336C7">
            <w:delText>What percentage of Fixed Broadband calls are signed?</w:delText>
          </w:r>
          <w:bookmarkStart w:id="905" w:name="_Toc72315642"/>
          <w:bookmarkStart w:id="906" w:name="_Toc73693003"/>
          <w:bookmarkStart w:id="907" w:name="_Toc73693537"/>
          <w:bookmarkStart w:id="908" w:name="_Toc73693640"/>
          <w:bookmarkStart w:id="909" w:name="_Toc73694582"/>
          <w:bookmarkEnd w:id="905"/>
          <w:bookmarkEnd w:id="906"/>
          <w:bookmarkEnd w:id="907"/>
          <w:bookmarkEnd w:id="908"/>
          <w:bookmarkEnd w:id="909"/>
        </w:del>
      </w:ins>
    </w:p>
    <w:p w14:paraId="73D1FFBD" w14:textId="49A15D08" w:rsidR="004D40AF" w:rsidRPr="005A469F" w:rsidDel="004336C7" w:rsidRDefault="004D40AF" w:rsidP="004D40AF">
      <w:pPr>
        <w:rPr>
          <w:ins w:id="910" w:author="DOLLY, MARTIN C" w:date="2018-08-06T17:05:00Z"/>
          <w:del w:id="911" w:author="Li, Chia-Chang" w:date="2021-05-18T13:22:00Z"/>
        </w:rPr>
      </w:pPr>
      <w:ins w:id="912" w:author="DOLLY, MARTIN C" w:date="2018-08-06T17:05:00Z">
        <w:del w:id="913" w:author="Li, Chia-Chang" w:date="2021-05-18T13:22:00Z">
          <w:r w:rsidRPr="005A469F" w:rsidDel="004336C7">
            <w:delText>What percentage of Enterprise calls are signed?</w:delText>
          </w:r>
          <w:bookmarkStart w:id="914" w:name="_Toc72315643"/>
          <w:bookmarkStart w:id="915" w:name="_Toc73693004"/>
          <w:bookmarkStart w:id="916" w:name="_Toc73693538"/>
          <w:bookmarkStart w:id="917" w:name="_Toc73693641"/>
          <w:bookmarkStart w:id="918" w:name="_Toc73694583"/>
          <w:bookmarkEnd w:id="914"/>
          <w:bookmarkEnd w:id="915"/>
          <w:bookmarkEnd w:id="916"/>
          <w:bookmarkEnd w:id="917"/>
          <w:bookmarkEnd w:id="918"/>
        </w:del>
      </w:ins>
    </w:p>
    <w:p w14:paraId="6E7FFCA7" w14:textId="591655AE" w:rsidR="004D40AF" w:rsidRPr="005A469F" w:rsidDel="004336C7" w:rsidRDefault="004D40AF" w:rsidP="004D40AF">
      <w:pPr>
        <w:rPr>
          <w:ins w:id="919" w:author="DOLLY, MARTIN C" w:date="2018-08-06T17:05:00Z"/>
          <w:del w:id="920" w:author="Li, Chia-Chang" w:date="2021-05-18T13:22:00Z"/>
        </w:rPr>
      </w:pPr>
      <w:ins w:id="921" w:author="DOLLY, MARTIN C" w:date="2018-08-06T17:05:00Z">
        <w:del w:id="922" w:author="Li, Chia-Chang" w:date="2021-05-18T13:22:00Z">
          <w:r w:rsidRPr="005A469F" w:rsidDel="004336C7">
            <w:delText>What percentage of Gateways calls are signed?</w:delText>
          </w:r>
          <w:bookmarkStart w:id="923" w:name="_Toc72315644"/>
          <w:bookmarkStart w:id="924" w:name="_Toc73693005"/>
          <w:bookmarkStart w:id="925" w:name="_Toc73693539"/>
          <w:bookmarkStart w:id="926" w:name="_Toc73693642"/>
          <w:bookmarkStart w:id="927" w:name="_Toc73694584"/>
          <w:bookmarkEnd w:id="923"/>
          <w:bookmarkEnd w:id="924"/>
          <w:bookmarkEnd w:id="925"/>
          <w:bookmarkEnd w:id="926"/>
          <w:bookmarkEnd w:id="927"/>
        </w:del>
      </w:ins>
    </w:p>
    <w:p w14:paraId="5DD96810" w14:textId="19A4DAA8" w:rsidR="004D40AF" w:rsidRPr="005A469F" w:rsidDel="004336C7" w:rsidRDefault="004D40AF" w:rsidP="004D40AF">
      <w:pPr>
        <w:rPr>
          <w:ins w:id="928" w:author="DOLLY, MARTIN C" w:date="2018-08-06T17:05:00Z"/>
          <w:del w:id="929" w:author="Li, Chia-Chang" w:date="2021-05-18T13:22:00Z"/>
        </w:rPr>
      </w:pPr>
      <w:ins w:id="930" w:author="DOLLY, MARTIN C" w:date="2018-08-06T17:06:00Z">
        <w:del w:id="931" w:author="Li, Chia-Chang" w:date="2021-05-18T13:22:00Z">
          <w:r w:rsidRPr="005A469F" w:rsidDel="004336C7">
            <w:delText>Independent of access, what percentage of your call origination are signed?</w:delText>
          </w:r>
        </w:del>
      </w:ins>
      <w:bookmarkStart w:id="932" w:name="_Toc72315645"/>
      <w:bookmarkStart w:id="933" w:name="_Toc73693006"/>
      <w:bookmarkStart w:id="934" w:name="_Toc73693540"/>
      <w:bookmarkStart w:id="935" w:name="_Toc73693643"/>
      <w:bookmarkStart w:id="936" w:name="_Toc73694585"/>
      <w:bookmarkEnd w:id="932"/>
      <w:bookmarkEnd w:id="933"/>
      <w:bookmarkEnd w:id="934"/>
      <w:bookmarkEnd w:id="935"/>
      <w:bookmarkEnd w:id="936"/>
    </w:p>
    <w:p w14:paraId="6C395508" w14:textId="64651A4C" w:rsidR="004D40AF" w:rsidRPr="005A469F" w:rsidDel="004336C7" w:rsidRDefault="004D40AF" w:rsidP="004D40AF">
      <w:pPr>
        <w:rPr>
          <w:ins w:id="937" w:author="DOLLY, MARTIN C" w:date="2018-08-06T17:05:00Z"/>
          <w:del w:id="938" w:author="Li, Chia-Chang" w:date="2021-05-18T13:22:00Z"/>
        </w:rPr>
      </w:pPr>
      <w:bookmarkStart w:id="939" w:name="_Toc72315646"/>
      <w:bookmarkStart w:id="940" w:name="_Toc73693007"/>
      <w:bookmarkStart w:id="941" w:name="_Toc73693541"/>
      <w:bookmarkStart w:id="942" w:name="_Toc73693644"/>
      <w:bookmarkStart w:id="943" w:name="_Toc73694586"/>
      <w:bookmarkEnd w:id="939"/>
      <w:bookmarkEnd w:id="940"/>
      <w:bookmarkEnd w:id="941"/>
      <w:bookmarkEnd w:id="942"/>
      <w:bookmarkEnd w:id="943"/>
    </w:p>
    <w:p w14:paraId="42FB7492" w14:textId="15AEC974" w:rsidR="004D40AF" w:rsidRPr="005A469F" w:rsidDel="004336C7" w:rsidRDefault="004D40AF" w:rsidP="0017219E">
      <w:pPr>
        <w:rPr>
          <w:del w:id="944" w:author="Li, Chia-Chang" w:date="2021-05-18T13:23:00Z"/>
        </w:rPr>
      </w:pPr>
      <w:bookmarkStart w:id="945" w:name="_Toc72315647"/>
      <w:bookmarkStart w:id="946" w:name="_Toc73693008"/>
      <w:bookmarkStart w:id="947" w:name="_Toc73693542"/>
      <w:bookmarkStart w:id="948" w:name="_Toc73693645"/>
      <w:bookmarkStart w:id="949" w:name="_Toc73694587"/>
      <w:bookmarkEnd w:id="945"/>
      <w:bookmarkEnd w:id="946"/>
      <w:bookmarkEnd w:id="947"/>
      <w:bookmarkEnd w:id="948"/>
      <w:bookmarkEnd w:id="949"/>
    </w:p>
    <w:p w14:paraId="4E7F0D4F" w14:textId="6F74C35B" w:rsidR="001F2162" w:rsidRPr="005A469F" w:rsidDel="004336C7" w:rsidRDefault="00955174" w:rsidP="00CF7FE8">
      <w:pPr>
        <w:pStyle w:val="Heading1"/>
        <w:rPr>
          <w:del w:id="950" w:author="Li, Chia-Chang" w:date="2021-05-18T13:23:00Z"/>
        </w:rPr>
      </w:pPr>
      <w:del w:id="951" w:author="Li, Chia-Chang" w:date="2021-05-18T13:23:00Z">
        <w:r w:rsidRPr="005A469F" w:rsidDel="004336C7">
          <w:rPr>
            <w:b w:val="0"/>
          </w:rPr>
          <w:delText>Overview</w:delText>
        </w:r>
        <w:bookmarkStart w:id="952" w:name="_Toc72315648"/>
        <w:bookmarkStart w:id="953" w:name="_Toc73693009"/>
        <w:bookmarkStart w:id="954" w:name="_Toc73693543"/>
        <w:bookmarkStart w:id="955" w:name="_Toc73693646"/>
        <w:bookmarkStart w:id="956" w:name="_Toc73694588"/>
        <w:bookmarkEnd w:id="952"/>
        <w:bookmarkEnd w:id="953"/>
        <w:bookmarkEnd w:id="954"/>
        <w:bookmarkEnd w:id="955"/>
        <w:bookmarkEnd w:id="956"/>
      </w:del>
    </w:p>
    <w:p w14:paraId="7B2E6125" w14:textId="4DF09CB6" w:rsidR="00680E13" w:rsidRPr="005A469F" w:rsidDel="0017219E" w:rsidRDefault="00AC7BE5" w:rsidP="00AC7BE5">
      <w:pPr>
        <w:pStyle w:val="Heading2"/>
        <w:rPr>
          <w:del w:id="957" w:author="DOLLY, MARTIN C" w:date="2018-08-06T16:50:00Z"/>
        </w:rPr>
      </w:pPr>
      <w:del w:id="958" w:author="DOLLY, MARTIN C" w:date="2018-08-06T16:50:00Z">
        <w:r w:rsidRPr="005A469F" w:rsidDel="0017219E">
          <w:rPr>
            <w:b w:val="0"/>
            <w:i w:val="0"/>
          </w:rPr>
          <w:delText>Pre-deployment Planning</w:delText>
        </w:r>
        <w:bookmarkStart w:id="959" w:name="_Toc72315649"/>
        <w:bookmarkStart w:id="960" w:name="_Toc73693010"/>
        <w:bookmarkStart w:id="961" w:name="_Toc73693544"/>
        <w:bookmarkStart w:id="962" w:name="_Toc73693647"/>
        <w:bookmarkStart w:id="963" w:name="_Toc73694589"/>
        <w:bookmarkEnd w:id="959"/>
        <w:bookmarkEnd w:id="960"/>
        <w:bookmarkEnd w:id="961"/>
        <w:bookmarkEnd w:id="962"/>
        <w:bookmarkEnd w:id="963"/>
      </w:del>
    </w:p>
    <w:p w14:paraId="62DA0F92" w14:textId="641D5594" w:rsidR="00AC7BE5" w:rsidRPr="005A469F" w:rsidDel="0017219E" w:rsidRDefault="00AC7BE5" w:rsidP="00AC7BE5">
      <w:pPr>
        <w:pStyle w:val="Heading2"/>
        <w:rPr>
          <w:del w:id="964" w:author="DOLLY, MARTIN C" w:date="2018-08-06T16:50:00Z"/>
        </w:rPr>
      </w:pPr>
      <w:del w:id="965" w:author="DOLLY, MARTIN C" w:date="2018-08-06T16:50:00Z">
        <w:r w:rsidRPr="005A469F" w:rsidDel="0017219E">
          <w:rPr>
            <w:b w:val="0"/>
            <w:i w:val="0"/>
          </w:rPr>
          <w:delText>Establish Network Deployment Roadmap</w:delText>
        </w:r>
        <w:bookmarkStart w:id="966" w:name="_Toc72315650"/>
        <w:bookmarkStart w:id="967" w:name="_Toc73693011"/>
        <w:bookmarkStart w:id="968" w:name="_Toc73693545"/>
        <w:bookmarkStart w:id="969" w:name="_Toc73693648"/>
        <w:bookmarkStart w:id="970" w:name="_Toc73694590"/>
        <w:bookmarkEnd w:id="966"/>
        <w:bookmarkEnd w:id="967"/>
        <w:bookmarkEnd w:id="968"/>
        <w:bookmarkEnd w:id="969"/>
        <w:bookmarkEnd w:id="970"/>
      </w:del>
    </w:p>
    <w:p w14:paraId="13D43A85" w14:textId="6D65F69A" w:rsidR="00AC7BE5" w:rsidRPr="005A469F" w:rsidDel="0017219E" w:rsidRDefault="00AC7BE5" w:rsidP="00AC7BE5">
      <w:pPr>
        <w:pStyle w:val="Heading2"/>
        <w:rPr>
          <w:del w:id="971" w:author="DOLLY, MARTIN C" w:date="2018-08-06T16:50:00Z"/>
        </w:rPr>
      </w:pPr>
      <w:del w:id="972" w:author="DOLLY, MARTIN C" w:date="2018-08-06T16:50:00Z">
        <w:r w:rsidRPr="005A469F" w:rsidDel="0017219E">
          <w:rPr>
            <w:b w:val="0"/>
            <w:i w:val="0"/>
          </w:rPr>
          <w:delText>Vendor Commitment</w:delText>
        </w:r>
        <w:bookmarkStart w:id="973" w:name="_Toc72315651"/>
        <w:bookmarkStart w:id="974" w:name="_Toc73693012"/>
        <w:bookmarkStart w:id="975" w:name="_Toc73693546"/>
        <w:bookmarkStart w:id="976" w:name="_Toc73693649"/>
        <w:bookmarkStart w:id="977" w:name="_Toc73694591"/>
        <w:bookmarkEnd w:id="973"/>
        <w:bookmarkEnd w:id="974"/>
        <w:bookmarkEnd w:id="975"/>
        <w:bookmarkEnd w:id="976"/>
        <w:bookmarkEnd w:id="977"/>
      </w:del>
    </w:p>
    <w:p w14:paraId="5394ADD4" w14:textId="684E1E3A" w:rsidR="00AC7BE5" w:rsidRPr="005A469F" w:rsidDel="0017219E" w:rsidRDefault="00AC7BE5" w:rsidP="00AC7BE5">
      <w:pPr>
        <w:pStyle w:val="Heading2"/>
        <w:rPr>
          <w:del w:id="978" w:author="DOLLY, MARTIN C" w:date="2018-08-06T16:50:00Z"/>
        </w:rPr>
      </w:pPr>
      <w:del w:id="979" w:author="DOLLY, MARTIN C" w:date="2018-08-06T16:50:00Z">
        <w:r w:rsidRPr="005A469F" w:rsidDel="0017219E">
          <w:rPr>
            <w:b w:val="0"/>
            <w:i w:val="0"/>
          </w:rPr>
          <w:delText>Lab Testing</w:delText>
        </w:r>
        <w:bookmarkStart w:id="980" w:name="_Toc72315652"/>
        <w:bookmarkStart w:id="981" w:name="_Toc73693013"/>
        <w:bookmarkStart w:id="982" w:name="_Toc73693547"/>
        <w:bookmarkStart w:id="983" w:name="_Toc73693650"/>
        <w:bookmarkStart w:id="984" w:name="_Toc73694592"/>
        <w:bookmarkEnd w:id="980"/>
        <w:bookmarkEnd w:id="981"/>
        <w:bookmarkEnd w:id="982"/>
        <w:bookmarkEnd w:id="983"/>
        <w:bookmarkEnd w:id="984"/>
      </w:del>
    </w:p>
    <w:p w14:paraId="446B1E76" w14:textId="36BADCC8" w:rsidR="00AC7BE5" w:rsidRPr="005A469F" w:rsidDel="0017219E" w:rsidRDefault="00AC7BE5" w:rsidP="00AC7BE5">
      <w:pPr>
        <w:pStyle w:val="Heading2"/>
        <w:rPr>
          <w:del w:id="985" w:author="DOLLY, MARTIN C" w:date="2018-08-06T16:50:00Z"/>
        </w:rPr>
      </w:pPr>
      <w:del w:id="986" w:author="DOLLY, MARTIN C" w:date="2018-08-06T16:50:00Z">
        <w:r w:rsidRPr="005A469F" w:rsidDel="0017219E">
          <w:rPr>
            <w:b w:val="0"/>
            <w:i w:val="0"/>
          </w:rPr>
          <w:delText>Inter-Carrier Lab Trials</w:delText>
        </w:r>
        <w:bookmarkStart w:id="987" w:name="_Toc72315653"/>
        <w:bookmarkStart w:id="988" w:name="_Toc73693014"/>
        <w:bookmarkStart w:id="989" w:name="_Toc73693548"/>
        <w:bookmarkStart w:id="990" w:name="_Toc73693651"/>
        <w:bookmarkStart w:id="991" w:name="_Toc73694593"/>
        <w:bookmarkEnd w:id="987"/>
        <w:bookmarkEnd w:id="988"/>
        <w:bookmarkEnd w:id="989"/>
        <w:bookmarkEnd w:id="990"/>
        <w:bookmarkEnd w:id="991"/>
      </w:del>
    </w:p>
    <w:p w14:paraId="23BA75A5" w14:textId="4B71057B" w:rsidR="00AC7BE5" w:rsidRPr="005A469F" w:rsidDel="0017219E" w:rsidRDefault="00AC7BE5" w:rsidP="00AC7BE5">
      <w:pPr>
        <w:pStyle w:val="Heading2"/>
        <w:rPr>
          <w:del w:id="992" w:author="DOLLY, MARTIN C" w:date="2018-08-06T16:50:00Z"/>
        </w:rPr>
      </w:pPr>
      <w:del w:id="993" w:author="DOLLY, MARTIN C" w:date="2018-08-06T16:50:00Z">
        <w:r w:rsidRPr="005A469F" w:rsidDel="0017219E">
          <w:rPr>
            <w:b w:val="0"/>
            <w:i w:val="0"/>
          </w:rPr>
          <w:delText>Certificate Infrastructure</w:delText>
        </w:r>
        <w:bookmarkStart w:id="994" w:name="_Toc72315654"/>
        <w:bookmarkStart w:id="995" w:name="_Toc73693015"/>
        <w:bookmarkStart w:id="996" w:name="_Toc73693549"/>
        <w:bookmarkStart w:id="997" w:name="_Toc73693652"/>
        <w:bookmarkStart w:id="998" w:name="_Toc73694594"/>
        <w:bookmarkEnd w:id="994"/>
        <w:bookmarkEnd w:id="995"/>
        <w:bookmarkEnd w:id="996"/>
        <w:bookmarkEnd w:id="997"/>
        <w:bookmarkEnd w:id="998"/>
      </w:del>
    </w:p>
    <w:p w14:paraId="0F4CFCA0" w14:textId="27DE97D0" w:rsidR="00AC7BE5" w:rsidRPr="005A469F" w:rsidDel="0017219E" w:rsidRDefault="00AC7BE5" w:rsidP="00AC7BE5">
      <w:pPr>
        <w:pStyle w:val="Heading3"/>
        <w:rPr>
          <w:del w:id="999" w:author="DOLLY, MARTIN C" w:date="2018-08-06T16:50:00Z"/>
        </w:rPr>
      </w:pPr>
      <w:del w:id="1000" w:author="DOLLY, MARTIN C" w:date="2018-08-06T16:50:00Z">
        <w:r w:rsidRPr="005A469F" w:rsidDel="0017219E">
          <w:rPr>
            <w:b w:val="0"/>
          </w:rPr>
          <w:delText>Pre-Establishment of GA/PA</w:delText>
        </w:r>
        <w:bookmarkStart w:id="1001" w:name="_Toc72315655"/>
        <w:bookmarkStart w:id="1002" w:name="_Toc73693016"/>
        <w:bookmarkStart w:id="1003" w:name="_Toc73693550"/>
        <w:bookmarkStart w:id="1004" w:name="_Toc73693653"/>
        <w:bookmarkStart w:id="1005" w:name="_Toc73694595"/>
        <w:bookmarkEnd w:id="1001"/>
        <w:bookmarkEnd w:id="1002"/>
        <w:bookmarkEnd w:id="1003"/>
        <w:bookmarkEnd w:id="1004"/>
        <w:bookmarkEnd w:id="1005"/>
      </w:del>
    </w:p>
    <w:p w14:paraId="270757AE" w14:textId="37269C6F" w:rsidR="00AC7BE5" w:rsidRPr="005A469F" w:rsidDel="0017219E" w:rsidRDefault="00AC7BE5" w:rsidP="00AC7BE5">
      <w:pPr>
        <w:pStyle w:val="Heading3"/>
        <w:rPr>
          <w:del w:id="1006" w:author="DOLLY, MARTIN C" w:date="2018-08-06T16:50:00Z"/>
        </w:rPr>
      </w:pPr>
      <w:del w:id="1007" w:author="DOLLY, MARTIN C" w:date="2018-08-06T16:50:00Z">
        <w:r w:rsidRPr="005A469F" w:rsidDel="0017219E">
          <w:rPr>
            <w:b w:val="0"/>
          </w:rPr>
          <w:delText>Post-Establishment of GA/PA</w:delText>
        </w:r>
        <w:bookmarkStart w:id="1008" w:name="_Toc72315656"/>
        <w:bookmarkStart w:id="1009" w:name="_Toc73693017"/>
        <w:bookmarkStart w:id="1010" w:name="_Toc73693551"/>
        <w:bookmarkStart w:id="1011" w:name="_Toc73693654"/>
        <w:bookmarkStart w:id="1012" w:name="_Toc73694596"/>
        <w:bookmarkEnd w:id="1008"/>
        <w:bookmarkEnd w:id="1009"/>
        <w:bookmarkEnd w:id="1010"/>
        <w:bookmarkEnd w:id="1011"/>
        <w:bookmarkEnd w:id="1012"/>
      </w:del>
    </w:p>
    <w:p w14:paraId="3393FE77" w14:textId="063AD59E" w:rsidR="00AC7BE5" w:rsidRPr="005A469F" w:rsidDel="0017219E" w:rsidRDefault="00AC7BE5" w:rsidP="0059703F">
      <w:pPr>
        <w:numPr>
          <w:ilvl w:val="0"/>
          <w:numId w:val="26"/>
        </w:numPr>
        <w:spacing w:before="0" w:after="0"/>
        <w:jc w:val="left"/>
        <w:rPr>
          <w:del w:id="1013" w:author="DOLLY, MARTIN C" w:date="2018-08-06T16:50:00Z"/>
          <w:lang w:val="en-CA"/>
        </w:rPr>
      </w:pPr>
      <w:del w:id="1014" w:author="DOLLY, MARTIN C" w:date="2018-08-06T16:50:00Z">
        <w:r w:rsidRPr="005A469F" w:rsidDel="0017219E">
          <w:rPr>
            <w:lang w:val="en-CA"/>
          </w:rPr>
          <w:delText xml:space="preserve">This would provide metrics to track carriers with certificate management infrastructure in place, including: </w:delText>
        </w:r>
        <w:bookmarkStart w:id="1015" w:name="_Toc72315657"/>
        <w:bookmarkStart w:id="1016" w:name="_Toc73693018"/>
        <w:bookmarkStart w:id="1017" w:name="_Toc73693552"/>
        <w:bookmarkStart w:id="1018" w:name="_Toc73693655"/>
        <w:bookmarkStart w:id="1019" w:name="_Toc73694597"/>
        <w:bookmarkEnd w:id="1015"/>
        <w:bookmarkEnd w:id="1016"/>
        <w:bookmarkEnd w:id="1017"/>
        <w:bookmarkEnd w:id="1018"/>
        <w:bookmarkEnd w:id="1019"/>
      </w:del>
    </w:p>
    <w:p w14:paraId="4F95E722" w14:textId="1B346A44" w:rsidR="00AC7BE5" w:rsidRPr="005A469F" w:rsidDel="0017219E" w:rsidRDefault="00AC7BE5" w:rsidP="0059703F">
      <w:pPr>
        <w:numPr>
          <w:ilvl w:val="1"/>
          <w:numId w:val="26"/>
        </w:numPr>
        <w:spacing w:before="0" w:after="0"/>
        <w:jc w:val="left"/>
        <w:rPr>
          <w:del w:id="1020" w:author="DOLLY, MARTIN C" w:date="2018-08-06T16:50:00Z"/>
          <w:lang w:val="en-CA"/>
        </w:rPr>
      </w:pPr>
      <w:del w:id="1021" w:author="DOLLY, MARTIN C" w:date="2018-08-06T16:50:00Z">
        <w:r w:rsidRPr="005A469F" w:rsidDel="0017219E">
          <w:rPr>
            <w:lang w:val="en-CA"/>
          </w:rPr>
          <w:delText>Register with STI-PA</w:delText>
        </w:r>
        <w:bookmarkStart w:id="1022" w:name="_Toc72315658"/>
        <w:bookmarkStart w:id="1023" w:name="_Toc73693019"/>
        <w:bookmarkStart w:id="1024" w:name="_Toc73693553"/>
        <w:bookmarkStart w:id="1025" w:name="_Toc73693656"/>
        <w:bookmarkStart w:id="1026" w:name="_Toc73694598"/>
        <w:bookmarkEnd w:id="1022"/>
        <w:bookmarkEnd w:id="1023"/>
        <w:bookmarkEnd w:id="1024"/>
        <w:bookmarkEnd w:id="1025"/>
        <w:bookmarkEnd w:id="1026"/>
      </w:del>
    </w:p>
    <w:p w14:paraId="44D0DD44" w14:textId="7F6044F4" w:rsidR="00AC7BE5" w:rsidRPr="005A469F" w:rsidDel="0017219E" w:rsidRDefault="00AC7BE5" w:rsidP="0059703F">
      <w:pPr>
        <w:numPr>
          <w:ilvl w:val="1"/>
          <w:numId w:val="26"/>
        </w:numPr>
        <w:spacing w:before="0" w:after="0"/>
        <w:jc w:val="left"/>
        <w:rPr>
          <w:del w:id="1027" w:author="DOLLY, MARTIN C" w:date="2018-08-06T16:50:00Z"/>
          <w:lang w:val="en-CA"/>
        </w:rPr>
      </w:pPr>
      <w:del w:id="1028" w:author="DOLLY, MARTIN C" w:date="2018-08-06T16:50:00Z">
        <w:r w:rsidRPr="005A469F" w:rsidDel="0017219E">
          <w:rPr>
            <w:lang w:val="en-CA"/>
          </w:rPr>
          <w:delText>Obtain SPC token</w:delText>
        </w:r>
        <w:bookmarkStart w:id="1029" w:name="_Toc72315659"/>
        <w:bookmarkStart w:id="1030" w:name="_Toc73693020"/>
        <w:bookmarkStart w:id="1031" w:name="_Toc73693554"/>
        <w:bookmarkStart w:id="1032" w:name="_Toc73693657"/>
        <w:bookmarkStart w:id="1033" w:name="_Toc73694599"/>
        <w:bookmarkEnd w:id="1029"/>
        <w:bookmarkEnd w:id="1030"/>
        <w:bookmarkEnd w:id="1031"/>
        <w:bookmarkEnd w:id="1032"/>
        <w:bookmarkEnd w:id="1033"/>
      </w:del>
    </w:p>
    <w:p w14:paraId="1BC55259" w14:textId="27AE4BC6" w:rsidR="00AC7BE5" w:rsidRPr="005A469F" w:rsidDel="0017219E" w:rsidRDefault="00AC7BE5" w:rsidP="0059703F">
      <w:pPr>
        <w:numPr>
          <w:ilvl w:val="1"/>
          <w:numId w:val="26"/>
        </w:numPr>
        <w:spacing w:before="0" w:after="0"/>
        <w:jc w:val="left"/>
        <w:rPr>
          <w:del w:id="1034" w:author="DOLLY, MARTIN C" w:date="2018-08-06T16:50:00Z"/>
          <w:lang w:val="en-CA"/>
        </w:rPr>
      </w:pPr>
      <w:del w:id="1035" w:author="DOLLY, MARTIN C" w:date="2018-08-06T16:50:00Z">
        <w:r w:rsidRPr="005A469F" w:rsidDel="0017219E">
          <w:rPr>
            <w:lang w:val="en-CA"/>
          </w:rPr>
          <w:delText>Register with STI-CA</w:delText>
        </w:r>
        <w:bookmarkStart w:id="1036" w:name="_Toc72315660"/>
        <w:bookmarkStart w:id="1037" w:name="_Toc73693021"/>
        <w:bookmarkStart w:id="1038" w:name="_Toc73693555"/>
        <w:bookmarkStart w:id="1039" w:name="_Toc73693658"/>
        <w:bookmarkStart w:id="1040" w:name="_Toc73694600"/>
        <w:bookmarkEnd w:id="1036"/>
        <w:bookmarkEnd w:id="1037"/>
        <w:bookmarkEnd w:id="1038"/>
        <w:bookmarkEnd w:id="1039"/>
        <w:bookmarkEnd w:id="1040"/>
      </w:del>
    </w:p>
    <w:p w14:paraId="7BF4CF3C" w14:textId="0FB2D7DC" w:rsidR="00AC7BE5" w:rsidRPr="005A469F" w:rsidDel="0017219E" w:rsidRDefault="00AC7BE5" w:rsidP="0059703F">
      <w:pPr>
        <w:numPr>
          <w:ilvl w:val="1"/>
          <w:numId w:val="26"/>
        </w:numPr>
        <w:spacing w:before="0" w:after="0"/>
        <w:jc w:val="left"/>
        <w:rPr>
          <w:del w:id="1041" w:author="DOLLY, MARTIN C" w:date="2018-08-06T16:50:00Z"/>
          <w:lang w:val="en-CA"/>
        </w:rPr>
      </w:pPr>
      <w:del w:id="1042" w:author="DOLLY, MARTIN C" w:date="2018-08-06T16:50:00Z">
        <w:r w:rsidRPr="005A469F" w:rsidDel="0017219E">
          <w:rPr>
            <w:lang w:val="en-CA"/>
          </w:rPr>
          <w:delText>Obtain initial STI certificate</w:delText>
        </w:r>
        <w:bookmarkStart w:id="1043" w:name="_Toc72315661"/>
        <w:bookmarkStart w:id="1044" w:name="_Toc73693022"/>
        <w:bookmarkStart w:id="1045" w:name="_Toc73693556"/>
        <w:bookmarkStart w:id="1046" w:name="_Toc73693659"/>
        <w:bookmarkStart w:id="1047" w:name="_Toc73694601"/>
        <w:bookmarkEnd w:id="1043"/>
        <w:bookmarkEnd w:id="1044"/>
        <w:bookmarkEnd w:id="1045"/>
        <w:bookmarkEnd w:id="1046"/>
        <w:bookmarkEnd w:id="1047"/>
      </w:del>
    </w:p>
    <w:p w14:paraId="79BF25C2" w14:textId="0782E57F" w:rsidR="00AC7BE5" w:rsidRPr="005A469F" w:rsidDel="0017219E" w:rsidRDefault="00AC7BE5" w:rsidP="0059703F">
      <w:pPr>
        <w:numPr>
          <w:ilvl w:val="1"/>
          <w:numId w:val="26"/>
        </w:numPr>
        <w:spacing w:before="0" w:after="0"/>
        <w:jc w:val="left"/>
        <w:rPr>
          <w:del w:id="1048" w:author="DOLLY, MARTIN C" w:date="2018-08-06T16:50:00Z"/>
          <w:lang w:val="en-CA"/>
        </w:rPr>
      </w:pPr>
      <w:del w:id="1049" w:author="DOLLY, MARTIN C" w:date="2018-08-06T16:50:00Z">
        <w:r w:rsidRPr="005A469F" w:rsidDel="0017219E">
          <w:rPr>
            <w:lang w:val="en-CA"/>
          </w:rPr>
          <w:delText>Secure Key store in place</w:delText>
        </w:r>
        <w:bookmarkStart w:id="1050" w:name="_Toc72315662"/>
        <w:bookmarkStart w:id="1051" w:name="_Toc73693023"/>
        <w:bookmarkStart w:id="1052" w:name="_Toc73693557"/>
        <w:bookmarkStart w:id="1053" w:name="_Toc73693660"/>
        <w:bookmarkStart w:id="1054" w:name="_Toc73694602"/>
        <w:bookmarkEnd w:id="1050"/>
        <w:bookmarkEnd w:id="1051"/>
        <w:bookmarkEnd w:id="1052"/>
        <w:bookmarkEnd w:id="1053"/>
        <w:bookmarkEnd w:id="1054"/>
      </w:del>
    </w:p>
    <w:p w14:paraId="35187226" w14:textId="1101A0AA" w:rsidR="00AC7BE5" w:rsidRPr="005A469F" w:rsidDel="0017219E" w:rsidRDefault="00AC7BE5" w:rsidP="0059703F">
      <w:pPr>
        <w:numPr>
          <w:ilvl w:val="0"/>
          <w:numId w:val="26"/>
        </w:numPr>
        <w:spacing w:before="0" w:after="0"/>
        <w:jc w:val="left"/>
        <w:rPr>
          <w:del w:id="1055" w:author="DOLLY, MARTIN C" w:date="2018-08-06T16:50:00Z"/>
          <w:lang w:val="en-CA"/>
        </w:rPr>
      </w:pPr>
      <w:del w:id="1056" w:author="DOLLY, MARTIN C" w:date="2018-08-06T16:50:00Z">
        <w:r w:rsidRPr="005A469F" w:rsidDel="0017219E">
          <w:rPr>
            <w:lang w:val="en-CA"/>
          </w:rPr>
          <w:delText xml:space="preserve">This would be a binary metric. Once a carrier completes all of the above steps, they pass.  This could be used to develop the following industry metrics: </w:delText>
        </w:r>
        <w:bookmarkStart w:id="1057" w:name="_Toc72315663"/>
        <w:bookmarkStart w:id="1058" w:name="_Toc73693024"/>
        <w:bookmarkStart w:id="1059" w:name="_Toc73693558"/>
        <w:bookmarkStart w:id="1060" w:name="_Toc73693661"/>
        <w:bookmarkStart w:id="1061" w:name="_Toc73694603"/>
        <w:bookmarkEnd w:id="1057"/>
        <w:bookmarkEnd w:id="1058"/>
        <w:bookmarkEnd w:id="1059"/>
        <w:bookmarkEnd w:id="1060"/>
        <w:bookmarkEnd w:id="1061"/>
      </w:del>
    </w:p>
    <w:p w14:paraId="05DFDA39" w14:textId="11FA1219" w:rsidR="00AC7BE5" w:rsidRPr="005A469F" w:rsidDel="0017219E" w:rsidRDefault="00AC7BE5" w:rsidP="0059703F">
      <w:pPr>
        <w:numPr>
          <w:ilvl w:val="1"/>
          <w:numId w:val="26"/>
        </w:numPr>
        <w:spacing w:before="0" w:after="0"/>
        <w:jc w:val="left"/>
        <w:rPr>
          <w:del w:id="1062" w:author="DOLLY, MARTIN C" w:date="2018-08-06T16:50:00Z"/>
          <w:lang w:val="en-CA"/>
        </w:rPr>
      </w:pPr>
      <w:del w:id="1063" w:author="DOLLY, MARTIN C" w:date="2018-08-06T16:50:00Z">
        <w:r w:rsidRPr="005A469F" w:rsidDel="0017219E">
          <w:rPr>
            <w:lang w:val="en-CA"/>
          </w:rPr>
          <w:delText>Number of carriers with certificate management infrastructure in place</w:delText>
        </w:r>
        <w:bookmarkStart w:id="1064" w:name="_Toc72315664"/>
        <w:bookmarkStart w:id="1065" w:name="_Toc73693025"/>
        <w:bookmarkStart w:id="1066" w:name="_Toc73693559"/>
        <w:bookmarkStart w:id="1067" w:name="_Toc73693662"/>
        <w:bookmarkStart w:id="1068" w:name="_Toc73694604"/>
        <w:bookmarkEnd w:id="1064"/>
        <w:bookmarkEnd w:id="1065"/>
        <w:bookmarkEnd w:id="1066"/>
        <w:bookmarkEnd w:id="1067"/>
        <w:bookmarkEnd w:id="1068"/>
      </w:del>
    </w:p>
    <w:p w14:paraId="77C37BF2" w14:textId="36E50B85" w:rsidR="00AC7BE5" w:rsidRPr="005A469F" w:rsidDel="0017219E" w:rsidRDefault="00AC7BE5" w:rsidP="0059703F">
      <w:pPr>
        <w:numPr>
          <w:ilvl w:val="1"/>
          <w:numId w:val="26"/>
        </w:numPr>
        <w:spacing w:before="0" w:after="0"/>
        <w:jc w:val="left"/>
        <w:rPr>
          <w:del w:id="1069" w:author="DOLLY, MARTIN C" w:date="2018-08-06T16:50:00Z"/>
          <w:lang w:val="en-CA"/>
        </w:rPr>
      </w:pPr>
      <w:del w:id="1070" w:author="DOLLY, MARTIN C" w:date="2018-08-06T16:50:00Z">
        <w:r w:rsidRPr="005A469F" w:rsidDel="0017219E">
          <w:rPr>
            <w:lang w:val="en-CA"/>
          </w:rPr>
          <w:delText>Number of SIP lines served by carriers with certificate management infrastructure in place</w:delText>
        </w:r>
        <w:bookmarkStart w:id="1071" w:name="_Toc72315665"/>
        <w:bookmarkStart w:id="1072" w:name="_Toc73693026"/>
        <w:bookmarkStart w:id="1073" w:name="_Toc73693560"/>
        <w:bookmarkStart w:id="1074" w:name="_Toc73693663"/>
        <w:bookmarkStart w:id="1075" w:name="_Toc73694605"/>
        <w:bookmarkEnd w:id="1071"/>
        <w:bookmarkEnd w:id="1072"/>
        <w:bookmarkEnd w:id="1073"/>
        <w:bookmarkEnd w:id="1074"/>
        <w:bookmarkEnd w:id="1075"/>
      </w:del>
    </w:p>
    <w:p w14:paraId="765B4033" w14:textId="0BF7BC5F" w:rsidR="00AC7BE5" w:rsidRPr="005A469F" w:rsidDel="0017219E" w:rsidRDefault="00AC7BE5" w:rsidP="00AC7BE5">
      <w:pPr>
        <w:rPr>
          <w:del w:id="1076" w:author="DOLLY, MARTIN C" w:date="2018-08-06T16:50:00Z"/>
        </w:rPr>
      </w:pPr>
      <w:bookmarkStart w:id="1077" w:name="_Toc72315666"/>
      <w:bookmarkStart w:id="1078" w:name="_Toc73693027"/>
      <w:bookmarkStart w:id="1079" w:name="_Toc73693561"/>
      <w:bookmarkStart w:id="1080" w:name="_Toc73693664"/>
      <w:bookmarkStart w:id="1081" w:name="_Toc73694606"/>
      <w:bookmarkEnd w:id="1077"/>
      <w:bookmarkEnd w:id="1078"/>
      <w:bookmarkEnd w:id="1079"/>
      <w:bookmarkEnd w:id="1080"/>
      <w:bookmarkEnd w:id="1081"/>
    </w:p>
    <w:p w14:paraId="35DF7FE3" w14:textId="46A9B120" w:rsidR="00AC7BE5" w:rsidRPr="005A469F" w:rsidDel="0017219E" w:rsidRDefault="00AC7BE5" w:rsidP="00AC7BE5">
      <w:pPr>
        <w:pStyle w:val="Heading3"/>
        <w:rPr>
          <w:del w:id="1082" w:author="DOLLY, MARTIN C" w:date="2018-08-06T16:50:00Z"/>
        </w:rPr>
      </w:pPr>
      <w:del w:id="1083" w:author="DOLLY, MARTIN C" w:date="2018-08-06T16:50:00Z">
        <w:r w:rsidRPr="005A469F" w:rsidDel="0017219E">
          <w:rPr>
            <w:b w:val="0"/>
          </w:rPr>
          <w:delText>Transition?</w:delText>
        </w:r>
        <w:bookmarkStart w:id="1084" w:name="_Toc72315667"/>
        <w:bookmarkStart w:id="1085" w:name="_Toc73693028"/>
        <w:bookmarkStart w:id="1086" w:name="_Toc73693562"/>
        <w:bookmarkStart w:id="1087" w:name="_Toc73693665"/>
        <w:bookmarkStart w:id="1088" w:name="_Toc73694607"/>
        <w:bookmarkEnd w:id="1084"/>
        <w:bookmarkEnd w:id="1085"/>
        <w:bookmarkEnd w:id="1086"/>
        <w:bookmarkEnd w:id="1087"/>
        <w:bookmarkEnd w:id="1088"/>
      </w:del>
    </w:p>
    <w:p w14:paraId="3D51B34A" w14:textId="5E2B70B7" w:rsidR="0063535E" w:rsidRPr="005A469F" w:rsidDel="0017219E" w:rsidRDefault="00E23DA8" w:rsidP="0063535E">
      <w:pPr>
        <w:rPr>
          <w:del w:id="1089" w:author="DOLLY, MARTIN C" w:date="2018-08-06T16:50:00Z"/>
          <w:noProof/>
        </w:rPr>
      </w:pPr>
      <w:del w:id="1090" w:author="DOLLY, MARTIN C" w:date="2018-08-06T16:50:00Z">
        <w:r w:rsidRPr="005A469F" w:rsidDel="0017219E">
          <w:rPr>
            <w:noProof/>
          </w:rPr>
          <w:delText xml:space="preserve"> </w:delText>
        </w:r>
        <w:bookmarkStart w:id="1091" w:name="_Toc72315668"/>
        <w:bookmarkStart w:id="1092" w:name="_Toc73693029"/>
        <w:bookmarkStart w:id="1093" w:name="_Toc73693563"/>
        <w:bookmarkStart w:id="1094" w:name="_Toc73693666"/>
        <w:bookmarkStart w:id="1095" w:name="_Toc73694608"/>
        <w:bookmarkEnd w:id="1091"/>
        <w:bookmarkEnd w:id="1092"/>
        <w:bookmarkEnd w:id="1093"/>
        <w:bookmarkEnd w:id="1094"/>
        <w:bookmarkEnd w:id="1095"/>
      </w:del>
    </w:p>
    <w:p w14:paraId="58F3F9EF" w14:textId="54F29F15" w:rsidR="008E49A1" w:rsidRPr="005A469F" w:rsidDel="0017219E" w:rsidRDefault="00C9380B" w:rsidP="008E49A1">
      <w:pPr>
        <w:pStyle w:val="Heading2"/>
        <w:rPr>
          <w:del w:id="1096" w:author="DOLLY, MARTIN C" w:date="2018-08-06T16:50:00Z"/>
        </w:rPr>
      </w:pPr>
      <w:del w:id="1097" w:author="DOLLY, MARTIN C" w:date="2018-08-06T16:50:00Z">
        <w:r w:rsidRPr="005A469F" w:rsidDel="0017219E">
          <w:rPr>
            <w:b w:val="0"/>
            <w:i w:val="0"/>
          </w:rPr>
          <w:delText>FFA</w:delText>
        </w:r>
        <w:bookmarkStart w:id="1098" w:name="_Toc72315669"/>
        <w:bookmarkStart w:id="1099" w:name="_Toc73693030"/>
        <w:bookmarkStart w:id="1100" w:name="_Toc73693564"/>
        <w:bookmarkStart w:id="1101" w:name="_Toc73693667"/>
        <w:bookmarkStart w:id="1102" w:name="_Toc73694609"/>
        <w:bookmarkEnd w:id="1098"/>
        <w:bookmarkEnd w:id="1099"/>
        <w:bookmarkEnd w:id="1100"/>
        <w:bookmarkEnd w:id="1101"/>
        <w:bookmarkEnd w:id="1102"/>
      </w:del>
    </w:p>
    <w:p w14:paraId="38ABB233" w14:textId="45BDE3D5" w:rsidR="00C9380B" w:rsidRPr="005A469F" w:rsidDel="0017219E" w:rsidRDefault="00C9380B" w:rsidP="00C9380B">
      <w:pPr>
        <w:rPr>
          <w:del w:id="1103" w:author="DOLLY, MARTIN C" w:date="2018-08-06T16:50:00Z"/>
          <w:lang w:val="en-CA"/>
        </w:rPr>
      </w:pPr>
      <w:del w:id="1104" w:author="DOLLY, MARTIN C" w:date="2018-08-06T16:50:00Z">
        <w:r w:rsidRPr="005A469F" w:rsidDel="0017219E">
          <w:rPr>
            <w:b/>
            <w:bCs/>
            <w:lang w:val="en-CA"/>
          </w:rPr>
          <w:delText>Deployment:</w:delText>
        </w:r>
        <w:bookmarkStart w:id="1105" w:name="_Toc72315670"/>
        <w:bookmarkStart w:id="1106" w:name="_Toc73693031"/>
        <w:bookmarkStart w:id="1107" w:name="_Toc73693565"/>
        <w:bookmarkStart w:id="1108" w:name="_Toc73693668"/>
        <w:bookmarkStart w:id="1109" w:name="_Toc73694610"/>
        <w:bookmarkEnd w:id="1105"/>
        <w:bookmarkEnd w:id="1106"/>
        <w:bookmarkEnd w:id="1107"/>
        <w:bookmarkEnd w:id="1108"/>
        <w:bookmarkEnd w:id="1109"/>
      </w:del>
    </w:p>
    <w:p w14:paraId="2DE0303C" w14:textId="6CB59F80" w:rsidR="00C9380B" w:rsidRPr="005A469F" w:rsidDel="0017219E" w:rsidRDefault="00C9380B" w:rsidP="0059703F">
      <w:pPr>
        <w:numPr>
          <w:ilvl w:val="0"/>
          <w:numId w:val="26"/>
        </w:numPr>
        <w:spacing w:before="0" w:after="0"/>
        <w:jc w:val="left"/>
        <w:rPr>
          <w:del w:id="1110" w:author="DOLLY, MARTIN C" w:date="2018-08-06T16:50:00Z"/>
          <w:lang w:val="en-CA"/>
        </w:rPr>
      </w:pPr>
      <w:del w:id="1111" w:author="DOLLY, MARTIN C" w:date="2018-08-06T16:50:00Z">
        <w:r w:rsidRPr="005A469F" w:rsidDel="0017219E">
          <w:rPr>
            <w:lang w:val="en-CA"/>
          </w:rPr>
          <w:delText xml:space="preserve">This would track carriers that have started deployment of full/partial attestation. It would track: </w:delText>
        </w:r>
        <w:bookmarkStart w:id="1112" w:name="_Toc72315671"/>
        <w:bookmarkStart w:id="1113" w:name="_Toc73693032"/>
        <w:bookmarkStart w:id="1114" w:name="_Toc73693566"/>
        <w:bookmarkStart w:id="1115" w:name="_Toc73693669"/>
        <w:bookmarkStart w:id="1116" w:name="_Toc73694611"/>
        <w:bookmarkEnd w:id="1112"/>
        <w:bookmarkEnd w:id="1113"/>
        <w:bookmarkEnd w:id="1114"/>
        <w:bookmarkEnd w:id="1115"/>
        <w:bookmarkEnd w:id="1116"/>
      </w:del>
    </w:p>
    <w:p w14:paraId="0CA7423F" w14:textId="4BACBA8A" w:rsidR="00C9380B" w:rsidRPr="005A469F" w:rsidDel="0017219E" w:rsidRDefault="00C9380B" w:rsidP="0059703F">
      <w:pPr>
        <w:numPr>
          <w:ilvl w:val="1"/>
          <w:numId w:val="26"/>
        </w:numPr>
        <w:spacing w:before="0" w:after="0"/>
        <w:jc w:val="left"/>
        <w:rPr>
          <w:del w:id="1117" w:author="DOLLY, MARTIN C" w:date="2018-08-06T16:50:00Z"/>
          <w:lang w:val="en-CA"/>
        </w:rPr>
      </w:pPr>
      <w:del w:id="1118" w:author="DOLLY, MARTIN C" w:date="2018-08-06T16:50:00Z">
        <w:r w:rsidRPr="005A469F" w:rsidDel="0017219E">
          <w:rPr>
            <w:lang w:val="en-CA"/>
          </w:rPr>
          <w:delText>STI-AS and STI-VS deployed</w:delText>
        </w:r>
        <w:bookmarkStart w:id="1119" w:name="_Toc72315672"/>
        <w:bookmarkStart w:id="1120" w:name="_Toc73693033"/>
        <w:bookmarkStart w:id="1121" w:name="_Toc73693567"/>
        <w:bookmarkStart w:id="1122" w:name="_Toc73693670"/>
        <w:bookmarkStart w:id="1123" w:name="_Toc73694612"/>
        <w:bookmarkEnd w:id="1119"/>
        <w:bookmarkEnd w:id="1120"/>
        <w:bookmarkEnd w:id="1121"/>
        <w:bookmarkEnd w:id="1122"/>
        <w:bookmarkEnd w:id="1123"/>
      </w:del>
    </w:p>
    <w:p w14:paraId="07A51334" w14:textId="7FF996B3" w:rsidR="00C9380B" w:rsidRPr="005A469F" w:rsidDel="0017219E" w:rsidRDefault="00C9380B" w:rsidP="0059703F">
      <w:pPr>
        <w:numPr>
          <w:ilvl w:val="1"/>
          <w:numId w:val="26"/>
        </w:numPr>
        <w:spacing w:before="0" w:after="0"/>
        <w:jc w:val="left"/>
        <w:rPr>
          <w:del w:id="1124" w:author="DOLLY, MARTIN C" w:date="2018-08-06T16:50:00Z"/>
          <w:lang w:val="en-CA"/>
        </w:rPr>
      </w:pPr>
      <w:del w:id="1125" w:author="DOLLY, MARTIN C" w:date="2018-08-06T16:50:00Z">
        <w:r w:rsidRPr="005A469F" w:rsidDel="0017219E">
          <w:rPr>
            <w:lang w:val="en-CA"/>
          </w:rPr>
          <w:delText>CSCF upgraded to support SHAKEN</w:delText>
        </w:r>
        <w:bookmarkStart w:id="1126" w:name="_Toc72315673"/>
        <w:bookmarkStart w:id="1127" w:name="_Toc73693034"/>
        <w:bookmarkStart w:id="1128" w:name="_Toc73693568"/>
        <w:bookmarkStart w:id="1129" w:name="_Toc73693671"/>
        <w:bookmarkStart w:id="1130" w:name="_Toc73694613"/>
        <w:bookmarkEnd w:id="1126"/>
        <w:bookmarkEnd w:id="1127"/>
        <w:bookmarkEnd w:id="1128"/>
        <w:bookmarkEnd w:id="1129"/>
        <w:bookmarkEnd w:id="1130"/>
      </w:del>
    </w:p>
    <w:p w14:paraId="62DE5ABA" w14:textId="073B7CB9" w:rsidR="00C9380B" w:rsidRPr="005A469F" w:rsidDel="0017219E" w:rsidRDefault="00C9380B" w:rsidP="0059703F">
      <w:pPr>
        <w:numPr>
          <w:ilvl w:val="0"/>
          <w:numId w:val="26"/>
        </w:numPr>
        <w:spacing w:before="0" w:after="0"/>
        <w:jc w:val="left"/>
        <w:rPr>
          <w:del w:id="1131" w:author="DOLLY, MARTIN C" w:date="2018-08-06T16:50:00Z"/>
          <w:lang w:val="en-CA"/>
        </w:rPr>
      </w:pPr>
      <w:del w:id="1132" w:author="DOLLY, MARTIN C" w:date="2018-08-06T16:50:00Z">
        <w:r w:rsidRPr="005A469F" w:rsidDel="0017219E">
          <w:rPr>
            <w:lang w:val="en-CA"/>
          </w:rPr>
          <w:delText xml:space="preserve">Specific metrics could include: </w:delText>
        </w:r>
        <w:bookmarkStart w:id="1133" w:name="_Toc72315674"/>
        <w:bookmarkStart w:id="1134" w:name="_Toc73693035"/>
        <w:bookmarkStart w:id="1135" w:name="_Toc73693569"/>
        <w:bookmarkStart w:id="1136" w:name="_Toc73693672"/>
        <w:bookmarkStart w:id="1137" w:name="_Toc73694614"/>
        <w:bookmarkEnd w:id="1133"/>
        <w:bookmarkEnd w:id="1134"/>
        <w:bookmarkEnd w:id="1135"/>
        <w:bookmarkEnd w:id="1136"/>
        <w:bookmarkEnd w:id="1137"/>
      </w:del>
    </w:p>
    <w:p w14:paraId="074B6B30" w14:textId="1629F739" w:rsidR="00C9380B" w:rsidRPr="005A469F" w:rsidDel="0017219E" w:rsidRDefault="00C9380B" w:rsidP="0059703F">
      <w:pPr>
        <w:numPr>
          <w:ilvl w:val="1"/>
          <w:numId w:val="26"/>
        </w:numPr>
        <w:spacing w:before="0" w:after="0"/>
        <w:jc w:val="left"/>
        <w:rPr>
          <w:del w:id="1138" w:author="DOLLY, MARTIN C" w:date="2018-08-06T16:50:00Z"/>
          <w:lang w:val="en-CA"/>
        </w:rPr>
      </w:pPr>
      <w:del w:id="1139" w:author="DOLLY, MARTIN C" w:date="2018-08-06T16:50:00Z">
        <w:r w:rsidRPr="005A469F" w:rsidDel="0017219E">
          <w:rPr>
            <w:lang w:val="en-CA"/>
          </w:rPr>
          <w:delText>Number of carriers that have started deployment</w:delText>
        </w:r>
        <w:bookmarkStart w:id="1140" w:name="_Toc72315675"/>
        <w:bookmarkStart w:id="1141" w:name="_Toc73693036"/>
        <w:bookmarkStart w:id="1142" w:name="_Toc73693570"/>
        <w:bookmarkStart w:id="1143" w:name="_Toc73693673"/>
        <w:bookmarkStart w:id="1144" w:name="_Toc73694615"/>
        <w:bookmarkEnd w:id="1140"/>
        <w:bookmarkEnd w:id="1141"/>
        <w:bookmarkEnd w:id="1142"/>
        <w:bookmarkEnd w:id="1143"/>
        <w:bookmarkEnd w:id="1144"/>
      </w:del>
    </w:p>
    <w:p w14:paraId="735BCD34" w14:textId="76FF7BE2" w:rsidR="00C9380B" w:rsidRPr="005A469F" w:rsidDel="0017219E" w:rsidRDefault="00C9380B" w:rsidP="0059703F">
      <w:pPr>
        <w:numPr>
          <w:ilvl w:val="1"/>
          <w:numId w:val="26"/>
        </w:numPr>
        <w:spacing w:before="0" w:after="0"/>
        <w:jc w:val="left"/>
        <w:rPr>
          <w:del w:id="1145" w:author="DOLLY, MARTIN C" w:date="2018-08-06T16:50:00Z"/>
          <w:lang w:val="en-CA"/>
        </w:rPr>
      </w:pPr>
      <w:del w:id="1146" w:author="DOLLY, MARTIN C" w:date="2018-08-06T16:50:00Z">
        <w:r w:rsidRPr="005A469F" w:rsidDel="0017219E">
          <w:rPr>
            <w:lang w:val="en-CA"/>
          </w:rPr>
          <w:delText>Total SIP lines for each carrier that has started deployment (this gives an indication of the coverage once that carrier has completed deployment, so it should provide an indication of near-term potential)</w:delText>
        </w:r>
        <w:bookmarkStart w:id="1147" w:name="_Toc72315676"/>
        <w:bookmarkStart w:id="1148" w:name="_Toc73693037"/>
        <w:bookmarkStart w:id="1149" w:name="_Toc73693571"/>
        <w:bookmarkStart w:id="1150" w:name="_Toc73693674"/>
        <w:bookmarkStart w:id="1151" w:name="_Toc73694616"/>
        <w:bookmarkEnd w:id="1147"/>
        <w:bookmarkEnd w:id="1148"/>
        <w:bookmarkEnd w:id="1149"/>
        <w:bookmarkEnd w:id="1150"/>
        <w:bookmarkEnd w:id="1151"/>
      </w:del>
    </w:p>
    <w:p w14:paraId="23DC29A5" w14:textId="3FADCFC6" w:rsidR="00C9380B" w:rsidRPr="005A469F" w:rsidDel="0017219E" w:rsidRDefault="00C9380B" w:rsidP="0059703F">
      <w:pPr>
        <w:numPr>
          <w:ilvl w:val="1"/>
          <w:numId w:val="26"/>
        </w:numPr>
        <w:spacing w:before="0" w:after="0"/>
        <w:jc w:val="left"/>
        <w:rPr>
          <w:del w:id="1152" w:author="DOLLY, MARTIN C" w:date="2018-08-06T16:50:00Z"/>
          <w:lang w:val="en-CA"/>
        </w:rPr>
      </w:pPr>
      <w:del w:id="1153" w:author="DOLLY, MARTIN C" w:date="2018-08-06T16:50:00Z">
        <w:r w:rsidRPr="005A469F" w:rsidDel="0017219E">
          <w:rPr>
            <w:lang w:val="en-CA"/>
          </w:rPr>
          <w:delText>Number of SIP lines that have complete deployment of SHAKEN (STI-AS and STI-VS) for each carrier that has started deployment. This tracks actual network coverage.</w:delText>
        </w:r>
        <w:bookmarkStart w:id="1154" w:name="_Toc72315677"/>
        <w:bookmarkStart w:id="1155" w:name="_Toc73693038"/>
        <w:bookmarkStart w:id="1156" w:name="_Toc73693572"/>
        <w:bookmarkStart w:id="1157" w:name="_Toc73693675"/>
        <w:bookmarkStart w:id="1158" w:name="_Toc73694617"/>
        <w:bookmarkEnd w:id="1154"/>
        <w:bookmarkEnd w:id="1155"/>
        <w:bookmarkEnd w:id="1156"/>
        <w:bookmarkEnd w:id="1157"/>
        <w:bookmarkEnd w:id="1158"/>
      </w:del>
    </w:p>
    <w:p w14:paraId="50366C31" w14:textId="2F67C28B" w:rsidR="00C9380B" w:rsidRPr="005A469F" w:rsidDel="0017219E" w:rsidRDefault="00C9380B" w:rsidP="0059703F">
      <w:pPr>
        <w:numPr>
          <w:ilvl w:val="0"/>
          <w:numId w:val="26"/>
        </w:numPr>
        <w:spacing w:before="0" w:after="0"/>
        <w:jc w:val="left"/>
        <w:rPr>
          <w:del w:id="1159" w:author="DOLLY, MARTIN C" w:date="2018-08-06T16:50:00Z"/>
          <w:lang w:val="en-CA"/>
        </w:rPr>
      </w:pPr>
      <w:del w:id="1160" w:author="DOLLY, MARTIN C" w:date="2018-08-06T16:50:00Z">
        <w:r w:rsidRPr="005A469F" w:rsidDel="0017219E">
          <w:rPr>
            <w:lang w:val="en-CA"/>
          </w:rPr>
          <w:delText xml:space="preserve">GW attestation tracking: For each carrier, track: </w:delText>
        </w:r>
        <w:bookmarkStart w:id="1161" w:name="_Toc72315678"/>
        <w:bookmarkStart w:id="1162" w:name="_Toc73693039"/>
        <w:bookmarkStart w:id="1163" w:name="_Toc73693573"/>
        <w:bookmarkStart w:id="1164" w:name="_Toc73693676"/>
        <w:bookmarkStart w:id="1165" w:name="_Toc73694618"/>
        <w:bookmarkEnd w:id="1161"/>
        <w:bookmarkEnd w:id="1162"/>
        <w:bookmarkEnd w:id="1163"/>
        <w:bookmarkEnd w:id="1164"/>
        <w:bookmarkEnd w:id="1165"/>
      </w:del>
    </w:p>
    <w:p w14:paraId="52E1780E" w14:textId="03E45F0F" w:rsidR="00C9380B" w:rsidRPr="005A469F" w:rsidDel="0017219E" w:rsidRDefault="00C9380B" w:rsidP="0059703F">
      <w:pPr>
        <w:numPr>
          <w:ilvl w:val="1"/>
          <w:numId w:val="26"/>
        </w:numPr>
        <w:spacing w:before="0" w:after="0"/>
        <w:jc w:val="left"/>
        <w:rPr>
          <w:del w:id="1166" w:author="DOLLY, MARTIN C" w:date="2018-08-06T16:50:00Z"/>
          <w:lang w:val="en-CA"/>
        </w:rPr>
      </w:pPr>
      <w:del w:id="1167" w:author="DOLLY, MARTIN C" w:date="2018-08-06T16:50:00Z">
        <w:r w:rsidRPr="005A469F" w:rsidDel="0017219E">
          <w:rPr>
            <w:lang w:val="en-CA"/>
          </w:rPr>
          <w:delText>Number of TDM/SIP GWs with attestation and full support of Orig ID</w:delText>
        </w:r>
        <w:bookmarkStart w:id="1168" w:name="_Toc72315679"/>
        <w:bookmarkStart w:id="1169" w:name="_Toc73693040"/>
        <w:bookmarkStart w:id="1170" w:name="_Toc73693574"/>
        <w:bookmarkStart w:id="1171" w:name="_Toc73693677"/>
        <w:bookmarkStart w:id="1172" w:name="_Toc73694619"/>
        <w:bookmarkEnd w:id="1168"/>
        <w:bookmarkEnd w:id="1169"/>
        <w:bookmarkEnd w:id="1170"/>
        <w:bookmarkEnd w:id="1171"/>
        <w:bookmarkEnd w:id="1172"/>
      </w:del>
    </w:p>
    <w:p w14:paraId="2EC78C46" w14:textId="32FB7FC0" w:rsidR="00C9380B" w:rsidRPr="005A469F" w:rsidDel="0017219E" w:rsidRDefault="00C9380B" w:rsidP="0059703F">
      <w:pPr>
        <w:numPr>
          <w:ilvl w:val="1"/>
          <w:numId w:val="26"/>
        </w:numPr>
        <w:spacing w:before="0" w:after="0"/>
        <w:jc w:val="left"/>
        <w:rPr>
          <w:del w:id="1173" w:author="DOLLY, MARTIN C" w:date="2018-08-06T16:50:00Z"/>
          <w:lang w:val="en-CA"/>
        </w:rPr>
      </w:pPr>
      <w:del w:id="1174" w:author="DOLLY, MARTIN C" w:date="2018-08-06T16:50:00Z">
        <w:r w:rsidRPr="005A469F" w:rsidDel="0017219E">
          <w:rPr>
            <w:lang w:val="en-CA"/>
          </w:rPr>
          <w:delText>Number of SIP international GWs with attestation and full support of Orig ID</w:delText>
        </w:r>
        <w:bookmarkStart w:id="1175" w:name="_Toc72315680"/>
        <w:bookmarkStart w:id="1176" w:name="_Toc73693041"/>
        <w:bookmarkStart w:id="1177" w:name="_Toc73693575"/>
        <w:bookmarkStart w:id="1178" w:name="_Toc73693678"/>
        <w:bookmarkStart w:id="1179" w:name="_Toc73694620"/>
        <w:bookmarkEnd w:id="1175"/>
        <w:bookmarkEnd w:id="1176"/>
        <w:bookmarkEnd w:id="1177"/>
        <w:bookmarkEnd w:id="1178"/>
        <w:bookmarkEnd w:id="1179"/>
      </w:del>
    </w:p>
    <w:p w14:paraId="385D3571" w14:textId="1B527553" w:rsidR="00C9380B" w:rsidRPr="005A469F" w:rsidDel="0017219E" w:rsidRDefault="00C9380B" w:rsidP="0059703F">
      <w:pPr>
        <w:numPr>
          <w:ilvl w:val="1"/>
          <w:numId w:val="26"/>
        </w:numPr>
        <w:spacing w:before="0" w:after="0"/>
        <w:jc w:val="left"/>
        <w:rPr>
          <w:del w:id="1180" w:author="DOLLY, MARTIN C" w:date="2018-08-06T16:50:00Z"/>
          <w:lang w:val="en-CA"/>
        </w:rPr>
      </w:pPr>
      <w:del w:id="1181" w:author="DOLLY, MARTIN C" w:date="2018-08-06T16:50:00Z">
        <w:r w:rsidRPr="005A469F" w:rsidDel="0017219E">
          <w:rPr>
            <w:lang w:val="en-CA"/>
          </w:rPr>
          <w:delText>Possibly require that both of the above include the % of their total GWs with SHAKEN</w:delText>
        </w:r>
        <w:bookmarkStart w:id="1182" w:name="_Toc72315681"/>
        <w:bookmarkStart w:id="1183" w:name="_Toc73693042"/>
        <w:bookmarkStart w:id="1184" w:name="_Toc73693576"/>
        <w:bookmarkStart w:id="1185" w:name="_Toc73693679"/>
        <w:bookmarkStart w:id="1186" w:name="_Toc73694621"/>
        <w:bookmarkEnd w:id="1182"/>
        <w:bookmarkEnd w:id="1183"/>
        <w:bookmarkEnd w:id="1184"/>
        <w:bookmarkEnd w:id="1185"/>
        <w:bookmarkEnd w:id="1186"/>
      </w:del>
    </w:p>
    <w:p w14:paraId="6AD80BFC" w14:textId="42D18BAA" w:rsidR="00C9380B" w:rsidRPr="005A469F" w:rsidDel="0017219E" w:rsidRDefault="00C9380B" w:rsidP="0059703F">
      <w:pPr>
        <w:numPr>
          <w:ilvl w:val="1"/>
          <w:numId w:val="26"/>
        </w:numPr>
        <w:spacing w:before="0" w:after="0"/>
        <w:jc w:val="left"/>
        <w:rPr>
          <w:del w:id="1187" w:author="DOLLY, MARTIN C" w:date="2018-08-06T16:50:00Z"/>
          <w:lang w:val="en-CA"/>
        </w:rPr>
      </w:pPr>
      <w:del w:id="1188" w:author="DOLLY, MARTIN C" w:date="2018-08-06T16:50:00Z">
        <w:r w:rsidRPr="005A469F" w:rsidDel="0017219E">
          <w:rPr>
            <w:lang w:val="en-CA"/>
          </w:rPr>
          <w:delText>This could be aggregated into an industry total</w:delText>
        </w:r>
        <w:bookmarkStart w:id="1189" w:name="_Toc72315682"/>
        <w:bookmarkStart w:id="1190" w:name="_Toc73693043"/>
        <w:bookmarkStart w:id="1191" w:name="_Toc73693577"/>
        <w:bookmarkStart w:id="1192" w:name="_Toc73693680"/>
        <w:bookmarkStart w:id="1193" w:name="_Toc73694622"/>
        <w:bookmarkEnd w:id="1189"/>
        <w:bookmarkEnd w:id="1190"/>
        <w:bookmarkEnd w:id="1191"/>
        <w:bookmarkEnd w:id="1192"/>
        <w:bookmarkEnd w:id="1193"/>
      </w:del>
    </w:p>
    <w:p w14:paraId="7D50BDE0" w14:textId="7BE7D990" w:rsidR="00C9380B" w:rsidRPr="005A469F" w:rsidDel="0017219E" w:rsidRDefault="00C9380B" w:rsidP="00C9380B">
      <w:pPr>
        <w:rPr>
          <w:del w:id="1194" w:author="DOLLY, MARTIN C" w:date="2018-08-06T16:50:00Z"/>
          <w:rFonts w:eastAsiaTheme="minorHAnsi"/>
          <w:lang w:val="en-CA"/>
        </w:rPr>
      </w:pPr>
      <w:bookmarkStart w:id="1195" w:name="_Toc72315683"/>
      <w:bookmarkStart w:id="1196" w:name="_Toc73693044"/>
      <w:bookmarkStart w:id="1197" w:name="_Toc73693578"/>
      <w:bookmarkStart w:id="1198" w:name="_Toc73693681"/>
      <w:bookmarkStart w:id="1199" w:name="_Toc73694623"/>
      <w:bookmarkEnd w:id="1195"/>
      <w:bookmarkEnd w:id="1196"/>
      <w:bookmarkEnd w:id="1197"/>
      <w:bookmarkEnd w:id="1198"/>
      <w:bookmarkEnd w:id="1199"/>
    </w:p>
    <w:p w14:paraId="1D9139FB" w14:textId="720F53E8" w:rsidR="00C9380B" w:rsidRPr="005A469F" w:rsidDel="0017219E" w:rsidRDefault="00C9380B" w:rsidP="00C9380B">
      <w:pPr>
        <w:rPr>
          <w:del w:id="1200" w:author="DOLLY, MARTIN C" w:date="2018-08-06T16:50:00Z"/>
          <w:lang w:val="en-CA"/>
        </w:rPr>
      </w:pPr>
      <w:del w:id="1201" w:author="DOLLY, MARTIN C" w:date="2018-08-06T16:50:00Z">
        <w:r w:rsidRPr="005A469F" w:rsidDel="0017219E">
          <w:rPr>
            <w:b/>
            <w:bCs/>
            <w:lang w:val="en-CA"/>
          </w:rPr>
          <w:delText>Usage- Authentication:</w:delText>
        </w:r>
        <w:bookmarkStart w:id="1202" w:name="_Toc72315684"/>
        <w:bookmarkStart w:id="1203" w:name="_Toc73693045"/>
        <w:bookmarkStart w:id="1204" w:name="_Toc73693579"/>
        <w:bookmarkStart w:id="1205" w:name="_Toc73693682"/>
        <w:bookmarkStart w:id="1206" w:name="_Toc73694624"/>
        <w:bookmarkEnd w:id="1202"/>
        <w:bookmarkEnd w:id="1203"/>
        <w:bookmarkEnd w:id="1204"/>
        <w:bookmarkEnd w:id="1205"/>
        <w:bookmarkEnd w:id="1206"/>
      </w:del>
    </w:p>
    <w:p w14:paraId="676A128B" w14:textId="5CA773F7" w:rsidR="00C9380B" w:rsidRPr="005A469F" w:rsidDel="0017219E" w:rsidRDefault="00C9380B" w:rsidP="0059703F">
      <w:pPr>
        <w:numPr>
          <w:ilvl w:val="0"/>
          <w:numId w:val="26"/>
        </w:numPr>
        <w:spacing w:before="0" w:after="0"/>
        <w:jc w:val="left"/>
        <w:rPr>
          <w:del w:id="1207" w:author="DOLLY, MARTIN C" w:date="2018-08-06T16:50:00Z"/>
          <w:lang w:val="en-CA"/>
        </w:rPr>
      </w:pPr>
      <w:del w:id="1208" w:author="DOLLY, MARTIN C" w:date="2018-08-06T16:50:00Z">
        <w:r w:rsidRPr="005A469F" w:rsidDel="0017219E">
          <w:rPr>
            <w:lang w:val="en-CA"/>
          </w:rPr>
          <w:delText xml:space="preserve">Once SHAKEN  is deployed, it may be appropriate (at least initially) to track usage, which could include the following: </w:delText>
        </w:r>
        <w:bookmarkStart w:id="1209" w:name="_Toc72315685"/>
        <w:bookmarkStart w:id="1210" w:name="_Toc73693046"/>
        <w:bookmarkStart w:id="1211" w:name="_Toc73693580"/>
        <w:bookmarkStart w:id="1212" w:name="_Toc73693683"/>
        <w:bookmarkStart w:id="1213" w:name="_Toc73694625"/>
        <w:bookmarkEnd w:id="1209"/>
        <w:bookmarkEnd w:id="1210"/>
        <w:bookmarkEnd w:id="1211"/>
        <w:bookmarkEnd w:id="1212"/>
        <w:bookmarkEnd w:id="1213"/>
      </w:del>
    </w:p>
    <w:p w14:paraId="6B565FD2" w14:textId="0FC762B4" w:rsidR="00C9380B" w:rsidRPr="005A469F" w:rsidDel="0017219E" w:rsidRDefault="00C9380B" w:rsidP="0059703F">
      <w:pPr>
        <w:numPr>
          <w:ilvl w:val="1"/>
          <w:numId w:val="26"/>
        </w:numPr>
        <w:spacing w:before="0" w:after="0"/>
        <w:jc w:val="left"/>
        <w:rPr>
          <w:del w:id="1214" w:author="DOLLY, MARTIN C" w:date="2018-08-06T16:50:00Z"/>
          <w:lang w:val="en-CA"/>
        </w:rPr>
      </w:pPr>
      <w:del w:id="1215" w:author="DOLLY, MARTIN C" w:date="2018-08-06T16:50:00Z">
        <w:r w:rsidRPr="005A469F" w:rsidDel="0017219E">
          <w:rPr>
            <w:lang w:val="en-CA"/>
          </w:rPr>
          <w:delText xml:space="preserve">Calls with full attestation </w:delText>
        </w:r>
        <w:bookmarkStart w:id="1216" w:name="_Toc72315686"/>
        <w:bookmarkStart w:id="1217" w:name="_Toc73693047"/>
        <w:bookmarkStart w:id="1218" w:name="_Toc73693581"/>
        <w:bookmarkStart w:id="1219" w:name="_Toc73693684"/>
        <w:bookmarkStart w:id="1220" w:name="_Toc73694626"/>
        <w:bookmarkEnd w:id="1216"/>
        <w:bookmarkEnd w:id="1217"/>
        <w:bookmarkEnd w:id="1218"/>
        <w:bookmarkEnd w:id="1219"/>
        <w:bookmarkEnd w:id="1220"/>
      </w:del>
    </w:p>
    <w:p w14:paraId="6BA6E8C2" w14:textId="14CE38BE" w:rsidR="00C9380B" w:rsidRPr="005A469F" w:rsidDel="0017219E" w:rsidRDefault="00C9380B" w:rsidP="0059703F">
      <w:pPr>
        <w:numPr>
          <w:ilvl w:val="1"/>
          <w:numId w:val="26"/>
        </w:numPr>
        <w:spacing w:before="0" w:after="0"/>
        <w:jc w:val="left"/>
        <w:rPr>
          <w:del w:id="1221" w:author="DOLLY, MARTIN C" w:date="2018-08-06T16:50:00Z"/>
          <w:lang w:val="en-CA"/>
        </w:rPr>
      </w:pPr>
      <w:del w:id="1222" w:author="DOLLY, MARTIN C" w:date="2018-08-06T16:50:00Z">
        <w:r w:rsidRPr="005A469F" w:rsidDel="0017219E">
          <w:rPr>
            <w:lang w:val="en-CA"/>
          </w:rPr>
          <w:delText xml:space="preserve">Calls with partial attestation </w:delText>
        </w:r>
        <w:bookmarkStart w:id="1223" w:name="_Toc72315687"/>
        <w:bookmarkStart w:id="1224" w:name="_Toc73693048"/>
        <w:bookmarkStart w:id="1225" w:name="_Toc73693582"/>
        <w:bookmarkStart w:id="1226" w:name="_Toc73693685"/>
        <w:bookmarkStart w:id="1227" w:name="_Toc73694627"/>
        <w:bookmarkEnd w:id="1223"/>
        <w:bookmarkEnd w:id="1224"/>
        <w:bookmarkEnd w:id="1225"/>
        <w:bookmarkEnd w:id="1226"/>
        <w:bookmarkEnd w:id="1227"/>
      </w:del>
    </w:p>
    <w:p w14:paraId="7D3C42D9" w14:textId="71A88223" w:rsidR="00C9380B" w:rsidRPr="005A469F" w:rsidDel="0017219E" w:rsidRDefault="00C9380B" w:rsidP="0059703F">
      <w:pPr>
        <w:numPr>
          <w:ilvl w:val="1"/>
          <w:numId w:val="26"/>
        </w:numPr>
        <w:spacing w:before="0" w:after="0"/>
        <w:jc w:val="left"/>
        <w:rPr>
          <w:del w:id="1228" w:author="DOLLY, MARTIN C" w:date="2018-08-06T16:50:00Z"/>
          <w:lang w:val="en-CA"/>
        </w:rPr>
      </w:pPr>
      <w:del w:id="1229" w:author="DOLLY, MARTIN C" w:date="2018-08-06T16:50:00Z">
        <w:r w:rsidRPr="005A469F" w:rsidDel="0017219E">
          <w:rPr>
            <w:lang w:val="en-CA"/>
          </w:rPr>
          <w:delText xml:space="preserve">Calls with GW attestation </w:delText>
        </w:r>
        <w:bookmarkStart w:id="1230" w:name="_Toc72315688"/>
        <w:bookmarkStart w:id="1231" w:name="_Toc73693049"/>
        <w:bookmarkStart w:id="1232" w:name="_Toc73693583"/>
        <w:bookmarkStart w:id="1233" w:name="_Toc73693686"/>
        <w:bookmarkStart w:id="1234" w:name="_Toc73694628"/>
        <w:bookmarkEnd w:id="1230"/>
        <w:bookmarkEnd w:id="1231"/>
        <w:bookmarkEnd w:id="1232"/>
        <w:bookmarkEnd w:id="1233"/>
        <w:bookmarkEnd w:id="1234"/>
      </w:del>
    </w:p>
    <w:p w14:paraId="0BDD8016" w14:textId="46F0FC47" w:rsidR="00C9380B" w:rsidRPr="005A469F" w:rsidDel="0017219E" w:rsidRDefault="00C9380B" w:rsidP="0059703F">
      <w:pPr>
        <w:numPr>
          <w:ilvl w:val="0"/>
          <w:numId w:val="26"/>
        </w:numPr>
        <w:spacing w:before="0" w:after="0"/>
        <w:jc w:val="left"/>
        <w:rPr>
          <w:del w:id="1235" w:author="DOLLY, MARTIN C" w:date="2018-08-06T16:50:00Z"/>
          <w:lang w:val="en-CA"/>
        </w:rPr>
      </w:pPr>
      <w:del w:id="1236" w:author="DOLLY, MARTIN C" w:date="2018-08-06T16:50:00Z">
        <w:r w:rsidRPr="005A469F" w:rsidDel="0017219E">
          <w:rPr>
            <w:lang w:val="en-CA"/>
          </w:rPr>
          <w:delText>For each carrier it may be appropriate (again, at least initially) to track the number of calls in each category and the percent of calls that could have been signed.</w:delText>
        </w:r>
        <w:bookmarkStart w:id="1237" w:name="_Toc72315689"/>
        <w:bookmarkStart w:id="1238" w:name="_Toc73693050"/>
        <w:bookmarkStart w:id="1239" w:name="_Toc73693584"/>
        <w:bookmarkStart w:id="1240" w:name="_Toc73693687"/>
        <w:bookmarkStart w:id="1241" w:name="_Toc73694629"/>
        <w:bookmarkEnd w:id="1237"/>
        <w:bookmarkEnd w:id="1238"/>
        <w:bookmarkEnd w:id="1239"/>
        <w:bookmarkEnd w:id="1240"/>
        <w:bookmarkEnd w:id="1241"/>
      </w:del>
    </w:p>
    <w:p w14:paraId="4B878C35" w14:textId="543E3844" w:rsidR="00C9380B" w:rsidRPr="005A469F" w:rsidDel="0017219E" w:rsidRDefault="00C9380B" w:rsidP="0059703F">
      <w:pPr>
        <w:numPr>
          <w:ilvl w:val="0"/>
          <w:numId w:val="26"/>
        </w:numPr>
        <w:spacing w:before="0" w:after="0"/>
        <w:jc w:val="left"/>
        <w:rPr>
          <w:del w:id="1242" w:author="DOLLY, MARTIN C" w:date="2018-08-06T16:50:00Z"/>
          <w:lang w:val="en-CA"/>
        </w:rPr>
      </w:pPr>
      <w:del w:id="1243" w:author="DOLLY, MARTIN C" w:date="2018-08-06T16:50:00Z">
        <w:r w:rsidRPr="005A469F" w:rsidDel="0017219E">
          <w:rPr>
            <w:lang w:val="en-CA"/>
          </w:rPr>
          <w:delText>This will provide an indication of actual usage of SHAKEN within individual carriers and within the industry overall</w:delText>
        </w:r>
        <w:bookmarkStart w:id="1244" w:name="_Toc72315690"/>
        <w:bookmarkStart w:id="1245" w:name="_Toc73693051"/>
        <w:bookmarkStart w:id="1246" w:name="_Toc73693585"/>
        <w:bookmarkStart w:id="1247" w:name="_Toc73693688"/>
        <w:bookmarkStart w:id="1248" w:name="_Toc73694630"/>
        <w:bookmarkEnd w:id="1244"/>
        <w:bookmarkEnd w:id="1245"/>
        <w:bookmarkEnd w:id="1246"/>
        <w:bookmarkEnd w:id="1247"/>
        <w:bookmarkEnd w:id="1248"/>
      </w:del>
    </w:p>
    <w:p w14:paraId="2A1A9A48" w14:textId="72016F94" w:rsidR="00C9380B" w:rsidRPr="005A469F" w:rsidDel="0017219E" w:rsidRDefault="00C9380B" w:rsidP="00C9380B">
      <w:pPr>
        <w:rPr>
          <w:del w:id="1249" w:author="DOLLY, MARTIN C" w:date="2018-08-06T16:50:00Z"/>
          <w:rFonts w:eastAsiaTheme="minorHAnsi"/>
          <w:lang w:val="en-CA"/>
        </w:rPr>
      </w:pPr>
      <w:bookmarkStart w:id="1250" w:name="_Toc72315691"/>
      <w:bookmarkStart w:id="1251" w:name="_Toc73693052"/>
      <w:bookmarkStart w:id="1252" w:name="_Toc73693586"/>
      <w:bookmarkStart w:id="1253" w:name="_Toc73693689"/>
      <w:bookmarkStart w:id="1254" w:name="_Toc73694631"/>
      <w:bookmarkEnd w:id="1250"/>
      <w:bookmarkEnd w:id="1251"/>
      <w:bookmarkEnd w:id="1252"/>
      <w:bookmarkEnd w:id="1253"/>
      <w:bookmarkEnd w:id="1254"/>
    </w:p>
    <w:p w14:paraId="599D8B81" w14:textId="0F3C83FD" w:rsidR="00C9380B" w:rsidRPr="005A469F" w:rsidDel="0017219E" w:rsidRDefault="00C9380B" w:rsidP="00C9380B">
      <w:pPr>
        <w:rPr>
          <w:del w:id="1255" w:author="DOLLY, MARTIN C" w:date="2018-08-06T16:50:00Z"/>
          <w:b/>
          <w:bCs/>
          <w:lang w:val="en-CA"/>
        </w:rPr>
      </w:pPr>
      <w:del w:id="1256" w:author="DOLLY, MARTIN C" w:date="2018-08-06T16:50:00Z">
        <w:r w:rsidRPr="005A469F" w:rsidDel="0017219E">
          <w:rPr>
            <w:b/>
            <w:bCs/>
            <w:lang w:val="en-CA"/>
          </w:rPr>
          <w:delText xml:space="preserve">Usage – Verification: </w:delText>
        </w:r>
        <w:bookmarkStart w:id="1257" w:name="_Toc72315692"/>
        <w:bookmarkStart w:id="1258" w:name="_Toc73693053"/>
        <w:bookmarkStart w:id="1259" w:name="_Toc73693587"/>
        <w:bookmarkStart w:id="1260" w:name="_Toc73693690"/>
        <w:bookmarkStart w:id="1261" w:name="_Toc73694632"/>
        <w:bookmarkEnd w:id="1257"/>
        <w:bookmarkEnd w:id="1258"/>
        <w:bookmarkEnd w:id="1259"/>
        <w:bookmarkEnd w:id="1260"/>
        <w:bookmarkEnd w:id="1261"/>
      </w:del>
    </w:p>
    <w:p w14:paraId="0BFDBB6B" w14:textId="624E1162" w:rsidR="00C9380B" w:rsidRPr="005A469F" w:rsidDel="0017219E" w:rsidRDefault="00C9380B" w:rsidP="0059703F">
      <w:pPr>
        <w:numPr>
          <w:ilvl w:val="0"/>
          <w:numId w:val="26"/>
        </w:numPr>
        <w:spacing w:before="0" w:after="0"/>
        <w:jc w:val="left"/>
        <w:rPr>
          <w:del w:id="1262" w:author="DOLLY, MARTIN C" w:date="2018-08-06T16:50:00Z"/>
          <w:lang w:val="en-CA"/>
        </w:rPr>
      </w:pPr>
      <w:del w:id="1263" w:author="DOLLY, MARTIN C" w:date="2018-08-06T16:50:00Z">
        <w:r w:rsidRPr="005A469F" w:rsidDel="0017219E">
          <w:rPr>
            <w:lang w:val="en-CA"/>
          </w:rPr>
          <w:delText xml:space="preserve">Once SHAKEN  is deployed, it may be appropriate (at least initially) to track how much SHAKEN is being used by other carriers, which could include the following: </w:delText>
        </w:r>
        <w:bookmarkStart w:id="1264" w:name="_Toc72315693"/>
        <w:bookmarkStart w:id="1265" w:name="_Toc73693054"/>
        <w:bookmarkStart w:id="1266" w:name="_Toc73693588"/>
        <w:bookmarkStart w:id="1267" w:name="_Toc73693691"/>
        <w:bookmarkStart w:id="1268" w:name="_Toc73694633"/>
        <w:bookmarkEnd w:id="1264"/>
        <w:bookmarkEnd w:id="1265"/>
        <w:bookmarkEnd w:id="1266"/>
        <w:bookmarkEnd w:id="1267"/>
        <w:bookmarkEnd w:id="1268"/>
      </w:del>
    </w:p>
    <w:p w14:paraId="200BAC66" w14:textId="2E9DB06E" w:rsidR="00C9380B" w:rsidRPr="005A469F" w:rsidDel="0017219E" w:rsidRDefault="00C9380B" w:rsidP="0059703F">
      <w:pPr>
        <w:numPr>
          <w:ilvl w:val="1"/>
          <w:numId w:val="26"/>
        </w:numPr>
        <w:spacing w:before="0" w:after="0"/>
        <w:jc w:val="left"/>
        <w:rPr>
          <w:del w:id="1269" w:author="DOLLY, MARTIN C" w:date="2018-08-06T16:50:00Z"/>
          <w:lang w:val="en-CA"/>
        </w:rPr>
      </w:pPr>
      <w:del w:id="1270" w:author="DOLLY, MARTIN C" w:date="2018-08-06T16:50:00Z">
        <w:r w:rsidRPr="005A469F" w:rsidDel="0017219E">
          <w:rPr>
            <w:lang w:val="en-CA"/>
          </w:rPr>
          <w:delText xml:space="preserve">Incoming calls with full attestation that were processed by STI-VS </w:delText>
        </w:r>
        <w:bookmarkStart w:id="1271" w:name="_Toc72315694"/>
        <w:bookmarkStart w:id="1272" w:name="_Toc73693055"/>
        <w:bookmarkStart w:id="1273" w:name="_Toc73693589"/>
        <w:bookmarkStart w:id="1274" w:name="_Toc73693692"/>
        <w:bookmarkStart w:id="1275" w:name="_Toc73694634"/>
        <w:bookmarkEnd w:id="1271"/>
        <w:bookmarkEnd w:id="1272"/>
        <w:bookmarkEnd w:id="1273"/>
        <w:bookmarkEnd w:id="1274"/>
        <w:bookmarkEnd w:id="1275"/>
      </w:del>
    </w:p>
    <w:p w14:paraId="7AE18531" w14:textId="21EBF545" w:rsidR="00C9380B" w:rsidRPr="005A469F" w:rsidDel="0017219E" w:rsidRDefault="00C9380B" w:rsidP="0059703F">
      <w:pPr>
        <w:numPr>
          <w:ilvl w:val="1"/>
          <w:numId w:val="26"/>
        </w:numPr>
        <w:spacing w:before="0" w:after="0"/>
        <w:jc w:val="left"/>
        <w:rPr>
          <w:del w:id="1276" w:author="DOLLY, MARTIN C" w:date="2018-08-06T16:50:00Z"/>
          <w:lang w:val="en-CA"/>
        </w:rPr>
      </w:pPr>
      <w:del w:id="1277" w:author="DOLLY, MARTIN C" w:date="2018-08-06T16:50:00Z">
        <w:r w:rsidRPr="005A469F" w:rsidDel="0017219E">
          <w:rPr>
            <w:lang w:val="en-CA"/>
          </w:rPr>
          <w:delText>Incoming calls with partial attestation that were processed by STI-VS</w:delText>
        </w:r>
        <w:bookmarkStart w:id="1278" w:name="_Toc72315695"/>
        <w:bookmarkStart w:id="1279" w:name="_Toc73693056"/>
        <w:bookmarkStart w:id="1280" w:name="_Toc73693590"/>
        <w:bookmarkStart w:id="1281" w:name="_Toc73693693"/>
        <w:bookmarkStart w:id="1282" w:name="_Toc73694635"/>
        <w:bookmarkEnd w:id="1278"/>
        <w:bookmarkEnd w:id="1279"/>
        <w:bookmarkEnd w:id="1280"/>
        <w:bookmarkEnd w:id="1281"/>
        <w:bookmarkEnd w:id="1282"/>
      </w:del>
    </w:p>
    <w:p w14:paraId="38BF9539" w14:textId="031477A6" w:rsidR="00C9380B" w:rsidRPr="005A469F" w:rsidDel="0017219E" w:rsidRDefault="00C9380B" w:rsidP="0059703F">
      <w:pPr>
        <w:numPr>
          <w:ilvl w:val="1"/>
          <w:numId w:val="26"/>
        </w:numPr>
        <w:spacing w:before="0" w:after="0"/>
        <w:jc w:val="left"/>
        <w:rPr>
          <w:del w:id="1283" w:author="DOLLY, MARTIN C" w:date="2018-08-06T16:50:00Z"/>
          <w:lang w:val="en-CA"/>
        </w:rPr>
      </w:pPr>
      <w:del w:id="1284" w:author="DOLLY, MARTIN C" w:date="2018-08-06T16:50:00Z">
        <w:r w:rsidRPr="005A469F" w:rsidDel="0017219E">
          <w:rPr>
            <w:lang w:val="en-CA"/>
          </w:rPr>
          <w:delText>Incoming calls with GW attestation that were processed by STI-VS</w:delText>
        </w:r>
        <w:bookmarkStart w:id="1285" w:name="_Toc72315696"/>
        <w:bookmarkStart w:id="1286" w:name="_Toc73693057"/>
        <w:bookmarkStart w:id="1287" w:name="_Toc73693591"/>
        <w:bookmarkStart w:id="1288" w:name="_Toc73693694"/>
        <w:bookmarkStart w:id="1289" w:name="_Toc73694636"/>
        <w:bookmarkEnd w:id="1285"/>
        <w:bookmarkEnd w:id="1286"/>
        <w:bookmarkEnd w:id="1287"/>
        <w:bookmarkEnd w:id="1288"/>
        <w:bookmarkEnd w:id="1289"/>
      </w:del>
    </w:p>
    <w:p w14:paraId="28CC7F41" w14:textId="5154B4D9" w:rsidR="00C9380B" w:rsidRPr="005A469F" w:rsidDel="0017219E" w:rsidRDefault="00C9380B" w:rsidP="0059703F">
      <w:pPr>
        <w:numPr>
          <w:ilvl w:val="0"/>
          <w:numId w:val="26"/>
        </w:numPr>
        <w:spacing w:before="0" w:after="0"/>
        <w:jc w:val="left"/>
        <w:rPr>
          <w:del w:id="1290" w:author="DOLLY, MARTIN C" w:date="2018-08-06T16:50:00Z"/>
          <w:lang w:val="en-CA"/>
        </w:rPr>
      </w:pPr>
      <w:del w:id="1291" w:author="DOLLY, MARTIN C" w:date="2018-08-06T16:50:00Z">
        <w:r w:rsidRPr="005A469F" w:rsidDel="0017219E">
          <w:rPr>
            <w:lang w:val="en-CA"/>
          </w:rPr>
          <w:delText>For each carrier it may be appropriate (again, at least initially) to track the number of calls in each category and the percent of calls that could have been signed.</w:delText>
        </w:r>
        <w:bookmarkStart w:id="1292" w:name="_Toc72315697"/>
        <w:bookmarkStart w:id="1293" w:name="_Toc73693058"/>
        <w:bookmarkStart w:id="1294" w:name="_Toc73693592"/>
        <w:bookmarkStart w:id="1295" w:name="_Toc73693695"/>
        <w:bookmarkStart w:id="1296" w:name="_Toc73694637"/>
        <w:bookmarkEnd w:id="1292"/>
        <w:bookmarkEnd w:id="1293"/>
        <w:bookmarkEnd w:id="1294"/>
        <w:bookmarkEnd w:id="1295"/>
        <w:bookmarkEnd w:id="1296"/>
      </w:del>
    </w:p>
    <w:p w14:paraId="483AA865" w14:textId="690BFA5C" w:rsidR="00C9380B" w:rsidRPr="005A469F" w:rsidDel="0017219E" w:rsidRDefault="00C9380B" w:rsidP="0059703F">
      <w:pPr>
        <w:numPr>
          <w:ilvl w:val="0"/>
          <w:numId w:val="26"/>
        </w:numPr>
        <w:spacing w:before="0" w:after="0"/>
        <w:jc w:val="left"/>
        <w:rPr>
          <w:del w:id="1297" w:author="DOLLY, MARTIN C" w:date="2018-08-06T16:50:00Z"/>
          <w:lang w:val="en-CA"/>
        </w:rPr>
      </w:pPr>
      <w:del w:id="1298" w:author="DOLLY, MARTIN C" w:date="2018-08-06T16:50:00Z">
        <w:r w:rsidRPr="005A469F" w:rsidDel="0017219E">
          <w:rPr>
            <w:lang w:val="en-CA"/>
          </w:rPr>
          <w:delText xml:space="preserve">It may also be appropriate to track the verification infrastructure, including: </w:delText>
        </w:r>
        <w:bookmarkStart w:id="1299" w:name="_Toc72315698"/>
        <w:bookmarkStart w:id="1300" w:name="_Toc73693059"/>
        <w:bookmarkStart w:id="1301" w:name="_Toc73693593"/>
        <w:bookmarkStart w:id="1302" w:name="_Toc73693696"/>
        <w:bookmarkStart w:id="1303" w:name="_Toc73694638"/>
        <w:bookmarkEnd w:id="1299"/>
        <w:bookmarkEnd w:id="1300"/>
        <w:bookmarkEnd w:id="1301"/>
        <w:bookmarkEnd w:id="1302"/>
        <w:bookmarkEnd w:id="1303"/>
      </w:del>
    </w:p>
    <w:p w14:paraId="0D5B04FC" w14:textId="2DD09507" w:rsidR="00C9380B" w:rsidRPr="005A469F" w:rsidDel="0017219E" w:rsidRDefault="00C9380B" w:rsidP="0059703F">
      <w:pPr>
        <w:numPr>
          <w:ilvl w:val="1"/>
          <w:numId w:val="26"/>
        </w:numPr>
        <w:spacing w:before="0" w:after="0"/>
        <w:jc w:val="left"/>
        <w:rPr>
          <w:del w:id="1304" w:author="DOLLY, MARTIN C" w:date="2018-08-06T16:50:00Z"/>
          <w:lang w:val="en-CA"/>
        </w:rPr>
      </w:pPr>
      <w:del w:id="1305" w:author="DOLLY, MARTIN C" w:date="2018-08-06T16:50:00Z">
        <w:r w:rsidRPr="005A469F" w:rsidDel="0017219E">
          <w:rPr>
            <w:lang w:val="en-CA"/>
          </w:rPr>
          <w:delText>Availability of interfaces from the STI-VS to CVT (including 3</w:delText>
        </w:r>
        <w:r w:rsidRPr="005A469F" w:rsidDel="0017219E">
          <w:rPr>
            <w:vertAlign w:val="superscript"/>
            <w:lang w:val="en-CA"/>
          </w:rPr>
          <w:delText>rd</w:delText>
        </w:r>
        <w:r w:rsidRPr="005A469F" w:rsidDel="0017219E">
          <w:rPr>
            <w:lang w:val="en-CA"/>
          </w:rPr>
          <w:delText xml:space="preserve"> party)</w:delText>
        </w:r>
        <w:bookmarkStart w:id="1306" w:name="_Toc72315699"/>
        <w:bookmarkStart w:id="1307" w:name="_Toc73693060"/>
        <w:bookmarkStart w:id="1308" w:name="_Toc73693594"/>
        <w:bookmarkStart w:id="1309" w:name="_Toc73693697"/>
        <w:bookmarkStart w:id="1310" w:name="_Toc73694639"/>
        <w:bookmarkEnd w:id="1306"/>
        <w:bookmarkEnd w:id="1307"/>
        <w:bookmarkEnd w:id="1308"/>
        <w:bookmarkEnd w:id="1309"/>
        <w:bookmarkEnd w:id="1310"/>
      </w:del>
    </w:p>
    <w:p w14:paraId="77DAE64D" w14:textId="27CE512E" w:rsidR="00C9380B" w:rsidRPr="005A469F" w:rsidDel="0017219E" w:rsidRDefault="00C9380B" w:rsidP="0059703F">
      <w:pPr>
        <w:numPr>
          <w:ilvl w:val="1"/>
          <w:numId w:val="26"/>
        </w:numPr>
        <w:spacing w:before="0" w:after="0"/>
        <w:jc w:val="left"/>
        <w:rPr>
          <w:del w:id="1311" w:author="DOLLY, MARTIN C" w:date="2018-08-06T16:50:00Z"/>
          <w:lang w:val="en-CA"/>
        </w:rPr>
      </w:pPr>
      <w:del w:id="1312" w:author="DOLLY, MARTIN C" w:date="2018-08-06T16:50:00Z">
        <w:r w:rsidRPr="005A469F" w:rsidDel="0017219E">
          <w:rPr>
            <w:lang w:val="en-CA"/>
          </w:rPr>
          <w:delText>Ability to present “verstat” to UA</w:delText>
        </w:r>
        <w:bookmarkStart w:id="1313" w:name="_Toc72315700"/>
        <w:bookmarkStart w:id="1314" w:name="_Toc73693061"/>
        <w:bookmarkStart w:id="1315" w:name="_Toc73693595"/>
        <w:bookmarkStart w:id="1316" w:name="_Toc73693698"/>
        <w:bookmarkStart w:id="1317" w:name="_Toc73694640"/>
        <w:bookmarkEnd w:id="1313"/>
        <w:bookmarkEnd w:id="1314"/>
        <w:bookmarkEnd w:id="1315"/>
        <w:bookmarkEnd w:id="1316"/>
        <w:bookmarkEnd w:id="1317"/>
      </w:del>
    </w:p>
    <w:p w14:paraId="23C1FF00" w14:textId="5EC00F40" w:rsidR="00C9380B" w:rsidRPr="005A469F" w:rsidDel="0017219E" w:rsidRDefault="00C9380B" w:rsidP="0059703F">
      <w:pPr>
        <w:numPr>
          <w:ilvl w:val="1"/>
          <w:numId w:val="26"/>
        </w:numPr>
        <w:spacing w:before="0" w:after="0"/>
        <w:jc w:val="left"/>
        <w:rPr>
          <w:del w:id="1318" w:author="DOLLY, MARTIN C" w:date="2018-08-06T16:50:00Z"/>
          <w:lang w:val="en-CA"/>
        </w:rPr>
      </w:pPr>
      <w:del w:id="1319" w:author="DOLLY, MARTIN C" w:date="2018-08-06T16:50:00Z">
        <w:r w:rsidRPr="005A469F" w:rsidDel="0017219E">
          <w:rPr>
            <w:lang w:val="en-CA"/>
          </w:rPr>
          <w:delText>Actual presentation of “verstat” to UA</w:delText>
        </w:r>
        <w:bookmarkStart w:id="1320" w:name="_Toc72315701"/>
        <w:bookmarkStart w:id="1321" w:name="_Toc73693062"/>
        <w:bookmarkStart w:id="1322" w:name="_Toc73693596"/>
        <w:bookmarkStart w:id="1323" w:name="_Toc73693699"/>
        <w:bookmarkStart w:id="1324" w:name="_Toc73694641"/>
        <w:bookmarkEnd w:id="1320"/>
        <w:bookmarkEnd w:id="1321"/>
        <w:bookmarkEnd w:id="1322"/>
        <w:bookmarkEnd w:id="1323"/>
        <w:bookmarkEnd w:id="1324"/>
      </w:del>
    </w:p>
    <w:p w14:paraId="6460738C" w14:textId="2A011F54" w:rsidR="00C9380B" w:rsidRPr="005A469F" w:rsidDel="0017219E" w:rsidRDefault="00C9380B" w:rsidP="0059703F">
      <w:pPr>
        <w:numPr>
          <w:ilvl w:val="0"/>
          <w:numId w:val="26"/>
        </w:numPr>
        <w:spacing w:before="0" w:after="0"/>
        <w:jc w:val="left"/>
        <w:rPr>
          <w:del w:id="1325" w:author="DOLLY, MARTIN C" w:date="2018-08-06T16:50:00Z"/>
          <w:lang w:val="en-CA"/>
        </w:rPr>
      </w:pPr>
      <w:del w:id="1326" w:author="DOLLY, MARTIN C" w:date="2018-08-06T16:50:00Z">
        <w:r w:rsidRPr="005A469F" w:rsidDel="0017219E">
          <w:rPr>
            <w:lang w:val="en-CA"/>
          </w:rPr>
          <w:delText>For each of the above, could potentially track number and percent of calls.</w:delText>
        </w:r>
        <w:bookmarkStart w:id="1327" w:name="_Toc72315702"/>
        <w:bookmarkStart w:id="1328" w:name="_Toc73693063"/>
        <w:bookmarkStart w:id="1329" w:name="_Toc73693597"/>
        <w:bookmarkStart w:id="1330" w:name="_Toc73693700"/>
        <w:bookmarkStart w:id="1331" w:name="_Toc73694642"/>
        <w:bookmarkEnd w:id="1327"/>
        <w:bookmarkEnd w:id="1328"/>
        <w:bookmarkEnd w:id="1329"/>
        <w:bookmarkEnd w:id="1330"/>
        <w:bookmarkEnd w:id="1331"/>
      </w:del>
    </w:p>
    <w:p w14:paraId="633DA5D0" w14:textId="26B17EC8" w:rsidR="00C9380B" w:rsidRPr="005A469F" w:rsidDel="0017219E" w:rsidRDefault="00C9380B" w:rsidP="0059703F">
      <w:pPr>
        <w:numPr>
          <w:ilvl w:val="0"/>
          <w:numId w:val="26"/>
        </w:numPr>
        <w:spacing w:before="0" w:after="0"/>
        <w:jc w:val="left"/>
        <w:rPr>
          <w:del w:id="1332" w:author="DOLLY, MARTIN C" w:date="2018-08-06T16:50:00Z"/>
          <w:lang w:val="en-CA"/>
        </w:rPr>
      </w:pPr>
      <w:del w:id="1333" w:author="DOLLY, MARTIN C" w:date="2018-08-06T16:50:00Z">
        <w:r w:rsidRPr="005A469F" w:rsidDel="0017219E">
          <w:rPr>
            <w:lang w:val="en-CA"/>
          </w:rPr>
          <w:delText>This will track progress by individual carriers and by the overall industry.</w:delText>
        </w:r>
        <w:bookmarkStart w:id="1334" w:name="_Toc72315703"/>
        <w:bookmarkStart w:id="1335" w:name="_Toc73693064"/>
        <w:bookmarkStart w:id="1336" w:name="_Toc73693598"/>
        <w:bookmarkStart w:id="1337" w:name="_Toc73693701"/>
        <w:bookmarkStart w:id="1338" w:name="_Toc73694643"/>
        <w:bookmarkEnd w:id="1334"/>
        <w:bookmarkEnd w:id="1335"/>
        <w:bookmarkEnd w:id="1336"/>
        <w:bookmarkEnd w:id="1337"/>
        <w:bookmarkEnd w:id="1338"/>
      </w:del>
    </w:p>
    <w:p w14:paraId="31249D73" w14:textId="025975F5" w:rsidR="00C9380B" w:rsidRPr="005A469F" w:rsidDel="0017219E" w:rsidRDefault="00C9380B" w:rsidP="00C9380B">
      <w:pPr>
        <w:pStyle w:val="Heading2"/>
        <w:rPr>
          <w:del w:id="1339" w:author="DOLLY, MARTIN C" w:date="2018-08-06T16:50:00Z"/>
        </w:rPr>
      </w:pPr>
      <w:bookmarkStart w:id="1340" w:name="_Toc72315704"/>
      <w:bookmarkStart w:id="1341" w:name="_Toc73693065"/>
      <w:bookmarkStart w:id="1342" w:name="_Toc73693599"/>
      <w:bookmarkStart w:id="1343" w:name="_Toc73693702"/>
      <w:bookmarkStart w:id="1344" w:name="_Toc73694644"/>
      <w:bookmarkEnd w:id="1340"/>
      <w:bookmarkEnd w:id="1341"/>
      <w:bookmarkEnd w:id="1342"/>
      <w:bookmarkEnd w:id="1343"/>
      <w:bookmarkEnd w:id="1344"/>
    </w:p>
    <w:p w14:paraId="7405FC52" w14:textId="3D0EED6E" w:rsidR="008E49A1" w:rsidRPr="005A469F" w:rsidDel="0017219E" w:rsidRDefault="008E49A1" w:rsidP="0063535E">
      <w:pPr>
        <w:rPr>
          <w:del w:id="1345" w:author="DOLLY, MARTIN C" w:date="2018-08-06T16:50:00Z"/>
        </w:rPr>
      </w:pPr>
      <w:bookmarkStart w:id="1346" w:name="_Toc72315705"/>
      <w:bookmarkStart w:id="1347" w:name="_Toc73693066"/>
      <w:bookmarkStart w:id="1348" w:name="_Toc73693600"/>
      <w:bookmarkStart w:id="1349" w:name="_Toc73693703"/>
      <w:bookmarkStart w:id="1350" w:name="_Toc73694645"/>
      <w:bookmarkEnd w:id="1346"/>
      <w:bookmarkEnd w:id="1347"/>
      <w:bookmarkEnd w:id="1348"/>
      <w:bookmarkEnd w:id="1349"/>
      <w:bookmarkEnd w:id="1350"/>
    </w:p>
    <w:p w14:paraId="0257F8A0" w14:textId="719F5ABD" w:rsidR="00CF7FE8" w:rsidRPr="005A469F" w:rsidRDefault="00AC7BE5" w:rsidP="00CF7FE8">
      <w:pPr>
        <w:pStyle w:val="Heading1"/>
      </w:pPr>
      <w:del w:id="1351" w:author="Li, Chia-Chang" w:date="2021-05-24T15:46:00Z">
        <w:r w:rsidRPr="005A469F" w:rsidDel="005A469F">
          <w:delText>Summary</w:delText>
        </w:r>
      </w:del>
      <w:bookmarkStart w:id="1352" w:name="_Toc73694646"/>
      <w:ins w:id="1353" w:author="Li, Chia-Chang" w:date="2021-05-24T15:46:00Z">
        <w:r w:rsidR="005A469F" w:rsidRPr="005A469F">
          <w:rPr>
            <w:rPrChange w:id="1354" w:author="Li, Chia-Chang" w:date="2021-05-24T15:47:00Z">
              <w:rPr>
                <w:color w:val="FF0000"/>
              </w:rPr>
            </w:rPrChange>
          </w:rPr>
          <w:t xml:space="preserve">Example </w:t>
        </w:r>
      </w:ins>
      <w:ins w:id="1355" w:author="Li, Chia-Chang" w:date="2021-05-24T15:47:00Z">
        <w:r w:rsidR="005A469F" w:rsidRPr="005A469F">
          <w:rPr>
            <w:rPrChange w:id="1356" w:author="Li, Chia-Chang" w:date="2021-05-24T15:47:00Z">
              <w:rPr>
                <w:color w:val="FF0000"/>
              </w:rPr>
            </w:rPrChange>
          </w:rPr>
          <w:t>Metrics and Guidelines</w:t>
        </w:r>
      </w:ins>
      <w:bookmarkEnd w:id="1352"/>
    </w:p>
    <w:p w14:paraId="1DF99CC3" w14:textId="426692DC" w:rsidR="00AC7BE5" w:rsidRPr="005A469F" w:rsidRDefault="005A469F">
      <w:pPr>
        <w:ind w:firstLine="720"/>
        <w:pPrChange w:id="1357" w:author="Li, Chia-Chang" w:date="2021-05-24T15:47:00Z">
          <w:pPr>
            <w:jc w:val="center"/>
          </w:pPr>
        </w:pPrChange>
      </w:pPr>
      <w:ins w:id="1358" w:author="Li, Chia-Chang" w:date="2021-05-24T15:47:00Z">
        <w:r>
          <w:t xml:space="preserve">To be provided after </w:t>
        </w:r>
      </w:ins>
      <w:ins w:id="1359" w:author="Li, Chia-Chang" w:date="2021-05-24T15:48:00Z">
        <w:r>
          <w:t>data elements are agreed upon.</w:t>
        </w:r>
      </w:ins>
    </w:p>
    <w:p w14:paraId="6AF5A564" w14:textId="77777777" w:rsidR="00AC7BE5" w:rsidRDefault="00AC7BE5" w:rsidP="00737AA7">
      <w:pPr>
        <w:jc w:val="center"/>
      </w:pPr>
    </w:p>
    <w:p w14:paraId="6D6D3072" w14:textId="0BFFAF52" w:rsidR="00A60D76" w:rsidRPr="004412C1" w:rsidRDefault="00737AA7" w:rsidP="00737AA7">
      <w:pPr>
        <w:jc w:val="center"/>
      </w:pPr>
      <w:r>
        <w:t>________________________</w:t>
      </w:r>
    </w:p>
    <w:sectPr w:rsidR="00A60D76" w:rsidRPr="004412C1" w:rsidSect="007F4D0F">
      <w:headerReference w:type="even" r:id="rId12"/>
      <w:headerReference w:type="first" r:id="rId13"/>
      <w:footerReference w:type="first" r:id="rId1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269F" w14:textId="77777777" w:rsidR="00DE4A18" w:rsidRDefault="00DE4A18">
      <w:r>
        <w:separator/>
      </w:r>
    </w:p>
  </w:endnote>
  <w:endnote w:type="continuationSeparator" w:id="0">
    <w:p w14:paraId="50AAB4B0" w14:textId="77777777" w:rsidR="00DE4A18" w:rsidRDefault="00DE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1BA2" w14:textId="77777777" w:rsidR="00C6155F" w:rsidRDefault="00C6155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BFE7" w14:textId="77777777" w:rsidR="00C6155F" w:rsidRDefault="00C6155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17AF" w14:textId="77777777" w:rsidR="00DE4A18" w:rsidRDefault="00DE4A18">
      <w:r>
        <w:separator/>
      </w:r>
    </w:p>
  </w:footnote>
  <w:footnote w:type="continuationSeparator" w:id="0">
    <w:p w14:paraId="28465B53" w14:textId="77777777" w:rsidR="00DE4A18" w:rsidRDefault="00DE4A18">
      <w:r>
        <w:continuationSeparator/>
      </w:r>
    </w:p>
  </w:footnote>
  <w:footnote w:id="1">
    <w:p w14:paraId="4032DD01" w14:textId="77777777" w:rsidR="00C6155F" w:rsidRDefault="00C6155F">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93A1" w14:textId="77777777" w:rsidR="00C6155F" w:rsidRDefault="00C6155F"/>
  <w:p w14:paraId="45587110" w14:textId="77777777" w:rsidR="00C6155F" w:rsidRDefault="00C615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D8DE" w14:textId="6120B1F5" w:rsidR="00C6155F" w:rsidRPr="00D82162" w:rsidRDefault="00C6155F">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BA2A" w14:textId="77777777" w:rsidR="00C6155F" w:rsidRDefault="00C6155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0898" w14:textId="42609B5D" w:rsidR="00C6155F" w:rsidRPr="00BC47C9" w:rsidRDefault="00C6155F">
    <w:pPr>
      <w:pBdr>
        <w:top w:val="single" w:sz="4" w:space="1" w:color="auto"/>
        <w:bottom w:val="single" w:sz="4" w:space="1" w:color="auto"/>
      </w:pBdr>
      <w:rPr>
        <w:rFonts w:cs="Arial"/>
        <w:b/>
        <w:bCs/>
      </w:rPr>
    </w:pPr>
    <w:r w:rsidRPr="00BC47C9">
      <w:rPr>
        <w:rFonts w:cs="Arial"/>
        <w:b/>
        <w:bCs/>
      </w:rPr>
      <w:t xml:space="preserve">ATIS </w:t>
    </w:r>
    <w:ins w:id="1360" w:author="Li, Chia-Chang" w:date="2021-05-18T10:11:00Z">
      <w:r w:rsidR="00F36558">
        <w:rPr>
          <w:rFonts w:cs="Arial"/>
          <w:b/>
          <w:bCs/>
        </w:rPr>
        <w:t>Technical Report</w:t>
      </w:r>
    </w:ins>
    <w:del w:id="1361" w:author="Li, Chia-Chang" w:date="2021-05-18T10:11:00Z">
      <w:r w:rsidRPr="00BC47C9" w:rsidDel="00F36558">
        <w:rPr>
          <w:rFonts w:cs="Arial"/>
          <w:b/>
          <w:bCs/>
        </w:rPr>
        <w:delText>STANDARD</w:delText>
      </w:r>
      <w:r w:rsidRPr="00BC47C9" w:rsidDel="00F36558">
        <w:rPr>
          <w:rFonts w:cs="Arial"/>
          <w:b/>
          <w:bCs/>
        </w:rPr>
        <w:tab/>
      </w:r>
    </w:del>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4E5A86E2" w14:textId="77777777" w:rsidR="00C6155F" w:rsidRPr="00BC47C9" w:rsidRDefault="00C6155F">
    <w:pPr>
      <w:pStyle w:val="BANNER1"/>
      <w:spacing w:before="120"/>
      <w:rPr>
        <w:rFonts w:ascii="Arial" w:hAnsi="Arial" w:cs="Arial"/>
        <w:sz w:val="24"/>
      </w:rPr>
    </w:pPr>
    <w:r w:rsidRPr="00BC47C9">
      <w:rPr>
        <w:rFonts w:ascii="Arial" w:hAnsi="Arial" w:cs="Arial"/>
        <w:sz w:val="24"/>
      </w:rPr>
      <w:t>ATIS Standard on –</w:t>
    </w:r>
  </w:p>
  <w:p w14:paraId="01F579E0" w14:textId="77777777" w:rsidR="00C6155F" w:rsidRPr="00BC47C9" w:rsidRDefault="00C6155F">
    <w:pPr>
      <w:pStyle w:val="BANNER1"/>
      <w:spacing w:before="120"/>
      <w:rPr>
        <w:rFonts w:ascii="Arial" w:hAnsi="Arial" w:cs="Arial"/>
        <w:sz w:val="24"/>
      </w:rPr>
    </w:pPr>
  </w:p>
  <w:p w14:paraId="41513DD2" w14:textId="77777777" w:rsidR="00C6155F" w:rsidRDefault="00C6155F">
    <w:pPr>
      <w:pStyle w:val="Header"/>
      <w:rPr>
        <w:rFonts w:cs="Arial"/>
        <w:bCs/>
        <w:sz w:val="36"/>
      </w:rPr>
    </w:pPr>
    <w:r w:rsidRPr="00634B1C">
      <w:t xml:space="preserve"> </w:t>
    </w:r>
    <w:r>
      <w:rPr>
        <w:rFonts w:cs="Arial"/>
        <w:bCs/>
        <w:sz w:val="36"/>
      </w:rPr>
      <w:t>Robo-Metrics</w:t>
    </w:r>
  </w:p>
  <w:p w14:paraId="64BD8B03" w14:textId="77777777" w:rsidR="00C6155F" w:rsidRPr="00BC47C9" w:rsidRDefault="00C6155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52B48"/>
    <w:multiLevelType w:val="hybridMultilevel"/>
    <w:tmpl w:val="5ECE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376253"/>
    <w:multiLevelType w:val="hybridMultilevel"/>
    <w:tmpl w:val="6660EB3E"/>
    <w:lvl w:ilvl="0" w:tplc="6C207380">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F053CD"/>
    <w:multiLevelType w:val="hybridMultilevel"/>
    <w:tmpl w:val="52727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6EC0243"/>
    <w:multiLevelType w:val="hybridMultilevel"/>
    <w:tmpl w:val="E87EC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BC6680"/>
    <w:multiLevelType w:val="hybridMultilevel"/>
    <w:tmpl w:val="04C682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983C2E"/>
    <w:multiLevelType w:val="hybridMultilevel"/>
    <w:tmpl w:val="FE92E3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5A4E39"/>
    <w:multiLevelType w:val="hybridMultilevel"/>
    <w:tmpl w:val="2F72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A40289"/>
    <w:multiLevelType w:val="hybridMultilevel"/>
    <w:tmpl w:val="FB5C82C8"/>
    <w:lvl w:ilvl="0" w:tplc="78FE11CC">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6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6D843ACC"/>
    <w:multiLevelType w:val="hybridMultilevel"/>
    <w:tmpl w:val="EC8E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91361E"/>
    <w:multiLevelType w:val="hybridMultilevel"/>
    <w:tmpl w:val="C310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30"/>
  </w:num>
  <w:num w:numId="10">
    <w:abstractNumId w:val="2"/>
  </w:num>
  <w:num w:numId="11">
    <w:abstractNumId w:val="1"/>
  </w:num>
  <w:num w:numId="12">
    <w:abstractNumId w:val="0"/>
  </w:num>
  <w:num w:numId="13">
    <w:abstractNumId w:val="14"/>
  </w:num>
  <w:num w:numId="14">
    <w:abstractNumId w:val="25"/>
  </w:num>
  <w:num w:numId="15">
    <w:abstractNumId w:val="29"/>
  </w:num>
  <w:num w:numId="16">
    <w:abstractNumId w:val="21"/>
  </w:num>
  <w:num w:numId="17">
    <w:abstractNumId w:val="26"/>
  </w:num>
  <w:num w:numId="18">
    <w:abstractNumId w:val="10"/>
  </w:num>
  <w:num w:numId="19">
    <w:abstractNumId w:val="24"/>
  </w:num>
  <w:num w:numId="20">
    <w:abstractNumId w:val="11"/>
  </w:num>
  <w:num w:numId="21">
    <w:abstractNumId w:val="18"/>
  </w:num>
  <w:num w:numId="22">
    <w:abstractNumId w:val="20"/>
  </w:num>
  <w:num w:numId="23">
    <w:abstractNumId w:val="16"/>
  </w:num>
  <w:num w:numId="24">
    <w:abstractNumId w:val="28"/>
  </w:num>
  <w:num w:numId="25">
    <w:abstractNumId w:val="23"/>
  </w:num>
  <w:num w:numId="26">
    <w:abstractNumId w:val="27"/>
  </w:num>
  <w:num w:numId="27">
    <w:abstractNumId w:val="9"/>
  </w:num>
  <w:num w:numId="28">
    <w:abstractNumId w:val="12"/>
  </w:num>
  <w:num w:numId="29">
    <w:abstractNumId w:val="13"/>
  </w:num>
  <w:num w:numId="30">
    <w:abstractNumId w:val="31"/>
  </w:num>
  <w:num w:numId="31">
    <w:abstractNumId w:val="17"/>
  </w:num>
  <w:num w:numId="32">
    <w:abstractNumId w:val="19"/>
  </w:num>
  <w:num w:numId="33">
    <w:abstractNumId w:val="15"/>
  </w:num>
  <w:num w:numId="34">
    <w:abstractNumId w:val="3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Chia-Chang">
    <w15:presenceInfo w15:providerId="AD" w15:userId="S::CLi9341k@cable.comcast.com::f459b6b7-bf78-4a83-ab8e-72edc5724dda"/>
  </w15:person>
  <w15:person w15:author="DOLLY, MARTIN C">
    <w15:presenceInfo w15:providerId="None" w15:userId="DOLLY, MARTIN C"/>
  </w15:person>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13AD"/>
    <w:rsid w:val="00004AC4"/>
    <w:rsid w:val="00013258"/>
    <w:rsid w:val="00013FA2"/>
    <w:rsid w:val="000155C4"/>
    <w:rsid w:val="00022E46"/>
    <w:rsid w:val="00022ED2"/>
    <w:rsid w:val="00034D5C"/>
    <w:rsid w:val="000413D3"/>
    <w:rsid w:val="00042261"/>
    <w:rsid w:val="000447B2"/>
    <w:rsid w:val="00053ABF"/>
    <w:rsid w:val="000544B1"/>
    <w:rsid w:val="00055989"/>
    <w:rsid w:val="000568C4"/>
    <w:rsid w:val="000574EC"/>
    <w:rsid w:val="00061531"/>
    <w:rsid w:val="00065673"/>
    <w:rsid w:val="00065C73"/>
    <w:rsid w:val="00075A46"/>
    <w:rsid w:val="00076604"/>
    <w:rsid w:val="0007724B"/>
    <w:rsid w:val="00077760"/>
    <w:rsid w:val="00080B23"/>
    <w:rsid w:val="00083617"/>
    <w:rsid w:val="00086405"/>
    <w:rsid w:val="000913A5"/>
    <w:rsid w:val="00091AE2"/>
    <w:rsid w:val="00091EBD"/>
    <w:rsid w:val="00092FA5"/>
    <w:rsid w:val="00093CBA"/>
    <w:rsid w:val="000A5E82"/>
    <w:rsid w:val="000A7156"/>
    <w:rsid w:val="000B1B21"/>
    <w:rsid w:val="000B2940"/>
    <w:rsid w:val="000B737F"/>
    <w:rsid w:val="000D3768"/>
    <w:rsid w:val="000E2577"/>
    <w:rsid w:val="000E3088"/>
    <w:rsid w:val="000E6C81"/>
    <w:rsid w:val="000F0B7F"/>
    <w:rsid w:val="000F12B5"/>
    <w:rsid w:val="000F48B2"/>
    <w:rsid w:val="000F5084"/>
    <w:rsid w:val="000F563B"/>
    <w:rsid w:val="0010346F"/>
    <w:rsid w:val="0010369F"/>
    <w:rsid w:val="00104211"/>
    <w:rsid w:val="00110388"/>
    <w:rsid w:val="00110B13"/>
    <w:rsid w:val="001118D1"/>
    <w:rsid w:val="00114CA8"/>
    <w:rsid w:val="001153CE"/>
    <w:rsid w:val="001164A0"/>
    <w:rsid w:val="00117776"/>
    <w:rsid w:val="00121035"/>
    <w:rsid w:val="001218B7"/>
    <w:rsid w:val="0013075D"/>
    <w:rsid w:val="00134DC8"/>
    <w:rsid w:val="001364E3"/>
    <w:rsid w:val="001367E9"/>
    <w:rsid w:val="0014044A"/>
    <w:rsid w:val="0014062D"/>
    <w:rsid w:val="00141D38"/>
    <w:rsid w:val="00143720"/>
    <w:rsid w:val="00144600"/>
    <w:rsid w:val="001461F9"/>
    <w:rsid w:val="0015116E"/>
    <w:rsid w:val="001527AE"/>
    <w:rsid w:val="00155231"/>
    <w:rsid w:val="001601B3"/>
    <w:rsid w:val="00165CCA"/>
    <w:rsid w:val="00166872"/>
    <w:rsid w:val="0017219E"/>
    <w:rsid w:val="0017472F"/>
    <w:rsid w:val="001755BE"/>
    <w:rsid w:val="00180162"/>
    <w:rsid w:val="001814A7"/>
    <w:rsid w:val="00181647"/>
    <w:rsid w:val="001818D1"/>
    <w:rsid w:val="0018254B"/>
    <w:rsid w:val="0018557F"/>
    <w:rsid w:val="00187EB1"/>
    <w:rsid w:val="00191841"/>
    <w:rsid w:val="00196B05"/>
    <w:rsid w:val="00196CC6"/>
    <w:rsid w:val="001974F8"/>
    <w:rsid w:val="00197B48"/>
    <w:rsid w:val="001A1EC2"/>
    <w:rsid w:val="001A4371"/>
    <w:rsid w:val="001A5010"/>
    <w:rsid w:val="001A5B24"/>
    <w:rsid w:val="001A7AE7"/>
    <w:rsid w:val="001B55C9"/>
    <w:rsid w:val="001C1890"/>
    <w:rsid w:val="001C3EF8"/>
    <w:rsid w:val="001D0B7C"/>
    <w:rsid w:val="001D415E"/>
    <w:rsid w:val="001E0AD0"/>
    <w:rsid w:val="001E0B44"/>
    <w:rsid w:val="001E1604"/>
    <w:rsid w:val="001E6EBB"/>
    <w:rsid w:val="001F2162"/>
    <w:rsid w:val="00204179"/>
    <w:rsid w:val="0020607E"/>
    <w:rsid w:val="002112FF"/>
    <w:rsid w:val="002142D1"/>
    <w:rsid w:val="00214C9C"/>
    <w:rsid w:val="0021710E"/>
    <w:rsid w:val="00217910"/>
    <w:rsid w:val="002221C3"/>
    <w:rsid w:val="002253AC"/>
    <w:rsid w:val="002253AD"/>
    <w:rsid w:val="00225A1A"/>
    <w:rsid w:val="0022639A"/>
    <w:rsid w:val="00230212"/>
    <w:rsid w:val="00232F9D"/>
    <w:rsid w:val="00233054"/>
    <w:rsid w:val="002345A8"/>
    <w:rsid w:val="00235C5E"/>
    <w:rsid w:val="00245C23"/>
    <w:rsid w:val="0025453D"/>
    <w:rsid w:val="0025541F"/>
    <w:rsid w:val="00256BE3"/>
    <w:rsid w:val="002660DF"/>
    <w:rsid w:val="00267A65"/>
    <w:rsid w:val="0027364A"/>
    <w:rsid w:val="0027547E"/>
    <w:rsid w:val="00276E8E"/>
    <w:rsid w:val="00277FF9"/>
    <w:rsid w:val="002807A3"/>
    <w:rsid w:val="00283166"/>
    <w:rsid w:val="00284105"/>
    <w:rsid w:val="00285AD9"/>
    <w:rsid w:val="0029024D"/>
    <w:rsid w:val="00292E72"/>
    <w:rsid w:val="0029429E"/>
    <w:rsid w:val="002A171F"/>
    <w:rsid w:val="002A7CA2"/>
    <w:rsid w:val="002B0D37"/>
    <w:rsid w:val="002B1038"/>
    <w:rsid w:val="002B23B1"/>
    <w:rsid w:val="002B5084"/>
    <w:rsid w:val="002B7015"/>
    <w:rsid w:val="002C08CF"/>
    <w:rsid w:val="002C0C83"/>
    <w:rsid w:val="002C3FD1"/>
    <w:rsid w:val="002C4900"/>
    <w:rsid w:val="002C6A1C"/>
    <w:rsid w:val="002C6ABE"/>
    <w:rsid w:val="002D05F3"/>
    <w:rsid w:val="002D0ECE"/>
    <w:rsid w:val="002D262F"/>
    <w:rsid w:val="002D38AB"/>
    <w:rsid w:val="002D3C1D"/>
    <w:rsid w:val="002D4799"/>
    <w:rsid w:val="002D5CE4"/>
    <w:rsid w:val="002E4900"/>
    <w:rsid w:val="002F10CD"/>
    <w:rsid w:val="002F16AC"/>
    <w:rsid w:val="002F275F"/>
    <w:rsid w:val="0030174A"/>
    <w:rsid w:val="003027B6"/>
    <w:rsid w:val="00302CBC"/>
    <w:rsid w:val="00311285"/>
    <w:rsid w:val="00313DDF"/>
    <w:rsid w:val="00314C12"/>
    <w:rsid w:val="0031515F"/>
    <w:rsid w:val="00316CD4"/>
    <w:rsid w:val="0032237C"/>
    <w:rsid w:val="00322B1E"/>
    <w:rsid w:val="003241AE"/>
    <w:rsid w:val="00325702"/>
    <w:rsid w:val="0033378E"/>
    <w:rsid w:val="00335BF2"/>
    <w:rsid w:val="0034642C"/>
    <w:rsid w:val="0034689C"/>
    <w:rsid w:val="00347CE7"/>
    <w:rsid w:val="00347FBD"/>
    <w:rsid w:val="00352E7F"/>
    <w:rsid w:val="003561ED"/>
    <w:rsid w:val="00363606"/>
    <w:rsid w:val="003638FF"/>
    <w:rsid w:val="00363B8E"/>
    <w:rsid w:val="00371C25"/>
    <w:rsid w:val="003746B8"/>
    <w:rsid w:val="00376A75"/>
    <w:rsid w:val="00381481"/>
    <w:rsid w:val="003814E0"/>
    <w:rsid w:val="00382D47"/>
    <w:rsid w:val="00385DC0"/>
    <w:rsid w:val="00393671"/>
    <w:rsid w:val="00397D52"/>
    <w:rsid w:val="003A3949"/>
    <w:rsid w:val="003A41DF"/>
    <w:rsid w:val="003A6B5B"/>
    <w:rsid w:val="003A6F1C"/>
    <w:rsid w:val="003A7BD5"/>
    <w:rsid w:val="003B1BBD"/>
    <w:rsid w:val="003B3775"/>
    <w:rsid w:val="003C0B4D"/>
    <w:rsid w:val="003C2AC7"/>
    <w:rsid w:val="003C3764"/>
    <w:rsid w:val="003C66CB"/>
    <w:rsid w:val="003C7A34"/>
    <w:rsid w:val="003D136F"/>
    <w:rsid w:val="003D2C1F"/>
    <w:rsid w:val="003D4622"/>
    <w:rsid w:val="003D5CC7"/>
    <w:rsid w:val="003E082A"/>
    <w:rsid w:val="003E23A0"/>
    <w:rsid w:val="003E2BFD"/>
    <w:rsid w:val="003E37FC"/>
    <w:rsid w:val="003E5E58"/>
    <w:rsid w:val="003F3222"/>
    <w:rsid w:val="0040055D"/>
    <w:rsid w:val="00401862"/>
    <w:rsid w:val="00403BA9"/>
    <w:rsid w:val="004132F6"/>
    <w:rsid w:val="00413EDD"/>
    <w:rsid w:val="00417037"/>
    <w:rsid w:val="00417E5C"/>
    <w:rsid w:val="00422D8C"/>
    <w:rsid w:val="00424AF1"/>
    <w:rsid w:val="00427641"/>
    <w:rsid w:val="004336C7"/>
    <w:rsid w:val="00435958"/>
    <w:rsid w:val="00435CE7"/>
    <w:rsid w:val="004412C1"/>
    <w:rsid w:val="00447351"/>
    <w:rsid w:val="004512D5"/>
    <w:rsid w:val="0045223F"/>
    <w:rsid w:val="0045390D"/>
    <w:rsid w:val="0045439A"/>
    <w:rsid w:val="0045678C"/>
    <w:rsid w:val="00460153"/>
    <w:rsid w:val="00460486"/>
    <w:rsid w:val="00461987"/>
    <w:rsid w:val="0046591E"/>
    <w:rsid w:val="004677A8"/>
    <w:rsid w:val="004753DD"/>
    <w:rsid w:val="0047544D"/>
    <w:rsid w:val="00482B2F"/>
    <w:rsid w:val="004841A8"/>
    <w:rsid w:val="00485B81"/>
    <w:rsid w:val="00490DDA"/>
    <w:rsid w:val="00491ADB"/>
    <w:rsid w:val="0049245A"/>
    <w:rsid w:val="004926BF"/>
    <w:rsid w:val="00494DDA"/>
    <w:rsid w:val="004A07E3"/>
    <w:rsid w:val="004A210D"/>
    <w:rsid w:val="004A3F8F"/>
    <w:rsid w:val="004A6589"/>
    <w:rsid w:val="004A6DCC"/>
    <w:rsid w:val="004B0342"/>
    <w:rsid w:val="004B28A3"/>
    <w:rsid w:val="004B443F"/>
    <w:rsid w:val="004B5337"/>
    <w:rsid w:val="004C0C9B"/>
    <w:rsid w:val="004C191F"/>
    <w:rsid w:val="004C2252"/>
    <w:rsid w:val="004C468D"/>
    <w:rsid w:val="004C4752"/>
    <w:rsid w:val="004C482E"/>
    <w:rsid w:val="004C7F88"/>
    <w:rsid w:val="004D40AF"/>
    <w:rsid w:val="004D5691"/>
    <w:rsid w:val="004D572A"/>
    <w:rsid w:val="004D5F3F"/>
    <w:rsid w:val="004E0B24"/>
    <w:rsid w:val="004E7257"/>
    <w:rsid w:val="004F403E"/>
    <w:rsid w:val="004F5EDE"/>
    <w:rsid w:val="004F74BC"/>
    <w:rsid w:val="004F7CDB"/>
    <w:rsid w:val="0050087A"/>
    <w:rsid w:val="00505D8E"/>
    <w:rsid w:val="00510DF9"/>
    <w:rsid w:val="00511958"/>
    <w:rsid w:val="00512DB2"/>
    <w:rsid w:val="00514883"/>
    <w:rsid w:val="00520837"/>
    <w:rsid w:val="00523A9A"/>
    <w:rsid w:val="00524B88"/>
    <w:rsid w:val="00526AD2"/>
    <w:rsid w:val="00526B13"/>
    <w:rsid w:val="005311AF"/>
    <w:rsid w:val="0053303B"/>
    <w:rsid w:val="00535C60"/>
    <w:rsid w:val="005436AA"/>
    <w:rsid w:val="00552CCB"/>
    <w:rsid w:val="00555CA3"/>
    <w:rsid w:val="00557F20"/>
    <w:rsid w:val="00564DE0"/>
    <w:rsid w:val="00572688"/>
    <w:rsid w:val="005733E2"/>
    <w:rsid w:val="005748FE"/>
    <w:rsid w:val="0058340A"/>
    <w:rsid w:val="00587FF5"/>
    <w:rsid w:val="00590C1B"/>
    <w:rsid w:val="00591520"/>
    <w:rsid w:val="00592260"/>
    <w:rsid w:val="00593894"/>
    <w:rsid w:val="00593D9E"/>
    <w:rsid w:val="00596110"/>
    <w:rsid w:val="0059703F"/>
    <w:rsid w:val="005A0962"/>
    <w:rsid w:val="005A2528"/>
    <w:rsid w:val="005A3209"/>
    <w:rsid w:val="005A3517"/>
    <w:rsid w:val="005A469F"/>
    <w:rsid w:val="005B0B3C"/>
    <w:rsid w:val="005B3746"/>
    <w:rsid w:val="005B710D"/>
    <w:rsid w:val="005C2119"/>
    <w:rsid w:val="005C3A79"/>
    <w:rsid w:val="005C5EC2"/>
    <w:rsid w:val="005D0532"/>
    <w:rsid w:val="005D47D2"/>
    <w:rsid w:val="005D47DA"/>
    <w:rsid w:val="005D4AB3"/>
    <w:rsid w:val="005D61BA"/>
    <w:rsid w:val="005D69DF"/>
    <w:rsid w:val="005D6F85"/>
    <w:rsid w:val="005D7864"/>
    <w:rsid w:val="005E0DD8"/>
    <w:rsid w:val="005E196F"/>
    <w:rsid w:val="005E29F2"/>
    <w:rsid w:val="005F0343"/>
    <w:rsid w:val="005F1785"/>
    <w:rsid w:val="005F418F"/>
    <w:rsid w:val="005F60EF"/>
    <w:rsid w:val="005F65B7"/>
    <w:rsid w:val="005F6BAF"/>
    <w:rsid w:val="00602CB7"/>
    <w:rsid w:val="00603190"/>
    <w:rsid w:val="0060369D"/>
    <w:rsid w:val="00605544"/>
    <w:rsid w:val="00606FC7"/>
    <w:rsid w:val="00610572"/>
    <w:rsid w:val="0061267F"/>
    <w:rsid w:val="00613FFD"/>
    <w:rsid w:val="00616305"/>
    <w:rsid w:val="00616AD8"/>
    <w:rsid w:val="00620038"/>
    <w:rsid w:val="006228EE"/>
    <w:rsid w:val="006255E8"/>
    <w:rsid w:val="00634B1C"/>
    <w:rsid w:val="00634CFD"/>
    <w:rsid w:val="0063535E"/>
    <w:rsid w:val="00635D07"/>
    <w:rsid w:val="00636323"/>
    <w:rsid w:val="00636778"/>
    <w:rsid w:val="00637E70"/>
    <w:rsid w:val="00640356"/>
    <w:rsid w:val="006407C3"/>
    <w:rsid w:val="00640D49"/>
    <w:rsid w:val="0064677D"/>
    <w:rsid w:val="00651195"/>
    <w:rsid w:val="006538F4"/>
    <w:rsid w:val="006564A0"/>
    <w:rsid w:val="0066493E"/>
    <w:rsid w:val="00673681"/>
    <w:rsid w:val="00675AB7"/>
    <w:rsid w:val="00676B25"/>
    <w:rsid w:val="00680E13"/>
    <w:rsid w:val="00681668"/>
    <w:rsid w:val="00682252"/>
    <w:rsid w:val="006851A4"/>
    <w:rsid w:val="00686C71"/>
    <w:rsid w:val="00694C70"/>
    <w:rsid w:val="00694E63"/>
    <w:rsid w:val="006B1137"/>
    <w:rsid w:val="006B2376"/>
    <w:rsid w:val="006B39B4"/>
    <w:rsid w:val="006B6739"/>
    <w:rsid w:val="006B78F1"/>
    <w:rsid w:val="006C131C"/>
    <w:rsid w:val="006C1FF4"/>
    <w:rsid w:val="006C3693"/>
    <w:rsid w:val="006C4C3B"/>
    <w:rsid w:val="006C793F"/>
    <w:rsid w:val="006D6344"/>
    <w:rsid w:val="006D7639"/>
    <w:rsid w:val="006E1A69"/>
    <w:rsid w:val="006E1FBC"/>
    <w:rsid w:val="006E53AA"/>
    <w:rsid w:val="006E5890"/>
    <w:rsid w:val="006F08F4"/>
    <w:rsid w:val="006F12CE"/>
    <w:rsid w:val="006F5605"/>
    <w:rsid w:val="006F6F90"/>
    <w:rsid w:val="007001A9"/>
    <w:rsid w:val="00703530"/>
    <w:rsid w:val="00710857"/>
    <w:rsid w:val="00710AC9"/>
    <w:rsid w:val="00712111"/>
    <w:rsid w:val="0071323F"/>
    <w:rsid w:val="00713CEE"/>
    <w:rsid w:val="0071563C"/>
    <w:rsid w:val="0071758D"/>
    <w:rsid w:val="00735263"/>
    <w:rsid w:val="0073597F"/>
    <w:rsid w:val="00735981"/>
    <w:rsid w:val="00737AA7"/>
    <w:rsid w:val="0074064B"/>
    <w:rsid w:val="00741349"/>
    <w:rsid w:val="00746E3C"/>
    <w:rsid w:val="00746EC2"/>
    <w:rsid w:val="0075291B"/>
    <w:rsid w:val="00752D5F"/>
    <w:rsid w:val="00762F3A"/>
    <w:rsid w:val="00763817"/>
    <w:rsid w:val="0076550A"/>
    <w:rsid w:val="00766844"/>
    <w:rsid w:val="00767B36"/>
    <w:rsid w:val="00770A40"/>
    <w:rsid w:val="00777E06"/>
    <w:rsid w:val="00785E29"/>
    <w:rsid w:val="0079503D"/>
    <w:rsid w:val="007A0E4D"/>
    <w:rsid w:val="007A1D57"/>
    <w:rsid w:val="007A21B8"/>
    <w:rsid w:val="007B1012"/>
    <w:rsid w:val="007B4412"/>
    <w:rsid w:val="007C01A5"/>
    <w:rsid w:val="007C43B0"/>
    <w:rsid w:val="007C5B9B"/>
    <w:rsid w:val="007C65A2"/>
    <w:rsid w:val="007C7069"/>
    <w:rsid w:val="007C77B5"/>
    <w:rsid w:val="007D0539"/>
    <w:rsid w:val="007D189F"/>
    <w:rsid w:val="007D2056"/>
    <w:rsid w:val="007D5EEC"/>
    <w:rsid w:val="007D6122"/>
    <w:rsid w:val="007D7BDB"/>
    <w:rsid w:val="007E0B11"/>
    <w:rsid w:val="007E23D3"/>
    <w:rsid w:val="007E28CB"/>
    <w:rsid w:val="007E6D83"/>
    <w:rsid w:val="007F17FF"/>
    <w:rsid w:val="007F309D"/>
    <w:rsid w:val="007F342F"/>
    <w:rsid w:val="007F4D0F"/>
    <w:rsid w:val="00800321"/>
    <w:rsid w:val="00800598"/>
    <w:rsid w:val="008029BA"/>
    <w:rsid w:val="00804F87"/>
    <w:rsid w:val="00805C52"/>
    <w:rsid w:val="0080670B"/>
    <w:rsid w:val="00813FD5"/>
    <w:rsid w:val="00814795"/>
    <w:rsid w:val="00817727"/>
    <w:rsid w:val="008208DA"/>
    <w:rsid w:val="00822E9D"/>
    <w:rsid w:val="00824217"/>
    <w:rsid w:val="008306C7"/>
    <w:rsid w:val="00831ED9"/>
    <w:rsid w:val="00833044"/>
    <w:rsid w:val="00836F0A"/>
    <w:rsid w:val="00841AA3"/>
    <w:rsid w:val="008439F2"/>
    <w:rsid w:val="0085068F"/>
    <w:rsid w:val="00851714"/>
    <w:rsid w:val="008543A3"/>
    <w:rsid w:val="008556C2"/>
    <w:rsid w:val="00855C6D"/>
    <w:rsid w:val="00857AE3"/>
    <w:rsid w:val="0086189E"/>
    <w:rsid w:val="00861C58"/>
    <w:rsid w:val="00863690"/>
    <w:rsid w:val="00871095"/>
    <w:rsid w:val="00882262"/>
    <w:rsid w:val="008827E7"/>
    <w:rsid w:val="008835B3"/>
    <w:rsid w:val="00893ACF"/>
    <w:rsid w:val="008A168E"/>
    <w:rsid w:val="008A528F"/>
    <w:rsid w:val="008A6AFE"/>
    <w:rsid w:val="008A7544"/>
    <w:rsid w:val="008B2DF7"/>
    <w:rsid w:val="008B2FE0"/>
    <w:rsid w:val="008B4726"/>
    <w:rsid w:val="008C3BA3"/>
    <w:rsid w:val="008C4855"/>
    <w:rsid w:val="008C54C4"/>
    <w:rsid w:val="008D0284"/>
    <w:rsid w:val="008D3C6B"/>
    <w:rsid w:val="008E20EB"/>
    <w:rsid w:val="008E2F39"/>
    <w:rsid w:val="008E2F86"/>
    <w:rsid w:val="008E3C74"/>
    <w:rsid w:val="008E49A1"/>
    <w:rsid w:val="008E6821"/>
    <w:rsid w:val="008F0B0B"/>
    <w:rsid w:val="008F0DB0"/>
    <w:rsid w:val="008F429D"/>
    <w:rsid w:val="009023CE"/>
    <w:rsid w:val="009024EC"/>
    <w:rsid w:val="0090371F"/>
    <w:rsid w:val="00904BBD"/>
    <w:rsid w:val="00910EE7"/>
    <w:rsid w:val="00911FF3"/>
    <w:rsid w:val="00914341"/>
    <w:rsid w:val="009158C5"/>
    <w:rsid w:val="009178C3"/>
    <w:rsid w:val="009226F1"/>
    <w:rsid w:val="0092280E"/>
    <w:rsid w:val="0092531B"/>
    <w:rsid w:val="00926161"/>
    <w:rsid w:val="00930CEE"/>
    <w:rsid w:val="00931DB3"/>
    <w:rsid w:val="00942F41"/>
    <w:rsid w:val="00944C63"/>
    <w:rsid w:val="0094641D"/>
    <w:rsid w:val="0095073F"/>
    <w:rsid w:val="00952560"/>
    <w:rsid w:val="0095470E"/>
    <w:rsid w:val="00954EA7"/>
    <w:rsid w:val="00955174"/>
    <w:rsid w:val="00957910"/>
    <w:rsid w:val="00967665"/>
    <w:rsid w:val="009709E5"/>
    <w:rsid w:val="00971790"/>
    <w:rsid w:val="009722FE"/>
    <w:rsid w:val="00972428"/>
    <w:rsid w:val="00972B0F"/>
    <w:rsid w:val="009861F3"/>
    <w:rsid w:val="00986B34"/>
    <w:rsid w:val="00987D79"/>
    <w:rsid w:val="009A380E"/>
    <w:rsid w:val="009A5989"/>
    <w:rsid w:val="009A5DB6"/>
    <w:rsid w:val="009A6EC3"/>
    <w:rsid w:val="009B1379"/>
    <w:rsid w:val="009B3579"/>
    <w:rsid w:val="009B39EB"/>
    <w:rsid w:val="009C17BD"/>
    <w:rsid w:val="009D3C17"/>
    <w:rsid w:val="009D40E4"/>
    <w:rsid w:val="009D5663"/>
    <w:rsid w:val="009D5A9F"/>
    <w:rsid w:val="009D626C"/>
    <w:rsid w:val="009D785E"/>
    <w:rsid w:val="009E22A8"/>
    <w:rsid w:val="009E3D73"/>
    <w:rsid w:val="009E415B"/>
    <w:rsid w:val="009E6A37"/>
    <w:rsid w:val="009F1E95"/>
    <w:rsid w:val="009F3798"/>
    <w:rsid w:val="009F5533"/>
    <w:rsid w:val="009F6EF3"/>
    <w:rsid w:val="00A03E8A"/>
    <w:rsid w:val="00A058CC"/>
    <w:rsid w:val="00A0780C"/>
    <w:rsid w:val="00A1237F"/>
    <w:rsid w:val="00A13D9C"/>
    <w:rsid w:val="00A14962"/>
    <w:rsid w:val="00A15909"/>
    <w:rsid w:val="00A20499"/>
    <w:rsid w:val="00A21570"/>
    <w:rsid w:val="00A2474E"/>
    <w:rsid w:val="00A312AA"/>
    <w:rsid w:val="00A3245C"/>
    <w:rsid w:val="00A32E6A"/>
    <w:rsid w:val="00A36014"/>
    <w:rsid w:val="00A37F17"/>
    <w:rsid w:val="00A4435F"/>
    <w:rsid w:val="00A443B3"/>
    <w:rsid w:val="00A47601"/>
    <w:rsid w:val="00A476FC"/>
    <w:rsid w:val="00A5162B"/>
    <w:rsid w:val="00A520AA"/>
    <w:rsid w:val="00A56313"/>
    <w:rsid w:val="00A5705B"/>
    <w:rsid w:val="00A574D9"/>
    <w:rsid w:val="00A60D76"/>
    <w:rsid w:val="00A649F4"/>
    <w:rsid w:val="00A66FCE"/>
    <w:rsid w:val="00A67A80"/>
    <w:rsid w:val="00A727BD"/>
    <w:rsid w:val="00A72802"/>
    <w:rsid w:val="00A864E6"/>
    <w:rsid w:val="00A86936"/>
    <w:rsid w:val="00A91A92"/>
    <w:rsid w:val="00A93001"/>
    <w:rsid w:val="00A94A84"/>
    <w:rsid w:val="00A95CF2"/>
    <w:rsid w:val="00A968F7"/>
    <w:rsid w:val="00A96E51"/>
    <w:rsid w:val="00AA48D9"/>
    <w:rsid w:val="00AA5251"/>
    <w:rsid w:val="00AA66C5"/>
    <w:rsid w:val="00AA738B"/>
    <w:rsid w:val="00AA75C2"/>
    <w:rsid w:val="00AB3A21"/>
    <w:rsid w:val="00AB3BEF"/>
    <w:rsid w:val="00AC0837"/>
    <w:rsid w:val="00AC0BA8"/>
    <w:rsid w:val="00AC1BC8"/>
    <w:rsid w:val="00AC36DB"/>
    <w:rsid w:val="00AC3B99"/>
    <w:rsid w:val="00AC7BE5"/>
    <w:rsid w:val="00AD0F59"/>
    <w:rsid w:val="00AD32DC"/>
    <w:rsid w:val="00AD60CD"/>
    <w:rsid w:val="00AD72EA"/>
    <w:rsid w:val="00AE1B44"/>
    <w:rsid w:val="00AE3193"/>
    <w:rsid w:val="00AE5471"/>
    <w:rsid w:val="00AE7EB6"/>
    <w:rsid w:val="00AF3174"/>
    <w:rsid w:val="00AF3DD1"/>
    <w:rsid w:val="00AF5788"/>
    <w:rsid w:val="00AF583F"/>
    <w:rsid w:val="00AF5C53"/>
    <w:rsid w:val="00AF5D97"/>
    <w:rsid w:val="00AF6894"/>
    <w:rsid w:val="00B00A2B"/>
    <w:rsid w:val="00B00A42"/>
    <w:rsid w:val="00B027B4"/>
    <w:rsid w:val="00B0692E"/>
    <w:rsid w:val="00B06EA2"/>
    <w:rsid w:val="00B12388"/>
    <w:rsid w:val="00B14399"/>
    <w:rsid w:val="00B16F2B"/>
    <w:rsid w:val="00B22444"/>
    <w:rsid w:val="00B30E3C"/>
    <w:rsid w:val="00B33778"/>
    <w:rsid w:val="00B34BD8"/>
    <w:rsid w:val="00B356AC"/>
    <w:rsid w:val="00B357AC"/>
    <w:rsid w:val="00B40253"/>
    <w:rsid w:val="00B4153B"/>
    <w:rsid w:val="00B42148"/>
    <w:rsid w:val="00B5113A"/>
    <w:rsid w:val="00B52F32"/>
    <w:rsid w:val="00B53D85"/>
    <w:rsid w:val="00B61003"/>
    <w:rsid w:val="00B63939"/>
    <w:rsid w:val="00B65152"/>
    <w:rsid w:val="00B65B18"/>
    <w:rsid w:val="00B70821"/>
    <w:rsid w:val="00B70D24"/>
    <w:rsid w:val="00B710CC"/>
    <w:rsid w:val="00B737AD"/>
    <w:rsid w:val="00B7589C"/>
    <w:rsid w:val="00B76FBC"/>
    <w:rsid w:val="00B80391"/>
    <w:rsid w:val="00B81173"/>
    <w:rsid w:val="00B82437"/>
    <w:rsid w:val="00B84AD9"/>
    <w:rsid w:val="00B86057"/>
    <w:rsid w:val="00B86140"/>
    <w:rsid w:val="00B9149E"/>
    <w:rsid w:val="00B9213E"/>
    <w:rsid w:val="00B96B68"/>
    <w:rsid w:val="00BA0C8C"/>
    <w:rsid w:val="00BA5A89"/>
    <w:rsid w:val="00BB0D60"/>
    <w:rsid w:val="00BB2CBA"/>
    <w:rsid w:val="00BC2961"/>
    <w:rsid w:val="00BC47C9"/>
    <w:rsid w:val="00BC4D9D"/>
    <w:rsid w:val="00BC4F31"/>
    <w:rsid w:val="00BC6411"/>
    <w:rsid w:val="00BD0875"/>
    <w:rsid w:val="00BE265D"/>
    <w:rsid w:val="00BE6FC9"/>
    <w:rsid w:val="00BF1245"/>
    <w:rsid w:val="00BF398A"/>
    <w:rsid w:val="00BF551A"/>
    <w:rsid w:val="00C047A4"/>
    <w:rsid w:val="00C06DC6"/>
    <w:rsid w:val="00C1334A"/>
    <w:rsid w:val="00C22F37"/>
    <w:rsid w:val="00C243B1"/>
    <w:rsid w:val="00C24D43"/>
    <w:rsid w:val="00C269ED"/>
    <w:rsid w:val="00C27781"/>
    <w:rsid w:val="00C308E7"/>
    <w:rsid w:val="00C31C25"/>
    <w:rsid w:val="00C33457"/>
    <w:rsid w:val="00C36ADB"/>
    <w:rsid w:val="00C4025E"/>
    <w:rsid w:val="00C4161F"/>
    <w:rsid w:val="00C41F12"/>
    <w:rsid w:val="00C44F39"/>
    <w:rsid w:val="00C4624D"/>
    <w:rsid w:val="00C50859"/>
    <w:rsid w:val="00C513C0"/>
    <w:rsid w:val="00C53D51"/>
    <w:rsid w:val="00C543BA"/>
    <w:rsid w:val="00C563AC"/>
    <w:rsid w:val="00C60CD1"/>
    <w:rsid w:val="00C6155F"/>
    <w:rsid w:val="00C66B23"/>
    <w:rsid w:val="00C717AC"/>
    <w:rsid w:val="00C7360C"/>
    <w:rsid w:val="00C738F2"/>
    <w:rsid w:val="00C73FCE"/>
    <w:rsid w:val="00C741D5"/>
    <w:rsid w:val="00C74831"/>
    <w:rsid w:val="00C76D55"/>
    <w:rsid w:val="00C8493E"/>
    <w:rsid w:val="00C86902"/>
    <w:rsid w:val="00C87EBE"/>
    <w:rsid w:val="00C91B70"/>
    <w:rsid w:val="00C92C03"/>
    <w:rsid w:val="00C9380B"/>
    <w:rsid w:val="00C93D84"/>
    <w:rsid w:val="00C95DEA"/>
    <w:rsid w:val="00CA0EA6"/>
    <w:rsid w:val="00CA2DC1"/>
    <w:rsid w:val="00CA6154"/>
    <w:rsid w:val="00CA69D0"/>
    <w:rsid w:val="00CA70D2"/>
    <w:rsid w:val="00CB210C"/>
    <w:rsid w:val="00CB270C"/>
    <w:rsid w:val="00CB3922"/>
    <w:rsid w:val="00CB3FFF"/>
    <w:rsid w:val="00CB4A23"/>
    <w:rsid w:val="00CC2D59"/>
    <w:rsid w:val="00CC2FBF"/>
    <w:rsid w:val="00CC336E"/>
    <w:rsid w:val="00CC3B47"/>
    <w:rsid w:val="00CC53C4"/>
    <w:rsid w:val="00CD7B4D"/>
    <w:rsid w:val="00CD7F5C"/>
    <w:rsid w:val="00CE195E"/>
    <w:rsid w:val="00CE73DF"/>
    <w:rsid w:val="00CF0F43"/>
    <w:rsid w:val="00CF1885"/>
    <w:rsid w:val="00CF547A"/>
    <w:rsid w:val="00CF7FE8"/>
    <w:rsid w:val="00D012B2"/>
    <w:rsid w:val="00D02209"/>
    <w:rsid w:val="00D03607"/>
    <w:rsid w:val="00D036C0"/>
    <w:rsid w:val="00D037D9"/>
    <w:rsid w:val="00D03DDB"/>
    <w:rsid w:val="00D0480B"/>
    <w:rsid w:val="00D06767"/>
    <w:rsid w:val="00D06987"/>
    <w:rsid w:val="00D111E8"/>
    <w:rsid w:val="00D12E21"/>
    <w:rsid w:val="00D158FD"/>
    <w:rsid w:val="00D16070"/>
    <w:rsid w:val="00D22C6D"/>
    <w:rsid w:val="00D236CD"/>
    <w:rsid w:val="00D260ED"/>
    <w:rsid w:val="00D2667A"/>
    <w:rsid w:val="00D27D28"/>
    <w:rsid w:val="00D301D5"/>
    <w:rsid w:val="00D30A68"/>
    <w:rsid w:val="00D31640"/>
    <w:rsid w:val="00D319B7"/>
    <w:rsid w:val="00D347D3"/>
    <w:rsid w:val="00D347FC"/>
    <w:rsid w:val="00D357F2"/>
    <w:rsid w:val="00D414FF"/>
    <w:rsid w:val="00D44D74"/>
    <w:rsid w:val="00D50927"/>
    <w:rsid w:val="00D50C91"/>
    <w:rsid w:val="00D521C7"/>
    <w:rsid w:val="00D537B0"/>
    <w:rsid w:val="00D55026"/>
    <w:rsid w:val="00D55782"/>
    <w:rsid w:val="00D72E59"/>
    <w:rsid w:val="00D77B9A"/>
    <w:rsid w:val="00D82162"/>
    <w:rsid w:val="00D86A03"/>
    <w:rsid w:val="00D8772E"/>
    <w:rsid w:val="00D878B2"/>
    <w:rsid w:val="00D902BF"/>
    <w:rsid w:val="00D91BC7"/>
    <w:rsid w:val="00D94E31"/>
    <w:rsid w:val="00D95D33"/>
    <w:rsid w:val="00DA1CB2"/>
    <w:rsid w:val="00DA365D"/>
    <w:rsid w:val="00DA3B90"/>
    <w:rsid w:val="00DB257B"/>
    <w:rsid w:val="00DB7F7D"/>
    <w:rsid w:val="00DC520E"/>
    <w:rsid w:val="00DD1138"/>
    <w:rsid w:val="00DD1AC9"/>
    <w:rsid w:val="00DD3631"/>
    <w:rsid w:val="00DD401C"/>
    <w:rsid w:val="00DD4278"/>
    <w:rsid w:val="00DD6DAD"/>
    <w:rsid w:val="00DE2734"/>
    <w:rsid w:val="00DE4A18"/>
    <w:rsid w:val="00DF0AC6"/>
    <w:rsid w:val="00DF3E11"/>
    <w:rsid w:val="00DF79ED"/>
    <w:rsid w:val="00E06907"/>
    <w:rsid w:val="00E10027"/>
    <w:rsid w:val="00E17AAB"/>
    <w:rsid w:val="00E207BB"/>
    <w:rsid w:val="00E20B8A"/>
    <w:rsid w:val="00E23DA8"/>
    <w:rsid w:val="00E26011"/>
    <w:rsid w:val="00E36B93"/>
    <w:rsid w:val="00E423A3"/>
    <w:rsid w:val="00E4312D"/>
    <w:rsid w:val="00E433EA"/>
    <w:rsid w:val="00E45005"/>
    <w:rsid w:val="00E45CF7"/>
    <w:rsid w:val="00E468EC"/>
    <w:rsid w:val="00E5008D"/>
    <w:rsid w:val="00E53ACA"/>
    <w:rsid w:val="00E55D9C"/>
    <w:rsid w:val="00E573BE"/>
    <w:rsid w:val="00E57760"/>
    <w:rsid w:val="00E65610"/>
    <w:rsid w:val="00E65AA7"/>
    <w:rsid w:val="00E74D29"/>
    <w:rsid w:val="00E763ED"/>
    <w:rsid w:val="00E805DB"/>
    <w:rsid w:val="00E81A05"/>
    <w:rsid w:val="00E83358"/>
    <w:rsid w:val="00E83C12"/>
    <w:rsid w:val="00E87904"/>
    <w:rsid w:val="00E87F2D"/>
    <w:rsid w:val="00E9095B"/>
    <w:rsid w:val="00E9128C"/>
    <w:rsid w:val="00E92263"/>
    <w:rsid w:val="00E94298"/>
    <w:rsid w:val="00E95809"/>
    <w:rsid w:val="00E970A3"/>
    <w:rsid w:val="00E97901"/>
    <w:rsid w:val="00EA3610"/>
    <w:rsid w:val="00EA384D"/>
    <w:rsid w:val="00EA3ED4"/>
    <w:rsid w:val="00EA5720"/>
    <w:rsid w:val="00EA5EE5"/>
    <w:rsid w:val="00EA7714"/>
    <w:rsid w:val="00EA7D64"/>
    <w:rsid w:val="00EB273B"/>
    <w:rsid w:val="00EB3A61"/>
    <w:rsid w:val="00EB4519"/>
    <w:rsid w:val="00EB5315"/>
    <w:rsid w:val="00EC7B12"/>
    <w:rsid w:val="00ED310C"/>
    <w:rsid w:val="00ED316D"/>
    <w:rsid w:val="00ED4C0B"/>
    <w:rsid w:val="00ED5789"/>
    <w:rsid w:val="00ED63F4"/>
    <w:rsid w:val="00EE2715"/>
    <w:rsid w:val="00EE2773"/>
    <w:rsid w:val="00EE7120"/>
    <w:rsid w:val="00EF03D2"/>
    <w:rsid w:val="00EF14AE"/>
    <w:rsid w:val="00EF2EED"/>
    <w:rsid w:val="00EF394E"/>
    <w:rsid w:val="00EF43E7"/>
    <w:rsid w:val="00EF66C2"/>
    <w:rsid w:val="00F00ABD"/>
    <w:rsid w:val="00F04A1B"/>
    <w:rsid w:val="00F11108"/>
    <w:rsid w:val="00F1411D"/>
    <w:rsid w:val="00F17692"/>
    <w:rsid w:val="00F1780A"/>
    <w:rsid w:val="00F30E0A"/>
    <w:rsid w:val="00F311DE"/>
    <w:rsid w:val="00F33A88"/>
    <w:rsid w:val="00F341F0"/>
    <w:rsid w:val="00F35E06"/>
    <w:rsid w:val="00F36405"/>
    <w:rsid w:val="00F36558"/>
    <w:rsid w:val="00F370BA"/>
    <w:rsid w:val="00F373AD"/>
    <w:rsid w:val="00F47790"/>
    <w:rsid w:val="00F51C45"/>
    <w:rsid w:val="00F52982"/>
    <w:rsid w:val="00F53EEE"/>
    <w:rsid w:val="00F60BB9"/>
    <w:rsid w:val="00F6296C"/>
    <w:rsid w:val="00F63D4B"/>
    <w:rsid w:val="00F650DF"/>
    <w:rsid w:val="00F70E1B"/>
    <w:rsid w:val="00F762B6"/>
    <w:rsid w:val="00F803F1"/>
    <w:rsid w:val="00F83020"/>
    <w:rsid w:val="00F832D6"/>
    <w:rsid w:val="00F9350E"/>
    <w:rsid w:val="00F95EEE"/>
    <w:rsid w:val="00F96DD2"/>
    <w:rsid w:val="00FA08E9"/>
    <w:rsid w:val="00FA09E2"/>
    <w:rsid w:val="00FA1CF1"/>
    <w:rsid w:val="00FA3521"/>
    <w:rsid w:val="00FA637C"/>
    <w:rsid w:val="00FB1C5A"/>
    <w:rsid w:val="00FB2BE9"/>
    <w:rsid w:val="00FB4731"/>
    <w:rsid w:val="00FC0791"/>
    <w:rsid w:val="00FC4AFA"/>
    <w:rsid w:val="00FC4B0D"/>
    <w:rsid w:val="00FC4DD1"/>
    <w:rsid w:val="00FC52EF"/>
    <w:rsid w:val="00FC5823"/>
    <w:rsid w:val="00FC6F40"/>
    <w:rsid w:val="00FD7A27"/>
    <w:rsid w:val="00FE2AA4"/>
    <w:rsid w:val="00FE5E51"/>
    <w:rsid w:val="00FE7289"/>
    <w:rsid w:val="00FE7E6D"/>
    <w:rsid w:val="00FF095A"/>
    <w:rsid w:val="00FF1430"/>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0229D5F"/>
  <w15:docId w15:val="{06ABF52F-DFD4-47C9-97F4-ED8BC86E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B90"/>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D08AA7-6F09-45C4-A578-B2EEB5C8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3556</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23779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Li, Chia-Chang</cp:lastModifiedBy>
  <cp:revision>15</cp:revision>
  <cp:lastPrinted>2016-10-06T14:00:00Z</cp:lastPrinted>
  <dcterms:created xsi:type="dcterms:W3CDTF">2021-06-04T13:30:00Z</dcterms:created>
  <dcterms:modified xsi:type="dcterms:W3CDTF">2021-06-04T14:22:00Z</dcterms:modified>
</cp:coreProperties>
</file>