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1EFFC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 xml:space="preserve">v002 </w:t>
      </w:r>
      <w:r w:rsidR="003D42A8" w:rsidRPr="00EE4561">
        <w:rPr>
          <w:rFonts w:cs="Arial"/>
          <w:b/>
          <w:sz w:val="28"/>
          <w:highlight w:val="yellow"/>
        </w:rPr>
        <w:t>(DRAFT)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BD2F977" w:rsidR="00590C1B" w:rsidRPr="00EE4561" w:rsidRDefault="00590C1B">
      <w:r w:rsidRPr="00EE4561">
        <w:t xml:space="preserve">Approved </w:t>
      </w:r>
      <w:r w:rsidR="003D42A8" w:rsidRPr="00EE4561">
        <w:rPr>
          <w:iCs/>
          <w:highlight w:val="yellow"/>
        </w:rPr>
        <w:t>date</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3152F333"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del w:id="15" w:author="Theresa Reese" w:date="2021-04-26T11:09:00Z">
        <w:r w:rsidRPr="00EE4561" w:rsidDel="003B0A87">
          <w:rPr>
            <w:bCs/>
            <w:color w:val="000000"/>
          </w:rPr>
          <w:delText xml:space="preserve">telephone </w:delText>
        </w:r>
      </w:del>
      <w:ins w:id="16" w:author="Theresa Reese" w:date="2021-04-26T11:09:00Z">
        <w:r w:rsidR="003B0A87" w:rsidRPr="00EE4561">
          <w:rPr>
            <w:bCs/>
            <w:color w:val="000000"/>
          </w:rPr>
          <w:t xml:space="preserve">Telephone </w:t>
        </w:r>
      </w:ins>
      <w:del w:id="17" w:author="Theresa Reese" w:date="2021-04-26T11:09:00Z">
        <w:r w:rsidRPr="00EE4561" w:rsidDel="003B0A87">
          <w:rPr>
            <w:bCs/>
            <w:color w:val="000000"/>
          </w:rPr>
          <w:delText xml:space="preserve">identity </w:delText>
        </w:r>
      </w:del>
      <w:ins w:id="18" w:author="Theresa Reese" w:date="2021-04-26T11:09:00Z">
        <w:r w:rsidR="003B0A87" w:rsidRPr="00EE4561">
          <w:rPr>
            <w:bCs/>
            <w:color w:val="000000"/>
          </w:rPr>
          <w:t xml:space="preserve">Identity </w:t>
        </w:r>
      </w:ins>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del w:id="19" w:author="Theresa Reese" w:date="2021-05-12T14:14:00Z">
        <w:r w:rsidR="002C3FD1" w:rsidRPr="00EE4561" w:rsidDel="00073851">
          <w:rPr>
            <w:bCs/>
            <w:color w:val="000000"/>
          </w:rPr>
          <w:delText xml:space="preserve"> and to protect its users</w:delText>
        </w:r>
      </w:del>
      <w:r w:rsidR="002C3FD1" w:rsidRPr="00EE4561">
        <w:rPr>
          <w:bCs/>
          <w:color w:val="000000"/>
        </w:rPr>
        <w:t>.</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20"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20"/>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6BD8B95A" w14:textId="41C4ECB1" w:rsidR="00C0450B" w:rsidRPr="00EE4561" w:rsidDel="00EE4561" w:rsidRDefault="00C0450B" w:rsidP="00C0450B">
      <w:pPr>
        <w:pBdr>
          <w:bottom w:val="single" w:sz="4" w:space="1" w:color="auto"/>
        </w:pBdr>
        <w:rPr>
          <w:del w:id="21" w:author="Anna Karditzas" w:date="2021-05-21T07:47:00Z"/>
          <w:b/>
        </w:rPr>
      </w:pPr>
      <w:del w:id="22" w:author="Anna Karditzas" w:date="2021-05-21T07:47:00Z">
        <w:r w:rsidRPr="00EE4561" w:rsidDel="00EE4561">
          <w:rPr>
            <w:b/>
          </w:rPr>
          <w:delText>Revision History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EE4561" w:rsidDel="00EE4561" w14:paraId="57CAC32D" w14:textId="00C337E9" w:rsidTr="00176724">
        <w:trPr>
          <w:trHeight w:val="242"/>
          <w:tblHeader/>
          <w:del w:id="23" w:author="Anna Karditzas" w:date="2021-05-21T07:47:00Z"/>
        </w:trPr>
        <w:tc>
          <w:tcPr>
            <w:tcW w:w="2522" w:type="dxa"/>
            <w:shd w:val="clear" w:color="auto" w:fill="E0E0E0"/>
          </w:tcPr>
          <w:p w14:paraId="744B99B1" w14:textId="69FAE870" w:rsidR="00C0450B" w:rsidRPr="00EE4561" w:rsidDel="00EE4561" w:rsidRDefault="00C0450B" w:rsidP="005814D8">
            <w:pPr>
              <w:rPr>
                <w:del w:id="24" w:author="Anna Karditzas" w:date="2021-05-21T07:47:00Z"/>
                <w:b/>
                <w:sz w:val="18"/>
                <w:szCs w:val="18"/>
              </w:rPr>
            </w:pPr>
            <w:del w:id="25" w:author="Anna Karditzas" w:date="2021-05-21T07:47:00Z">
              <w:r w:rsidRPr="00EE4561" w:rsidDel="00EE4561">
                <w:rPr>
                  <w:b/>
                  <w:sz w:val="18"/>
                  <w:szCs w:val="18"/>
                </w:rPr>
                <w:delText>Date</w:delText>
              </w:r>
            </w:del>
          </w:p>
        </w:tc>
        <w:tc>
          <w:tcPr>
            <w:tcW w:w="1607" w:type="dxa"/>
            <w:shd w:val="clear" w:color="auto" w:fill="E0E0E0"/>
          </w:tcPr>
          <w:p w14:paraId="13542000" w14:textId="6A551F61" w:rsidR="00C0450B" w:rsidRPr="00EE4561" w:rsidDel="00EE4561" w:rsidRDefault="00C0450B" w:rsidP="005814D8">
            <w:pPr>
              <w:rPr>
                <w:del w:id="26" w:author="Anna Karditzas" w:date="2021-05-21T07:47:00Z"/>
                <w:b/>
                <w:sz w:val="18"/>
                <w:szCs w:val="18"/>
              </w:rPr>
            </w:pPr>
            <w:del w:id="27" w:author="Anna Karditzas" w:date="2021-05-21T07:47:00Z">
              <w:r w:rsidRPr="00EE4561" w:rsidDel="00EE4561">
                <w:rPr>
                  <w:b/>
                  <w:sz w:val="18"/>
                  <w:szCs w:val="18"/>
                </w:rPr>
                <w:delText>Version</w:delText>
              </w:r>
            </w:del>
          </w:p>
        </w:tc>
        <w:tc>
          <w:tcPr>
            <w:tcW w:w="3901" w:type="dxa"/>
            <w:shd w:val="clear" w:color="auto" w:fill="E0E0E0"/>
          </w:tcPr>
          <w:p w14:paraId="1D5C6DDA" w14:textId="7E49F272" w:rsidR="00C0450B" w:rsidRPr="00EE4561" w:rsidDel="00EE4561" w:rsidRDefault="00C0450B" w:rsidP="005814D8">
            <w:pPr>
              <w:rPr>
                <w:del w:id="28" w:author="Anna Karditzas" w:date="2021-05-21T07:47:00Z"/>
                <w:b/>
                <w:sz w:val="18"/>
                <w:szCs w:val="18"/>
              </w:rPr>
            </w:pPr>
            <w:del w:id="29" w:author="Anna Karditzas" w:date="2021-05-21T07:47:00Z">
              <w:r w:rsidRPr="00EE4561" w:rsidDel="00EE4561">
                <w:rPr>
                  <w:b/>
                  <w:sz w:val="18"/>
                  <w:szCs w:val="18"/>
                </w:rPr>
                <w:delText>Description</w:delText>
              </w:r>
            </w:del>
          </w:p>
        </w:tc>
        <w:tc>
          <w:tcPr>
            <w:tcW w:w="2040" w:type="dxa"/>
            <w:shd w:val="clear" w:color="auto" w:fill="E0E0E0"/>
          </w:tcPr>
          <w:p w14:paraId="7DEF1377" w14:textId="3A1CDFD1" w:rsidR="00C0450B" w:rsidRPr="00EE4561" w:rsidDel="00EE4561" w:rsidRDefault="00C0450B" w:rsidP="005814D8">
            <w:pPr>
              <w:rPr>
                <w:del w:id="30" w:author="Anna Karditzas" w:date="2021-05-21T07:47:00Z"/>
                <w:b/>
                <w:sz w:val="18"/>
                <w:szCs w:val="18"/>
              </w:rPr>
            </w:pPr>
            <w:del w:id="31" w:author="Anna Karditzas" w:date="2021-05-21T07:47:00Z">
              <w:r w:rsidRPr="00EE4561" w:rsidDel="00EE4561">
                <w:rPr>
                  <w:b/>
                  <w:sz w:val="18"/>
                  <w:szCs w:val="18"/>
                </w:rPr>
                <w:delText>Editor</w:delText>
              </w:r>
            </w:del>
          </w:p>
        </w:tc>
      </w:tr>
      <w:tr w:rsidR="00C0450B" w:rsidRPr="00EE4561" w:rsidDel="00EE4561" w14:paraId="43772896" w14:textId="4B92B340" w:rsidTr="00176724">
        <w:trPr>
          <w:del w:id="32" w:author="Anna Karditzas" w:date="2021-05-21T07:47:00Z"/>
        </w:trPr>
        <w:tc>
          <w:tcPr>
            <w:tcW w:w="2522" w:type="dxa"/>
          </w:tcPr>
          <w:p w14:paraId="18AE746F" w14:textId="4E656F6D" w:rsidR="00C0450B" w:rsidRPr="00EE4561" w:rsidDel="00EE4561" w:rsidRDefault="00C0450B" w:rsidP="005814D8">
            <w:pPr>
              <w:rPr>
                <w:del w:id="33" w:author="Anna Karditzas" w:date="2021-05-21T07:47:00Z"/>
                <w:rFonts w:cs="Arial"/>
                <w:sz w:val="18"/>
                <w:szCs w:val="18"/>
              </w:rPr>
            </w:pPr>
            <w:del w:id="34" w:author="Anna Karditzas" w:date="2021-05-21T07:47:00Z">
              <w:r w:rsidRPr="00EE4561" w:rsidDel="00EE4561">
                <w:rPr>
                  <w:rFonts w:cs="Arial"/>
                  <w:sz w:val="18"/>
                  <w:szCs w:val="18"/>
                </w:rPr>
                <w:delText>10/23/2019</w:delText>
              </w:r>
            </w:del>
          </w:p>
        </w:tc>
        <w:tc>
          <w:tcPr>
            <w:tcW w:w="1607" w:type="dxa"/>
          </w:tcPr>
          <w:p w14:paraId="77B58D0E" w14:textId="0C5CC7F3" w:rsidR="00C0450B" w:rsidRPr="00EE4561" w:rsidDel="00EE4561" w:rsidRDefault="00C0450B" w:rsidP="005814D8">
            <w:pPr>
              <w:rPr>
                <w:del w:id="35" w:author="Anna Karditzas" w:date="2021-05-21T07:47:00Z"/>
                <w:rFonts w:cs="Arial"/>
                <w:sz w:val="18"/>
                <w:szCs w:val="18"/>
              </w:rPr>
            </w:pPr>
            <w:del w:id="36" w:author="Anna Karditzas" w:date="2021-05-21T07:47:00Z">
              <w:r w:rsidRPr="00EE4561" w:rsidDel="00EE4561">
                <w:rPr>
                  <w:rFonts w:cs="Arial"/>
                  <w:sz w:val="18"/>
                  <w:szCs w:val="18"/>
                </w:rPr>
                <w:delText>0.1</w:delText>
              </w:r>
            </w:del>
          </w:p>
        </w:tc>
        <w:tc>
          <w:tcPr>
            <w:tcW w:w="3901" w:type="dxa"/>
          </w:tcPr>
          <w:p w14:paraId="0AF13DE9" w14:textId="71355B40" w:rsidR="00C0450B" w:rsidRPr="00EE4561" w:rsidDel="00EE4561" w:rsidRDefault="00C0450B" w:rsidP="005814D8">
            <w:pPr>
              <w:pStyle w:val="CommentSubject"/>
              <w:jc w:val="left"/>
              <w:rPr>
                <w:del w:id="37" w:author="Anna Karditzas" w:date="2021-05-21T07:47:00Z"/>
                <w:rFonts w:cs="Arial"/>
                <w:b w:val="0"/>
                <w:sz w:val="18"/>
                <w:szCs w:val="18"/>
              </w:rPr>
            </w:pPr>
            <w:del w:id="38" w:author="Anna Karditzas" w:date="2021-05-21T07:47:00Z">
              <w:r w:rsidRPr="00EE4561" w:rsidDel="00EE4561">
                <w:rPr>
                  <w:rFonts w:cs="Arial"/>
                  <w:b w:val="0"/>
                  <w:sz w:val="18"/>
                  <w:szCs w:val="18"/>
                </w:rPr>
                <w:delText>Initial Draft</w:delText>
              </w:r>
            </w:del>
          </w:p>
        </w:tc>
        <w:tc>
          <w:tcPr>
            <w:tcW w:w="2040" w:type="dxa"/>
          </w:tcPr>
          <w:p w14:paraId="63E0D5CE" w14:textId="50C5B3E2" w:rsidR="00C0450B" w:rsidRPr="00EE4561" w:rsidDel="00EE4561" w:rsidRDefault="008E30CD" w:rsidP="005814D8">
            <w:pPr>
              <w:jc w:val="left"/>
              <w:rPr>
                <w:del w:id="39" w:author="Anna Karditzas" w:date="2021-05-21T07:47:00Z"/>
                <w:rFonts w:cs="Arial"/>
                <w:sz w:val="18"/>
                <w:szCs w:val="18"/>
              </w:rPr>
            </w:pPr>
            <w:del w:id="40" w:author="Anna Karditzas" w:date="2021-05-21T07:47:00Z">
              <w:r w:rsidRPr="00EE4561" w:rsidDel="00EE4561">
                <w:rPr>
                  <w:rFonts w:cs="Arial"/>
                  <w:sz w:val="18"/>
                  <w:szCs w:val="18"/>
                </w:rPr>
                <w:delText>T. Reese</w:delText>
              </w:r>
            </w:del>
          </w:p>
        </w:tc>
      </w:tr>
      <w:tr w:rsidR="008E30CD" w:rsidRPr="00EE4561" w:rsidDel="00EE4561" w14:paraId="3D59E358" w14:textId="5C957814" w:rsidTr="00176724">
        <w:trPr>
          <w:del w:id="41" w:author="Anna Karditzas" w:date="2021-05-21T07:47:00Z"/>
        </w:trPr>
        <w:tc>
          <w:tcPr>
            <w:tcW w:w="2522" w:type="dxa"/>
          </w:tcPr>
          <w:p w14:paraId="65BA3736" w14:textId="7AEADE26" w:rsidR="008E30CD" w:rsidRPr="00EE4561" w:rsidDel="00EE4561" w:rsidRDefault="008E30CD" w:rsidP="005814D8">
            <w:pPr>
              <w:rPr>
                <w:del w:id="42" w:author="Anna Karditzas" w:date="2021-05-21T07:47:00Z"/>
                <w:rFonts w:cs="Arial"/>
                <w:sz w:val="18"/>
                <w:szCs w:val="18"/>
              </w:rPr>
            </w:pPr>
            <w:del w:id="43" w:author="Anna Karditzas" w:date="2021-05-21T07:47:00Z">
              <w:r w:rsidRPr="00EE4561" w:rsidDel="00EE4561">
                <w:rPr>
                  <w:rFonts w:cs="Arial"/>
                  <w:sz w:val="18"/>
                  <w:szCs w:val="18"/>
                </w:rPr>
                <w:delText>11/06/2019</w:delText>
              </w:r>
            </w:del>
          </w:p>
        </w:tc>
        <w:tc>
          <w:tcPr>
            <w:tcW w:w="1607" w:type="dxa"/>
          </w:tcPr>
          <w:p w14:paraId="33E50A81" w14:textId="4291EAE3" w:rsidR="008E30CD" w:rsidRPr="00EE4561" w:rsidDel="00EE4561" w:rsidRDefault="008E30CD" w:rsidP="005814D8">
            <w:pPr>
              <w:rPr>
                <w:del w:id="44" w:author="Anna Karditzas" w:date="2021-05-21T07:47:00Z"/>
                <w:rFonts w:cs="Arial"/>
                <w:sz w:val="18"/>
                <w:szCs w:val="18"/>
              </w:rPr>
            </w:pPr>
            <w:del w:id="45" w:author="Anna Karditzas" w:date="2021-05-21T07:47:00Z">
              <w:r w:rsidRPr="00EE4561" w:rsidDel="00EE4561">
                <w:rPr>
                  <w:rFonts w:cs="Arial"/>
                  <w:sz w:val="18"/>
                  <w:szCs w:val="18"/>
                </w:rPr>
                <w:delText>0.2</w:delText>
              </w:r>
            </w:del>
          </w:p>
        </w:tc>
        <w:tc>
          <w:tcPr>
            <w:tcW w:w="3901" w:type="dxa"/>
          </w:tcPr>
          <w:p w14:paraId="74D0C250" w14:textId="06DB65B0" w:rsidR="008E30CD" w:rsidRPr="00EE4561" w:rsidDel="00EE4561" w:rsidRDefault="008E30CD" w:rsidP="005814D8">
            <w:pPr>
              <w:pStyle w:val="CommentSubject"/>
              <w:jc w:val="left"/>
              <w:rPr>
                <w:del w:id="46" w:author="Anna Karditzas" w:date="2021-05-21T07:47:00Z"/>
                <w:rFonts w:cs="Arial"/>
                <w:b w:val="0"/>
                <w:sz w:val="18"/>
                <w:szCs w:val="18"/>
              </w:rPr>
            </w:pPr>
            <w:del w:id="47" w:author="Anna Karditzas" w:date="2021-05-21T07:47:00Z">
              <w:r w:rsidRPr="00EE4561" w:rsidDel="00EE4561">
                <w:rPr>
                  <w:rFonts w:cs="Arial"/>
                  <w:b w:val="0"/>
                  <w:sz w:val="18"/>
                  <w:szCs w:val="18"/>
                </w:rPr>
                <w:delText>IPNNI-2019-00134R001</w:delText>
              </w:r>
            </w:del>
          </w:p>
        </w:tc>
        <w:tc>
          <w:tcPr>
            <w:tcW w:w="2040" w:type="dxa"/>
          </w:tcPr>
          <w:p w14:paraId="07BB73E6" w14:textId="7EA00966" w:rsidR="008E30CD" w:rsidRPr="00EE4561" w:rsidDel="00EE4561" w:rsidRDefault="008E30CD" w:rsidP="005814D8">
            <w:pPr>
              <w:jc w:val="left"/>
              <w:rPr>
                <w:del w:id="48" w:author="Anna Karditzas" w:date="2021-05-21T07:47:00Z"/>
                <w:rFonts w:cs="Arial"/>
                <w:sz w:val="18"/>
                <w:szCs w:val="18"/>
              </w:rPr>
            </w:pPr>
            <w:del w:id="49" w:author="Anna Karditzas" w:date="2021-05-21T07:47:00Z">
              <w:r w:rsidRPr="00EE4561" w:rsidDel="00EE4561">
                <w:rPr>
                  <w:rFonts w:cs="Arial"/>
                  <w:sz w:val="18"/>
                  <w:szCs w:val="18"/>
                </w:rPr>
                <w:delText>T. Reese</w:delText>
              </w:r>
            </w:del>
          </w:p>
        </w:tc>
      </w:tr>
      <w:tr w:rsidR="00176724" w:rsidRPr="00EE4561" w:rsidDel="00EE4561" w14:paraId="47F67387" w14:textId="689C0C39" w:rsidTr="00176724">
        <w:trPr>
          <w:del w:id="50" w:author="Anna Karditzas" w:date="2021-05-21T07:47:00Z"/>
        </w:trPr>
        <w:tc>
          <w:tcPr>
            <w:tcW w:w="2522" w:type="dxa"/>
          </w:tcPr>
          <w:p w14:paraId="7DB71569" w14:textId="5D1E68ED" w:rsidR="00176724" w:rsidRPr="00EE4561" w:rsidDel="00EE4561" w:rsidRDefault="00176724" w:rsidP="00176724">
            <w:pPr>
              <w:rPr>
                <w:del w:id="51" w:author="Anna Karditzas" w:date="2021-05-21T07:47:00Z"/>
                <w:rFonts w:cs="Arial"/>
                <w:sz w:val="18"/>
                <w:szCs w:val="18"/>
              </w:rPr>
            </w:pPr>
            <w:del w:id="52" w:author="Anna Karditzas" w:date="2021-05-21T07:47:00Z">
              <w:r w:rsidRPr="00EE4561" w:rsidDel="00EE4561">
                <w:rPr>
                  <w:rFonts w:cs="Arial"/>
                  <w:sz w:val="18"/>
                  <w:szCs w:val="18"/>
                </w:rPr>
                <w:delText>12/12/2019</w:delText>
              </w:r>
            </w:del>
          </w:p>
        </w:tc>
        <w:tc>
          <w:tcPr>
            <w:tcW w:w="1607" w:type="dxa"/>
          </w:tcPr>
          <w:p w14:paraId="73BD58B3" w14:textId="55430B4D" w:rsidR="00176724" w:rsidRPr="00EE4561" w:rsidDel="00EE4561" w:rsidRDefault="00176724" w:rsidP="00176724">
            <w:pPr>
              <w:rPr>
                <w:del w:id="53" w:author="Anna Karditzas" w:date="2021-05-21T07:47:00Z"/>
                <w:rFonts w:cs="Arial"/>
                <w:sz w:val="18"/>
                <w:szCs w:val="18"/>
              </w:rPr>
            </w:pPr>
            <w:del w:id="54" w:author="Anna Karditzas" w:date="2021-05-21T07:47:00Z">
              <w:r w:rsidRPr="00EE4561" w:rsidDel="00EE4561">
                <w:rPr>
                  <w:rFonts w:cs="Arial"/>
                  <w:sz w:val="18"/>
                  <w:szCs w:val="18"/>
                </w:rPr>
                <w:delText>0.3</w:delText>
              </w:r>
            </w:del>
          </w:p>
        </w:tc>
        <w:tc>
          <w:tcPr>
            <w:tcW w:w="3901" w:type="dxa"/>
          </w:tcPr>
          <w:p w14:paraId="4200B919" w14:textId="66DE8841" w:rsidR="00176724" w:rsidRPr="00EE4561" w:rsidDel="00EE4561" w:rsidRDefault="00176724" w:rsidP="00176724">
            <w:pPr>
              <w:pStyle w:val="CommentSubject"/>
              <w:jc w:val="left"/>
              <w:rPr>
                <w:del w:id="55" w:author="Anna Karditzas" w:date="2021-05-21T07:47:00Z"/>
                <w:rFonts w:cs="Arial"/>
                <w:b w:val="0"/>
                <w:sz w:val="18"/>
                <w:szCs w:val="18"/>
              </w:rPr>
            </w:pPr>
            <w:del w:id="56" w:author="Anna Karditzas" w:date="2021-05-21T07:47:00Z">
              <w:r w:rsidRPr="00EE4561" w:rsidDel="00EE4561">
                <w:rPr>
                  <w:rFonts w:cs="Arial"/>
                  <w:b w:val="0"/>
                  <w:sz w:val="18"/>
                  <w:szCs w:val="18"/>
                </w:rPr>
                <w:delText>IPNNI-2019-</w:delText>
              </w:r>
              <w:r w:rsidR="00D30EFB" w:rsidRPr="00EE4561" w:rsidDel="00EE4561">
                <w:rPr>
                  <w:rFonts w:cs="Arial"/>
                  <w:b w:val="0"/>
                  <w:sz w:val="18"/>
                  <w:szCs w:val="18"/>
                </w:rPr>
                <w:delText>00130R005</w:delText>
              </w:r>
            </w:del>
          </w:p>
        </w:tc>
        <w:tc>
          <w:tcPr>
            <w:tcW w:w="2040" w:type="dxa"/>
          </w:tcPr>
          <w:p w14:paraId="30C9C77A" w14:textId="5595A306" w:rsidR="00176724" w:rsidRPr="00EE4561" w:rsidDel="00EE4561" w:rsidRDefault="00176724" w:rsidP="00176724">
            <w:pPr>
              <w:jc w:val="left"/>
              <w:rPr>
                <w:del w:id="57" w:author="Anna Karditzas" w:date="2021-05-21T07:47:00Z"/>
                <w:rFonts w:cs="Arial"/>
                <w:sz w:val="18"/>
                <w:szCs w:val="18"/>
              </w:rPr>
            </w:pPr>
            <w:del w:id="58" w:author="Anna Karditzas" w:date="2021-05-21T07:47:00Z">
              <w:r w:rsidRPr="00EE4561" w:rsidDel="00EE4561">
                <w:rPr>
                  <w:rFonts w:cs="Arial"/>
                  <w:sz w:val="18"/>
                  <w:szCs w:val="18"/>
                </w:rPr>
                <w:delText>D. Hancock</w:delText>
              </w:r>
            </w:del>
          </w:p>
        </w:tc>
      </w:tr>
      <w:tr w:rsidR="00F17851" w:rsidRPr="00EE4561" w:rsidDel="00EE4561" w14:paraId="3ABFDE1B" w14:textId="510435FA" w:rsidTr="00176724">
        <w:trPr>
          <w:del w:id="59" w:author="Anna Karditzas" w:date="2021-05-21T07:47:00Z"/>
        </w:trPr>
        <w:tc>
          <w:tcPr>
            <w:tcW w:w="2522" w:type="dxa"/>
          </w:tcPr>
          <w:p w14:paraId="197B5703" w14:textId="6EACB827" w:rsidR="00F17851" w:rsidRPr="00EE4561" w:rsidDel="00EE4561" w:rsidRDefault="005814D8" w:rsidP="005814D8">
            <w:pPr>
              <w:rPr>
                <w:del w:id="60" w:author="Anna Karditzas" w:date="2021-05-21T07:47:00Z"/>
                <w:rFonts w:cs="Arial"/>
                <w:sz w:val="18"/>
                <w:szCs w:val="18"/>
              </w:rPr>
            </w:pPr>
            <w:del w:id="61" w:author="Anna Karditzas" w:date="2021-05-21T07:47:00Z">
              <w:r w:rsidRPr="00EE4561" w:rsidDel="00EE4561">
                <w:rPr>
                  <w:rFonts w:cs="Arial"/>
                  <w:sz w:val="18"/>
                  <w:szCs w:val="18"/>
                </w:rPr>
                <w:delText>01/14/2020</w:delText>
              </w:r>
            </w:del>
          </w:p>
        </w:tc>
        <w:tc>
          <w:tcPr>
            <w:tcW w:w="1607" w:type="dxa"/>
          </w:tcPr>
          <w:p w14:paraId="2BC5CE61" w14:textId="6B7E409A" w:rsidR="00F17851" w:rsidRPr="00EE4561" w:rsidDel="00EE4561" w:rsidRDefault="005814D8" w:rsidP="005814D8">
            <w:pPr>
              <w:rPr>
                <w:del w:id="62" w:author="Anna Karditzas" w:date="2021-05-21T07:47:00Z"/>
                <w:rFonts w:cs="Arial"/>
                <w:sz w:val="18"/>
                <w:szCs w:val="18"/>
              </w:rPr>
            </w:pPr>
            <w:del w:id="63" w:author="Anna Karditzas" w:date="2021-05-21T07:47:00Z">
              <w:r w:rsidRPr="00EE4561" w:rsidDel="00EE4561">
                <w:rPr>
                  <w:rFonts w:cs="Arial"/>
                  <w:sz w:val="18"/>
                  <w:szCs w:val="18"/>
                </w:rPr>
                <w:delText>0.4</w:delText>
              </w:r>
            </w:del>
          </w:p>
        </w:tc>
        <w:tc>
          <w:tcPr>
            <w:tcW w:w="3901" w:type="dxa"/>
          </w:tcPr>
          <w:p w14:paraId="5E8B333B" w14:textId="2C7D9373" w:rsidR="00F17851" w:rsidRPr="00EE4561" w:rsidDel="00EE4561" w:rsidRDefault="005814D8" w:rsidP="005814D8">
            <w:pPr>
              <w:pStyle w:val="CommentSubject"/>
              <w:jc w:val="left"/>
              <w:rPr>
                <w:del w:id="64" w:author="Anna Karditzas" w:date="2021-05-21T07:47:00Z"/>
                <w:rFonts w:cs="Arial"/>
                <w:b w:val="0"/>
                <w:sz w:val="18"/>
                <w:szCs w:val="18"/>
              </w:rPr>
            </w:pPr>
            <w:del w:id="65" w:author="Anna Karditzas" w:date="2021-05-21T07:47:00Z">
              <w:r w:rsidRPr="00EE4561" w:rsidDel="00EE4561">
                <w:rPr>
                  <w:rFonts w:cs="Arial"/>
                  <w:b w:val="0"/>
                  <w:sz w:val="18"/>
                  <w:szCs w:val="18"/>
                </w:rPr>
                <w:delText>IPNNI-2020-00006R001</w:delText>
              </w:r>
            </w:del>
          </w:p>
        </w:tc>
        <w:tc>
          <w:tcPr>
            <w:tcW w:w="2040" w:type="dxa"/>
          </w:tcPr>
          <w:p w14:paraId="1D395007" w14:textId="3D9D2794" w:rsidR="00F17851" w:rsidRPr="00EE4561" w:rsidDel="00EE4561" w:rsidRDefault="005814D8" w:rsidP="005814D8">
            <w:pPr>
              <w:jc w:val="left"/>
              <w:rPr>
                <w:del w:id="66" w:author="Anna Karditzas" w:date="2021-05-21T07:47:00Z"/>
                <w:rFonts w:cs="Arial"/>
                <w:sz w:val="18"/>
                <w:szCs w:val="18"/>
              </w:rPr>
            </w:pPr>
            <w:del w:id="67" w:author="Anna Karditzas" w:date="2021-05-21T07:47:00Z">
              <w:r w:rsidRPr="00EE4561" w:rsidDel="00EE4561">
                <w:rPr>
                  <w:rFonts w:cs="Arial"/>
                  <w:sz w:val="18"/>
                  <w:szCs w:val="18"/>
                </w:rPr>
                <w:delText>T. Reese</w:delText>
              </w:r>
            </w:del>
          </w:p>
        </w:tc>
      </w:tr>
      <w:tr w:rsidR="005A1632" w:rsidRPr="00EE4561" w:rsidDel="00EE4561" w14:paraId="3B10F500" w14:textId="4552DCFC" w:rsidTr="00176724">
        <w:trPr>
          <w:del w:id="68" w:author="Anna Karditzas" w:date="2021-05-21T07:47:00Z"/>
        </w:trPr>
        <w:tc>
          <w:tcPr>
            <w:tcW w:w="2522" w:type="dxa"/>
          </w:tcPr>
          <w:p w14:paraId="34B5C0FE" w14:textId="368254A7" w:rsidR="005A1632" w:rsidRPr="00EE4561" w:rsidDel="00EE4561" w:rsidRDefault="0044205C" w:rsidP="005814D8">
            <w:pPr>
              <w:rPr>
                <w:del w:id="69" w:author="Anna Karditzas" w:date="2021-05-21T07:47:00Z"/>
                <w:rFonts w:cs="Arial"/>
                <w:sz w:val="18"/>
                <w:szCs w:val="18"/>
              </w:rPr>
            </w:pPr>
            <w:del w:id="70" w:author="Anna Karditzas" w:date="2021-05-21T07:47:00Z">
              <w:r w:rsidRPr="00EE4561" w:rsidDel="00EE4561">
                <w:rPr>
                  <w:rFonts w:cs="Arial"/>
                  <w:sz w:val="18"/>
                  <w:szCs w:val="18"/>
                </w:rPr>
                <w:delText>01/29/2020</w:delText>
              </w:r>
            </w:del>
          </w:p>
        </w:tc>
        <w:tc>
          <w:tcPr>
            <w:tcW w:w="1607" w:type="dxa"/>
          </w:tcPr>
          <w:p w14:paraId="3BB99895" w14:textId="4843D7D8" w:rsidR="005A1632" w:rsidRPr="00EE4561" w:rsidDel="00EE4561" w:rsidRDefault="0044205C" w:rsidP="005814D8">
            <w:pPr>
              <w:rPr>
                <w:del w:id="71" w:author="Anna Karditzas" w:date="2021-05-21T07:47:00Z"/>
                <w:rFonts w:cs="Arial"/>
                <w:sz w:val="18"/>
                <w:szCs w:val="18"/>
              </w:rPr>
            </w:pPr>
            <w:del w:id="72" w:author="Anna Karditzas" w:date="2021-05-21T07:47:00Z">
              <w:r w:rsidRPr="00EE4561" w:rsidDel="00EE4561">
                <w:rPr>
                  <w:rFonts w:cs="Arial"/>
                  <w:sz w:val="18"/>
                  <w:szCs w:val="18"/>
                </w:rPr>
                <w:delText>0.5</w:delText>
              </w:r>
            </w:del>
          </w:p>
        </w:tc>
        <w:tc>
          <w:tcPr>
            <w:tcW w:w="3901" w:type="dxa"/>
          </w:tcPr>
          <w:p w14:paraId="5A1F55F8" w14:textId="1D278ED0" w:rsidR="005A1632" w:rsidRPr="00EE4561" w:rsidDel="00EE4561" w:rsidRDefault="0044205C" w:rsidP="005814D8">
            <w:pPr>
              <w:pStyle w:val="CommentSubject"/>
              <w:jc w:val="left"/>
              <w:rPr>
                <w:del w:id="73" w:author="Anna Karditzas" w:date="2021-05-21T07:47:00Z"/>
                <w:rFonts w:cs="Arial"/>
                <w:b w:val="0"/>
                <w:sz w:val="18"/>
                <w:szCs w:val="18"/>
              </w:rPr>
            </w:pPr>
            <w:del w:id="74" w:author="Anna Karditzas" w:date="2021-05-21T07:47:00Z">
              <w:r w:rsidRPr="00EE4561" w:rsidDel="00EE4561">
                <w:rPr>
                  <w:rFonts w:cs="Arial"/>
                  <w:b w:val="0"/>
                  <w:sz w:val="18"/>
                  <w:szCs w:val="18"/>
                </w:rPr>
                <w:delText>IPNNI</w:delText>
              </w:r>
              <w:r w:rsidR="00BB39CB" w:rsidRPr="00EE4561" w:rsidDel="00EE4561">
                <w:rPr>
                  <w:rFonts w:cs="Arial"/>
                  <w:b w:val="0"/>
                  <w:sz w:val="18"/>
                  <w:szCs w:val="18"/>
                </w:rPr>
                <w:delText>-2020-00016R000</w:delText>
              </w:r>
            </w:del>
          </w:p>
        </w:tc>
        <w:tc>
          <w:tcPr>
            <w:tcW w:w="2040" w:type="dxa"/>
          </w:tcPr>
          <w:p w14:paraId="7F31F856" w14:textId="0952B769" w:rsidR="005A1632" w:rsidRPr="00EE4561" w:rsidDel="00EE4561" w:rsidRDefault="00BB39CB" w:rsidP="005814D8">
            <w:pPr>
              <w:jc w:val="left"/>
              <w:rPr>
                <w:del w:id="75" w:author="Anna Karditzas" w:date="2021-05-21T07:47:00Z"/>
                <w:rFonts w:cs="Arial"/>
                <w:sz w:val="18"/>
                <w:szCs w:val="18"/>
              </w:rPr>
            </w:pPr>
            <w:del w:id="76" w:author="Anna Karditzas" w:date="2021-05-21T07:47:00Z">
              <w:r w:rsidRPr="00EE4561" w:rsidDel="00EE4561">
                <w:rPr>
                  <w:rFonts w:cs="Arial"/>
                  <w:sz w:val="18"/>
                  <w:szCs w:val="18"/>
                </w:rPr>
                <w:delText>T. Reese</w:delText>
              </w:r>
            </w:del>
          </w:p>
        </w:tc>
      </w:tr>
      <w:tr w:rsidR="007B6EF7" w:rsidRPr="00EE4561" w:rsidDel="00EE4561" w14:paraId="0E5E4453" w14:textId="61AD2E95" w:rsidTr="00176724">
        <w:trPr>
          <w:del w:id="77" w:author="Anna Karditzas" w:date="2021-05-21T07:47:00Z"/>
        </w:trPr>
        <w:tc>
          <w:tcPr>
            <w:tcW w:w="2522" w:type="dxa"/>
          </w:tcPr>
          <w:p w14:paraId="7010D11F" w14:textId="74E403CD" w:rsidR="007B6EF7" w:rsidRPr="00EE4561" w:rsidDel="00EE4561" w:rsidRDefault="007B6EF7" w:rsidP="005814D8">
            <w:pPr>
              <w:rPr>
                <w:del w:id="78" w:author="Anna Karditzas" w:date="2021-05-21T07:47:00Z"/>
                <w:rFonts w:cs="Arial"/>
                <w:sz w:val="18"/>
                <w:szCs w:val="18"/>
              </w:rPr>
            </w:pPr>
            <w:del w:id="79" w:author="Anna Karditzas" w:date="2021-05-21T07:47:00Z">
              <w:r w:rsidRPr="00EE4561" w:rsidDel="00EE4561">
                <w:rPr>
                  <w:rFonts w:cs="Arial"/>
                  <w:sz w:val="18"/>
                  <w:szCs w:val="18"/>
                </w:rPr>
                <w:delText>02</w:delText>
              </w:r>
              <w:r w:rsidR="00F02F03" w:rsidRPr="00EE4561" w:rsidDel="00EE4561">
                <w:rPr>
                  <w:rFonts w:cs="Arial"/>
                  <w:sz w:val="18"/>
                  <w:szCs w:val="18"/>
                </w:rPr>
                <w:delText>/19/2020</w:delText>
              </w:r>
            </w:del>
          </w:p>
        </w:tc>
        <w:tc>
          <w:tcPr>
            <w:tcW w:w="1607" w:type="dxa"/>
          </w:tcPr>
          <w:p w14:paraId="50338A85" w14:textId="4DCA5D4E" w:rsidR="007B6EF7" w:rsidRPr="00EE4561" w:rsidDel="00EE4561" w:rsidRDefault="00F02F03" w:rsidP="005814D8">
            <w:pPr>
              <w:rPr>
                <w:del w:id="80" w:author="Anna Karditzas" w:date="2021-05-21T07:47:00Z"/>
                <w:rFonts w:cs="Arial"/>
                <w:sz w:val="18"/>
                <w:szCs w:val="18"/>
              </w:rPr>
            </w:pPr>
            <w:del w:id="81" w:author="Anna Karditzas" w:date="2021-05-21T07:47:00Z">
              <w:r w:rsidRPr="00EE4561" w:rsidDel="00EE4561">
                <w:rPr>
                  <w:rFonts w:cs="Arial"/>
                  <w:sz w:val="18"/>
                  <w:szCs w:val="18"/>
                </w:rPr>
                <w:delText>0.6</w:delText>
              </w:r>
            </w:del>
          </w:p>
        </w:tc>
        <w:tc>
          <w:tcPr>
            <w:tcW w:w="3901" w:type="dxa"/>
          </w:tcPr>
          <w:p w14:paraId="6455FEAF" w14:textId="77C5F755" w:rsidR="007B6EF7" w:rsidRPr="00EE4561" w:rsidDel="00EE4561" w:rsidRDefault="00F02F03" w:rsidP="005814D8">
            <w:pPr>
              <w:pStyle w:val="CommentSubject"/>
              <w:jc w:val="left"/>
              <w:rPr>
                <w:del w:id="82" w:author="Anna Karditzas" w:date="2021-05-21T07:47:00Z"/>
                <w:rFonts w:cs="Arial"/>
                <w:b w:val="0"/>
                <w:sz w:val="18"/>
                <w:szCs w:val="18"/>
              </w:rPr>
            </w:pPr>
            <w:del w:id="83" w:author="Anna Karditzas" w:date="2021-05-21T07:47:00Z">
              <w:r w:rsidRPr="00EE4561" w:rsidDel="00EE4561">
                <w:rPr>
                  <w:rFonts w:cs="Arial"/>
                  <w:b w:val="0"/>
                  <w:sz w:val="18"/>
                  <w:szCs w:val="18"/>
                </w:rPr>
                <w:delText>IPNNI-2020-00044R001</w:delText>
              </w:r>
            </w:del>
          </w:p>
        </w:tc>
        <w:tc>
          <w:tcPr>
            <w:tcW w:w="2040" w:type="dxa"/>
          </w:tcPr>
          <w:p w14:paraId="52186EC4" w14:textId="3E5BC54F" w:rsidR="007B6EF7" w:rsidRPr="00EE4561" w:rsidDel="00EE4561" w:rsidRDefault="00F02F03" w:rsidP="005814D8">
            <w:pPr>
              <w:jc w:val="left"/>
              <w:rPr>
                <w:del w:id="84" w:author="Anna Karditzas" w:date="2021-05-21T07:47:00Z"/>
                <w:rFonts w:cs="Arial"/>
                <w:sz w:val="18"/>
                <w:szCs w:val="18"/>
              </w:rPr>
            </w:pPr>
            <w:del w:id="85" w:author="Anna Karditzas" w:date="2021-05-21T07:47:00Z">
              <w:r w:rsidRPr="00EE4561" w:rsidDel="00EE4561">
                <w:rPr>
                  <w:rFonts w:cs="Arial"/>
                  <w:sz w:val="18"/>
                  <w:szCs w:val="18"/>
                </w:rPr>
                <w:delText>T. Reese</w:delText>
              </w:r>
            </w:del>
          </w:p>
        </w:tc>
      </w:tr>
      <w:tr w:rsidR="002F1E59" w:rsidRPr="00EE4561" w:rsidDel="00EE4561" w14:paraId="775B8C67" w14:textId="105B87DA" w:rsidTr="00176724">
        <w:trPr>
          <w:del w:id="86" w:author="Anna Karditzas" w:date="2021-05-21T07:47:00Z"/>
        </w:trPr>
        <w:tc>
          <w:tcPr>
            <w:tcW w:w="2522" w:type="dxa"/>
          </w:tcPr>
          <w:p w14:paraId="1EC25362" w14:textId="0E570A1B" w:rsidR="002F1E59" w:rsidRPr="00EE4561" w:rsidDel="00EE4561" w:rsidRDefault="002F1E59" w:rsidP="005814D8">
            <w:pPr>
              <w:rPr>
                <w:del w:id="87" w:author="Anna Karditzas" w:date="2021-05-21T07:47:00Z"/>
                <w:rFonts w:cs="Arial"/>
                <w:sz w:val="18"/>
                <w:szCs w:val="18"/>
              </w:rPr>
            </w:pPr>
            <w:del w:id="88" w:author="Anna Karditzas" w:date="2021-05-21T07:47:00Z">
              <w:r w:rsidRPr="00EE4561" w:rsidDel="00EE4561">
                <w:rPr>
                  <w:rFonts w:cs="Arial"/>
                  <w:sz w:val="18"/>
                  <w:szCs w:val="18"/>
                </w:rPr>
                <w:delText>04/16/2020</w:delText>
              </w:r>
            </w:del>
          </w:p>
        </w:tc>
        <w:tc>
          <w:tcPr>
            <w:tcW w:w="1607" w:type="dxa"/>
          </w:tcPr>
          <w:p w14:paraId="20059552" w14:textId="660C6D07" w:rsidR="002F1E59" w:rsidRPr="00EE4561" w:rsidDel="00EE4561" w:rsidRDefault="002F1E59" w:rsidP="005814D8">
            <w:pPr>
              <w:rPr>
                <w:del w:id="89" w:author="Anna Karditzas" w:date="2021-05-21T07:47:00Z"/>
                <w:rFonts w:cs="Arial"/>
                <w:sz w:val="18"/>
                <w:szCs w:val="18"/>
              </w:rPr>
            </w:pPr>
            <w:del w:id="90" w:author="Anna Karditzas" w:date="2021-05-21T07:47:00Z">
              <w:r w:rsidRPr="00EE4561" w:rsidDel="00EE4561">
                <w:rPr>
                  <w:rFonts w:cs="Arial"/>
                  <w:sz w:val="18"/>
                  <w:szCs w:val="18"/>
                </w:rPr>
                <w:delText>0.7</w:delText>
              </w:r>
            </w:del>
          </w:p>
        </w:tc>
        <w:tc>
          <w:tcPr>
            <w:tcW w:w="3901" w:type="dxa"/>
          </w:tcPr>
          <w:p w14:paraId="113E1F8B" w14:textId="214CA455" w:rsidR="002F1E59" w:rsidRPr="00EE4561" w:rsidDel="00EE4561" w:rsidRDefault="002F1E59" w:rsidP="005814D8">
            <w:pPr>
              <w:pStyle w:val="CommentSubject"/>
              <w:jc w:val="left"/>
              <w:rPr>
                <w:del w:id="91" w:author="Anna Karditzas" w:date="2021-05-21T07:47:00Z"/>
                <w:rFonts w:cs="Arial"/>
                <w:b w:val="0"/>
                <w:sz w:val="18"/>
                <w:szCs w:val="18"/>
              </w:rPr>
            </w:pPr>
            <w:del w:id="92" w:author="Anna Karditzas" w:date="2021-05-21T07:47:00Z">
              <w:r w:rsidRPr="00EE4561" w:rsidDel="00EE4561">
                <w:rPr>
                  <w:rFonts w:cs="Arial"/>
                  <w:b w:val="0"/>
                  <w:sz w:val="18"/>
                  <w:szCs w:val="18"/>
                </w:rPr>
                <w:delText>IPNNI-2020-00073R001</w:delText>
              </w:r>
            </w:del>
          </w:p>
        </w:tc>
        <w:tc>
          <w:tcPr>
            <w:tcW w:w="2040" w:type="dxa"/>
          </w:tcPr>
          <w:p w14:paraId="174CC62E" w14:textId="52D6AA99" w:rsidR="002F1E59" w:rsidRPr="00EE4561" w:rsidDel="00EE4561" w:rsidRDefault="002F1E59" w:rsidP="005814D8">
            <w:pPr>
              <w:jc w:val="left"/>
              <w:rPr>
                <w:del w:id="93" w:author="Anna Karditzas" w:date="2021-05-21T07:47:00Z"/>
                <w:rFonts w:cs="Arial"/>
                <w:sz w:val="18"/>
                <w:szCs w:val="18"/>
              </w:rPr>
            </w:pPr>
            <w:del w:id="94" w:author="Anna Karditzas" w:date="2021-05-21T07:47:00Z">
              <w:r w:rsidRPr="00EE4561" w:rsidDel="00EE4561">
                <w:rPr>
                  <w:rFonts w:cs="Arial"/>
                  <w:sz w:val="18"/>
                  <w:szCs w:val="18"/>
                </w:rPr>
                <w:delText>T. Reese</w:delText>
              </w:r>
            </w:del>
          </w:p>
        </w:tc>
      </w:tr>
      <w:tr w:rsidR="00E26850" w:rsidRPr="00EE4561" w:rsidDel="00EE4561" w14:paraId="3A452863" w14:textId="0C41AB39" w:rsidTr="00176724">
        <w:trPr>
          <w:del w:id="95" w:author="Anna Karditzas" w:date="2021-05-21T07:47:00Z"/>
        </w:trPr>
        <w:tc>
          <w:tcPr>
            <w:tcW w:w="2522" w:type="dxa"/>
          </w:tcPr>
          <w:p w14:paraId="521B9314" w14:textId="3A14B674" w:rsidR="00E26850" w:rsidRPr="00EE4561" w:rsidDel="00EE4561" w:rsidRDefault="00E26850" w:rsidP="005814D8">
            <w:pPr>
              <w:rPr>
                <w:del w:id="96" w:author="Anna Karditzas" w:date="2021-05-21T07:47:00Z"/>
                <w:rFonts w:cs="Arial"/>
                <w:sz w:val="18"/>
                <w:szCs w:val="18"/>
              </w:rPr>
            </w:pPr>
            <w:del w:id="97" w:author="Anna Karditzas" w:date="2021-05-21T07:47:00Z">
              <w:r w:rsidRPr="00EE4561" w:rsidDel="00EE4561">
                <w:rPr>
                  <w:rFonts w:cs="Arial"/>
                  <w:sz w:val="18"/>
                  <w:szCs w:val="18"/>
                </w:rPr>
                <w:delText>04/30/20</w:delText>
              </w:r>
              <w:r w:rsidR="001975E3" w:rsidRPr="00EE4561" w:rsidDel="00EE4561">
                <w:rPr>
                  <w:rFonts w:cs="Arial"/>
                  <w:sz w:val="18"/>
                  <w:szCs w:val="18"/>
                </w:rPr>
                <w:delText>20</w:delText>
              </w:r>
            </w:del>
          </w:p>
        </w:tc>
        <w:tc>
          <w:tcPr>
            <w:tcW w:w="1607" w:type="dxa"/>
          </w:tcPr>
          <w:p w14:paraId="06E641AF" w14:textId="1E0A00F5" w:rsidR="00E26850" w:rsidRPr="00EE4561" w:rsidDel="00EE4561" w:rsidRDefault="001975E3" w:rsidP="005814D8">
            <w:pPr>
              <w:rPr>
                <w:del w:id="98" w:author="Anna Karditzas" w:date="2021-05-21T07:47:00Z"/>
                <w:rFonts w:cs="Arial"/>
                <w:sz w:val="18"/>
                <w:szCs w:val="18"/>
              </w:rPr>
            </w:pPr>
            <w:del w:id="99" w:author="Anna Karditzas" w:date="2021-05-21T07:47:00Z">
              <w:r w:rsidRPr="00EE4561" w:rsidDel="00EE4561">
                <w:rPr>
                  <w:rFonts w:cs="Arial"/>
                  <w:sz w:val="18"/>
                  <w:szCs w:val="18"/>
                </w:rPr>
                <w:delText>0.8</w:delText>
              </w:r>
            </w:del>
          </w:p>
        </w:tc>
        <w:tc>
          <w:tcPr>
            <w:tcW w:w="3901" w:type="dxa"/>
          </w:tcPr>
          <w:p w14:paraId="4A727AC4" w14:textId="4A9197E1" w:rsidR="00E26850" w:rsidRPr="00EE4561" w:rsidDel="00EE4561" w:rsidRDefault="001975E3" w:rsidP="005814D8">
            <w:pPr>
              <w:pStyle w:val="CommentSubject"/>
              <w:jc w:val="left"/>
              <w:rPr>
                <w:del w:id="100" w:author="Anna Karditzas" w:date="2021-05-21T07:47:00Z"/>
                <w:rFonts w:cs="Arial"/>
                <w:b w:val="0"/>
                <w:sz w:val="18"/>
                <w:szCs w:val="18"/>
              </w:rPr>
            </w:pPr>
            <w:del w:id="101" w:author="Anna Karditzas" w:date="2021-05-21T07:47:00Z">
              <w:r w:rsidRPr="00EE4561" w:rsidDel="00EE4561">
                <w:rPr>
                  <w:rFonts w:cs="Arial"/>
                  <w:b w:val="0"/>
                  <w:sz w:val="18"/>
                  <w:szCs w:val="18"/>
                </w:rPr>
                <w:delText>IPNNI-2020-00083R001</w:delText>
              </w:r>
            </w:del>
          </w:p>
        </w:tc>
        <w:tc>
          <w:tcPr>
            <w:tcW w:w="2040" w:type="dxa"/>
          </w:tcPr>
          <w:p w14:paraId="24DC80C7" w14:textId="1804D3E5" w:rsidR="00E26850" w:rsidRPr="00EE4561" w:rsidDel="00EE4561" w:rsidRDefault="001975E3" w:rsidP="005814D8">
            <w:pPr>
              <w:jc w:val="left"/>
              <w:rPr>
                <w:del w:id="102" w:author="Anna Karditzas" w:date="2021-05-21T07:47:00Z"/>
                <w:rFonts w:cs="Arial"/>
                <w:sz w:val="18"/>
                <w:szCs w:val="18"/>
              </w:rPr>
            </w:pPr>
            <w:del w:id="103" w:author="Anna Karditzas" w:date="2021-05-21T07:47:00Z">
              <w:r w:rsidRPr="00EE4561" w:rsidDel="00EE4561">
                <w:rPr>
                  <w:rFonts w:cs="Arial"/>
                  <w:sz w:val="18"/>
                  <w:szCs w:val="18"/>
                </w:rPr>
                <w:delText>T. Reese</w:delText>
              </w:r>
            </w:del>
          </w:p>
        </w:tc>
      </w:tr>
      <w:tr w:rsidR="00266491" w:rsidRPr="00EE4561" w:rsidDel="00EE4561" w14:paraId="28986107" w14:textId="78D9EEEF" w:rsidTr="00176724">
        <w:trPr>
          <w:del w:id="104" w:author="Anna Karditzas" w:date="2021-05-21T07:47:00Z"/>
        </w:trPr>
        <w:tc>
          <w:tcPr>
            <w:tcW w:w="2522" w:type="dxa"/>
          </w:tcPr>
          <w:p w14:paraId="69050454" w14:textId="471019CB" w:rsidR="00266491" w:rsidRPr="00EE4561" w:rsidDel="00EE4561" w:rsidRDefault="00266491" w:rsidP="005814D8">
            <w:pPr>
              <w:rPr>
                <w:del w:id="105" w:author="Anna Karditzas" w:date="2021-05-21T07:47:00Z"/>
                <w:rFonts w:cs="Arial"/>
                <w:sz w:val="18"/>
                <w:szCs w:val="18"/>
              </w:rPr>
            </w:pPr>
            <w:del w:id="106" w:author="Anna Karditzas" w:date="2021-05-21T07:47:00Z">
              <w:r w:rsidRPr="00EE4561" w:rsidDel="00EE4561">
                <w:rPr>
                  <w:rFonts w:cs="Arial"/>
                  <w:sz w:val="18"/>
                  <w:szCs w:val="18"/>
                </w:rPr>
                <w:delText>07/13/2020</w:delText>
              </w:r>
            </w:del>
          </w:p>
        </w:tc>
        <w:tc>
          <w:tcPr>
            <w:tcW w:w="1607" w:type="dxa"/>
          </w:tcPr>
          <w:p w14:paraId="0083EEC6" w14:textId="391E3617" w:rsidR="00266491" w:rsidRPr="00EE4561" w:rsidDel="00EE4561" w:rsidRDefault="00266491" w:rsidP="005814D8">
            <w:pPr>
              <w:rPr>
                <w:del w:id="107" w:author="Anna Karditzas" w:date="2021-05-21T07:47:00Z"/>
                <w:rFonts w:cs="Arial"/>
                <w:sz w:val="18"/>
                <w:szCs w:val="18"/>
              </w:rPr>
            </w:pPr>
            <w:del w:id="108" w:author="Anna Karditzas" w:date="2021-05-21T07:47:00Z">
              <w:r w:rsidRPr="00EE4561" w:rsidDel="00EE4561">
                <w:rPr>
                  <w:rFonts w:cs="Arial"/>
                  <w:sz w:val="18"/>
                  <w:szCs w:val="18"/>
                </w:rPr>
                <w:delText>0.9</w:delText>
              </w:r>
            </w:del>
          </w:p>
        </w:tc>
        <w:tc>
          <w:tcPr>
            <w:tcW w:w="3901" w:type="dxa"/>
          </w:tcPr>
          <w:p w14:paraId="606BD6C1" w14:textId="156EF9E6" w:rsidR="00266491" w:rsidRPr="00EE4561" w:rsidDel="00EE4561" w:rsidRDefault="00266491" w:rsidP="005814D8">
            <w:pPr>
              <w:pStyle w:val="CommentSubject"/>
              <w:jc w:val="left"/>
              <w:rPr>
                <w:del w:id="109" w:author="Anna Karditzas" w:date="2021-05-21T07:47:00Z"/>
                <w:rFonts w:cs="Arial"/>
                <w:b w:val="0"/>
                <w:sz w:val="18"/>
                <w:szCs w:val="18"/>
              </w:rPr>
            </w:pPr>
            <w:del w:id="110" w:author="Anna Karditzas" w:date="2021-05-21T07:47:00Z">
              <w:r w:rsidRPr="00EE4561" w:rsidDel="00EE4561">
                <w:rPr>
                  <w:rFonts w:cs="Arial"/>
                  <w:b w:val="0"/>
                  <w:sz w:val="18"/>
                  <w:szCs w:val="18"/>
                </w:rPr>
                <w:delText>IPNNI-2020-00</w:delText>
              </w:r>
              <w:r w:rsidR="00937E44" w:rsidRPr="00EE4561" w:rsidDel="00EE4561">
                <w:rPr>
                  <w:rFonts w:cs="Arial"/>
                  <w:b w:val="0"/>
                  <w:sz w:val="18"/>
                  <w:szCs w:val="18"/>
                </w:rPr>
                <w:delText>114R000</w:delText>
              </w:r>
            </w:del>
          </w:p>
        </w:tc>
        <w:tc>
          <w:tcPr>
            <w:tcW w:w="2040" w:type="dxa"/>
          </w:tcPr>
          <w:p w14:paraId="241A8621" w14:textId="048EE453" w:rsidR="00266491" w:rsidRPr="00EE4561" w:rsidDel="00EE4561" w:rsidRDefault="00937E44" w:rsidP="005814D8">
            <w:pPr>
              <w:jc w:val="left"/>
              <w:rPr>
                <w:del w:id="111" w:author="Anna Karditzas" w:date="2021-05-21T07:47:00Z"/>
                <w:rFonts w:cs="Arial"/>
                <w:sz w:val="18"/>
                <w:szCs w:val="18"/>
              </w:rPr>
            </w:pPr>
            <w:del w:id="112" w:author="Anna Karditzas" w:date="2021-05-21T07:47:00Z">
              <w:r w:rsidRPr="00EE4561" w:rsidDel="00EE4561">
                <w:rPr>
                  <w:rFonts w:cs="Arial"/>
                  <w:sz w:val="18"/>
                  <w:szCs w:val="18"/>
                </w:rPr>
                <w:delText>T. Reese</w:delText>
              </w:r>
            </w:del>
          </w:p>
        </w:tc>
      </w:tr>
      <w:tr w:rsidR="00CE017D" w:rsidRPr="00EE4561" w:rsidDel="00EE4561" w14:paraId="44A4F9D2" w14:textId="27C588FD" w:rsidTr="00176724">
        <w:trPr>
          <w:del w:id="113" w:author="Anna Karditzas" w:date="2021-05-21T07:47:00Z"/>
        </w:trPr>
        <w:tc>
          <w:tcPr>
            <w:tcW w:w="2522" w:type="dxa"/>
          </w:tcPr>
          <w:p w14:paraId="2EDC6A94" w14:textId="1300DC1F" w:rsidR="00CE017D" w:rsidRPr="00EE4561" w:rsidDel="00EE4561" w:rsidRDefault="00CE017D" w:rsidP="005814D8">
            <w:pPr>
              <w:rPr>
                <w:del w:id="114" w:author="Anna Karditzas" w:date="2021-05-21T07:47:00Z"/>
                <w:rFonts w:cs="Arial"/>
                <w:sz w:val="18"/>
                <w:szCs w:val="18"/>
              </w:rPr>
            </w:pPr>
            <w:del w:id="115" w:author="Anna Karditzas" w:date="2021-05-21T07:47:00Z">
              <w:r w:rsidRPr="00EE4561" w:rsidDel="00EE4561">
                <w:rPr>
                  <w:rFonts w:cs="Arial"/>
                  <w:sz w:val="18"/>
                  <w:szCs w:val="18"/>
                </w:rPr>
                <w:delText>09/14/2020</w:delText>
              </w:r>
            </w:del>
          </w:p>
        </w:tc>
        <w:tc>
          <w:tcPr>
            <w:tcW w:w="1607" w:type="dxa"/>
          </w:tcPr>
          <w:p w14:paraId="58F16E54" w14:textId="35347D1E" w:rsidR="00CE017D" w:rsidRPr="00EE4561" w:rsidDel="00EE4561" w:rsidRDefault="00CE017D" w:rsidP="005814D8">
            <w:pPr>
              <w:rPr>
                <w:del w:id="116" w:author="Anna Karditzas" w:date="2021-05-21T07:47:00Z"/>
                <w:rFonts w:cs="Arial"/>
                <w:sz w:val="18"/>
                <w:szCs w:val="18"/>
              </w:rPr>
            </w:pPr>
            <w:del w:id="117" w:author="Anna Karditzas" w:date="2021-05-21T07:47:00Z">
              <w:r w:rsidRPr="00EE4561" w:rsidDel="00EE4561">
                <w:rPr>
                  <w:rFonts w:cs="Arial"/>
                  <w:sz w:val="18"/>
                  <w:szCs w:val="18"/>
                </w:rPr>
                <w:delText>1.0</w:delText>
              </w:r>
            </w:del>
          </w:p>
        </w:tc>
        <w:tc>
          <w:tcPr>
            <w:tcW w:w="3901" w:type="dxa"/>
          </w:tcPr>
          <w:p w14:paraId="4122800E" w14:textId="4CCEA3CA" w:rsidR="00CE017D" w:rsidRPr="00EE4561" w:rsidDel="00EE4561" w:rsidRDefault="00CE017D" w:rsidP="005814D8">
            <w:pPr>
              <w:pStyle w:val="CommentSubject"/>
              <w:jc w:val="left"/>
              <w:rPr>
                <w:del w:id="118" w:author="Anna Karditzas" w:date="2021-05-21T07:47:00Z"/>
                <w:rFonts w:cs="Arial"/>
                <w:b w:val="0"/>
                <w:sz w:val="18"/>
                <w:szCs w:val="18"/>
              </w:rPr>
            </w:pPr>
            <w:del w:id="119" w:author="Anna Karditzas" w:date="2021-05-21T07:47:00Z">
              <w:r w:rsidRPr="00EE4561" w:rsidDel="00EE4561">
                <w:rPr>
                  <w:rFonts w:cs="Arial"/>
                  <w:b w:val="0"/>
                  <w:sz w:val="18"/>
                  <w:szCs w:val="18"/>
                </w:rPr>
                <w:delText>IPNNI-2020-00144R001</w:delText>
              </w:r>
            </w:del>
          </w:p>
        </w:tc>
        <w:tc>
          <w:tcPr>
            <w:tcW w:w="2040" w:type="dxa"/>
          </w:tcPr>
          <w:p w14:paraId="6397765F" w14:textId="5A19B870" w:rsidR="00CE017D" w:rsidRPr="00EE4561" w:rsidDel="00EE4561" w:rsidRDefault="00E14C72" w:rsidP="005814D8">
            <w:pPr>
              <w:jc w:val="left"/>
              <w:rPr>
                <w:del w:id="120" w:author="Anna Karditzas" w:date="2021-05-21T07:47:00Z"/>
                <w:rFonts w:cs="Arial"/>
                <w:sz w:val="18"/>
                <w:szCs w:val="18"/>
              </w:rPr>
            </w:pPr>
            <w:del w:id="121" w:author="Anna Karditzas" w:date="2021-05-21T07:47:00Z">
              <w:r w:rsidRPr="00EE4561" w:rsidDel="00EE4561">
                <w:rPr>
                  <w:rFonts w:cs="Arial"/>
                  <w:sz w:val="18"/>
                  <w:szCs w:val="18"/>
                </w:rPr>
                <w:delText>T. Reese</w:delText>
              </w:r>
            </w:del>
          </w:p>
        </w:tc>
      </w:tr>
      <w:tr w:rsidR="00634E7F" w:rsidRPr="00EE4561" w:rsidDel="00EE4561" w14:paraId="79A0439C" w14:textId="1B0D785A" w:rsidTr="00176724">
        <w:trPr>
          <w:del w:id="122" w:author="Anna Karditzas" w:date="2021-05-21T07:47:00Z"/>
        </w:trPr>
        <w:tc>
          <w:tcPr>
            <w:tcW w:w="2522" w:type="dxa"/>
          </w:tcPr>
          <w:p w14:paraId="35DB3073" w14:textId="0C2640C5" w:rsidR="00634E7F" w:rsidRPr="00EE4561" w:rsidDel="00EE4561" w:rsidRDefault="00634E7F" w:rsidP="005814D8">
            <w:pPr>
              <w:rPr>
                <w:del w:id="123" w:author="Anna Karditzas" w:date="2021-05-21T07:47:00Z"/>
                <w:rFonts w:cs="Arial"/>
                <w:sz w:val="18"/>
                <w:szCs w:val="18"/>
              </w:rPr>
            </w:pPr>
            <w:del w:id="124" w:author="Anna Karditzas" w:date="2021-05-21T07:47:00Z">
              <w:r w:rsidRPr="00EE4561" w:rsidDel="00EE4561">
                <w:rPr>
                  <w:rFonts w:cs="Arial"/>
                  <w:sz w:val="18"/>
                  <w:szCs w:val="18"/>
                </w:rPr>
                <w:delText>10/05/2020</w:delText>
              </w:r>
            </w:del>
          </w:p>
        </w:tc>
        <w:tc>
          <w:tcPr>
            <w:tcW w:w="1607" w:type="dxa"/>
          </w:tcPr>
          <w:p w14:paraId="34DE7E33" w14:textId="487C0621" w:rsidR="00634E7F" w:rsidRPr="00EE4561" w:rsidDel="00EE4561" w:rsidRDefault="00634E7F" w:rsidP="005814D8">
            <w:pPr>
              <w:rPr>
                <w:del w:id="125" w:author="Anna Karditzas" w:date="2021-05-21T07:47:00Z"/>
                <w:rFonts w:cs="Arial"/>
                <w:sz w:val="18"/>
                <w:szCs w:val="18"/>
              </w:rPr>
            </w:pPr>
            <w:del w:id="126" w:author="Anna Karditzas" w:date="2021-05-21T07:47:00Z">
              <w:r w:rsidRPr="00EE4561" w:rsidDel="00EE4561">
                <w:rPr>
                  <w:rFonts w:cs="Arial"/>
                  <w:sz w:val="18"/>
                  <w:szCs w:val="18"/>
                </w:rPr>
                <w:delText>1.1</w:delText>
              </w:r>
            </w:del>
          </w:p>
        </w:tc>
        <w:tc>
          <w:tcPr>
            <w:tcW w:w="3901" w:type="dxa"/>
          </w:tcPr>
          <w:p w14:paraId="569C3CDF" w14:textId="08718D3E" w:rsidR="00634E7F" w:rsidRPr="00EE4561" w:rsidDel="00EE4561" w:rsidRDefault="00634E7F" w:rsidP="005814D8">
            <w:pPr>
              <w:pStyle w:val="CommentSubject"/>
              <w:jc w:val="left"/>
              <w:rPr>
                <w:del w:id="127" w:author="Anna Karditzas" w:date="2021-05-21T07:47:00Z"/>
                <w:rFonts w:cs="Arial"/>
                <w:b w:val="0"/>
                <w:sz w:val="18"/>
                <w:szCs w:val="18"/>
              </w:rPr>
            </w:pPr>
            <w:del w:id="128" w:author="Anna Karditzas" w:date="2021-05-21T07:47:00Z">
              <w:r w:rsidRPr="00EE4561" w:rsidDel="00EE4561">
                <w:rPr>
                  <w:rFonts w:cs="Arial"/>
                  <w:b w:val="0"/>
                  <w:sz w:val="18"/>
                  <w:szCs w:val="18"/>
                </w:rPr>
                <w:delText>IPNNI-2020-00150R001</w:delText>
              </w:r>
            </w:del>
          </w:p>
        </w:tc>
        <w:tc>
          <w:tcPr>
            <w:tcW w:w="2040" w:type="dxa"/>
          </w:tcPr>
          <w:p w14:paraId="42D828C1" w14:textId="6096FA4E" w:rsidR="00634E7F" w:rsidRPr="00EE4561" w:rsidDel="00EE4561" w:rsidRDefault="00634E7F" w:rsidP="005814D8">
            <w:pPr>
              <w:jc w:val="left"/>
              <w:rPr>
                <w:del w:id="129" w:author="Anna Karditzas" w:date="2021-05-21T07:47:00Z"/>
                <w:rFonts w:cs="Arial"/>
                <w:sz w:val="18"/>
                <w:szCs w:val="18"/>
              </w:rPr>
            </w:pPr>
            <w:del w:id="130" w:author="Anna Karditzas" w:date="2021-05-21T07:47:00Z">
              <w:r w:rsidRPr="00EE4561" w:rsidDel="00EE4561">
                <w:rPr>
                  <w:rFonts w:cs="Arial"/>
                  <w:sz w:val="18"/>
                  <w:szCs w:val="18"/>
                </w:rPr>
                <w:delText>T. Reese</w:delText>
              </w:r>
            </w:del>
          </w:p>
        </w:tc>
      </w:tr>
      <w:tr w:rsidR="001D22A8" w:rsidRPr="00EE4561" w:rsidDel="00EE4561" w14:paraId="36915026" w14:textId="14F7218F" w:rsidTr="00176724">
        <w:trPr>
          <w:del w:id="131" w:author="Anna Karditzas" w:date="2021-05-21T07:47:00Z"/>
        </w:trPr>
        <w:tc>
          <w:tcPr>
            <w:tcW w:w="2522" w:type="dxa"/>
          </w:tcPr>
          <w:p w14:paraId="22FD5A4E" w14:textId="0E5DAC19" w:rsidR="001D22A8" w:rsidRPr="00EE4561" w:rsidDel="00EE4561" w:rsidRDefault="001D22A8" w:rsidP="005814D8">
            <w:pPr>
              <w:rPr>
                <w:del w:id="132" w:author="Anna Karditzas" w:date="2021-05-21T07:47:00Z"/>
                <w:rFonts w:cs="Arial"/>
                <w:sz w:val="18"/>
                <w:szCs w:val="18"/>
              </w:rPr>
            </w:pPr>
            <w:del w:id="133" w:author="Anna Karditzas" w:date="2021-05-21T07:47:00Z">
              <w:r w:rsidRPr="00EE4561" w:rsidDel="00EE4561">
                <w:rPr>
                  <w:rFonts w:cs="Arial"/>
                  <w:sz w:val="18"/>
                  <w:szCs w:val="18"/>
                </w:rPr>
                <w:delText>11/13/2020</w:delText>
              </w:r>
            </w:del>
          </w:p>
        </w:tc>
        <w:tc>
          <w:tcPr>
            <w:tcW w:w="1607" w:type="dxa"/>
          </w:tcPr>
          <w:p w14:paraId="6C7E247F" w14:textId="26B1DD0D" w:rsidR="001D22A8" w:rsidRPr="00EE4561" w:rsidDel="00EE4561" w:rsidRDefault="001D22A8" w:rsidP="005814D8">
            <w:pPr>
              <w:rPr>
                <w:del w:id="134" w:author="Anna Karditzas" w:date="2021-05-21T07:47:00Z"/>
                <w:rFonts w:cs="Arial"/>
                <w:sz w:val="18"/>
                <w:szCs w:val="18"/>
              </w:rPr>
            </w:pPr>
            <w:del w:id="135" w:author="Anna Karditzas" w:date="2021-05-21T07:47:00Z">
              <w:r w:rsidRPr="00EE4561" w:rsidDel="00EE4561">
                <w:rPr>
                  <w:rFonts w:cs="Arial"/>
                  <w:sz w:val="18"/>
                  <w:szCs w:val="18"/>
                </w:rPr>
                <w:delText>1.2</w:delText>
              </w:r>
            </w:del>
          </w:p>
        </w:tc>
        <w:tc>
          <w:tcPr>
            <w:tcW w:w="3901" w:type="dxa"/>
          </w:tcPr>
          <w:p w14:paraId="3E4B04E3" w14:textId="342D22EB" w:rsidR="001D22A8" w:rsidRPr="00EE4561" w:rsidDel="00EE4561" w:rsidRDefault="001D22A8" w:rsidP="005814D8">
            <w:pPr>
              <w:pStyle w:val="CommentSubject"/>
              <w:jc w:val="left"/>
              <w:rPr>
                <w:del w:id="136" w:author="Anna Karditzas" w:date="2021-05-21T07:47:00Z"/>
                <w:rFonts w:cs="Arial"/>
                <w:b w:val="0"/>
                <w:sz w:val="18"/>
                <w:szCs w:val="18"/>
              </w:rPr>
            </w:pPr>
            <w:del w:id="137" w:author="Anna Karditzas" w:date="2021-05-21T07:47:00Z">
              <w:r w:rsidRPr="00EE4561" w:rsidDel="00EE4561">
                <w:rPr>
                  <w:rFonts w:cs="Arial"/>
                  <w:b w:val="0"/>
                  <w:sz w:val="18"/>
                  <w:szCs w:val="18"/>
                </w:rPr>
                <w:delText>IPNNI-2020-00157R002</w:delText>
              </w:r>
            </w:del>
          </w:p>
        </w:tc>
        <w:tc>
          <w:tcPr>
            <w:tcW w:w="2040" w:type="dxa"/>
          </w:tcPr>
          <w:p w14:paraId="5F074FE8" w14:textId="46B47B9D" w:rsidR="001D22A8" w:rsidRPr="00EE4561" w:rsidDel="00EE4561" w:rsidRDefault="001D22A8" w:rsidP="005814D8">
            <w:pPr>
              <w:jc w:val="left"/>
              <w:rPr>
                <w:del w:id="138" w:author="Anna Karditzas" w:date="2021-05-21T07:47:00Z"/>
                <w:rFonts w:cs="Arial"/>
                <w:sz w:val="18"/>
                <w:szCs w:val="18"/>
              </w:rPr>
            </w:pPr>
            <w:del w:id="139" w:author="Anna Karditzas" w:date="2021-05-21T07:47:00Z">
              <w:r w:rsidRPr="00EE4561" w:rsidDel="00EE4561">
                <w:rPr>
                  <w:rFonts w:cs="Arial"/>
                  <w:sz w:val="18"/>
                  <w:szCs w:val="18"/>
                </w:rPr>
                <w:delText>T. Reese</w:delText>
              </w:r>
            </w:del>
          </w:p>
        </w:tc>
      </w:tr>
      <w:tr w:rsidR="00626CB5" w:rsidRPr="00EE4561" w:rsidDel="00EE4561" w14:paraId="04862969" w14:textId="27EF3001" w:rsidTr="00176724">
        <w:trPr>
          <w:del w:id="140" w:author="Anna Karditzas" w:date="2021-05-21T07:47:00Z"/>
        </w:trPr>
        <w:tc>
          <w:tcPr>
            <w:tcW w:w="2522" w:type="dxa"/>
          </w:tcPr>
          <w:p w14:paraId="57ADCCFA" w14:textId="139201F3" w:rsidR="00626CB5" w:rsidRPr="00EE4561" w:rsidDel="00EE4561" w:rsidRDefault="00ED507F" w:rsidP="005814D8">
            <w:pPr>
              <w:rPr>
                <w:del w:id="141" w:author="Anna Karditzas" w:date="2021-05-21T07:47:00Z"/>
                <w:rFonts w:cs="Arial"/>
                <w:sz w:val="18"/>
                <w:szCs w:val="18"/>
              </w:rPr>
            </w:pPr>
            <w:del w:id="142" w:author="Anna Karditzas" w:date="2021-05-21T07:47:00Z">
              <w:r w:rsidRPr="00EE4561" w:rsidDel="00EE4561">
                <w:rPr>
                  <w:rFonts w:cs="Arial"/>
                  <w:sz w:val="18"/>
                  <w:szCs w:val="18"/>
                </w:rPr>
                <w:delText>02/11/2021</w:delText>
              </w:r>
            </w:del>
          </w:p>
        </w:tc>
        <w:tc>
          <w:tcPr>
            <w:tcW w:w="1607" w:type="dxa"/>
          </w:tcPr>
          <w:p w14:paraId="419D74FA" w14:textId="2DB1EFA8" w:rsidR="00626CB5" w:rsidRPr="00EE4561" w:rsidDel="00EE4561" w:rsidRDefault="00ED507F" w:rsidP="005814D8">
            <w:pPr>
              <w:rPr>
                <w:del w:id="143" w:author="Anna Karditzas" w:date="2021-05-21T07:47:00Z"/>
                <w:rFonts w:cs="Arial"/>
                <w:sz w:val="18"/>
                <w:szCs w:val="18"/>
              </w:rPr>
            </w:pPr>
            <w:del w:id="144" w:author="Anna Karditzas" w:date="2021-05-21T07:47:00Z">
              <w:r w:rsidRPr="00EE4561" w:rsidDel="00EE4561">
                <w:rPr>
                  <w:rFonts w:cs="Arial"/>
                  <w:sz w:val="18"/>
                  <w:szCs w:val="18"/>
                </w:rPr>
                <w:delText>1.3</w:delText>
              </w:r>
            </w:del>
          </w:p>
        </w:tc>
        <w:tc>
          <w:tcPr>
            <w:tcW w:w="3901" w:type="dxa"/>
          </w:tcPr>
          <w:p w14:paraId="49A04A66" w14:textId="528E04A2" w:rsidR="00626CB5" w:rsidRPr="00EE4561" w:rsidDel="00EE4561" w:rsidRDefault="00ED507F" w:rsidP="005814D8">
            <w:pPr>
              <w:pStyle w:val="CommentSubject"/>
              <w:jc w:val="left"/>
              <w:rPr>
                <w:del w:id="145" w:author="Anna Karditzas" w:date="2021-05-21T07:47:00Z"/>
                <w:rFonts w:cs="Arial"/>
                <w:b w:val="0"/>
                <w:sz w:val="18"/>
                <w:szCs w:val="18"/>
              </w:rPr>
            </w:pPr>
            <w:del w:id="146" w:author="Anna Karditzas" w:date="2021-05-21T07:47:00Z">
              <w:r w:rsidRPr="00EE4561" w:rsidDel="00EE4561">
                <w:rPr>
                  <w:rFonts w:cs="Arial"/>
                  <w:b w:val="0"/>
                  <w:sz w:val="18"/>
                  <w:szCs w:val="18"/>
                </w:rPr>
                <w:delText>IPNNI-2021-</w:delText>
              </w:r>
              <w:r w:rsidR="008D0E5C" w:rsidRPr="00EE4561" w:rsidDel="00EE4561">
                <w:rPr>
                  <w:rFonts w:cs="Arial"/>
                  <w:b w:val="0"/>
                  <w:sz w:val="18"/>
                  <w:szCs w:val="18"/>
                </w:rPr>
                <w:delText>0005R002</w:delText>
              </w:r>
            </w:del>
          </w:p>
          <w:p w14:paraId="509D72B6" w14:textId="2A607B2A" w:rsidR="008D0E5C" w:rsidRPr="00EE4561" w:rsidDel="00EE4561" w:rsidRDefault="008D0E5C" w:rsidP="002E3FA2">
            <w:pPr>
              <w:pStyle w:val="CommentText"/>
              <w:rPr>
                <w:del w:id="147" w:author="Anna Karditzas" w:date="2021-05-21T07:47:00Z"/>
                <w:sz w:val="18"/>
                <w:szCs w:val="18"/>
              </w:rPr>
            </w:pPr>
            <w:del w:id="148" w:author="Anna Karditzas" w:date="2021-05-21T07:47:00Z">
              <w:r w:rsidRPr="00EE4561" w:rsidDel="00EE4561">
                <w:rPr>
                  <w:sz w:val="18"/>
                  <w:szCs w:val="18"/>
                </w:rPr>
                <w:delText>IPNNI-2021-000</w:delText>
              </w:r>
              <w:r w:rsidR="002E3FA2" w:rsidRPr="00EE4561" w:rsidDel="00EE4561">
                <w:rPr>
                  <w:sz w:val="18"/>
                  <w:szCs w:val="18"/>
                </w:rPr>
                <w:delText>7R001</w:delText>
              </w:r>
            </w:del>
          </w:p>
        </w:tc>
        <w:tc>
          <w:tcPr>
            <w:tcW w:w="2040" w:type="dxa"/>
          </w:tcPr>
          <w:p w14:paraId="43468C6E" w14:textId="0980A965" w:rsidR="00626CB5" w:rsidRPr="00EE4561" w:rsidDel="00EE4561" w:rsidRDefault="002E3FA2" w:rsidP="005814D8">
            <w:pPr>
              <w:jc w:val="left"/>
              <w:rPr>
                <w:del w:id="149" w:author="Anna Karditzas" w:date="2021-05-21T07:47:00Z"/>
                <w:rFonts w:cs="Arial"/>
                <w:sz w:val="18"/>
                <w:szCs w:val="18"/>
              </w:rPr>
            </w:pPr>
            <w:del w:id="150" w:author="Anna Karditzas" w:date="2021-05-21T07:47:00Z">
              <w:r w:rsidRPr="00EE4561" w:rsidDel="00EE4561">
                <w:rPr>
                  <w:rFonts w:cs="Arial"/>
                  <w:sz w:val="18"/>
                  <w:szCs w:val="18"/>
                </w:rPr>
                <w:delText>T. Reese</w:delText>
              </w:r>
            </w:del>
          </w:p>
        </w:tc>
      </w:tr>
      <w:tr w:rsidR="008C56B5" w:rsidRPr="00EE4561" w:rsidDel="00EE4561" w14:paraId="2EF8D72B" w14:textId="33D875B5" w:rsidTr="00176724">
        <w:trPr>
          <w:del w:id="151" w:author="Anna Karditzas" w:date="2021-05-21T07:47:00Z"/>
        </w:trPr>
        <w:tc>
          <w:tcPr>
            <w:tcW w:w="2522" w:type="dxa"/>
          </w:tcPr>
          <w:p w14:paraId="13A8B75A" w14:textId="22B48FD3" w:rsidR="008C56B5" w:rsidRPr="00EE4561" w:rsidDel="00EE4561" w:rsidRDefault="008C56B5" w:rsidP="005814D8">
            <w:pPr>
              <w:rPr>
                <w:del w:id="152" w:author="Anna Karditzas" w:date="2021-05-21T07:47:00Z"/>
                <w:rFonts w:cs="Arial"/>
                <w:sz w:val="18"/>
                <w:szCs w:val="18"/>
              </w:rPr>
            </w:pPr>
            <w:del w:id="153" w:author="Anna Karditzas" w:date="2021-05-21T07:47:00Z">
              <w:r w:rsidRPr="00EE4561" w:rsidDel="00EE4561">
                <w:rPr>
                  <w:rFonts w:cs="Arial"/>
                  <w:sz w:val="18"/>
                  <w:szCs w:val="18"/>
                </w:rPr>
                <w:delText>03/12/</w:delText>
              </w:r>
              <w:r w:rsidR="0066364D" w:rsidRPr="00EE4561" w:rsidDel="00EE4561">
                <w:rPr>
                  <w:rFonts w:cs="Arial"/>
                  <w:sz w:val="18"/>
                  <w:szCs w:val="18"/>
                </w:rPr>
                <w:delText>20</w:delText>
              </w:r>
              <w:r w:rsidRPr="00EE4561" w:rsidDel="00EE4561">
                <w:rPr>
                  <w:rFonts w:cs="Arial"/>
                  <w:sz w:val="18"/>
                  <w:szCs w:val="18"/>
                </w:rPr>
                <w:delText>21</w:delText>
              </w:r>
            </w:del>
          </w:p>
        </w:tc>
        <w:tc>
          <w:tcPr>
            <w:tcW w:w="1607" w:type="dxa"/>
          </w:tcPr>
          <w:p w14:paraId="4A8EBE47" w14:textId="5085E86E" w:rsidR="008C56B5" w:rsidRPr="00EE4561" w:rsidDel="00EE4561" w:rsidRDefault="008C56B5" w:rsidP="005814D8">
            <w:pPr>
              <w:rPr>
                <w:del w:id="154" w:author="Anna Karditzas" w:date="2021-05-21T07:47:00Z"/>
                <w:rFonts w:cs="Arial"/>
                <w:sz w:val="18"/>
                <w:szCs w:val="18"/>
              </w:rPr>
            </w:pPr>
            <w:del w:id="155" w:author="Anna Karditzas" w:date="2021-05-21T07:47:00Z">
              <w:r w:rsidRPr="00EE4561" w:rsidDel="00EE4561">
                <w:rPr>
                  <w:rFonts w:cs="Arial"/>
                  <w:sz w:val="18"/>
                  <w:szCs w:val="18"/>
                </w:rPr>
                <w:delText>1.4</w:delText>
              </w:r>
            </w:del>
          </w:p>
        </w:tc>
        <w:tc>
          <w:tcPr>
            <w:tcW w:w="3901" w:type="dxa"/>
          </w:tcPr>
          <w:p w14:paraId="612687AD" w14:textId="583ABDD6" w:rsidR="008C56B5" w:rsidRPr="00EE4561" w:rsidDel="00EE4561" w:rsidRDefault="008C56B5" w:rsidP="005814D8">
            <w:pPr>
              <w:pStyle w:val="CommentSubject"/>
              <w:jc w:val="left"/>
              <w:rPr>
                <w:del w:id="156" w:author="Anna Karditzas" w:date="2021-05-21T07:47:00Z"/>
                <w:rFonts w:cs="Arial"/>
                <w:b w:val="0"/>
                <w:sz w:val="18"/>
                <w:szCs w:val="18"/>
              </w:rPr>
            </w:pPr>
            <w:del w:id="157" w:author="Anna Karditzas" w:date="2021-05-21T07:47:00Z">
              <w:r w:rsidRPr="00EE4561" w:rsidDel="00EE4561">
                <w:rPr>
                  <w:rFonts w:cs="Arial"/>
                  <w:b w:val="0"/>
                  <w:sz w:val="18"/>
                  <w:szCs w:val="18"/>
                </w:rPr>
                <w:delText>IPNNI-2021-</w:delText>
              </w:r>
              <w:r w:rsidR="00AA045E" w:rsidRPr="00EE4561" w:rsidDel="00EE4561">
                <w:rPr>
                  <w:rFonts w:cs="Arial"/>
                  <w:b w:val="0"/>
                  <w:sz w:val="18"/>
                  <w:szCs w:val="18"/>
                </w:rPr>
                <w:delText>00022R003</w:delText>
              </w:r>
            </w:del>
          </w:p>
        </w:tc>
        <w:tc>
          <w:tcPr>
            <w:tcW w:w="2040" w:type="dxa"/>
          </w:tcPr>
          <w:p w14:paraId="1E2FE88B" w14:textId="4BB32D2A" w:rsidR="008C56B5" w:rsidRPr="00EE4561" w:rsidDel="00EE4561" w:rsidRDefault="008C56B5" w:rsidP="005814D8">
            <w:pPr>
              <w:jc w:val="left"/>
              <w:rPr>
                <w:del w:id="158" w:author="Anna Karditzas" w:date="2021-05-21T07:47:00Z"/>
                <w:rFonts w:cs="Arial"/>
                <w:sz w:val="18"/>
                <w:szCs w:val="18"/>
              </w:rPr>
            </w:pPr>
            <w:del w:id="159" w:author="Anna Karditzas" w:date="2021-05-21T07:47:00Z">
              <w:r w:rsidRPr="00EE4561" w:rsidDel="00EE4561">
                <w:rPr>
                  <w:rFonts w:cs="Arial"/>
                  <w:sz w:val="18"/>
                  <w:szCs w:val="18"/>
                </w:rPr>
                <w:delText>T. Reese</w:delText>
              </w:r>
            </w:del>
          </w:p>
        </w:tc>
      </w:tr>
    </w:tbl>
    <w:p w14:paraId="4D5CD9C8" w14:textId="1228653E" w:rsidR="00C0450B" w:rsidRPr="00EE4561" w:rsidDel="00EE4561" w:rsidRDefault="00C0450B" w:rsidP="00C0450B">
      <w:pPr>
        <w:rPr>
          <w:del w:id="160" w:author="Anna Karditzas" w:date="2021-05-21T07:47:00Z"/>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1" w:name="_Toc467601206"/>
      <w:bookmarkStart w:id="162" w:name="_Toc534972736"/>
      <w:bookmarkStart w:id="163" w:name="_Toc534988879"/>
      <w:r w:rsidRPr="00EE4561">
        <w:br w:type="page"/>
      </w:r>
    </w:p>
    <w:p w14:paraId="31120646" w14:textId="7CFB8324" w:rsidR="00590C1B" w:rsidRPr="00EE4561" w:rsidRDefault="00590C1B" w:rsidP="00101312">
      <w:pPr>
        <w:pStyle w:val="Heading1"/>
        <w:numPr>
          <w:ilvl w:val="0"/>
          <w:numId w:val="0"/>
        </w:numPr>
        <w:tabs>
          <w:tab w:val="left" w:pos="4236"/>
        </w:tabs>
        <w:ind w:left="432"/>
      </w:pPr>
      <w:r w:rsidRPr="00EE4561">
        <w:lastRenderedPageBreak/>
        <w:t xml:space="preserve">Table </w:t>
      </w:r>
      <w:r w:rsidR="005E0DD8" w:rsidRPr="00EE4561">
        <w:t>o</w:t>
      </w:r>
      <w:r w:rsidRPr="00EE4561">
        <w:t>f Contents</w:t>
      </w:r>
      <w:bookmarkEnd w:id="161"/>
      <w:bookmarkEnd w:id="162"/>
      <w:bookmarkEnd w:id="163"/>
      <w:r w:rsidR="00101312" w:rsidRPr="00EE4561">
        <w:tab/>
      </w:r>
    </w:p>
    <w:bookmarkStart w:id="164" w:name="_Toc48734906"/>
    <w:bookmarkStart w:id="165" w:name="_Toc48741692"/>
    <w:bookmarkStart w:id="166" w:name="_Toc48741750"/>
    <w:bookmarkStart w:id="167" w:name="_Toc48742190"/>
    <w:bookmarkStart w:id="168" w:name="_Toc48742216"/>
    <w:bookmarkStart w:id="169" w:name="_Toc48742242"/>
    <w:bookmarkStart w:id="170" w:name="_Toc48742267"/>
    <w:bookmarkStart w:id="171" w:name="_Toc48742350"/>
    <w:bookmarkStart w:id="172" w:name="_Toc48742550"/>
    <w:bookmarkStart w:id="173" w:name="_Toc48743169"/>
    <w:bookmarkStart w:id="174" w:name="_Toc48743221"/>
    <w:bookmarkStart w:id="175" w:name="_Toc48743252"/>
    <w:bookmarkStart w:id="176" w:name="_Toc48743361"/>
    <w:bookmarkStart w:id="177" w:name="_Toc48743426"/>
    <w:bookmarkStart w:id="178" w:name="_Toc48743550"/>
    <w:bookmarkStart w:id="179" w:name="_Toc48743626"/>
    <w:bookmarkStart w:id="180" w:name="_Toc48743656"/>
    <w:bookmarkStart w:id="181" w:name="_Toc48743832"/>
    <w:bookmarkStart w:id="182" w:name="_Toc48743888"/>
    <w:bookmarkStart w:id="183" w:name="_Toc48743927"/>
    <w:bookmarkStart w:id="184" w:name="_Toc48743957"/>
    <w:bookmarkStart w:id="185" w:name="_Toc48744022"/>
    <w:bookmarkStart w:id="186" w:name="_Toc48744060"/>
    <w:bookmarkStart w:id="187" w:name="_Toc48744090"/>
    <w:bookmarkStart w:id="188" w:name="_Toc48744141"/>
    <w:bookmarkStart w:id="189" w:name="_Toc48744261"/>
    <w:bookmarkStart w:id="190" w:name="_Toc48744941"/>
    <w:bookmarkStart w:id="191" w:name="_Toc48745052"/>
    <w:bookmarkStart w:id="192" w:name="_Toc48745177"/>
    <w:bookmarkStart w:id="193" w:name="_Toc48745431"/>
    <w:p w14:paraId="134C25E0" w14:textId="744E8A4A" w:rsidR="00C6388B" w:rsidRPr="00EE4561" w:rsidRDefault="00AE31B4" w:rsidP="00C6388B">
      <w:pPr>
        <w:pStyle w:val="TOC1"/>
        <w:tabs>
          <w:tab w:val="right" w:leader="dot" w:pos="10070"/>
        </w:tabs>
        <w:rPr>
          <w:rFonts w:asciiTheme="minorHAnsi" w:eastAsiaTheme="minorEastAsia" w:hAnsiTheme="minorHAnsi" w:cstheme="minorBidi"/>
          <w:bCs w:val="0"/>
          <w:noProof/>
          <w:sz w:val="22"/>
          <w:szCs w:val="22"/>
        </w:rPr>
      </w:pPr>
      <w:r w:rsidRPr="00EE4561">
        <w:rPr>
          <w:highlight w:val="yellow"/>
        </w:rPr>
        <w:fldChar w:fldCharType="begin"/>
      </w:r>
      <w:r w:rsidR="00283166" w:rsidRPr="00EE4561">
        <w:rPr>
          <w:highlight w:val="yellow"/>
        </w:rPr>
        <w:instrText xml:space="preserve"> TOC \o "1-3" \h \z \u </w:instrText>
      </w:r>
      <w:r w:rsidRPr="00EE4561">
        <w:rPr>
          <w:highlight w:val="yellow"/>
        </w:rPr>
        <w:fldChar w:fldCharType="separate"/>
      </w:r>
    </w:p>
    <w:p w14:paraId="6B55C19D" w14:textId="78B32D0A" w:rsidR="00C6388B" w:rsidRPr="00EE4561" w:rsidRDefault="00B1438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EE4561">
          <w:rPr>
            <w:rStyle w:val="Hyperlink"/>
            <w:noProof/>
          </w:rPr>
          <w:t>1</w:t>
        </w:r>
        <w:r w:rsidR="00C6388B" w:rsidRPr="00EE4561">
          <w:rPr>
            <w:rFonts w:asciiTheme="minorHAnsi" w:eastAsiaTheme="minorEastAsia" w:hAnsiTheme="minorHAnsi" w:cstheme="minorBidi"/>
            <w:bCs w:val="0"/>
            <w:noProof/>
            <w:sz w:val="22"/>
            <w:szCs w:val="22"/>
          </w:rPr>
          <w:tab/>
        </w:r>
        <w:r w:rsidR="00C6388B" w:rsidRPr="00EE4561">
          <w:rPr>
            <w:rStyle w:val="Hyperlink"/>
            <w:noProof/>
          </w:rPr>
          <w:t>Scope &amp; Purpose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_Toc534988881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53F18990" w14:textId="0FFB42C9"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EE4561">
          <w:rPr>
            <w:rStyle w:val="Hyperlink"/>
            <w:noProof/>
          </w:rPr>
          <w:t>1.1</w:t>
        </w:r>
        <w:r w:rsidR="00C6388B" w:rsidRPr="00EE4561">
          <w:rPr>
            <w:rFonts w:asciiTheme="minorHAnsi" w:eastAsiaTheme="minorEastAsia" w:hAnsiTheme="minorHAnsi" w:cstheme="minorBidi"/>
            <w:noProof/>
            <w:szCs w:val="22"/>
          </w:rPr>
          <w:tab/>
        </w:r>
        <w:r w:rsidR="00C6388B" w:rsidRPr="00EE4561">
          <w:rPr>
            <w:rStyle w:val="Hyperlink"/>
            <w:noProof/>
          </w:rPr>
          <w:t>Scope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_Toc534988882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743737F2" w14:textId="1D71AA02"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EE4561">
          <w:rPr>
            <w:rStyle w:val="Hyperlink"/>
            <w:noProof/>
          </w:rPr>
          <w:t>1.2</w:t>
        </w:r>
        <w:r w:rsidR="00C6388B" w:rsidRPr="00EE4561">
          <w:rPr>
            <w:rFonts w:asciiTheme="minorHAnsi" w:eastAsiaTheme="minorEastAsia" w:hAnsiTheme="minorHAnsi" w:cstheme="minorBidi"/>
            <w:noProof/>
            <w:szCs w:val="22"/>
          </w:rPr>
          <w:tab/>
        </w:r>
        <w:r w:rsidR="00C6388B" w:rsidRPr="00EE4561">
          <w:rPr>
            <w:rStyle w:val="Hyperlink"/>
            <w:noProof/>
          </w:rPr>
          <w:t>Purpose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_Toc534988883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056A2891" w14:textId="748AB2AF" w:rsidR="00C6388B" w:rsidRPr="00EE4561" w:rsidRDefault="00B1438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EE4561">
          <w:rPr>
            <w:rStyle w:val="Hyperlink"/>
            <w:noProof/>
          </w:rPr>
          <w:t>2</w:t>
        </w:r>
        <w:r w:rsidR="00C6388B" w:rsidRPr="00EE4561">
          <w:rPr>
            <w:rFonts w:asciiTheme="minorHAnsi" w:eastAsiaTheme="minorEastAsia" w:hAnsiTheme="minorHAnsi" w:cstheme="minorBidi"/>
            <w:bCs w:val="0"/>
            <w:noProof/>
            <w:sz w:val="22"/>
            <w:szCs w:val="22"/>
          </w:rPr>
          <w:tab/>
        </w:r>
        <w:r w:rsidR="00C6388B" w:rsidRPr="00EE4561">
          <w:rPr>
            <w:rStyle w:val="Hyperlink"/>
            <w:noProof/>
          </w:rPr>
          <w:t>Normative References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_Toc534988884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54A2FAA5" w14:textId="4C8774DC" w:rsidR="00C6388B" w:rsidRPr="00EE4561" w:rsidRDefault="00B1438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EE4561">
          <w:rPr>
            <w:rStyle w:val="Hyperlink"/>
            <w:noProof/>
          </w:rPr>
          <w:t>3</w:t>
        </w:r>
        <w:r w:rsidR="00C6388B" w:rsidRPr="00EE4561">
          <w:rPr>
            <w:rFonts w:asciiTheme="minorHAnsi" w:eastAsiaTheme="minorEastAsia" w:hAnsiTheme="minorHAnsi" w:cstheme="minorBidi"/>
            <w:bCs w:val="0"/>
            <w:noProof/>
            <w:sz w:val="22"/>
            <w:szCs w:val="22"/>
          </w:rPr>
          <w:tab/>
        </w:r>
        <w:r w:rsidR="00C6388B" w:rsidRPr="00EE4561">
          <w:rPr>
            <w:rStyle w:val="Hyperlink"/>
            <w:noProof/>
          </w:rPr>
          <w:t>Definitions, Acronyms, &amp; Abbreviations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_Toc534988885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0B768015" w14:textId="7AD15E18"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EE4561">
          <w:rPr>
            <w:rStyle w:val="Hyperlink"/>
            <w:noProof/>
          </w:rPr>
          <w:t>3.1</w:t>
        </w:r>
        <w:r w:rsidR="00C6388B" w:rsidRPr="00EE4561">
          <w:rPr>
            <w:rFonts w:asciiTheme="minorHAnsi" w:eastAsiaTheme="minorEastAsia" w:hAnsiTheme="minorHAnsi" w:cstheme="minorBidi"/>
            <w:noProof/>
            <w:szCs w:val="22"/>
          </w:rPr>
          <w:tab/>
        </w:r>
        <w:r w:rsidR="00C6388B" w:rsidRPr="00EE4561">
          <w:rPr>
            <w:rStyle w:val="Hyperlink"/>
            <w:noProof/>
          </w:rPr>
          <w:t>Definitions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_Toc534988886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5C1C6DEF" w14:textId="045697C0"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EE4561">
          <w:rPr>
            <w:rStyle w:val="Hyperlink"/>
            <w:noProof/>
          </w:rPr>
          <w:t>3.2</w:t>
        </w:r>
        <w:r w:rsidR="00C6388B" w:rsidRPr="00EE4561">
          <w:rPr>
            <w:rFonts w:asciiTheme="minorHAnsi" w:eastAsiaTheme="minorEastAsia" w:hAnsiTheme="minorHAnsi" w:cstheme="minorBidi"/>
            <w:noProof/>
            <w:szCs w:val="22"/>
          </w:rPr>
          <w:tab/>
        </w:r>
        <w:r w:rsidR="00C6388B" w:rsidRPr="00EE4561">
          <w:rPr>
            <w:rStyle w:val="Hyperlink"/>
            <w:noProof/>
          </w:rPr>
          <w:t>Acronyms &amp; Abbreviations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_Toc534988887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49B24E87" w14:textId="7CE1B142" w:rsidR="00C6388B" w:rsidRPr="00EE4561" w:rsidRDefault="00B1438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EE4561">
          <w:rPr>
            <w:rStyle w:val="Hyperlink"/>
            <w:noProof/>
          </w:rPr>
          <w:t>4</w:t>
        </w:r>
        <w:r w:rsidR="00C6388B" w:rsidRPr="00EE4561">
          <w:rPr>
            <w:rFonts w:asciiTheme="minorHAnsi" w:eastAsiaTheme="minorEastAsia" w:hAnsiTheme="minorHAnsi" w:cstheme="minorBidi"/>
            <w:bCs w:val="0"/>
            <w:noProof/>
            <w:sz w:val="22"/>
            <w:szCs w:val="22"/>
          </w:rPr>
          <w:tab/>
        </w:r>
        <w:r w:rsidR="00C6388B" w:rsidRPr="00EE4561">
          <w:rPr>
            <w:rStyle w:val="Hyperlink"/>
            <w:noProof/>
          </w:rPr>
          <w:t>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_Toc534988888 \h </w:instrText>
        </w:r>
        <w:r w:rsidR="00C6388B" w:rsidRPr="00EE4561">
          <w:rPr>
            <w:noProof/>
            <w:webHidden/>
          </w:rPr>
        </w:r>
        <w:r w:rsidR="00C6388B" w:rsidRPr="00EE4561">
          <w:rPr>
            <w:noProof/>
            <w:webHidden/>
          </w:rPr>
          <w:fldChar w:fldCharType="separate"/>
        </w:r>
        <w:r w:rsidR="00A61D8B" w:rsidRPr="00EE4561">
          <w:rPr>
            <w:noProof/>
            <w:webHidden/>
          </w:rPr>
          <w:t>3</w:t>
        </w:r>
        <w:r w:rsidR="00C6388B" w:rsidRPr="00EE4561">
          <w:rPr>
            <w:noProof/>
            <w:webHidden/>
          </w:rPr>
          <w:fldChar w:fldCharType="end"/>
        </w:r>
      </w:hyperlink>
    </w:p>
    <w:p w14:paraId="587B6FAD" w14:textId="2A1CEEFA"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EE4561">
          <w:rPr>
            <w:rStyle w:val="Hyperlink"/>
            <w:noProof/>
          </w:rPr>
          <w:t>4.1</w:t>
        </w:r>
        <w:r w:rsidR="00C6388B" w:rsidRPr="00EE4561">
          <w:rPr>
            <w:rFonts w:asciiTheme="minorHAnsi" w:eastAsiaTheme="minorEastAsia" w:hAnsiTheme="minorHAnsi" w:cstheme="minorBidi"/>
            <w:noProof/>
            <w:szCs w:val="22"/>
          </w:rPr>
          <w:tab/>
        </w:r>
        <w:r w:rsidR="00C6388B" w:rsidRPr="00EE4561">
          <w:rPr>
            <w:rStyle w:val="Hyperlink"/>
            <w:noProof/>
          </w:rPr>
          <w:t>STIR 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_Toc534988889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12782980" w14:textId="37143B39"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EE4561">
          <w:rPr>
            <w:rStyle w:val="Hyperlink"/>
            <w:noProof/>
          </w:rPr>
          <w:t>4.1.1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 xml:space="preserve">Personal Assertion Token (PASSporT) </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_Toc534988890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26DCCB53" w14:textId="247BAE19"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EE4561">
          <w:rPr>
            <w:rStyle w:val="Hyperlink"/>
            <w:noProof/>
          </w:rPr>
          <w:t>4.1.2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RFC 8224</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_Toc534988891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7F70EEFD" w14:textId="1C73D8AE"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EE4561">
          <w:rPr>
            <w:rStyle w:val="Hyperlink"/>
            <w:noProof/>
          </w:rPr>
          <w:t>4.2</w:t>
        </w:r>
        <w:r w:rsidR="00C6388B" w:rsidRPr="00EE4561">
          <w:rPr>
            <w:rFonts w:asciiTheme="minorHAnsi" w:eastAsiaTheme="minorEastAsia" w:hAnsiTheme="minorHAnsi" w:cstheme="minorBidi"/>
            <w:noProof/>
            <w:szCs w:val="22"/>
          </w:rPr>
          <w:tab/>
        </w:r>
        <w:r w:rsidR="00C6388B" w:rsidRPr="00EE4561">
          <w:rPr>
            <w:rStyle w:val="Hyperlink"/>
            <w:noProof/>
          </w:rPr>
          <w:t>SHAKEN Architecture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_Toc534988892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2A8D56D3" w14:textId="47129550"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EE4561">
          <w:rPr>
            <w:rStyle w:val="Hyperlink"/>
            <w:noProof/>
          </w:rPr>
          <w:t>4.3</w:t>
        </w:r>
        <w:r w:rsidR="00C6388B" w:rsidRPr="00EE4561">
          <w:rPr>
            <w:rFonts w:asciiTheme="minorHAnsi" w:eastAsiaTheme="minorEastAsia" w:hAnsiTheme="minorHAnsi" w:cstheme="minorBidi"/>
            <w:noProof/>
            <w:szCs w:val="22"/>
          </w:rPr>
          <w:tab/>
        </w:r>
        <w:r w:rsidR="00C6388B" w:rsidRPr="00EE4561">
          <w:rPr>
            <w:rStyle w:val="Hyperlink"/>
            <w:noProof/>
          </w:rPr>
          <w:t>SHAKEN Call Flow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_Toc534988893 \h </w:instrText>
        </w:r>
        <w:r w:rsidR="00C6388B" w:rsidRPr="00EE4561">
          <w:rPr>
            <w:noProof/>
            <w:webHidden/>
          </w:rPr>
        </w:r>
        <w:r w:rsidR="00C6388B" w:rsidRPr="00EE4561">
          <w:rPr>
            <w:noProof/>
            <w:webHidden/>
          </w:rPr>
          <w:fldChar w:fldCharType="separate"/>
        </w:r>
        <w:r w:rsidR="00A61D8B" w:rsidRPr="00EE4561">
          <w:rPr>
            <w:noProof/>
            <w:webHidden/>
          </w:rPr>
          <w:t>5</w:t>
        </w:r>
        <w:r w:rsidR="00C6388B" w:rsidRPr="00EE4561">
          <w:rPr>
            <w:noProof/>
            <w:webHidden/>
          </w:rPr>
          <w:fldChar w:fldCharType="end"/>
        </w:r>
      </w:hyperlink>
    </w:p>
    <w:p w14:paraId="0B489A52" w14:textId="2EF6FBB9" w:rsidR="00C6388B" w:rsidRPr="00EE4561" w:rsidRDefault="00B1438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EE4561">
          <w:rPr>
            <w:rStyle w:val="Hyperlink"/>
            <w:noProof/>
          </w:rPr>
          <w:t>5</w:t>
        </w:r>
        <w:r w:rsidR="00C6388B" w:rsidRPr="00EE4561">
          <w:rPr>
            <w:rFonts w:asciiTheme="minorHAnsi" w:eastAsiaTheme="minorEastAsia" w:hAnsiTheme="minorHAnsi" w:cstheme="minorBidi"/>
            <w:bCs w:val="0"/>
            <w:noProof/>
            <w:sz w:val="22"/>
            <w:szCs w:val="22"/>
          </w:rPr>
          <w:tab/>
        </w:r>
        <w:r w:rsidR="00C6388B" w:rsidRPr="00EE4561">
          <w:rPr>
            <w:rStyle w:val="Hyperlink"/>
            <w:noProof/>
          </w:rPr>
          <w:t>STI SIP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_Toc534988894 \h </w:instrText>
        </w:r>
        <w:r w:rsidR="00C6388B" w:rsidRPr="00EE4561">
          <w:rPr>
            <w:noProof/>
            <w:webHidden/>
          </w:rPr>
        </w:r>
        <w:r w:rsidR="00C6388B" w:rsidRPr="00EE4561">
          <w:rPr>
            <w:noProof/>
            <w:webHidden/>
          </w:rPr>
          <w:fldChar w:fldCharType="separate"/>
        </w:r>
        <w:r w:rsidR="00A61D8B" w:rsidRPr="00EE4561">
          <w:rPr>
            <w:noProof/>
            <w:webHidden/>
          </w:rPr>
          <w:t>6</w:t>
        </w:r>
        <w:r w:rsidR="00C6388B" w:rsidRPr="00EE4561">
          <w:rPr>
            <w:noProof/>
            <w:webHidden/>
          </w:rPr>
          <w:fldChar w:fldCharType="end"/>
        </w:r>
      </w:hyperlink>
    </w:p>
    <w:p w14:paraId="7B550212" w14:textId="2781A546"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EE4561">
          <w:rPr>
            <w:rStyle w:val="Hyperlink"/>
            <w:noProof/>
          </w:rPr>
          <w:t>5.1</w:t>
        </w:r>
        <w:r w:rsidR="00C6388B" w:rsidRPr="00EE4561">
          <w:rPr>
            <w:rFonts w:asciiTheme="minorHAnsi" w:eastAsiaTheme="minorEastAsia" w:hAnsiTheme="minorHAnsi" w:cstheme="minorBidi"/>
            <w:noProof/>
            <w:szCs w:val="22"/>
          </w:rPr>
          <w:tab/>
        </w:r>
        <w:r w:rsidR="00C6388B" w:rsidRPr="00EE4561">
          <w:rPr>
            <w:rStyle w:val="Hyperlink"/>
            <w:noProof/>
          </w:rPr>
          <w:t>PASSporT 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_Toc534988895 \h </w:instrText>
        </w:r>
        <w:r w:rsidR="00C6388B" w:rsidRPr="00EE4561">
          <w:rPr>
            <w:noProof/>
            <w:webHidden/>
          </w:rPr>
        </w:r>
        <w:r w:rsidR="00C6388B" w:rsidRPr="00EE4561">
          <w:rPr>
            <w:noProof/>
            <w:webHidden/>
          </w:rPr>
          <w:fldChar w:fldCharType="separate"/>
        </w:r>
        <w:r w:rsidR="00A61D8B" w:rsidRPr="00EE4561">
          <w:rPr>
            <w:noProof/>
            <w:webHidden/>
          </w:rPr>
          <w:t>7</w:t>
        </w:r>
        <w:r w:rsidR="00C6388B" w:rsidRPr="00EE4561">
          <w:rPr>
            <w:noProof/>
            <w:webHidden/>
          </w:rPr>
          <w:fldChar w:fldCharType="end"/>
        </w:r>
      </w:hyperlink>
    </w:p>
    <w:p w14:paraId="073D54EB" w14:textId="1F1C41F6"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EE4561">
          <w:rPr>
            <w:rStyle w:val="Hyperlink"/>
            <w:noProof/>
          </w:rPr>
          <w:t>5.2</w:t>
        </w:r>
        <w:r w:rsidR="00C6388B" w:rsidRPr="00EE4561">
          <w:rPr>
            <w:rFonts w:asciiTheme="minorHAnsi" w:eastAsiaTheme="minorEastAsia" w:hAnsiTheme="minorHAnsi" w:cstheme="minorBidi"/>
            <w:noProof/>
            <w:szCs w:val="22"/>
          </w:rPr>
          <w:tab/>
        </w:r>
        <w:r w:rsidR="00C6388B" w:rsidRPr="00EE4561">
          <w:rPr>
            <w:rStyle w:val="Hyperlink"/>
            <w:noProof/>
          </w:rPr>
          <w:t>RFC 8224 Authentication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_Toc534988896 \h </w:instrText>
        </w:r>
        <w:r w:rsidR="00C6388B" w:rsidRPr="00EE4561">
          <w:rPr>
            <w:noProof/>
            <w:webHidden/>
          </w:rPr>
        </w:r>
        <w:r w:rsidR="00C6388B" w:rsidRPr="00EE4561">
          <w:rPr>
            <w:noProof/>
            <w:webHidden/>
          </w:rPr>
          <w:fldChar w:fldCharType="separate"/>
        </w:r>
        <w:r w:rsidR="00A61D8B" w:rsidRPr="00EE4561">
          <w:rPr>
            <w:noProof/>
            <w:webHidden/>
          </w:rPr>
          <w:t>7</w:t>
        </w:r>
        <w:r w:rsidR="00C6388B" w:rsidRPr="00EE4561">
          <w:rPr>
            <w:noProof/>
            <w:webHidden/>
          </w:rPr>
          <w:fldChar w:fldCharType="end"/>
        </w:r>
      </w:hyperlink>
    </w:p>
    <w:p w14:paraId="56EF6FE5" w14:textId="5423C3FE"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EE4561">
          <w:rPr>
            <w:rStyle w:val="Hyperlink"/>
            <w:noProof/>
          </w:rPr>
          <w:t>5.2.1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&amp; Identity Header Construction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_Toc534988897 \h </w:instrText>
        </w:r>
        <w:r w:rsidR="00C6388B" w:rsidRPr="00EE4561">
          <w:rPr>
            <w:noProof/>
            <w:webHidden/>
          </w:rPr>
        </w:r>
        <w:r w:rsidR="00C6388B" w:rsidRPr="00EE4561">
          <w:rPr>
            <w:noProof/>
            <w:webHidden/>
          </w:rPr>
          <w:fldChar w:fldCharType="separate"/>
        </w:r>
        <w:r w:rsidR="00A61D8B" w:rsidRPr="00EE4561">
          <w:rPr>
            <w:noProof/>
            <w:webHidden/>
          </w:rPr>
          <w:t>8</w:t>
        </w:r>
        <w:r w:rsidR="00C6388B" w:rsidRPr="00EE4561">
          <w:rPr>
            <w:noProof/>
            <w:webHidden/>
          </w:rPr>
          <w:fldChar w:fldCharType="end"/>
        </w:r>
      </w:hyperlink>
    </w:p>
    <w:p w14:paraId="3AA48AB2" w14:textId="7B22D4AA"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EE4561">
          <w:rPr>
            <w:rStyle w:val="Hyperlink"/>
            <w:noProof/>
          </w:rPr>
          <w:t>5.2.2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Extension “shaken”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_Toc534988898 \h </w:instrText>
        </w:r>
        <w:r w:rsidR="00C6388B" w:rsidRPr="00EE4561">
          <w:rPr>
            <w:noProof/>
            <w:webHidden/>
          </w:rPr>
        </w:r>
        <w:r w:rsidR="00C6388B" w:rsidRPr="00EE4561">
          <w:rPr>
            <w:noProof/>
            <w:webHidden/>
          </w:rPr>
          <w:fldChar w:fldCharType="separate"/>
        </w:r>
        <w:r w:rsidR="00A61D8B" w:rsidRPr="00EE4561">
          <w:rPr>
            <w:noProof/>
            <w:webHidden/>
          </w:rPr>
          <w:t>9</w:t>
        </w:r>
        <w:r w:rsidR="00C6388B" w:rsidRPr="00EE4561">
          <w:rPr>
            <w:noProof/>
            <w:webHidden/>
          </w:rPr>
          <w:fldChar w:fldCharType="end"/>
        </w:r>
      </w:hyperlink>
    </w:p>
    <w:p w14:paraId="556994B9" w14:textId="70750CD7"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EE4561">
          <w:rPr>
            <w:rStyle w:val="Hyperlink"/>
            <w:noProof/>
          </w:rPr>
          <w:t>5.2.3</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Attestation Indicator (“attest”)</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_Toc534988899 \h </w:instrText>
        </w:r>
        <w:r w:rsidR="00C6388B" w:rsidRPr="00EE4561">
          <w:rPr>
            <w:noProof/>
            <w:webHidden/>
          </w:rPr>
        </w:r>
        <w:r w:rsidR="00C6388B" w:rsidRPr="00EE4561">
          <w:rPr>
            <w:noProof/>
            <w:webHidden/>
          </w:rPr>
          <w:fldChar w:fldCharType="separate"/>
        </w:r>
        <w:r w:rsidR="00A61D8B" w:rsidRPr="00EE4561">
          <w:rPr>
            <w:noProof/>
            <w:webHidden/>
          </w:rPr>
          <w:t>9</w:t>
        </w:r>
        <w:r w:rsidR="00C6388B" w:rsidRPr="00EE4561">
          <w:rPr>
            <w:noProof/>
            <w:webHidden/>
          </w:rPr>
          <w:fldChar w:fldCharType="end"/>
        </w:r>
      </w:hyperlink>
    </w:p>
    <w:p w14:paraId="4E7B50AD" w14:textId="0946477A"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EE4561">
          <w:rPr>
            <w:rStyle w:val="Hyperlink"/>
            <w:noProof/>
          </w:rPr>
          <w:t>5.2.4</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Origination Identifier (“origid”)</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_Toc534988900 \h </w:instrText>
        </w:r>
        <w:r w:rsidR="00C6388B" w:rsidRPr="00EE4561">
          <w:rPr>
            <w:noProof/>
            <w:webHidden/>
          </w:rPr>
        </w:r>
        <w:r w:rsidR="00C6388B" w:rsidRPr="00EE4561">
          <w:rPr>
            <w:noProof/>
            <w:webHidden/>
          </w:rPr>
          <w:fldChar w:fldCharType="separate"/>
        </w:r>
        <w:r w:rsidR="00A61D8B" w:rsidRPr="00EE4561">
          <w:rPr>
            <w:noProof/>
            <w:webHidden/>
          </w:rPr>
          <w:t>10</w:t>
        </w:r>
        <w:r w:rsidR="00C6388B" w:rsidRPr="00EE4561">
          <w:rPr>
            <w:noProof/>
            <w:webHidden/>
          </w:rPr>
          <w:fldChar w:fldCharType="end"/>
        </w:r>
      </w:hyperlink>
    </w:p>
    <w:p w14:paraId="6BD2E406" w14:textId="41F27DE3"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EE4561">
          <w:rPr>
            <w:rStyle w:val="Hyperlink"/>
            <w:noProof/>
          </w:rPr>
          <w:t>5.3</w:t>
        </w:r>
        <w:r w:rsidR="00C6388B" w:rsidRPr="00EE4561">
          <w:rPr>
            <w:rFonts w:asciiTheme="minorHAnsi" w:eastAsiaTheme="minorEastAsia" w:hAnsiTheme="minorHAnsi" w:cstheme="minorBidi"/>
            <w:noProof/>
            <w:szCs w:val="22"/>
          </w:rPr>
          <w:tab/>
        </w:r>
        <w:r w:rsidR="00C6388B" w:rsidRPr="00EE4561">
          <w:rPr>
            <w:rStyle w:val="Hyperlink"/>
            <w:noProof/>
          </w:rPr>
          <w:t>RFC 8224 Verification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_Toc534988901 \h </w:instrText>
        </w:r>
        <w:r w:rsidR="00C6388B" w:rsidRPr="00EE4561">
          <w:rPr>
            <w:noProof/>
            <w:webHidden/>
          </w:rPr>
        </w:r>
        <w:r w:rsidR="00C6388B" w:rsidRPr="00EE4561">
          <w:rPr>
            <w:noProof/>
            <w:webHidden/>
          </w:rPr>
          <w:fldChar w:fldCharType="separate"/>
        </w:r>
        <w:r w:rsidR="00A61D8B" w:rsidRPr="00EE4561">
          <w:rPr>
            <w:noProof/>
            <w:webHidden/>
          </w:rPr>
          <w:t>10</w:t>
        </w:r>
        <w:r w:rsidR="00C6388B" w:rsidRPr="00EE4561">
          <w:rPr>
            <w:noProof/>
            <w:webHidden/>
          </w:rPr>
          <w:fldChar w:fldCharType="end"/>
        </w:r>
      </w:hyperlink>
    </w:p>
    <w:p w14:paraId="14829898" w14:textId="02458575"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EE4561">
          <w:rPr>
            <w:rStyle w:val="Hyperlink"/>
            <w:noProof/>
          </w:rPr>
          <w:t>5.3.1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&amp; Identity Header Verification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_Toc534988902 \h </w:instrText>
        </w:r>
        <w:r w:rsidR="00C6388B" w:rsidRPr="00EE4561">
          <w:rPr>
            <w:noProof/>
            <w:webHidden/>
          </w:rPr>
        </w:r>
        <w:r w:rsidR="00C6388B" w:rsidRPr="00EE4561">
          <w:rPr>
            <w:noProof/>
            <w:webHidden/>
          </w:rPr>
          <w:fldChar w:fldCharType="separate"/>
        </w:r>
        <w:r w:rsidR="00A61D8B" w:rsidRPr="00EE4561">
          <w:rPr>
            <w:noProof/>
            <w:webHidden/>
          </w:rPr>
          <w:t>11</w:t>
        </w:r>
        <w:r w:rsidR="00C6388B" w:rsidRPr="00EE4561">
          <w:rPr>
            <w:noProof/>
            <w:webHidden/>
          </w:rPr>
          <w:fldChar w:fldCharType="end"/>
        </w:r>
      </w:hyperlink>
    </w:p>
    <w:p w14:paraId="7124AD99" w14:textId="401D8B2F"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EE4561">
          <w:rPr>
            <w:rStyle w:val="Hyperlink"/>
            <w:noProof/>
          </w:rPr>
          <w:t>5.3.2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Verification Error Conditions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_Toc534988903 \h </w:instrText>
        </w:r>
        <w:r w:rsidR="00C6388B" w:rsidRPr="00EE4561">
          <w:rPr>
            <w:noProof/>
            <w:webHidden/>
          </w:rPr>
        </w:r>
        <w:r w:rsidR="00C6388B" w:rsidRPr="00EE4561">
          <w:rPr>
            <w:noProof/>
            <w:webHidden/>
          </w:rPr>
          <w:fldChar w:fldCharType="separate"/>
        </w:r>
        <w:r w:rsidR="00A61D8B" w:rsidRPr="00EE4561">
          <w:rPr>
            <w:noProof/>
            <w:webHidden/>
          </w:rPr>
          <w:t>12</w:t>
        </w:r>
        <w:r w:rsidR="00C6388B" w:rsidRPr="00EE4561">
          <w:rPr>
            <w:noProof/>
            <w:webHidden/>
          </w:rPr>
          <w:fldChar w:fldCharType="end"/>
        </w:r>
      </w:hyperlink>
    </w:p>
    <w:p w14:paraId="2724B122" w14:textId="48714DF6"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EE4561">
          <w:rPr>
            <w:rStyle w:val="Hyperlink"/>
            <w:noProof/>
          </w:rPr>
          <w:t>5.3.3</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Use of the Full Form of PASSporT</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_Toc534988904 \h </w:instrText>
        </w:r>
        <w:r w:rsidR="00C6388B" w:rsidRPr="00EE4561">
          <w:rPr>
            <w:noProof/>
            <w:webHidden/>
          </w:rPr>
        </w:r>
        <w:r w:rsidR="00C6388B" w:rsidRPr="00EE4561">
          <w:rPr>
            <w:noProof/>
            <w:webHidden/>
          </w:rPr>
          <w:fldChar w:fldCharType="separate"/>
        </w:r>
        <w:r w:rsidR="00A61D8B" w:rsidRPr="00EE4561">
          <w:rPr>
            <w:noProof/>
            <w:webHidden/>
          </w:rPr>
          <w:t>13</w:t>
        </w:r>
        <w:r w:rsidR="00C6388B" w:rsidRPr="00EE4561">
          <w:rPr>
            <w:noProof/>
            <w:webHidden/>
          </w:rPr>
          <w:fldChar w:fldCharType="end"/>
        </w:r>
      </w:hyperlink>
    </w:p>
    <w:p w14:paraId="45AC2437" w14:textId="3DC8B693" w:rsidR="00C6388B" w:rsidRPr="00EE4561" w:rsidRDefault="00B1438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EE4561">
          <w:rPr>
            <w:rStyle w:val="Hyperlink"/>
            <w:noProof/>
          </w:rPr>
          <w:t>5.3.4</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Handing of Calls with Signed SIP Resource Priority Header Field</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_Toc534988905 \h </w:instrText>
        </w:r>
        <w:r w:rsidR="00C6388B" w:rsidRPr="00EE4561">
          <w:rPr>
            <w:noProof/>
            <w:webHidden/>
          </w:rPr>
        </w:r>
        <w:r w:rsidR="00C6388B" w:rsidRPr="00EE4561">
          <w:rPr>
            <w:noProof/>
            <w:webHidden/>
          </w:rPr>
          <w:fldChar w:fldCharType="separate"/>
        </w:r>
        <w:r w:rsidR="00A61D8B" w:rsidRPr="00EE4561">
          <w:rPr>
            <w:noProof/>
            <w:webHidden/>
          </w:rPr>
          <w:t>13</w:t>
        </w:r>
        <w:r w:rsidR="00C6388B" w:rsidRPr="00EE4561">
          <w:rPr>
            <w:noProof/>
            <w:webHidden/>
          </w:rPr>
          <w:fldChar w:fldCharType="end"/>
        </w:r>
      </w:hyperlink>
    </w:p>
    <w:p w14:paraId="77F63B07" w14:textId="581107EF" w:rsidR="00C6388B" w:rsidRPr="00EE4561" w:rsidRDefault="00B1438C">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EE4561">
          <w:rPr>
            <w:rStyle w:val="Hyperlink"/>
            <w:noProof/>
          </w:rPr>
          <w:t>5.4</w:t>
        </w:r>
        <w:r w:rsidR="00C6388B" w:rsidRPr="00EE4561">
          <w:rPr>
            <w:rFonts w:asciiTheme="minorHAnsi" w:eastAsiaTheme="minorEastAsia" w:hAnsiTheme="minorHAnsi" w:cstheme="minorBidi"/>
            <w:noProof/>
            <w:szCs w:val="22"/>
          </w:rPr>
          <w:tab/>
        </w:r>
        <w:r w:rsidR="00C6388B" w:rsidRPr="00EE4561">
          <w:rPr>
            <w:rStyle w:val="Hyperlink"/>
            <w:noProof/>
          </w:rPr>
          <w:t>SIP Identity Header Example for SHAKEN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_Toc534988906 \h </w:instrText>
        </w:r>
        <w:r w:rsidR="00C6388B" w:rsidRPr="00EE4561">
          <w:rPr>
            <w:noProof/>
            <w:webHidden/>
          </w:rPr>
        </w:r>
        <w:r w:rsidR="00C6388B" w:rsidRPr="00EE4561">
          <w:rPr>
            <w:noProof/>
            <w:webHidden/>
          </w:rPr>
          <w:fldChar w:fldCharType="separate"/>
        </w:r>
        <w:r w:rsidR="00A61D8B" w:rsidRPr="00EE4561">
          <w:rPr>
            <w:noProof/>
            <w:webHidden/>
          </w:rPr>
          <w:t>14</w:t>
        </w:r>
        <w:r w:rsidR="00C6388B" w:rsidRPr="00EE4561">
          <w:rPr>
            <w:noProof/>
            <w:webHidden/>
          </w:rPr>
          <w:fldChar w:fldCharType="end"/>
        </w:r>
      </w:hyperlink>
    </w:p>
    <w:p w14:paraId="27ADF7B5" w14:textId="770D1768" w:rsidR="00590C1B" w:rsidRPr="00EE4561" w:rsidRDefault="00AE31B4">
      <w:r w:rsidRPr="00EE4561">
        <w:rPr>
          <w:highlight w:val="yellow"/>
        </w:rPr>
        <w:fldChar w:fldCharType="end"/>
      </w:r>
    </w:p>
    <w:p w14:paraId="580498A5" w14:textId="77777777" w:rsidR="00590C1B" w:rsidRPr="00EE4561" w:rsidRDefault="00590C1B"/>
    <w:p w14:paraId="4360CD21" w14:textId="77777777" w:rsidR="00590C1B" w:rsidRPr="00EE4561" w:rsidRDefault="00590C1B" w:rsidP="009F3A36">
      <w:pPr>
        <w:pStyle w:val="Heading1"/>
        <w:numPr>
          <w:ilvl w:val="0"/>
          <w:numId w:val="0"/>
        </w:numPr>
        <w:ind w:left="432"/>
      </w:pPr>
      <w:bookmarkStart w:id="194" w:name="_Toc467601207"/>
      <w:bookmarkStart w:id="195" w:name="_Toc534972737"/>
      <w:bookmarkStart w:id="196" w:name="_Toc534988880"/>
      <w:r w:rsidRPr="00EE4561">
        <w:t>Table of Figures</w:t>
      </w:r>
      <w:bookmarkEnd w:id="194"/>
      <w:bookmarkEnd w:id="195"/>
      <w:bookmarkEnd w:id="196"/>
    </w:p>
    <w:p w14:paraId="73AA46FF" w14:textId="77777777" w:rsidR="00590C1B" w:rsidRPr="00EE4561" w:rsidRDefault="00590C1B"/>
    <w:p w14:paraId="5D8C4833" w14:textId="69041A8C" w:rsidR="00101312" w:rsidRPr="00EE4561" w:rsidRDefault="00AE31B4">
      <w:pPr>
        <w:pStyle w:val="TableofFigures"/>
        <w:tabs>
          <w:tab w:val="right" w:leader="dot" w:pos="10070"/>
        </w:tabs>
        <w:rPr>
          <w:rFonts w:asciiTheme="minorHAnsi" w:eastAsiaTheme="minorEastAsia" w:hAnsiTheme="minorHAnsi" w:cstheme="minorBidi"/>
          <w:noProof/>
          <w:sz w:val="22"/>
          <w:szCs w:val="22"/>
        </w:rPr>
      </w:pPr>
      <w:r w:rsidRPr="00EE4561">
        <w:rPr>
          <w:highlight w:val="yellow"/>
        </w:rPr>
        <w:fldChar w:fldCharType="begin"/>
      </w:r>
      <w:r w:rsidR="00283166" w:rsidRPr="00EE4561">
        <w:rPr>
          <w:highlight w:val="yellow"/>
        </w:rPr>
        <w:instrText xml:space="preserve"> TOC \h \z \c "Figure" </w:instrText>
      </w:r>
      <w:r w:rsidRPr="00EE4561">
        <w:rPr>
          <w:highlight w:val="yellow"/>
        </w:rPr>
        <w:fldChar w:fldCharType="separate"/>
      </w:r>
      <w:hyperlink w:anchor="_Toc534972778" w:history="1">
        <w:r w:rsidR="00101312" w:rsidRPr="00EE4561">
          <w:rPr>
            <w:rStyle w:val="Hyperlink"/>
            <w:noProof/>
          </w:rPr>
          <w:t>Figure 4.1 – SHAKEN Reference Architecture</w:t>
        </w:r>
        <w:r w:rsidR="00101312" w:rsidRPr="00EE4561">
          <w:rPr>
            <w:noProof/>
            <w:webHidden/>
          </w:rPr>
          <w:tab/>
        </w:r>
        <w:r w:rsidR="00101312" w:rsidRPr="00EE4561">
          <w:rPr>
            <w:noProof/>
            <w:webHidden/>
          </w:rPr>
          <w:fldChar w:fldCharType="begin"/>
        </w:r>
        <w:r w:rsidR="00101312" w:rsidRPr="00EE4561">
          <w:rPr>
            <w:noProof/>
            <w:webHidden/>
          </w:rPr>
          <w:instrText xml:space="preserve"> PAGEREF _Toc534972778 \h </w:instrText>
        </w:r>
        <w:r w:rsidR="00101312" w:rsidRPr="00EE4561">
          <w:rPr>
            <w:noProof/>
            <w:webHidden/>
          </w:rPr>
        </w:r>
        <w:r w:rsidR="00101312" w:rsidRPr="00EE4561">
          <w:rPr>
            <w:noProof/>
            <w:webHidden/>
          </w:rPr>
          <w:fldChar w:fldCharType="separate"/>
        </w:r>
        <w:r w:rsidR="006924C7" w:rsidRPr="00EE4561">
          <w:rPr>
            <w:noProof/>
            <w:webHidden/>
          </w:rPr>
          <w:t>5</w:t>
        </w:r>
        <w:r w:rsidR="00101312" w:rsidRPr="00EE4561">
          <w:rPr>
            <w:noProof/>
            <w:webHidden/>
          </w:rPr>
          <w:fldChar w:fldCharType="end"/>
        </w:r>
      </w:hyperlink>
    </w:p>
    <w:p w14:paraId="69BAAB76" w14:textId="70BDBAF6" w:rsidR="00101312" w:rsidRPr="00EE4561" w:rsidRDefault="00B1438C">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EE4561">
          <w:rPr>
            <w:rStyle w:val="Hyperlink"/>
            <w:noProof/>
          </w:rPr>
          <w:t>Figure 4.2 – SHAKEN Reference Call Flow</w:t>
        </w:r>
        <w:r w:rsidR="00101312" w:rsidRPr="00EE4561">
          <w:rPr>
            <w:noProof/>
            <w:webHidden/>
          </w:rPr>
          <w:tab/>
        </w:r>
        <w:r w:rsidR="00101312" w:rsidRPr="00EE4561">
          <w:rPr>
            <w:noProof/>
            <w:webHidden/>
          </w:rPr>
          <w:fldChar w:fldCharType="begin"/>
        </w:r>
        <w:r w:rsidR="00101312" w:rsidRPr="00EE4561">
          <w:rPr>
            <w:noProof/>
            <w:webHidden/>
          </w:rPr>
          <w:instrText xml:space="preserve"> PAGEREF _Toc534972779 \h </w:instrText>
        </w:r>
        <w:r w:rsidR="00101312" w:rsidRPr="00EE4561">
          <w:rPr>
            <w:noProof/>
            <w:webHidden/>
          </w:rPr>
        </w:r>
        <w:r w:rsidR="00101312" w:rsidRPr="00EE4561">
          <w:rPr>
            <w:noProof/>
            <w:webHidden/>
          </w:rPr>
          <w:fldChar w:fldCharType="separate"/>
        </w:r>
        <w:r w:rsidR="006924C7" w:rsidRPr="00EE4561">
          <w:rPr>
            <w:noProof/>
            <w:webHidden/>
          </w:rPr>
          <w:t>6</w:t>
        </w:r>
        <w:r w:rsidR="00101312" w:rsidRPr="00EE4561">
          <w:rPr>
            <w:noProof/>
            <w:webHidden/>
          </w:rPr>
          <w:fldChar w:fldCharType="end"/>
        </w:r>
      </w:hyperlink>
    </w:p>
    <w:p w14:paraId="28AA297E" w14:textId="49159F47" w:rsidR="00590C1B" w:rsidRPr="00EE4561" w:rsidRDefault="00AE31B4">
      <w:r w:rsidRPr="00EE4561">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199" w:name="_Toc534988881"/>
      <w:r w:rsidRPr="00EE4561">
        <w:lastRenderedPageBreak/>
        <w:t>Scope &amp; Purpose</w:t>
      </w:r>
      <w:bookmarkEnd w:id="199"/>
    </w:p>
    <w:p w14:paraId="643766A4" w14:textId="77777777" w:rsidR="00424AF1" w:rsidRPr="00EE4561" w:rsidRDefault="00424AF1" w:rsidP="00424AF1">
      <w:pPr>
        <w:pStyle w:val="Heading2"/>
      </w:pPr>
      <w:bookmarkStart w:id="200" w:name="_Toc534988882"/>
      <w:r w:rsidRPr="00EE4561">
        <w:t>Scope</w:t>
      </w:r>
      <w:bookmarkEnd w:id="200"/>
    </w:p>
    <w:p w14:paraId="3C69908C" w14:textId="41BA79A3"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The primary focus of this document is on the format of STI claims, the mapping of these claims to SIP</w:t>
      </w:r>
      <w:r w:rsidR="00E573BE" w:rsidRPr="00EE4561">
        <w:t xml:space="preserve"> </w:t>
      </w:r>
      <w:r w:rsidR="0034223B" w:rsidRPr="00EE4561">
        <w:t>[</w:t>
      </w:r>
      <w:ins w:id="201" w:author="Theresa Reese" w:date="2021-04-26T09:24:00Z">
        <w:r w:rsidR="00C15863" w:rsidRPr="00EE4561">
          <w:t xml:space="preserve">IETF </w:t>
        </w:r>
      </w:ins>
      <w:r w:rsidR="00E573BE" w:rsidRPr="00EE4561">
        <w:t>RFC 3261</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202" w:name="_Toc534988883"/>
      <w:r w:rsidRPr="00EE4561">
        <w:t>Purpose</w:t>
      </w:r>
      <w:bookmarkEnd w:id="202"/>
    </w:p>
    <w:p w14:paraId="4BE995DF" w14:textId="3EE11475" w:rsidR="002C3FD1" w:rsidRPr="00EE4561" w:rsidRDefault="002C3FD1" w:rsidP="002C3FD1">
      <w:r w:rsidRPr="00EE4561">
        <w:t xml:space="preserve">Using the protocols defined in </w:t>
      </w:r>
      <w:r w:rsidR="0034223B" w:rsidRPr="00EE4561">
        <w:t>[</w:t>
      </w:r>
      <w:ins w:id="203" w:author="Theresa Reese" w:date="2021-04-26T09:24:00Z">
        <w:r w:rsidR="00C15863" w:rsidRPr="00EE4561">
          <w:t xml:space="preserve">IETF </w:t>
        </w:r>
      </w:ins>
      <w:r w:rsidR="00F97BA3" w:rsidRPr="00EE4561">
        <w:t>RFC 8224</w:t>
      </w:r>
      <w:r w:rsidR="0034223B" w:rsidRPr="00EE4561">
        <w:t>]</w:t>
      </w:r>
      <w:r w:rsidRPr="00EE4561">
        <w:t xml:space="preserve"> and </w:t>
      </w:r>
      <w:r w:rsidR="0034223B" w:rsidRPr="00EE4561">
        <w:t>[</w:t>
      </w:r>
      <w:ins w:id="204" w:author="Theresa Reese" w:date="2021-04-26T09:25:00Z">
        <w:r w:rsidR="00C15863" w:rsidRPr="00EE4561">
          <w:t xml:space="preserve">IETF </w:t>
        </w:r>
      </w:ins>
      <w:r w:rsidR="00F97BA3" w:rsidRPr="00EE4561">
        <w:t>RFC 8225</w:t>
      </w:r>
      <w:r w:rsidR="0034223B" w:rsidRPr="00EE4561">
        <w:t>]</w:t>
      </w:r>
      <w:r w:rsidRPr="00EE4561">
        <w:t xml:space="preserve">, this document defines the Signature-based Handling of Asserted information using toKENs (SHAKEN) framework. </w:t>
      </w:r>
      <w:del w:id="205" w:author="Theresa Reese" w:date="2021-04-26T09:19:00Z">
        <w:r w:rsidRPr="00EE4561" w:rsidDel="00C15863">
          <w:delText xml:space="preserve"> </w:delText>
        </w:r>
      </w:del>
      <w:r w:rsidRPr="00EE4561">
        <w:t xml:space="preserve">This framework is targeted at telephone service providers delivering phone calls over </w:t>
      </w:r>
      <w:proofErr w:type="gramStart"/>
      <w:r w:rsidRPr="00EE4561">
        <w:t>VoIP, and</w:t>
      </w:r>
      <w:proofErr w:type="gramEnd"/>
      <w:r w:rsidRPr="00EE4561">
        <w:t xml:space="preserve"> addresses the implementation and usage of the IETF STIR Working Group protocols and the architecture and use of STI-related X.509-based certificates</w:t>
      </w:r>
      <w:r w:rsidR="00694E63" w:rsidRPr="00EE4561">
        <w:t xml:space="preserve"> </w:t>
      </w:r>
      <w:r w:rsidR="0034223B" w:rsidRPr="00EE4561">
        <w:t>[</w:t>
      </w:r>
      <w:ins w:id="206" w:author="Theresa Reese" w:date="2021-04-26T09:25:00Z">
        <w:r w:rsidR="00C15863" w:rsidRPr="00EE4561">
          <w:t xml:space="preserve">IETF </w:t>
        </w:r>
      </w:ins>
      <w:r w:rsidR="00694E63" w:rsidRPr="00EE4561">
        <w:t>RFC 5280</w:t>
      </w:r>
      <w:r w:rsidR="0034223B" w:rsidRPr="00EE4561">
        <w:t xml:space="preserve">]. </w:t>
      </w:r>
      <w:r w:rsidRPr="00EE4561">
        <w:t xml:space="preserve">It also discusses the general architecture of service provider authentication and verification services. </w:t>
      </w:r>
      <w:del w:id="207" w:author="Theresa Reese" w:date="2021-05-12T14:16:00Z">
        <w:r w:rsidRPr="00EE4561" w:rsidDel="00073851">
          <w:delText xml:space="preserve"> </w:delText>
        </w:r>
      </w:del>
      <w:r w:rsidRPr="00EE4561">
        <w:t xml:space="preserve">Finally, it provides high level guidance on the use of positive or negative verification of the signature to mitigate illegitimate </w:t>
      </w:r>
      <w:del w:id="208" w:author="Theresa Reese" w:date="2021-05-12T14:15:00Z">
        <w:r w:rsidRPr="00EE4561" w:rsidDel="00073851">
          <w:delText>telephone identity</w:delText>
        </w:r>
      </w:del>
      <w:ins w:id="209" w:author="Theresa Reese" w:date="2021-05-12T14:15:00Z">
        <w:r w:rsidR="00073851" w:rsidRPr="00EE4561">
          <w:t>Caller ID</w:t>
        </w:r>
      </w:ins>
      <w:r w:rsidRPr="00EE4561">
        <w:t xml:space="preserve"> in general.</w:t>
      </w:r>
    </w:p>
    <w:p w14:paraId="5B275C1C" w14:textId="0F30032F" w:rsidR="002C3FD1" w:rsidRPr="00EE4561" w:rsidRDefault="002C3FD1" w:rsidP="002C3FD1">
      <w:r w:rsidRPr="00EE4561">
        <w:t>Illegitimate Caller ID spoofing is a growing 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ins w:id="210" w:author="Theresa Reese" w:date="2021-05-12T14:15:00Z">
        <w:r w:rsidR="00073851" w:rsidRPr="00EE4561">
          <w:t xml:space="preserve"> do</w:t>
        </w:r>
      </w:ins>
      <w:r w:rsidRPr="00EE4561">
        <w:t xml:space="preserve">. In addition, the integration of new technologies into established VoIP networks imposes many interoperability and interworking challenges. As a result, this document is a baseline </w:t>
      </w:r>
      <w:del w:id="211" w:author="Theresa Reese" w:date="2021-05-12T14:16:00Z">
        <w:r w:rsidRPr="00EE4561" w:rsidDel="00073851">
          <w:delText xml:space="preserve">document </w:delText>
        </w:r>
      </w:del>
      <w:ins w:id="212" w:author="Theresa Reese" w:date="2021-05-12T14:16:00Z">
        <w:r w:rsidR="00073851" w:rsidRPr="00EE4561">
          <w:t xml:space="preserve">standard </w:t>
        </w:r>
      </w:ins>
      <w:r w:rsidRPr="00EE4561">
        <w:t xml:space="preserve">on the implementation of the protocol-related requirements for STI. </w:t>
      </w:r>
      <w:del w:id="213" w:author="Theresa Reese" w:date="2021-04-26T09:20:00Z">
        <w:r w:rsidRPr="00EE4561" w:rsidDel="00C15863">
          <w:delText xml:space="preserve"> </w:delText>
        </w:r>
      </w:del>
      <w:r w:rsidRPr="00EE4561">
        <w:t>The objective is to provide a baseline that can evolve over time, incorporating more comprehensive functionality and a broader scope in a backward</w:t>
      </w:r>
      <w:ins w:id="214" w:author="Theresa Reese" w:date="2021-05-12T14:16:00Z">
        <w:r w:rsidR="00073851" w:rsidRPr="00EE4561">
          <w:t>s</w:t>
        </w:r>
      </w:ins>
      <w:r w:rsidRPr="00EE4561">
        <w:t xml:space="preserve"> compatible and forward looking manner.</w:t>
      </w:r>
    </w:p>
    <w:p w14:paraId="10057EAF" w14:textId="77777777" w:rsidR="004C2252" w:rsidRPr="00EE4561" w:rsidRDefault="004C2252" w:rsidP="00BA5A89"/>
    <w:p w14:paraId="3DD9B141" w14:textId="593B1EEE" w:rsidR="00424AF1" w:rsidRPr="00EE4561" w:rsidRDefault="00424AF1">
      <w:pPr>
        <w:pStyle w:val="Heading1"/>
      </w:pPr>
      <w:bookmarkStart w:id="215" w:name="_Toc534988884"/>
      <w:del w:id="216" w:author="Theresa Reese" w:date="2021-05-12T14:38:00Z">
        <w:r w:rsidRPr="00EE4561" w:rsidDel="00F432BC">
          <w:delText xml:space="preserve">Normative </w:delText>
        </w:r>
      </w:del>
      <w:r w:rsidRPr="00EE4561">
        <w:t>References</w:t>
      </w:r>
      <w:bookmarkEnd w:id="215"/>
    </w:p>
    <w:p w14:paraId="6371CE7F" w14:textId="4956ACA5" w:rsidR="00424AF1" w:rsidRPr="00EE4561" w:rsidRDefault="00424AF1" w:rsidP="00424AF1">
      <w:pPr>
        <w:rPr>
          <w:ins w:id="217" w:author="Theresa Reese" w:date="2021-05-12T14:47:00Z"/>
        </w:rPr>
      </w:pPr>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2A2403" w14:textId="77777777" w:rsidR="001F3D16" w:rsidRPr="00EE4561" w:rsidRDefault="001F3D16" w:rsidP="00424AF1">
      <w:pPr>
        <w:rPr>
          <w:ins w:id="218" w:author="Theresa Reese" w:date="2021-05-12T14:38:00Z"/>
        </w:rPr>
      </w:pPr>
    </w:p>
    <w:p w14:paraId="204340DD" w14:textId="26C561C7" w:rsidR="00F432BC" w:rsidRPr="00EE4561" w:rsidRDefault="00F432BC">
      <w:pPr>
        <w:pStyle w:val="Heading2"/>
        <w:pPrChange w:id="219" w:author="Theresa Reese" w:date="2021-05-12T14:38:00Z">
          <w:pPr/>
        </w:pPrChange>
      </w:pPr>
      <w:ins w:id="220" w:author="Theresa Reese" w:date="2021-05-12T14:38:00Z">
        <w:r w:rsidRPr="00EE4561">
          <w:t>Normative References</w:t>
        </w:r>
      </w:ins>
    </w:p>
    <w:p w14:paraId="200BCDB5" w14:textId="48219197" w:rsidR="00D91BC7" w:rsidRPr="00EE4561" w:rsidRDefault="005249D2" w:rsidP="002B7015">
      <w:r w:rsidRPr="00EE4561">
        <w:t xml:space="preserve">IETF </w:t>
      </w:r>
      <w:r w:rsidR="00CE2927" w:rsidRPr="00EE4561">
        <w:t>RFC 8225</w:t>
      </w:r>
      <w:r w:rsidR="00BC6411" w:rsidRPr="00EE4561">
        <w:t>,</w:t>
      </w:r>
      <w:r w:rsidR="00636323" w:rsidRPr="00EE4561">
        <w:t xml:space="preserve"> </w:t>
      </w:r>
      <w:r w:rsidR="00636323" w:rsidRPr="00EE4561">
        <w:rPr>
          <w:i/>
        </w:rPr>
        <w:t>Persona</w:t>
      </w:r>
      <w:r w:rsidR="00856180" w:rsidRPr="00EE4561">
        <w:rPr>
          <w:i/>
        </w:rPr>
        <w:t>l</w:t>
      </w:r>
      <w:r w:rsidR="00636323" w:rsidRPr="00EE4561">
        <w:rPr>
          <w:i/>
        </w:rPr>
        <w:t xml:space="preserve"> Assertion Token</w:t>
      </w:r>
      <w:r w:rsidR="00BC6411" w:rsidRPr="00EE4561">
        <w:rPr>
          <w:i/>
        </w:rPr>
        <w:t>.</w:t>
      </w:r>
      <w:r w:rsidR="0045678C" w:rsidRPr="00EE4561">
        <w:rPr>
          <w:rStyle w:val="FootnoteReference"/>
        </w:rPr>
        <w:footnoteReference w:id="2"/>
      </w:r>
    </w:p>
    <w:p w14:paraId="7FDF5DFC" w14:textId="4ADB3841" w:rsidR="00F70E1B" w:rsidRPr="00EE4561" w:rsidRDefault="005249D2" w:rsidP="002B7015">
      <w:r w:rsidRPr="00EE4561">
        <w:t xml:space="preserve">IETF </w:t>
      </w:r>
      <w:r w:rsidR="00CE2927" w:rsidRPr="00EE4561">
        <w:t>RFC 8224</w:t>
      </w:r>
      <w:r w:rsidR="00BC6411" w:rsidRPr="00EE4561">
        <w:t>,</w:t>
      </w:r>
      <w:r w:rsidR="00636323" w:rsidRPr="00EE4561">
        <w:t xml:space="preserve"> </w:t>
      </w:r>
      <w:r w:rsidR="00636323" w:rsidRPr="00EE4561">
        <w:rPr>
          <w:i/>
        </w:rPr>
        <w:t>Authenticated Identity Management in the Session Initiation Protocol</w:t>
      </w:r>
      <w:r w:rsidR="00BC6411" w:rsidRPr="00EE4561">
        <w:rPr>
          <w:i/>
        </w:rPr>
        <w:t>.</w:t>
      </w:r>
      <w:r w:rsidR="0045678C" w:rsidRPr="00EE4561">
        <w:rPr>
          <w:vertAlign w:val="superscript"/>
        </w:rPr>
        <w:t>1</w:t>
      </w:r>
    </w:p>
    <w:p w14:paraId="37258675" w14:textId="5709ECC1" w:rsidR="00F70E1B" w:rsidRPr="00EE4561" w:rsidRDefault="005249D2" w:rsidP="002B7015">
      <w:r w:rsidRPr="00EE4561">
        <w:t xml:space="preserve">IETF </w:t>
      </w:r>
      <w:r w:rsidR="00CE2927" w:rsidRPr="00EE4561">
        <w:t>RFC 8226</w:t>
      </w:r>
      <w:r w:rsidR="00BC6411" w:rsidRPr="00EE4561">
        <w:t>,</w:t>
      </w:r>
      <w:r w:rsidR="00636323" w:rsidRPr="00EE4561">
        <w:t xml:space="preserve"> </w:t>
      </w:r>
      <w:r w:rsidR="00636323" w:rsidRPr="00EE4561">
        <w:rPr>
          <w:i/>
        </w:rPr>
        <w:t>Secure Telephone Identity Credentials: Certificates</w:t>
      </w:r>
      <w:r w:rsidR="00BC6411" w:rsidRPr="00EE4561">
        <w:rPr>
          <w:i/>
        </w:rPr>
        <w:t>.</w:t>
      </w:r>
      <w:r w:rsidR="0045678C" w:rsidRPr="00EE4561">
        <w:rPr>
          <w:vertAlign w:val="superscript"/>
        </w:rPr>
        <w:t>1</w:t>
      </w:r>
    </w:p>
    <w:p w14:paraId="3CBFA40B" w14:textId="494567BF" w:rsidR="00725C00" w:rsidRPr="00EE4561" w:rsidRDefault="00C84156" w:rsidP="00725C00">
      <w:r w:rsidRPr="00EE4561">
        <w:lastRenderedPageBreak/>
        <w:t>IETF RFC 8588</w:t>
      </w:r>
      <w:r w:rsidR="00725C00" w:rsidRPr="00EE4561">
        <w:t xml:space="preserve">, </w:t>
      </w:r>
      <w:r w:rsidRPr="00EE4561">
        <w:rPr>
          <w:i/>
          <w:iCs/>
        </w:rPr>
        <w:t>Personal Assertion Token (</w:t>
      </w:r>
      <w:r w:rsidR="00725C00" w:rsidRPr="00EE4561">
        <w:rPr>
          <w:i/>
          <w:iCs/>
        </w:rPr>
        <w:t>PASSporT</w:t>
      </w:r>
      <w:r w:rsidRPr="00EE4561">
        <w:rPr>
          <w:i/>
          <w:iCs/>
        </w:rPr>
        <w:t>)</w:t>
      </w:r>
      <w:r w:rsidR="00406693" w:rsidRPr="00EE4561">
        <w:rPr>
          <w:i/>
        </w:rPr>
        <w:t xml:space="preserve"> for Signature-based Handling of </w:t>
      </w:r>
      <w:r w:rsidR="00FD6828" w:rsidRPr="00EE4561">
        <w:rPr>
          <w:i/>
        </w:rPr>
        <w:t xml:space="preserve">Asserted information using </w:t>
      </w:r>
      <w:proofErr w:type="gramStart"/>
      <w:r w:rsidR="00FD6828" w:rsidRPr="00EE4561">
        <w:rPr>
          <w:i/>
        </w:rPr>
        <w:t xml:space="preserve">toKENs </w:t>
      </w:r>
      <w:r w:rsidR="00725C00" w:rsidRPr="00EE4561">
        <w:rPr>
          <w:i/>
        </w:rPr>
        <w:t xml:space="preserve"> </w:t>
      </w:r>
      <w:r w:rsidR="00FD6828" w:rsidRPr="00EE4561">
        <w:rPr>
          <w:i/>
        </w:rPr>
        <w:t>(</w:t>
      </w:r>
      <w:proofErr w:type="gramEnd"/>
      <w:r w:rsidR="00725C00" w:rsidRPr="00EE4561">
        <w:rPr>
          <w:i/>
        </w:rPr>
        <w:t>SHAKEN</w:t>
      </w:r>
      <w:r w:rsidR="00FD6828" w:rsidRPr="00EE4561">
        <w:rPr>
          <w:i/>
        </w:rPr>
        <w:t>)</w:t>
      </w:r>
      <w:r w:rsidR="005249D2" w:rsidRPr="00EE4561">
        <w:t>.</w:t>
      </w:r>
      <w:r w:rsidR="005249D2" w:rsidRPr="00EE4561">
        <w:rPr>
          <w:vertAlign w:val="superscript"/>
        </w:rPr>
        <w:t>1</w:t>
      </w:r>
    </w:p>
    <w:p w14:paraId="35A3FE5C" w14:textId="12A5044D" w:rsidR="00A4435F" w:rsidRPr="00EE4561" w:rsidRDefault="00725C00" w:rsidP="00A4435F">
      <w:r w:rsidRPr="00EE4561">
        <w:t>I</w:t>
      </w:r>
      <w:r w:rsidR="00BC6411" w:rsidRPr="00EE4561">
        <w:t>ETF RFC 3325,</w:t>
      </w:r>
      <w:r w:rsidR="0034689C" w:rsidRPr="00EE4561">
        <w:t xml:space="preserve"> </w:t>
      </w:r>
      <w:r w:rsidR="00A4435F" w:rsidRPr="00EE4561">
        <w:rPr>
          <w:i/>
        </w:rPr>
        <w:t>Private Extensions to SIP for Asserted Identity within Trusted Networks</w:t>
      </w:r>
      <w:r w:rsidR="00BC6411" w:rsidRPr="00EE4561">
        <w:rPr>
          <w:i/>
        </w:rPr>
        <w:t>.</w:t>
      </w:r>
      <w:r w:rsidR="00FC4AFA" w:rsidRPr="00EE4561">
        <w:rPr>
          <w:vertAlign w:val="superscript"/>
        </w:rPr>
        <w:t>1</w:t>
      </w:r>
    </w:p>
    <w:p w14:paraId="6590D902" w14:textId="51FEBCD6" w:rsidR="003314DA" w:rsidRPr="00EE4561" w:rsidRDefault="00BC6411" w:rsidP="003314DA">
      <w:pPr>
        <w:rPr>
          <w:ins w:id="221" w:author="Theresa Reese" w:date="2021-05-12T15:35:00Z"/>
          <w:vertAlign w:val="superscript"/>
        </w:rPr>
      </w:pPr>
      <w:r w:rsidRPr="00EE4561">
        <w:t>IETF RFC 3261,</w:t>
      </w:r>
      <w:r w:rsidR="00636323" w:rsidRPr="00EE4561">
        <w:t xml:space="preserve"> </w:t>
      </w:r>
      <w:r w:rsidR="00165CCA" w:rsidRPr="00EE4561">
        <w:rPr>
          <w:i/>
        </w:rPr>
        <w:t>SIP: Session Initiation Protocol</w:t>
      </w:r>
      <w:r w:rsidRPr="00EE4561">
        <w:rPr>
          <w:i/>
        </w:rPr>
        <w:t>.</w:t>
      </w:r>
      <w:r w:rsidR="00FC4AFA" w:rsidRPr="00EE4561">
        <w:rPr>
          <w:vertAlign w:val="superscript"/>
        </w:rPr>
        <w:t>1</w:t>
      </w:r>
    </w:p>
    <w:p w14:paraId="349F5029" w14:textId="13FF30FE" w:rsidR="00F52B9A" w:rsidRPr="00EE4561" w:rsidDel="0005001F" w:rsidRDefault="00F52B9A" w:rsidP="00F52B9A">
      <w:pPr>
        <w:rPr>
          <w:del w:id="222" w:author="Anna Karditzas" w:date="2021-05-13T10:30:00Z"/>
          <w:vertAlign w:val="superscript"/>
        </w:rPr>
      </w:pPr>
      <w:ins w:id="223" w:author="Theresa Reese" w:date="2021-05-12T15:35:00Z">
        <w:del w:id="224" w:author="Anna Karditzas" w:date="2021-05-13T10:30:00Z">
          <w:r w:rsidRPr="00EE4561" w:rsidDel="0005001F">
            <w:delText xml:space="preserve">IETF RFC 3986, </w:delText>
          </w:r>
          <w:r w:rsidRPr="00EE4561" w:rsidDel="0005001F">
            <w:rPr>
              <w:i/>
            </w:rPr>
            <w:delText>Uniform Resource Identifier (URI): Generic Syntax.</w:delText>
          </w:r>
          <w:r w:rsidRPr="00EE4561" w:rsidDel="0005001F">
            <w:rPr>
              <w:vertAlign w:val="superscript"/>
            </w:rPr>
            <w:delText>1</w:delText>
          </w:r>
        </w:del>
      </w:ins>
    </w:p>
    <w:p w14:paraId="5560A136" w14:textId="00E20B88" w:rsidR="00D93A13" w:rsidRPr="00EE4561" w:rsidRDefault="003314DA" w:rsidP="003314DA">
      <w:r w:rsidRPr="00EE4561">
        <w:t xml:space="preserve">IETF RFC 4949, </w:t>
      </w:r>
      <w:r w:rsidRPr="00EE4561">
        <w:rPr>
          <w:i/>
        </w:rPr>
        <w:t>Internet Security Glossary, Version 2.</w:t>
      </w:r>
      <w:r w:rsidRPr="00EE4561">
        <w:rPr>
          <w:vertAlign w:val="superscript"/>
        </w:rPr>
        <w:t>1</w:t>
      </w:r>
    </w:p>
    <w:p w14:paraId="1B5B1436" w14:textId="77777777" w:rsidR="00F311DE" w:rsidRPr="00EE4561" w:rsidRDefault="00BC6411" w:rsidP="00A4435F">
      <w:pPr>
        <w:rPr>
          <w:bCs/>
        </w:rPr>
      </w:pPr>
      <w:r w:rsidRPr="00EE4561">
        <w:t>IETF RFC 5280,</w:t>
      </w:r>
      <w:r w:rsidR="00F311DE" w:rsidRPr="00EE4561">
        <w:t xml:space="preserve"> </w:t>
      </w:r>
      <w:r w:rsidR="00712111" w:rsidRPr="00EE4561">
        <w:rPr>
          <w:bCs/>
          <w:i/>
        </w:rPr>
        <w:t>Internet X.509 Public Key Infrastructure Certificate and Certificate Revocation List (CRL) Profile</w:t>
      </w:r>
      <w:r w:rsidRPr="00EE4561">
        <w:rPr>
          <w:bCs/>
          <w:i/>
        </w:rPr>
        <w:t>.</w:t>
      </w:r>
      <w:r w:rsidR="00FC4AFA" w:rsidRPr="00EE4561">
        <w:rPr>
          <w:bCs/>
          <w:vertAlign w:val="superscript"/>
        </w:rPr>
        <w:t>1</w:t>
      </w:r>
    </w:p>
    <w:p w14:paraId="10231CBC" w14:textId="77777777" w:rsidR="002B7015" w:rsidRPr="00EE4561" w:rsidRDefault="00EB5315" w:rsidP="00424AF1">
      <w:pPr>
        <w:rPr>
          <w:bCs/>
          <w:vertAlign w:val="superscript"/>
        </w:rPr>
      </w:pPr>
      <w:r w:rsidRPr="00EE4561">
        <w:t>IETF RFC 33</w:t>
      </w:r>
      <w:r w:rsidR="00F9350E" w:rsidRPr="00EE4561">
        <w:t>26</w:t>
      </w:r>
      <w:r w:rsidRPr="00EE4561">
        <w:t xml:space="preserve">, </w:t>
      </w:r>
      <w:r w:rsidRPr="00EE4561">
        <w:rPr>
          <w:bCs/>
          <w:i/>
        </w:rPr>
        <w:t>The Reason Header Field for the Session Initiation Protocol (SIP).</w:t>
      </w:r>
      <w:r w:rsidRPr="00EE4561">
        <w:rPr>
          <w:bCs/>
          <w:vertAlign w:val="superscript"/>
        </w:rPr>
        <w:t>1</w:t>
      </w:r>
    </w:p>
    <w:p w14:paraId="75F9DBFC" w14:textId="11525353" w:rsidR="001D4EF1" w:rsidRPr="00EE4561" w:rsidRDefault="001D4EF1" w:rsidP="001D4EF1">
      <w:pPr>
        <w:rPr>
          <w:ins w:id="225" w:author="Theresa Reese" w:date="2021-05-12T15:36:00Z"/>
        </w:rPr>
      </w:pPr>
      <w:r w:rsidRPr="00EE4561">
        <w:t>IETF RFC 5031,</w:t>
      </w:r>
      <w:r w:rsidRPr="00EE4561">
        <w:rPr>
          <w:i/>
        </w:rPr>
        <w:t xml:space="preserve"> A Uniform Resource Name (URN) for Emergency and Other Well-Known Services</w:t>
      </w:r>
      <w:r w:rsidRPr="00EE4561">
        <w:t>.</w:t>
      </w:r>
      <w:r w:rsidR="007451CA" w:rsidRPr="00EE4561">
        <w:rPr>
          <w:rStyle w:val="FootnoteReference"/>
        </w:rPr>
        <w:t xml:space="preserve"> </w:t>
      </w:r>
      <w:r w:rsidR="007451CA" w:rsidRPr="00EE4561">
        <w:rPr>
          <w:rStyle w:val="FootnoteReference"/>
        </w:rPr>
        <w:footnoteRef/>
      </w:r>
    </w:p>
    <w:p w14:paraId="1E534190" w14:textId="2C21886F" w:rsidR="00F52B9A" w:rsidRPr="00EE4561" w:rsidDel="0005001F" w:rsidRDefault="00F52B9A" w:rsidP="001D4EF1">
      <w:pPr>
        <w:rPr>
          <w:del w:id="226" w:author="Anna Karditzas" w:date="2021-05-13T10:30:00Z"/>
        </w:rPr>
      </w:pPr>
      <w:ins w:id="227" w:author="Theresa Reese" w:date="2021-05-12T15:36:00Z">
        <w:del w:id="228" w:author="Anna Karditzas" w:date="2021-05-13T10:30:00Z">
          <w:r w:rsidRPr="00EE4561" w:rsidDel="0005001F">
            <w:delText xml:space="preserve">IETF RFC 7234, </w:delText>
          </w:r>
          <w:r w:rsidRPr="00EE4561" w:rsidDel="0005001F">
            <w:rPr>
              <w:i/>
              <w:iCs/>
            </w:rPr>
            <w:delText>Hypertext Transfer Protocol (HTTP/1.1): Caching</w:delText>
          </w:r>
          <w:r w:rsidRPr="00EE4561" w:rsidDel="0005001F">
            <w:delText>.</w:delText>
          </w:r>
          <w:r w:rsidRPr="00EE4561" w:rsidDel="0005001F">
            <w:rPr>
              <w:vertAlign w:val="superscript"/>
            </w:rPr>
            <w:delText>1</w:delText>
          </w:r>
        </w:del>
      </w:ins>
    </w:p>
    <w:p w14:paraId="240B0806" w14:textId="7D09A892" w:rsidR="005814D8" w:rsidRPr="00EE4561" w:rsidRDefault="005814D8" w:rsidP="001D4EF1">
      <w:r w:rsidRPr="00EE4561">
        <w:t>IETF RFC 7515,</w:t>
      </w:r>
      <w:r w:rsidRPr="00EE4561">
        <w:rPr>
          <w:i/>
        </w:rPr>
        <w:t xml:space="preserve"> JSON Web Signature (JWS)</w:t>
      </w:r>
      <w:r w:rsidRPr="00EE4561">
        <w:t>.</w:t>
      </w:r>
      <w:r w:rsidRPr="00EE4561">
        <w:rPr>
          <w:rStyle w:val="FootnoteReference"/>
        </w:rPr>
        <w:t xml:space="preserve"> </w:t>
      </w:r>
      <w:r w:rsidRPr="00EE4561">
        <w:rPr>
          <w:rStyle w:val="FootnoteReference"/>
        </w:rPr>
        <w:footnoteRef/>
      </w:r>
      <w:r w:rsidRPr="00EE4561">
        <w:t xml:space="preserve"> </w:t>
      </w:r>
    </w:p>
    <w:p w14:paraId="7694ECE9" w14:textId="4A519ADC" w:rsidR="003314DA" w:rsidRPr="00EE4561" w:rsidRDefault="003314DA" w:rsidP="001D4EF1">
      <w:pPr>
        <w:rPr>
          <w:i/>
        </w:rPr>
      </w:pPr>
      <w:r w:rsidRPr="00EE4561">
        <w:t xml:space="preserve">ATIS-0300251, </w:t>
      </w:r>
      <w:r w:rsidRPr="00EE4561">
        <w:rPr>
          <w:i/>
        </w:rPr>
        <w:t>Codes for Identification of Service Providers for Information Exchange.</w:t>
      </w:r>
      <w:r w:rsidRPr="00EE4561">
        <w:rPr>
          <w:iCs/>
          <w:vertAlign w:val="superscript"/>
        </w:rPr>
        <w:t>2</w:t>
      </w:r>
    </w:p>
    <w:p w14:paraId="6E6F59C4" w14:textId="6732C2EF" w:rsidR="00B61DA5" w:rsidRPr="00EE4561" w:rsidRDefault="00B61DA5" w:rsidP="00B61DA5">
      <w:pPr>
        <w:rPr>
          <w:i/>
        </w:rPr>
      </w:pPr>
      <w:r w:rsidRPr="00EE4561">
        <w:t>ATIS-1000080</w:t>
      </w:r>
      <w:ins w:id="229" w:author="Anna Karditzas" w:date="2021-05-21T12:29:00Z">
        <w:r w:rsidR="00B52C1D">
          <w:t>.v003</w:t>
        </w:r>
      </w:ins>
      <w:r w:rsidRPr="00EE4561">
        <w:t xml:space="preserve">, </w:t>
      </w:r>
      <w:r w:rsidRPr="00EE4561">
        <w:rPr>
          <w:i/>
        </w:rPr>
        <w:t>SHAKEN: Governance Model and Certificate Management</w:t>
      </w:r>
      <w:bookmarkStart w:id="230" w:name="_Ref403216830"/>
      <w:r w:rsidRPr="00EE4561">
        <w:rPr>
          <w:rStyle w:val="FootnoteReference"/>
          <w:i/>
        </w:rPr>
        <w:footnoteReference w:id="3"/>
      </w:r>
      <w:bookmarkEnd w:id="230"/>
    </w:p>
    <w:p w14:paraId="40D3A3FF" w14:textId="29415C17" w:rsidR="00B61DA5" w:rsidRPr="00EE4561" w:rsidRDefault="00B61DA5" w:rsidP="00B61DA5">
      <w:pPr>
        <w:rPr>
          <w:i/>
          <w:iCs/>
          <w:vertAlign w:val="superscript"/>
        </w:rPr>
      </w:pPr>
      <w:r w:rsidRPr="00EE4561">
        <w:t>ATIS-1000084</w:t>
      </w:r>
      <w:ins w:id="231" w:author="Anna Karditzas" w:date="2021-05-21T12:30:00Z">
        <w:r w:rsidR="000E017B">
          <w:t>.v002</w:t>
        </w:r>
      </w:ins>
      <w:r w:rsidRPr="00EE4561">
        <w:t xml:space="preserve">, </w:t>
      </w:r>
      <w:r w:rsidRPr="00EE4561">
        <w:rPr>
          <w:i/>
        </w:rPr>
        <w:t>Technical Report on Operational and Management Considerations for SHAKEN STI Certification Authorities and Policy Administrators</w:t>
      </w:r>
      <w:r w:rsidRPr="00EE4561">
        <w:rPr>
          <w:i/>
          <w:iCs/>
          <w:vertAlign w:val="superscript"/>
        </w:rPr>
        <w:fldChar w:fldCharType="begin"/>
      </w:r>
      <w:r w:rsidRPr="00EE4561">
        <w:rPr>
          <w:i/>
          <w:iCs/>
          <w:vertAlign w:val="superscript"/>
        </w:rPr>
        <w:instrText xml:space="preserve"> NOTEREF _Ref403216830 \h </w:instrText>
      </w:r>
      <w:r w:rsidRPr="00EE4561">
        <w:rPr>
          <w:i/>
          <w:iCs/>
          <w:vertAlign w:val="superscript"/>
        </w:rPr>
      </w:r>
      <w:r w:rsidRPr="00EE4561">
        <w:rPr>
          <w:i/>
          <w:iCs/>
          <w:vertAlign w:val="superscript"/>
        </w:rPr>
        <w:fldChar w:fldCharType="separate"/>
      </w:r>
      <w:r w:rsidRPr="00EE4561">
        <w:rPr>
          <w:i/>
          <w:iCs/>
          <w:vertAlign w:val="superscript"/>
        </w:rPr>
        <w:t>2</w:t>
      </w:r>
      <w:r w:rsidRPr="00EE4561">
        <w:rPr>
          <w:i/>
          <w:iCs/>
          <w:vertAlign w:val="superscript"/>
        </w:rPr>
        <w:fldChar w:fldCharType="end"/>
      </w:r>
    </w:p>
    <w:p w14:paraId="2B3EFF3C" w14:textId="717EA425" w:rsidR="001D22A8" w:rsidRPr="00EE4561" w:rsidRDefault="001D22A8" w:rsidP="00B61DA5">
      <w:r w:rsidRPr="00EE4561">
        <w:t>ATIS-1000085</w:t>
      </w:r>
      <w:ins w:id="232" w:author="Anna Karditzas" w:date="2021-05-21T12:30:00Z">
        <w:r w:rsidR="000E017B">
          <w:t>.v002</w:t>
        </w:r>
      </w:ins>
      <w:r w:rsidRPr="00EE4561">
        <w:t xml:space="preserve">, </w:t>
      </w:r>
      <w:r w:rsidRPr="00EE4561">
        <w:rPr>
          <w:i/>
          <w:iCs/>
        </w:rPr>
        <w:t xml:space="preserve">ATIS Standard on Signature-based Handling of Asserted information using ToKENs (SHAKEN): SHAKEN Support of “div” </w:t>
      </w:r>
      <w:proofErr w:type="gramStart"/>
      <w:r w:rsidRPr="00EE4561">
        <w:rPr>
          <w:i/>
          <w:iCs/>
        </w:rPr>
        <w:t>PASSporT</w:t>
      </w:r>
      <w:r w:rsidRPr="00EE4561">
        <w:rPr>
          <w:vertAlign w:val="superscript"/>
        </w:rPr>
        <w:t>2</w:t>
      </w:r>
      <w:proofErr w:type="gramEnd"/>
    </w:p>
    <w:p w14:paraId="1689EAB0" w14:textId="5272F80B" w:rsidR="0075298D" w:rsidRPr="00EE4561" w:rsidRDefault="00362EFA" w:rsidP="007036AC">
      <w:pPr>
        <w:rPr>
          <w:i/>
        </w:rPr>
      </w:pPr>
      <w:r w:rsidRPr="00EE4561">
        <w:t xml:space="preserve">3GPP </w:t>
      </w:r>
      <w:r w:rsidR="0046659B" w:rsidRPr="00EE4561">
        <w:t xml:space="preserve">TS 24.229, </w:t>
      </w:r>
      <w:r w:rsidR="0046659B" w:rsidRPr="00EE4561">
        <w:rPr>
          <w:i/>
        </w:rPr>
        <w:t>IP multimedia call control protocol based on Session Initiation Protocol (SIP) and Session Description Protocol (SDP).</w:t>
      </w:r>
      <w:r w:rsidR="00B61DA5" w:rsidRPr="00EE4561">
        <w:rPr>
          <w:rStyle w:val="FootnoteReference"/>
        </w:rPr>
        <w:footnoteReference w:id="4"/>
      </w:r>
    </w:p>
    <w:p w14:paraId="1FA29E35" w14:textId="1755637D" w:rsidR="00C17BB5" w:rsidRPr="00EE4561" w:rsidRDefault="00C17BB5" w:rsidP="007036AC">
      <w:r w:rsidRPr="00EE4561">
        <w:t>IETF RFC 8141,</w:t>
      </w:r>
      <w:r w:rsidRPr="00EE4561">
        <w:rPr>
          <w:i/>
        </w:rPr>
        <w:t xml:space="preserve"> Uniform Resource Names (URNs)</w:t>
      </w:r>
      <w:r w:rsidRPr="00EE4561">
        <w:t>.</w:t>
      </w:r>
      <w:r w:rsidRPr="00EE4561">
        <w:rPr>
          <w:rStyle w:val="FootnoteReference"/>
        </w:rPr>
        <w:t xml:space="preserve"> </w:t>
      </w:r>
      <w:r w:rsidRPr="00EE4561">
        <w:rPr>
          <w:rStyle w:val="FootnoteReference"/>
        </w:rPr>
        <w:footnoteRef/>
      </w:r>
    </w:p>
    <w:p w14:paraId="41D682CF" w14:textId="66AAFFE3" w:rsidR="00D30EFB" w:rsidRPr="00EE4561" w:rsidRDefault="00D30EFB" w:rsidP="007036AC">
      <w:pPr>
        <w:rPr>
          <w:iCs/>
          <w:vertAlign w:val="superscript"/>
        </w:rPr>
      </w:pPr>
      <w:r w:rsidRPr="00EE4561">
        <w:rPr>
          <w:iCs/>
        </w:rPr>
        <w:t>ATIS/TIA J-STD-036-C-2, Enhanced Wireless 9-1-1 Phase II, July 2017.</w:t>
      </w:r>
      <w:r w:rsidRPr="00EE4561">
        <w:rPr>
          <w:iCs/>
          <w:vertAlign w:val="superscript"/>
        </w:rPr>
        <w:t>2</w:t>
      </w:r>
    </w:p>
    <w:p w14:paraId="492793A9" w14:textId="0001298A" w:rsidR="001D22A8" w:rsidRDefault="001D22A8" w:rsidP="007036AC">
      <w:pPr>
        <w:rPr>
          <w:ins w:id="233" w:author="Anna Karditzas" w:date="2021-05-21T12:30:00Z"/>
          <w:iCs/>
          <w:vertAlign w:val="superscript"/>
        </w:rPr>
      </w:pPr>
      <w:r w:rsidRPr="00EE4561">
        <w:rPr>
          <w:iCs/>
        </w:rPr>
        <w:t xml:space="preserve">IETF RFC 4122, </w:t>
      </w:r>
      <w:r w:rsidRPr="00EE4561">
        <w:rPr>
          <w:i/>
        </w:rPr>
        <w:t xml:space="preserve">A Universally Unique </w:t>
      </w:r>
      <w:proofErr w:type="spellStart"/>
      <w:r w:rsidRPr="00EE4561">
        <w:rPr>
          <w:i/>
        </w:rPr>
        <w:t>IDentifier</w:t>
      </w:r>
      <w:proofErr w:type="spellEnd"/>
      <w:r w:rsidRPr="00EE4561">
        <w:rPr>
          <w:i/>
        </w:rPr>
        <w:t xml:space="preserve"> (UUID) URN Namespace</w:t>
      </w:r>
      <w:r w:rsidRPr="00EE4561">
        <w:rPr>
          <w:iCs/>
        </w:rPr>
        <w:t>.</w:t>
      </w:r>
      <w:r w:rsidRPr="00EE4561">
        <w:rPr>
          <w:iCs/>
          <w:vertAlign w:val="superscript"/>
        </w:rPr>
        <w:t>1</w:t>
      </w:r>
    </w:p>
    <w:p w14:paraId="47A33214" w14:textId="59E026B7" w:rsidR="00B57ADB" w:rsidRPr="00EB695B" w:rsidRDefault="00B57ADB" w:rsidP="007036AC">
      <w:pPr>
        <w:rPr>
          <w:ins w:id="234" w:author="Theresa Reese" w:date="2021-05-12T14:38:00Z"/>
        </w:rPr>
      </w:pPr>
    </w:p>
    <w:p w14:paraId="46E0B222" w14:textId="172E2BC0" w:rsidR="00F432BC" w:rsidRPr="00EE4561" w:rsidRDefault="00F432BC" w:rsidP="00F432BC">
      <w:pPr>
        <w:pStyle w:val="Heading2"/>
        <w:rPr>
          <w:ins w:id="235" w:author="Theresa Reese" w:date="2021-05-12T14:39:00Z"/>
        </w:rPr>
      </w:pPr>
      <w:ins w:id="236" w:author="Theresa Reese" w:date="2021-05-12T14:39:00Z">
        <w:r w:rsidRPr="00EE4561">
          <w:t>Informative References</w:t>
        </w:r>
      </w:ins>
    </w:p>
    <w:p w14:paraId="61511048" w14:textId="0A25E88E" w:rsidR="00F432BC" w:rsidRPr="00EE4561" w:rsidDel="001F3D16" w:rsidRDefault="00F432BC" w:rsidP="00F432BC">
      <w:pPr>
        <w:rPr>
          <w:del w:id="237" w:author="Theresa Reese" w:date="2021-05-12T14:48:00Z"/>
          <w:i/>
        </w:rPr>
      </w:pPr>
      <w:ins w:id="238" w:author="Theresa Reese" w:date="2021-05-12T14:39:00Z">
        <w:r w:rsidRPr="00EE4561">
          <w:t>[</w:t>
        </w:r>
      </w:ins>
      <w:ins w:id="239" w:author="Theresa Reese" w:date="2021-05-12T14:47:00Z">
        <w:r w:rsidR="001F3D16" w:rsidRPr="00EE4561">
          <w:t xml:space="preserve">Ref </w:t>
        </w:r>
      </w:ins>
      <w:ins w:id="240" w:author="Theresa Reese" w:date="2021-05-12T14:39:00Z">
        <w:r w:rsidRPr="00EE4561">
          <w:t xml:space="preserve">101] </w:t>
        </w:r>
      </w:ins>
      <w:ins w:id="241" w:author="Theresa Reese" w:date="2021-05-12T14:40:00Z">
        <w:r w:rsidRPr="00EE4561">
          <w:t xml:space="preserve">ATIS-1000093, </w:t>
        </w:r>
      </w:ins>
      <w:ins w:id="242" w:author="Theresa Reese" w:date="2021-05-12T14:41:00Z">
        <w:r w:rsidR="00683DE9" w:rsidRPr="00EE4561">
          <w:rPr>
            <w:i/>
          </w:rPr>
          <w:t>ATIS Standard on Toll-Free Numbers in the SHAKEN Framework</w:t>
        </w:r>
      </w:ins>
      <w:ins w:id="243" w:author="Theresa Reese" w:date="2021-05-12T14:40:00Z">
        <w:r w:rsidR="00683DE9" w:rsidRPr="00EE4561">
          <w:rPr>
            <w:i/>
          </w:rPr>
          <w:t>.</w:t>
        </w:r>
        <w:r w:rsidRPr="00EE4561">
          <w:rPr>
            <w:i/>
            <w:iCs/>
            <w:vertAlign w:val="superscript"/>
          </w:rPr>
          <w:fldChar w:fldCharType="begin"/>
        </w:r>
        <w:r w:rsidRPr="00EE4561">
          <w:rPr>
            <w:i/>
            <w:iCs/>
            <w:vertAlign w:val="superscript"/>
          </w:rPr>
          <w:instrText xml:space="preserve"> NOTEREF _Ref403216830 \h </w:instrText>
        </w:r>
      </w:ins>
      <w:r w:rsidRPr="00EE4561">
        <w:rPr>
          <w:i/>
          <w:iCs/>
          <w:vertAlign w:val="superscript"/>
        </w:rPr>
      </w:r>
      <w:ins w:id="244" w:author="Theresa Reese" w:date="2021-05-12T14:40:00Z">
        <w:r w:rsidRPr="00EE4561">
          <w:rPr>
            <w:i/>
            <w:iCs/>
            <w:vertAlign w:val="superscript"/>
          </w:rPr>
          <w:fldChar w:fldCharType="separate"/>
        </w:r>
        <w:r w:rsidRPr="00EE4561">
          <w:rPr>
            <w:i/>
            <w:iCs/>
            <w:vertAlign w:val="superscript"/>
          </w:rPr>
          <w:t>2</w:t>
        </w:r>
        <w:r w:rsidRPr="00EE4561">
          <w:rPr>
            <w:i/>
            <w:iCs/>
            <w:vertAlign w:val="superscript"/>
          </w:rPr>
          <w:fldChar w:fldCharType="end"/>
        </w:r>
      </w:ins>
    </w:p>
    <w:p w14:paraId="258BC466" w14:textId="77777777" w:rsidR="005234F2" w:rsidRPr="00EE4561" w:rsidRDefault="005234F2" w:rsidP="007036AC">
      <w:pPr>
        <w:rPr>
          <w:ins w:id="245" w:author="Theresa Reese" w:date="2021-05-12T15:45:00Z"/>
          <w:iCs/>
          <w:highlight w:val="yellow"/>
        </w:rPr>
      </w:pPr>
    </w:p>
    <w:p w14:paraId="780289F7" w14:textId="5215B348" w:rsidR="0034223B" w:rsidRPr="00EE4561" w:rsidRDefault="0034223B" w:rsidP="007036AC">
      <w:pPr>
        <w:rPr>
          <w:iCs/>
        </w:rPr>
      </w:pPr>
      <w:r w:rsidRPr="00EE4561">
        <w:rPr>
          <w:iCs/>
          <w:highlight w:val="yellow"/>
        </w:rPr>
        <w:t xml:space="preserve">Editor’s Note: </w:t>
      </w:r>
      <w:r w:rsidR="00A13645" w:rsidRPr="00EE4561">
        <w:rPr>
          <w:iCs/>
          <w:highlight w:val="yellow"/>
        </w:rPr>
        <w:t xml:space="preserve">Review all references to these documents within the main body to verify that they are enclosed in brackets </w:t>
      </w:r>
      <w:proofErr w:type="gramStart"/>
      <w:r w:rsidR="00A13645" w:rsidRPr="00EE4561">
        <w:rPr>
          <w:iCs/>
          <w:highlight w:val="yellow"/>
        </w:rPr>
        <w:t>[ ]</w:t>
      </w:r>
      <w:proofErr w:type="gramEnd"/>
      <w:r w:rsidR="00A13645" w:rsidRPr="00EE4561">
        <w:rPr>
          <w:iCs/>
          <w:highlight w:val="yellow"/>
        </w:rPr>
        <w:t>.</w:t>
      </w:r>
    </w:p>
    <w:p w14:paraId="047766D2" w14:textId="77777777" w:rsidR="00424AF1" w:rsidRPr="00EE4561" w:rsidRDefault="00424AF1">
      <w:pPr>
        <w:pStyle w:val="Heading1"/>
      </w:pPr>
      <w:bookmarkStart w:id="246" w:name="_Toc534988885"/>
      <w:r w:rsidRPr="00EE4561">
        <w:t>Definitions, Acronyms, &amp; Abbreviations</w:t>
      </w:r>
      <w:bookmarkEnd w:id="246"/>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247" w:name="_Toc534988886"/>
      <w:r w:rsidRPr="00EE4561">
        <w:t>Definitions</w:t>
      </w:r>
      <w:bookmarkEnd w:id="247"/>
    </w:p>
    <w:p w14:paraId="3B87CDA2" w14:textId="5FC3E6D1" w:rsidR="003314DA" w:rsidRPr="00EE4561" w:rsidRDefault="003314DA" w:rsidP="003314DA">
      <w:r w:rsidRPr="00EE4561">
        <w:t xml:space="preserve">The following provides some key definitions used in this document.  Refer to </w:t>
      </w:r>
      <w:ins w:id="248" w:author="Theresa Reese" w:date="2021-04-26T09:22:00Z">
        <w:r w:rsidR="00C15863" w:rsidRPr="00EE4561">
          <w:t>[</w:t>
        </w:r>
      </w:ins>
      <w:r w:rsidRPr="00EE4561">
        <w:t>IETF RFC 4949</w:t>
      </w:r>
      <w:ins w:id="249" w:author="Theresa Reese" w:date="2021-04-26T09:22:00Z">
        <w:r w:rsidR="00C15863" w:rsidRPr="00EE4561">
          <w:t>]</w:t>
        </w:r>
      </w:ins>
      <w:r w:rsidRPr="00EE4561">
        <w:t xml:space="preserve"> for a complete Internet Security Glossary, as well as tutorial material for many of these terms.  </w:t>
      </w:r>
    </w:p>
    <w:p w14:paraId="33BE7D92" w14:textId="3D61153B"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w:t>
      </w:r>
      <w:proofErr w:type="gramStart"/>
      <w:r w:rsidRPr="00EE4561">
        <w:t>From</w:t>
      </w:r>
      <w:proofErr w:type="gramEnd"/>
      <w:r w:rsidRPr="00EE4561">
        <w:t xml:space="preserve"> header</w:t>
      </w:r>
      <w:ins w:id="250" w:author="Theresa Reese" w:date="2021-04-26T09:30:00Z">
        <w:r w:rsidR="00F022BF" w:rsidRPr="00EE4561">
          <w:t xml:space="preserve"> in the Session Initiation Protocol (SIP) [IETF RFC 3261] message</w:t>
        </w:r>
      </w:ins>
      <w:r w:rsidR="00424AF1" w:rsidRPr="00EE4561">
        <w:t>.</w:t>
      </w:r>
    </w:p>
    <w:p w14:paraId="00D83AC9" w14:textId="32D7A53F" w:rsidR="003314DA" w:rsidRPr="00EE4561" w:rsidRDefault="003314DA" w:rsidP="003314DA">
      <w:r w:rsidRPr="00EE4561">
        <w:rPr>
          <w:b/>
        </w:rPr>
        <w:t>(Digital) Certificate:</w:t>
      </w:r>
      <w:r w:rsidRPr="00EE4561">
        <w:t xml:space="preserve"> Binds a public key to a Subject (e.g., the end</w:t>
      </w:r>
      <w:del w:id="251" w:author="Theresa Reese" w:date="2021-05-12T14:17:00Z">
        <w:r w:rsidRPr="00EE4561" w:rsidDel="00073851">
          <w:delText>-</w:delText>
        </w:r>
      </w:del>
      <w:ins w:id="252" w:author="Theresa Reese" w:date="2021-05-12T14:17:00Z">
        <w:r w:rsidR="00073851" w:rsidRPr="00EE4561">
          <w:t xml:space="preserve"> </w:t>
        </w:r>
      </w:ins>
      <w:r w:rsidRPr="00EE4561">
        <w:t>entity).  A certificate document in the form of a digital data object</w:t>
      </w:r>
      <w:del w:id="253" w:author="Theresa Reese" w:date="2021-05-12T14:17:00Z">
        <w:r w:rsidRPr="00EE4561" w:rsidDel="00073851">
          <w:delText xml:space="preserve"> (a data object used by a computer)</w:delText>
        </w:r>
      </w:del>
      <w:r w:rsidRPr="00EE4561">
        <w:t xml:space="preserve"> to which is appended a computed digital signature value that depends on the data object [IETF RFC 4949].  See also STI Certificate. </w:t>
      </w:r>
    </w:p>
    <w:p w14:paraId="0253F270" w14:textId="77777777"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[IETF RFC 4949].</w:t>
      </w:r>
    </w:p>
    <w:p w14:paraId="698855C1" w14:textId="1DB77223" w:rsidR="003314DA" w:rsidRPr="00EE4561" w:rsidRDefault="003314DA" w:rsidP="003314DA">
      <w:r w:rsidRPr="00EE4561">
        <w:rPr>
          <w:b/>
        </w:rPr>
        <w:lastRenderedPageBreak/>
        <w:t xml:space="preserve">Certificate Validation: </w:t>
      </w:r>
      <w:r w:rsidRPr="00EE4561">
        <w:t xml:space="preserve">An act or process by which a certificate user </w:t>
      </w:r>
      <w:del w:id="254" w:author="Theresa Reese" w:date="2021-05-12T14:18:00Z">
        <w:r w:rsidRPr="00EE4561" w:rsidDel="00073851">
          <w:delText xml:space="preserve">established </w:delText>
        </w:r>
      </w:del>
      <w:ins w:id="255" w:author="Theresa Reese" w:date="2021-05-12T14:18:00Z">
        <w:r w:rsidR="00073851" w:rsidRPr="00EE4561">
          <w:t xml:space="preserve">establishes </w:t>
        </w:r>
      </w:ins>
      <w:r w:rsidRPr="00EE4561">
        <w:t>that the assertions made by a certificate can be trusted [IETF RFC 4949].  See also Path Validation.</w:t>
      </w:r>
    </w:p>
    <w:p w14:paraId="2E4EB2C1" w14:textId="77777777"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[IETF RFC 4949].</w:t>
      </w:r>
    </w:p>
    <w:p w14:paraId="1C2C54FB" w14:textId="76829AC5" w:rsidR="003314DA" w:rsidRPr="00EE4561" w:rsidRDefault="003314DA" w:rsidP="003314DA">
      <w:r w:rsidRPr="00EE4561">
        <w:rPr>
          <w:b/>
        </w:rPr>
        <w:t>End</w:t>
      </w:r>
      <w:ins w:id="256" w:author="Theresa Reese" w:date="2021-05-12T14:18:00Z">
        <w:r w:rsidR="00073851" w:rsidRPr="00EE4561">
          <w:rPr>
            <w:b/>
          </w:rPr>
          <w:t xml:space="preserve"> </w:t>
        </w:r>
      </w:ins>
      <w:del w:id="257" w:author="Theresa Reese" w:date="2021-05-12T14:18:00Z">
        <w:r w:rsidRPr="00EE4561" w:rsidDel="00073851">
          <w:rPr>
            <w:b/>
          </w:rPr>
          <w:delText>-</w:delText>
        </w:r>
      </w:del>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77777777" w:rsidR="003314DA" w:rsidRPr="00EE4561" w:rsidRDefault="003314DA" w:rsidP="003314DA">
      <w:r w:rsidRPr="00EE4561">
        <w:rPr>
          <w:b/>
        </w:rPr>
        <w:t xml:space="preserve">Identity: </w:t>
      </w:r>
      <w:r w:rsidRPr="00EE4561">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07CF240F" w:rsidR="003314DA" w:rsidRPr="00EE4561" w:rsidRDefault="003314DA" w:rsidP="003314DA">
      <w:pPr>
        <w:rPr>
          <w:bCs/>
          <w:u w:val="single"/>
        </w:rPr>
      </w:pPr>
      <w:r w:rsidRPr="00EE4561">
        <w:rPr>
          <w:b/>
        </w:rPr>
        <w:t xml:space="preserve">Path Validation: </w:t>
      </w:r>
      <w:r w:rsidRPr="00EE4561">
        <w:rPr>
          <w:bCs/>
        </w:rPr>
        <w:t xml:space="preserve">The process of validating (a) all </w:t>
      </w:r>
      <w:del w:id="258" w:author="Theresa Reese" w:date="2021-05-12T14:19:00Z">
        <w:r w:rsidRPr="00EE4561" w:rsidDel="00073851">
          <w:rPr>
            <w:bCs/>
          </w:rPr>
          <w:delText xml:space="preserve">of </w:delText>
        </w:r>
      </w:del>
      <w:r w:rsidRPr="00EE4561">
        <w:rPr>
          <w:bCs/>
        </w:rPr>
        <w:t>the digital certificate</w:t>
      </w:r>
      <w:ins w:id="259" w:author="Theresa Reese" w:date="2021-04-26T09:38:00Z">
        <w:r w:rsidR="00CC012D" w:rsidRPr="00EE4561">
          <w:rPr>
            <w:bCs/>
          </w:rPr>
          <w:t>s</w:t>
        </w:r>
      </w:ins>
      <w:r w:rsidRPr="00EE4561">
        <w:rPr>
          <w:bCs/>
        </w:rPr>
        <w:t xml:space="preserve"> in a certification path and (b) the required relationships between those certificates, thus validating the contents of the last certificate </w:t>
      </w:r>
      <w:del w:id="260" w:author="Theresa Reese" w:date="2021-04-26T10:58:00Z">
        <w:r w:rsidRPr="00EE4561" w:rsidDel="00F61028">
          <w:rPr>
            <w:bCs/>
          </w:rPr>
          <w:delText xml:space="preserve">on </w:delText>
        </w:r>
      </w:del>
      <w:ins w:id="261" w:author="Theresa Reese" w:date="2021-04-26T10:58:00Z">
        <w:r w:rsidR="00F61028" w:rsidRPr="00EE4561">
          <w:rPr>
            <w:bCs/>
          </w:rPr>
          <w:t xml:space="preserve">in </w:t>
        </w:r>
      </w:ins>
      <w:r w:rsidRPr="00EE4561">
        <w:rPr>
          <w:bCs/>
        </w:rPr>
        <w:t xml:space="preserve">the path. </w:t>
      </w:r>
      <w:r w:rsidRPr="00EE4561">
        <w:t xml:space="preserve">[IETF RFC 4949]. </w:t>
      </w:r>
      <w:r w:rsidRPr="00EE4561">
        <w:rPr>
          <w:bCs/>
        </w:rPr>
        <w:t>See also: Certificate Validation.</w:t>
      </w:r>
      <w:del w:id="262" w:author="Theresa Reese" w:date="2021-04-26T09:39:00Z">
        <w:r w:rsidRPr="00EE4561" w:rsidDel="00CC012D">
          <w:rPr>
            <w:bCs/>
          </w:rPr>
          <w:delText>)</w:delText>
        </w:r>
      </w:del>
      <w:r w:rsidRPr="00EE4561">
        <w:rPr>
          <w:bCs/>
          <w:u w:val="single"/>
        </w:rPr>
        <w:t xml:space="preserve"> </w:t>
      </w:r>
    </w:p>
    <w:p w14:paraId="2D4D4272" w14:textId="77777777"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[IETF RFC 4949].</w:t>
      </w:r>
    </w:p>
    <w:p w14:paraId="07FAE403" w14:textId="77777777"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[Ref 9].</w:t>
      </w:r>
    </w:p>
    <w:p w14:paraId="3F09FD57" w14:textId="77777777"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[IETF RFC 4949].</w:t>
      </w:r>
    </w:p>
    <w:p w14:paraId="7D48B98F" w14:textId="16700943" w:rsidR="003314DA" w:rsidRPr="00EE4561" w:rsidRDefault="003314DA" w:rsidP="003314DA">
      <w:r w:rsidRPr="00EE4561">
        <w:rPr>
          <w:b/>
        </w:rPr>
        <w:t>Secure Telephone Identity (STI) Certificate:</w:t>
      </w:r>
      <w:r w:rsidRPr="00EE4561">
        <w:t xml:space="preserve"> A public key certificate</w:t>
      </w:r>
      <w:ins w:id="263" w:author="Theresa Reese" w:date="2021-05-12T14:21:00Z">
        <w:r w:rsidR="002A1098" w:rsidRPr="00EE4561">
          <w:t>, based on a service provider public and private key pair,</w:t>
        </w:r>
      </w:ins>
      <w:r w:rsidRPr="00EE4561">
        <w:t xml:space="preserve"> used </w:t>
      </w:r>
      <w:del w:id="264" w:author="Theresa Reese" w:date="2021-05-12T14:21:00Z">
        <w:r w:rsidRPr="00EE4561" w:rsidDel="002A1098">
          <w:delText xml:space="preserve">by a service provider </w:delText>
        </w:r>
      </w:del>
      <w:r w:rsidRPr="00EE4561">
        <w:t xml:space="preserve">to sign and verify </w:t>
      </w:r>
      <w:del w:id="265" w:author="Theresa Reese" w:date="2021-05-12T14:21:00Z">
        <w:r w:rsidRPr="00EE4561" w:rsidDel="002A1098">
          <w:delText xml:space="preserve">the </w:delText>
        </w:r>
      </w:del>
      <w:ins w:id="266" w:author="Theresa Reese" w:date="2021-05-12T14:21:00Z">
        <w:r w:rsidR="002A1098" w:rsidRPr="00EE4561">
          <w:t xml:space="preserve">a </w:t>
        </w:r>
      </w:ins>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ins w:id="267" w:author="Theresa Reese" w:date="2021-04-26T16:54:00Z">
        <w:r w:rsidR="001A1EA4" w:rsidRPr="00EE4561">
          <w:rPr>
            <w:bCs/>
          </w:rPr>
          <w:t xml:space="preserve"> </w:t>
        </w:r>
      </w:ins>
    </w:p>
    <w:p w14:paraId="4552A09E" w14:textId="499337B3" w:rsidR="003314DA" w:rsidRPr="00EE4561" w:rsidDel="001A1EA4" w:rsidRDefault="003314DA" w:rsidP="003314DA">
      <w:pPr>
        <w:rPr>
          <w:del w:id="268" w:author="Theresa Reese" w:date="2021-04-26T16:55:00Z"/>
          <w:rFonts w:cs="Arial"/>
          <w:color w:val="222222"/>
          <w:shd w:val="clear" w:color="auto" w:fill="FFFFFF"/>
        </w:rPr>
      </w:pPr>
      <w:del w:id="269" w:author="Theresa Reese" w:date="2021-04-26T16:55:00Z">
        <w:r w:rsidRPr="00EE4561" w:rsidDel="001A1EA4">
          <w:rPr>
            <w:rFonts w:cs="Arial"/>
            <w:color w:val="222222"/>
            <w:highlight w:val="yellow"/>
            <w:shd w:val="clear" w:color="auto" w:fill="FFFFFF"/>
          </w:rPr>
          <w:delText>Editor’s note: Need to align with updated use of OCN.</w:delText>
        </w:r>
      </w:del>
    </w:p>
    <w:p w14:paraId="53DACC8E" w14:textId="77777777"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[IETF RFC 4949].</w:t>
      </w:r>
    </w:p>
    <w:p w14:paraId="1BCA21C5" w14:textId="0BE64A51" w:rsidR="003314DA" w:rsidRPr="00EE4561" w:rsidRDefault="003314DA" w:rsidP="003314DA">
      <w:pPr>
        <w:rPr>
          <w:rFonts w:cs="Arial"/>
          <w:color w:val="222222"/>
          <w:shd w:val="clear" w:color="auto" w:fill="FFFFFF"/>
        </w:rPr>
      </w:pPr>
      <w:r w:rsidRPr="00EE4561">
        <w:rPr>
          <w:b/>
        </w:rPr>
        <w:t xml:space="preserve">Telephone Identity: </w:t>
      </w:r>
      <w:r w:rsidRPr="00EE4561">
        <w:t>An identifier associated with an originator of a telephone call.  In the context of the SHAKEN framework, this is a SIP identity (e.g., a SIP URI or a TEL URI) from which a telephone number can be derived.</w:t>
      </w:r>
    </w:p>
    <w:p w14:paraId="0F05534F" w14:textId="77777777" w:rsidR="003314DA" w:rsidRPr="00EE4561" w:rsidDel="00494D1A" w:rsidRDefault="003314DA" w:rsidP="003314DA">
      <w:pPr>
        <w:rPr>
          <w:del w:id="270" w:author="Anna Karditzas" w:date="2021-05-21T12:31:00Z"/>
        </w:rPr>
      </w:pP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14:paraId="2DE42C45" w14:textId="77777777" w:rsidR="001F2162" w:rsidRPr="00EE4561" w:rsidRDefault="001F2162" w:rsidP="001F2162"/>
    <w:p w14:paraId="258331ED" w14:textId="77777777" w:rsidR="001F2162" w:rsidRPr="00EE4561" w:rsidRDefault="001F2162" w:rsidP="001F2162">
      <w:pPr>
        <w:pStyle w:val="Heading2"/>
      </w:pPr>
      <w:bookmarkStart w:id="271" w:name="_Toc534988887"/>
      <w:r w:rsidRPr="00EE4561">
        <w:t>Acronyms &amp; Abbreviations</w:t>
      </w:r>
      <w:bookmarkEnd w:id="271"/>
    </w:p>
    <w:p w14:paraId="351F294A" w14:textId="350A27D6" w:rsidR="001F2162" w:rsidRPr="00EE4561" w:rsidDel="00494D1A" w:rsidRDefault="001F2162" w:rsidP="001F2162">
      <w:pPr>
        <w:rPr>
          <w:del w:id="272" w:author="Anna Karditzas" w:date="2021-05-21T12:31:00Z"/>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lastRenderedPageBreak/>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1F36BC00" w14:textId="77777777" w:rsidR="001F2162" w:rsidRPr="00EE4561" w:rsidRDefault="00955174">
      <w:pPr>
        <w:pStyle w:val="Heading1"/>
      </w:pPr>
      <w:bookmarkStart w:id="273" w:name="_Toc534988888"/>
      <w:r w:rsidRPr="00EE4561">
        <w:t>Overview</w:t>
      </w:r>
      <w:bookmarkEnd w:id="273"/>
    </w:p>
    <w:p w14:paraId="11D6FE48" w14:textId="1F63BBB3" w:rsidR="002C3FD1" w:rsidRPr="00EE4561" w:rsidRDefault="002C3FD1" w:rsidP="002C3FD1">
      <w:r w:rsidRPr="00EE4561">
        <w:t xml:space="preserve">This document presents the SHAKEN framework.  SHAKEN is defined as a framework that utilizes protocols defined in the IETF </w:t>
      </w:r>
      <w:r w:rsidR="000B2940" w:rsidRPr="00EE4561">
        <w:t>Secure Telephone Identity Revisited (</w:t>
      </w:r>
      <w:r w:rsidRPr="00EE4561">
        <w:t>STIR</w:t>
      </w:r>
      <w:r w:rsidR="000B2940" w:rsidRPr="00EE4561">
        <w:t>)</w:t>
      </w:r>
      <w:r w:rsidRPr="00EE4561">
        <w:t xml:space="preserve"> Working Group that work together in an end-to-end architecture for the authentication and assertion of a </w:t>
      </w:r>
      <w:del w:id="274" w:author="Theresa Reese" w:date="2021-05-12T14:49:00Z">
        <w:r w:rsidRPr="00EE4561" w:rsidDel="001F3D16">
          <w:delText>telephone identity</w:delText>
        </w:r>
      </w:del>
      <w:ins w:id="275" w:author="Theresa Reese" w:date="2021-05-12T14:49:00Z">
        <w:r w:rsidR="001F3D16" w:rsidRPr="00EE4561">
          <w:t>Caller ID</w:t>
        </w:r>
      </w:ins>
      <w:r w:rsidRPr="00EE4561">
        <w:t xml:space="preserve"> by an originating service provider and the verification of the </w:t>
      </w:r>
      <w:del w:id="276" w:author="Theresa Reese" w:date="2021-05-12T14:23:00Z">
        <w:r w:rsidRPr="00EE4561" w:rsidDel="002A1098">
          <w:delText xml:space="preserve">telephone </w:delText>
        </w:r>
      </w:del>
      <w:ins w:id="277" w:author="Theresa Reese" w:date="2021-05-12T14:23:00Z">
        <w:r w:rsidR="002A1098" w:rsidRPr="00EE4561">
          <w:t xml:space="preserve">this </w:t>
        </w:r>
      </w:ins>
      <w:r w:rsidRPr="00EE4561">
        <w:t xml:space="preserve">identity by a terminating service provider. </w:t>
      </w:r>
    </w:p>
    <w:p w14:paraId="7FE5BF0F" w14:textId="36A5DBCB" w:rsidR="002C3FD1" w:rsidRPr="00EE4561" w:rsidRDefault="002C3FD1" w:rsidP="002C3FD1">
      <w:r w:rsidRPr="00EE4561">
        <w:t xml:space="preserve">Today, assertion of </w:t>
      </w:r>
      <w:del w:id="278" w:author="Theresa Reese" w:date="2021-04-26T11:11:00Z">
        <w:r w:rsidRPr="00EE4561" w:rsidDel="003B0A87">
          <w:delText xml:space="preserve">telephone </w:delText>
        </w:r>
      </w:del>
      <w:ins w:id="279" w:author="Theresa Reese" w:date="2021-04-26T11:11:00Z">
        <w:r w:rsidR="003B0A87" w:rsidRPr="00EE4561">
          <w:t xml:space="preserve">Telephone </w:t>
        </w:r>
      </w:ins>
      <w:del w:id="280" w:author="Theresa Reese" w:date="2021-04-26T11:11:00Z">
        <w:r w:rsidRPr="00EE4561" w:rsidDel="003B0A87">
          <w:delText xml:space="preserve">identity </w:delText>
        </w:r>
      </w:del>
      <w:ins w:id="281" w:author="Theresa Reese" w:date="2021-04-26T11:11:00Z">
        <w:r w:rsidR="003B0A87" w:rsidRPr="00EE4561">
          <w:t xml:space="preserve">Identity </w:t>
        </w:r>
      </w:ins>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4223B" w:rsidRPr="00EE4561">
        <w:t>[</w:t>
      </w:r>
      <w:ins w:id="282" w:author="Theresa Reese" w:date="2021-04-26T11:11:00Z">
        <w:r w:rsidR="003B0A87" w:rsidRPr="00EE4561">
          <w:t xml:space="preserve">IETF </w:t>
        </w:r>
      </w:ins>
      <w:r w:rsidRPr="00EE4561">
        <w:t>RFC</w:t>
      </w:r>
      <w:r w:rsidR="007D2056" w:rsidRPr="00EE4561">
        <w:t xml:space="preserve"> </w:t>
      </w:r>
      <w:r w:rsidRPr="00EE4561">
        <w:t>3325</w:t>
      </w:r>
      <w:r w:rsidR="0034223B" w:rsidRPr="00EE4561">
        <w:t>]</w:t>
      </w:r>
      <w:r w:rsidRPr="00EE4561">
        <w:t xml:space="preserve"> as a network self-asserted identity. </w:t>
      </w:r>
      <w:del w:id="283" w:author="Theresa Reese" w:date="2021-04-26T11:11:00Z">
        <w:r w:rsidRPr="00EE4561" w:rsidDel="003B0A87">
          <w:delText xml:space="preserve"> </w:delText>
        </w:r>
      </w:del>
      <w:r w:rsidRPr="00EE4561">
        <w:t xml:space="preserve">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ins w:id="284" w:author="Theresa Reese" w:date="2021-05-12T14:23:00Z">
        <w:r w:rsidR="002A1098" w:rsidRPr="00EE4561">
          <w:t xml:space="preserve">for example, </w:t>
        </w:r>
      </w:ins>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 service provider. </w:t>
      </w:r>
    </w:p>
    <w:p w14:paraId="2BDF976A" w14:textId="08F319E9" w:rsidR="002C3FD1" w:rsidRPr="00EE4561" w:rsidRDefault="002C3FD1" w:rsidP="002C3FD1">
      <w:r w:rsidRPr="00EE4561">
        <w:lastRenderedPageBreak/>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w:t>
      </w:r>
      <w:del w:id="285" w:author="Theresa Reese" w:date="2021-04-26T11:14:00Z">
        <w:r w:rsidRPr="00EE4561" w:rsidDel="003B0A87">
          <w:delText xml:space="preserve"> </w:delText>
        </w:r>
      </w:del>
      <w:r w:rsidRPr="00EE4561">
        <w:t xml:space="preserve">back mechanisms, as well as information to feed into any call </w:t>
      </w:r>
      <w:del w:id="286" w:author="Theresa Reese" w:date="2021-04-26T11:17:00Z">
        <w:r w:rsidRPr="00EE4561" w:rsidDel="003B0A87">
          <w:delText>spam identification solution</w:delText>
        </w:r>
      </w:del>
      <w:ins w:id="287" w:author="Theresa Reese" w:date="2021-04-26T11:17:00Z">
        <w:r w:rsidR="003B0A87" w:rsidRPr="00EE4561">
          <w:t>analytics</w:t>
        </w:r>
      </w:ins>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288" w:name="_Toc534988889"/>
      <w:r w:rsidRPr="00EE4561">
        <w:t>STIR Overview</w:t>
      </w:r>
      <w:bookmarkEnd w:id="288"/>
    </w:p>
    <w:p w14:paraId="4BD24C56" w14:textId="561E5BF7" w:rsidR="0063535E" w:rsidRPr="00EE4561" w:rsidRDefault="0063535E" w:rsidP="00955174">
      <w:r w:rsidRPr="00EE4561">
        <w:t xml:space="preserve">The documents </w:t>
      </w:r>
      <w:r w:rsidR="0034223B" w:rsidRPr="00EE4561">
        <w:t>[</w:t>
      </w:r>
      <w:ins w:id="289" w:author="Theresa Reese" w:date="2021-04-26T11:12:00Z">
        <w:r w:rsidR="003B0A87" w:rsidRPr="00EE4561">
          <w:t xml:space="preserve">IETF </w:t>
        </w:r>
      </w:ins>
      <w:r w:rsidR="00F97BA3" w:rsidRPr="00EE4561">
        <w:t>RFC 8224</w:t>
      </w:r>
      <w:r w:rsidR="0034223B" w:rsidRPr="00EE4561">
        <w:t>]</w:t>
      </w:r>
      <w:r w:rsidRPr="00EE4561">
        <w:t xml:space="preserve"> and </w:t>
      </w:r>
      <w:r w:rsidR="0034223B" w:rsidRPr="00EE4561">
        <w:t>[</w:t>
      </w:r>
      <w:ins w:id="290" w:author="Theresa Reese" w:date="2021-04-26T11:12:00Z">
        <w:r w:rsidR="003B0A87" w:rsidRPr="00EE4561">
          <w:t xml:space="preserve">IETF </w:t>
        </w:r>
      </w:ins>
      <w:r w:rsidR="00F97BA3" w:rsidRPr="00EE4561">
        <w:t>RFC 8225</w:t>
      </w:r>
      <w:r w:rsidR="0034223B" w:rsidRPr="00EE4561">
        <w:t>]</w:t>
      </w:r>
      <w:r w:rsidRPr="00EE4561">
        <w:t xml:space="preserve"> define a set of protocol level tools that can be used in </w:t>
      </w:r>
      <w:r w:rsidR="000B2940" w:rsidRPr="00EE4561">
        <w:t>Session Initiation Protocol (</w:t>
      </w:r>
      <w:r w:rsidRPr="00EE4561">
        <w:t>SIP</w:t>
      </w:r>
      <w:r w:rsidR="000B2940" w:rsidRPr="00EE4561">
        <w:t>)</w:t>
      </w:r>
      <w:r w:rsidRPr="00EE4561">
        <w:t xml:space="preserve"> for applying digital signatures to the </w:t>
      </w:r>
      <w:r w:rsidR="005F65B7" w:rsidRPr="00EE4561">
        <w:t>C</w:t>
      </w:r>
      <w:r w:rsidRPr="00EE4561">
        <w:t>aller</w:t>
      </w:r>
      <w:r w:rsidR="00C74831" w:rsidRPr="00EE4561">
        <w:t xml:space="preserve"> </w:t>
      </w:r>
      <w:r w:rsidR="005F65B7" w:rsidRPr="00EE4561">
        <w:t>ID</w:t>
      </w:r>
      <w:r w:rsidRPr="00EE4561">
        <w:t xml:space="preserve"> or telephone number of the calling party.</w:t>
      </w:r>
    </w:p>
    <w:p w14:paraId="5DC768E4" w14:textId="77777777" w:rsidR="0063535E" w:rsidRPr="00EE4561" w:rsidRDefault="0063535E" w:rsidP="00955174"/>
    <w:p w14:paraId="460FD103" w14:textId="65ED00D4" w:rsidR="0063535E" w:rsidRPr="00EE4561" w:rsidRDefault="000B2940" w:rsidP="000B2940">
      <w:pPr>
        <w:pStyle w:val="Heading3"/>
      </w:pPr>
      <w:bookmarkStart w:id="291"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291"/>
    </w:p>
    <w:p w14:paraId="67D2464A" w14:textId="768AB265" w:rsidR="002C3FD1" w:rsidRPr="00EE4561" w:rsidRDefault="002C3FD1" w:rsidP="002C3FD1">
      <w:r w:rsidRPr="00EE4561">
        <w:t xml:space="preserve">The document </w:t>
      </w:r>
      <w:r w:rsidR="0034223B" w:rsidRPr="00EE4561">
        <w:t>[</w:t>
      </w:r>
      <w:ins w:id="292" w:author="Theresa Reese" w:date="2021-04-26T11:15:00Z">
        <w:r w:rsidR="003B0A87" w:rsidRPr="00EE4561">
          <w:t xml:space="preserve">IETF </w:t>
        </w:r>
      </w:ins>
      <w:r w:rsidR="00F97BA3" w:rsidRPr="00EE4561">
        <w:t>RFC 8225</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w:t>
      </w:r>
      <w:del w:id="293" w:author="Theresa Reese" w:date="2021-04-26T11:15:00Z">
        <w:r w:rsidRPr="00EE4561" w:rsidDel="003B0A87">
          <w:delText xml:space="preserve"> </w:delText>
        </w:r>
      </w:del>
      <w:r w:rsidRPr="00EE4561">
        <w:t xml:space="preserve">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4223B" w:rsidRPr="00EE4561">
        <w:t>[</w:t>
      </w:r>
      <w:ins w:id="294" w:author="Theresa Reese" w:date="2021-04-26T11:15:00Z">
        <w:r w:rsidR="003B0A87" w:rsidRPr="00EE4561">
          <w:t xml:space="preserve">IETF </w:t>
        </w:r>
      </w:ins>
      <w:r w:rsidR="00F97BA3" w:rsidRPr="00EE4561">
        <w:t>RFC 8226</w:t>
      </w:r>
      <w:r w:rsidR="0034223B" w:rsidRPr="00EE4561">
        <w:t>]</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del w:id="295" w:author="Theresa Reese" w:date="2021-05-12T14:25:00Z">
        <w:r w:rsidRPr="00EE4561" w:rsidDel="002A1098">
          <w:delText>token</w:delText>
        </w:r>
      </w:del>
      <w:ins w:id="296" w:author="Theresa Reese" w:date="2021-05-12T14:25:00Z">
        <w:r w:rsidR="002A1098" w:rsidRPr="00EE4561">
          <w:t>PASSporT</w:t>
        </w:r>
      </w:ins>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4223B" w:rsidRPr="00EE4561">
        <w:t>[</w:t>
      </w:r>
      <w:ins w:id="297" w:author="Theresa Reese" w:date="2021-04-26T11:16:00Z">
        <w:r w:rsidR="003B0A87" w:rsidRPr="00EE4561">
          <w:t xml:space="preserve">IETF </w:t>
        </w:r>
      </w:ins>
      <w:r w:rsidR="00F97BA3" w:rsidRPr="00EE4561">
        <w:t>RFC 8224</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298" w:name="_Toc534988891"/>
      <w:r w:rsidRPr="00EE4561">
        <w:t>RFC</w:t>
      </w:r>
      <w:r w:rsidR="007D2056" w:rsidRPr="00EE4561">
        <w:t xml:space="preserve"> </w:t>
      </w:r>
      <w:r w:rsidR="001B394B" w:rsidRPr="00EE4561">
        <w:t>8224</w:t>
      </w:r>
      <w:bookmarkEnd w:id="298"/>
    </w:p>
    <w:p w14:paraId="21E3FEB5" w14:textId="4F17DA6F" w:rsidR="0063535E" w:rsidRPr="00EE4561" w:rsidRDefault="0063535E" w:rsidP="00955174">
      <w:r w:rsidRPr="00EE4561">
        <w:t xml:space="preserve">The document </w:t>
      </w:r>
      <w:r w:rsidR="0034223B" w:rsidRPr="00EE4561">
        <w:t>[</w:t>
      </w:r>
      <w:ins w:id="299" w:author="Theresa Reese" w:date="2021-04-26T11:16:00Z">
        <w:r w:rsidR="003B0A87" w:rsidRPr="00EE4561">
          <w:t xml:space="preserve">IETF </w:t>
        </w:r>
      </w:ins>
      <w:r w:rsidR="00F97BA3" w:rsidRPr="00EE4561">
        <w:t>RFC 8224</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w:t>
      </w:r>
      <w:del w:id="300" w:author="Theresa Reese" w:date="2021-04-26T11:16:00Z">
        <w:r w:rsidRPr="00EE4561" w:rsidDel="003B0A87">
          <w:delText xml:space="preserve"> </w:delText>
        </w:r>
      </w:del>
      <w:r w:rsidRPr="00EE4561">
        <w:t xml:space="preserve">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w:t>
      </w:r>
      <w:proofErr w:type="gramStart"/>
      <w:r w:rsidRPr="00EE4561">
        <w:t>F</w:t>
      </w:r>
      <w:r w:rsidR="00A4435F" w:rsidRPr="00EE4561">
        <w:t>rom</w:t>
      </w:r>
      <w:proofErr w:type="gramEnd"/>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301" w:name="_Toc534988892"/>
      <w:r w:rsidRPr="00EE4561">
        <w:t>SHAKEN Architecture</w:t>
      </w:r>
      <w:bookmarkEnd w:id="301"/>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77777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EE4561" w:rsidRDefault="007D2056" w:rsidP="00955174">
      <w:pPr>
        <w:pStyle w:val="Caption"/>
      </w:pPr>
      <w:bookmarkStart w:id="302"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302"/>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77777777" w:rsidR="002C3FD1" w:rsidRPr="00EE4561" w:rsidRDefault="0063535E" w:rsidP="001C6A56">
      <w:pPr>
        <w:pStyle w:val="ListParagraph"/>
        <w:numPr>
          <w:ilvl w:val="0"/>
          <w:numId w:val="26"/>
        </w:numPr>
        <w:spacing w:after="40"/>
        <w:contextualSpacing w:val="0"/>
      </w:pPr>
      <w:r w:rsidRPr="00EE4561">
        <w:t xml:space="preserve">SIP UA </w:t>
      </w:r>
      <w:r w:rsidR="002C3FD1" w:rsidRPr="00EE4561">
        <w:t>–</w:t>
      </w:r>
      <w:r w:rsidRPr="00EE4561">
        <w:t xml:space="preserve"> </w:t>
      </w:r>
      <w:r w:rsidR="00EB5315" w:rsidRPr="00EE4561">
        <w:t xml:space="preserve">The SIP User Agent authenticated by the service provider network. </w:t>
      </w:r>
      <w:r w:rsidR="003E2BFD" w:rsidRPr="00EE4561">
        <w:t>When</w:t>
      </w:r>
      <w:r w:rsidR="00EB5315" w:rsidRPr="00EE4561">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w:t>
      </w:r>
      <w:del w:id="303" w:author="Theresa Reese" w:date="2021-04-26T11:20:00Z">
        <w:r w:rsidRPr="00EE4561" w:rsidDel="00D56EEF">
          <w:delText xml:space="preserve"> </w:delText>
        </w:r>
      </w:del>
      <w:r w:rsidRPr="00EE4561">
        <w:t>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6CB8F590"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34223B" w:rsidRPr="00EE4561">
        <w:t>[</w:t>
      </w:r>
      <w:ins w:id="304" w:author="Theresa Reese" w:date="2021-04-26T11:20:00Z">
        <w:r w:rsidR="00D56EEF" w:rsidRPr="00EE4561">
          <w:t xml:space="preserve">IETF </w:t>
        </w:r>
      </w:ins>
      <w:r w:rsidR="00F97BA3" w:rsidRPr="00EE4561">
        <w:t>RFC 8224</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1F8DF314"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34223B" w:rsidRPr="00EE4561">
        <w:t>[</w:t>
      </w:r>
      <w:ins w:id="305" w:author="Theresa Reese" w:date="2021-04-26T11:20:00Z">
        <w:r w:rsidR="00D56EEF" w:rsidRPr="00EE4561">
          <w:t xml:space="preserve">IETF </w:t>
        </w:r>
      </w:ins>
      <w:r w:rsidR="00F97BA3" w:rsidRPr="00EE4561">
        <w:t>RFC 8224</w:t>
      </w:r>
      <w:r w:rsidR="0034223B" w:rsidRPr="00EE4561">
        <w:t>]</w:t>
      </w:r>
      <w:r w:rsidR="002C3FD1" w:rsidRPr="00EE4561">
        <w:t xml:space="preserve">. </w:t>
      </w:r>
      <w:del w:id="306" w:author="Theresa Reese" w:date="2021-04-26T11:21:00Z">
        <w:r w:rsidR="002C3FD1" w:rsidRPr="00EE4561" w:rsidDel="00D56EEF">
          <w:delText xml:space="preserve"> </w:delText>
        </w:r>
      </w:del>
      <w:r w:rsidR="002C3FD1" w:rsidRPr="00EE4561">
        <w:t xml:space="preserve">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67AE9AF"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third party application for applying </w:t>
      </w:r>
      <w:del w:id="307" w:author="Theresa Reese" w:date="2021-04-26T11:22:00Z">
        <w:r w:rsidR="00EB5315" w:rsidRPr="00EE4561" w:rsidDel="00D56EEF">
          <w:delText>anti-spoofing mitigation</w:delText>
        </w:r>
      </w:del>
      <w:ins w:id="308" w:author="Theresa Reese" w:date="2021-04-26T11:22:00Z">
        <w:r w:rsidR="00D56EEF" w:rsidRPr="00EE4561">
          <w:t xml:space="preserve"> </w:t>
        </w:r>
      </w:ins>
      <w:ins w:id="309" w:author="Theresa Reese" w:date="2021-05-12T14:26:00Z">
        <w:r w:rsidR="002A1098" w:rsidRPr="00EE4561">
          <w:t xml:space="preserve">call </w:t>
        </w:r>
      </w:ins>
      <w:ins w:id="310" w:author="Theresa Reese" w:date="2021-04-26T11:22:00Z">
        <w:r w:rsidR="00D56EEF" w:rsidRPr="00EE4561">
          <w:t>analytics</w:t>
        </w:r>
      </w:ins>
      <w:ins w:id="311" w:author="Theresa Reese" w:date="2021-05-12T14:26:00Z">
        <w:r w:rsidR="002A1098" w:rsidRPr="00EE4561">
          <w:t xml:space="preserve"> and treatment</w:t>
        </w:r>
      </w:ins>
      <w:r w:rsidR="00EB5315" w:rsidRPr="00EE4561">
        <w:t xml:space="preserve"> techniques once the signature is positively or negatively verified.</w:t>
      </w:r>
      <w:del w:id="312" w:author="Theresa Reese" w:date="2021-05-12T14:27:00Z">
        <w:r w:rsidR="00EB5315" w:rsidRPr="00EE4561" w:rsidDel="002A1098">
          <w:delText xml:space="preserve"> The CVT can also provide information in its response that indicates how the results of the verification should be displayed to the called user.</w:delText>
        </w:r>
      </w:del>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4BFE9FEA" w:rsidR="004C2252" w:rsidRPr="00EE4561" w:rsidRDefault="003A3949" w:rsidP="001C6A56">
      <w:pPr>
        <w:pStyle w:val="ListParagraph"/>
        <w:numPr>
          <w:ilvl w:val="0"/>
          <w:numId w:val="26"/>
        </w:numPr>
        <w:spacing w:after="40"/>
        <w:contextualSpacing w:val="0"/>
      </w:pPr>
      <w:r w:rsidRPr="00EE4561">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del w:id="313" w:author="Theresa Reese" w:date="2021-04-26T11:24:00Z">
        <w:r w:rsidR="004C2252" w:rsidRPr="00EE4561" w:rsidDel="00D56EEF">
          <w:delText>should be</w:delText>
        </w:r>
      </w:del>
      <w:ins w:id="314" w:author="Theresa Reese" w:date="2021-04-26T11:24:00Z">
        <w:r w:rsidR="00D56EEF" w:rsidRPr="00EE4561">
          <w:t>is</w:t>
        </w:r>
      </w:ins>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77777777"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will be provided in separate document(s). </w:t>
      </w:r>
    </w:p>
    <w:p w14:paraId="1063F5F0" w14:textId="77777777" w:rsidR="00680E13" w:rsidRPr="00EE4561" w:rsidRDefault="00680E13" w:rsidP="0063535E"/>
    <w:p w14:paraId="65DEBAB9" w14:textId="77777777" w:rsidR="00680E13" w:rsidRPr="00EE4561" w:rsidRDefault="00511958" w:rsidP="00680E13">
      <w:pPr>
        <w:pStyle w:val="Heading2"/>
      </w:pPr>
      <w:bookmarkStart w:id="315" w:name="_Toc534988893"/>
      <w:r w:rsidRPr="00EE4561">
        <w:t>SHAKEN Call F</w:t>
      </w:r>
      <w:r w:rsidR="00680E13" w:rsidRPr="00EE4561">
        <w:t>low</w:t>
      </w:r>
      <w:bookmarkEnd w:id="315"/>
    </w:p>
    <w:p w14:paraId="2CAE3070" w14:textId="77777777" w:rsidR="00680E13" w:rsidRPr="00EE4561" w:rsidRDefault="00680E13" w:rsidP="0063535E"/>
    <w:p w14:paraId="3184FB60" w14:textId="77777777" w:rsidR="0063535E" w:rsidRPr="00EE4561" w:rsidRDefault="00E23DA8" w:rsidP="0063535E">
      <w:r w:rsidRPr="00EE4561">
        <w:rPr>
          <w:noProof/>
        </w:rPr>
        <w:lastRenderedPageBreak/>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316"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316"/>
    </w:p>
    <w:p w14:paraId="50B8F3A8" w14:textId="77777777" w:rsidR="00680E13" w:rsidRPr="00EE4561" w:rsidRDefault="00680E13" w:rsidP="00680E13"/>
    <w:p w14:paraId="62684195" w14:textId="28B06019"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telephone number </w:t>
      </w:r>
      <w:ins w:id="317" w:author="Theresa Reese" w:date="2021-05-12T14:27:00Z">
        <w:r w:rsidR="002A1098" w:rsidRPr="00EE4561">
          <w:t xml:space="preserve">(TN) </w:t>
        </w:r>
      </w:ins>
      <w:r w:rsidR="00651195" w:rsidRPr="00EE4561">
        <w:t>identity</w:t>
      </w:r>
      <w:r w:rsidRPr="00EE4561">
        <w:t>.</w:t>
      </w:r>
    </w:p>
    <w:p w14:paraId="54A8CAE4"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w:t>
      </w:r>
      <w:del w:id="318" w:author="Theresa Reese" w:date="2021-04-26T11:25:00Z">
        <w:r w:rsidRPr="00EE4561" w:rsidDel="00D56EEF">
          <w:delText xml:space="preserve"> </w:delText>
        </w:r>
      </w:del>
      <w:r w:rsidRPr="00EE4561">
        <w:t xml:space="preserve">The CSCF then </w:t>
      </w:r>
      <w:r w:rsidR="00B9149E" w:rsidRPr="00EE4561">
        <w:t xml:space="preserve">initiates </w:t>
      </w:r>
      <w:r w:rsidRPr="00EE4561">
        <w:t>an originating trigger to the STI-AS for the INVITE.</w:t>
      </w:r>
    </w:p>
    <w:p w14:paraId="6A7C7DE5" w14:textId="36BC4482"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del w:id="319" w:author="Theresa Reese" w:date="2021-05-12T14:28:00Z">
        <w:r w:rsidR="00322B1E" w:rsidRPr="00EE4561" w:rsidDel="002A1098">
          <w:rPr>
            <w:sz w:val="18"/>
          </w:rPr>
          <w:delText xml:space="preserve">must </w:delText>
        </w:r>
      </w:del>
      <w:ins w:id="320" w:author="Theresa Reese" w:date="2021-05-12T14:28:00Z">
        <w:r w:rsidR="002A1098" w:rsidRPr="00EE4561">
          <w:rPr>
            <w:sz w:val="18"/>
          </w:rPr>
          <w:t xml:space="preserve">should </w:t>
        </w:r>
      </w:ins>
      <w:r w:rsidR="00322B1E" w:rsidRPr="00EE4561">
        <w:rPr>
          <w:sz w:val="18"/>
        </w:rPr>
        <w:t xml:space="preserve">be invoked after </w:t>
      </w:r>
      <w:ins w:id="321" w:author="Theresa Reese" w:date="2021-05-12T14:51:00Z">
        <w:r w:rsidR="000648CD" w:rsidRPr="00EE4561">
          <w:rPr>
            <w:sz w:val="18"/>
          </w:rPr>
          <w:t>processing of call features that may impact either the origination or destination number</w:t>
        </w:r>
      </w:ins>
      <w:del w:id="322" w:author="Theresa Reese" w:date="2021-05-12T14:51:00Z">
        <w:r w:rsidR="00322B1E" w:rsidRPr="00EE4561" w:rsidDel="000648CD">
          <w:rPr>
            <w:sz w:val="18"/>
          </w:rPr>
          <w:delText>originating call processing</w:delText>
        </w:r>
      </w:del>
      <w:r w:rsidR="00322B1E" w:rsidRPr="00EE4561">
        <w:rPr>
          <w:sz w:val="18"/>
        </w:rPr>
        <w:t>.</w:t>
      </w:r>
    </w:p>
    <w:p w14:paraId="76F6B6CB" w14:textId="77777777" w:rsidR="00097D5F" w:rsidRDefault="00097D5F" w:rsidP="00097D5F">
      <w:pPr>
        <w:spacing w:before="40" w:after="40"/>
        <w:jc w:val="left"/>
        <w:rPr>
          <w:ins w:id="323" w:author="Anna Karditzas" w:date="2021-05-21T12:32:00Z"/>
        </w:rPr>
      </w:pPr>
    </w:p>
    <w:p w14:paraId="44F697B4" w14:textId="7FC9ACCA"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(Service Provider A) first determines through service provider</w:t>
      </w:r>
      <w:r w:rsidR="00E9095B" w:rsidRPr="00EE4561">
        <w:t>-</w:t>
      </w:r>
      <w:r w:rsidRPr="00EE4561">
        <w:t xml:space="preserve">specific means the legitimacy of the </w:t>
      </w:r>
      <w:del w:id="324" w:author="Theresa Reese" w:date="2021-05-12T14:28:00Z">
        <w:r w:rsidRPr="00EE4561" w:rsidDel="002A1098">
          <w:delText>telephone number</w:delText>
        </w:r>
      </w:del>
      <w:ins w:id="325" w:author="Theresa Reese" w:date="2021-05-12T14:28:00Z">
        <w:r w:rsidR="002A1098" w:rsidRPr="00EE4561">
          <w:t>TN</w:t>
        </w:r>
      </w:ins>
      <w:r w:rsidRPr="00EE4561">
        <w:t xml:space="preserve"> identity being used in the INVITE. </w:t>
      </w:r>
      <w:del w:id="326" w:author="Theresa Reese" w:date="2021-04-26T11:26:00Z">
        <w:r w:rsidRPr="00EE4561" w:rsidDel="00D56EEF">
          <w:delText xml:space="preserve"> </w:delText>
        </w:r>
      </w:del>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485403E4"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xml:space="preserve">, and the STI-AS signs the INVITE and adds </w:t>
      </w:r>
      <w:del w:id="327" w:author="Theresa Reese" w:date="2021-05-12T14:28:00Z">
        <w:r w:rsidRPr="00EE4561" w:rsidDel="002A1098">
          <w:delText xml:space="preserve">an </w:delText>
        </w:r>
      </w:del>
      <w:r w:rsidRPr="00EE4561">
        <w:t>Identity header</w:t>
      </w:r>
      <w:r w:rsidR="0014062D" w:rsidRPr="00EE4561">
        <w:t xml:space="preserve"> field</w:t>
      </w:r>
      <w:ins w:id="328" w:author="Theresa Reese" w:date="2021-05-12T14:28:00Z">
        <w:r w:rsidR="002A1098" w:rsidRPr="00EE4561">
          <w:t>(s)</w:t>
        </w:r>
      </w:ins>
      <w:r w:rsidRPr="00EE4561">
        <w:t xml:space="preserve"> per </w:t>
      </w:r>
      <w:r w:rsidR="0034223B" w:rsidRPr="00EE4561">
        <w:t>[</w:t>
      </w:r>
      <w:ins w:id="329" w:author="Theresa Reese" w:date="2021-04-26T11:26:00Z">
        <w:r w:rsidR="00D56EEF" w:rsidRPr="00EE4561">
          <w:t xml:space="preserve">IETF </w:t>
        </w:r>
      </w:ins>
      <w:r w:rsidR="00F97BA3" w:rsidRPr="00EE4561">
        <w:t>RFC 8224</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7A7D8B55" w:rsidR="00680E13" w:rsidRPr="00EE4561" w:rsidRDefault="00680E13" w:rsidP="007D2056">
      <w:pPr>
        <w:numPr>
          <w:ilvl w:val="0"/>
          <w:numId w:val="27"/>
        </w:numPr>
        <w:tabs>
          <w:tab w:val="clear" w:pos="1080"/>
          <w:tab w:val="num" w:pos="720"/>
        </w:tabs>
        <w:spacing w:before="40" w:after="40"/>
        <w:ind w:left="720"/>
        <w:jc w:val="left"/>
      </w:pPr>
      <w:r w:rsidRPr="00EE4561">
        <w:t xml:space="preserve">The STI-AS passes the INVITE back to </w:t>
      </w:r>
      <w:del w:id="330" w:author="Theresa Reese" w:date="2021-04-26T11:27:00Z">
        <w:r w:rsidRPr="00EE4561" w:rsidDel="00D56EEF">
          <w:delText xml:space="preserve">the </w:delText>
        </w:r>
      </w:del>
      <w:r w:rsidRPr="00EE4561">
        <w:t>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0AA06B94"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del w:id="331" w:author="Theresa Reese" w:date="2021-05-12T14:28:00Z">
        <w:r w:rsidR="00C74831" w:rsidRPr="00EE4561" w:rsidDel="002A1098">
          <w:rPr>
            <w:sz w:val="18"/>
          </w:rPr>
          <w:delText xml:space="preserve">must </w:delText>
        </w:r>
      </w:del>
      <w:ins w:id="332" w:author="Theresa Reese" w:date="2021-05-12T14:28:00Z">
        <w:r w:rsidR="002A1098" w:rsidRPr="00EE4561">
          <w:rPr>
            <w:sz w:val="18"/>
          </w:rPr>
          <w:t xml:space="preserve">should </w:t>
        </w:r>
      </w:ins>
      <w:r w:rsidR="00C74831" w:rsidRPr="00EE4561">
        <w:rPr>
          <w:sz w:val="18"/>
        </w:rPr>
        <w:t xml:space="preserve">be invoked before </w:t>
      </w:r>
      <w:ins w:id="333" w:author="Theresa Reese" w:date="2021-05-12T14:53:00Z">
        <w:r w:rsidR="000648CD" w:rsidRPr="00EE4561">
          <w:rPr>
            <w:sz w:val="18"/>
          </w:rPr>
          <w:t>processing of call features that may impact either the origination or destination number</w:t>
        </w:r>
      </w:ins>
      <w:del w:id="334" w:author="Theresa Reese" w:date="2021-05-12T14:53:00Z">
        <w:r w:rsidR="00C74831" w:rsidRPr="00EE4561" w:rsidDel="000648CD">
          <w:rPr>
            <w:sz w:val="18"/>
          </w:rPr>
          <w:delText>terminating call processing</w:delText>
        </w:r>
      </w:del>
      <w:r w:rsidR="00C74831" w:rsidRPr="00EE4561">
        <w:rPr>
          <w:sz w:val="18"/>
        </w:rPr>
        <w:t>.</w:t>
      </w:r>
    </w:p>
    <w:p w14:paraId="2A503AB4" w14:textId="77777777" w:rsidR="00097D5F" w:rsidRDefault="00097D5F" w:rsidP="00097D5F">
      <w:pPr>
        <w:spacing w:before="40" w:after="40"/>
        <w:jc w:val="left"/>
        <w:rPr>
          <w:ins w:id="335" w:author="Anna Karditzas" w:date="2021-05-21T12:33:00Z"/>
        </w:rPr>
      </w:pPr>
    </w:p>
    <w:p w14:paraId="7294998C" w14:textId="681C8CBE"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34223B" w:rsidRPr="00EE4561">
        <w:t>[</w:t>
      </w:r>
      <w:ins w:id="336" w:author="Theresa Reese" w:date="2021-04-26T11:27:00Z">
        <w:r w:rsidR="004969CC" w:rsidRPr="00EE4561">
          <w:t xml:space="preserve">IETF </w:t>
        </w:r>
      </w:ins>
      <w:r w:rsidR="00F97BA3" w:rsidRPr="00EE4561">
        <w:t>RFC 822</w:t>
      </w:r>
      <w:r w:rsidR="005A3FD7" w:rsidRPr="00EE4561">
        <w:t>5</w:t>
      </w:r>
      <w:r w:rsidR="0034223B" w:rsidRPr="00EE4561">
        <w:t>]</w:t>
      </w:r>
      <w:r w:rsidRPr="00EE4561">
        <w:t xml:space="preserve"> to determine the </w:t>
      </w:r>
      <w:r w:rsidR="00A3245C" w:rsidRPr="00EE4561">
        <w:t>STI</w:t>
      </w:r>
      <w:r w:rsidR="00651195" w:rsidRPr="00EE4561">
        <w:t xml:space="preserve">-CR </w:t>
      </w:r>
      <w:r w:rsidR="000B2940" w:rsidRPr="00EE4561">
        <w:t>Uniform Resource Identifier (</w:t>
      </w:r>
      <w:r w:rsidR="00651195" w:rsidRPr="00EE4561">
        <w:t>URI</w:t>
      </w:r>
      <w:r w:rsidR="000B2940" w:rsidRPr="00EE4561">
        <w:t>)</w:t>
      </w:r>
      <w:r w:rsidR="00651195" w:rsidRPr="00EE4561">
        <w:t xml:space="preserve"> and makes an HTTPS request to the </w:t>
      </w:r>
      <w:ins w:id="337" w:author="Theresa Reese" w:date="2021-05-12T14:29:00Z">
        <w:r w:rsidR="002A1098" w:rsidRPr="00EE4561">
          <w:t xml:space="preserve">referenced </w:t>
        </w:r>
      </w:ins>
      <w:r w:rsidR="00A3245C" w:rsidRPr="00EE4561">
        <w:t>STI</w:t>
      </w:r>
      <w:r w:rsidR="00651195" w:rsidRPr="00EE4561">
        <w:t>-CR.</w:t>
      </w:r>
    </w:p>
    <w:p w14:paraId="49D37FE0" w14:textId="353894AC"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w:t>
      </w:r>
      <w:del w:id="338" w:author="Theresa Reese" w:date="2021-04-26T11:28:00Z">
        <w:r w:rsidRPr="00EE4561" w:rsidDel="004969CC">
          <w:delText xml:space="preserve"> </w:delText>
        </w:r>
      </w:del>
      <w:r w:rsidRPr="00EE4561">
        <w:t xml:space="preserve">It constructs the </w:t>
      </w:r>
      <w:r w:rsidR="0034223B" w:rsidRPr="00EE4561">
        <w:t>[</w:t>
      </w:r>
      <w:ins w:id="339" w:author="Theresa Reese" w:date="2021-04-26T11:28:00Z">
        <w:r w:rsidR="004969CC" w:rsidRPr="00EE4561">
          <w:t xml:space="preserve">IETF </w:t>
        </w:r>
      </w:ins>
      <w:r w:rsidR="00F97BA3" w:rsidRPr="00EE4561">
        <w:t>RFC 8224</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7711C8F1" w:rsidR="004C2252" w:rsidRPr="00EE4561" w:rsidRDefault="004C2252" w:rsidP="007D2056">
      <w:pPr>
        <w:numPr>
          <w:ilvl w:val="0"/>
          <w:numId w:val="27"/>
        </w:numPr>
        <w:tabs>
          <w:tab w:val="num" w:pos="720"/>
          <w:tab w:val="left" w:pos="1080"/>
        </w:tabs>
        <w:spacing w:before="40" w:after="40"/>
        <w:ind w:left="720"/>
        <w:jc w:val="left"/>
      </w:pPr>
      <w:r w:rsidRPr="00EE4561">
        <w:t xml:space="preserve">The CVT is an optional function that can be invoked to perform call </w:t>
      </w:r>
      <w:del w:id="340" w:author="Theresa Reese" w:date="2021-04-26T11:28:00Z">
        <w:r w:rsidRPr="00EE4561" w:rsidDel="004969CC">
          <w:delText xml:space="preserve">spam </w:delText>
        </w:r>
      </w:del>
      <w:r w:rsidRPr="00EE4561">
        <w:t xml:space="preserve">analytics or other </w:t>
      </w:r>
      <w:ins w:id="341" w:author="Theresa Reese" w:date="2021-04-26T11:29:00Z">
        <w:r w:rsidR="004969CC" w:rsidRPr="00EE4561">
          <w:t xml:space="preserve">spam </w:t>
        </w:r>
      </w:ins>
      <w:r w:rsidRPr="00EE4561">
        <w:t>mitigation techniques</w:t>
      </w:r>
      <w:del w:id="342" w:author="Theresa Reese" w:date="2021-05-12T14:30:00Z">
        <w:r w:rsidRPr="00EE4561" w:rsidDel="00F432BC">
          <w:delText xml:space="preserve"> and return a response related to what should be </w:delText>
        </w:r>
        <w:r w:rsidR="00D86A03" w:rsidRPr="00EE4561" w:rsidDel="00F432BC">
          <w:delText xml:space="preserve">signaled </w:delText>
        </w:r>
        <w:r w:rsidRPr="00EE4561" w:rsidDel="00F432BC">
          <w:delText>to the user for a legitimate or illegitimate call</w:delText>
        </w:r>
      </w:del>
      <w:r w:rsidRPr="00EE4561">
        <w:t>. The CVT may be integrated in the service provider network or outside the service provider network by a third party</w:t>
      </w:r>
      <w:r w:rsidR="00ED4C0B" w:rsidRPr="00EE4561">
        <w:t xml:space="preserve">. </w:t>
      </w:r>
    </w:p>
    <w:p w14:paraId="3ED600ED" w14:textId="6E48DF48"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del w:id="343" w:author="Theresa Reese" w:date="2021-04-26T11:30:00Z">
        <w:r w:rsidRPr="00EE4561" w:rsidDel="004969CC">
          <w:delText>validation</w:delText>
        </w:r>
      </w:del>
      <w:ins w:id="344" w:author="Theresa Reese" w:date="2021-04-26T11:30:00Z">
        <w:r w:rsidR="004969CC" w:rsidRPr="00EE4561">
          <w:t>verification</w:t>
        </w:r>
      </w:ins>
      <w:r w:rsidRPr="00EE4561">
        <w:t xml:space="preserve">, the STI-VS determines that the call is to be </w:t>
      </w:r>
      <w:r w:rsidR="00986B34" w:rsidRPr="00EE4561">
        <w:t xml:space="preserve">completed </w:t>
      </w:r>
      <w:r w:rsidRPr="00EE4561">
        <w:t xml:space="preserve">with </w:t>
      </w:r>
      <w:del w:id="345" w:author="Theresa Reese" w:date="2021-05-12T14:32:00Z">
        <w:r w:rsidR="001C1890" w:rsidRPr="00EE4561" w:rsidDel="00F432BC">
          <w:delText xml:space="preserve">any </w:delText>
        </w:r>
      </w:del>
      <w:ins w:id="346" w:author="Theresa Reese" w:date="2021-05-12T14:32:00Z">
        <w:r w:rsidR="00F432BC" w:rsidRPr="00EE4561">
          <w:t xml:space="preserve">the </w:t>
        </w:r>
      </w:ins>
      <w:r w:rsidRPr="00EE4561">
        <w:t xml:space="preserve">appropriate </w:t>
      </w:r>
      <w:ins w:id="347" w:author="Theresa Reese" w:date="2021-05-12T14:32:00Z">
        <w:r w:rsidR="00F432BC" w:rsidRPr="00EE4561">
          <w:t xml:space="preserve">“verstat” </w:t>
        </w:r>
      </w:ins>
      <w:del w:id="348" w:author="Theresa Reese" w:date="2021-05-12T14:32:00Z">
        <w:r w:rsidR="00A727BD" w:rsidRPr="00EE4561" w:rsidDel="00F432BC">
          <w:delText xml:space="preserve">indicator </w:delText>
        </w:r>
      </w:del>
      <w:ins w:id="349" w:author="Theresa Reese" w:date="2021-05-12T14:32:00Z">
        <w:r w:rsidR="00F432BC" w:rsidRPr="00EE4561">
          <w:t xml:space="preserve">value </w:t>
        </w:r>
      </w:ins>
      <w:r w:rsidR="00A727BD" w:rsidRPr="00EE4561">
        <w:t>(</w:t>
      </w:r>
      <w:del w:id="350" w:author="Theresa Reese" w:date="2021-05-12T14:33:00Z">
        <w:r w:rsidR="001C1890" w:rsidRPr="00EE4561" w:rsidDel="00F432BC">
          <w:delText xml:space="preserve">that may be </w:delText>
        </w:r>
      </w:del>
      <w:r w:rsidR="00A727BD" w:rsidRPr="00EE4561">
        <w:t>defined outside of this document</w:t>
      </w:r>
      <w:ins w:id="351" w:author="Theresa Reese" w:date="2021-05-12T14:53:00Z">
        <w:r w:rsidR="000648CD" w:rsidRPr="00EE4561">
          <w:t xml:space="preserve"> in 3GPP TS 24.229</w:t>
        </w:r>
      </w:ins>
      <w:r w:rsidR="00A727BD" w:rsidRPr="00EE4561">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7B38A3C9" w:rsidR="00680E13" w:rsidRPr="00EE4561" w:rsidRDefault="00511958" w:rsidP="005733E2">
      <w:pPr>
        <w:spacing w:before="40" w:after="40"/>
        <w:ind w:left="1440"/>
        <w:jc w:val="left"/>
        <w:rPr>
          <w:ins w:id="352" w:author="Theresa Reese" w:date="2021-05-12T14:33:00Z"/>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FC6E95" w:rsidRPr="00EE4561">
        <w:rPr>
          <w:sz w:val="18"/>
        </w:rPr>
        <w:t>5.3.2</w:t>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7527FD13"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r w:rsidR="0032237C" w:rsidRPr="00EE4561">
        <w:t>,</w:t>
      </w:r>
      <w:r w:rsidRPr="00EE4561">
        <w:t xml:space="preserve"> </w:t>
      </w:r>
      <w:r w:rsidR="001D22A8" w:rsidRPr="00EE4561">
        <w:t xml:space="preserve">optionally </w:t>
      </w:r>
      <w:r w:rsidRPr="00EE4561">
        <w:t xml:space="preserve">returning “200 OK” </w:t>
      </w:r>
      <w:r w:rsidR="001D22A8" w:rsidRPr="00EE4561">
        <w:t>to set</w:t>
      </w:r>
      <w:r w:rsidRPr="00EE4561">
        <w:t>up media end-to-end.</w:t>
      </w:r>
    </w:p>
    <w:p w14:paraId="7F3C7764" w14:textId="77777777" w:rsidR="00322B1E" w:rsidRPr="00EE4561" w:rsidRDefault="00322B1E" w:rsidP="00680E13"/>
    <w:p w14:paraId="4DBD3B6D" w14:textId="77777777" w:rsidR="00CF7FE8" w:rsidRPr="00EE4561" w:rsidRDefault="0076550A">
      <w:pPr>
        <w:pStyle w:val="Heading1"/>
      </w:pPr>
      <w:bookmarkStart w:id="353" w:name="_Toc534988894"/>
      <w:r w:rsidRPr="00EE4561">
        <w:lastRenderedPageBreak/>
        <w:t xml:space="preserve">STI </w:t>
      </w:r>
      <w:r w:rsidR="009023CE" w:rsidRPr="00EE4561">
        <w:t>SIP Procedures</w:t>
      </w:r>
      <w:bookmarkEnd w:id="353"/>
    </w:p>
    <w:p w14:paraId="6F9DA76D" w14:textId="770ECB67" w:rsidR="009023CE" w:rsidRPr="00EE4561" w:rsidRDefault="009023CE" w:rsidP="00DD1AC9">
      <w:r w:rsidRPr="00EE4561">
        <w:t xml:space="preserve">Both </w:t>
      </w:r>
      <w:r w:rsidR="0034223B" w:rsidRPr="00EE4561">
        <w:t>[</w:t>
      </w:r>
      <w:ins w:id="354" w:author="Theresa Reese" w:date="2021-04-26T11:38:00Z">
        <w:r w:rsidR="00C3127B" w:rsidRPr="00EE4561">
          <w:t xml:space="preserve">IETF </w:t>
        </w:r>
      </w:ins>
      <w:r w:rsidR="00F97BA3" w:rsidRPr="00EE4561">
        <w:t>RFC 8224</w:t>
      </w:r>
      <w:r w:rsidR="0034223B" w:rsidRPr="00EE4561">
        <w:t>]</w:t>
      </w:r>
      <w:r w:rsidRPr="00EE4561">
        <w:t xml:space="preserve"> and </w:t>
      </w:r>
      <w:r w:rsidR="0034223B" w:rsidRPr="00EE4561">
        <w:t>[</w:t>
      </w:r>
      <w:ins w:id="355" w:author="Theresa Reese" w:date="2021-04-26T11:38:00Z">
        <w:r w:rsidR="00C3127B" w:rsidRPr="00EE4561">
          <w:t xml:space="preserve">IETF </w:t>
        </w:r>
      </w:ins>
      <w:r w:rsidR="00F97BA3" w:rsidRPr="00EE4561">
        <w:t>RFC 8225</w:t>
      </w:r>
      <w:r w:rsidR="0034223B" w:rsidRPr="00EE4561">
        <w:t>]</w:t>
      </w:r>
      <w:r w:rsidRPr="00EE4561">
        <w:t xml:space="preserve"> define a base set of </w:t>
      </w:r>
      <w:r w:rsidR="00B96B68" w:rsidRPr="00EE4561">
        <w:t>procedures</w:t>
      </w:r>
      <w:r w:rsidRPr="00EE4561">
        <w:t xml:space="preserve"> for how STI fits into the SIP call</w:t>
      </w:r>
      <w:r w:rsidR="00B96B68" w:rsidRPr="00EE4561">
        <w:t xml:space="preserve"> flow.  </w:t>
      </w:r>
      <w:r w:rsidR="0034223B" w:rsidRPr="00EE4561">
        <w:t>[</w:t>
      </w:r>
      <w:ins w:id="356" w:author="Theresa Reese" w:date="2021-04-26T11:38:00Z">
        <w:r w:rsidR="00C3127B" w:rsidRPr="00EE4561">
          <w:t xml:space="preserve">IETF </w:t>
        </w:r>
      </w:ins>
      <w:r w:rsidR="00F97BA3" w:rsidRPr="00EE4561">
        <w:t>RFC 8224</w:t>
      </w:r>
      <w:r w:rsidR="0034223B" w:rsidRPr="00EE4561">
        <w:t>]</w:t>
      </w:r>
      <w:r w:rsidR="00B96B68" w:rsidRPr="00EE4561">
        <w:t xml:space="preserve"> defines an authentication service, corresponding to STI-AS in the SHAKEN reference architecture, as well as a verification service or STI-VS. </w:t>
      </w:r>
      <w:del w:id="357" w:author="Theresa Reese" w:date="2021-04-26T11:39:00Z">
        <w:r w:rsidR="00B96B68" w:rsidRPr="00EE4561" w:rsidDel="00C3127B">
          <w:delText xml:space="preserve"> </w:delText>
        </w:r>
      </w:del>
      <w:r w:rsidR="00B96B68" w:rsidRPr="00EE4561">
        <w:t xml:space="preserve">This </w:t>
      </w:r>
      <w:r w:rsidR="00871926" w:rsidRPr="00EE4561">
        <w:t xml:space="preserve">clause </w:t>
      </w:r>
      <w:r w:rsidR="00B96B68" w:rsidRPr="00EE4561">
        <w:t>will detail the procedures required for the STI-AS to create the required</w:t>
      </w:r>
      <w:r w:rsidR="00D86A03" w:rsidRPr="00EE4561">
        <w:t xml:space="preserve"> identity header</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358" w:name="_Toc534988895"/>
      <w:r w:rsidRPr="00EE4561">
        <w:t xml:space="preserve">PASSporT </w:t>
      </w:r>
      <w:r w:rsidR="00B96B68" w:rsidRPr="00EE4561">
        <w:t>Overview</w:t>
      </w:r>
      <w:bookmarkEnd w:id="358"/>
    </w:p>
    <w:p w14:paraId="0A242BDD" w14:textId="52B2B630" w:rsidR="009023CE" w:rsidRPr="00EE4561" w:rsidRDefault="009023CE" w:rsidP="00CF7FE8">
      <w:del w:id="359" w:author="Theresa Reese" w:date="2021-04-26T11:41:00Z">
        <w:r w:rsidRPr="00EE4561" w:rsidDel="00C3127B">
          <w:delText>STI as defined in</w:delText>
        </w:r>
      </w:del>
      <w:ins w:id="360" w:author="Theresa Reese" w:date="2021-04-26T11:41:00Z">
        <w:r w:rsidR="00C3127B" w:rsidRPr="00EE4561">
          <w:t>The document</w:t>
        </w:r>
      </w:ins>
      <w:r w:rsidRPr="00EE4561">
        <w:t xml:space="preserve"> </w:t>
      </w:r>
      <w:r w:rsidR="0034223B" w:rsidRPr="00EE4561">
        <w:t>[</w:t>
      </w:r>
      <w:ins w:id="361" w:author="Theresa Reese" w:date="2021-04-26T11:39:00Z">
        <w:r w:rsidR="00C3127B" w:rsidRPr="00EE4561">
          <w:t xml:space="preserve">IETF </w:t>
        </w:r>
      </w:ins>
      <w:r w:rsidR="00F97BA3" w:rsidRPr="00EE4561">
        <w:t>RFC 8225</w:t>
      </w:r>
      <w:r w:rsidR="0034223B" w:rsidRPr="00EE4561">
        <w:t>]</w:t>
      </w:r>
      <w:r w:rsidRPr="00EE4561">
        <w:t xml:space="preserve"> specifies the process </w:t>
      </w:r>
      <w:del w:id="362" w:author="Theresa Reese" w:date="2021-05-12T14:34:00Z">
        <w:r w:rsidRPr="00EE4561" w:rsidDel="00F432BC">
          <w:delText>of</w:delText>
        </w:r>
      </w:del>
      <w:r w:rsidRPr="00EE4561">
        <w:t xml:space="preserve"> </w:t>
      </w:r>
      <w:del w:id="363" w:author="Theresa Reese" w:date="2021-04-26T11:44:00Z">
        <w:r w:rsidRPr="00EE4561" w:rsidDel="00C3127B">
          <w:delText xml:space="preserve">the </w:delText>
        </w:r>
      </w:del>
      <w:ins w:id="364" w:author="Theresa Reese" w:date="2021-05-12T14:34:00Z">
        <w:r w:rsidR="00F432BC" w:rsidRPr="00EE4561">
          <w:t xml:space="preserve">for </w:t>
        </w:r>
      </w:ins>
      <w:ins w:id="365" w:author="Theresa Reese" w:date="2021-04-26T11:44:00Z">
        <w:r w:rsidR="00C3127B" w:rsidRPr="00EE4561">
          <w:t xml:space="preserve">creating and verifying </w:t>
        </w:r>
      </w:ins>
      <w:r w:rsidRPr="00EE4561">
        <w:t>PASSporT</w:t>
      </w:r>
      <w:ins w:id="366" w:author="Theresa Reese" w:date="2021-04-26T11:44:00Z">
        <w:r w:rsidR="00C3127B" w:rsidRPr="00EE4561">
          <w:t>s</w:t>
        </w:r>
      </w:ins>
      <w:r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w:t>
      </w:r>
      <w:proofErr w:type="gramStart"/>
      <w:r w:rsidR="00511958" w:rsidRPr="00EE4561">
        <w:t>URL(</w:t>
      </w:r>
      <w:proofErr w:type="gramEnd"/>
      <w:r w:rsidR="00511958" w:rsidRPr="00EE4561">
        <w:t>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w:t>
      </w:r>
      <w:proofErr w:type="gramStart"/>
      <w:r w:rsidRPr="00EE4561">
        <w:t>URL(</w:t>
      </w:r>
      <w:proofErr w:type="gramEnd"/>
      <w:r w:rsidRPr="00EE4561">
        <w:t>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w:t>
      </w:r>
      <w:proofErr w:type="gramStart"/>
      <w:r w:rsidRPr="00EE4561">
        <w:t>URL(</w:t>
      </w:r>
      <w:proofErr w:type="gramEnd"/>
      <w:r w:rsidRPr="00EE4561">
        <w:t>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1B95A49F"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"x5u":"https://cert.example.org/passport.</w:t>
      </w:r>
      <w:r w:rsidR="00081283" w:rsidRPr="00EE4561">
        <w:rPr>
          <w:rFonts w:ascii="Courier" w:hAnsi="Courier"/>
          <w:sz w:val="18"/>
          <w:szCs w:val="18"/>
        </w:rPr>
        <w:t>cer</w:t>
      </w:r>
      <w:r w:rsidRPr="00EE4561">
        <w:rPr>
          <w:rFonts w:ascii="Courier" w:hAnsi="Courier"/>
          <w:sz w:val="18"/>
          <w:szCs w:val="18"/>
        </w:rPr>
        <w:t xml:space="preserve">" </w:t>
      </w:r>
    </w:p>
    <w:p w14:paraId="22615A99"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289BF7A9" w:rsidR="006D6344" w:rsidRPr="00EE4561" w:rsidRDefault="0034223B" w:rsidP="00CF7FE8">
      <w:r w:rsidRPr="00EE4561">
        <w:t>[</w:t>
      </w:r>
      <w:ins w:id="367" w:author="Theresa Reese" w:date="2021-04-26T11:46:00Z">
        <w:r w:rsidR="00C3127B" w:rsidRPr="00EE4561">
          <w:t xml:space="preserve">IETF </w:t>
        </w:r>
      </w:ins>
      <w:r w:rsidR="00F97BA3" w:rsidRPr="00EE4561">
        <w:t>RFC 8225</w:t>
      </w:r>
      <w:r w:rsidRPr="00EE4561">
        <w:t>]</w:t>
      </w:r>
      <w:r w:rsidR="006D6344" w:rsidRPr="00EE4561">
        <w:t xml:space="preserve"> has specific examples of </w:t>
      </w:r>
      <w:del w:id="368" w:author="Theresa Reese" w:date="2021-04-26T11:47:00Z">
        <w:r w:rsidR="006D6344" w:rsidRPr="00EE4561" w:rsidDel="00C3127B">
          <w:delText xml:space="preserve">a </w:delText>
        </w:r>
      </w:del>
      <w:r w:rsidR="00D86A03" w:rsidRPr="00EE4561">
        <w:t>PASSporT</w:t>
      </w:r>
      <w:ins w:id="369" w:author="Theresa Reese" w:date="2021-04-26T11:47:00Z">
        <w:r w:rsidR="00C3127B" w:rsidRPr="00EE4561">
          <w:t>s</w:t>
        </w:r>
      </w:ins>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370" w:name="_Toc534988896"/>
      <w:r w:rsidRPr="00EE4561">
        <w:t xml:space="preserve"> </w:t>
      </w:r>
      <w:r w:rsidR="00A21570" w:rsidRPr="00EE4561">
        <w:t>Authentication procedures</w:t>
      </w:r>
      <w:bookmarkEnd w:id="370"/>
    </w:p>
    <w:p w14:paraId="5F20A619" w14:textId="5AB6E7C7" w:rsidR="000F301F" w:rsidRPr="00EE4561" w:rsidRDefault="000F301F" w:rsidP="000F301F">
      <w:r w:rsidRPr="00EE4561">
        <w:t xml:space="preserve">In call scenarios where the originating SP is required to replace </w:t>
      </w:r>
      <w:del w:id="371" w:author="Theresa Reese" w:date="2021-04-26T12:09:00Z">
        <w:r w:rsidRPr="00EE4561" w:rsidDel="00AB6398">
          <w:delText xml:space="preserve">the </w:delText>
        </w:r>
      </w:del>
      <w:ins w:id="372" w:author="Theresa Reese" w:date="2021-04-26T12:09:00Z">
        <w:r w:rsidR="00AB6398" w:rsidRPr="00EE4561">
          <w:t xml:space="preserve">a </w:t>
        </w:r>
      </w:ins>
      <w:r w:rsidRPr="00EE4561">
        <w:t>non-routable dial</w:t>
      </w:r>
      <w:del w:id="373" w:author="Theresa Reese" w:date="2021-05-12T14:36:00Z">
        <w:r w:rsidRPr="00EE4561" w:rsidDel="00F432BC">
          <w:delText>-</w:delText>
        </w:r>
      </w:del>
      <w:ins w:id="374" w:author="Theresa Reese" w:date="2021-05-12T14:36:00Z">
        <w:r w:rsidR="00F432BC" w:rsidRPr="00EE4561">
          <w:t xml:space="preserve"> </w:t>
        </w:r>
      </w:ins>
      <w:r w:rsidRPr="00EE4561">
        <w:t>string</w:t>
      </w:r>
      <w:r w:rsidRPr="00EE4561">
        <w:rPr>
          <w:rStyle w:val="FootnoteReference"/>
        </w:rPr>
        <w:footnoteReference w:id="5"/>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0BC81519" w:rsidR="000F301F" w:rsidRPr="00EE4561" w:rsidRDefault="000F301F" w:rsidP="000F301F">
      <w:pPr>
        <w:ind w:left="720"/>
      </w:pPr>
      <w:r w:rsidRPr="00EE4561">
        <w:t xml:space="preserve">Note, due to the unique routing requirements for emergency calls, the above procedure does not apply to emergency originations (e.g., where the </w:t>
      </w:r>
      <w:proofErr w:type="gramStart"/>
      <w:r w:rsidRPr="00EE4561">
        <w:t>To</w:t>
      </w:r>
      <w:proofErr w:type="gramEnd"/>
      <w:r w:rsidRPr="00EE4561">
        <w:t xml:space="preserve"> header field contains digits </w:t>
      </w:r>
      <w:ins w:id="383" w:author="Theresa Reese" w:date="2021-05-12T15:49:00Z">
        <w:r w:rsidR="007B01E7" w:rsidRPr="00EE4561">
          <w:t>“</w:t>
        </w:r>
      </w:ins>
      <w:del w:id="384" w:author="Theresa Reese" w:date="2021-04-26T12:09:00Z">
        <w:r w:rsidRPr="00EE4561" w:rsidDel="00AB6398">
          <w:delText>'911'</w:delText>
        </w:r>
      </w:del>
      <w:ins w:id="385" w:author="Theresa Reese" w:date="2021-04-26T12:09:00Z">
        <w:r w:rsidR="00AB6398" w:rsidRPr="00EE4561">
          <w:t>911”</w:t>
        </w:r>
      </w:ins>
      <w:r w:rsidRPr="00EE4561">
        <w:t xml:space="preserve">). </w:t>
      </w:r>
      <w:del w:id="386" w:author="Theresa Reese" w:date="2021-04-26T11:49:00Z">
        <w:r w:rsidRPr="00EE4561" w:rsidDel="00945CA6">
          <w:delText xml:space="preserve"> </w:delText>
        </w:r>
      </w:del>
      <w:r w:rsidRPr="00EE4561">
        <w:t xml:space="preserve">Also, the procedures for </w:t>
      </w:r>
      <w:r w:rsidRPr="00EE4561">
        <w:lastRenderedPageBreak/>
        <w:t xml:space="preserve">handling the conversion of a toll-free number to a routing number are specified in </w:t>
      </w:r>
      <w:r w:rsidR="005612C8" w:rsidRPr="00EE4561">
        <w:t>Clause</w:t>
      </w:r>
      <w:r w:rsidRPr="00EE4561">
        <w:t xml:space="preserve"> 5.2.1</w:t>
      </w:r>
      <w:ins w:id="387" w:author="Theresa Reese" w:date="2021-05-12T14:37:00Z">
        <w:r w:rsidR="00F432BC" w:rsidRPr="00EE4561">
          <w:t>,</w:t>
        </w:r>
      </w:ins>
      <w:r w:rsidRPr="00EE4561">
        <w:t xml:space="preserve"> </w:t>
      </w:r>
      <w:del w:id="388" w:author="Theresa Reese" w:date="2021-05-12T14:37:00Z">
        <w:r w:rsidRPr="00EE4561" w:rsidDel="00F432BC">
          <w:delText xml:space="preserve">and </w:delText>
        </w:r>
      </w:del>
      <w:r w:rsidRPr="00EE4561">
        <w:t>[ATIS-1000085]</w:t>
      </w:r>
      <w:ins w:id="389" w:author="Theresa Reese" w:date="2021-05-12T14:37:00Z">
        <w:r w:rsidR="00F432BC" w:rsidRPr="00EE4561">
          <w:t xml:space="preserve"> and [ATIS-1000093]</w:t>
        </w:r>
      </w:ins>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390"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390"/>
    </w:p>
    <w:p w14:paraId="32F63FFC" w14:textId="44AB1636"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D3459" w:rsidRPr="00EE4561">
        <w:t>[</w:t>
      </w:r>
      <w:ins w:id="391" w:author="Theresa Reese" w:date="2021-04-26T12:08:00Z">
        <w:r w:rsidR="00AB6398" w:rsidRPr="00EE4561">
          <w:t xml:space="preserve">IETF </w:t>
        </w:r>
      </w:ins>
      <w:r w:rsidR="00F97BA3" w:rsidRPr="00EE4561">
        <w:t>RFC 8224</w:t>
      </w:r>
      <w:r w:rsidR="00AD3459" w:rsidRPr="00EE4561">
        <w:t xml:space="preserve">] and </w:t>
      </w:r>
      <w:r w:rsidR="00DD64E2" w:rsidRPr="00EE4561">
        <w:t>[</w:t>
      </w:r>
      <w:ins w:id="392" w:author="Theresa Reese" w:date="2021-04-26T12:08:00Z">
        <w:r w:rsidR="00AB6398" w:rsidRPr="00EE4561">
          <w:t xml:space="preserve">IETF </w:t>
        </w:r>
      </w:ins>
      <w:r w:rsidR="00AD3459" w:rsidRPr="00EE4561">
        <w:t>RFC 8225]</w:t>
      </w:r>
      <w:r w:rsidRPr="00EE4561">
        <w:t xml:space="preserve"> documents</w:t>
      </w:r>
      <w:r w:rsidR="00AD3459" w:rsidRPr="00EE4561">
        <w:t xml:space="preserve">, with the restrictions defined in this </w:t>
      </w:r>
      <w:r w:rsidR="00871926" w:rsidRPr="00EE4561">
        <w:t>clause</w:t>
      </w:r>
      <w:r w:rsidRPr="00EE4561">
        <w:t>.</w:t>
      </w:r>
    </w:p>
    <w:p w14:paraId="2C017034" w14:textId="57FB4B7C" w:rsidR="0015116E" w:rsidRPr="00EE4561" w:rsidRDefault="0015116E" w:rsidP="00CF7FE8">
      <w:r w:rsidRPr="00EE4561">
        <w:t xml:space="preserve">The </w:t>
      </w:r>
      <w:ins w:id="393" w:author="Anna Karditzas" w:date="2021-05-21T12:33:00Z">
        <w:r w:rsidR="00F60BA1">
          <w:t>“</w:t>
        </w:r>
      </w:ins>
      <w:proofErr w:type="spellStart"/>
      <w:del w:id="394" w:author="Anna Karditzas" w:date="2021-05-21T12:33:00Z">
        <w:r w:rsidR="00486BC3" w:rsidRPr="00EE4561" w:rsidDel="00F60BA1">
          <w:delText>”</w:delText>
        </w:r>
      </w:del>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ins w:id="395" w:author="Theresa Reese" w:date="2021-04-26T12:17:00Z">
        <w:r w:rsidR="00AB6398" w:rsidRPr="00EE4561">
          <w:t>“</w:t>
        </w:r>
      </w:ins>
      <w:proofErr w:type="spellStart"/>
      <w:del w:id="396" w:author="Theresa Reese" w:date="2021-04-26T12:17:00Z">
        <w:r w:rsidR="00486BC3" w:rsidRPr="00EE4561" w:rsidDel="00AB6398">
          <w:delText>”</w:delText>
        </w:r>
      </w:del>
      <w:r w:rsidRPr="00EE4561">
        <w:t>tn</w:t>
      </w:r>
      <w:proofErr w:type="spellEnd"/>
      <w:r w:rsidR="00486BC3" w:rsidRPr="00EE4561">
        <w:t>”</w:t>
      </w:r>
      <w:r w:rsidRPr="00EE4561">
        <w:t>.</w:t>
      </w:r>
    </w:p>
    <w:p w14:paraId="78C226F1" w14:textId="15E7E724"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ins w:id="397" w:author="Theresa Reese" w:date="2021-05-12T14:56:00Z">
        <w:r w:rsidR="003072FA" w:rsidRPr="00EE4561">
          <w:t>“</w:t>
        </w:r>
      </w:ins>
      <w:proofErr w:type="spellStart"/>
      <w:del w:id="398" w:author="Theresa Reese" w:date="2021-05-12T14:56:00Z">
        <w:r w:rsidR="00DC5B5F" w:rsidRPr="00EE4561" w:rsidDel="003072FA">
          <w:delText>‘</w:delText>
        </w:r>
      </w:del>
      <w:r w:rsidR="00DC5B5F" w:rsidRPr="00EE4561">
        <w:t>sos</w:t>
      </w:r>
      <w:proofErr w:type="spellEnd"/>
      <w:del w:id="399" w:author="Theresa Reese" w:date="2021-05-12T14:56:00Z">
        <w:r w:rsidR="00DC5B5F" w:rsidRPr="00EE4561" w:rsidDel="003072FA">
          <w:delText>’</w:delText>
        </w:r>
      </w:del>
      <w:ins w:id="400" w:author="Theresa Reese" w:date="2021-05-12T14:56:00Z">
        <w:r w:rsidR="003072FA" w:rsidRPr="00EE4561">
          <w:t>”</w:t>
        </w:r>
      </w:ins>
      <w:r w:rsidR="00DC5B5F" w:rsidRPr="00EE4561">
        <w:t xml:space="preserve"> family</w:t>
      </w:r>
      <w:del w:id="401" w:author="Theresa Reese" w:date="2021-04-26T12:16:00Z">
        <w:r w:rsidRPr="00EE4561" w:rsidDel="00AB6398">
          <w:delText>”</w:delText>
        </w:r>
      </w:del>
      <w:r w:rsidR="00AE635B" w:rsidRPr="00EE4561">
        <w:t xml:space="preserve"> </w:t>
      </w:r>
      <w:r w:rsidR="005106FD" w:rsidRPr="00EE4561">
        <w:t>[</w:t>
      </w:r>
      <w:ins w:id="402" w:author="Theresa Reese" w:date="2021-04-26T12:08:00Z">
        <w:r w:rsidR="00AB6398" w:rsidRPr="00EE4561">
          <w:t xml:space="preserve">IETF </w:t>
        </w:r>
      </w:ins>
      <w:r w:rsidR="005106FD" w:rsidRPr="00EE4561">
        <w:t>RFC</w:t>
      </w:r>
      <w:r w:rsidR="00D017BD" w:rsidRPr="00EE4561">
        <w:t xml:space="preserve"> </w:t>
      </w:r>
      <w:r w:rsidR="00153520" w:rsidRPr="00EE4561">
        <w:t>5031]</w:t>
      </w:r>
      <w:r w:rsidRPr="00EE4561">
        <w:t>.</w:t>
      </w:r>
    </w:p>
    <w:p w14:paraId="4E3A4392" w14:textId="155A9680" w:rsidR="0015116E" w:rsidRPr="00EE4561" w:rsidRDefault="0015116E" w:rsidP="00CF7FE8">
      <w:r w:rsidRPr="00EE4561">
        <w:t xml:space="preserve">The </w:t>
      </w:r>
      <w:ins w:id="403" w:author="Theresa Reese" w:date="2021-04-26T12:17:00Z">
        <w:r w:rsidR="00AB6398" w:rsidRPr="00EE4561">
          <w:t>“</w:t>
        </w:r>
      </w:ins>
      <w:proofErr w:type="spellStart"/>
      <w:del w:id="404" w:author="Theresa Reese" w:date="2021-04-26T12:17:00Z">
        <w:r w:rsidR="00486BC3" w:rsidRPr="00EE4561" w:rsidDel="00AB6398">
          <w:delText>”</w:delText>
        </w:r>
      </w:del>
      <w:r w:rsidRPr="00EE4561">
        <w:t>orig</w:t>
      </w:r>
      <w:proofErr w:type="spellEnd"/>
      <w:r w:rsidR="00486BC3" w:rsidRPr="00EE4561">
        <w:t>”</w:t>
      </w:r>
      <w:r w:rsidRPr="00EE4561">
        <w:t xml:space="preserve"> claim </w:t>
      </w:r>
      <w:ins w:id="405" w:author="Theresa Reese" w:date="2021-04-26T12:17:00Z">
        <w:r w:rsidR="00AB6398" w:rsidRPr="00EE4561">
          <w:t>“</w:t>
        </w:r>
      </w:ins>
      <w:proofErr w:type="spellStart"/>
      <w:del w:id="406" w:author="Theresa Reese" w:date="2021-04-26T12:17:00Z">
        <w:r w:rsidR="00486BC3" w:rsidRPr="00EE4561" w:rsidDel="00AB6398">
          <w:delText>”</w:delText>
        </w:r>
      </w:del>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4F25C754" w:rsidR="0015116E" w:rsidRPr="00EE4561" w:rsidRDefault="006B78F1" w:rsidP="00E4312D">
      <w:pPr>
        <w:pStyle w:val="ListParagraph"/>
        <w:numPr>
          <w:ilvl w:val="0"/>
          <w:numId w:val="54"/>
        </w:numPr>
      </w:pPr>
      <w:r w:rsidRPr="00EE4561">
        <w:t xml:space="preserve">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be used as the telephone</w:t>
      </w:r>
      <w:ins w:id="407" w:author="Theresa Reese" w:date="2021-05-12T14:56:00Z">
        <w:r w:rsidR="003072FA" w:rsidRPr="00EE4561">
          <w:t xml:space="preserve"> number</w:t>
        </w:r>
      </w:ins>
      <w:r w:rsidR="0015116E" w:rsidRPr="00EE4561">
        <w:t xml:space="preserve"> identity</w:t>
      </w:r>
      <w:r w:rsidRPr="00EE4561">
        <w:t>,</w:t>
      </w:r>
      <w:r w:rsidR="0015116E" w:rsidRPr="00EE4561">
        <w:t xml:space="preserve"> if present, otherwise the </w:t>
      </w:r>
      <w:proofErr w:type="gramStart"/>
      <w:r w:rsidR="0015116E" w:rsidRPr="00EE4561">
        <w:t>From</w:t>
      </w:r>
      <w:proofErr w:type="gramEnd"/>
      <w:r w:rsidR="0015116E" w:rsidRPr="00EE4561">
        <w:t xml:space="preserve">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E4312D">
      <w:pPr>
        <w:pStyle w:val="ListParagraph"/>
        <w:numPr>
          <w:ilvl w:val="0"/>
          <w:numId w:val="54"/>
        </w:numPr>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91261">
      <w:pPr>
        <w:pStyle w:val="ListParagraph"/>
        <w:numPr>
          <w:ilvl w:val="0"/>
          <w:numId w:val="54"/>
        </w:numPr>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91261">
      <w:pPr>
        <w:pStyle w:val="ListParagraph"/>
        <w:numPr>
          <w:ilvl w:val="1"/>
          <w:numId w:val="54"/>
        </w:numPr>
      </w:pPr>
      <w:r w:rsidRPr="00EE4561">
        <w:t xml:space="preserve">There are </w:t>
      </w:r>
      <w:ins w:id="408" w:author="Theresa Reese" w:date="2021-05-12T14:57:00Z">
        <w:r w:rsidR="003072FA" w:rsidRPr="00EE4561">
          <w:t xml:space="preserve">one or more </w:t>
        </w:r>
      </w:ins>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91261">
      <w:pPr>
        <w:pStyle w:val="ListParagraph"/>
        <w:numPr>
          <w:ilvl w:val="1"/>
          <w:numId w:val="54"/>
        </w:numPr>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w:t>
      </w:r>
      <w:proofErr w:type="gramStart"/>
      <w:r w:rsidRPr="00EE4561">
        <w:t>From</w:t>
      </w:r>
      <w:proofErr w:type="gramEnd"/>
      <w:r w:rsidRPr="00EE4561">
        <w:t xml:space="preserve">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EB8CEB5" w:rsidR="00245AED" w:rsidRPr="00EE4561" w:rsidRDefault="001D22A8" w:rsidP="00245AED">
      <w:r w:rsidRPr="00EE4561">
        <w:t>The</w:t>
      </w:r>
      <w:r w:rsidR="00B345A9" w:rsidRPr="00EE4561">
        <w:t xml:space="preserve"> </w:t>
      </w:r>
      <w:ins w:id="409" w:author="Theresa Reese" w:date="2021-04-26T12:18:00Z">
        <w:r w:rsidR="00AB6398" w:rsidRPr="00EE4561">
          <w:t>“</w:t>
        </w:r>
      </w:ins>
      <w:proofErr w:type="spellStart"/>
      <w:del w:id="410" w:author="Theresa Reese" w:date="2021-04-26T12:18:00Z">
        <w:r w:rsidR="00F23027" w:rsidRPr="00EE4561" w:rsidDel="00AB6398">
          <w:delText>"</w:delText>
        </w:r>
      </w:del>
      <w:r w:rsidR="00F23027" w:rsidRPr="00EE4561">
        <w:t>dest</w:t>
      </w:r>
      <w:proofErr w:type="spellEnd"/>
      <w:del w:id="411" w:author="Theresa Reese" w:date="2021-04-26T12:18:00Z">
        <w:r w:rsidR="00F23027" w:rsidRPr="00EE4561" w:rsidDel="00707676">
          <w:delText>"</w:delText>
        </w:r>
      </w:del>
      <w:ins w:id="412" w:author="Theresa Reese" w:date="2021-04-26T12:18:00Z">
        <w:r w:rsidR="00AB6398" w:rsidRPr="00EE4561">
          <w:t>”</w:t>
        </w:r>
      </w:ins>
      <w:r w:rsidR="00F23027" w:rsidRPr="00EE4561">
        <w:t xml:space="preserve"> claim</w:t>
      </w:r>
      <w:r w:rsidR="00B345A9" w:rsidRPr="00EE4561">
        <w:t xml:space="preserve"> </w:t>
      </w:r>
      <w:r w:rsidR="00245AED" w:rsidRPr="00EE4561">
        <w:t>value shall be derived using the following rules:</w:t>
      </w:r>
    </w:p>
    <w:p w14:paraId="7CD6A1AC" w14:textId="704E8EFC" w:rsidR="00245AED" w:rsidRPr="00EE4561" w:rsidRDefault="001D22A8" w:rsidP="00245AED">
      <w:pPr>
        <w:pStyle w:val="ListParagraph"/>
        <w:numPr>
          <w:ilvl w:val="0"/>
          <w:numId w:val="54"/>
        </w:numPr>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canonicalized value of the TN in the</w:t>
      </w:r>
      <w:r w:rsidR="00245AED" w:rsidRPr="00EE4561">
        <w:t xml:space="preserve"> </w:t>
      </w:r>
      <w:proofErr w:type="gramStart"/>
      <w:r w:rsidR="00245AED" w:rsidRPr="00EE4561">
        <w:t>To</w:t>
      </w:r>
      <w:proofErr w:type="gramEnd"/>
      <w:r w:rsidR="00245AED" w:rsidRPr="00EE4561">
        <w:t xml:space="preserve"> header field value shall be </w:t>
      </w:r>
      <w:r w:rsidR="00F44182" w:rsidRPr="00EE4561">
        <w:t xml:space="preserve">used as the </w:t>
      </w:r>
      <w:del w:id="413" w:author="Theresa Reese" w:date="2021-04-26T15:09:00Z">
        <w:r w:rsidR="00F44182" w:rsidRPr="00EE4561" w:rsidDel="003337B1">
          <w:delText xml:space="preserve">telephone </w:delText>
        </w:r>
      </w:del>
      <w:ins w:id="414" w:author="Theresa Reese" w:date="2021-04-26T15:09:00Z">
        <w:r w:rsidR="003337B1" w:rsidRPr="00EE4561">
          <w:t xml:space="preserve">Telephone </w:t>
        </w:r>
      </w:ins>
      <w:del w:id="415" w:author="Theresa Reese" w:date="2021-04-26T15:09:00Z">
        <w:r w:rsidR="00F44182" w:rsidRPr="00EE4561" w:rsidDel="003337B1">
          <w:delText>identity</w:delText>
        </w:r>
      </w:del>
      <w:ins w:id="416" w:author="Theresa Reese" w:date="2021-04-26T15:09:00Z">
        <w:r w:rsidR="003337B1" w:rsidRPr="00EE4561">
          <w:t>Identity</w:t>
        </w:r>
      </w:ins>
      <w:r w:rsidR="00F44182" w:rsidRPr="00EE4561">
        <w:t>.</w:t>
      </w:r>
    </w:p>
    <w:p w14:paraId="6950EF9C" w14:textId="1095F416" w:rsidR="00F44182" w:rsidRPr="00EE4561" w:rsidRDefault="00F44182" w:rsidP="00245AED">
      <w:pPr>
        <w:pStyle w:val="ListParagraph"/>
        <w:numPr>
          <w:ilvl w:val="0"/>
          <w:numId w:val="54"/>
        </w:numPr>
      </w:pPr>
      <w:r w:rsidRPr="00EE4561">
        <w:t xml:space="preserve">The action taken when the </w:t>
      </w:r>
      <w:proofErr w:type="spellStart"/>
      <w:proofErr w:type="gramStart"/>
      <w:r w:rsidRPr="00EE4561">
        <w:t>To</w:t>
      </w:r>
      <w:proofErr w:type="spellEnd"/>
      <w:proofErr w:type="gram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ins w:id="417" w:author="Theresa Reese" w:date="2021-05-12T14:57:00Z">
        <w:r w:rsidR="003072FA" w:rsidRPr="00EE4561">
          <w:t>“</w:t>
        </w:r>
      </w:ins>
      <w:proofErr w:type="spellStart"/>
      <w:del w:id="418" w:author="Theresa Reese" w:date="2021-05-12T14:58:00Z">
        <w:r w:rsidR="001D22A8" w:rsidRPr="00EE4561" w:rsidDel="003072FA">
          <w:delText>‘</w:delText>
        </w:r>
      </w:del>
      <w:r w:rsidR="001D22A8" w:rsidRPr="00EE4561">
        <w:t>sos</w:t>
      </w:r>
      <w:proofErr w:type="spellEnd"/>
      <w:ins w:id="419" w:author="Theresa Reese" w:date="2021-05-12T14:58:00Z">
        <w:r w:rsidR="003072FA" w:rsidRPr="00EE4561">
          <w:t>”</w:t>
        </w:r>
      </w:ins>
      <w:del w:id="420" w:author="Theresa Reese" w:date="2021-05-12T14:58:00Z">
        <w:r w:rsidR="001D22A8" w:rsidRPr="00EE4561" w:rsidDel="003072FA">
          <w:delText>’</w:delText>
        </w:r>
      </w:del>
      <w:r w:rsidR="001D22A8" w:rsidRPr="00EE4561">
        <w:t xml:space="preserve"> family </w:t>
      </w:r>
      <w:r w:rsidRPr="00EE4561">
        <w:t>is outside the scope of the SHAKEN framework</w:t>
      </w:r>
      <w:r w:rsidR="00020CC0" w:rsidRPr="00EE4561">
        <w:t>.</w:t>
      </w:r>
    </w:p>
    <w:p w14:paraId="48929640" w14:textId="7B5169F1"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2402FA68" w:rsidR="00B345A9" w:rsidRPr="00EE4561" w:rsidRDefault="005D3BF8" w:rsidP="007B5D2C">
      <w:pPr>
        <w:pStyle w:val="ListParagraph"/>
        <w:numPr>
          <w:ilvl w:val="0"/>
          <w:numId w:val="79"/>
        </w:numPr>
        <w:contextualSpacing w:val="0"/>
      </w:pPr>
      <w:r w:rsidRPr="00EE4561">
        <w:t xml:space="preserve">If </w:t>
      </w:r>
      <w:r w:rsidR="00B345A9" w:rsidRPr="00EE4561">
        <w:t xml:space="preserve">the To header and/or the Request-URI contains a service URN in the </w:t>
      </w:r>
      <w:ins w:id="421" w:author="Theresa Reese" w:date="2021-05-12T14:59:00Z">
        <w:r w:rsidR="003072FA" w:rsidRPr="00EE4561">
          <w:t>“</w:t>
        </w:r>
      </w:ins>
      <w:proofErr w:type="spellStart"/>
      <w:del w:id="422" w:author="Theresa Reese" w:date="2021-05-12T14:59:00Z">
        <w:r w:rsidR="00B345A9" w:rsidRPr="00EE4561" w:rsidDel="003072FA">
          <w:delText>‘</w:delText>
        </w:r>
      </w:del>
      <w:r w:rsidR="00B345A9" w:rsidRPr="00EE4561">
        <w:t>sos</w:t>
      </w:r>
      <w:proofErr w:type="spellEnd"/>
      <w:del w:id="423" w:author="Theresa Reese" w:date="2021-05-12T14:59:00Z">
        <w:r w:rsidR="00B345A9" w:rsidRPr="00EE4561" w:rsidDel="003072FA">
          <w:delText>’</w:delText>
        </w:r>
      </w:del>
      <w:ins w:id="424" w:author="Theresa Reese" w:date="2021-05-12T14:59:00Z">
        <w:r w:rsidR="003072FA" w:rsidRPr="00EE4561">
          <w:t>”</w:t>
        </w:r>
      </w:ins>
      <w:r w:rsidR="00B345A9" w:rsidRPr="00EE4561">
        <w:t xml:space="preserve"> family (e.g., </w:t>
      </w:r>
      <w:proofErr w:type="spellStart"/>
      <w:proofErr w:type="gramStart"/>
      <w:r w:rsidR="00B345A9" w:rsidRPr="00EE4561">
        <w:t>urn:service</w:t>
      </w:r>
      <w:proofErr w:type="gramEnd"/>
      <w:r w:rsidR="00B345A9" w:rsidRPr="00EE4561">
        <w:t>:sos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ins w:id="425" w:author="Theresa Reese" w:date="2021-05-12T14:58:00Z">
        <w:r w:rsidR="003072FA" w:rsidRPr="00EE4561">
          <w:t>“</w:t>
        </w:r>
      </w:ins>
      <w:proofErr w:type="spellStart"/>
      <w:del w:id="426" w:author="Theresa Reese" w:date="2021-05-12T14:58:00Z">
        <w:r w:rsidR="00B345A9" w:rsidRPr="00EE4561" w:rsidDel="003072FA">
          <w:delText>‘</w:delText>
        </w:r>
      </w:del>
      <w:r w:rsidR="00B345A9" w:rsidRPr="00EE4561">
        <w:t>sos</w:t>
      </w:r>
      <w:proofErr w:type="spellEnd"/>
      <w:ins w:id="427" w:author="Theresa Reese" w:date="2021-05-12T14:58:00Z">
        <w:r w:rsidR="003072FA" w:rsidRPr="00EE4561">
          <w:t>”</w:t>
        </w:r>
      </w:ins>
      <w:del w:id="428" w:author="Theresa Reese" w:date="2021-05-12T14:58:00Z">
        <w:r w:rsidR="00B345A9" w:rsidRPr="00EE4561" w:rsidDel="003072FA">
          <w:delText>’</w:delText>
        </w:r>
      </w:del>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claim of type “</w:t>
      </w:r>
      <w:proofErr w:type="spellStart"/>
      <w:r w:rsidR="00DC5B5F" w:rsidRPr="00EE4561">
        <w:t>uri</w:t>
      </w:r>
      <w:proofErr w:type="spellEnd"/>
      <w:r w:rsidR="00DC5B5F" w:rsidRPr="00EE4561">
        <w:t xml:space="preserve">” that is currently allowed is a service URN in the </w:t>
      </w:r>
      <w:ins w:id="429" w:author="Theresa Reese" w:date="2021-05-12T14:58:00Z">
        <w:r w:rsidR="003072FA" w:rsidRPr="00EE4561">
          <w:t>“</w:t>
        </w:r>
      </w:ins>
      <w:proofErr w:type="spellStart"/>
      <w:del w:id="430" w:author="Theresa Reese" w:date="2021-05-12T14:58:00Z">
        <w:r w:rsidR="00DC5B5F" w:rsidRPr="00EE4561" w:rsidDel="003072FA">
          <w:delText>‘</w:delText>
        </w:r>
      </w:del>
      <w:r w:rsidR="00DC5B5F" w:rsidRPr="00EE4561">
        <w:t>sos</w:t>
      </w:r>
      <w:proofErr w:type="spellEnd"/>
      <w:del w:id="431" w:author="Theresa Reese" w:date="2021-05-12T14:58:00Z">
        <w:r w:rsidR="00DC5B5F" w:rsidRPr="00EE4561" w:rsidDel="003072FA">
          <w:delText>’</w:delText>
        </w:r>
      </w:del>
      <w:ins w:id="432" w:author="Theresa Reese" w:date="2021-05-12T14:58:00Z">
        <w:r w:rsidR="003072FA" w:rsidRPr="00EE4561">
          <w:t>”</w:t>
        </w:r>
      </w:ins>
      <w:r w:rsidR="00DC5B5F" w:rsidRPr="00EE4561">
        <w:t xml:space="preserve"> family, </w:t>
      </w:r>
      <w:r w:rsidR="00EC0D53" w:rsidRPr="00EE4561">
        <w:t>e</w:t>
      </w:r>
      <w:r w:rsidR="00DC5B5F" w:rsidRPr="00EE4561">
        <w:t>.</w:t>
      </w:r>
      <w:r w:rsidR="00EC0D53" w:rsidRPr="00EE4561">
        <w:t>g</w:t>
      </w:r>
      <w:r w:rsidR="00DC5B5F" w:rsidRPr="00EE4561">
        <w:t>.,</w:t>
      </w:r>
      <w:bookmarkStart w:id="433"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proofErr w:type="gramStart"/>
      <w:r w:rsidR="00B345A9" w:rsidRPr="00EE4561">
        <w:rPr>
          <w:rFonts w:ascii="Courier New" w:hAnsi="Courier New" w:cs="Courier New"/>
        </w:rPr>
        <w:t>":{</w:t>
      </w:r>
      <w:proofErr w:type="gram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433"/>
      <w:r w:rsidRPr="00EE4561">
        <w:rPr>
          <w:rFonts w:ascii="Courier New" w:hAnsi="Courier New" w:cs="Courier New"/>
        </w:rPr>
        <w:t>.</w:t>
      </w:r>
    </w:p>
    <w:p w14:paraId="7C4E37EC" w14:textId="50E87CC1" w:rsidR="005D3BF8" w:rsidRPr="00EE4561" w:rsidRDefault="005D3BF8" w:rsidP="007B5D2C">
      <w:pPr>
        <w:pStyle w:val="ListParagraph"/>
        <w:numPr>
          <w:ilvl w:val="0"/>
          <w:numId w:val="79"/>
        </w:numPr>
        <w:contextualSpacing w:val="0"/>
      </w:pPr>
      <w:r w:rsidRPr="00EE4561">
        <w:t xml:space="preserve">If the calling TN identified in the P-Asserted-Identity or From header field is a non-dialable callback number formatted according to Annex C of </w:t>
      </w:r>
      <w:ins w:id="434" w:author="Theresa Reese" w:date="2021-04-26T12:50:00Z">
        <w:r w:rsidR="00B80E2B" w:rsidRPr="00EE4561">
          <w:t>[</w:t>
        </w:r>
      </w:ins>
      <w:r w:rsidRPr="00EE4561">
        <w:t>J-STD-036-C-2</w:t>
      </w:r>
      <w:ins w:id="435" w:author="Theresa Reese" w:date="2021-04-26T12:50:00Z">
        <w:r w:rsidR="00B80E2B" w:rsidRPr="00EE4561">
          <w:t>]</w:t>
        </w:r>
      </w:ins>
      <w:r w:rsidRPr="00EE4561">
        <w:t xml:space="preserve">, then the authentication service shall treat that calling TN as if it were a valid E.164 number; i.e., it shall canonicalize the calling TN to remove any leading </w:t>
      </w:r>
      <w:ins w:id="436" w:author="Theresa Reese" w:date="2021-04-26T14:37:00Z">
        <w:r w:rsidR="00AB7621" w:rsidRPr="00EE4561">
          <w:t>“</w:t>
        </w:r>
      </w:ins>
      <w:del w:id="437" w:author="Theresa Reese" w:date="2021-04-26T14:37:00Z">
        <w:r w:rsidRPr="00EE4561" w:rsidDel="00AB7621">
          <w:delText>'</w:delText>
        </w:r>
      </w:del>
      <w:r w:rsidRPr="00EE4561">
        <w:t>+</w:t>
      </w:r>
      <w:del w:id="438" w:author="Theresa Reese" w:date="2021-04-26T14:37:00Z">
        <w:r w:rsidRPr="00EE4561" w:rsidDel="00AB7621">
          <w:delText>'</w:delText>
        </w:r>
      </w:del>
      <w:ins w:id="439" w:author="Theresa Reese" w:date="2021-04-26T14:37:00Z">
        <w:r w:rsidR="00AB7621" w:rsidRPr="00EE4561">
          <w:t>”</w:t>
        </w:r>
      </w:ins>
      <w:r w:rsidRPr="00EE4561">
        <w:t xml:space="preserve"> sign or </w:t>
      </w:r>
      <w:r w:rsidR="008D7C6D" w:rsidRPr="00EE4561">
        <w:t>visual separators (i.e.</w:t>
      </w:r>
      <w:r w:rsidR="00D118EE" w:rsidRPr="00EE4561">
        <w:t>,</w:t>
      </w:r>
      <w:r w:rsidR="008D7C6D" w:rsidRPr="00EE4561">
        <w:t xml:space="preserve"> “.”, “-</w:t>
      </w:r>
      <w:ins w:id="440" w:author="Theresa Reese" w:date="2021-04-26T12:20:00Z">
        <w:r w:rsidR="00707676" w:rsidRPr="00EE4561">
          <w:t>"</w:t>
        </w:r>
      </w:ins>
      <w:del w:id="441" w:author="Theresa Reese" w:date="2021-04-26T12:20:00Z">
        <w:r w:rsidR="008D7C6D" w:rsidRPr="00EE4561" w:rsidDel="00707676">
          <w:delText>“</w:delText>
        </w:r>
      </w:del>
      <w:r w:rsidR="008D7C6D" w:rsidRPr="00EE4561">
        <w:t>, “(</w:t>
      </w:r>
      <w:del w:id="442" w:author="Theresa Reese" w:date="2021-04-26T12:20:00Z">
        <w:r w:rsidR="008D7C6D" w:rsidRPr="00EE4561" w:rsidDel="00707676">
          <w:delText>“</w:delText>
        </w:r>
      </w:del>
      <w:ins w:id="443" w:author="Theresa Reese" w:date="2021-04-26T12:20:00Z">
        <w:r w:rsidR="00707676" w:rsidRPr="00EE4561">
          <w:t>”</w:t>
        </w:r>
      </w:ins>
      <w:r w:rsidR="008D7C6D" w:rsidRPr="00EE4561">
        <w:t>, and “)”)</w:t>
      </w:r>
      <w:r w:rsidRPr="00EE4561">
        <w:t xml:space="preserve">, and then populate the </w:t>
      </w:r>
      <w:ins w:id="444" w:author="Theresa Reese" w:date="2021-04-26T12:20:00Z">
        <w:r w:rsidR="00707676" w:rsidRPr="00EE4561">
          <w:t>“</w:t>
        </w:r>
      </w:ins>
      <w:proofErr w:type="spellStart"/>
      <w:del w:id="445" w:author="Theresa Reese" w:date="2021-04-26T12:20:00Z">
        <w:r w:rsidRPr="00EE4561" w:rsidDel="00707676">
          <w:delText>"</w:delText>
        </w:r>
      </w:del>
      <w:r w:rsidRPr="00EE4561">
        <w:t>orig</w:t>
      </w:r>
      <w:proofErr w:type="spellEnd"/>
      <w:del w:id="446" w:author="Theresa Reese" w:date="2021-04-26T12:21:00Z">
        <w:r w:rsidRPr="00EE4561" w:rsidDel="00707676">
          <w:delText>"</w:delText>
        </w:r>
      </w:del>
      <w:ins w:id="447" w:author="Theresa Reese" w:date="2021-04-26T12:21:00Z">
        <w:r w:rsidR="00707676" w:rsidRPr="00EE4561">
          <w:t>”</w:t>
        </w:r>
      </w:ins>
      <w:r w:rsidRPr="00EE4561">
        <w:t xml:space="preserve"> claim with the resulting digit string. This special procedure shall be applied only if the non-dialable callback number is a </w:t>
      </w:r>
      <w:del w:id="448" w:author="Theresa Reese" w:date="2021-05-12T14:59:00Z">
        <w:r w:rsidRPr="00EE4561" w:rsidDel="003072FA">
          <w:delText>digit-</w:delText>
        </w:r>
      </w:del>
      <w:r w:rsidRPr="00EE4561">
        <w:t xml:space="preserve">string of 10 </w:t>
      </w:r>
      <w:r w:rsidR="008D7C6D" w:rsidRPr="00EE4561">
        <w:t xml:space="preserve">digits with leading digits </w:t>
      </w:r>
      <w:ins w:id="449" w:author="Theresa Reese" w:date="2021-04-26T12:21:00Z">
        <w:r w:rsidR="00707676" w:rsidRPr="00EE4561">
          <w:t>“</w:t>
        </w:r>
      </w:ins>
      <w:del w:id="450" w:author="Theresa Reese" w:date="2021-04-26T12:21:00Z">
        <w:r w:rsidR="008D7C6D" w:rsidRPr="00EE4561" w:rsidDel="00707676">
          <w:delText>"</w:delText>
        </w:r>
      </w:del>
      <w:r w:rsidR="008D7C6D" w:rsidRPr="00EE4561">
        <w:t>911</w:t>
      </w:r>
      <w:del w:id="451" w:author="Theresa Reese" w:date="2021-04-26T12:21:00Z">
        <w:r w:rsidR="008D7C6D" w:rsidRPr="00EE4561" w:rsidDel="00707676">
          <w:delText>"</w:delText>
        </w:r>
      </w:del>
      <w:ins w:id="452" w:author="Theresa Reese" w:date="2021-04-26T12:21:00Z">
        <w:r w:rsidR="00707676" w:rsidRPr="00EE4561">
          <w:t>”</w:t>
        </w:r>
      </w:ins>
      <w:r w:rsidR="008D7C6D" w:rsidRPr="00EE4561">
        <w:t xml:space="preserve"> </w:t>
      </w:r>
      <w:r w:rsidRPr="00EE4561">
        <w:t xml:space="preserve">or 11 digits with leading digits </w:t>
      </w:r>
      <w:ins w:id="453" w:author="Theresa Reese" w:date="2021-04-26T12:21:00Z">
        <w:r w:rsidR="00707676" w:rsidRPr="00EE4561">
          <w:t>“</w:t>
        </w:r>
      </w:ins>
      <w:del w:id="454" w:author="Theresa Reese" w:date="2021-04-26T12:21:00Z">
        <w:r w:rsidRPr="00EE4561" w:rsidDel="00707676">
          <w:delText>"</w:delText>
        </w:r>
      </w:del>
      <w:r w:rsidRPr="00EE4561">
        <w:t>1911</w:t>
      </w:r>
      <w:del w:id="455" w:author="Theresa Reese" w:date="2021-04-26T12:21:00Z">
        <w:r w:rsidRPr="00EE4561" w:rsidDel="00707676">
          <w:delText>"</w:delText>
        </w:r>
      </w:del>
      <w:ins w:id="456" w:author="Theresa Reese" w:date="2021-04-26T12:21:00Z">
        <w:r w:rsidR="00707676" w:rsidRPr="00EE4561">
          <w:t>”</w:t>
        </w:r>
      </w:ins>
      <w:r w:rsidRPr="00EE4561">
        <w:t>.</w:t>
      </w:r>
    </w:p>
    <w:p w14:paraId="23AC9592" w14:textId="33258B8A" w:rsidR="00FC4819" w:rsidRPr="00EE4561" w:rsidRDefault="00F23027" w:rsidP="006F5605">
      <w:r w:rsidRPr="00EE4561">
        <w:t>In the above context, the term "valid telephone number" refers to a telephone number that is a nationally specific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8.3 of [</w:t>
      </w:r>
      <w:ins w:id="457" w:author="Theresa Reese" w:date="2021-04-26T12:22:00Z">
        <w:r w:rsidR="00707676" w:rsidRPr="00EE4561">
          <w:t xml:space="preserve">IETF </w:t>
        </w:r>
      </w:ins>
      <w:r w:rsidRPr="00EE4561">
        <w:t>RFC 8224].</w:t>
      </w:r>
    </w:p>
    <w:p w14:paraId="6E35E08C" w14:textId="0F8DD316" w:rsidR="0092531B" w:rsidRPr="00EE4561" w:rsidRDefault="0034223B" w:rsidP="006F5605">
      <w:r w:rsidRPr="00EE4561">
        <w:t>[</w:t>
      </w:r>
      <w:ins w:id="458" w:author="Theresa Reese" w:date="2021-04-26T12:22:00Z">
        <w:r w:rsidR="00707676" w:rsidRPr="00EE4561">
          <w:t xml:space="preserve">IETF </w:t>
        </w:r>
      </w:ins>
      <w:r w:rsidR="00F97BA3" w:rsidRPr="00EE4561">
        <w:t>RFC 8224</w:t>
      </w:r>
      <w:r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0CF26004" w:rsidR="00857F3A" w:rsidRPr="00EE4561" w:rsidRDefault="00A34429" w:rsidP="006F5605">
      <w:r w:rsidRPr="00EE4561">
        <w:t xml:space="preserve">As discussed in </w:t>
      </w:r>
      <w:r w:rsidR="0034223B" w:rsidRPr="00EE4561">
        <w:t>[</w:t>
      </w:r>
      <w:ins w:id="459" w:author="Theresa Reese" w:date="2021-04-26T12:22:00Z">
        <w:r w:rsidR="00707676" w:rsidRPr="00EE4561">
          <w:t xml:space="preserve">IETF </w:t>
        </w:r>
      </w:ins>
      <w:r w:rsidRPr="00EE4561">
        <w:t>RFC 8224</w:t>
      </w:r>
      <w:r w:rsidR="0034223B" w:rsidRPr="00EE4561">
        <w:t>]</w:t>
      </w:r>
      <w:r w:rsidRPr="00EE4561">
        <w:t xml:space="preserve">, call features such as call forwarding can cause calls to reach a destination different from the number in the </w:t>
      </w:r>
      <w:proofErr w:type="gramStart"/>
      <w:r w:rsidRPr="00EE4561">
        <w:t>To</w:t>
      </w:r>
      <w:proofErr w:type="gramEnd"/>
      <w:r w:rsidRPr="00EE4561">
        <w:t xml:space="preserve"> header field. The </w:t>
      </w:r>
      <w:r w:rsidR="00D663BF" w:rsidRPr="00EE4561">
        <w:t xml:space="preserve">method </w:t>
      </w:r>
      <w:del w:id="460" w:author="Theresa Reese" w:date="2021-05-12T15:00:00Z">
        <w:r w:rsidRPr="00EE4561" w:rsidDel="003072FA">
          <w:delText xml:space="preserve">of </w:delText>
        </w:r>
      </w:del>
      <w:ins w:id="461" w:author="Theresa Reese" w:date="2021-05-12T15:00:00Z">
        <w:r w:rsidR="003072FA" w:rsidRPr="00EE4561">
          <w:t xml:space="preserve">for </w:t>
        </w:r>
      </w:ins>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Pr="00EE4561">
        <w:t>.</w:t>
      </w:r>
      <w:r w:rsidR="002472F5" w:rsidRPr="00EE4561">
        <w:t xml:space="preserve"> </w:t>
      </w:r>
      <w:r w:rsidR="00D663BF" w:rsidRPr="00EE4561">
        <w:t>If the procedures in [ATIS-1000085]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00D66FA0" w:rsidR="00857F3A" w:rsidRPr="00EE4561" w:rsidRDefault="00857F3A" w:rsidP="00857F3A">
      <w:pPr>
        <w:pStyle w:val="ListParagraph"/>
        <w:numPr>
          <w:ilvl w:val="0"/>
          <w:numId w:val="70"/>
        </w:numPr>
      </w:pPr>
      <w:r w:rsidRPr="00EE4561">
        <w:lastRenderedPageBreak/>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w:t>
      </w:r>
      <w:del w:id="462" w:author="Theresa Reese" w:date="2021-05-12T15:00:00Z">
        <w:r w:rsidRPr="00EE4561" w:rsidDel="00993490">
          <w:delText xml:space="preserve">SHAKEN </w:delText>
        </w:r>
      </w:del>
      <w:r w:rsidRPr="00EE4561">
        <w:t xml:space="preserve">authentication and add a </w:t>
      </w:r>
      <w:del w:id="463" w:author="Theresa Reese" w:date="2021-05-12T15:00:00Z">
        <w:r w:rsidRPr="00EE4561" w:rsidDel="00993490">
          <w:delText xml:space="preserve">SHAKEN </w:delText>
        </w:r>
      </w:del>
      <w:ins w:id="464" w:author="Theresa Reese" w:date="2021-05-12T15:00:00Z">
        <w:r w:rsidR="00993490" w:rsidRPr="00EE4561">
          <w:t xml:space="preserve">SIP </w:t>
        </w:r>
      </w:ins>
      <w:r w:rsidRPr="00EE4561">
        <w:t>Identity header field</w:t>
      </w:r>
      <w:r w:rsidR="00020CC0" w:rsidRPr="00EE4561">
        <w:t>.</w:t>
      </w:r>
    </w:p>
    <w:p w14:paraId="23C3F932" w14:textId="2B7DD354" w:rsidR="00857F3A" w:rsidRPr="00EE4561" w:rsidRDefault="00857F3A" w:rsidP="006F5605">
      <w:pPr>
        <w:pStyle w:val="ListParagraph"/>
        <w:numPr>
          <w:ilvl w:val="0"/>
          <w:numId w:val="70"/>
        </w:numPr>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ins w:id="465" w:author="Theresa Reese" w:date="2021-05-12T15:01:00Z">
        <w:r w:rsidR="00993490" w:rsidRPr="00EE4561">
          <w:t>authentication is not performed (i.e., no new Identity header(s) are generated)</w:t>
        </w:r>
      </w:ins>
      <w:del w:id="466" w:author="Theresa Reese" w:date="2021-05-12T15:01:00Z">
        <w:r w:rsidRPr="00EE4561" w:rsidDel="00993490">
          <w:delText>take no action</w:delText>
        </w:r>
      </w:del>
      <w:r w:rsidRPr="00EE4561">
        <w:t>.</w:t>
      </w:r>
    </w:p>
    <w:p w14:paraId="212B2956" w14:textId="5AEA7550"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w:t>
      </w:r>
      <w:del w:id="467" w:author="Theresa Reese" w:date="2021-05-12T15:02:00Z">
        <w:r w:rsidR="006415C4" w:rsidRPr="00EE4561" w:rsidDel="00993490">
          <w:delText xml:space="preserve">terminating </w:delText>
        </w:r>
      </w:del>
      <w:r w:rsidR="006415C4" w:rsidRPr="00EE4561">
        <w:t xml:space="preserve">verification </w:t>
      </w:r>
      <w:ins w:id="468" w:author="Theresa Reese" w:date="2021-05-12T15:02:00Z">
        <w:r w:rsidR="00993490" w:rsidRPr="00EE4561">
          <w:t xml:space="preserve">by terminating </w:t>
        </w:r>
      </w:ins>
      <w:r w:rsidR="006415C4" w:rsidRPr="00EE4561">
        <w:t>service</w:t>
      </w:r>
      <w:ins w:id="469" w:author="Theresa Reese" w:date="2021-05-12T15:02:00Z">
        <w:r w:rsidR="00993490" w:rsidRPr="00EE4561">
          <w:t xml:space="preserve"> provider</w:t>
        </w:r>
      </w:ins>
      <w:r w:rsidR="00A45A40" w:rsidRPr="00EE4561">
        <w:t>s</w:t>
      </w:r>
      <w:r w:rsidR="006415C4" w:rsidRPr="00EE4561">
        <w:t xml:space="preserve"> to ignore legitimately </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ins w:id="470" w:author="Theresa Reese" w:date="2021-04-26T12:39:00Z">
        <w:r w:rsidR="008B5B33" w:rsidRPr="00EE4561">
          <w:t>th</w:t>
        </w:r>
      </w:ins>
      <w:ins w:id="471" w:author="Theresa Reese" w:date="2021-04-26T12:40:00Z">
        <w:r w:rsidR="008B5B33" w:rsidRPr="00EE4561">
          <w:t xml:space="preserve">e </w:t>
        </w:r>
      </w:ins>
      <w:r w:rsidR="00A45A40" w:rsidRPr="00EE4561">
        <w:t xml:space="preserve">Request-URI contains </w:t>
      </w:r>
      <w:r w:rsidR="00627810" w:rsidRPr="00EE4561">
        <w:t xml:space="preserve">the </w:t>
      </w:r>
      <w:r w:rsidR="00A45A40" w:rsidRPr="00EE4561">
        <w:t xml:space="preserve">routing </w:t>
      </w:r>
      <w:ins w:id="472" w:author="Theresa Reese" w:date="2021-05-12T15:02:00Z">
        <w:r w:rsidR="00993490" w:rsidRPr="00EE4561">
          <w:t>te</w:t>
        </w:r>
      </w:ins>
      <w:ins w:id="473" w:author="Theresa Reese" w:date="2021-05-12T15:03:00Z">
        <w:r w:rsidR="00993490" w:rsidRPr="00EE4561">
          <w:t xml:space="preserve">lephone </w:t>
        </w:r>
      </w:ins>
      <w:r w:rsidR="00A45A40" w:rsidRPr="00EE4561">
        <w:t>number</w:t>
      </w:r>
      <w:r w:rsidR="00E570D6" w:rsidRPr="00EE4561">
        <w:t xml:space="preserve"> for that 8YY </w:t>
      </w:r>
      <w:del w:id="474" w:author="Theresa Reese" w:date="2021-05-12T15:03:00Z">
        <w:r w:rsidR="00E570D6" w:rsidRPr="00EE4561" w:rsidDel="00993490">
          <w:delText>number</w:delText>
        </w:r>
      </w:del>
      <w:ins w:id="475" w:author="Theresa Reese" w:date="2021-05-12T15:03:00Z">
        <w:r w:rsidR="00993490" w:rsidRPr="00EE4561">
          <w:t>call</w:t>
        </w:r>
      </w:ins>
      <w:r w:rsidR="00A45A40" w:rsidRPr="00EE4561">
        <w:t>)</w:t>
      </w:r>
      <w:r w:rsidR="006415C4" w:rsidRPr="00EE4561">
        <w:t xml:space="preserve">. </w:t>
      </w:r>
      <w:r w:rsidR="00A900A7" w:rsidRPr="00EE4561">
        <w:t>If allowed by local policy, t</w:t>
      </w:r>
      <w:r w:rsidR="006415C4" w:rsidRPr="00EE4561">
        <w:t xml:space="preserve">he originating network can </w:t>
      </w:r>
      <w:ins w:id="476" w:author="Theresa Reese" w:date="2021-05-12T15:03:00Z">
        <w:r w:rsidR="00993490" w:rsidRPr="00EE4561">
          <w:t xml:space="preserve">update the To header TN to match the Request-URI TN </w:t>
        </w:r>
      </w:ins>
      <w:del w:id="477" w:author="Theresa Reese" w:date="2021-05-12T15:03:00Z">
        <w:r w:rsidR="006415C4" w:rsidRPr="00EE4561" w:rsidDel="00993490">
          <w:delText xml:space="preserve">avoid these false </w:delText>
        </w:r>
        <w:r w:rsidR="00A45A40" w:rsidRPr="00EE4561" w:rsidDel="00993490">
          <w:delText xml:space="preserve">verification </w:delText>
        </w:r>
        <w:r w:rsidR="006415C4" w:rsidRPr="00EE4561" w:rsidDel="00993490">
          <w:delText>results</w:delText>
        </w:r>
        <w:r w:rsidR="009917D0" w:rsidRPr="00EE4561" w:rsidDel="00993490">
          <w:delText xml:space="preserve"> by updating the To header TN to match the Request-URI TN </w:delText>
        </w:r>
      </w:del>
      <w:r w:rsidR="009917D0" w:rsidRPr="00EE4561">
        <w:t>before performing SHAKEN authentication</w:t>
      </w:r>
      <w:ins w:id="478" w:author="Theresa Reese" w:date="2021-05-12T15:04:00Z">
        <w:r w:rsidR="00993490" w:rsidRPr="00EE4561">
          <w:t xml:space="preserve"> to facilitate successful verification</w:t>
        </w:r>
      </w:ins>
      <w:r w:rsidR="009917D0" w:rsidRPr="00EE4561">
        <w:t>.</w:t>
      </w:r>
      <w:r w:rsidR="0084748F" w:rsidRPr="00EE4561">
        <w:t xml:space="preserve"> </w:t>
      </w:r>
      <w:r w:rsidR="00934752" w:rsidRPr="00EE4561">
        <w:t xml:space="preserve">Likewise, in support of emergency (i.e., 9-1-1) originations, if the </w:t>
      </w:r>
      <w:proofErr w:type="gramStart"/>
      <w:r w:rsidR="00934752" w:rsidRPr="00EE4561">
        <w:t>To</w:t>
      </w:r>
      <w:proofErr w:type="gramEnd"/>
      <w:r w:rsidR="00934752" w:rsidRPr="00EE4561">
        <w:t xml:space="preserve">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77777777" w:rsidR="00A21570" w:rsidRPr="00EE4561" w:rsidRDefault="00A21570" w:rsidP="00A21570">
      <w:pPr>
        <w:pStyle w:val="Heading3"/>
      </w:pPr>
      <w:bookmarkStart w:id="479" w:name="_Toc534988898"/>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479"/>
    </w:p>
    <w:p w14:paraId="33471982" w14:textId="4426CF77"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34223B" w:rsidRPr="00EE4561">
        <w:t>[</w:t>
      </w:r>
      <w:ins w:id="480" w:author="Theresa Reese" w:date="2021-04-26T15:11:00Z">
        <w:r w:rsidR="004C4B6D" w:rsidRPr="00EE4561">
          <w:t xml:space="preserve">IETF </w:t>
        </w:r>
      </w:ins>
      <w:r w:rsidR="00E62A40" w:rsidRPr="00EE4561">
        <w:t>RFC 8588</w:t>
      </w:r>
      <w:r w:rsidR="0034223B" w:rsidRPr="00EE4561">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74E08BDB"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Pr="00EE4561">
        <w:t>5.2.3 and an origination identifier (</w:t>
      </w:r>
      <w:r w:rsidR="00020CC0" w:rsidRPr="00EE4561">
        <w:t>“</w:t>
      </w:r>
      <w:r w:rsidRPr="00EE4561">
        <w:t>origid”</w:t>
      </w:r>
      <w:r w:rsidR="00DD1AC9" w:rsidRPr="00EE4561">
        <w:t xml:space="preserve">) as described in </w:t>
      </w:r>
      <w:r w:rsidR="00A029DE" w:rsidRPr="00EE4561">
        <w:t xml:space="preserve">Clause </w:t>
      </w:r>
      <w:r w:rsidRPr="00EE4561">
        <w:t>5.2.4.</w:t>
      </w:r>
      <w:r w:rsidR="009158C5" w:rsidRPr="00EE4561">
        <w:t xml:space="preserve"> The </w:t>
      </w:r>
      <w:del w:id="481" w:author="Theresa Reese" w:date="2021-05-12T15:04:00Z">
        <w:r w:rsidRPr="00EE4561" w:rsidDel="00993490">
          <w:delText xml:space="preserve">SHAKEN </w:delText>
        </w:r>
      </w:del>
      <w:ins w:id="482" w:author="Theresa Reese" w:date="2021-05-12T15:04:00Z">
        <w:r w:rsidR="00993490" w:rsidRPr="00EE4561">
          <w:t xml:space="preserve">“shaken” </w:t>
        </w:r>
      </w:ins>
      <w:r w:rsidR="009158C5" w:rsidRPr="00EE4561">
        <w:t xml:space="preserve">PASSporT </w:t>
      </w:r>
      <w:del w:id="483" w:author="Theresa Reese" w:date="2021-04-26T12:42:00Z">
        <w:r w:rsidR="009158C5" w:rsidRPr="00EE4561" w:rsidDel="008B5B33">
          <w:delText xml:space="preserve">would </w:delText>
        </w:r>
      </w:del>
      <w:ins w:id="484" w:author="Theresa Reese" w:date="2021-04-26T12:42:00Z">
        <w:r w:rsidR="008B5B33" w:rsidRPr="00EE4561">
          <w:t xml:space="preserve">will </w:t>
        </w:r>
      </w:ins>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345C8B9E"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"x5u":"https://cert.example.org/passport.c</w:t>
      </w:r>
      <w:r w:rsidR="0063264D" w:rsidRPr="00EE4561">
        <w:rPr>
          <w:rFonts w:ascii="Courier" w:hAnsi="Courier"/>
          <w:sz w:val="18"/>
          <w:szCs w:val="18"/>
        </w:rPr>
        <w:t>er</w:t>
      </w:r>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proofErr w:type="gramStart"/>
      <w:r w:rsidRPr="00EE4561">
        <w:rPr>
          <w:rFonts w:ascii="Courier" w:hAnsi="Courier"/>
          <w:sz w:val="18"/>
          <w:szCs w:val="18"/>
        </w:rPr>
        <w:t>":{</w:t>
      </w:r>
      <w:proofErr w:type="gramEnd"/>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proofErr w:type="gramStart"/>
      <w:r w:rsidRPr="00EE4561">
        <w:rPr>
          <w:rFonts w:ascii="Courier" w:hAnsi="Courier"/>
          <w:sz w:val="18"/>
          <w:szCs w:val="18"/>
        </w:rPr>
        <w:t>":{</w:t>
      </w:r>
      <w:proofErr w:type="gramEnd"/>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2E55B02" w14:textId="77777777" w:rsidR="00230212" w:rsidRPr="00EE4561" w:rsidRDefault="00230212" w:rsidP="00CF7FE8"/>
    <w:p w14:paraId="53E11532" w14:textId="77777777" w:rsidR="00B96B68" w:rsidRPr="00EE4561" w:rsidRDefault="008E2F39" w:rsidP="00B96B68">
      <w:pPr>
        <w:pStyle w:val="Heading3"/>
      </w:pPr>
      <w:bookmarkStart w:id="485" w:name="_Toc534988899"/>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485"/>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77777777" w:rsidR="00B96B68" w:rsidRPr="00EE4561" w:rsidRDefault="00B96B68" w:rsidP="00AA66C5">
      <w:pPr>
        <w:ind w:left="360"/>
        <w:rPr>
          <w:bCs/>
        </w:rPr>
      </w:pPr>
      <w:r w:rsidRPr="00EE4561">
        <w:rPr>
          <w:bCs/>
        </w:rPr>
        <w:lastRenderedPageBreak/>
        <w:tab/>
      </w:r>
    </w:p>
    <w:p w14:paraId="0DEB46DD" w14:textId="5AB5AAC6" w:rsidR="00B96B68" w:rsidRPr="00EE4561" w:rsidRDefault="007D2056" w:rsidP="00AA66C5">
      <w:pPr>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ins w:id="486" w:author="Theresa Reese" w:date="2021-05-12T15:05:00Z">
        <w:r w:rsidR="00993490" w:rsidRPr="00EE4561">
          <w:rPr>
            <w:bCs/>
            <w:sz w:val="18"/>
          </w:rPr>
          <w:t xml:space="preserve">telephone </w:t>
        </w:r>
      </w:ins>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3AE996AB" w:rsidR="001E0AD0" w:rsidRPr="00EE4561" w:rsidRDefault="00B96B68" w:rsidP="00DC7483">
      <w:pPr>
        <w:pStyle w:val="ListParagraph"/>
        <w:numPr>
          <w:ilvl w:val="0"/>
          <w:numId w:val="58"/>
        </w:numPr>
        <w:spacing w:before="40" w:after="40"/>
        <w:ind w:left="1440"/>
        <w:contextualSpacing w:val="0"/>
        <w:rPr>
          <w:bCs/>
          <w:sz w:val="18"/>
        </w:rPr>
      </w:pPr>
      <w:r w:rsidRPr="00EE4561">
        <w:rPr>
          <w:bCs/>
          <w:sz w:val="18"/>
        </w:rPr>
        <w:t xml:space="preserve">The </w:t>
      </w:r>
      <w:del w:id="487" w:author="Theresa Reese" w:date="2021-05-12T15:05:00Z">
        <w:r w:rsidRPr="00EE4561" w:rsidDel="00993490">
          <w:rPr>
            <w:bCs/>
            <w:sz w:val="18"/>
          </w:rPr>
          <w:delText xml:space="preserve">number </w:delText>
        </w:r>
      </w:del>
      <w:ins w:id="488" w:author="Theresa Reese" w:date="2021-05-12T15:05:00Z">
        <w:r w:rsidR="00993490" w:rsidRPr="00EE4561">
          <w:rPr>
            <w:bCs/>
            <w:sz w:val="18"/>
          </w:rPr>
          <w:t xml:space="preserve">TN </w:t>
        </w:r>
      </w:ins>
      <w:r w:rsidRPr="00EE4561">
        <w:rPr>
          <w:bCs/>
          <w:sz w:val="18"/>
        </w:rPr>
        <w:t>was assigned to this customer by the signing service provider.</w:t>
      </w:r>
    </w:p>
    <w:p w14:paraId="235C6095" w14:textId="7B25CCFE" w:rsidR="001E0AD0" w:rsidRPr="00EE4561" w:rsidRDefault="00B96B68" w:rsidP="00DC7483">
      <w:pPr>
        <w:pStyle w:val="ListParagraph"/>
        <w:numPr>
          <w:ilvl w:val="0"/>
          <w:numId w:val="58"/>
        </w:numPr>
        <w:spacing w:before="40" w:after="40"/>
        <w:ind w:left="1440"/>
        <w:contextualSpacing w:val="0"/>
        <w:rPr>
          <w:bCs/>
          <w:sz w:val="18"/>
        </w:rPr>
      </w:pPr>
      <w:r w:rsidRPr="00EE4561">
        <w:rPr>
          <w:bCs/>
          <w:sz w:val="18"/>
        </w:rPr>
        <w:t xml:space="preserve">This </w:t>
      </w:r>
      <w:del w:id="489" w:author="Theresa Reese" w:date="2021-05-12T15:05:00Z">
        <w:r w:rsidRPr="00EE4561" w:rsidDel="00993490">
          <w:rPr>
            <w:bCs/>
            <w:sz w:val="18"/>
          </w:rPr>
          <w:delText xml:space="preserve">number </w:delText>
        </w:r>
      </w:del>
      <w:ins w:id="490" w:author="Theresa Reese" w:date="2021-05-12T15:05:00Z">
        <w:r w:rsidR="00993490" w:rsidRPr="00EE4561">
          <w:rPr>
            <w:bCs/>
            <w:sz w:val="18"/>
          </w:rPr>
          <w:t xml:space="preserve">TN </w:t>
        </w:r>
      </w:ins>
      <w:r w:rsidRPr="00EE4561">
        <w:rPr>
          <w:bCs/>
          <w:sz w:val="18"/>
        </w:rPr>
        <w:t>is one of a range of numbers assigned to an enterprise or wholesale customer.</w:t>
      </w:r>
    </w:p>
    <w:p w14:paraId="29F1F10C" w14:textId="5DD8DF90" w:rsidR="001E0AD0" w:rsidRPr="00EE4561" w:rsidRDefault="00B96B68" w:rsidP="00DC7483">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del w:id="491" w:author="Theresa Reese" w:date="2021-05-12T15:06:00Z">
        <w:r w:rsidRPr="00EE4561" w:rsidDel="00993490">
          <w:rPr>
            <w:sz w:val="18"/>
          </w:rPr>
          <w:delText xml:space="preserve">number </w:delText>
        </w:r>
      </w:del>
      <w:ins w:id="492" w:author="Theresa Reese" w:date="2021-05-12T15:06:00Z">
        <w:r w:rsidR="00993490" w:rsidRPr="00EE4561">
          <w:rPr>
            <w:sz w:val="18"/>
          </w:rPr>
          <w:t xml:space="preserve">TN </w:t>
        </w:r>
      </w:ins>
      <w:r w:rsidRPr="00EE4561">
        <w:rPr>
          <w:sz w:val="18"/>
        </w:rPr>
        <w:t>(e.g.</w:t>
      </w:r>
      <w:r w:rsidR="008A6AFE" w:rsidRPr="00EE4561">
        <w:rPr>
          <w:sz w:val="18"/>
        </w:rPr>
        <w:t>,</w:t>
      </w:r>
      <w:r w:rsidRPr="00EE4561">
        <w:rPr>
          <w:sz w:val="18"/>
        </w:rPr>
        <w:t xml:space="preserve"> by business agreement or evidence the customer has access to use the number). This includes </w:t>
      </w:r>
      <w:del w:id="493" w:author="Theresa Reese" w:date="2021-05-12T15:06:00Z">
        <w:r w:rsidRPr="00EE4561" w:rsidDel="00993490">
          <w:rPr>
            <w:sz w:val="18"/>
          </w:rPr>
          <w:delText xml:space="preserve">numbers </w:delText>
        </w:r>
      </w:del>
      <w:ins w:id="494" w:author="Theresa Reese" w:date="2021-05-12T15:06:00Z">
        <w:r w:rsidR="00993490" w:rsidRPr="00EE4561">
          <w:rPr>
            <w:sz w:val="18"/>
          </w:rPr>
          <w:t xml:space="preserve">TNs </w:t>
        </w:r>
      </w:ins>
      <w:r w:rsidRPr="00EE4561">
        <w:rPr>
          <w:sz w:val="18"/>
        </w:rPr>
        <w:t>assigned by another service provider.</w:t>
      </w:r>
      <w:r w:rsidR="001E0AD0" w:rsidRPr="00EE4561">
        <w:rPr>
          <w:sz w:val="18"/>
        </w:rPr>
        <w:t xml:space="preserve"> </w:t>
      </w:r>
    </w:p>
    <w:p w14:paraId="41B926B0" w14:textId="4AA5E59A" w:rsidR="001E0AD0" w:rsidRPr="00EE4561" w:rsidRDefault="001E0AD0" w:rsidP="00DC7483">
      <w:pPr>
        <w:pStyle w:val="ListParagraph"/>
        <w:numPr>
          <w:ilvl w:val="0"/>
          <w:numId w:val="58"/>
        </w:numPr>
        <w:spacing w:before="40" w:after="40"/>
        <w:ind w:left="1440"/>
        <w:contextualSpacing w:val="0"/>
        <w:rPr>
          <w:sz w:val="18"/>
        </w:rPr>
      </w:pPr>
      <w:r w:rsidRPr="00EE4561">
        <w:rPr>
          <w:sz w:val="18"/>
        </w:rPr>
        <w:t xml:space="preserve">The </w:t>
      </w:r>
      <w:del w:id="495" w:author="Theresa Reese" w:date="2021-05-12T15:06:00Z">
        <w:r w:rsidRPr="00EE4561" w:rsidDel="00993490">
          <w:rPr>
            <w:sz w:val="18"/>
          </w:rPr>
          <w:delText xml:space="preserve">number </w:delText>
        </w:r>
      </w:del>
      <w:ins w:id="496" w:author="Theresa Reese" w:date="2021-05-12T15:06:00Z">
        <w:r w:rsidR="00993490" w:rsidRPr="00EE4561">
          <w:rPr>
            <w:sz w:val="18"/>
          </w:rPr>
          <w:t xml:space="preserve">TN </w:t>
        </w:r>
      </w:ins>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AA66C5">
      <w:pPr>
        <w:pStyle w:val="ListParagraph"/>
        <w:ind w:left="1080"/>
      </w:pPr>
    </w:p>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ins w:id="497" w:author="Anna Karditzas" w:date="2021-05-21T12:35:00Z"/>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5EA41061"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ins w:id="498" w:author="Theresa Reese" w:date="2021-04-26T12:44:00Z">
        <w:r w:rsidR="008B5B33" w:rsidRPr="00EE4561">
          <w:rPr>
            <w:sz w:val="18"/>
          </w:rPr>
          <w:t xml:space="preserve"> an</w:t>
        </w:r>
      </w:ins>
      <w:r w:rsidRPr="00EE4561">
        <w:rPr>
          <w:sz w:val="18"/>
        </w:rPr>
        <w:t xml:space="preserve"> </w:t>
      </w:r>
      <w:ins w:id="499" w:author="Theresa Reese" w:date="2021-04-26T12:44:00Z">
        <w:r w:rsidR="008B5B33" w:rsidRPr="00EE4561">
          <w:rPr>
            <w:sz w:val="18"/>
          </w:rPr>
          <w:t>“</w:t>
        </w:r>
      </w:ins>
      <w:r w:rsidRPr="00EE4561">
        <w:rPr>
          <w:sz w:val="18"/>
        </w:rPr>
        <w:t>A</w:t>
      </w:r>
      <w:ins w:id="500" w:author="Theresa Reese" w:date="2021-04-26T12:44:00Z">
        <w:r w:rsidR="008B5B33" w:rsidRPr="00EE4561">
          <w:rPr>
            <w:sz w:val="18"/>
          </w:rPr>
          <w:t>”</w:t>
        </w:r>
      </w:ins>
      <w:r w:rsidRPr="00EE4561">
        <w:rPr>
          <w:sz w:val="18"/>
        </w:rPr>
        <w:t xml:space="preserve"> or </w:t>
      </w:r>
      <w:ins w:id="501" w:author="Theresa Reese" w:date="2021-04-26T12:44:00Z">
        <w:r w:rsidR="008B5B33" w:rsidRPr="00EE4561">
          <w:rPr>
            <w:sz w:val="18"/>
          </w:rPr>
          <w:t>“</w:t>
        </w:r>
      </w:ins>
      <w:r w:rsidRPr="00EE4561">
        <w:rPr>
          <w:sz w:val="18"/>
        </w:rPr>
        <w:t>B</w:t>
      </w:r>
      <w:ins w:id="502" w:author="Theresa Reese" w:date="2021-04-26T12:44:00Z">
        <w:r w:rsidR="008B5B33" w:rsidRPr="00EE4561">
          <w:rPr>
            <w:sz w:val="18"/>
          </w:rPr>
          <w:t>”</w:t>
        </w:r>
      </w:ins>
      <w:r w:rsidRPr="00EE4561">
        <w:rPr>
          <w:sz w:val="18"/>
        </w:rPr>
        <w:t xml:space="preserve"> attestation</w:t>
      </w:r>
      <w:ins w:id="503" w:author="Theresa Reese" w:date="2021-04-26T12:44:00Z">
        <w:r w:rsidR="008B5B33" w:rsidRPr="00EE4561">
          <w:rPr>
            <w:sz w:val="18"/>
          </w:rPr>
          <w:t xml:space="preserve"> level</w:t>
        </w:r>
      </w:ins>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Pr>
        <w:rPr>
          <w:ins w:id="504" w:author="Anna Karditzas" w:date="2021-05-21T12:35:00Z"/>
        </w:rPr>
      </w:pPr>
    </w:p>
    <w:p w14:paraId="1BE71B66" w14:textId="60D2954D"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 </w:t>
      </w:r>
      <w:r w:rsidR="002D5CE4" w:rsidRPr="00EE4561">
        <w:t xml:space="preserve">defined </w:t>
      </w:r>
      <w:r w:rsidRPr="00EE4561">
        <w:t>above.</w:t>
      </w:r>
    </w:p>
    <w:p w14:paraId="04BDA531" w14:textId="6880A375" w:rsidR="005A1C1A" w:rsidRPr="00EE4561" w:rsidRDefault="005A1C1A" w:rsidP="005A1C1A">
      <w:r w:rsidRPr="00EE4561">
        <w:t xml:space="preserve">To support 9-1-1 call originations in which the P-Asserted-Identity header is populated by the originating service provider with a non-dialable callback number formatted according to Annex C of </w:t>
      </w:r>
      <w:ins w:id="505" w:author="Theresa Reese" w:date="2021-04-26T12:50:00Z">
        <w:r w:rsidR="00B80E2B" w:rsidRPr="00EE4561">
          <w:t>[</w:t>
        </w:r>
      </w:ins>
      <w:r w:rsidRPr="00EE4561">
        <w:t>J-STD-036-C-2</w:t>
      </w:r>
      <w:ins w:id="506" w:author="Theresa Reese" w:date="2021-04-26T12:50:00Z">
        <w:r w:rsidR="00B80E2B" w:rsidRPr="00EE4561">
          <w:t>]</w:t>
        </w:r>
      </w:ins>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507" w:name="_Toc534988900"/>
      <w:r w:rsidRPr="00EE4561">
        <w:t>Origination Identifier (</w:t>
      </w:r>
      <w:r w:rsidR="00D347D3" w:rsidRPr="00EE4561">
        <w:t>“</w:t>
      </w:r>
      <w:r w:rsidRPr="00EE4561">
        <w:t>orig</w:t>
      </w:r>
      <w:r w:rsidR="004C0C9B" w:rsidRPr="00EE4561">
        <w:t>id</w:t>
      </w:r>
      <w:r w:rsidR="00D347D3" w:rsidRPr="00EE4561">
        <w:t>”</w:t>
      </w:r>
      <w:r w:rsidRPr="00EE4561">
        <w:t>)</w:t>
      </w:r>
      <w:bookmarkEnd w:id="507"/>
    </w:p>
    <w:p w14:paraId="13EA98C8" w14:textId="05418E92"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ins w:id="508" w:author="Theresa Reese" w:date="2021-04-26T15:12:00Z">
        <w:r w:rsidR="004C4B6D" w:rsidRPr="00EE4561">
          <w:t xml:space="preserve">IETF </w:t>
        </w:r>
      </w:ins>
      <w:r w:rsidRPr="00EE4561">
        <w:t>RFC</w:t>
      </w:r>
      <w:r w:rsidR="007D2056" w:rsidRPr="00EE4561">
        <w:t xml:space="preserve"> </w:t>
      </w:r>
      <w:r w:rsidRPr="00EE4561">
        <w:t>4122</w:t>
      </w:r>
      <w:r w:rsidR="0034223B" w:rsidRPr="00EE4561">
        <w:t>].</w:t>
      </w:r>
    </w:p>
    <w:p w14:paraId="29F3E9E7" w14:textId="55EB3D4C"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w:t>
      </w:r>
      <w:del w:id="509" w:author="Theresa Reese" w:date="2021-04-26T14:31:00Z">
        <w:r w:rsidRPr="00EE4561" w:rsidDel="00AB7621">
          <w:delText xml:space="preserve"> </w:delText>
        </w:r>
      </w:del>
      <w:r w:rsidRPr="00EE4561">
        <w:t>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reverse-engineered to a customer or service provider identity, but it </w:t>
      </w:r>
      <w:r w:rsidR="009B3A56" w:rsidRPr="00EE4561">
        <w:t xml:space="preserve">may </w:t>
      </w:r>
      <w:r w:rsidRPr="00EE4561">
        <w:t xml:space="preserve">be useful for </w:t>
      </w:r>
      <w:ins w:id="510" w:author="Theresa Reese" w:date="2021-05-12T15:08:00Z">
        <w:r w:rsidR="00993490" w:rsidRPr="00EE4561">
          <w:t xml:space="preserve">call </w:t>
        </w:r>
      </w:ins>
      <w:r w:rsidRPr="00EE4561">
        <w:t>analytics purposes in remote networks and traceback within the originating service provider network.</w:t>
      </w:r>
    </w:p>
    <w:p w14:paraId="50255FE0" w14:textId="7A743992" w:rsidR="00B96B68" w:rsidRPr="00EE4561" w:rsidRDefault="00102884" w:rsidP="00B96B68">
      <w:r w:rsidRPr="00EE4561">
        <w:t>Best practices will specify when it is appropriate to use groupings less</w:t>
      </w:r>
      <w:r w:rsidR="00FC6E95" w:rsidRPr="00EE4561">
        <w:t xml:space="preserve"> </w:t>
      </w:r>
      <w:r w:rsidRPr="00EE4561">
        <w:t xml:space="preserve">granular than per-customer, customer device or node, or interconnecting service provider or interconnecting service provider node for origination identifier </w:t>
      </w:r>
      <w:r w:rsidRPr="00EE4561">
        <w:lastRenderedPageBreak/>
        <w:t>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EE4561" w:rsidRDefault="00CF7FE8" w:rsidP="00CF7FE8"/>
    <w:p w14:paraId="478D4047" w14:textId="064C2A69" w:rsidR="00AD32DC" w:rsidRPr="00EE4561" w:rsidRDefault="00F028B4" w:rsidP="00AD32DC">
      <w:pPr>
        <w:pStyle w:val="Heading2"/>
      </w:pPr>
      <w:bookmarkStart w:id="511"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511"/>
    </w:p>
    <w:p w14:paraId="10E7BB76" w14:textId="34606056" w:rsidR="00A21570" w:rsidRPr="00EE4561" w:rsidRDefault="004C4B6D" w:rsidP="00AD32DC">
      <w:ins w:id="512" w:author="Theresa Reese" w:date="2021-04-26T15:12:00Z">
        <w:r w:rsidRPr="00EE4561">
          <w:t xml:space="preserve">The document </w:t>
        </w:r>
      </w:ins>
      <w:r w:rsidR="0034223B" w:rsidRPr="00EE4561">
        <w:t>[</w:t>
      </w:r>
      <w:ins w:id="513" w:author="Theresa Reese" w:date="2021-04-26T15:12:00Z">
        <w:r w:rsidRPr="00EE4561">
          <w:t xml:space="preserve">IETF </w:t>
        </w:r>
      </w:ins>
      <w:r w:rsidR="00F97BA3" w:rsidRPr="00EE4561">
        <w:t>RFC 8224</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514" w:name="_Toc534988902"/>
      <w:r w:rsidRPr="00EE4561">
        <w:t xml:space="preserve">PASSporT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514"/>
    </w:p>
    <w:p w14:paraId="70CCA8F0" w14:textId="395E4103"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ins w:id="515" w:author="Theresa Reese" w:date="2021-04-26T15:12:00Z">
        <w:r w:rsidR="004C4B6D" w:rsidRPr="00EE4561">
          <w:t xml:space="preserve">IETF </w:t>
        </w:r>
      </w:ins>
      <w:r w:rsidR="00EE1CDA" w:rsidRPr="00EE4561">
        <w:t xml:space="preserve">RFC 5280]. The </w:t>
      </w:r>
      <w:del w:id="516" w:author="Theresa Reese" w:date="2021-05-12T15:09:00Z">
        <w:r w:rsidR="00EE1CDA" w:rsidRPr="00EE4561" w:rsidDel="00993490">
          <w:delText xml:space="preserve">basic </w:delText>
        </w:r>
      </w:del>
      <w:r w:rsidR="00EE1CDA" w:rsidRPr="00EE4561">
        <w:t xml:space="preserve">steps are as follows: </w:t>
      </w:r>
    </w:p>
    <w:p w14:paraId="7679FF29" w14:textId="56B05583" w:rsidR="00EE1CDA" w:rsidRPr="00EE4561" w:rsidRDefault="005B1B06" w:rsidP="00DC7483">
      <w:pPr>
        <w:pStyle w:val="ListParagraph"/>
        <w:numPr>
          <w:ilvl w:val="0"/>
          <w:numId w:val="76"/>
        </w:numPr>
        <w:spacing w:before="40" w:after="40"/>
        <w:contextualSpacing w:val="0"/>
        <w:rPr>
          <w:ins w:id="517" w:author="Theresa Reese" w:date="2021-05-12T15:37:00Z"/>
        </w:rPr>
        <w:pPrChange w:id="518" w:author="Anna Karditzas" w:date="2021-05-21T12:36:00Z">
          <w:pPr>
            <w:pStyle w:val="ListParagraph"/>
            <w:numPr>
              <w:numId w:val="76"/>
            </w:numPr>
            <w:ind w:hanging="360"/>
          </w:pPr>
        </w:pPrChange>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4.1.5 of [</w:t>
      </w:r>
      <w:ins w:id="519" w:author="Theresa Reese" w:date="2021-04-26T14:33:00Z">
        <w:r w:rsidR="00AB7621" w:rsidRPr="00EE4561">
          <w:t xml:space="preserve">IETF </w:t>
        </w:r>
      </w:ins>
      <w:r w:rsidRPr="00EE4561">
        <w:t>RFC</w:t>
      </w:r>
      <w:r w:rsidR="00887392" w:rsidRPr="00EE4561">
        <w:t xml:space="preserve"> </w:t>
      </w:r>
      <w:r w:rsidRPr="00EE4561">
        <w:t xml:space="preserve">7515]. The body of the </w:t>
      </w:r>
      <w:ins w:id="520" w:author="Theresa Reese" w:date="2021-05-12T15:10:00Z">
        <w:r w:rsidR="00993490" w:rsidRPr="00EE4561">
          <w:t>“</w:t>
        </w:r>
      </w:ins>
      <w:r w:rsidRPr="00EE4561">
        <w:t>200 OK</w:t>
      </w:r>
      <w:ins w:id="521" w:author="Theresa Reese" w:date="2021-05-12T15:10:00Z">
        <w:r w:rsidR="00993490" w:rsidRPr="00EE4561">
          <w:t>”</w:t>
        </w:r>
      </w:ins>
      <w:r w:rsidRPr="00EE4561">
        <w:t xml:space="preserve"> response from the STI-CR contains the </w:t>
      </w:r>
      <w:r w:rsidR="007820BF" w:rsidRPr="00EE4561">
        <w:t>end</w:t>
      </w:r>
      <w:ins w:id="522" w:author="Theresa Reese" w:date="2021-05-12T15:10:00Z">
        <w:r w:rsidR="00993490" w:rsidRPr="00EE4561">
          <w:t xml:space="preserve"> </w:t>
        </w:r>
      </w:ins>
      <w:del w:id="523" w:author="Theresa Reese" w:date="2021-05-12T15:10:00Z">
        <w:r w:rsidR="007820BF" w:rsidRPr="00EE4561" w:rsidDel="00993490">
          <w:delText>-</w:delText>
        </w:r>
      </w:del>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 xml:space="preserve">6.3.6 of </w:t>
      </w:r>
      <w:r w:rsidR="00887392" w:rsidRPr="00EE4561">
        <w:t>[</w:t>
      </w:r>
      <w:r w:rsidR="007820BF" w:rsidRPr="00EE4561">
        <w:t>ATIS-1</w:t>
      </w:r>
      <w:r w:rsidR="004354A4" w:rsidRPr="00EE4561">
        <w:t>0</w:t>
      </w:r>
      <w:r w:rsidR="007820BF" w:rsidRPr="00EE4561">
        <w:t>00080</w:t>
      </w:r>
      <w:r w:rsidR="00887392" w:rsidRPr="00EE4561">
        <w:t>]</w:t>
      </w:r>
      <w:r w:rsidR="007820BF" w:rsidRPr="00EE4561">
        <w:t>.</w:t>
      </w:r>
    </w:p>
    <w:p w14:paraId="3A41B0B3" w14:textId="1753E83B" w:rsidR="00F52B9A" w:rsidRPr="00EE4561" w:rsidDel="005F5CB1" w:rsidRDefault="00F52B9A" w:rsidP="00DC7483">
      <w:pPr>
        <w:pStyle w:val="ListParagraph"/>
        <w:numPr>
          <w:ilvl w:val="1"/>
          <w:numId w:val="35"/>
        </w:numPr>
        <w:spacing w:before="40" w:after="40"/>
        <w:contextualSpacing w:val="0"/>
        <w:rPr>
          <w:ins w:id="524" w:author="Theresa Reese" w:date="2021-05-12T15:38:00Z"/>
          <w:del w:id="525" w:author="Anna Karditzas" w:date="2021-05-13T10:31:00Z"/>
        </w:rPr>
        <w:pPrChange w:id="526" w:author="Anna Karditzas" w:date="2021-05-21T12:36:00Z">
          <w:pPr>
            <w:pStyle w:val="ListParagraph"/>
            <w:numPr>
              <w:ilvl w:val="1"/>
              <w:numId w:val="35"/>
            </w:numPr>
            <w:ind w:left="1440" w:hanging="360"/>
          </w:pPr>
        </w:pPrChange>
      </w:pPr>
      <w:ins w:id="527" w:author="Theresa Reese" w:date="2021-05-12T15:38:00Z">
        <w:del w:id="528" w:author="Anna Karditzas" w:date="2021-05-13T10:31:00Z">
          <w:r w:rsidRPr="00EE4561" w:rsidDel="005F5CB1">
            <w:delText>Following standard behavior of HTTP clients and servers, the STI-VS and STI-CR shall implement the cache behavior described in [RFC 7234]. The STI-CR HTTP response shall include at least one caching directive (e.g., “no-store”, “max-age=3600”). If the HTTP response does not include any recognized caching directives, then the STI-VS should cache the HTTP response based on local policy.</w:delText>
          </w:r>
        </w:del>
      </w:ins>
    </w:p>
    <w:p w14:paraId="45CD6AD1" w14:textId="0C2DD9D6" w:rsidR="00F52B9A" w:rsidRPr="00EE4561" w:rsidDel="005F5CB1" w:rsidRDefault="00F52B9A" w:rsidP="00DC7483">
      <w:pPr>
        <w:pStyle w:val="ListParagraph"/>
        <w:numPr>
          <w:ilvl w:val="1"/>
          <w:numId w:val="35"/>
        </w:numPr>
        <w:spacing w:before="40" w:after="40"/>
        <w:contextualSpacing w:val="0"/>
        <w:rPr>
          <w:ins w:id="529" w:author="Theresa Reese" w:date="2021-05-12T15:38:00Z"/>
          <w:del w:id="530" w:author="Anna Karditzas" w:date="2021-05-13T10:31:00Z"/>
        </w:rPr>
        <w:pPrChange w:id="531" w:author="Anna Karditzas" w:date="2021-05-21T12:36:00Z">
          <w:pPr>
            <w:pStyle w:val="ListParagraph"/>
            <w:numPr>
              <w:ilvl w:val="1"/>
              <w:numId w:val="35"/>
            </w:numPr>
            <w:ind w:left="1440" w:hanging="360"/>
          </w:pPr>
        </w:pPrChange>
      </w:pPr>
      <w:ins w:id="532" w:author="Theresa Reese" w:date="2021-05-12T15:38:00Z">
        <w:del w:id="533" w:author="Anna Karditzas" w:date="2021-05-13T10:31:00Z">
          <w:r w:rsidRPr="00EE4561" w:rsidDel="005F5CB1">
            <w:delText xml:space="preserve">The STI-VS shall not dereference </w:delText>
          </w:r>
          <w:bookmarkStart w:id="534" w:name="_Hlk70437522"/>
          <w:r w:rsidRPr="00EE4561" w:rsidDel="005F5CB1">
            <w:delText xml:space="preserve">URLs </w:delText>
          </w:r>
          <w:bookmarkEnd w:id="534"/>
          <w:r w:rsidRPr="00EE4561" w:rsidDel="005F5CB1">
            <w:delText xml:space="preserve">that use a scheme other than “https”, a port other than 443 or 8443, or contain a userinfo subcomponent, query component, or fragment identifier component as described in [RFC 3986]. </w:delText>
          </w:r>
        </w:del>
        <w:del w:id="535" w:author="Anna Karditzas" w:date="2021-05-13T10:29:00Z">
          <w:r w:rsidRPr="00EE4561" w:rsidDel="006137B3">
            <w:rPr>
              <w:highlight w:val="yellow"/>
            </w:rPr>
            <w:delText>The STI-VS should not dereference URLs if the path does not end with “.pem”, “.crt”, or “.cer”.</w:delText>
          </w:r>
          <w:r w:rsidRPr="00EE4561" w:rsidDel="006137B3">
            <w:delText xml:space="preserve"> </w:delText>
          </w:r>
        </w:del>
        <w:del w:id="536" w:author="Anna Karditzas" w:date="2021-05-13T10:31:00Z">
          <w:r w:rsidRPr="00EE4561" w:rsidDel="005F5CB1">
            <w:delText xml:space="preserve">The STI-VS should not dereference URLs that appear to be part of a </w:delText>
          </w:r>
          <w:bookmarkStart w:id="537" w:name="_Hlk70438193"/>
          <w:r w:rsidRPr="00EE4561" w:rsidDel="005F5CB1">
            <w:delText>Server-Side Request Forgery</w:delText>
          </w:r>
          <w:bookmarkEnd w:id="537"/>
          <w:r w:rsidRPr="00EE4561" w:rsidDel="005F5CB1">
            <w:delText xml:space="preserve"> (SSRF) attack (e.g., the host resolves to a private IP address). The STI-VS may make an HTTP HEAD request to check the Content-Type or other headers before making an HTTP GET request to dereference the URL</w:delText>
          </w:r>
        </w:del>
      </w:ins>
    </w:p>
    <w:p w14:paraId="5EAD3A2F" w14:textId="4FA9B0F0" w:rsidR="00F52B9A" w:rsidRPr="00EE4561" w:rsidDel="006137B3" w:rsidRDefault="00F52B9A" w:rsidP="00DC7483">
      <w:pPr>
        <w:spacing w:before="40" w:after="40"/>
        <w:rPr>
          <w:del w:id="538" w:author="Anna Karditzas" w:date="2021-05-13T10:29:00Z"/>
        </w:rPr>
      </w:pPr>
      <w:ins w:id="539" w:author="Theresa Reese" w:date="2021-05-12T15:39:00Z">
        <w:del w:id="540" w:author="Anna Karditzas" w:date="2021-05-13T10:29:00Z">
          <w:r w:rsidRPr="00EE4561" w:rsidDel="006137B3">
            <w:rPr>
              <w:highlight w:val="yellow"/>
            </w:rPr>
            <w:delText>Editor’s Note: Participants will review the highlighted sentence above and return with feedback</w:delText>
          </w:r>
          <w:r w:rsidRPr="00EE4561" w:rsidDel="006137B3">
            <w:delText>.</w:delText>
          </w:r>
        </w:del>
      </w:ins>
    </w:p>
    <w:p w14:paraId="413ED163" w14:textId="600B9598" w:rsidR="00EE1CDA" w:rsidRPr="00EE4561" w:rsidRDefault="00EE1CDA" w:rsidP="00DC7483">
      <w:pPr>
        <w:pStyle w:val="ListParagraph"/>
        <w:numPr>
          <w:ilvl w:val="0"/>
          <w:numId w:val="76"/>
        </w:numPr>
        <w:spacing w:before="40" w:after="40"/>
        <w:contextualSpacing w:val="0"/>
      </w:pPr>
      <w:r w:rsidRPr="00EE4561">
        <w:t xml:space="preserve">If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 xml:space="preserve">of [ATIS-1000080], then </w:t>
      </w:r>
      <w:r w:rsidR="00850025" w:rsidRPr="00EE4561">
        <w:t xml:space="preserve">verification </w:t>
      </w:r>
      <w:r w:rsidRPr="00EE4561">
        <w:t>shall fail.</w:t>
      </w:r>
    </w:p>
    <w:p w14:paraId="7856352B" w14:textId="45D070CA" w:rsidR="00B516D0" w:rsidRDefault="00EE1CDA" w:rsidP="00DC7483">
      <w:pPr>
        <w:pStyle w:val="ListParagraph"/>
        <w:numPr>
          <w:ilvl w:val="0"/>
          <w:numId w:val="76"/>
        </w:numPr>
        <w:spacing w:before="40" w:after="40"/>
        <w:contextualSpacing w:val="0"/>
        <w:rPr>
          <w:ins w:id="541" w:author="Anna Karditzas" w:date="2021-05-21T12:36:00Z"/>
        </w:rPr>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ins w:id="542" w:author="Theresa Reese" w:date="2021-05-12T15:10:00Z">
        <w:r w:rsidR="00FD4531" w:rsidRPr="00EE4561">
          <w:t>“</w:t>
        </w:r>
      </w:ins>
      <w:r w:rsidRPr="00EE4561">
        <w:t>application/</w:t>
      </w:r>
      <w:proofErr w:type="spellStart"/>
      <w:r w:rsidRPr="00EE4561">
        <w:t>pkix-crl</w:t>
      </w:r>
      <w:proofErr w:type="spellEnd"/>
      <w:ins w:id="543" w:author="Theresa Reese" w:date="2021-05-12T15:10:00Z">
        <w:r w:rsidR="00FD4531" w:rsidRPr="00EE4561">
          <w:t>”</w:t>
        </w:r>
      </w:ins>
      <w:r w:rsidR="00B86D6F" w:rsidRPr="00EE4561">
        <w:t xml:space="preserve">, or if the HTTPS response is valid but the returned CRL fails the CRL validation procedures in </w:t>
      </w:r>
      <w:r w:rsidR="00A029DE" w:rsidRPr="00EE4561">
        <w:t xml:space="preserve">Clause </w:t>
      </w:r>
      <w:r w:rsidR="00B86D6F" w:rsidRPr="00EE4561">
        <w:t>6.3 of [</w:t>
      </w:r>
      <w:ins w:id="544" w:author="Theresa Reese" w:date="2021-04-26T15:12:00Z">
        <w:r w:rsidR="004C4B6D" w:rsidRPr="00EE4561">
          <w:t xml:space="preserve">IETF </w:t>
        </w:r>
      </w:ins>
      <w:r w:rsidR="00B86D6F" w:rsidRPr="00EE4561">
        <w:t xml:space="preserve">RFC 5280], then </w:t>
      </w:r>
      <w:r w:rsidR="00793AB8" w:rsidRPr="00EE4561">
        <w:t xml:space="preserve">verification </w:t>
      </w:r>
      <w:r w:rsidRPr="00EE4561">
        <w:t>shall fail.</w:t>
      </w:r>
    </w:p>
    <w:p w14:paraId="6883DA3C" w14:textId="77777777" w:rsidR="00DC7483" w:rsidRPr="00EE4561" w:rsidRDefault="00DC7483" w:rsidP="00DC7483">
      <w:pPr>
        <w:spacing w:before="40" w:after="40"/>
      </w:pPr>
    </w:p>
    <w:p w14:paraId="21F3A8CB" w14:textId="00B1A1E1" w:rsidR="00EE1CDA" w:rsidRPr="00DC7483" w:rsidRDefault="00695AAC" w:rsidP="00DC7483">
      <w:pPr>
        <w:tabs>
          <w:tab w:val="left" w:pos="1080"/>
        </w:tabs>
        <w:spacing w:before="40" w:after="40"/>
        <w:ind w:left="1080"/>
        <w:rPr>
          <w:sz w:val="18"/>
          <w:szCs w:val="18"/>
        </w:rPr>
      </w:pPr>
      <w:del w:id="545" w:author="Anna Karditzas" w:date="2021-05-21T12:35:00Z">
        <w:r w:rsidRPr="00DC7483" w:rsidDel="00DC7483">
          <w:rPr>
            <w:sz w:val="18"/>
            <w:szCs w:val="18"/>
          </w:rPr>
          <w:delText>Note</w:delText>
        </w:r>
      </w:del>
      <w:ins w:id="546" w:author="Anna Karditzas" w:date="2021-05-21T12:35:00Z">
        <w:r w:rsidR="00DC7483" w:rsidRPr="00DC7483">
          <w:rPr>
            <w:sz w:val="18"/>
            <w:szCs w:val="18"/>
          </w:rPr>
          <w:t>NOTE</w:t>
        </w:r>
      </w:ins>
      <w:r w:rsidRPr="00DC7483">
        <w:rPr>
          <w:sz w:val="18"/>
          <w:szCs w:val="18"/>
        </w:rPr>
        <w:t xml:space="preserve">: As part of CRL verification, the STI-VS shall retrieve the certificate referenced by the URL contained in the CRL </w:t>
      </w:r>
      <w:r w:rsidRPr="00DC7483">
        <w:rPr>
          <w:rFonts w:cs="Arial"/>
          <w:sz w:val="18"/>
          <w:szCs w:val="18"/>
        </w:rPr>
        <w:t xml:space="preserve">Authority Information Access extension </w:t>
      </w:r>
      <w:proofErr w:type="spellStart"/>
      <w:r w:rsidRPr="00DC7483">
        <w:rPr>
          <w:rFonts w:cs="Arial"/>
          <w:sz w:val="18"/>
          <w:szCs w:val="18"/>
        </w:rPr>
        <w:t>accessLocation</w:t>
      </w:r>
      <w:proofErr w:type="spellEnd"/>
      <w:r w:rsidRPr="00DC7483">
        <w:rPr>
          <w:rFonts w:cs="Arial"/>
          <w:sz w:val="18"/>
          <w:szCs w:val="18"/>
        </w:rPr>
        <w:t xml:space="preserve"> field. The HTTPS response shall contain a Content-Type header field with a media type of </w:t>
      </w:r>
      <w:ins w:id="547" w:author="Theresa Reese" w:date="2021-05-12T15:10:00Z">
        <w:r w:rsidR="00FD4531" w:rsidRPr="00DC7483">
          <w:rPr>
            <w:rFonts w:cs="Arial"/>
            <w:sz w:val="18"/>
            <w:szCs w:val="18"/>
          </w:rPr>
          <w:t>“</w:t>
        </w:r>
      </w:ins>
      <w:r w:rsidRPr="00DC7483">
        <w:rPr>
          <w:rFonts w:cs="Arial"/>
          <w:sz w:val="18"/>
          <w:szCs w:val="18"/>
        </w:rPr>
        <w:t>application/</w:t>
      </w:r>
      <w:proofErr w:type="spellStart"/>
      <w:r w:rsidRPr="00DC7483">
        <w:rPr>
          <w:rFonts w:cs="Arial"/>
          <w:sz w:val="18"/>
          <w:szCs w:val="18"/>
        </w:rPr>
        <w:t>pem</w:t>
      </w:r>
      <w:proofErr w:type="spellEnd"/>
      <w:r w:rsidRPr="00DC7483">
        <w:rPr>
          <w:rFonts w:cs="Arial"/>
          <w:sz w:val="18"/>
          <w:szCs w:val="18"/>
        </w:rPr>
        <w:t>-certificate-chain</w:t>
      </w:r>
      <w:ins w:id="548" w:author="Theresa Reese" w:date="2021-05-12T15:11:00Z">
        <w:r w:rsidR="00FD4531" w:rsidRPr="00DC7483">
          <w:rPr>
            <w:rFonts w:cs="Arial"/>
            <w:sz w:val="18"/>
            <w:szCs w:val="18"/>
          </w:rPr>
          <w:t>”</w:t>
        </w:r>
      </w:ins>
      <w:r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1B9F47D1" w14:textId="450EB22A" w:rsidR="00EE1CDA" w:rsidRPr="00EE4561" w:rsidRDefault="00991F8C" w:rsidP="00DC7483">
      <w:pPr>
        <w:pStyle w:val="ListParagraph"/>
        <w:numPr>
          <w:ilvl w:val="0"/>
          <w:numId w:val="76"/>
        </w:numPr>
        <w:spacing w:before="40" w:after="40"/>
        <w:contextualSpacing w:val="0"/>
      </w:pPr>
      <w:r w:rsidRPr="00EE4561">
        <w:t xml:space="preserve">If the certificate retrieved in </w:t>
      </w:r>
      <w:ins w:id="549" w:author="Theresa Reese" w:date="2021-04-26T14:34:00Z">
        <w:r w:rsidR="00AB7621" w:rsidRPr="00EE4561">
          <w:t>S</w:t>
        </w:r>
      </w:ins>
      <w:del w:id="550" w:author="Theresa Reese" w:date="2021-04-26T14:34:00Z">
        <w:r w:rsidRPr="00EE4561" w:rsidDel="00AB7621">
          <w:delText>s</w:delText>
        </w:r>
      </w:del>
      <w:r w:rsidRPr="00EE4561">
        <w:t>tep</w:t>
      </w:r>
      <w:ins w:id="551" w:author="Theresa Reese" w:date="2021-04-26T14:34:00Z">
        <w:r w:rsidR="00AB7621" w:rsidRPr="00EE4561">
          <w:t xml:space="preserve"> </w:t>
        </w:r>
      </w:ins>
      <w:del w:id="552" w:author="Theresa Reese" w:date="2021-04-26T14:34:00Z">
        <w:r w:rsidRPr="00EE4561" w:rsidDel="00AB7621">
          <w:delText>-</w:delText>
        </w:r>
      </w:del>
      <w:r w:rsidRPr="00EE4561">
        <w:t xml:space="preserve">1 is not listed in the CRL, then </w:t>
      </w:r>
      <w:r w:rsidR="00AC1282" w:rsidRPr="00EE4561">
        <w:t xml:space="preserve">the </w:t>
      </w:r>
      <w:r w:rsidR="00EE1CDA" w:rsidRPr="00EE4561">
        <w:t>STI-VS follows the basic certificate path processing as described in [</w:t>
      </w:r>
      <w:ins w:id="553" w:author="Theresa Reese" w:date="2021-04-26T14:34:00Z">
        <w:r w:rsidR="00AB7621" w:rsidRPr="00EE4561">
          <w:t xml:space="preserve">IETF </w:t>
        </w:r>
      </w:ins>
      <w:r w:rsidR="00EE1CDA" w:rsidRPr="00EE4561">
        <w:t xml:space="preserve">RFC 5280], following the chain until the root is reached (i.e., Issuer name=Subject name). </w:t>
      </w:r>
    </w:p>
    <w:p w14:paraId="4892EF1F" w14:textId="26E113A5" w:rsidR="00EE1CDA" w:rsidRPr="00EE4561" w:rsidRDefault="00EE1CDA" w:rsidP="00DC7483">
      <w:pPr>
        <w:pStyle w:val="ListParagraph"/>
        <w:numPr>
          <w:ilvl w:val="0"/>
          <w:numId w:val="76"/>
        </w:numPr>
        <w:spacing w:before="40" w:after="40"/>
        <w:contextualSpacing w:val="0"/>
      </w:pPr>
      <w:r w:rsidRPr="00EE4561">
        <w:t xml:space="preserve">The STI-VS </w:t>
      </w:r>
      <w:ins w:id="554" w:author="Theresa Reese" w:date="2021-05-12T15:11:00Z">
        <w:r w:rsidR="00FD4531" w:rsidRPr="00EE4561">
          <w:t xml:space="preserve">then </w:t>
        </w:r>
      </w:ins>
      <w:r w:rsidRPr="00EE4561">
        <w:t xml:space="preserve">ensures that </w:t>
      </w:r>
      <w:del w:id="555" w:author="Theresa Reese" w:date="2021-05-12T15:11:00Z">
        <w:r w:rsidRPr="00EE4561" w:rsidDel="00FD4531">
          <w:delText xml:space="preserve">the </w:delText>
        </w:r>
      </w:del>
      <w:ins w:id="556" w:author="Theresa Reese" w:date="2021-05-12T15:11:00Z">
        <w:r w:rsidR="00FD4531" w:rsidRPr="00EE4561">
          <w:t xml:space="preserve">this </w:t>
        </w:r>
      </w:ins>
      <w:r w:rsidRPr="00EE4561">
        <w:t xml:space="preserve">root certificate is on the list of trusted STI-CAs.      </w:t>
      </w:r>
    </w:p>
    <w:p w14:paraId="59358269" w14:textId="77777777" w:rsidR="00DC7483" w:rsidRDefault="00DC7483" w:rsidP="001A4426">
      <w:pPr>
        <w:rPr>
          <w:ins w:id="557" w:author="Anna Karditzas" w:date="2021-05-21T12:36:00Z"/>
        </w:rPr>
      </w:pPr>
    </w:p>
    <w:p w14:paraId="0E75A6B5" w14:textId="51237B14" w:rsidR="00D118EE" w:rsidRPr="00EE4561" w:rsidRDefault="00887392" w:rsidP="001A4426">
      <w:r w:rsidRPr="00EE4561">
        <w:t xml:space="preserve">If the </w:t>
      </w:r>
      <w:del w:id="558" w:author="Theresa Reese" w:date="2021-05-12T15:11:00Z">
        <w:r w:rsidRPr="00EE4561" w:rsidDel="00FD4531">
          <w:delText xml:space="preserve">SHAKEN </w:delText>
        </w:r>
      </w:del>
      <w:ins w:id="559" w:author="Theresa Reese" w:date="2021-05-12T15:11:00Z">
        <w:r w:rsidR="00FD4531" w:rsidRPr="00EE4561">
          <w:t xml:space="preserve">“shaken” </w:t>
        </w:r>
      </w:ins>
      <w:r w:rsidRPr="00EE4561">
        <w:t xml:space="preserve">PASSporT is successfully validated, the </w:t>
      </w:r>
      <w:r w:rsidR="008D7813" w:rsidRPr="00EE4561">
        <w:t xml:space="preserve">attestation shall be </w:t>
      </w:r>
      <w:r w:rsidR="00D118EE" w:rsidRPr="00EE4561">
        <w:t xml:space="preserve">the value indicated </w:t>
      </w:r>
      <w:proofErr w:type="gramStart"/>
      <w:r w:rsidR="00D118EE" w:rsidRPr="00EE4561">
        <w:t>by  the</w:t>
      </w:r>
      <w:proofErr w:type="gramEnd"/>
      <w:r w:rsidR="00D118EE" w:rsidRPr="00EE4561">
        <w:t xml:space="preserve"> “attest” claim</w:t>
      </w:r>
      <w:del w:id="560" w:author="Theresa Reese" w:date="2021-05-12T15:12:00Z">
        <w:r w:rsidR="00D118EE" w:rsidRPr="00EE4561" w:rsidDel="00FD4531">
          <w:delText xml:space="preserve"> in the SHAKEN PASSporT</w:delText>
        </w:r>
      </w:del>
      <w:r w:rsidR="008D7813" w:rsidRPr="00EE4561">
        <w:t xml:space="preserve">, and not be altered </w:t>
      </w:r>
      <w:r w:rsidR="00D118EE" w:rsidRPr="00EE4561">
        <w:t>by post</w:t>
      </w:r>
      <w:r w:rsidR="008D7813" w:rsidRPr="00EE4561">
        <w:t xml:space="preserve"> STI-VS processing. </w:t>
      </w:r>
    </w:p>
    <w:p w14:paraId="05AFE7B3" w14:textId="778AF9A3" w:rsidR="004C0C9B" w:rsidRPr="00EE4561" w:rsidRDefault="00435971" w:rsidP="001A4426">
      <w:r w:rsidRPr="00EE4561">
        <w:t xml:space="preserve">The presence of the certificate on the CRL shall be treated as a verification failure (response code 437 </w:t>
      </w:r>
      <w:del w:id="561" w:author="Theresa Reese" w:date="2021-04-26T14:35:00Z">
        <w:r w:rsidRPr="00EE4561" w:rsidDel="00AB7621">
          <w:delText xml:space="preserve">'unsupported </w:delText>
        </w:r>
      </w:del>
      <w:ins w:id="562" w:author="Theresa Reese" w:date="2021-04-26T14:35:00Z">
        <w:r w:rsidR="00AB7621" w:rsidRPr="00EE4561">
          <w:t>‘</w:t>
        </w:r>
      </w:ins>
      <w:ins w:id="563" w:author="Theresa Reese" w:date="2021-04-26T14:51:00Z">
        <w:r w:rsidR="00916894" w:rsidRPr="00EE4561">
          <w:t>U</w:t>
        </w:r>
      </w:ins>
      <w:ins w:id="564" w:author="Theresa Reese" w:date="2021-04-26T14:35:00Z">
        <w:r w:rsidR="00AB7621" w:rsidRPr="00EE4561">
          <w:t xml:space="preserve">nsupported </w:t>
        </w:r>
      </w:ins>
      <w:del w:id="565" w:author="Theresa Reese" w:date="2021-04-26T14:51:00Z">
        <w:r w:rsidRPr="00EE4561" w:rsidDel="00916894">
          <w:delText>c</w:delText>
        </w:r>
      </w:del>
      <w:ins w:id="566" w:author="Theresa Reese" w:date="2021-04-26T14:51:00Z">
        <w:r w:rsidR="00916894" w:rsidRPr="00EE4561">
          <w:t>C</w:t>
        </w:r>
      </w:ins>
      <w:r w:rsidRPr="00EE4561">
        <w:t>redential</w:t>
      </w:r>
      <w:ins w:id="567" w:author="Theresa Reese" w:date="2021-04-26T14:36:00Z">
        <w:r w:rsidR="00AB7621" w:rsidRPr="00EE4561">
          <w:t>’</w:t>
        </w:r>
      </w:ins>
      <w:del w:id="568" w:author="Theresa Reese" w:date="2021-04-26T14:36:00Z">
        <w:r w:rsidRPr="00EE4561" w:rsidDel="00AB7621">
          <w:delText>'</w:delText>
        </w:r>
      </w:del>
      <w:r w:rsidRPr="00EE4561">
        <w:t>).</w:t>
      </w:r>
      <w:r w:rsidR="0035774F" w:rsidRPr="00EE4561">
        <w:t xml:space="preserve"> The STI-VS shall retrieve a new CRL prior to the date/time of the Next Update field in the cached CRL to ensure the list is kept as up-to-date as possible.  The exact timing is based on local policy.</w:t>
      </w:r>
    </w:p>
    <w:p w14:paraId="02B122EE" w14:textId="1842FD89"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34223B" w:rsidRPr="00EE4561">
        <w:t>[</w:t>
      </w:r>
      <w:ins w:id="569" w:author="Theresa Reese" w:date="2021-04-26T14:36:00Z">
        <w:r w:rsidR="00AB7621" w:rsidRPr="00EE4561">
          <w:t xml:space="preserve">IETF </w:t>
        </w:r>
      </w:ins>
      <w:r w:rsidR="00F97BA3" w:rsidRPr="00EE4561">
        <w:t>RFC 8224</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442DA219" w14:textId="231DE520" w:rsidR="00321CD6" w:rsidRPr="00EE4561" w:rsidRDefault="00321CD6" w:rsidP="006F5605"/>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083DFB45" w:rsidR="00D03DDB" w:rsidRPr="00EE4561" w:rsidRDefault="006B78F1" w:rsidP="00511958">
      <w:pPr>
        <w:pStyle w:val="ListParagraph"/>
        <w:numPr>
          <w:ilvl w:val="0"/>
          <w:numId w:val="54"/>
        </w:numPr>
        <w:spacing w:after="40"/>
        <w:contextualSpacing w:val="0"/>
      </w:pPr>
      <w:r w:rsidRPr="00EE4561">
        <w:t xml:space="preserve">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del w:id="570" w:author="Theresa Reese" w:date="2021-04-26T15:09:00Z">
        <w:r w:rsidR="00D03DDB" w:rsidRPr="00EE4561" w:rsidDel="003337B1">
          <w:delText xml:space="preserve">telephone </w:delText>
        </w:r>
      </w:del>
      <w:ins w:id="571" w:author="Theresa Reese" w:date="2021-04-26T15:09:00Z">
        <w:r w:rsidR="003337B1" w:rsidRPr="00EE4561">
          <w:t xml:space="preserve">Telephone </w:t>
        </w:r>
      </w:ins>
      <w:del w:id="572" w:author="Theresa Reese" w:date="2021-04-26T15:09:00Z">
        <w:r w:rsidR="00D03DDB" w:rsidRPr="00EE4561" w:rsidDel="003337B1">
          <w:delText xml:space="preserve">identity </w:delText>
        </w:r>
      </w:del>
      <w:ins w:id="573" w:author="Theresa Reese" w:date="2021-04-26T15:09:00Z">
        <w:r w:rsidR="003337B1" w:rsidRPr="00EE4561">
          <w:t xml:space="preserve">Identity </w:t>
        </w:r>
      </w:ins>
      <w:r w:rsidR="00D03DDB" w:rsidRPr="00EE4561">
        <w:t xml:space="preserve">to be </w:t>
      </w:r>
      <w:r w:rsidR="007F17FF" w:rsidRPr="00EE4561">
        <w:t>validated</w:t>
      </w:r>
      <w:r w:rsidR="00D03DDB" w:rsidRPr="00EE4561">
        <w:t xml:space="preserve"> if present, otherwise the </w:t>
      </w:r>
      <w:proofErr w:type="gramStart"/>
      <w:r w:rsidR="00D03DDB" w:rsidRPr="00EE4561">
        <w:t>From</w:t>
      </w:r>
      <w:proofErr w:type="gramEnd"/>
      <w:r w:rsidR="00D03DDB" w:rsidRPr="00EE4561">
        <w:t xml:space="preserve"> header field </w:t>
      </w:r>
      <w:r w:rsidR="004C0C9B" w:rsidRPr="00EE4561">
        <w:t xml:space="preserve">value </w:t>
      </w:r>
      <w:r w:rsidR="00593D9E" w:rsidRPr="00EE4561">
        <w:t xml:space="preserve">shall </w:t>
      </w:r>
      <w:r w:rsidR="00D03DDB" w:rsidRPr="00EE4561">
        <w:t>be checked.</w:t>
      </w:r>
    </w:p>
    <w:p w14:paraId="61ACCA23" w14:textId="2FC9FDD8"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w:t>
      </w:r>
      <w:proofErr w:type="gramStart"/>
      <w:r w:rsidR="00D118EE" w:rsidRPr="00EE4561">
        <w:t>determine  which</w:t>
      </w:r>
      <w:proofErr w:type="gramEnd"/>
      <w:r w:rsidR="00D118EE" w:rsidRPr="00EE4561">
        <w:t xml:space="preserve"> P-Asserted-Identity value(s) are passed to the verification server. If two or more P-Asserted-Identity </w:t>
      </w:r>
      <w:r w:rsidR="00D118EE" w:rsidRPr="00EE4561">
        <w:lastRenderedPageBreak/>
        <w:t xml:space="preserve">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6CC84230" w:rsidR="005D3BF8" w:rsidRPr="00EE4561" w:rsidRDefault="005D3BF8" w:rsidP="00C374A5">
      <w:pPr>
        <w:pStyle w:val="ListParagraph"/>
        <w:numPr>
          <w:ilvl w:val="0"/>
          <w:numId w:val="54"/>
        </w:numPr>
        <w:spacing w:after="40"/>
        <w:contextualSpacing w:val="0"/>
      </w:pPr>
      <w:r w:rsidRPr="00EE4561">
        <w:t xml:space="preserve">If the call is to an emergency services destination, and the calling TN identified in the P-Asserted-Identity or From header field is a non-dialable callback number formatted as described in Annex C of </w:t>
      </w:r>
      <w:ins w:id="574" w:author="Theresa Reese" w:date="2021-04-26T12:50:00Z">
        <w:r w:rsidR="00B80E2B" w:rsidRPr="00EE4561">
          <w:t>[</w:t>
        </w:r>
      </w:ins>
      <w:r w:rsidRPr="00EE4561">
        <w:t>J-STD-036-C-2</w:t>
      </w:r>
      <w:ins w:id="575" w:author="Theresa Reese" w:date="2021-04-26T12:50:00Z">
        <w:r w:rsidR="00B80E2B" w:rsidRPr="00EE4561">
          <w:t>]</w:t>
        </w:r>
      </w:ins>
      <w:r w:rsidRPr="00EE4561">
        <w:t xml:space="preserve">, then treat the calling TN as if it were an E.164 number; i.e., canonicalize the calling TN to remove any leading </w:t>
      </w:r>
      <w:ins w:id="576" w:author="Theresa Reese" w:date="2021-04-26T14:38:00Z">
        <w:r w:rsidR="00AB7621" w:rsidRPr="00EE4561">
          <w:t>“</w:t>
        </w:r>
      </w:ins>
      <w:del w:id="577" w:author="Theresa Reese" w:date="2021-04-26T14:38:00Z">
        <w:r w:rsidRPr="00EE4561" w:rsidDel="00AB7621">
          <w:delText>'</w:delText>
        </w:r>
      </w:del>
      <w:r w:rsidRPr="00EE4561">
        <w:t>+</w:t>
      </w:r>
      <w:del w:id="578" w:author="Theresa Reese" w:date="2021-04-26T14:37:00Z">
        <w:r w:rsidRPr="00EE4561" w:rsidDel="00AB7621">
          <w:delText>'</w:delText>
        </w:r>
      </w:del>
      <w:ins w:id="579" w:author="Theresa Reese" w:date="2021-04-26T14:37:00Z">
        <w:r w:rsidR="00AB7621" w:rsidRPr="00EE4561">
          <w:t>”</w:t>
        </w:r>
      </w:ins>
      <w:r w:rsidRPr="00EE4561">
        <w:t xml:space="preserve"> sign or </w:t>
      </w:r>
      <w:r w:rsidR="00D118EE" w:rsidRPr="00EE4561">
        <w:t>visual separators (i.e., “.”, “-</w:t>
      </w:r>
      <w:del w:id="580" w:author="Theresa Reese" w:date="2021-04-26T14:38:00Z">
        <w:r w:rsidR="00D118EE" w:rsidRPr="00EE4561" w:rsidDel="00AB7621">
          <w:delText>“</w:delText>
        </w:r>
      </w:del>
      <w:ins w:id="581" w:author="Theresa Reese" w:date="2021-04-26T14:38:00Z">
        <w:r w:rsidR="00AB7621" w:rsidRPr="00EE4561">
          <w:t>”</w:t>
        </w:r>
      </w:ins>
      <w:r w:rsidR="00D118EE" w:rsidRPr="00EE4561">
        <w:t>, “(</w:t>
      </w:r>
      <w:del w:id="582" w:author="Theresa Reese" w:date="2021-04-26T14:38:00Z">
        <w:r w:rsidR="00D118EE" w:rsidRPr="00EE4561" w:rsidDel="00AB7621">
          <w:delText>“</w:delText>
        </w:r>
      </w:del>
      <w:ins w:id="583" w:author="Theresa Reese" w:date="2021-04-26T14:38:00Z">
        <w:r w:rsidR="00AB7621" w:rsidRPr="00EE4561">
          <w:t>”</w:t>
        </w:r>
      </w:ins>
      <w:r w:rsidR="00D118EE" w:rsidRPr="00EE4561">
        <w:t>, and “)”)</w:t>
      </w:r>
      <w:r w:rsidRPr="00EE4561">
        <w:t xml:space="preserve">, and then use the resulting digit-string to check the </w:t>
      </w:r>
      <w:ins w:id="584" w:author="Theresa Reese" w:date="2021-04-26T14:38:00Z">
        <w:r w:rsidR="00AB7621" w:rsidRPr="00EE4561">
          <w:t>“</w:t>
        </w:r>
      </w:ins>
      <w:proofErr w:type="spellStart"/>
      <w:del w:id="585" w:author="Theresa Reese" w:date="2021-04-26T14:38:00Z">
        <w:r w:rsidRPr="00EE4561" w:rsidDel="00AB7621">
          <w:delText>"</w:delText>
        </w:r>
      </w:del>
      <w:r w:rsidRPr="00EE4561">
        <w:t>orig</w:t>
      </w:r>
      <w:proofErr w:type="spellEnd"/>
      <w:del w:id="586" w:author="Theresa Reese" w:date="2021-04-26T14:38:00Z">
        <w:r w:rsidRPr="00EE4561" w:rsidDel="00AB7621">
          <w:delText>"</w:delText>
        </w:r>
      </w:del>
      <w:ins w:id="587" w:author="Theresa Reese" w:date="2021-04-26T14:38:00Z">
        <w:r w:rsidR="00AB7621" w:rsidRPr="00EE4561">
          <w:t>”</w:t>
        </w:r>
      </w:ins>
      <w:r w:rsidRPr="00EE4561">
        <w:t xml:space="preserve"> claim. This special procedure shall be applied only if the non-dialable callback number is a </w:t>
      </w:r>
      <w:del w:id="588" w:author="Theresa Reese" w:date="2021-05-12T15:14:00Z">
        <w:r w:rsidRPr="00EE4561" w:rsidDel="00FD4531">
          <w:delText>digit-</w:delText>
        </w:r>
      </w:del>
      <w:r w:rsidRPr="00EE4561">
        <w:t xml:space="preserve">string of 10 </w:t>
      </w:r>
      <w:r w:rsidR="00D118EE" w:rsidRPr="00EE4561">
        <w:t xml:space="preserve">digits with leading digits </w:t>
      </w:r>
      <w:ins w:id="589" w:author="Theresa Reese" w:date="2021-04-26T14:39:00Z">
        <w:r w:rsidR="00AB7621" w:rsidRPr="00EE4561">
          <w:t>“</w:t>
        </w:r>
      </w:ins>
      <w:del w:id="590" w:author="Theresa Reese" w:date="2021-04-26T14:39:00Z">
        <w:r w:rsidR="00D118EE" w:rsidRPr="00EE4561" w:rsidDel="00AB7621">
          <w:delText>"</w:delText>
        </w:r>
      </w:del>
      <w:r w:rsidR="00D118EE" w:rsidRPr="00EE4561">
        <w:t>911</w:t>
      </w:r>
      <w:del w:id="591" w:author="Theresa Reese" w:date="2021-04-26T14:39:00Z">
        <w:r w:rsidR="00D118EE" w:rsidRPr="00EE4561" w:rsidDel="00AB7621">
          <w:delText>"</w:delText>
        </w:r>
      </w:del>
      <w:ins w:id="592" w:author="Theresa Reese" w:date="2021-04-26T14:39:00Z">
        <w:r w:rsidR="00AB7621" w:rsidRPr="00EE4561">
          <w:t>”</w:t>
        </w:r>
      </w:ins>
      <w:r w:rsidR="00D118EE" w:rsidRPr="00EE4561">
        <w:t xml:space="preserve"> </w:t>
      </w:r>
      <w:r w:rsidRPr="00EE4561">
        <w:t xml:space="preserve">or 11 digits with leading digits </w:t>
      </w:r>
      <w:ins w:id="593" w:author="Theresa Reese" w:date="2021-04-26T14:39:00Z">
        <w:r w:rsidR="00AB7621" w:rsidRPr="00EE4561">
          <w:t>“</w:t>
        </w:r>
      </w:ins>
      <w:del w:id="594" w:author="Theresa Reese" w:date="2021-04-26T14:39:00Z">
        <w:r w:rsidRPr="00EE4561" w:rsidDel="00AB7621">
          <w:delText>"</w:delText>
        </w:r>
      </w:del>
      <w:r w:rsidRPr="00EE4561">
        <w:t>1911</w:t>
      </w:r>
      <w:del w:id="595" w:author="Theresa Reese" w:date="2021-04-26T14:39:00Z">
        <w:r w:rsidRPr="00EE4561" w:rsidDel="00AB7621">
          <w:delText>"</w:delText>
        </w:r>
      </w:del>
      <w:ins w:id="596" w:author="Theresa Reese" w:date="2021-04-26T14:39:00Z">
        <w:r w:rsidR="00AB7621" w:rsidRPr="00EE4561">
          <w:t>”</w:t>
        </w:r>
      </w:ins>
      <w:r w:rsidRPr="00EE4561">
        <w:t>.</w:t>
      </w:r>
    </w:p>
    <w:p w14:paraId="6ECAFB50" w14:textId="77777777" w:rsidR="00B1438C" w:rsidRDefault="00B1438C">
      <w:pPr>
        <w:rPr>
          <w:ins w:id="597" w:author="Anna Karditzas" w:date="2021-05-21T12:37:00Z"/>
        </w:rPr>
      </w:pPr>
    </w:p>
    <w:p w14:paraId="1AA10273" w14:textId="3CC1B85F"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ins w:id="598" w:author="Theresa Reese" w:date="2021-04-26T14:40:00Z">
        <w:r w:rsidR="00AB7621" w:rsidRPr="00EE4561">
          <w:t>“</w:t>
        </w:r>
      </w:ins>
      <w:proofErr w:type="spellStart"/>
      <w:del w:id="599" w:author="Theresa Reese" w:date="2021-04-26T14:40:00Z">
        <w:r w:rsidRPr="00EE4561" w:rsidDel="00AB7621">
          <w:delText>"</w:delText>
        </w:r>
      </w:del>
      <w:r w:rsidRPr="00EE4561">
        <w:t>tn</w:t>
      </w:r>
      <w:proofErr w:type="spellEnd"/>
      <w:del w:id="600" w:author="Theresa Reese" w:date="2021-04-26T14:40:00Z">
        <w:r w:rsidRPr="00EE4561" w:rsidDel="00AB7621">
          <w:delText>"</w:delText>
        </w:r>
      </w:del>
      <w:ins w:id="601" w:author="Theresa Reese" w:date="2021-04-26T14:40:00Z">
        <w:r w:rsidR="00AB7621" w:rsidRPr="00EE4561">
          <w:t>”</w:t>
        </w:r>
      </w:ins>
      <w:r w:rsidR="005204F9" w:rsidRPr="00EE4561">
        <w:t xml:space="preserve"> </w:t>
      </w:r>
      <w:r w:rsidR="007014F6" w:rsidRPr="00EE4561">
        <w:t xml:space="preserve">shall be validated using the canonicalized value of the </w:t>
      </w:r>
      <w:proofErr w:type="gramStart"/>
      <w:r w:rsidR="007014F6" w:rsidRPr="00EE4561">
        <w:t>To</w:t>
      </w:r>
      <w:proofErr w:type="gramEnd"/>
      <w:r w:rsidR="007014F6" w:rsidRPr="00EE4561">
        <w:t xml:space="preserve"> header field TN.</w:t>
      </w:r>
    </w:p>
    <w:p w14:paraId="4C7A90A0" w14:textId="1252737F"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ins w:id="602" w:author="Theresa Reese" w:date="2021-05-12T15:15:00Z">
        <w:r w:rsidR="00FD4531" w:rsidRPr="00EE4561">
          <w:rPr>
            <w:rFonts w:cs="Arial"/>
          </w:rPr>
          <w:t>“</w:t>
        </w:r>
      </w:ins>
      <w:proofErr w:type="spellStart"/>
      <w:del w:id="603" w:author="Theresa Reese" w:date="2021-05-12T15:15:00Z">
        <w:r w:rsidR="007754F8" w:rsidRPr="00EE4561" w:rsidDel="00FD4531">
          <w:rPr>
            <w:rFonts w:cs="Arial"/>
          </w:rPr>
          <w:delText>‘</w:delText>
        </w:r>
      </w:del>
      <w:r w:rsidR="007754F8" w:rsidRPr="00EE4561">
        <w:rPr>
          <w:rFonts w:cs="Arial"/>
        </w:rPr>
        <w:t>sos</w:t>
      </w:r>
      <w:proofErr w:type="spellEnd"/>
      <w:del w:id="604" w:author="Theresa Reese" w:date="2021-05-12T15:16:00Z">
        <w:r w:rsidR="007754F8" w:rsidRPr="00EE4561" w:rsidDel="00FD4531">
          <w:rPr>
            <w:rFonts w:cs="Arial"/>
          </w:rPr>
          <w:delText>’</w:delText>
        </w:r>
      </w:del>
      <w:ins w:id="605" w:author="Theresa Reese" w:date="2021-05-12T15:15:00Z">
        <w:r w:rsidR="00FD4531" w:rsidRPr="00EE4561">
          <w:rPr>
            <w:rFonts w:cs="Arial"/>
          </w:rPr>
          <w:t>”</w:t>
        </w:r>
      </w:ins>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ins w:id="606" w:author="Theresa Reese" w:date="2021-05-12T15:15:00Z">
        <w:r w:rsidR="00FD4531" w:rsidRPr="00EE4561">
          <w:t>,</w:t>
        </w:r>
      </w:ins>
      <w:r w:rsidR="00EC0C2D" w:rsidRPr="00EE4561">
        <w:t xml:space="preserve"> shall be validated </w:t>
      </w:r>
      <w:r w:rsidR="00D3764B" w:rsidRPr="00EE4561">
        <w:t xml:space="preserve">using the </w:t>
      </w:r>
      <w:proofErr w:type="gramStart"/>
      <w:r w:rsidR="00482D43" w:rsidRPr="00EE4561">
        <w:t>To</w:t>
      </w:r>
      <w:proofErr w:type="gramEnd"/>
      <w:r w:rsidR="00482D43" w:rsidRPr="00EE4561">
        <w:t xml:space="preserve"> header field </w:t>
      </w:r>
      <w:ins w:id="607" w:author="Theresa Reese" w:date="2021-05-12T15:17:00Z">
        <w:r w:rsidR="00FD4531" w:rsidRPr="00EE4561">
          <w:t>“</w:t>
        </w:r>
      </w:ins>
      <w:proofErr w:type="spellStart"/>
      <w:r w:rsidR="00D3764B" w:rsidRPr="00EE4561">
        <w:t>uri</w:t>
      </w:r>
      <w:proofErr w:type="spellEnd"/>
      <w:ins w:id="608" w:author="Theresa Reese" w:date="2021-05-12T15:17:00Z">
        <w:r w:rsidR="00FD4531" w:rsidRPr="00EE4561">
          <w:t>”</w:t>
        </w:r>
      </w:ins>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34223B" w:rsidRPr="00EE4561">
        <w:t>[</w:t>
      </w:r>
      <w:ins w:id="609" w:author="Theresa Reese" w:date="2021-04-26T14:40:00Z">
        <w:r w:rsidR="00AB7621" w:rsidRPr="00EE4561">
          <w:t xml:space="preserve">IETF </w:t>
        </w:r>
      </w:ins>
      <w:r w:rsidR="00D3764B" w:rsidRPr="00EE4561">
        <w:t>RFC 8224</w:t>
      </w:r>
      <w:r w:rsidR="0034223B" w:rsidRPr="00EE4561">
        <w:t>]</w:t>
      </w:r>
      <w:r w:rsidR="00C17BB5" w:rsidRPr="00EE4561">
        <w:rPr>
          <w:rFonts w:cs="Arial"/>
        </w:rPr>
        <w:t>, and the URN</w:t>
      </w:r>
      <w:del w:id="610" w:author="Theresa Reese" w:date="2021-05-12T15:17:00Z">
        <w:r w:rsidR="00C17BB5" w:rsidRPr="00EE4561" w:rsidDel="00FD4531">
          <w:rPr>
            <w:rFonts w:cs="Arial"/>
          </w:rPr>
          <w:delText>-</w:delText>
        </w:r>
      </w:del>
      <w:ins w:id="611" w:author="Theresa Reese" w:date="2021-05-12T15:17:00Z">
        <w:r w:rsidR="00FD4531" w:rsidRPr="00EE4561">
          <w:rPr>
            <w:rFonts w:cs="Arial"/>
          </w:rPr>
          <w:t xml:space="preserve"> </w:t>
        </w:r>
      </w:ins>
      <w:r w:rsidR="00C17BB5" w:rsidRPr="00EE4561">
        <w:rPr>
          <w:rFonts w:cs="Arial"/>
        </w:rPr>
        <w:t>equivalence procedures defined in [</w:t>
      </w:r>
      <w:ins w:id="612" w:author="Theresa Reese" w:date="2021-04-26T14:40:00Z">
        <w:r w:rsidR="00AB7621" w:rsidRPr="00EE4561">
          <w:rPr>
            <w:rFonts w:cs="Arial"/>
          </w:rPr>
          <w:t xml:space="preserve">IETF </w:t>
        </w:r>
      </w:ins>
      <w:r w:rsidR="00C17BB5" w:rsidRPr="00EE4561">
        <w:rPr>
          <w:rFonts w:cs="Arial"/>
        </w:rPr>
        <w:t>RFC 8141]</w:t>
      </w:r>
      <w:r w:rsidR="00D3764B" w:rsidRPr="00EE4561">
        <w:t>.</w:t>
      </w:r>
    </w:p>
    <w:p w14:paraId="0DF31864" w14:textId="4B0CF4F4" w:rsidR="00CF547A" w:rsidRPr="00EE4561" w:rsidRDefault="00CF547A" w:rsidP="001A4426">
      <w:pPr>
        <w:pStyle w:val="Standard"/>
      </w:pPr>
      <w:r w:rsidRPr="00EE4561">
        <w:t xml:space="preserve">As discussed in </w:t>
      </w:r>
      <w:r w:rsidR="00C113FE" w:rsidRPr="00EE4561">
        <w:t>[</w:t>
      </w:r>
      <w:ins w:id="613" w:author="Theresa Reese" w:date="2021-04-26T14:40:00Z">
        <w:r w:rsidR="00AB7621" w:rsidRPr="00EE4561">
          <w:t xml:space="preserve">IETF </w:t>
        </w:r>
      </w:ins>
      <w:r w:rsidR="00F97BA3" w:rsidRPr="00EE4561">
        <w:t>RFC 8224</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w:t>
      </w:r>
      <w:proofErr w:type="gramStart"/>
      <w:r w:rsidRPr="00EE4561">
        <w:t>To</w:t>
      </w:r>
      <w:proofErr w:type="gramEnd"/>
      <w:r w:rsidRPr="00EE4561">
        <w:t xml:space="preserve">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Pr="00EE4561">
        <w:t>.</w:t>
      </w:r>
    </w:p>
    <w:p w14:paraId="4AC7B62B" w14:textId="7440A718" w:rsidR="000614AD" w:rsidRPr="00EE4561" w:rsidRDefault="00D118EE" w:rsidP="000614AD">
      <w:r w:rsidRPr="00EE4561">
        <w:t>If the procedures in [ATIS-1000085]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ins w:id="614" w:author="Theresa Reese" w:date="2021-05-12T15:18:00Z">
        <w:r w:rsidR="00FD4531" w:rsidRPr="00EE4561">
          <w:t>“</w:t>
        </w:r>
      </w:ins>
      <w:r w:rsidR="000614AD" w:rsidRPr="00EE4561">
        <w:t>false</w:t>
      </w:r>
      <w:ins w:id="615" w:author="Theresa Reese" w:date="2021-05-12T15:18:00Z">
        <w:r w:rsidR="00FD4531" w:rsidRPr="00EE4561">
          <w:t>”</w:t>
        </w:r>
      </w:ins>
      <w:r w:rsidR="000614AD" w:rsidRPr="00EE4561">
        <w:t xml:space="preserve"> positive </w:t>
      </w:r>
      <w:r w:rsidR="00FB223F" w:rsidRPr="00EE4561">
        <w:t xml:space="preserve">or </w:t>
      </w:r>
      <w:del w:id="616" w:author="Theresa Reese" w:date="2021-05-12T15:18:00Z">
        <w:r w:rsidR="00FB223F" w:rsidRPr="00EE4561" w:rsidDel="00FD4531">
          <w:delText xml:space="preserve">false </w:delText>
        </w:r>
      </w:del>
      <w:r w:rsidR="00FB223F" w:rsidRPr="00EE4561">
        <w:t xml:space="preserve">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del w:id="617" w:author="Theresa Reese" w:date="2021-05-12T15:18:00Z">
        <w:r w:rsidR="001F53D9" w:rsidRPr="00EE4561" w:rsidDel="00FD4531">
          <w:delText>SHAKEN</w:delText>
        </w:r>
        <w:r w:rsidR="003164D1" w:rsidRPr="00EE4561" w:rsidDel="00FD4531">
          <w:delText xml:space="preserve"> </w:delText>
        </w:r>
      </w:del>
      <w:ins w:id="618" w:author="Theresa Reese" w:date="2021-05-12T15:18:00Z">
        <w:r w:rsidR="00FD4531" w:rsidRPr="00EE4561">
          <w:t xml:space="preserve">SIP </w:t>
        </w:r>
      </w:ins>
      <w:r w:rsidR="00F70DC4" w:rsidRPr="00EE4561">
        <w:t>I</w:t>
      </w:r>
      <w:r w:rsidR="003164D1" w:rsidRPr="00EE4561">
        <w:t>dentity header</w:t>
      </w:r>
      <w:ins w:id="619" w:author="Theresa Reese" w:date="2021-05-12T15:18:00Z">
        <w:r w:rsidR="00FD4531" w:rsidRPr="00EE4561">
          <w:t xml:space="preserve"> field</w:t>
        </w:r>
      </w:ins>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08D373A7"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w:t>
      </w:r>
      <w:proofErr w:type="gramStart"/>
      <w:r w:rsidRPr="00EE4561">
        <w:t>To</w:t>
      </w:r>
      <w:proofErr w:type="gramEnd"/>
      <w:r w:rsidRPr="00EE4561">
        <w:t xml:space="preserve"> header field, then the verifier shall skip verification, and treat </w:t>
      </w:r>
      <w:del w:id="620" w:author="Theresa Reese" w:date="2021-05-12T15:19:00Z">
        <w:r w:rsidRPr="00EE4561" w:rsidDel="00FD4531">
          <w:delText>the verification</w:delText>
        </w:r>
      </w:del>
      <w:ins w:id="621" w:author="Theresa Reese" w:date="2021-05-12T15:19:00Z">
        <w:r w:rsidR="00FD4531" w:rsidRPr="00EE4561">
          <w:t>this</w:t>
        </w:r>
      </w:ins>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2943DADC" w14:textId="5C655F26" w:rsidR="004D5052" w:rsidRPr="00EE4561" w:rsidRDefault="00FF1EFB" w:rsidP="00B1438C">
      <w:pPr>
        <w:pStyle w:val="ListParagraph"/>
        <w:numPr>
          <w:ilvl w:val="0"/>
          <w:numId w:val="68"/>
        </w:numPr>
        <w:spacing w:before="40" w:after="40"/>
        <w:contextualSpacing w:val="0"/>
      </w:pPr>
      <w:r w:rsidRPr="00EE4561">
        <w:t xml:space="preserve">As an optional enhancement to the above exception, if the verifier is able to determine that the mismatching TNs in the Request-URI and </w:t>
      </w:r>
      <w:proofErr w:type="gramStart"/>
      <w:r w:rsidRPr="00EE4561">
        <w:t>To</w:t>
      </w:r>
      <w:proofErr w:type="gramEnd"/>
      <w:r w:rsidRPr="00EE4561">
        <w:t xml:space="preserve">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F888478" w14:textId="77777777" w:rsidR="00BD7ED4" w:rsidRPr="00EE4561" w:rsidRDefault="00BD7ED4" w:rsidP="0035458D">
      <w:pPr>
        <w:pStyle w:val="ListParagraph"/>
        <w:ind w:left="1440"/>
      </w:pPr>
    </w:p>
    <w:p w14:paraId="6781FDE4" w14:textId="5868FA29"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del w:id="622" w:author="Theresa Reese" w:date="2021-05-12T15:19:00Z">
        <w:r w:rsidR="0029619C" w:rsidRPr="00EE4561" w:rsidDel="00FD4531">
          <w:rPr>
            <w:sz w:val="18"/>
            <w:szCs w:val="18"/>
          </w:rPr>
          <w:delText xml:space="preserve">would </w:delText>
        </w:r>
      </w:del>
      <w:ins w:id="623" w:author="Theresa Reese" w:date="2021-05-12T15:19:00Z">
        <w:r w:rsidR="00FD4531" w:rsidRPr="00EE4561">
          <w:rPr>
            <w:sz w:val="18"/>
            <w:szCs w:val="18"/>
          </w:rPr>
          <w:t xml:space="preserve">will </w:t>
        </w:r>
      </w:ins>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Also, even though verification is skipped in this case, the SP may cache the received Identity header to support subsequent trace</w:t>
      </w:r>
      <w:del w:id="624" w:author="Theresa Reese" w:date="2021-04-26T14:42:00Z">
        <w:r w:rsidR="00EC5E75" w:rsidRPr="00EE4561" w:rsidDel="00916894">
          <w:rPr>
            <w:sz w:val="18"/>
            <w:szCs w:val="18"/>
          </w:rPr>
          <w:delText xml:space="preserve"> </w:delText>
        </w:r>
      </w:del>
      <w:r w:rsidR="00EC5E75" w:rsidRPr="00EE4561">
        <w:rPr>
          <w:sz w:val="18"/>
          <w:szCs w:val="18"/>
        </w:rPr>
        <w:t>back.</w:t>
      </w:r>
    </w:p>
    <w:p w14:paraId="00F5F9F6" w14:textId="666FE2FC"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EE4561">
        <w:rPr>
          <w:sz w:val="18"/>
          <w:szCs w:val="18"/>
        </w:rPr>
        <w:t>To</w:t>
      </w:r>
      <w:proofErr w:type="gramEnd"/>
      <w:r w:rsidR="00FF1EFB" w:rsidRPr="00EE4561">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w:t>
      </w:r>
      <w:del w:id="625" w:author="Theresa Reese" w:date="2021-05-12T15:19:00Z">
        <w:r w:rsidR="00FF1EFB" w:rsidRPr="00EE4561" w:rsidDel="00FD4531">
          <w:rPr>
            <w:sz w:val="18"/>
            <w:szCs w:val="18"/>
          </w:rPr>
          <w:delText>pass/fail </w:delText>
        </w:r>
      </w:del>
      <w:r w:rsidR="00FF1EFB" w:rsidRPr="00EE4561">
        <w:rPr>
          <w:sz w:val="18"/>
          <w:szCs w:val="18"/>
        </w:rPr>
        <w:t xml:space="preserve">result. This </w:t>
      </w:r>
      <w:del w:id="626" w:author="Theresa Reese" w:date="2021-05-12T15:20:00Z">
        <w:r w:rsidR="00FF1EFB" w:rsidRPr="00EE4561" w:rsidDel="00FD4531">
          <w:rPr>
            <w:sz w:val="18"/>
            <w:szCs w:val="18"/>
          </w:rPr>
          <w:delText xml:space="preserve">would </w:delText>
        </w:r>
      </w:del>
      <w:ins w:id="627" w:author="Theresa Reese" w:date="2021-05-12T15:20:00Z">
        <w:r w:rsidR="00FD4531" w:rsidRPr="00EE4561">
          <w:rPr>
            <w:sz w:val="18"/>
            <w:szCs w:val="18"/>
          </w:rPr>
          <w:t xml:space="preserve">will </w:t>
        </w:r>
      </w:ins>
      <w:r w:rsidR="00FF1EFB" w:rsidRPr="00EE4561">
        <w:rPr>
          <w:sz w:val="18"/>
          <w:szCs w:val="18"/>
        </w:rPr>
        <w:t xml:space="preserve">apply to toll-free calls, where the </w:t>
      </w:r>
      <w:proofErr w:type="gramStart"/>
      <w:r w:rsidR="00FF1EFB" w:rsidRPr="00EE4561">
        <w:rPr>
          <w:sz w:val="18"/>
          <w:szCs w:val="18"/>
        </w:rPr>
        <w:t>To</w:t>
      </w:r>
      <w:proofErr w:type="gramEnd"/>
      <w:r w:rsidR="00FF1EFB" w:rsidRPr="00EE4561">
        <w:rPr>
          <w:sz w:val="18"/>
          <w:szCs w:val="18"/>
        </w:rPr>
        <w:t xml:space="preserve"> header field contains the dialed 8YY number, while </w:t>
      </w:r>
      <w:ins w:id="628" w:author="Theresa Reese" w:date="2021-04-26T14:43:00Z">
        <w:r w:rsidR="00916894" w:rsidRPr="00EE4561">
          <w:rPr>
            <w:sz w:val="18"/>
            <w:szCs w:val="18"/>
          </w:rPr>
          <w:t xml:space="preserve">the </w:t>
        </w:r>
      </w:ins>
      <w:r w:rsidR="00FF1EFB" w:rsidRPr="00EE4561">
        <w:rPr>
          <w:sz w:val="18"/>
          <w:szCs w:val="18"/>
        </w:rPr>
        <w:t xml:space="preserve">Request-URI contains the routing TN assigned to that 8YY </w:t>
      </w:r>
      <w:del w:id="629" w:author="Theresa Reese" w:date="2021-05-12T15:20:00Z">
        <w:r w:rsidR="00FF1EFB" w:rsidRPr="00EE4561" w:rsidDel="00FD4531">
          <w:rPr>
            <w:sz w:val="18"/>
            <w:szCs w:val="18"/>
          </w:rPr>
          <w:delText>number</w:delText>
        </w:r>
      </w:del>
      <w:ins w:id="630" w:author="Theresa Reese" w:date="2021-05-12T15:20:00Z">
        <w:r w:rsidR="00FD4531" w:rsidRPr="00EE4561">
          <w:rPr>
            <w:sz w:val="18"/>
            <w:szCs w:val="18"/>
          </w:rPr>
          <w:t>call</w:t>
        </w:r>
      </w:ins>
      <w:r w:rsidR="0029619C" w:rsidRPr="00EE4561">
        <w:rPr>
          <w:sz w:val="18"/>
          <w:szCs w:val="18"/>
        </w:rPr>
        <w:t>. </w:t>
      </w:r>
    </w:p>
    <w:p w14:paraId="58EB8984" w14:textId="77777777" w:rsidR="00B1438C" w:rsidRDefault="00B1438C" w:rsidP="001A4426">
      <w:pPr>
        <w:pStyle w:val="Standard"/>
        <w:rPr>
          <w:ins w:id="631" w:author="Anna Karditzas" w:date="2021-05-21T12:37:00Z"/>
        </w:rPr>
      </w:pPr>
    </w:p>
    <w:p w14:paraId="3CE8EEE1" w14:textId="0C4F4A8C" w:rsidR="001529D4" w:rsidRPr="00EE4561" w:rsidRDefault="001529D4" w:rsidP="001A4426">
      <w:pPr>
        <w:pStyle w:val="Standard"/>
      </w:pPr>
      <w:r w:rsidRPr="00EE4561">
        <w:t xml:space="preserve">If the </w:t>
      </w:r>
      <w:proofErr w:type="gramStart"/>
      <w:r w:rsidRPr="00EE4561">
        <w:t>To</w:t>
      </w:r>
      <w:proofErr w:type="gramEnd"/>
      <w:r w:rsidRPr="00EE4561">
        <w:t xml:space="preserve"> header contains a TN that is an emergency service number and the Request-URI contains an emergency service URN, the verifier shall perform normal SHAKEN verification.</w:t>
      </w:r>
    </w:p>
    <w:p w14:paraId="694B9790" w14:textId="6460627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as defined in [</w:t>
      </w:r>
      <w:ins w:id="632" w:author="Theresa Reese" w:date="2021-04-26T14:44:00Z">
        <w:r w:rsidR="00916894" w:rsidRPr="00EE4561">
          <w:t xml:space="preserve">3GPP </w:t>
        </w:r>
      </w:ins>
      <w:r w:rsidR="00C717D5" w:rsidRPr="00EE4561">
        <w:t xml:space="preserve">TS 24.229]. </w:t>
      </w:r>
    </w:p>
    <w:p w14:paraId="54C0EF44" w14:textId="115C3463"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ins w:id="633" w:author="Theresa Reese" w:date="2021-04-26T14:45:00Z">
        <w:r w:rsidR="00916894" w:rsidRPr="00EE4561">
          <w:t>“</w:t>
        </w:r>
      </w:ins>
      <w:del w:id="634" w:author="Theresa Reese" w:date="2021-04-26T14:45:00Z">
        <w:r w:rsidR="00F95A31" w:rsidRPr="00EE4561" w:rsidDel="00916894">
          <w:delText>"</w:delText>
        </w:r>
      </w:del>
      <w:r w:rsidR="00F95A31" w:rsidRPr="00EE4561">
        <w:t>id</w:t>
      </w:r>
      <w:del w:id="635" w:author="Theresa Reese" w:date="2021-04-26T14:45:00Z">
        <w:r w:rsidR="00F95A31" w:rsidRPr="00EE4561" w:rsidDel="00916894">
          <w:delText>"</w:delText>
        </w:r>
      </w:del>
      <w:ins w:id="636" w:author="Theresa Reese" w:date="2021-04-26T14:44:00Z">
        <w:r w:rsidR="00916894" w:rsidRPr="00EE4561">
          <w:t>”</w:t>
        </w:r>
      </w:ins>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w:t>
      </w:r>
      <w:proofErr w:type="gramStart"/>
      <w:r w:rsidR="002E1132" w:rsidRPr="00EE4561">
        <w:t>From</w:t>
      </w:r>
      <w:proofErr w:type="gramEnd"/>
      <w:r w:rsidR="002E1132" w:rsidRPr="00EE4561">
        <w:t xml:space="preserve"> header field</w:t>
      </w:r>
      <w:r w:rsidR="00922F0C" w:rsidRPr="00EE4561">
        <w:t xml:space="preserve">, as </w:t>
      </w:r>
      <w:r w:rsidR="00A72C2E" w:rsidRPr="00EE4561">
        <w:t>defined in [</w:t>
      </w:r>
      <w:ins w:id="637" w:author="Theresa Reese" w:date="2021-04-26T14:44:00Z">
        <w:r w:rsidR="00916894" w:rsidRPr="00EE4561">
          <w:t xml:space="preserve">3GPP </w:t>
        </w:r>
      </w:ins>
      <w:r w:rsidR="00A72C2E" w:rsidRPr="00EE4561">
        <w:t>TS 24.229].</w:t>
      </w:r>
    </w:p>
    <w:p w14:paraId="7716CF4B" w14:textId="4FC66448" w:rsidR="008B7159" w:rsidRPr="00EE4561" w:rsidRDefault="005436FE" w:rsidP="005436FE">
      <w:r w:rsidRPr="00EE4561">
        <w:t xml:space="preserve">A verstat value of </w:t>
      </w:r>
      <w:ins w:id="638" w:author="Theresa Reese" w:date="2021-05-12T15:21:00Z">
        <w:r w:rsidR="00FD4531" w:rsidRPr="00EE4561">
          <w:t>“</w:t>
        </w:r>
      </w:ins>
      <w:r w:rsidRPr="00EE4561">
        <w:t>TN-Validation-Passed</w:t>
      </w:r>
      <w:ins w:id="639" w:author="Theresa Reese" w:date="2021-05-12T15:21:00Z">
        <w:r w:rsidR="00FD4531" w:rsidRPr="00EE4561">
          <w:t>”</w:t>
        </w:r>
      </w:ins>
      <w:r w:rsidRPr="00EE4561">
        <w:t xml:space="preserve"> must not be included in the From and/or P-Asserted-Identity fields of the INVITE unless the attestation level is </w:t>
      </w:r>
      <w:ins w:id="640" w:author="Theresa Reese" w:date="2021-04-26T14:45:00Z">
        <w:r w:rsidR="00916894" w:rsidRPr="00EE4561">
          <w:t>“</w:t>
        </w:r>
      </w:ins>
      <w:del w:id="641" w:author="Theresa Reese" w:date="2021-04-26T14:45:00Z">
        <w:r w:rsidRPr="00EE4561" w:rsidDel="00916894">
          <w:delText>"</w:delText>
        </w:r>
      </w:del>
      <w:r w:rsidRPr="00EE4561">
        <w:t>A</w:t>
      </w:r>
      <w:del w:id="642" w:author="Theresa Reese" w:date="2021-04-26T14:45:00Z">
        <w:r w:rsidRPr="00EE4561" w:rsidDel="00916894">
          <w:delText>"</w:delText>
        </w:r>
      </w:del>
      <w:ins w:id="643" w:author="Theresa Reese" w:date="2021-04-26T14:45:00Z">
        <w:r w:rsidR="00916894" w:rsidRPr="00EE4561">
          <w:t>”</w:t>
        </w:r>
      </w:ins>
      <w:r w:rsidRPr="00EE4561">
        <w:t xml:space="preserve"> or the attestation level (i.e., </w:t>
      </w:r>
      <w:ins w:id="644" w:author="Theresa Reese" w:date="2021-04-26T14:45:00Z">
        <w:r w:rsidR="00916894" w:rsidRPr="00EE4561">
          <w:t>“</w:t>
        </w:r>
      </w:ins>
      <w:r w:rsidRPr="00EE4561">
        <w:t>A</w:t>
      </w:r>
      <w:ins w:id="645" w:author="Theresa Reese" w:date="2021-04-26T14:45:00Z">
        <w:r w:rsidR="00916894" w:rsidRPr="00EE4561">
          <w:t>”</w:t>
        </w:r>
      </w:ins>
      <w:r w:rsidRPr="00EE4561">
        <w:t xml:space="preserve">, </w:t>
      </w:r>
      <w:ins w:id="646" w:author="Theresa Reese" w:date="2021-04-26T14:45:00Z">
        <w:r w:rsidR="00916894" w:rsidRPr="00EE4561">
          <w:t>“</w:t>
        </w:r>
      </w:ins>
      <w:r w:rsidRPr="00EE4561">
        <w:t>B</w:t>
      </w:r>
      <w:ins w:id="647" w:author="Theresa Reese" w:date="2021-04-26T14:45:00Z">
        <w:r w:rsidR="00916894" w:rsidRPr="00EE4561">
          <w:t>”</w:t>
        </w:r>
      </w:ins>
      <w:r w:rsidRPr="00EE4561">
        <w:t xml:space="preserve">, or </w:t>
      </w:r>
      <w:ins w:id="648" w:author="Theresa Reese" w:date="2021-04-26T14:45:00Z">
        <w:r w:rsidR="00916894" w:rsidRPr="00EE4561">
          <w:t>“</w:t>
        </w:r>
      </w:ins>
      <w:r w:rsidRPr="00EE4561">
        <w:t>C</w:t>
      </w:r>
      <w:ins w:id="649" w:author="Theresa Reese" w:date="2021-04-26T14:45:00Z">
        <w:r w:rsidR="00916894" w:rsidRPr="00EE4561">
          <w:t>”</w:t>
        </w:r>
      </w:ins>
      <w:r w:rsidRPr="00EE4561">
        <w:t>) is also passed to the called endpoint device.</w:t>
      </w:r>
    </w:p>
    <w:p w14:paraId="6BD20EBA" w14:textId="77777777" w:rsidR="00FF1EFB" w:rsidRPr="00EE4561" w:rsidRDefault="00FF1EFB" w:rsidP="00A21570"/>
    <w:p w14:paraId="6673885E" w14:textId="77777777" w:rsidR="00A21570" w:rsidRPr="00EE4561" w:rsidRDefault="00A21570" w:rsidP="00E4312D">
      <w:pPr>
        <w:pStyle w:val="Heading3"/>
      </w:pPr>
      <w:bookmarkStart w:id="650" w:name="_Toc534988903"/>
      <w:r w:rsidRPr="00EE4561">
        <w:t xml:space="preserve">Verification Error </w:t>
      </w:r>
      <w:r w:rsidR="00524B88" w:rsidRPr="00EE4561">
        <w:t>C</w:t>
      </w:r>
      <w:r w:rsidRPr="00EE4561">
        <w:t>onditions</w:t>
      </w:r>
      <w:bookmarkEnd w:id="650"/>
    </w:p>
    <w:p w14:paraId="79435B6E" w14:textId="6E8B8F7B" w:rsidR="00322B1E" w:rsidRPr="00EE4561" w:rsidRDefault="00322B1E" w:rsidP="00322B1E">
      <w:pPr>
        <w:rPr>
          <w:b/>
        </w:rPr>
      </w:pPr>
      <w:r w:rsidRPr="00EE4561">
        <w:t xml:space="preserve">If the authentication service functions correctly, and the certificate is valid and available to the verification service, the SIP </w:t>
      </w:r>
      <w:del w:id="651" w:author="Theresa Reese" w:date="2021-05-12T15:22:00Z">
        <w:r w:rsidRPr="00EE4561" w:rsidDel="00AB52DD">
          <w:delText xml:space="preserve">message </w:delText>
        </w:r>
      </w:del>
      <w:ins w:id="652" w:author="Theresa Reese" w:date="2021-05-12T15:22:00Z">
        <w:r w:rsidR="00AB52DD" w:rsidRPr="00EE4561">
          <w:t xml:space="preserve">INVITE </w:t>
        </w:r>
      </w:ins>
      <w:r w:rsidRPr="00EE4561">
        <w:t xml:space="preserve">can be delivered successfully. </w:t>
      </w:r>
      <w:del w:id="653" w:author="Theresa Reese" w:date="2021-04-26T14:47:00Z">
        <w:r w:rsidRPr="00EE4561" w:rsidDel="00916894">
          <w:delText xml:space="preserve"> </w:delText>
        </w:r>
      </w:del>
      <w:r w:rsidRPr="00EE4561">
        <w:t>However, if these conditions are not satisfied, errors ca</w:t>
      </w:r>
      <w:r w:rsidR="00511958" w:rsidRPr="00EE4561">
        <w:t xml:space="preserve">n be </w:t>
      </w:r>
      <w:r w:rsidR="00511958" w:rsidRPr="00EE4561">
        <w:lastRenderedPageBreak/>
        <w:t xml:space="preserve">generated as defined </w:t>
      </w:r>
      <w:ins w:id="654" w:author="Theresa Reese" w:date="2021-04-26T14:48:00Z">
        <w:r w:rsidR="00916894" w:rsidRPr="00EE4561">
          <w:t xml:space="preserve">in </w:t>
        </w:r>
      </w:ins>
      <w:r w:rsidR="0034223B" w:rsidRPr="00EE4561">
        <w:t>[</w:t>
      </w:r>
      <w:ins w:id="655" w:author="Theresa Reese" w:date="2021-04-26T14:46:00Z">
        <w:r w:rsidR="00916894" w:rsidRPr="00EE4561">
          <w:t xml:space="preserve">IETF </w:t>
        </w:r>
      </w:ins>
      <w:r w:rsidR="00F97BA3" w:rsidRPr="00EE4561">
        <w:t>RFC 8224</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6"/>
      </w:r>
      <w:r w:rsidRPr="00EE4561">
        <w:t xml:space="preserve"> while providing diagnostic information back to the signer.</w:t>
      </w:r>
    </w:p>
    <w:p w14:paraId="0C5209DC" w14:textId="73A6C079" w:rsidR="00066FB3" w:rsidRPr="00EE4561" w:rsidDel="00916894" w:rsidRDefault="00066FB3">
      <w:pPr>
        <w:spacing w:before="0" w:after="0"/>
        <w:jc w:val="left"/>
        <w:rPr>
          <w:del w:id="656" w:author="Theresa Reese" w:date="2021-04-26T14:46:00Z"/>
        </w:rPr>
      </w:pPr>
      <w:del w:id="657" w:author="Theresa Reese" w:date="2021-04-26T14:46:00Z">
        <w:r w:rsidRPr="00EE4561" w:rsidDel="00916894">
          <w:br w:type="page"/>
        </w:r>
      </w:del>
    </w:p>
    <w:p w14:paraId="281790A3" w14:textId="6ECCC794"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34223B" w:rsidRPr="00EE4561">
        <w:t>[</w:t>
      </w:r>
      <w:ins w:id="658" w:author="Theresa Reese" w:date="2021-04-26T14:47:00Z">
        <w:r w:rsidR="00916894" w:rsidRPr="00EE4561">
          <w:t xml:space="preserve">IETF </w:t>
        </w:r>
      </w:ins>
      <w:r w:rsidR="00F97BA3" w:rsidRPr="00EE4561">
        <w:t>RFC 8224</w:t>
      </w:r>
      <w:r w:rsidR="0034223B" w:rsidRPr="00EE4561">
        <w:t>]</w:t>
      </w:r>
      <w:r w:rsidRPr="00EE4561">
        <w:t xml:space="preserve"> that can identify issues with the </w:t>
      </w:r>
      <w:del w:id="659" w:author="Theresa Reese" w:date="2021-04-26T14:48:00Z">
        <w:r w:rsidRPr="00EE4561" w:rsidDel="00916894">
          <w:delText xml:space="preserve">validation </w:delText>
        </w:r>
      </w:del>
      <w:ins w:id="660" w:author="Theresa Reese" w:date="2021-04-26T14:48:00Z">
        <w:r w:rsidR="00916894" w:rsidRPr="00EE4561">
          <w:t xml:space="preserve">verification </w:t>
        </w:r>
      </w:ins>
      <w:r w:rsidRPr="00EE4561">
        <w:t xml:space="preserve">of the Identity header field. </w:t>
      </w:r>
      <w:del w:id="661" w:author="Theresa Reese" w:date="2021-04-26T14:47:00Z">
        <w:r w:rsidRPr="00EE4561" w:rsidDel="00916894">
          <w:delText xml:space="preserve"> </w:delText>
        </w:r>
      </w:del>
      <w:r w:rsidR="00752D5F" w:rsidRPr="00EE4561">
        <w:t>The error conditions and their associated response codes and reason phrases are as follows:</w:t>
      </w:r>
    </w:p>
    <w:p w14:paraId="2B14727E" w14:textId="644AEF35"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ins w:id="662" w:author="Theresa Reese" w:date="2021-04-26T14:49:00Z">
        <w:r w:rsidR="00916894" w:rsidRPr="00EE4561">
          <w:rPr>
            <w:rFonts w:cs="Arial"/>
          </w:rPr>
          <w:t>“</w:t>
        </w:r>
      </w:ins>
      <w:proofErr w:type="spellStart"/>
      <w:del w:id="663" w:author="Theresa Reese" w:date="2021-04-26T14:49:00Z">
        <w:r w:rsidR="00202DC3" w:rsidRPr="00EE4561" w:rsidDel="00916894">
          <w:rPr>
            <w:rFonts w:cs="Arial"/>
          </w:rPr>
          <w:delText>”</w:delText>
        </w:r>
      </w:del>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7"/>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4EA4272C" w:rsidR="00AD32DC" w:rsidRPr="00EE4561" w:rsidRDefault="00CC3B47" w:rsidP="007D2056">
      <w:pPr>
        <w:ind w:left="720"/>
      </w:pPr>
      <w:r w:rsidRPr="00EE4561">
        <w:rPr>
          <w:b/>
        </w:rPr>
        <w:t>437</w:t>
      </w:r>
      <w:r w:rsidRPr="00EE4561">
        <w:t xml:space="preserve"> – ‘Unsupported </w:t>
      </w:r>
      <w:del w:id="665" w:author="Theresa Reese" w:date="2021-04-26T14:50:00Z">
        <w:r w:rsidRPr="00EE4561" w:rsidDel="00916894">
          <w:delText>cred</w:delText>
        </w:r>
        <w:r w:rsidR="00511958" w:rsidRPr="00EE4561" w:rsidDel="00916894">
          <w:delText xml:space="preserve">ential’ </w:delText>
        </w:r>
      </w:del>
      <w:ins w:id="666" w:author="Theresa Reese" w:date="2021-04-26T14:50:00Z">
        <w:r w:rsidR="00916894" w:rsidRPr="00EE4561">
          <w:t xml:space="preserve">Credential’ </w:t>
        </w:r>
      </w:ins>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ins w:id="667" w:author="Theresa Reese" w:date="2021-05-12T15:24:00Z">
        <w:r w:rsidR="00AB52DD" w:rsidRPr="00EE4561">
          <w:t>,</w:t>
        </w:r>
      </w:ins>
      <w:r w:rsidRPr="00EE4561">
        <w:t xml:space="preserve"> </w:t>
      </w:r>
      <w:del w:id="668" w:author="Theresa Reese" w:date="2021-05-12T15:24:00Z">
        <w:r w:rsidRPr="00EE4561" w:rsidDel="00AB52DD">
          <w:delText xml:space="preserve">or </w:delText>
        </w:r>
      </w:del>
      <w:r w:rsidRPr="00EE4561">
        <w:t>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77777777"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2010823" w:rsidR="00285AD9" w:rsidRPr="00EE4561" w:rsidRDefault="00552A8F" w:rsidP="00B1438C">
      <w:pPr>
        <w:pStyle w:val="ListParagraph"/>
        <w:numPr>
          <w:ilvl w:val="0"/>
          <w:numId w:val="71"/>
        </w:numPr>
        <w:spacing w:before="40" w:after="40"/>
        <w:contextualSpacing w:val="0"/>
      </w:pPr>
      <w:r w:rsidRPr="00EE4561">
        <w:t>I</w:t>
      </w:r>
      <w:r w:rsidR="00752D5F" w:rsidRPr="00EE4561">
        <w:t>f local policy dictates that the call should continue, then the terminating network shall include the error response code and reason phrase in a Reason header field (defined in [</w:t>
      </w:r>
      <w:ins w:id="669" w:author="Theresa Reese" w:date="2021-04-26T14:52:00Z">
        <w:r w:rsidR="007F42FB" w:rsidRPr="00EE4561">
          <w:t xml:space="preserve">IETF </w:t>
        </w:r>
      </w:ins>
      <w:r w:rsidR="00752D5F" w:rsidRPr="00EE4561">
        <w:t xml:space="preserve">RFC 3326])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 xml:space="preserve">Reason: </w:t>
      </w:r>
      <w:proofErr w:type="gramStart"/>
      <w:r w:rsidRPr="00EE4561">
        <w:rPr>
          <w:rFonts w:ascii="Courier" w:hAnsi="Courier"/>
        </w:rPr>
        <w:t>SIP ;cause</w:t>
      </w:r>
      <w:proofErr w:type="gramEnd"/>
      <w:r w:rsidRPr="00EE4561">
        <w:rPr>
          <w:rFonts w:ascii="Courier" w:hAnsi="Courier"/>
        </w:rPr>
        <w:t>=436 ;text="</w:t>
      </w:r>
      <w:r w:rsidR="00836F0A" w:rsidRPr="00EE4561">
        <w:rPr>
          <w:rFonts w:ascii="Courier" w:hAnsi="Courier"/>
        </w:rPr>
        <w:t>Bad Identity Info</w:t>
      </w:r>
      <w:r w:rsidRPr="00EE4561">
        <w:rPr>
          <w:rFonts w:ascii="Courier" w:hAnsi="Courier"/>
        </w:rPr>
        <w:t>"</w:t>
      </w:r>
    </w:p>
    <w:p w14:paraId="7BF89E95" w14:textId="77777777"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670"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670"/>
    </w:p>
    <w:p w14:paraId="054C5659" w14:textId="5DB35B1D" w:rsidR="00E55D9C" w:rsidRPr="00EE4561" w:rsidRDefault="007F42FB" w:rsidP="00E55D9C">
      <w:ins w:id="671" w:author="Theresa Reese" w:date="2021-04-26T14:52:00Z">
        <w:r w:rsidRPr="00EE4561">
          <w:t xml:space="preserve">The document </w:t>
        </w:r>
      </w:ins>
      <w:r w:rsidR="0034223B" w:rsidRPr="00EE4561">
        <w:t>[</w:t>
      </w:r>
      <w:ins w:id="672" w:author="Theresa Reese" w:date="2021-04-26T14:52:00Z">
        <w:r w:rsidRPr="00EE4561">
          <w:t xml:space="preserve">IETF </w:t>
        </w:r>
      </w:ins>
      <w:r w:rsidR="00F97BA3" w:rsidRPr="00EE4561">
        <w:t>RFC 8224</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673" w:name="_Toc534988905"/>
      <w:r w:rsidRPr="00EE4561">
        <w:t>Handing of Calls with Signed SIP Resource Priority Header Field</w:t>
      </w:r>
      <w:bookmarkEnd w:id="673"/>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26F94548" w:rsidR="00017848" w:rsidRPr="00EE4561" w:rsidRDefault="00FE5BA9" w:rsidP="00E55D9C">
      <w:r w:rsidRPr="00EE4561">
        <w:lastRenderedPageBreak/>
        <w:t xml:space="preserve">Calls with a SIP RPH value in the </w:t>
      </w:r>
      <w:ins w:id="674" w:author="Theresa Reese" w:date="2021-04-26T14:54:00Z">
        <w:r w:rsidR="007F42FB" w:rsidRPr="00EE4561">
          <w:t>“</w:t>
        </w:r>
      </w:ins>
      <w:proofErr w:type="spellStart"/>
      <w:del w:id="675" w:author="Theresa Reese" w:date="2021-04-26T14:54:00Z">
        <w:r w:rsidRPr="00EE4561" w:rsidDel="007F42FB">
          <w:delText>‘</w:delText>
        </w:r>
      </w:del>
      <w:r w:rsidRPr="00EE4561">
        <w:t>esnet</w:t>
      </w:r>
      <w:proofErr w:type="spellEnd"/>
      <w:del w:id="676" w:author="Theresa Reese" w:date="2021-04-26T14:54:00Z">
        <w:r w:rsidRPr="00EE4561" w:rsidDel="007F42FB">
          <w:delText>’</w:delText>
        </w:r>
      </w:del>
      <w:ins w:id="677" w:author="Theresa Reese" w:date="2021-04-26T14:54:00Z">
        <w:r w:rsidR="007F42FB" w:rsidRPr="00EE4561">
          <w:t>”</w:t>
        </w:r>
      </w:ins>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28906E90" w:rsidR="00FA2E16" w:rsidRPr="00EE4561" w:rsidRDefault="00FA2E16" w:rsidP="00FA2E16">
      <w:r w:rsidRPr="00EE4561">
        <w:t xml:space="preserve">Calls with </w:t>
      </w:r>
      <w:del w:id="678" w:author="Theresa Reese" w:date="2021-04-26T14:56:00Z">
        <w:r w:rsidRPr="00EE4561" w:rsidDel="00B15634">
          <w:delText xml:space="preserve">a </w:delText>
        </w:r>
      </w:del>
      <w:r w:rsidRPr="00EE4561">
        <w:t xml:space="preserve">SIP RPH values in the </w:t>
      </w:r>
      <w:ins w:id="679" w:author="Theresa Reese" w:date="2021-04-26T14:55:00Z">
        <w:r w:rsidR="007F42FB" w:rsidRPr="00EE4561">
          <w:t>“</w:t>
        </w:r>
      </w:ins>
      <w:proofErr w:type="spellStart"/>
      <w:del w:id="680" w:author="Theresa Reese" w:date="2021-04-26T14:55:00Z">
        <w:r w:rsidRPr="00EE4561" w:rsidDel="007F42FB">
          <w:delText>"</w:delText>
        </w:r>
      </w:del>
      <w:r w:rsidRPr="00EE4561">
        <w:t>ets</w:t>
      </w:r>
      <w:proofErr w:type="spellEnd"/>
      <w:del w:id="681" w:author="Theresa Reese" w:date="2021-04-26T14:55:00Z">
        <w:r w:rsidRPr="00EE4561" w:rsidDel="007F42FB">
          <w:delText>"</w:delText>
        </w:r>
      </w:del>
      <w:ins w:id="682" w:author="Theresa Reese" w:date="2021-04-26T14:55:00Z">
        <w:r w:rsidR="007F42FB" w:rsidRPr="00EE4561">
          <w:t>”</w:t>
        </w:r>
      </w:ins>
      <w:r w:rsidRPr="00EE4561">
        <w:t xml:space="preserve"> and/or </w:t>
      </w:r>
      <w:ins w:id="683" w:author="Theresa Reese" w:date="2021-04-26T14:55:00Z">
        <w:r w:rsidR="007F42FB" w:rsidRPr="00EE4561">
          <w:t>“</w:t>
        </w:r>
      </w:ins>
      <w:proofErr w:type="spellStart"/>
      <w:del w:id="684" w:author="Theresa Reese" w:date="2021-04-26T14:55:00Z">
        <w:r w:rsidRPr="00EE4561" w:rsidDel="007F42FB">
          <w:delText>"</w:delText>
        </w:r>
      </w:del>
      <w:r w:rsidRPr="00EE4561">
        <w:t>wps</w:t>
      </w:r>
      <w:proofErr w:type="spellEnd"/>
      <w:del w:id="685" w:author="Theresa Reese" w:date="2021-04-26T14:55:00Z">
        <w:r w:rsidRPr="00EE4561" w:rsidDel="007F42FB">
          <w:delText>"</w:delText>
        </w:r>
      </w:del>
      <w:ins w:id="686" w:author="Theresa Reese" w:date="2021-04-26T14:55:00Z">
        <w:r w:rsidR="007F42FB" w:rsidRPr="00EE4561">
          <w:t>”</w:t>
        </w:r>
      </w:ins>
      <w:r w:rsidRPr="00EE4561">
        <w:t xml:space="preserve"> namespace</w:t>
      </w:r>
      <w:ins w:id="687" w:author="Theresa Reese" w:date="2021-04-26T14:56:00Z">
        <w:r w:rsidR="00B15634" w:rsidRPr="00EE4561">
          <w:t>s</w:t>
        </w:r>
      </w:ins>
      <w:r w:rsidRPr="00EE4561">
        <w:t xml:space="preserve"> may be passed for CVT depending on local policy.</w:t>
      </w:r>
    </w:p>
    <w:p w14:paraId="30A39FBA" w14:textId="38260D79" w:rsidR="00FA2E16" w:rsidRPr="00EE4561" w:rsidRDefault="00FA2E16" w:rsidP="00FA2E16">
      <w:r w:rsidRPr="00EE4561">
        <w:t>A</w:t>
      </w:r>
      <w:ins w:id="688" w:author="Theresa Reese" w:date="2021-05-12T15:25:00Z">
        <w:r w:rsidR="00AB52DD" w:rsidRPr="00EE4561">
          <w:t xml:space="preserve"> NS/EP</w:t>
        </w:r>
      </w:ins>
      <w:r w:rsidRPr="00EE4561">
        <w:t xml:space="preserve"> call with </w:t>
      </w:r>
      <w:del w:id="689" w:author="Theresa Reese" w:date="2021-04-26T14:57:00Z">
        <w:r w:rsidRPr="00EE4561" w:rsidDel="00B15634">
          <w:delText xml:space="preserve">the </w:delText>
        </w:r>
      </w:del>
      <w:ins w:id="690" w:author="Theresa Reese" w:date="2021-04-26T14:57:00Z">
        <w:r w:rsidR="00B15634" w:rsidRPr="00EE4561">
          <w:t xml:space="preserve">an </w:t>
        </w:r>
      </w:ins>
      <w:del w:id="691" w:author="Theresa Reese" w:date="2021-05-12T15:26:00Z">
        <w:r w:rsidRPr="00EE4561" w:rsidDel="00AB52DD">
          <w:delText xml:space="preserve">RPH </w:delText>
        </w:r>
      </w:del>
      <w:ins w:id="692" w:author="Theresa Reese" w:date="2021-05-12T15:26:00Z">
        <w:r w:rsidR="00AB52DD" w:rsidRPr="00EE4561">
          <w:t>“</w:t>
        </w:r>
        <w:proofErr w:type="spellStart"/>
        <w:r w:rsidR="00AB52DD" w:rsidRPr="00EE4561">
          <w:t>rph</w:t>
        </w:r>
        <w:proofErr w:type="spellEnd"/>
        <w:r w:rsidR="00AB52DD" w:rsidRPr="00EE4561">
          <w:t xml:space="preserve">” </w:t>
        </w:r>
      </w:ins>
      <w:r w:rsidRPr="00EE4561">
        <w:t xml:space="preserve">PASSporT that is successfully verified is treated </w:t>
      </w:r>
      <w:del w:id="693" w:author="Theresa Reese" w:date="2021-05-12T15:30:00Z">
        <w:r w:rsidRPr="00EE4561" w:rsidDel="00AB52DD">
          <w:delText xml:space="preserve">as </w:delText>
        </w:r>
      </w:del>
      <w:ins w:id="694" w:author="Theresa Reese" w:date="2021-05-12T15:30:00Z">
        <w:r w:rsidR="00AB52DD" w:rsidRPr="00EE4561">
          <w:t xml:space="preserve">with an attestation level of </w:t>
        </w:r>
      </w:ins>
      <w:del w:id="695" w:author="Theresa Reese" w:date="2021-05-12T15:30:00Z">
        <w:r w:rsidRPr="00EE4561" w:rsidDel="00AB52DD">
          <w:delText xml:space="preserve">an </w:delText>
        </w:r>
      </w:del>
      <w:r w:rsidRPr="00EE4561">
        <w:t xml:space="preserve">“A” </w:t>
      </w:r>
      <w:del w:id="696" w:author="Theresa Reese" w:date="2021-05-12T15:30:00Z">
        <w:r w:rsidRPr="00EE4561" w:rsidDel="00AB52DD">
          <w:delText>attestation of the caller ID</w:delText>
        </w:r>
      </w:del>
      <w:r w:rsidRPr="00EE4561">
        <w:t>.</w:t>
      </w:r>
    </w:p>
    <w:p w14:paraId="5C994688" w14:textId="77777777" w:rsidR="00CC3B47" w:rsidRPr="00EE4561" w:rsidRDefault="00CC3B47" w:rsidP="00CF7FE8"/>
    <w:p w14:paraId="7F33C411" w14:textId="77777777" w:rsidR="00CF7FE8" w:rsidRPr="00EE4561" w:rsidRDefault="00CF7FE8" w:rsidP="00CF7FE8">
      <w:pPr>
        <w:pStyle w:val="Heading2"/>
      </w:pPr>
      <w:bookmarkStart w:id="697" w:name="_Toc534988906"/>
      <w:r w:rsidRPr="00EE4561">
        <w:t>SIP Identity Header</w:t>
      </w:r>
      <w:r w:rsidR="00482B2F" w:rsidRPr="00EE4561">
        <w:t xml:space="preserve"> Example for SHAKEN</w:t>
      </w:r>
      <w:bookmarkEnd w:id="697"/>
    </w:p>
    <w:p w14:paraId="7FF5B942" w14:textId="7F980FC8" w:rsidR="00676B25" w:rsidRPr="00EE4561" w:rsidRDefault="0034223B" w:rsidP="00CF7FE8">
      <w:r w:rsidRPr="00EE4561">
        <w:t>[</w:t>
      </w:r>
      <w:ins w:id="698" w:author="Theresa Reese" w:date="2021-04-26T14:55:00Z">
        <w:r w:rsidR="007F42FB" w:rsidRPr="00EE4561">
          <w:t xml:space="preserve">IETF </w:t>
        </w:r>
      </w:ins>
      <w:r w:rsidR="00F97BA3" w:rsidRPr="00EE4561">
        <w:t>RFC 8224</w:t>
      </w:r>
      <w:r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 xml:space="preserve">INVITE </w:t>
      </w:r>
      <w:proofErr w:type="gramStart"/>
      <w:r w:rsidRPr="00EE4561">
        <w:rPr>
          <w:rFonts w:ascii="Courier" w:hAnsi="Courier"/>
        </w:rPr>
        <w:t>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w:t>
      </w:r>
      <w:proofErr w:type="gramEnd"/>
      <w:r w:rsidRPr="00EE4561">
        <w:rPr>
          <w:rFonts w:ascii="Courier" w:hAnsi="Courier"/>
        </w:rPr>
        <w:t xml:space="preserve">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9751051"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https://cert.example.org/passport.cer</w:t>
      </w:r>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A5A5" w14:textId="77777777" w:rsidR="00F24513" w:rsidRDefault="00F24513">
      <w:r>
        <w:separator/>
      </w:r>
    </w:p>
  </w:endnote>
  <w:endnote w:type="continuationSeparator" w:id="0">
    <w:p w14:paraId="04916741" w14:textId="77777777" w:rsidR="00F24513" w:rsidRDefault="00F24513">
      <w:r>
        <w:continuationSeparator/>
      </w:r>
    </w:p>
  </w:endnote>
  <w:endnote w:type="continuationNotice" w:id="1">
    <w:p w14:paraId="117F7585" w14:textId="77777777" w:rsidR="00F24513" w:rsidRDefault="00F245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61E2" w14:textId="77777777" w:rsidR="00F24513" w:rsidRDefault="00F24513">
      <w:r>
        <w:separator/>
      </w:r>
    </w:p>
  </w:footnote>
  <w:footnote w:type="continuationSeparator" w:id="0">
    <w:p w14:paraId="2441F6B7" w14:textId="77777777" w:rsidR="00F24513" w:rsidRDefault="00F24513">
      <w:r>
        <w:continuationSeparator/>
      </w:r>
    </w:p>
  </w:footnote>
  <w:footnote w:type="continuationNotice" w:id="1">
    <w:p w14:paraId="26E2D6D6" w14:textId="77777777" w:rsidR="00F24513" w:rsidRDefault="00F24513">
      <w:pPr>
        <w:spacing w:before="0" w:after="0"/>
      </w:pPr>
    </w:p>
  </w:footnote>
  <w:footnote w:id="2">
    <w:p w14:paraId="2DA034C8" w14:textId="77777777" w:rsidR="00073851" w:rsidRDefault="0007385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73851" w:rsidRDefault="00073851"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73851" w:rsidRDefault="00073851">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4B1E581" w:rsidR="00073851" w:rsidRDefault="00073851" w:rsidP="000F301F">
      <w:pPr>
        <w:pStyle w:val="FootnoteText"/>
      </w:pPr>
      <w:r>
        <w:rPr>
          <w:rStyle w:val="FootnoteReference"/>
        </w:rPr>
        <w:footnoteRef/>
      </w:r>
      <w:r>
        <w:t xml:space="preserve"> </w:t>
      </w:r>
      <w:r w:rsidRPr="00205875">
        <w:t>Example</w:t>
      </w:r>
      <w:ins w:id="375" w:author="Theresa Reese" w:date="2021-04-26T11:48:00Z">
        <w:r>
          <w:t>s of</w:t>
        </w:r>
      </w:ins>
      <w:r w:rsidRPr="00205875">
        <w:t xml:space="preserve"> non-routable dial strings include </w:t>
      </w:r>
      <w:r w:rsidRPr="00F432BC">
        <w:t>speed-dial</w:t>
      </w:r>
      <w:del w:id="376" w:author="Theresa Reese" w:date="2021-05-12T14:35:00Z">
        <w:r w:rsidRPr="00F432BC" w:rsidDel="00F432BC">
          <w:delText>ing</w:delText>
        </w:r>
      </w:del>
      <w:r w:rsidRPr="00F432BC">
        <w:t xml:space="preserve"> code</w:t>
      </w:r>
      <w:ins w:id="377" w:author="Theresa Reese" w:date="2021-04-26T11:49:00Z">
        <w:r w:rsidRPr="00F432BC">
          <w:t>s</w:t>
        </w:r>
      </w:ins>
      <w:r w:rsidRPr="00F432BC">
        <w:t>, vertical service code</w:t>
      </w:r>
      <w:ins w:id="378" w:author="Theresa Reese" w:date="2021-04-26T11:49:00Z">
        <w:r w:rsidRPr="00F432BC">
          <w:t>s</w:t>
        </w:r>
      </w:ins>
      <w:r w:rsidRPr="00F432BC">
        <w:t>, NXX service code</w:t>
      </w:r>
      <w:ins w:id="379" w:author="Theresa Reese" w:date="2021-04-26T11:49:00Z">
        <w:r w:rsidRPr="00F432BC">
          <w:t>s</w:t>
        </w:r>
      </w:ins>
      <w:r w:rsidRPr="00F432BC">
        <w:t>, abbreviated extension number</w:t>
      </w:r>
      <w:ins w:id="380" w:author="Theresa Reese" w:date="2021-04-26T11:49:00Z">
        <w:r w:rsidRPr="00F432BC">
          <w:t>s</w:t>
        </w:r>
      </w:ins>
      <w:r w:rsidRPr="00F432BC">
        <w:t xml:space="preserve"> in a private dial plan, local number</w:t>
      </w:r>
      <w:ins w:id="381" w:author="Theresa Reese" w:date="2021-04-26T11:49:00Z">
        <w:r w:rsidRPr="00F432BC">
          <w:t>s</w:t>
        </w:r>
      </w:ins>
      <w:r w:rsidRPr="00F432BC">
        <w:t xml:space="preserve"> in a 7-digit dial plan (missing the NPA and country-code digits), non-toll-free 10-digit number</w:t>
      </w:r>
      <w:ins w:id="382" w:author="Theresa Reese" w:date="2021-04-26T11:49:00Z">
        <w:r w:rsidRPr="00F432BC">
          <w:t>s</w:t>
        </w:r>
      </w:ins>
      <w:r w:rsidRPr="00205875">
        <w:t xml:space="preserve"> (missing the country-code digit), dial-around digits (101xxxx), international dialing prefix (011+), and domestic or international operator codes (0-, 0+, 010-, 01+).</w:t>
      </w:r>
    </w:p>
  </w:footnote>
  <w:footnote w:id="6">
    <w:p w14:paraId="7615954D" w14:textId="77777777" w:rsidR="00073851" w:rsidRDefault="00073851"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73851" w:rsidRDefault="00073851" w:rsidP="00681C8C">
      <w:pPr>
        <w:pStyle w:val="FootnoteText"/>
      </w:pPr>
      <w:r>
        <w:rPr>
          <w:rStyle w:val="FootnoteReference"/>
        </w:rPr>
        <w:footnoteRef/>
      </w:r>
      <w:r>
        <w:t xml:space="preserve"> For operational considerations, please </w:t>
      </w:r>
      <w:bookmarkStart w:id="664"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664"/>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073851" w:rsidRDefault="00073851"/>
  <w:p w14:paraId="205A9565" w14:textId="77777777" w:rsidR="00073851" w:rsidRDefault="00073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1444A3D9" w:rsidR="00073851" w:rsidRPr="00101312" w:rsidRDefault="00073851">
    <w:pPr>
      <w:pStyle w:val="Header"/>
      <w:jc w:val="center"/>
      <w:rPr>
        <w:rFonts w:cs="Arial"/>
        <w:b/>
        <w:bCs/>
        <w:lang w:val="es-ES"/>
      </w:rPr>
    </w:pPr>
    <w:r w:rsidRPr="00101312">
      <w:rPr>
        <w:rFonts w:cs="Arial"/>
        <w:b/>
        <w:bCs/>
        <w:lang w:val="es-ES"/>
      </w:rPr>
      <w:t>ATIS-1000074</w:t>
    </w:r>
    <w:r>
      <w:rPr>
        <w:rFonts w:cs="Arial"/>
        <w:b/>
        <w:bCs/>
        <w:lang w:val="es-ES"/>
      </w:rPr>
      <w:t>.</w:t>
    </w:r>
    <w:del w:id="197" w:author="Theresa Reese" w:date="2021-04-26T10:19:00Z">
      <w:r w:rsidDel="00EC1CAD">
        <w:rPr>
          <w:rFonts w:cs="Arial"/>
          <w:b/>
          <w:bCs/>
          <w:lang w:val="es-ES"/>
        </w:rPr>
        <w:delText xml:space="preserve">v003 </w:delText>
      </w:r>
    </w:del>
    <w:ins w:id="198" w:author="Theresa Reese" w:date="2021-04-26T10:19:00Z">
      <w:r>
        <w:rPr>
          <w:rFonts w:cs="Arial"/>
          <w:b/>
          <w:bCs/>
          <w:lang w:val="es-ES"/>
        </w:rPr>
        <w:t xml:space="preserve">v002 </w:t>
      </w:r>
    </w:ins>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073851" w:rsidRDefault="00073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A314963" w:rsidR="00073851" w:rsidRPr="00101312" w:rsidRDefault="00073851" w:rsidP="00EE09F6">
    <w:pPr>
      <w:pStyle w:val="Header"/>
      <w:jc w:val="center"/>
      <w:rPr>
        <w:rFonts w:cs="Arial"/>
        <w:b/>
        <w:bCs/>
        <w:lang w:val="es-ES"/>
      </w:rPr>
    </w:pPr>
    <w:r w:rsidRPr="00101312">
      <w:rPr>
        <w:rFonts w:cs="Arial"/>
        <w:b/>
        <w:bCs/>
        <w:lang w:val="es-ES"/>
      </w:rPr>
      <w:t>ATIS-1000074</w:t>
    </w:r>
    <w:r>
      <w:rPr>
        <w:rFonts w:cs="Arial"/>
        <w:b/>
        <w:bCs/>
        <w:lang w:val="es-ES"/>
      </w:rPr>
      <w:t>.v00</w:t>
    </w:r>
    <w:ins w:id="699" w:author="Anna Karditzas" w:date="2021-05-21T12:32:00Z">
      <w:r w:rsidR="00494D1A">
        <w:rPr>
          <w:rFonts w:cs="Arial"/>
          <w:b/>
          <w:bCs/>
          <w:lang w:val="es-ES"/>
        </w:rPr>
        <w:t>2</w:t>
      </w:r>
    </w:ins>
    <w:del w:id="700" w:author="Anna Karditzas" w:date="2021-05-21T12:32:00Z">
      <w:r w:rsidDel="00494D1A">
        <w:rPr>
          <w:rFonts w:cs="Arial"/>
          <w:b/>
          <w:bCs/>
          <w:lang w:val="es-ES"/>
        </w:rPr>
        <w:delText>3</w:delText>
      </w:r>
    </w:del>
    <w:r>
      <w:rPr>
        <w:rFonts w:cs="Arial"/>
        <w:b/>
        <w:bCs/>
        <w:lang w:val="es-ES"/>
      </w:rPr>
      <w:t xml:space="preserve">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67F426D6" w:rsidR="00073851" w:rsidRPr="00BC47C9" w:rsidRDefault="000738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w:t>
    </w:r>
    <w:ins w:id="701" w:author="Anna Karditzas" w:date="2021-05-21T07:48:00Z">
      <w:r w:rsidR="00EE4561">
        <w:rPr>
          <w:rFonts w:cs="Arial"/>
          <w:b/>
          <w:bCs/>
        </w:rPr>
        <w:t>2</w:t>
      </w:r>
    </w:ins>
    <w:del w:id="702" w:author="Anna Karditzas" w:date="2021-05-21T07:48:00Z">
      <w:r w:rsidDel="00EE4561">
        <w:rPr>
          <w:rFonts w:cs="Arial"/>
          <w:b/>
          <w:bCs/>
        </w:rPr>
        <w:delText>3</w:delText>
      </w:r>
    </w:del>
    <w:r>
      <w:rPr>
        <w:rFonts w:cs="Arial"/>
        <w:b/>
        <w:bCs/>
      </w:rPr>
      <w:t xml:space="preserve"> (DRAFT)</w:t>
    </w:r>
  </w:p>
  <w:p w14:paraId="2B65056D" w14:textId="77777777" w:rsidR="00073851" w:rsidRPr="00BC47C9" w:rsidRDefault="00073851">
    <w:pPr>
      <w:pStyle w:val="BANNER1"/>
      <w:spacing w:before="120"/>
      <w:rPr>
        <w:rFonts w:ascii="Arial" w:hAnsi="Arial" w:cs="Arial"/>
        <w:sz w:val="24"/>
      </w:rPr>
    </w:pPr>
    <w:r w:rsidRPr="00BC47C9">
      <w:rPr>
        <w:rFonts w:ascii="Arial" w:hAnsi="Arial" w:cs="Arial"/>
        <w:sz w:val="24"/>
      </w:rPr>
      <w:t>ATIS Standard on –</w:t>
    </w:r>
  </w:p>
  <w:p w14:paraId="5D8DF7E5" w14:textId="77777777" w:rsidR="00073851" w:rsidRPr="00BC47C9" w:rsidRDefault="00073851">
    <w:pPr>
      <w:pStyle w:val="BANNER1"/>
      <w:spacing w:before="120"/>
      <w:rPr>
        <w:rFonts w:ascii="Arial" w:hAnsi="Arial" w:cs="Arial"/>
        <w:sz w:val="24"/>
      </w:rPr>
    </w:pPr>
  </w:p>
  <w:p w14:paraId="2A6C001B" w14:textId="77777777" w:rsidR="00073851" w:rsidRDefault="00073851">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073851" w:rsidRPr="00BC47C9" w:rsidRDefault="0007385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Reese">
    <w15:presenceInfo w15:providerId="AD" w15:userId="S::theresa.reese@ericsson.com::38aaddde-3278-4654-9c01-561d8b4291ab"/>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01F"/>
    <w:rsid w:val="0005030E"/>
    <w:rsid w:val="00053ABF"/>
    <w:rsid w:val="000544B1"/>
    <w:rsid w:val="0005533E"/>
    <w:rsid w:val="00055989"/>
    <w:rsid w:val="000574EC"/>
    <w:rsid w:val="000614AD"/>
    <w:rsid w:val="00061531"/>
    <w:rsid w:val="00063774"/>
    <w:rsid w:val="0006436E"/>
    <w:rsid w:val="000648CD"/>
    <w:rsid w:val="00065C73"/>
    <w:rsid w:val="00066944"/>
    <w:rsid w:val="00066FB3"/>
    <w:rsid w:val="00067CE6"/>
    <w:rsid w:val="0007131C"/>
    <w:rsid w:val="00073851"/>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97D5F"/>
    <w:rsid w:val="000A5E82"/>
    <w:rsid w:val="000A7156"/>
    <w:rsid w:val="000B1B21"/>
    <w:rsid w:val="000B2940"/>
    <w:rsid w:val="000B737F"/>
    <w:rsid w:val="000D030C"/>
    <w:rsid w:val="000D3768"/>
    <w:rsid w:val="000D47D5"/>
    <w:rsid w:val="000D6888"/>
    <w:rsid w:val="000E017B"/>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3D16"/>
    <w:rsid w:val="001F53D9"/>
    <w:rsid w:val="00202764"/>
    <w:rsid w:val="00202DC3"/>
    <w:rsid w:val="002032C8"/>
    <w:rsid w:val="00204C1A"/>
    <w:rsid w:val="002112FF"/>
    <w:rsid w:val="002142D1"/>
    <w:rsid w:val="0021710E"/>
    <w:rsid w:val="00217978"/>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098"/>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2FA"/>
    <w:rsid w:val="00307DDC"/>
    <w:rsid w:val="00311285"/>
    <w:rsid w:val="00314C12"/>
    <w:rsid w:val="0031515F"/>
    <w:rsid w:val="00316300"/>
    <w:rsid w:val="003164D1"/>
    <w:rsid w:val="00321CD6"/>
    <w:rsid w:val="0032237C"/>
    <w:rsid w:val="00322B1E"/>
    <w:rsid w:val="003235B1"/>
    <w:rsid w:val="003314DA"/>
    <w:rsid w:val="0033378E"/>
    <w:rsid w:val="003337B1"/>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2A47"/>
    <w:rsid w:val="00385E2C"/>
    <w:rsid w:val="00392C3A"/>
    <w:rsid w:val="00393671"/>
    <w:rsid w:val="00396EB6"/>
    <w:rsid w:val="00396EFD"/>
    <w:rsid w:val="00397D52"/>
    <w:rsid w:val="003A0395"/>
    <w:rsid w:val="003A3949"/>
    <w:rsid w:val="003A41DF"/>
    <w:rsid w:val="003A6B5B"/>
    <w:rsid w:val="003A7BD5"/>
    <w:rsid w:val="003B0A87"/>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06DF1"/>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1A"/>
    <w:rsid w:val="00494DDA"/>
    <w:rsid w:val="004969CC"/>
    <w:rsid w:val="004A3F8F"/>
    <w:rsid w:val="004B1A56"/>
    <w:rsid w:val="004B1D84"/>
    <w:rsid w:val="004B2379"/>
    <w:rsid w:val="004B443F"/>
    <w:rsid w:val="004B5337"/>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DF9"/>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5CB1"/>
    <w:rsid w:val="005F65B7"/>
    <w:rsid w:val="00601F1E"/>
    <w:rsid w:val="00602CB7"/>
    <w:rsid w:val="00603190"/>
    <w:rsid w:val="0060527C"/>
    <w:rsid w:val="00605544"/>
    <w:rsid w:val="006137B3"/>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770"/>
    <w:rsid w:val="00696E2C"/>
    <w:rsid w:val="00697D33"/>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01E7"/>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2FB"/>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5B33"/>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894"/>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5CA6"/>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F8C"/>
    <w:rsid w:val="00993490"/>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3043"/>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B52DD"/>
    <w:rsid w:val="00AB6398"/>
    <w:rsid w:val="00AB7621"/>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8C"/>
    <w:rsid w:val="00B14399"/>
    <w:rsid w:val="00B15634"/>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2C1D"/>
    <w:rsid w:val="00B53548"/>
    <w:rsid w:val="00B54552"/>
    <w:rsid w:val="00B57ADB"/>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5863"/>
    <w:rsid w:val="00C16AA0"/>
    <w:rsid w:val="00C17BB5"/>
    <w:rsid w:val="00C17C6E"/>
    <w:rsid w:val="00C22302"/>
    <w:rsid w:val="00C229BB"/>
    <w:rsid w:val="00C22F37"/>
    <w:rsid w:val="00C243B1"/>
    <w:rsid w:val="00C24D43"/>
    <w:rsid w:val="00C27781"/>
    <w:rsid w:val="00C308E7"/>
    <w:rsid w:val="00C3127B"/>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56EEF"/>
    <w:rsid w:val="00D6176A"/>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C7483"/>
    <w:rsid w:val="00DD1138"/>
    <w:rsid w:val="00DD1AC9"/>
    <w:rsid w:val="00DD29FA"/>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78F"/>
    <w:rsid w:val="00EF7549"/>
    <w:rsid w:val="00F00ABD"/>
    <w:rsid w:val="00F022BF"/>
    <w:rsid w:val="00F028B4"/>
    <w:rsid w:val="00F02F03"/>
    <w:rsid w:val="00F04A1B"/>
    <w:rsid w:val="00F0653E"/>
    <w:rsid w:val="00F11108"/>
    <w:rsid w:val="00F1411D"/>
    <w:rsid w:val="00F150DB"/>
    <w:rsid w:val="00F17692"/>
    <w:rsid w:val="00F1780A"/>
    <w:rsid w:val="00F17851"/>
    <w:rsid w:val="00F17B83"/>
    <w:rsid w:val="00F23027"/>
    <w:rsid w:val="00F238DA"/>
    <w:rsid w:val="00F24513"/>
    <w:rsid w:val="00F250A8"/>
    <w:rsid w:val="00F30E0A"/>
    <w:rsid w:val="00F311DE"/>
    <w:rsid w:val="00F33A88"/>
    <w:rsid w:val="00F341F0"/>
    <w:rsid w:val="00F35E06"/>
    <w:rsid w:val="00F36405"/>
    <w:rsid w:val="00F37D62"/>
    <w:rsid w:val="00F42CE0"/>
    <w:rsid w:val="00F432BC"/>
    <w:rsid w:val="00F437EE"/>
    <w:rsid w:val="00F44182"/>
    <w:rsid w:val="00F44D1B"/>
    <w:rsid w:val="00F51C45"/>
    <w:rsid w:val="00F52982"/>
    <w:rsid w:val="00F52B9A"/>
    <w:rsid w:val="00F542C0"/>
    <w:rsid w:val="00F5757E"/>
    <w:rsid w:val="00F60BA1"/>
    <w:rsid w:val="00F60BB9"/>
    <w:rsid w:val="00F61028"/>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4531"/>
    <w:rsid w:val="00FD4F19"/>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AD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935EF-EE16-4149-A207-9CC5759E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20</Pages>
  <Words>7748</Words>
  <Characters>49235</Characters>
  <Application>Microsoft Office Word</Application>
  <DocSecurity>0</DocSecurity>
  <Lines>410</Lines>
  <Paragraphs>113</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    Normative References</vt:lpstr>
      <vt:lpstr>    Informative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56870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25</cp:revision>
  <dcterms:created xsi:type="dcterms:W3CDTF">2021-05-12T18:10:00Z</dcterms:created>
  <dcterms:modified xsi:type="dcterms:W3CDTF">2021-05-21T16:37:00Z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