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021C60CC" w:rsidR="00882262" w:rsidRPr="001C54E6" w:rsidRDefault="00FB205E" w:rsidP="00882262">
      <w:pPr>
        <w:tabs>
          <w:tab w:val="left" w:pos="2160"/>
          <w:tab w:val="left" w:pos="7488"/>
        </w:tabs>
        <w:ind w:right="29"/>
        <w:rPr>
          <w:rFonts w:eastAsia="Lucida Sans Unicode" w:cs="Arial"/>
          <w:b/>
          <w:bCs/>
          <w:kern w:val="1"/>
        </w:rPr>
      </w:pPr>
      <w:r>
        <w:rPr>
          <w:rFonts w:eastAsia="Lucida Sans Unicode" w:cs="Arial"/>
          <w:b/>
          <w:bCs/>
          <w:kern w:val="1"/>
        </w:rPr>
        <w:t>May 11</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0B102284" w:rsidR="00882262" w:rsidRDefault="00882262" w:rsidP="00882262">
      <w:pPr>
        <w:spacing w:before="240"/>
        <w:ind w:left="2127" w:right="29" w:hanging="2127"/>
        <w:rPr>
          <w:b/>
        </w:rPr>
      </w:pPr>
      <w:r>
        <w:rPr>
          <w:b/>
        </w:rPr>
        <w:t>TITLE:</w:t>
      </w:r>
      <w:r>
        <w:rPr>
          <w:b/>
        </w:rPr>
        <w:tab/>
      </w:r>
      <w:r w:rsidR="00D246AE">
        <w:rPr>
          <w:b/>
        </w:rPr>
        <w:t xml:space="preserve">Propose Updates to </w:t>
      </w:r>
      <w:r w:rsidR="00CE20DF">
        <w:rPr>
          <w:b/>
        </w:rPr>
        <w:t>Baseline Text for</w:t>
      </w:r>
      <w:r w:rsidR="00CC7E51">
        <w:rPr>
          <w:b/>
        </w:rPr>
        <w:t xml:space="preserve"> </w:t>
      </w:r>
      <w:r>
        <w:rPr>
          <w:b/>
        </w:rPr>
        <w:t xml:space="preserve">Draft ATIS Standard on </w:t>
      </w:r>
      <w:r w:rsidR="0010346F">
        <w:rPr>
          <w:b/>
        </w:rPr>
        <w:t>SIP RPH Signing using PASSPorT Tokens</w:t>
      </w:r>
    </w:p>
    <w:p w14:paraId="758238AA" w14:textId="23053655" w:rsidR="00882262" w:rsidRDefault="00882262" w:rsidP="00882262">
      <w:pPr>
        <w:spacing w:before="240"/>
        <w:ind w:left="1800" w:right="29" w:hanging="1800"/>
        <w:rPr>
          <w:b/>
        </w:rPr>
      </w:pPr>
      <w:r>
        <w:rPr>
          <w:b/>
        </w:rPr>
        <w:t>SOURCE*:</w:t>
      </w:r>
      <w:r>
        <w:rPr>
          <w:b/>
        </w:rPr>
        <w:tab/>
      </w:r>
      <w:r>
        <w:rPr>
          <w:b/>
        </w:rPr>
        <w:tab/>
      </w:r>
      <w:r w:rsidR="003F743C">
        <w:rPr>
          <w:b/>
        </w:rPr>
        <w:t>Perspecta</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2C54EE0"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D246AE">
        <w:rPr>
          <w:rFonts w:cs="Arial"/>
        </w:rPr>
        <w:t>proposes updates</w:t>
      </w:r>
      <w:r w:rsidR="00CE20DF">
        <w:rPr>
          <w:rFonts w:cs="Arial"/>
        </w:rPr>
        <w:t xml:space="preserve"> </w:t>
      </w:r>
      <w:r w:rsidR="00D246AE">
        <w:rPr>
          <w:rFonts w:cs="Arial"/>
        </w:rPr>
        <w:t>to the</w:t>
      </w:r>
      <w:r w:rsidR="00CE20DF">
        <w:rPr>
          <w:rFonts w:cs="Arial"/>
        </w:rPr>
        <w:t xml:space="preserve"> bas</w:t>
      </w:r>
      <w:r w:rsidR="00D7630D">
        <w:rPr>
          <w:rFonts w:cs="Arial"/>
        </w:rPr>
        <w:t>e</w:t>
      </w:r>
      <w:r w:rsidR="00CE20DF">
        <w:rPr>
          <w:rFonts w:cs="Arial"/>
        </w:rPr>
        <w:t>line text for</w:t>
      </w:r>
      <w:r w:rsidR="004B0D29">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w:t>
      </w:r>
      <w:r w:rsidR="00D246AE">
        <w:rPr>
          <w:rFonts w:cs="Arial"/>
        </w:rPr>
        <w:t>Changes are shown as revision marks against IPNNI-202</w:t>
      </w:r>
      <w:r w:rsidR="009E11A6">
        <w:rPr>
          <w:rFonts w:cs="Arial"/>
        </w:rPr>
        <w:t>1</w:t>
      </w:r>
      <w:r w:rsidR="00D246AE">
        <w:rPr>
          <w:rFonts w:cs="Arial"/>
        </w:rPr>
        <w:t>-000</w:t>
      </w:r>
      <w:r w:rsidR="009E11A6">
        <w:rPr>
          <w:rFonts w:cs="Arial"/>
        </w:rPr>
        <w:t>56R000</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56EE2446" w14:textId="77777777" w:rsidR="00D22DB6" w:rsidRDefault="00D22DB6" w:rsidP="00D22DB6">
      <w:pPr>
        <w:tabs>
          <w:tab w:val="left" w:pos="4050"/>
        </w:tabs>
        <w:outlineLvl w:val="0"/>
      </w:pPr>
      <w:bookmarkStart w:id="2" w:name="_Toc69483215"/>
      <w:r>
        <w:t>The following is a summary of global changes:</w:t>
      </w:r>
      <w:bookmarkEnd w:id="2"/>
    </w:p>
    <w:p w14:paraId="08F27EC1" w14:textId="4E814895" w:rsidR="00D22DB6" w:rsidRDefault="00D22DB6" w:rsidP="00D22DB6">
      <w:pPr>
        <w:pStyle w:val="ListParagraph"/>
        <w:numPr>
          <w:ilvl w:val="0"/>
          <w:numId w:val="57"/>
        </w:numPr>
        <w:tabs>
          <w:tab w:val="left" w:pos="4050"/>
        </w:tabs>
        <w:outlineLvl w:val="0"/>
      </w:pPr>
      <w:bookmarkStart w:id="3" w:name="_Toc69483216"/>
      <w:r>
        <w:t>Addressed editor’s note with global replacement of “TN PASSP</w:t>
      </w:r>
      <w:r w:rsidR="0084411B">
        <w:t>orT” with “SHAKEN PASSPorT”,</w:t>
      </w:r>
      <w:bookmarkEnd w:id="3"/>
    </w:p>
    <w:p w14:paraId="59F5661D" w14:textId="46A4B78D" w:rsidR="00D22DB6" w:rsidRDefault="00D22DB6" w:rsidP="00D22DB6">
      <w:pPr>
        <w:pStyle w:val="ListParagraph"/>
        <w:numPr>
          <w:ilvl w:val="0"/>
          <w:numId w:val="57"/>
        </w:numPr>
        <w:tabs>
          <w:tab w:val="left" w:pos="4050"/>
        </w:tabs>
        <w:outlineLvl w:val="0"/>
      </w:pPr>
      <w:bookmarkStart w:id="4" w:name="_Toc69483217"/>
      <w:r>
        <w:t>Consistent use of “PASSPorT</w:t>
      </w:r>
      <w:r w:rsidR="0084411B">
        <w:t>,</w:t>
      </w:r>
      <w:r>
        <w:t xml:space="preserve">” </w:t>
      </w:r>
      <w:r w:rsidR="0084411B">
        <w:t>“</w:t>
      </w:r>
      <w:proofErr w:type="spellStart"/>
      <w:r w:rsidR="0084411B">
        <w:t>rph</w:t>
      </w:r>
      <w:proofErr w:type="spellEnd"/>
      <w:r w:rsidR="0084411B">
        <w:t xml:space="preserve"> PASSPorT,” “SHAKEN PASSPorT” </w:t>
      </w:r>
      <w:r>
        <w:t>instead of</w:t>
      </w:r>
      <w:r w:rsidR="00747F91">
        <w:t xml:space="preserve"> token through</w:t>
      </w:r>
      <w:r w:rsidR="0084411B">
        <w:t>out the document,</w:t>
      </w:r>
      <w:bookmarkEnd w:id="4"/>
    </w:p>
    <w:p w14:paraId="0BBF2F55" w14:textId="6CD6C95D" w:rsidR="0084411B" w:rsidRDefault="0084411B" w:rsidP="00D22DB6">
      <w:pPr>
        <w:pStyle w:val="ListParagraph"/>
        <w:numPr>
          <w:ilvl w:val="0"/>
          <w:numId w:val="57"/>
        </w:numPr>
        <w:tabs>
          <w:tab w:val="left" w:pos="4050"/>
        </w:tabs>
        <w:outlineLvl w:val="0"/>
      </w:pPr>
      <w:bookmarkStart w:id="5" w:name="_Toc69483218"/>
      <w:r>
        <w:t>Consistent use of “NS/EP Priority Service”, and</w:t>
      </w:r>
      <w:bookmarkEnd w:id="5"/>
    </w:p>
    <w:p w14:paraId="1BF5A9DF" w14:textId="34D0416A" w:rsidR="0084411B" w:rsidRDefault="0084411B" w:rsidP="00D22DB6">
      <w:pPr>
        <w:pStyle w:val="ListParagraph"/>
        <w:numPr>
          <w:ilvl w:val="0"/>
          <w:numId w:val="57"/>
        </w:numPr>
        <w:tabs>
          <w:tab w:val="left" w:pos="4050"/>
        </w:tabs>
        <w:outlineLvl w:val="0"/>
      </w:pPr>
      <w:bookmarkStart w:id="6" w:name="_Toc69483219"/>
      <w:r>
        <w:t>Consistent use of “RPH.”</w:t>
      </w:r>
      <w:bookmarkEnd w:id="6"/>
      <w:r>
        <w:t xml:space="preserve"> </w:t>
      </w:r>
    </w:p>
    <w:p w14:paraId="72E9E26C" w14:textId="43524024" w:rsidR="00D22DB6" w:rsidRDefault="001148C8" w:rsidP="00CA5AAA">
      <w:pPr>
        <w:tabs>
          <w:tab w:val="left" w:pos="4050"/>
        </w:tabs>
        <w:outlineLvl w:val="0"/>
      </w:pPr>
      <w:bookmarkStart w:id="7" w:name="_Toc69483220"/>
      <w:r>
        <w:t>The following is a summary of changes:</w:t>
      </w:r>
      <w:bookmarkEnd w:id="7"/>
    </w:p>
    <w:p w14:paraId="15C65C29" w14:textId="69038AA8" w:rsidR="001148C8" w:rsidRDefault="001148C8" w:rsidP="00CA5AAA">
      <w:pPr>
        <w:pStyle w:val="ListParagraph"/>
        <w:numPr>
          <w:ilvl w:val="0"/>
          <w:numId w:val="58"/>
        </w:numPr>
        <w:tabs>
          <w:tab w:val="left" w:pos="4050"/>
        </w:tabs>
        <w:outlineLvl w:val="0"/>
      </w:pPr>
      <w:bookmarkStart w:id="8" w:name="_Toc69483221"/>
      <w:r>
        <w:t>Abstract: Text was clarified to explicitly indicate NS/EP Priority Services calls (i.e., with the “ETS” and “WPS” namespace parameter values).</w:t>
      </w:r>
      <w:bookmarkEnd w:id="8"/>
    </w:p>
    <w:p w14:paraId="47EB500F" w14:textId="0F0E8938" w:rsidR="0084411B" w:rsidRDefault="0084411B" w:rsidP="00CA5AAA">
      <w:pPr>
        <w:pStyle w:val="ListParagraph"/>
        <w:numPr>
          <w:ilvl w:val="0"/>
          <w:numId w:val="58"/>
        </w:numPr>
        <w:tabs>
          <w:tab w:val="left" w:pos="4050"/>
        </w:tabs>
        <w:outlineLvl w:val="0"/>
      </w:pPr>
      <w:bookmarkStart w:id="9" w:name="_Toc69483222"/>
      <w:r>
        <w:t>Updated Table of Contents</w:t>
      </w:r>
      <w:bookmarkEnd w:id="9"/>
    </w:p>
    <w:p w14:paraId="23EAC7BA" w14:textId="220B8FE3" w:rsidR="001148C8" w:rsidRDefault="001148C8" w:rsidP="00A95FDB">
      <w:pPr>
        <w:pStyle w:val="ListParagraph"/>
        <w:numPr>
          <w:ilvl w:val="0"/>
          <w:numId w:val="58"/>
        </w:numPr>
        <w:tabs>
          <w:tab w:val="left" w:pos="4050"/>
        </w:tabs>
        <w:outlineLvl w:val="0"/>
      </w:pPr>
      <w:bookmarkStart w:id="10" w:name="_Toc69483223"/>
      <w:r>
        <w:t>Clause 1.1: Text clarification of the scope</w:t>
      </w:r>
      <w:r w:rsidR="00A95FDB" w:rsidRPr="00A95FDB">
        <w:t xml:space="preserve"> </w:t>
      </w:r>
      <w:r w:rsidR="00A95FDB">
        <w:t xml:space="preserve">to </w:t>
      </w:r>
      <w:proofErr w:type="spellStart"/>
      <w:r w:rsidR="00A95FDB">
        <w:t>explicitely</w:t>
      </w:r>
      <w:proofErr w:type="spellEnd"/>
      <w:r w:rsidR="00A95FDB">
        <w:t xml:space="preserve"> indicate that the scope is limited to calls with the “ETS” and/or “WPS” namespaces. A</w:t>
      </w:r>
      <w:r>
        <w:t xml:space="preserve">ddition </w:t>
      </w:r>
      <w:r w:rsidR="00A95FDB">
        <w:t xml:space="preserve">of text </w:t>
      </w:r>
      <w:r>
        <w:t>to indicate that signing and verifying attestations of the caller ID of NS/EP calls is covered in [ATIS-1000074] and not</w:t>
      </w:r>
      <w:r w:rsidR="002443B5">
        <w:t xml:space="preserve"> in</w:t>
      </w:r>
      <w:r>
        <w:t xml:space="preserve"> the present document.</w:t>
      </w:r>
      <w:bookmarkEnd w:id="10"/>
    </w:p>
    <w:p w14:paraId="4A2830CB" w14:textId="22924118" w:rsidR="001148C8" w:rsidRDefault="001148C8" w:rsidP="00CA5AAA">
      <w:pPr>
        <w:pStyle w:val="ListParagraph"/>
        <w:numPr>
          <w:ilvl w:val="0"/>
          <w:numId w:val="58"/>
        </w:numPr>
        <w:tabs>
          <w:tab w:val="left" w:pos="4050"/>
        </w:tabs>
        <w:outlineLvl w:val="0"/>
      </w:pPr>
      <w:bookmarkStart w:id="11" w:name="_Toc69483224"/>
      <w:r>
        <w:t xml:space="preserve">Clause 1.2: </w:t>
      </w:r>
      <w:r w:rsidR="00A95FDB">
        <w:t>General t</w:t>
      </w:r>
      <w:r>
        <w:t>ext clarifications.</w:t>
      </w:r>
      <w:bookmarkEnd w:id="11"/>
    </w:p>
    <w:p w14:paraId="7C6069EE" w14:textId="39454E6D" w:rsidR="001148C8" w:rsidRDefault="001148C8" w:rsidP="001148C8">
      <w:pPr>
        <w:pStyle w:val="ListParagraph"/>
        <w:numPr>
          <w:ilvl w:val="0"/>
          <w:numId w:val="58"/>
        </w:numPr>
        <w:tabs>
          <w:tab w:val="left" w:pos="4050"/>
        </w:tabs>
        <w:outlineLvl w:val="0"/>
      </w:pPr>
      <w:bookmarkStart w:id="12" w:name="_Toc69483225"/>
      <w:r>
        <w:t xml:space="preserve">Clause 1.3: The list of assumptions in clause 1.3 was updated and </w:t>
      </w:r>
      <w:r w:rsidR="002443B5">
        <w:t xml:space="preserve">redundant </w:t>
      </w:r>
      <w:r>
        <w:t xml:space="preserve">items </w:t>
      </w:r>
      <w:r w:rsidR="002443B5">
        <w:t xml:space="preserve">covered in the body of the document </w:t>
      </w:r>
      <w:r>
        <w:t>deleted.</w:t>
      </w:r>
      <w:bookmarkEnd w:id="12"/>
    </w:p>
    <w:p w14:paraId="4D51B26D" w14:textId="1DF2AE21" w:rsidR="001148C8" w:rsidRDefault="001148C8" w:rsidP="001148C8">
      <w:pPr>
        <w:pStyle w:val="ListParagraph"/>
        <w:numPr>
          <w:ilvl w:val="0"/>
          <w:numId w:val="58"/>
        </w:numPr>
        <w:tabs>
          <w:tab w:val="left" w:pos="4050"/>
        </w:tabs>
        <w:outlineLvl w:val="0"/>
      </w:pPr>
      <w:bookmarkStart w:id="13" w:name="_Toc69483226"/>
      <w:r>
        <w:t xml:space="preserve">Clause 2: </w:t>
      </w:r>
      <w:r w:rsidR="00A95FDB">
        <w:t>Updates to reference list</w:t>
      </w:r>
      <w:r w:rsidR="002443B5">
        <w:t>.</w:t>
      </w:r>
      <w:bookmarkEnd w:id="13"/>
    </w:p>
    <w:p w14:paraId="68EDE2F0" w14:textId="0B2143A8" w:rsidR="002443B5" w:rsidRDefault="002443B5" w:rsidP="001148C8">
      <w:pPr>
        <w:pStyle w:val="ListParagraph"/>
        <w:numPr>
          <w:ilvl w:val="0"/>
          <w:numId w:val="58"/>
        </w:numPr>
        <w:tabs>
          <w:tab w:val="left" w:pos="4050"/>
        </w:tabs>
        <w:outlineLvl w:val="0"/>
      </w:pPr>
      <w:bookmarkStart w:id="14" w:name="_Toc69483227"/>
      <w:r>
        <w:t>Clause 3: minor edits.</w:t>
      </w:r>
      <w:bookmarkEnd w:id="14"/>
    </w:p>
    <w:p w14:paraId="27E48A0C" w14:textId="72E2033D" w:rsidR="00CA5AAA" w:rsidRDefault="00A95FDB" w:rsidP="00A95FDB">
      <w:pPr>
        <w:pStyle w:val="ListParagraph"/>
        <w:numPr>
          <w:ilvl w:val="0"/>
          <w:numId w:val="58"/>
        </w:numPr>
        <w:tabs>
          <w:tab w:val="left" w:pos="4050"/>
        </w:tabs>
        <w:outlineLvl w:val="0"/>
      </w:pPr>
      <w:bookmarkStart w:id="15" w:name="_Toc69483228"/>
      <w:r>
        <w:t>Clause 4 (Overview):  General clarifications.  Addition of text c</w:t>
      </w:r>
      <w:r w:rsidR="00CA5AAA">
        <w:t>hanges to allow signing of a SIP re-INVITE when the RPH is added for the first time</w:t>
      </w:r>
      <w:r w:rsidR="00CA5AAA" w:rsidRPr="00CA5AAA">
        <w:t xml:space="preserve"> in an </w:t>
      </w:r>
      <w:proofErr w:type="spellStart"/>
      <w:r w:rsidR="00CA5AAA" w:rsidRPr="00CA5AAA">
        <w:t>exising</w:t>
      </w:r>
      <w:proofErr w:type="spellEnd"/>
      <w:r w:rsidR="00CA5AAA" w:rsidRPr="00CA5AAA">
        <w:t xml:space="preserve"> SIP dialogue</w:t>
      </w:r>
      <w:r w:rsidR="00CA5AAA">
        <w:t>.</w:t>
      </w:r>
      <w:bookmarkEnd w:id="15"/>
    </w:p>
    <w:p w14:paraId="70813006" w14:textId="7283DCFB" w:rsidR="00CA5AAA" w:rsidRDefault="00A95FDB" w:rsidP="00CA5AAA">
      <w:pPr>
        <w:pStyle w:val="ListParagraph"/>
        <w:numPr>
          <w:ilvl w:val="0"/>
          <w:numId w:val="58"/>
        </w:numPr>
        <w:tabs>
          <w:tab w:val="left" w:pos="4050"/>
        </w:tabs>
        <w:outlineLvl w:val="0"/>
      </w:pPr>
      <w:bookmarkStart w:id="16" w:name="_Toc69483229"/>
      <w:r>
        <w:t>Clause 4.1: Text clarification of the scope</w:t>
      </w:r>
      <w:r w:rsidRPr="00A95FDB">
        <w:t xml:space="preserve"> </w:t>
      </w:r>
      <w:r>
        <w:t xml:space="preserve">to </w:t>
      </w:r>
      <w:proofErr w:type="spellStart"/>
      <w:r>
        <w:t>explicitely</w:t>
      </w:r>
      <w:proofErr w:type="spellEnd"/>
      <w:r>
        <w:t xml:space="preserve"> indicate that the scope is limited to calls with the “ETS” and/or “WPS” namespaces.</w:t>
      </w:r>
      <w:bookmarkEnd w:id="16"/>
    </w:p>
    <w:p w14:paraId="47C183B1" w14:textId="4D62152F" w:rsidR="00A95FDB" w:rsidRDefault="00A95FDB" w:rsidP="00CA5AAA">
      <w:pPr>
        <w:pStyle w:val="ListParagraph"/>
        <w:numPr>
          <w:ilvl w:val="0"/>
          <w:numId w:val="58"/>
        </w:numPr>
        <w:tabs>
          <w:tab w:val="left" w:pos="4050"/>
        </w:tabs>
        <w:outlineLvl w:val="0"/>
      </w:pPr>
      <w:bookmarkStart w:id="17" w:name="_Toc69483230"/>
      <w:r>
        <w:t>Clause 4.1.1: Change “Service Provider Identifier” to “SPC” and deletion of the note.</w:t>
      </w:r>
      <w:bookmarkEnd w:id="17"/>
    </w:p>
    <w:p w14:paraId="46D38949" w14:textId="5DFF9C29" w:rsidR="00A95FDB" w:rsidRDefault="00A95FDB" w:rsidP="00CA5AAA">
      <w:pPr>
        <w:pStyle w:val="ListParagraph"/>
        <w:numPr>
          <w:ilvl w:val="0"/>
          <w:numId w:val="58"/>
        </w:numPr>
        <w:tabs>
          <w:tab w:val="left" w:pos="4050"/>
        </w:tabs>
        <w:outlineLvl w:val="0"/>
      </w:pPr>
      <w:bookmarkStart w:id="18" w:name="_Toc69483231"/>
      <w:r>
        <w:t>Clause 4.1.2: addition of a NOTE to link IETF RFC 8224 to the SHAKEN descriptions of the STI-AS and STI-VS.</w:t>
      </w:r>
      <w:bookmarkEnd w:id="18"/>
    </w:p>
    <w:p w14:paraId="1514D326" w14:textId="0EB2A0EA" w:rsidR="002443B5" w:rsidRDefault="002443B5" w:rsidP="00CA5AAA">
      <w:pPr>
        <w:pStyle w:val="ListParagraph"/>
        <w:numPr>
          <w:ilvl w:val="0"/>
          <w:numId w:val="58"/>
        </w:numPr>
        <w:tabs>
          <w:tab w:val="left" w:pos="4050"/>
        </w:tabs>
        <w:outlineLvl w:val="0"/>
      </w:pPr>
      <w:bookmarkStart w:id="19" w:name="_Toc69483232"/>
      <w:r>
        <w:t>Clause 4.1.3: minor edits</w:t>
      </w:r>
      <w:bookmarkEnd w:id="19"/>
    </w:p>
    <w:p w14:paraId="3216C782" w14:textId="488E45B4" w:rsidR="00A95FDB" w:rsidRDefault="0044772C" w:rsidP="00CA5AAA">
      <w:pPr>
        <w:pStyle w:val="ListParagraph"/>
        <w:numPr>
          <w:ilvl w:val="0"/>
          <w:numId w:val="58"/>
        </w:numPr>
        <w:tabs>
          <w:tab w:val="left" w:pos="4050"/>
        </w:tabs>
        <w:outlineLvl w:val="0"/>
      </w:pPr>
      <w:bookmarkStart w:id="20" w:name="_Toc69483233"/>
      <w:r>
        <w:t xml:space="preserve">Clause 4.1.4: </w:t>
      </w:r>
      <w:r w:rsidR="00A95FDB">
        <w:t>Deletion of clause 4.1.4 on Div</w:t>
      </w:r>
      <w:r w:rsidR="00720C0E">
        <w:t>erted Calls</w:t>
      </w:r>
      <w:r w:rsidR="00A95FDB">
        <w:t>.</w:t>
      </w:r>
      <w:bookmarkEnd w:id="20"/>
    </w:p>
    <w:p w14:paraId="288E36E1" w14:textId="05137833" w:rsidR="00A95FDB" w:rsidRDefault="0044772C" w:rsidP="00CA5AAA">
      <w:pPr>
        <w:pStyle w:val="ListParagraph"/>
        <w:numPr>
          <w:ilvl w:val="0"/>
          <w:numId w:val="58"/>
        </w:numPr>
        <w:tabs>
          <w:tab w:val="left" w:pos="4050"/>
        </w:tabs>
        <w:outlineLvl w:val="0"/>
      </w:pPr>
      <w:bookmarkStart w:id="21" w:name="_Toc69483234"/>
      <w:r>
        <w:t xml:space="preserve">Clause 4.2: </w:t>
      </w:r>
      <w:r w:rsidR="00A95FDB">
        <w:t>Clause 4.2 text on call validation treatment and Display was modified and moved to clause 5.3.</w:t>
      </w:r>
      <w:bookmarkEnd w:id="21"/>
    </w:p>
    <w:p w14:paraId="7674EF90" w14:textId="32597FF8" w:rsidR="00F35BF5" w:rsidRDefault="00F35BF5" w:rsidP="00CA5AAA">
      <w:pPr>
        <w:pStyle w:val="ListParagraph"/>
        <w:numPr>
          <w:ilvl w:val="0"/>
          <w:numId w:val="58"/>
        </w:numPr>
        <w:tabs>
          <w:tab w:val="left" w:pos="4050"/>
        </w:tabs>
        <w:outlineLvl w:val="0"/>
      </w:pPr>
      <w:bookmarkStart w:id="22" w:name="_Toc69483235"/>
      <w:r>
        <w:t xml:space="preserve">Clause 4.3: </w:t>
      </w:r>
      <w:r w:rsidR="002443B5">
        <w:t>Text clarifications.</w:t>
      </w:r>
      <w:bookmarkEnd w:id="22"/>
    </w:p>
    <w:p w14:paraId="1EBDC7EB" w14:textId="6FFD5611" w:rsidR="00417AAC" w:rsidRDefault="0044772C" w:rsidP="002443B5">
      <w:pPr>
        <w:pStyle w:val="ListParagraph"/>
        <w:numPr>
          <w:ilvl w:val="0"/>
          <w:numId w:val="58"/>
        </w:numPr>
        <w:tabs>
          <w:tab w:val="left" w:pos="4050"/>
        </w:tabs>
        <w:outlineLvl w:val="0"/>
      </w:pPr>
      <w:bookmarkStart w:id="23" w:name="_Toc69483236"/>
      <w:r>
        <w:t xml:space="preserve">Clause 4.4: </w:t>
      </w:r>
      <w:r w:rsidR="00417AAC">
        <w:t xml:space="preserve">General clarification of the architecture.  </w:t>
      </w:r>
      <w:r w:rsidR="002443B5">
        <w:t xml:space="preserve">Text addition to indicate that the </w:t>
      </w:r>
      <w:r w:rsidR="002443B5" w:rsidRPr="002443B5">
        <w:t>refe</w:t>
      </w:r>
      <w:r w:rsidR="002443B5">
        <w:t xml:space="preserve">rence </w:t>
      </w:r>
      <w:r w:rsidR="002443B5" w:rsidRPr="002443B5">
        <w:t>architecture is a logical model and does not impose any restrictions on implementations.</w:t>
      </w:r>
      <w:bookmarkEnd w:id="23"/>
      <w:r w:rsidR="002443B5" w:rsidRPr="002443B5">
        <w:t xml:space="preserve">  </w:t>
      </w:r>
    </w:p>
    <w:p w14:paraId="080E8402" w14:textId="783065CB" w:rsidR="00417AAC" w:rsidRDefault="00417AAC" w:rsidP="00CA5AAA">
      <w:pPr>
        <w:pStyle w:val="ListParagraph"/>
        <w:numPr>
          <w:ilvl w:val="0"/>
          <w:numId w:val="58"/>
        </w:numPr>
        <w:tabs>
          <w:tab w:val="left" w:pos="4050"/>
        </w:tabs>
        <w:outlineLvl w:val="0"/>
      </w:pPr>
      <w:bookmarkStart w:id="24" w:name="_Toc69483237"/>
      <w:r>
        <w:t xml:space="preserve">Clause 4.5: </w:t>
      </w:r>
      <w:r w:rsidR="002443B5">
        <w:t>Clarification edits to the example call flow</w:t>
      </w:r>
      <w:r>
        <w:t>.</w:t>
      </w:r>
      <w:bookmarkEnd w:id="24"/>
    </w:p>
    <w:p w14:paraId="30BE92E9" w14:textId="664E7F64" w:rsidR="00F35BF5" w:rsidRDefault="00F35BF5" w:rsidP="00CA5AAA">
      <w:pPr>
        <w:pStyle w:val="ListParagraph"/>
        <w:numPr>
          <w:ilvl w:val="0"/>
          <w:numId w:val="58"/>
        </w:numPr>
        <w:tabs>
          <w:tab w:val="left" w:pos="4050"/>
        </w:tabs>
        <w:outlineLvl w:val="0"/>
      </w:pPr>
      <w:bookmarkStart w:id="25" w:name="_Toc69483238"/>
      <w:r>
        <w:t>Clause 5: Added clarifications and edits.</w:t>
      </w:r>
      <w:bookmarkEnd w:id="25"/>
    </w:p>
    <w:p w14:paraId="6C7A181C" w14:textId="7AC5ECEE" w:rsidR="00F35BF5" w:rsidRDefault="00725194" w:rsidP="00CA5AAA">
      <w:pPr>
        <w:pStyle w:val="ListParagraph"/>
        <w:numPr>
          <w:ilvl w:val="0"/>
          <w:numId w:val="58"/>
        </w:numPr>
        <w:tabs>
          <w:tab w:val="left" w:pos="4050"/>
        </w:tabs>
        <w:outlineLvl w:val="0"/>
      </w:pPr>
      <w:bookmarkStart w:id="26" w:name="_Toc69483239"/>
      <w:r>
        <w:lastRenderedPageBreak/>
        <w:t>Subc</w:t>
      </w:r>
      <w:r w:rsidR="00F35BF5">
        <w:t>lause 5.1: Deletion of redundant [IETF RFC 8225] information</w:t>
      </w:r>
      <w:r w:rsidR="0044772C">
        <w:t>.</w:t>
      </w:r>
      <w:bookmarkEnd w:id="26"/>
    </w:p>
    <w:p w14:paraId="12FC50C0" w14:textId="754CCBD7" w:rsidR="00F35BF5" w:rsidRDefault="00725194" w:rsidP="00CA5AAA">
      <w:pPr>
        <w:pStyle w:val="ListParagraph"/>
        <w:numPr>
          <w:ilvl w:val="0"/>
          <w:numId w:val="58"/>
        </w:numPr>
        <w:tabs>
          <w:tab w:val="left" w:pos="4050"/>
        </w:tabs>
        <w:outlineLvl w:val="0"/>
      </w:pPr>
      <w:bookmarkStart w:id="27" w:name="_Toc69483240"/>
      <w:r>
        <w:t>Subc</w:t>
      </w:r>
      <w:r w:rsidR="00F35BF5">
        <w:t xml:space="preserve">lause 5.2.1: </w:t>
      </w:r>
      <w:r w:rsidR="002443B5">
        <w:t>Text replacement for redundant [IETF RFC 8443] information</w:t>
      </w:r>
      <w:bookmarkEnd w:id="27"/>
    </w:p>
    <w:p w14:paraId="3BF81FF8" w14:textId="147B2119" w:rsidR="008D053C" w:rsidRDefault="00725194" w:rsidP="008D053C">
      <w:pPr>
        <w:pStyle w:val="ListParagraph"/>
        <w:numPr>
          <w:ilvl w:val="0"/>
          <w:numId w:val="58"/>
        </w:numPr>
        <w:tabs>
          <w:tab w:val="left" w:pos="4050"/>
        </w:tabs>
        <w:outlineLvl w:val="0"/>
      </w:pPr>
      <w:bookmarkStart w:id="28" w:name="_Toc69483241"/>
      <w:r>
        <w:t>Subcla</w:t>
      </w:r>
      <w:r w:rsidR="00F35BF5">
        <w:t>u</w:t>
      </w:r>
      <w:r>
        <w:t>s</w:t>
      </w:r>
      <w:r w:rsidR="00F35BF5">
        <w:t xml:space="preserve">e 5.2.2: </w:t>
      </w:r>
      <w:r>
        <w:t xml:space="preserve">Deletion of redundant [IETF RFC 8443] information and added </w:t>
      </w:r>
      <w:proofErr w:type="gramStart"/>
      <w:r>
        <w:t>clarifications</w:t>
      </w:r>
      <w:bookmarkEnd w:id="28"/>
      <w:proofErr w:type="gramEnd"/>
    </w:p>
    <w:p w14:paraId="0F16019F" w14:textId="1AE3151D" w:rsidR="008D053C" w:rsidRDefault="00725194" w:rsidP="00CA5AAA">
      <w:pPr>
        <w:pStyle w:val="ListParagraph"/>
        <w:numPr>
          <w:ilvl w:val="0"/>
          <w:numId w:val="58"/>
        </w:numPr>
        <w:tabs>
          <w:tab w:val="left" w:pos="4050"/>
        </w:tabs>
        <w:outlineLvl w:val="0"/>
      </w:pPr>
      <w:bookmarkStart w:id="29" w:name="_Toc69483242"/>
      <w:r>
        <w:t>Subcla</w:t>
      </w:r>
      <w:r w:rsidR="008D053C">
        <w:t>u</w:t>
      </w:r>
      <w:r>
        <w:t>s</w:t>
      </w:r>
      <w:r w:rsidR="008D053C">
        <w:t xml:space="preserve">e 5.2.3: Replace redundant [IETF RFC 8443] information with procedure </w:t>
      </w:r>
      <w:proofErr w:type="gramStart"/>
      <w:r w:rsidR="008D053C">
        <w:t>descriptions</w:t>
      </w:r>
      <w:bookmarkEnd w:id="29"/>
      <w:proofErr w:type="gramEnd"/>
    </w:p>
    <w:p w14:paraId="3002FD66" w14:textId="5EBF8A6A" w:rsidR="008D053C" w:rsidRDefault="00725194" w:rsidP="008D053C">
      <w:pPr>
        <w:pStyle w:val="ListParagraph"/>
        <w:numPr>
          <w:ilvl w:val="0"/>
          <w:numId w:val="58"/>
        </w:numPr>
        <w:tabs>
          <w:tab w:val="left" w:pos="4050"/>
        </w:tabs>
        <w:outlineLvl w:val="0"/>
      </w:pPr>
      <w:bookmarkStart w:id="30" w:name="_Toc69483243"/>
      <w:r>
        <w:t>Subcla</w:t>
      </w:r>
      <w:r w:rsidR="008D053C">
        <w:t>u</w:t>
      </w:r>
      <w:r>
        <w:t>s</w:t>
      </w:r>
      <w:r w:rsidR="008D053C">
        <w:t xml:space="preserve">e 5.2.4: Replace redundant [IETF RFC 8443] information with procedure </w:t>
      </w:r>
      <w:proofErr w:type="gramStart"/>
      <w:r w:rsidR="008D053C">
        <w:t>descriptions</w:t>
      </w:r>
      <w:bookmarkEnd w:id="30"/>
      <w:proofErr w:type="gramEnd"/>
    </w:p>
    <w:p w14:paraId="494732D8" w14:textId="7BBBD841" w:rsidR="00725194" w:rsidRDefault="00725194" w:rsidP="008D053C">
      <w:pPr>
        <w:pStyle w:val="ListParagraph"/>
        <w:numPr>
          <w:ilvl w:val="0"/>
          <w:numId w:val="58"/>
        </w:numPr>
        <w:tabs>
          <w:tab w:val="left" w:pos="4050"/>
        </w:tabs>
        <w:outlineLvl w:val="0"/>
      </w:pPr>
      <w:bookmarkStart w:id="31" w:name="_Toc69483244"/>
      <w:r>
        <w:t>Subclause 5.3: deletion of redundant [IETF RFC 8443] information</w:t>
      </w:r>
      <w:bookmarkEnd w:id="31"/>
    </w:p>
    <w:p w14:paraId="6043F44F" w14:textId="63A70C4E" w:rsidR="00F35BF5" w:rsidRDefault="008D053C" w:rsidP="008D053C">
      <w:pPr>
        <w:pStyle w:val="ListParagraph"/>
        <w:numPr>
          <w:ilvl w:val="0"/>
          <w:numId w:val="58"/>
        </w:numPr>
        <w:tabs>
          <w:tab w:val="left" w:pos="4050"/>
        </w:tabs>
        <w:outlineLvl w:val="0"/>
      </w:pPr>
      <w:bookmarkStart w:id="32" w:name="_Toc69483245"/>
      <w:r>
        <w:t xml:space="preserve">Clause 6: </w:t>
      </w:r>
      <w:r w:rsidRPr="008D053C">
        <w:t xml:space="preserve">This entire </w:t>
      </w:r>
      <w:r w:rsidR="0044772C">
        <w:t>clause</w:t>
      </w:r>
      <w:r w:rsidRPr="008D053C">
        <w:t xml:space="preserve"> is deleted to remove requirements on NS/EP NGN-PS Service </w:t>
      </w:r>
      <w:proofErr w:type="gramStart"/>
      <w:r w:rsidRPr="008D053C">
        <w:t>Providers, and</w:t>
      </w:r>
      <w:proofErr w:type="gramEnd"/>
      <w:r w:rsidRPr="008D053C">
        <w:t xml:space="preserve"> limiting the document scope to procedures for signing and verifying “</w:t>
      </w:r>
      <w:proofErr w:type="spellStart"/>
      <w:r w:rsidRPr="008D053C">
        <w:t>rph</w:t>
      </w:r>
      <w:proofErr w:type="spellEnd"/>
      <w:r w:rsidRPr="008D053C">
        <w:t>” claims only.</w:t>
      </w:r>
      <w:bookmarkEnd w:id="32"/>
    </w:p>
    <w:p w14:paraId="21DB318F" w14:textId="0D5358F9" w:rsidR="00CA5AAA" w:rsidRDefault="00725194" w:rsidP="00882262">
      <w:pPr>
        <w:pStyle w:val="ListParagraph"/>
        <w:numPr>
          <w:ilvl w:val="0"/>
          <w:numId w:val="58"/>
        </w:numPr>
        <w:tabs>
          <w:tab w:val="left" w:pos="4050"/>
        </w:tabs>
        <w:outlineLvl w:val="0"/>
      </w:pPr>
      <w:bookmarkStart w:id="33" w:name="_Toc69483246"/>
      <w:r w:rsidRPr="00725194">
        <w:t>Annex A</w:t>
      </w:r>
      <w:r w:rsidR="008D053C" w:rsidRPr="00725194">
        <w:t xml:space="preserve">: </w:t>
      </w:r>
      <w:r w:rsidRPr="00725194">
        <w:t xml:space="preserve">All informative material including call flow examples are deleted </w:t>
      </w:r>
      <w:r>
        <w:t>to keep the document simple and focused only on logical functions for RPH signing and verifying.</w:t>
      </w:r>
      <w:bookmarkEnd w:id="33"/>
    </w:p>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4" w:name="_Toc23794540"/>
      <w:bookmarkStart w:id="35" w:name="_Toc33436560"/>
      <w:bookmarkStart w:id="36"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4"/>
      <w:bookmarkEnd w:id="35"/>
      <w:bookmarkEnd w:id="36"/>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37" w:name="_Toc467601202"/>
      <w:bookmarkStart w:id="38" w:name="_Toc474933774"/>
      <w:bookmarkStart w:id="39" w:name="_Toc23794541"/>
      <w:bookmarkStart w:id="40" w:name="_Toc33436561"/>
      <w:bookmarkStart w:id="41" w:name="_Toc69483248"/>
      <w:r>
        <w:rPr>
          <w:bCs/>
          <w:sz w:val="28"/>
        </w:rPr>
        <w:t>ATIS Standard on</w:t>
      </w:r>
      <w:bookmarkEnd w:id="37"/>
      <w:bookmarkEnd w:id="38"/>
      <w:bookmarkEnd w:id="39"/>
      <w:bookmarkEnd w:id="40"/>
      <w:bookmarkEnd w:id="4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150C0F99" w:rsidR="00590C1B" w:rsidRPr="006F12CE" w:rsidRDefault="0068384F">
      <w:pPr>
        <w:ind w:right="-288"/>
        <w:jc w:val="center"/>
        <w:outlineLvl w:val="0"/>
        <w:rPr>
          <w:rFonts w:cs="Arial"/>
          <w:b/>
          <w:bCs/>
          <w:iCs/>
          <w:sz w:val="36"/>
        </w:rPr>
      </w:pPr>
      <w:bookmarkStart w:id="42" w:name="_Toc23794542"/>
      <w:bookmarkStart w:id="43" w:name="_Toc33436562"/>
      <w:bookmarkStart w:id="44" w:name="_Toc69483249"/>
      <w:r>
        <w:rPr>
          <w:rFonts w:cs="Arial"/>
          <w:b/>
          <w:bCs/>
          <w:iCs/>
          <w:sz w:val="36"/>
        </w:rPr>
        <w:t>National Security / Emergency Prepar</w:t>
      </w:r>
      <w:ins w:id="45" w:author="singh" w:date="2021-05-09T11:16:00Z">
        <w:r w:rsidR="00FB205E">
          <w:rPr>
            <w:rFonts w:cs="Arial"/>
            <w:b/>
            <w:bCs/>
            <w:iCs/>
            <w:sz w:val="36"/>
          </w:rPr>
          <w:t>e</w:t>
        </w:r>
      </w:ins>
      <w:r>
        <w:rPr>
          <w:rFonts w:cs="Arial"/>
          <w:b/>
          <w:bCs/>
          <w:iCs/>
          <w:sz w:val="36"/>
        </w:rPr>
        <w:t xml:space="preserve">dness </w:t>
      </w:r>
      <w:del w:id="46" w:author="singh" w:date="2021-04-16T16:37:00Z">
        <w:r w:rsidDel="003A483D">
          <w:rPr>
            <w:rFonts w:cs="Arial"/>
            <w:b/>
            <w:bCs/>
            <w:iCs/>
            <w:sz w:val="36"/>
          </w:rPr>
          <w:delText xml:space="preserve">Next Generation Network </w:delText>
        </w:r>
      </w:del>
      <w:r>
        <w:rPr>
          <w:rFonts w:cs="Arial"/>
          <w:b/>
          <w:bCs/>
          <w:iCs/>
          <w:sz w:val="36"/>
        </w:rPr>
        <w:t xml:space="preserve">Priority Service </w:t>
      </w:r>
      <w:del w:id="47" w:author="singh" w:date="2021-04-16T16:37:00Z">
        <w:r w:rsidDel="003A483D">
          <w:rPr>
            <w:rFonts w:cs="Arial"/>
            <w:b/>
            <w:bCs/>
            <w:iCs/>
            <w:sz w:val="36"/>
          </w:rPr>
          <w:delText>NS/EP NGN-PS)</w:delText>
        </w:r>
        <w:r w:rsidR="00634B1C" w:rsidDel="003A483D">
          <w:rPr>
            <w:rFonts w:cs="Arial"/>
            <w:b/>
            <w:bCs/>
            <w:iCs/>
            <w:sz w:val="36"/>
          </w:rPr>
          <w:delText xml:space="preserve"> </w:delText>
        </w:r>
      </w:del>
      <w:r w:rsidR="00634B1C" w:rsidRPr="00634B1C">
        <w:rPr>
          <w:rFonts w:cs="Arial"/>
          <w:b/>
          <w:bCs/>
          <w:iCs/>
          <w:sz w:val="36"/>
        </w:rPr>
        <w:t xml:space="preserve">Session Initiation Protocol </w:t>
      </w:r>
      <w:del w:id="48" w:author="singh" w:date="2021-04-02T10:47:00Z">
        <w:r w:rsidR="00634B1C" w:rsidRPr="00634B1C" w:rsidDel="00993326">
          <w:rPr>
            <w:rFonts w:cs="Arial"/>
            <w:b/>
            <w:bCs/>
            <w:iCs/>
            <w:sz w:val="36"/>
          </w:rPr>
          <w:delText xml:space="preserve">Resource </w:delText>
        </w:r>
      </w:del>
      <w:ins w:id="49" w:author="singh" w:date="2021-04-02T10:47:00Z">
        <w:r w:rsidR="00993326" w:rsidRPr="00634B1C">
          <w:rPr>
            <w:rFonts w:cs="Arial"/>
            <w:b/>
            <w:bCs/>
            <w:iCs/>
            <w:sz w:val="36"/>
          </w:rPr>
          <w:t>Resource</w:t>
        </w:r>
        <w:r w:rsidR="00993326">
          <w:rPr>
            <w:rFonts w:cs="Arial"/>
            <w:b/>
            <w:bCs/>
            <w:iCs/>
            <w:sz w:val="36"/>
          </w:rPr>
          <w:t>-</w:t>
        </w:r>
      </w:ins>
      <w:r w:rsidR="00634B1C" w:rsidRPr="00634B1C">
        <w:rPr>
          <w:rFonts w:cs="Arial"/>
          <w:b/>
          <w:bCs/>
          <w:iCs/>
          <w:sz w:val="36"/>
        </w:rPr>
        <w:t xml:space="preserve">Priority Header (SIP RPH) </w:t>
      </w:r>
      <w:r w:rsidR="00634B1C">
        <w:rPr>
          <w:rFonts w:cs="Arial"/>
          <w:b/>
          <w:bCs/>
          <w:iCs/>
          <w:sz w:val="36"/>
        </w:rPr>
        <w:t xml:space="preserve">Signing </w:t>
      </w:r>
      <w:ins w:id="50" w:author="singh" w:date="2021-04-16T16:37:00Z">
        <w:r w:rsidR="003A483D">
          <w:rPr>
            <w:rFonts w:cs="Arial"/>
            <w:b/>
            <w:bCs/>
            <w:iCs/>
            <w:sz w:val="36"/>
          </w:rPr>
          <w:t xml:space="preserve">and Verifying </w:t>
        </w:r>
      </w:ins>
      <w:r w:rsidR="00634B1C">
        <w:rPr>
          <w:rFonts w:cs="Arial"/>
          <w:b/>
          <w:bCs/>
          <w:iCs/>
          <w:sz w:val="36"/>
        </w:rPr>
        <w:t xml:space="preserve">using PASSPorT </w:t>
      </w:r>
      <w:del w:id="51" w:author="singh" w:date="2021-04-16T16:37:00Z">
        <w:r w:rsidR="00634B1C" w:rsidDel="003A483D">
          <w:rPr>
            <w:rFonts w:cs="Arial"/>
            <w:b/>
            <w:bCs/>
            <w:iCs/>
            <w:sz w:val="36"/>
          </w:rPr>
          <w:delText>Tokens</w:delText>
        </w:r>
      </w:del>
      <w:bookmarkEnd w:id="42"/>
      <w:bookmarkEnd w:id="43"/>
      <w:bookmarkEnd w:id="44"/>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52" w:name="_Toc467601204"/>
      <w:bookmarkStart w:id="53" w:name="_Toc474933776"/>
      <w:bookmarkStart w:id="54" w:name="_Toc23794543"/>
      <w:bookmarkStart w:id="55" w:name="_Toc33436563"/>
      <w:bookmarkStart w:id="56" w:name="_Toc69483250"/>
      <w:r>
        <w:rPr>
          <w:b/>
        </w:rPr>
        <w:t>Alliance for Telecommunications Industry Solutions</w:t>
      </w:r>
      <w:bookmarkEnd w:id="52"/>
      <w:bookmarkEnd w:id="53"/>
      <w:bookmarkEnd w:id="54"/>
      <w:bookmarkEnd w:id="55"/>
      <w:bookmarkEnd w:id="56"/>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57" w:name="_Toc467601205"/>
      <w:bookmarkStart w:id="58" w:name="_Toc474933777"/>
      <w:bookmarkStart w:id="59" w:name="_Toc23794544"/>
      <w:bookmarkStart w:id="60" w:name="_Toc33436564"/>
      <w:bookmarkStart w:id="61" w:name="_Toc69483251"/>
      <w:r>
        <w:rPr>
          <w:b/>
        </w:rPr>
        <w:t>Abstract</w:t>
      </w:r>
      <w:bookmarkEnd w:id="57"/>
      <w:bookmarkEnd w:id="58"/>
      <w:bookmarkEnd w:id="59"/>
      <w:bookmarkEnd w:id="60"/>
      <w:bookmarkEnd w:id="61"/>
    </w:p>
    <w:p w14:paraId="737D4675" w14:textId="7709D6FE" w:rsidR="00590C1B" w:rsidRPr="00AD72EA" w:rsidRDefault="00A443B3" w:rsidP="00AD72EA">
      <w:pPr>
        <w:rPr>
          <w:bCs/>
          <w:color w:val="000000"/>
        </w:rPr>
      </w:pPr>
      <w:r>
        <w:rPr>
          <w:bCs/>
          <w:color w:val="000000"/>
        </w:rPr>
        <w:t xml:space="preserve">This standard defines how </w:t>
      </w:r>
      <w:ins w:id="62" w:author="singh" w:date="2021-04-02T10:42:00Z">
        <w:r w:rsidR="0012243D">
          <w:rPr>
            <w:bCs/>
            <w:color w:val="000000"/>
          </w:rPr>
          <w:t xml:space="preserve">an </w:t>
        </w:r>
      </w:ins>
      <w:r>
        <w:rPr>
          <w:bCs/>
          <w:color w:val="000000"/>
        </w:rPr>
        <w:t xml:space="preserve">extension to the IETF PASSporT </w:t>
      </w:r>
      <w:ins w:id="63" w:author="singh" w:date="2021-01-19T08:09:00Z">
        <w:r w:rsidR="00D246AE">
          <w:rPr>
            <w:bCs/>
            <w:color w:val="000000"/>
          </w:rPr>
          <w:t xml:space="preserve">[IETF RFC </w:t>
        </w:r>
      </w:ins>
      <w:ins w:id="64" w:author="singh" w:date="2021-01-19T08:10:00Z">
        <w:r w:rsidR="00D246AE">
          <w:rPr>
            <w:bCs/>
            <w:color w:val="000000"/>
          </w:rPr>
          <w:t xml:space="preserve">8443] </w:t>
        </w:r>
      </w:ins>
      <w:r>
        <w:rPr>
          <w:bCs/>
          <w:color w:val="000000"/>
        </w:rPr>
        <w:t xml:space="preserve">and the associated </w:t>
      </w:r>
      <w:ins w:id="65" w:author="singh" w:date="2021-01-19T08:10:00Z">
        <w:r w:rsidR="00D246AE">
          <w:rPr>
            <w:bCs/>
            <w:color w:val="000000"/>
          </w:rPr>
          <w:t xml:space="preserve">Secure Telephone </w:t>
        </w:r>
      </w:ins>
      <w:ins w:id="66" w:author="singh" w:date="2021-01-19T08:11:00Z">
        <w:r w:rsidR="00D246AE">
          <w:rPr>
            <w:bCs/>
            <w:color w:val="000000"/>
          </w:rPr>
          <w:t xml:space="preserve">Identity </w:t>
        </w:r>
        <w:proofErr w:type="spellStart"/>
        <w:r w:rsidR="00D246AE">
          <w:rPr>
            <w:bCs/>
            <w:color w:val="000000"/>
          </w:rPr>
          <w:t>Revisted</w:t>
        </w:r>
        <w:proofErr w:type="spellEnd"/>
        <w:r w:rsidR="00D246AE">
          <w:rPr>
            <w:bCs/>
            <w:color w:val="000000"/>
          </w:rPr>
          <w:t xml:space="preserve"> (</w:t>
        </w:r>
      </w:ins>
      <w:r>
        <w:rPr>
          <w:bCs/>
          <w:color w:val="000000"/>
        </w:rPr>
        <w:t>STIR</w:t>
      </w:r>
      <w:ins w:id="67" w:author="singh" w:date="2021-01-19T08:11:00Z">
        <w:r w:rsidR="00D246AE">
          <w:rPr>
            <w:bCs/>
            <w:color w:val="000000"/>
          </w:rPr>
          <w:t>)</w:t>
        </w:r>
      </w:ins>
      <w:r>
        <w:rPr>
          <w:bCs/>
          <w:color w:val="000000"/>
        </w:rPr>
        <w:t xml:space="preserve"> mechanisms are used to sign the </w:t>
      </w:r>
      <w:r w:rsidR="00AD72EA" w:rsidRPr="000B2940">
        <w:rPr>
          <w:bCs/>
          <w:color w:val="000000"/>
        </w:rPr>
        <w:t>Session Initiation Protocol</w:t>
      </w:r>
      <w:ins w:id="68" w:author="singh" w:date="2021-04-02T10:44:00Z">
        <w:r w:rsidR="0012243D">
          <w:rPr>
            <w:bCs/>
            <w:color w:val="000000"/>
          </w:rPr>
          <w:t>-</w:t>
        </w:r>
      </w:ins>
      <w:del w:id="69" w:author="singh" w:date="2021-04-02T10:44:00Z">
        <w:r w:rsidR="00AD72EA" w:rsidRPr="000B2940" w:rsidDel="0012243D">
          <w:rPr>
            <w:bCs/>
            <w:color w:val="000000"/>
          </w:rPr>
          <w:delText xml:space="preserve"> </w:delText>
        </w:r>
      </w:del>
      <w:r w:rsidR="00AD72EA">
        <w:rPr>
          <w:bCs/>
          <w:color w:val="000000"/>
        </w:rPr>
        <w:t xml:space="preserve">Resource Priority Header (SIP RPH) </w:t>
      </w:r>
      <w:del w:id="70" w:author="singh" w:date="2021-04-02T10:44:00Z">
        <w:r w:rsidDel="0012243D">
          <w:rPr>
            <w:bCs/>
            <w:color w:val="000000"/>
          </w:rPr>
          <w:delText xml:space="preserve">header </w:delText>
        </w:r>
      </w:del>
      <w:r>
        <w:rPr>
          <w:bCs/>
          <w:color w:val="000000"/>
        </w:rPr>
        <w:t xml:space="preserve">field </w:t>
      </w:r>
      <w:ins w:id="71" w:author="singh" w:date="2021-01-19T08:11:00Z">
        <w:r w:rsidR="00D246AE">
          <w:rPr>
            <w:bCs/>
            <w:color w:val="000000"/>
          </w:rPr>
          <w:t xml:space="preserve">of </w:t>
        </w:r>
      </w:ins>
      <w:ins w:id="72" w:author="singh" w:date="2021-01-19T08:12:00Z">
        <w:r w:rsidR="00D246AE">
          <w:rPr>
            <w:bCs/>
            <w:color w:val="000000"/>
          </w:rPr>
          <w:t>National Security / Emergency Preparedness</w:t>
        </w:r>
      </w:ins>
      <w:ins w:id="73" w:author="singh" w:date="2021-02-22T15:07:00Z">
        <w:r w:rsidR="001148C8">
          <w:rPr>
            <w:bCs/>
            <w:color w:val="000000"/>
          </w:rPr>
          <w:t xml:space="preserve"> (NS/EP)</w:t>
        </w:r>
      </w:ins>
      <w:ins w:id="74" w:author="singh" w:date="2021-01-19T08:12:00Z">
        <w:r w:rsidR="00D246AE">
          <w:rPr>
            <w:bCs/>
            <w:color w:val="000000"/>
          </w:rPr>
          <w:t xml:space="preserve"> Priority Services calls</w:t>
        </w:r>
      </w:ins>
      <w:ins w:id="75" w:author="singh" w:date="2021-02-22T15:09:00Z">
        <w:r w:rsidR="001148C8">
          <w:rPr>
            <w:bCs/>
            <w:color w:val="000000"/>
          </w:rPr>
          <w:t xml:space="preserve"> (i.e., calls </w:t>
        </w:r>
      </w:ins>
      <w:ins w:id="76" w:author="singh" w:date="2021-04-02T11:49:00Z">
        <w:r w:rsidR="005611EC">
          <w:rPr>
            <w:bCs/>
            <w:color w:val="000000"/>
          </w:rPr>
          <w:t>containing</w:t>
        </w:r>
      </w:ins>
      <w:ins w:id="77" w:author="singh" w:date="2021-02-22T15:09:00Z">
        <w:r w:rsidR="001148C8">
          <w:rPr>
            <w:bCs/>
            <w:color w:val="000000"/>
          </w:rPr>
          <w:t xml:space="preserve"> the “ETS” and/or “WPS” namespace parameter values)</w:t>
        </w:r>
      </w:ins>
      <w:ins w:id="78" w:author="singh" w:date="2021-01-19T08:12:00Z">
        <w:r w:rsidR="00D246AE">
          <w:rPr>
            <w:bCs/>
            <w:color w:val="000000"/>
          </w:rPr>
          <w:t xml:space="preserve"> </w:t>
        </w:r>
      </w:ins>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del w:id="79" w:author="singh" w:date="2021-01-19T08:16:00Z">
        <w:r w:rsidR="00093CBA" w:rsidDel="00647455">
          <w:rPr>
            <w:bCs/>
            <w:color w:val="000000"/>
          </w:rPr>
          <w:delText>This standard provide</w:delText>
        </w:r>
        <w:r w:rsidR="002221C3" w:rsidDel="00647455">
          <w:rPr>
            <w:bCs/>
            <w:color w:val="000000"/>
          </w:rPr>
          <w:delText>s</w:delText>
        </w:r>
        <w:r w:rsidR="00093CBA" w:rsidDel="00647455">
          <w:rPr>
            <w:bCs/>
            <w:color w:val="000000"/>
          </w:rPr>
          <w:delText xml:space="preserve"> a </w:delText>
        </w:r>
        <w:r w:rsidR="00490DDA" w:rsidDel="00647455">
          <w:rPr>
            <w:bCs/>
            <w:color w:val="000000"/>
          </w:rPr>
          <w:delText xml:space="preserve">procedure </w:delText>
        </w:r>
        <w:r w:rsidR="00AC1BC8" w:rsidDel="00647455">
          <w:rPr>
            <w:bCs/>
            <w:color w:val="000000"/>
          </w:rPr>
          <w:delText xml:space="preserve">for providing cryptographic authentication and </w:delText>
        </w:r>
        <w:r w:rsidR="00EB4519" w:rsidDel="00647455">
          <w:rPr>
            <w:bCs/>
            <w:color w:val="000000"/>
          </w:rPr>
          <w:delText xml:space="preserve">verification </w:delText>
        </w:r>
        <w:r w:rsidR="00AC1BC8" w:rsidDel="00647455">
          <w:rPr>
            <w:bCs/>
            <w:color w:val="000000"/>
          </w:rPr>
          <w:delText xml:space="preserve">of the </w:delText>
        </w:r>
        <w:r w:rsidR="00093CBA" w:rsidDel="00647455">
          <w:rPr>
            <w:bCs/>
            <w:color w:val="000000"/>
          </w:rPr>
          <w:delText xml:space="preserve">information in the </w:delText>
        </w:r>
      </w:del>
      <w:del w:id="80" w:author="singh" w:date="2021-01-19T08:15:00Z">
        <w:r w:rsidR="00093CBA" w:rsidRPr="000B2940" w:rsidDel="00647455">
          <w:rPr>
            <w:bCs/>
            <w:color w:val="000000"/>
          </w:rPr>
          <w:delText xml:space="preserve">Session Initiation Protocol </w:delText>
        </w:r>
        <w:r w:rsidR="00093CBA" w:rsidDel="00647455">
          <w:rPr>
            <w:bCs/>
            <w:color w:val="000000"/>
          </w:rPr>
          <w:delText>Resource Priority Header (</w:delText>
        </w:r>
      </w:del>
      <w:del w:id="81" w:author="singh" w:date="2021-01-19T08:16:00Z">
        <w:r w:rsidR="00093CBA" w:rsidDel="00647455">
          <w:rPr>
            <w:bCs/>
            <w:color w:val="000000"/>
          </w:rPr>
          <w:delText>SIP RPH</w:delText>
        </w:r>
      </w:del>
      <w:del w:id="82" w:author="singh" w:date="2021-01-19T08:15:00Z">
        <w:r w:rsidR="00093CBA" w:rsidDel="00647455">
          <w:rPr>
            <w:bCs/>
            <w:color w:val="000000"/>
          </w:rPr>
          <w:delText>)</w:delText>
        </w:r>
      </w:del>
      <w:del w:id="83" w:author="singh" w:date="2021-01-19T08:16:00Z">
        <w:r w:rsidR="00093CBA" w:rsidDel="00647455">
          <w:rPr>
            <w:bCs/>
            <w:color w:val="000000"/>
          </w:rPr>
          <w:delText xml:space="preserve"> </w:delText>
        </w:r>
        <w:r w:rsidR="0050087A" w:rsidDel="00647455">
          <w:rPr>
            <w:bCs/>
            <w:color w:val="000000"/>
          </w:rPr>
          <w:delText xml:space="preserve">field </w:delText>
        </w:r>
        <w:r w:rsidR="00AC1BC8" w:rsidDel="00647455">
          <w:rPr>
            <w:bCs/>
            <w:color w:val="000000"/>
          </w:rPr>
          <w:delText xml:space="preserve">in </w:delText>
        </w:r>
        <w:r w:rsidR="000B2940" w:rsidDel="00647455">
          <w:rPr>
            <w:bCs/>
            <w:color w:val="000000"/>
          </w:rPr>
          <w:delText>Internet Protocol (</w:delText>
        </w:r>
        <w:r w:rsidR="00AC1BC8" w:rsidDel="00647455">
          <w:rPr>
            <w:bCs/>
            <w:color w:val="000000"/>
          </w:rPr>
          <w:delText>IP</w:delText>
        </w:r>
        <w:r w:rsidR="000B2940" w:rsidDel="00647455">
          <w:rPr>
            <w:bCs/>
            <w:color w:val="000000"/>
          </w:rPr>
          <w:delText>)</w:delText>
        </w:r>
        <w:r w:rsidR="00AC1BC8" w:rsidDel="00647455">
          <w:rPr>
            <w:bCs/>
            <w:color w:val="000000"/>
          </w:rPr>
          <w:delText xml:space="preserve">-based service provider </w:delText>
        </w:r>
        <w:r w:rsidR="002221C3" w:rsidDel="00647455">
          <w:rPr>
            <w:bCs/>
            <w:color w:val="000000"/>
          </w:rPr>
          <w:delText>communication</w:delText>
        </w:r>
        <w:r w:rsidR="00A94A84" w:rsidDel="00647455">
          <w:rPr>
            <w:bCs/>
            <w:color w:val="000000"/>
          </w:rPr>
          <w:delText xml:space="preserve"> </w:delText>
        </w:r>
        <w:r w:rsidR="00AC1BC8" w:rsidDel="00647455">
          <w:rPr>
            <w:bCs/>
            <w:color w:val="000000"/>
          </w:rPr>
          <w:delText>network</w:delText>
        </w:r>
        <w:r w:rsidDel="00647455">
          <w:rPr>
            <w:bCs/>
            <w:color w:val="000000"/>
          </w:rPr>
          <w:delText>s</w:delText>
        </w:r>
        <w:r w:rsidR="002221C3" w:rsidDel="00647455">
          <w:rPr>
            <w:bCs/>
            <w:color w:val="000000"/>
          </w:rPr>
          <w:delText xml:space="preserve"> i</w:delText>
        </w:r>
      </w:del>
      <w:del w:id="84" w:author="singh" w:date="2021-01-19T08:13:00Z">
        <w:r w:rsidR="002221C3" w:rsidDel="00D246AE">
          <w:rPr>
            <w:bCs/>
            <w:color w:val="000000"/>
          </w:rPr>
          <w:delText>n support</w:delText>
        </w:r>
      </w:del>
      <w:del w:id="85" w:author="singh" w:date="2021-01-19T08:16:00Z">
        <w:r w:rsidR="002221C3" w:rsidDel="00647455">
          <w:rPr>
            <w:bCs/>
            <w:color w:val="000000"/>
          </w:rPr>
          <w:delText xml:space="preserve"> of </w:delText>
        </w:r>
      </w:del>
      <w:del w:id="86" w:author="singh" w:date="2021-01-19T08:13:00Z">
        <w:r w:rsidR="002221C3" w:rsidDel="00D246AE">
          <w:rPr>
            <w:bCs/>
            <w:color w:val="000000"/>
          </w:rPr>
          <w:delText xml:space="preserve">National Security / Emergency Preparedness </w:delText>
        </w:r>
        <w:r w:rsidR="007C01A5" w:rsidDel="00D246AE">
          <w:rPr>
            <w:bCs/>
            <w:color w:val="000000"/>
          </w:rPr>
          <w:delText xml:space="preserve">Next Generation Priority </w:delText>
        </w:r>
        <w:r w:rsidR="002221C3" w:rsidDel="00D246AE">
          <w:rPr>
            <w:bCs/>
            <w:color w:val="000000"/>
          </w:rPr>
          <w:delText>Services</w:delText>
        </w:r>
        <w:r w:rsidR="007C01A5" w:rsidDel="00D246AE">
          <w:rPr>
            <w:bCs/>
            <w:color w:val="000000"/>
          </w:rPr>
          <w:delText xml:space="preserve"> (</w:delText>
        </w:r>
      </w:del>
      <w:del w:id="87" w:author="singh" w:date="2021-01-19T08:16:00Z">
        <w:r w:rsidR="007C01A5" w:rsidDel="00647455">
          <w:rPr>
            <w:bCs/>
            <w:color w:val="000000"/>
          </w:rPr>
          <w:delText>NS/EP NGN-PS</w:delText>
        </w:r>
      </w:del>
      <w:del w:id="88" w:author="singh" w:date="2021-01-19T08:13:00Z">
        <w:r w:rsidR="007C01A5" w:rsidDel="00D246AE">
          <w:rPr>
            <w:bCs/>
            <w:color w:val="000000"/>
          </w:rPr>
          <w:delText>)</w:delText>
        </w:r>
      </w:del>
      <w:del w:id="89" w:author="singh" w:date="2021-01-19T08:16:00Z">
        <w:r w:rsidR="00AC1BC8" w:rsidDel="00647455">
          <w:rPr>
            <w:bCs/>
            <w:color w:val="000000"/>
          </w:rPr>
          <w:delText>.</w:delText>
        </w:r>
      </w:del>
      <w:r w:rsidR="00AF5C53">
        <w:rPr>
          <w:bCs/>
          <w:color w:val="000000"/>
        </w:rPr>
        <w:t>Specifically, th</w:t>
      </w:r>
      <w:r w:rsidR="00AD72EA">
        <w:rPr>
          <w:bCs/>
          <w:color w:val="000000"/>
        </w:rPr>
        <w:t>is standard provides a mechanism for a</w:t>
      </w:r>
      <w:ins w:id="90" w:author="singh" w:date="2021-01-19T08:16:00Z">
        <w:r w:rsidR="00647455">
          <w:rPr>
            <w:bCs/>
            <w:color w:val="000000"/>
          </w:rPr>
          <w:t>n</w:t>
        </w:r>
      </w:ins>
      <w:r w:rsidR="00AD72EA">
        <w:rPr>
          <w:bCs/>
          <w:color w:val="000000"/>
        </w:rPr>
        <w:t xml:space="preserve"> originating </w:t>
      </w:r>
      <w:del w:id="91" w:author="singh" w:date="2021-01-19T08:16:00Z">
        <w:r w:rsidR="00AD72EA" w:rsidDel="00647455">
          <w:rPr>
            <w:bCs/>
            <w:color w:val="000000"/>
          </w:rPr>
          <w:delText xml:space="preserve">NS/EP NGN-PS </w:delText>
        </w:r>
      </w:del>
      <w:r w:rsidR="00AD72EA">
        <w:rPr>
          <w:bCs/>
          <w:color w:val="000000"/>
        </w:rPr>
        <w:t xml:space="preserve">Service Provider to </w:t>
      </w:r>
      <w:r w:rsidR="00AD72EA" w:rsidRPr="00AD72EA">
        <w:rPr>
          <w:bCs/>
          <w:color w:val="000000"/>
        </w:rPr>
        <w:t xml:space="preserve">cryptographically-sign the SIP </w:t>
      </w:r>
      <w:r w:rsidR="00AD72EA">
        <w:rPr>
          <w:bCs/>
          <w:color w:val="000000"/>
        </w:rPr>
        <w:t xml:space="preserve">RPH </w:t>
      </w:r>
      <w:ins w:id="92" w:author="singh" w:date="2021-04-14T09:42:00Z">
        <w:r w:rsidR="00BA488A">
          <w:rPr>
            <w:bCs/>
            <w:color w:val="000000"/>
          </w:rPr>
          <w:t xml:space="preserve">field </w:t>
        </w:r>
      </w:ins>
      <w:ins w:id="93" w:author="singh" w:date="2021-01-19T08:17:00Z">
        <w:r w:rsidR="00647455">
          <w:rPr>
            <w:bCs/>
            <w:color w:val="000000"/>
          </w:rPr>
          <w:t xml:space="preserve">of an authorized NS/EP </w:t>
        </w:r>
      </w:ins>
      <w:ins w:id="94" w:author="singh" w:date="2021-02-22T15:09:00Z">
        <w:r w:rsidR="001148C8">
          <w:rPr>
            <w:bCs/>
            <w:color w:val="000000"/>
          </w:rPr>
          <w:t xml:space="preserve">Priority </w:t>
        </w:r>
      </w:ins>
      <w:ins w:id="95" w:author="singh" w:date="2021-02-22T15:10:00Z">
        <w:r w:rsidR="001148C8">
          <w:rPr>
            <w:bCs/>
            <w:color w:val="000000"/>
          </w:rPr>
          <w:t>Service</w:t>
        </w:r>
      </w:ins>
      <w:ins w:id="96" w:author="singh" w:date="2021-01-19T08:17:00Z">
        <w:r w:rsidR="00647455">
          <w:rPr>
            <w:bCs/>
            <w:color w:val="000000"/>
          </w:rPr>
          <w:t xml:space="preserve"> call </w:t>
        </w:r>
      </w:ins>
      <w:r w:rsidR="00AD72EA">
        <w:rPr>
          <w:bCs/>
          <w:color w:val="000000"/>
        </w:rPr>
        <w:t xml:space="preserve">and allow </w:t>
      </w:r>
      <w:r w:rsidR="00AD72EA" w:rsidRPr="00AD72EA">
        <w:rPr>
          <w:bCs/>
          <w:color w:val="000000"/>
        </w:rPr>
        <w:t xml:space="preserve">a receiving </w:t>
      </w:r>
      <w:del w:id="97" w:author="singh" w:date="2021-01-19T08:17:00Z">
        <w:r w:rsidR="00AD72EA" w:rsidDel="00647455">
          <w:rPr>
            <w:bCs/>
            <w:color w:val="000000"/>
          </w:rPr>
          <w:delText xml:space="preserve">NS/EP NGN-PS </w:delText>
        </w:r>
      </w:del>
      <w:r w:rsidR="00AD72EA">
        <w:rPr>
          <w:bCs/>
          <w:color w:val="000000"/>
        </w:rPr>
        <w:t>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del w:id="98" w:author="singh" w:date="2021-04-02T10:44:00Z">
        <w:r w:rsidR="00AD72EA" w:rsidRPr="00AD72EA" w:rsidDel="0012243D">
          <w:rPr>
            <w:bCs/>
            <w:color w:val="000000"/>
          </w:rPr>
          <w:delText xml:space="preserve">have </w:delText>
        </w:r>
      </w:del>
      <w:ins w:id="99" w:author="singh" w:date="2021-04-02T10:44:00Z">
        <w:r w:rsidR="0012243D">
          <w:rPr>
            <w:bCs/>
            <w:color w:val="000000"/>
          </w:rPr>
          <w:t>has</w:t>
        </w:r>
        <w:r w:rsidR="0012243D" w:rsidRPr="00AD72EA">
          <w:rPr>
            <w:bCs/>
            <w:color w:val="000000"/>
          </w:rPr>
          <w:t xml:space="preserve"> </w:t>
        </w:r>
      </w:ins>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0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0"/>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01" w:name="_Toc467601206"/>
      <w:bookmarkStart w:id="102" w:name="_Toc474933778"/>
      <w:bookmarkStart w:id="103" w:name="_Toc23794545"/>
      <w:bookmarkStart w:id="104" w:name="_Toc33436565"/>
      <w:bookmarkStart w:id="105" w:name="_Toc69483252"/>
      <w:r w:rsidR="00590C1B" w:rsidRPr="006F12CE">
        <w:lastRenderedPageBreak/>
        <w:t xml:space="preserve">Table </w:t>
      </w:r>
      <w:r w:rsidR="005E0DD8" w:rsidRPr="006F12CE">
        <w:t>o</w:t>
      </w:r>
      <w:r w:rsidR="00590C1B" w:rsidRPr="006F12CE">
        <w:t>f Contents</w:t>
      </w:r>
      <w:bookmarkEnd w:id="101"/>
      <w:bookmarkEnd w:id="102"/>
      <w:bookmarkEnd w:id="103"/>
      <w:bookmarkEnd w:id="104"/>
      <w:bookmarkEnd w:id="105"/>
    </w:p>
    <w:bookmarkStart w:id="106" w:name="_Toc48734906"/>
    <w:bookmarkStart w:id="107" w:name="_Toc48741692"/>
    <w:bookmarkStart w:id="108" w:name="_Toc48741750"/>
    <w:bookmarkStart w:id="109" w:name="_Toc48742190"/>
    <w:bookmarkStart w:id="110" w:name="_Toc48742216"/>
    <w:bookmarkStart w:id="111" w:name="_Toc48742242"/>
    <w:bookmarkStart w:id="112" w:name="_Toc48742267"/>
    <w:bookmarkStart w:id="113" w:name="_Toc48742350"/>
    <w:bookmarkStart w:id="114" w:name="_Toc48742550"/>
    <w:bookmarkStart w:id="115" w:name="_Toc48743169"/>
    <w:bookmarkStart w:id="116" w:name="_Toc48743221"/>
    <w:bookmarkStart w:id="117" w:name="_Toc48743252"/>
    <w:bookmarkStart w:id="118" w:name="_Toc48743361"/>
    <w:bookmarkStart w:id="119" w:name="_Toc48743426"/>
    <w:bookmarkStart w:id="120" w:name="_Toc48743550"/>
    <w:bookmarkStart w:id="121" w:name="_Toc48743626"/>
    <w:bookmarkStart w:id="122" w:name="_Toc48743656"/>
    <w:bookmarkStart w:id="123" w:name="_Toc48743832"/>
    <w:bookmarkStart w:id="124" w:name="_Toc48743888"/>
    <w:bookmarkStart w:id="125" w:name="_Toc48743927"/>
    <w:bookmarkStart w:id="126" w:name="_Toc48743957"/>
    <w:bookmarkStart w:id="127" w:name="_Toc48744022"/>
    <w:bookmarkStart w:id="128" w:name="_Toc48744060"/>
    <w:bookmarkStart w:id="129" w:name="_Toc48744090"/>
    <w:bookmarkStart w:id="130" w:name="_Toc48744141"/>
    <w:bookmarkStart w:id="131" w:name="_Toc48744261"/>
    <w:bookmarkStart w:id="132" w:name="_Toc48744941"/>
    <w:bookmarkStart w:id="133" w:name="_Toc48745052"/>
    <w:bookmarkStart w:id="134" w:name="_Toc48745177"/>
    <w:bookmarkStart w:id="135"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725194">
      <w:pPr>
        <w:pStyle w:val="TOC1"/>
        <w:tabs>
          <w:tab w:val="left" w:pos="400"/>
          <w:tab w:val="right" w:leader="dot" w:pos="10070"/>
        </w:tabs>
        <w:rPr>
          <w:ins w:id="136" w:author="singh" w:date="2021-04-16T16:33:00Z"/>
          <w:rFonts w:asciiTheme="minorHAnsi" w:eastAsiaTheme="minorEastAsia" w:hAnsiTheme="minorHAnsi" w:cstheme="minorBidi"/>
          <w:bCs w:val="0"/>
          <w:noProof/>
          <w:sz w:val="22"/>
          <w:szCs w:val="22"/>
        </w:rPr>
      </w:pPr>
      <w:ins w:id="13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"_Toc69483254"</w:instrText>
        </w:r>
        <w:r w:rsidRPr="00290D9A">
          <w:rPr>
            <w:rStyle w:val="Hyperlink"/>
            <w:noProof/>
          </w:rPr>
          <w:instrText xml:space="preserve"> </w:instrText>
        </w:r>
        <w:r w:rsidRPr="00290D9A">
          <w:rPr>
            <w:rStyle w:val="Hyperlink"/>
            <w:noProof/>
          </w:rPr>
          <w:fldChar w:fldCharType="separate"/>
        </w:r>
        <w:r w:rsidRPr="00290D9A">
          <w:rPr>
            <w:rStyle w:val="Hyperlink"/>
            <w:noProof/>
          </w:rPr>
          <w:t>1</w:t>
        </w:r>
        <w:r>
          <w:rPr>
            <w:rFonts w:asciiTheme="minorHAnsi" w:eastAsiaTheme="minorEastAsia" w:hAnsiTheme="minorHAnsi" w:cstheme="minorBidi"/>
            <w:bCs w:val="0"/>
            <w:noProof/>
            <w:sz w:val="22"/>
            <w:szCs w:val="22"/>
          </w:rPr>
          <w:tab/>
        </w:r>
        <w:r w:rsidRPr="00290D9A">
          <w:rPr>
            <w:rStyle w:val="Hyperlink"/>
            <w:noProof/>
          </w:rPr>
          <w:t>Scope &amp; Purpose</w:t>
        </w:r>
        <w:r>
          <w:rPr>
            <w:noProof/>
            <w:webHidden/>
          </w:rPr>
          <w:tab/>
        </w:r>
        <w:r>
          <w:rPr>
            <w:noProof/>
            <w:webHidden/>
          </w:rPr>
          <w:fldChar w:fldCharType="begin"/>
        </w:r>
        <w:r>
          <w:rPr>
            <w:noProof/>
            <w:webHidden/>
          </w:rPr>
          <w:instrText xml:space="preserve"> PAGEREF _Toc69483254 \h </w:instrText>
        </w:r>
      </w:ins>
      <w:r>
        <w:rPr>
          <w:noProof/>
          <w:webHidden/>
        </w:rPr>
      </w:r>
      <w:r>
        <w:rPr>
          <w:noProof/>
          <w:webHidden/>
        </w:rPr>
        <w:fldChar w:fldCharType="separate"/>
      </w:r>
      <w:ins w:id="138" w:author="singh" w:date="2021-04-16T16:33:00Z">
        <w:r>
          <w:rPr>
            <w:noProof/>
            <w:webHidden/>
          </w:rPr>
          <w:t>1</w:t>
        </w:r>
        <w:r>
          <w:rPr>
            <w:noProof/>
            <w:webHidden/>
          </w:rPr>
          <w:fldChar w:fldCharType="end"/>
        </w:r>
        <w:r w:rsidRPr="00290D9A">
          <w:rPr>
            <w:rStyle w:val="Hyperlink"/>
            <w:noProof/>
          </w:rPr>
          <w:fldChar w:fldCharType="end"/>
        </w:r>
      </w:ins>
    </w:p>
    <w:p w14:paraId="772058BA" w14:textId="06E95C53" w:rsidR="00725194" w:rsidRDefault="00725194">
      <w:pPr>
        <w:pStyle w:val="TOC2"/>
        <w:tabs>
          <w:tab w:val="left" w:pos="800"/>
          <w:tab w:val="right" w:leader="dot" w:pos="10070"/>
        </w:tabs>
        <w:rPr>
          <w:ins w:id="139" w:author="singh" w:date="2021-04-16T16:33:00Z"/>
          <w:rFonts w:asciiTheme="minorHAnsi" w:eastAsiaTheme="minorEastAsia" w:hAnsiTheme="minorHAnsi" w:cstheme="minorBidi"/>
          <w:noProof/>
          <w:szCs w:val="22"/>
        </w:rPr>
      </w:pPr>
      <w:ins w:id="14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"_Toc69483255"</w:instrText>
        </w:r>
        <w:r w:rsidRPr="00290D9A">
          <w:rPr>
            <w:rStyle w:val="Hyperlink"/>
            <w:noProof/>
          </w:rPr>
          <w:instrText xml:space="preserve"> </w:instrText>
        </w:r>
        <w:r w:rsidRPr="00290D9A">
          <w:rPr>
            <w:rStyle w:val="Hyperlink"/>
            <w:noProof/>
          </w:rPr>
          <w:fldChar w:fldCharType="separate"/>
        </w:r>
        <w:r w:rsidRPr="00290D9A">
          <w:rPr>
            <w:rStyle w:val="Hyperlink"/>
            <w:noProof/>
          </w:rPr>
          <w:t>1.1</w:t>
        </w:r>
        <w:r>
          <w:rPr>
            <w:rFonts w:asciiTheme="minorHAnsi" w:eastAsiaTheme="minorEastAsia" w:hAnsiTheme="minorHAnsi" w:cstheme="minorBidi"/>
            <w:noProof/>
            <w:szCs w:val="22"/>
          </w:rPr>
          <w:tab/>
        </w:r>
        <w:r w:rsidRPr="00290D9A">
          <w:rPr>
            <w:rStyle w:val="Hyperlink"/>
            <w:noProof/>
          </w:rPr>
          <w:t>Scope</w:t>
        </w:r>
        <w:r>
          <w:rPr>
            <w:noProof/>
            <w:webHidden/>
          </w:rPr>
          <w:tab/>
        </w:r>
        <w:r>
          <w:rPr>
            <w:noProof/>
            <w:webHidden/>
          </w:rPr>
          <w:fldChar w:fldCharType="begin"/>
        </w:r>
        <w:r>
          <w:rPr>
            <w:noProof/>
            <w:webHidden/>
          </w:rPr>
          <w:instrText xml:space="preserve"> PAGEREF _Toc69483255 \h </w:instrText>
        </w:r>
      </w:ins>
      <w:r>
        <w:rPr>
          <w:noProof/>
          <w:webHidden/>
        </w:rPr>
      </w:r>
      <w:r>
        <w:rPr>
          <w:noProof/>
          <w:webHidden/>
        </w:rPr>
        <w:fldChar w:fldCharType="separate"/>
      </w:r>
      <w:ins w:id="141" w:author="singh" w:date="2021-04-16T16:33:00Z">
        <w:r>
          <w:rPr>
            <w:noProof/>
            <w:webHidden/>
          </w:rPr>
          <w:t>1</w:t>
        </w:r>
        <w:r>
          <w:rPr>
            <w:noProof/>
            <w:webHidden/>
          </w:rPr>
          <w:fldChar w:fldCharType="end"/>
        </w:r>
        <w:r w:rsidRPr="00290D9A">
          <w:rPr>
            <w:rStyle w:val="Hyperlink"/>
            <w:noProof/>
          </w:rPr>
          <w:fldChar w:fldCharType="end"/>
        </w:r>
      </w:ins>
    </w:p>
    <w:p w14:paraId="2EF8E1D0" w14:textId="267E8900" w:rsidR="00725194" w:rsidRDefault="00725194">
      <w:pPr>
        <w:pStyle w:val="TOC2"/>
        <w:tabs>
          <w:tab w:val="left" w:pos="800"/>
          <w:tab w:val="right" w:leader="dot" w:pos="10070"/>
        </w:tabs>
        <w:rPr>
          <w:ins w:id="142" w:author="singh" w:date="2021-04-16T16:33:00Z"/>
          <w:rFonts w:asciiTheme="minorHAnsi" w:eastAsiaTheme="minorEastAsia" w:hAnsiTheme="minorHAnsi" w:cstheme="minorBidi"/>
          <w:noProof/>
          <w:szCs w:val="22"/>
        </w:rPr>
      </w:pPr>
      <w:ins w:id="14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"_Toc69483256"</w:instrText>
        </w:r>
        <w:r w:rsidRPr="00290D9A">
          <w:rPr>
            <w:rStyle w:val="Hyperlink"/>
            <w:noProof/>
          </w:rPr>
          <w:instrText xml:space="preserve"> </w:instrText>
        </w:r>
        <w:r w:rsidRPr="00290D9A">
          <w:rPr>
            <w:rStyle w:val="Hyperlink"/>
            <w:noProof/>
          </w:rPr>
          <w:fldChar w:fldCharType="separate"/>
        </w:r>
        <w:r w:rsidRPr="00290D9A">
          <w:rPr>
            <w:rStyle w:val="Hyperlink"/>
            <w:noProof/>
          </w:rPr>
          <w:t>1.2</w:t>
        </w:r>
        <w:r>
          <w:rPr>
            <w:rFonts w:asciiTheme="minorHAnsi" w:eastAsiaTheme="minorEastAsia" w:hAnsiTheme="minorHAnsi" w:cstheme="minorBidi"/>
            <w:noProof/>
            <w:szCs w:val="22"/>
          </w:rPr>
          <w:tab/>
        </w:r>
        <w:r w:rsidRPr="00290D9A">
          <w:rPr>
            <w:rStyle w:val="Hyperlink"/>
            <w:noProof/>
          </w:rPr>
          <w:t>Purpose</w:t>
        </w:r>
        <w:r>
          <w:rPr>
            <w:noProof/>
            <w:webHidden/>
          </w:rPr>
          <w:tab/>
        </w:r>
        <w:r>
          <w:rPr>
            <w:noProof/>
            <w:webHidden/>
          </w:rPr>
          <w:fldChar w:fldCharType="begin"/>
        </w:r>
        <w:r>
          <w:rPr>
            <w:noProof/>
            <w:webHidden/>
          </w:rPr>
          <w:instrText xml:space="preserve"> PAGEREF _Toc69483256 \h </w:instrText>
        </w:r>
      </w:ins>
      <w:r>
        <w:rPr>
          <w:noProof/>
          <w:webHidden/>
        </w:rPr>
      </w:r>
      <w:r>
        <w:rPr>
          <w:noProof/>
          <w:webHidden/>
        </w:rPr>
        <w:fldChar w:fldCharType="separate"/>
      </w:r>
      <w:ins w:id="144" w:author="singh" w:date="2021-04-16T16:33:00Z">
        <w:r>
          <w:rPr>
            <w:noProof/>
            <w:webHidden/>
          </w:rPr>
          <w:t>1</w:t>
        </w:r>
        <w:r>
          <w:rPr>
            <w:noProof/>
            <w:webHidden/>
          </w:rPr>
          <w:fldChar w:fldCharType="end"/>
        </w:r>
        <w:r w:rsidRPr="00290D9A">
          <w:rPr>
            <w:rStyle w:val="Hyperlink"/>
            <w:noProof/>
          </w:rPr>
          <w:fldChar w:fldCharType="end"/>
        </w:r>
      </w:ins>
    </w:p>
    <w:p w14:paraId="1CFBC759" w14:textId="37BF8022" w:rsidR="00725194" w:rsidRDefault="00725194">
      <w:pPr>
        <w:pStyle w:val="TOC2"/>
        <w:tabs>
          <w:tab w:val="left" w:pos="800"/>
          <w:tab w:val="right" w:leader="dot" w:pos="10070"/>
        </w:tabs>
        <w:rPr>
          <w:ins w:id="145" w:author="singh" w:date="2021-04-16T16:33:00Z"/>
          <w:rFonts w:asciiTheme="minorHAnsi" w:eastAsiaTheme="minorEastAsia" w:hAnsiTheme="minorHAnsi" w:cstheme="minorBidi"/>
          <w:noProof/>
          <w:szCs w:val="22"/>
        </w:rPr>
      </w:pPr>
      <w:ins w:id="14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"_Toc69483257"</w:instrText>
        </w:r>
        <w:r w:rsidRPr="00290D9A">
          <w:rPr>
            <w:rStyle w:val="Hyperlink"/>
            <w:noProof/>
          </w:rPr>
          <w:instrText xml:space="preserve"> </w:instrText>
        </w:r>
        <w:r w:rsidRPr="00290D9A">
          <w:rPr>
            <w:rStyle w:val="Hyperlink"/>
            <w:noProof/>
          </w:rPr>
          <w:fldChar w:fldCharType="separate"/>
        </w:r>
        <w:r w:rsidRPr="00290D9A">
          <w:rPr>
            <w:rStyle w:val="Hyperlink"/>
            <w:noProof/>
          </w:rPr>
          <w:t>1.3</w:t>
        </w:r>
        <w:r>
          <w:rPr>
            <w:rFonts w:asciiTheme="minorHAnsi" w:eastAsiaTheme="minorEastAsia" w:hAnsiTheme="minorHAnsi" w:cstheme="minorBidi"/>
            <w:noProof/>
            <w:szCs w:val="22"/>
          </w:rPr>
          <w:tab/>
        </w:r>
        <w:r w:rsidRPr="00290D9A">
          <w:rPr>
            <w:rStyle w:val="Hyperlink"/>
            <w:noProof/>
          </w:rPr>
          <w:t>General Assumptions</w:t>
        </w:r>
        <w:r>
          <w:rPr>
            <w:noProof/>
            <w:webHidden/>
          </w:rPr>
          <w:tab/>
        </w:r>
        <w:r>
          <w:rPr>
            <w:noProof/>
            <w:webHidden/>
          </w:rPr>
          <w:fldChar w:fldCharType="begin"/>
        </w:r>
        <w:r>
          <w:rPr>
            <w:noProof/>
            <w:webHidden/>
          </w:rPr>
          <w:instrText xml:space="preserve"> PAGEREF _Toc69483257 \h </w:instrText>
        </w:r>
      </w:ins>
      <w:r>
        <w:rPr>
          <w:noProof/>
          <w:webHidden/>
        </w:rPr>
      </w:r>
      <w:r>
        <w:rPr>
          <w:noProof/>
          <w:webHidden/>
        </w:rPr>
        <w:fldChar w:fldCharType="separate"/>
      </w:r>
      <w:ins w:id="147" w:author="singh" w:date="2021-04-16T16:33:00Z">
        <w:r>
          <w:rPr>
            <w:noProof/>
            <w:webHidden/>
          </w:rPr>
          <w:t>2</w:t>
        </w:r>
        <w:r>
          <w:rPr>
            <w:noProof/>
            <w:webHidden/>
          </w:rPr>
          <w:fldChar w:fldCharType="end"/>
        </w:r>
        <w:r w:rsidRPr="00290D9A">
          <w:rPr>
            <w:rStyle w:val="Hyperlink"/>
            <w:noProof/>
          </w:rPr>
          <w:fldChar w:fldCharType="end"/>
        </w:r>
      </w:ins>
    </w:p>
    <w:p w14:paraId="021B728F" w14:textId="27324AAF" w:rsidR="00725194" w:rsidRDefault="00725194">
      <w:pPr>
        <w:pStyle w:val="TOC1"/>
        <w:tabs>
          <w:tab w:val="left" w:pos="400"/>
          <w:tab w:val="right" w:leader="dot" w:pos="10070"/>
        </w:tabs>
        <w:rPr>
          <w:ins w:id="148" w:author="singh" w:date="2021-04-16T16:33:00Z"/>
          <w:rFonts w:asciiTheme="minorHAnsi" w:eastAsiaTheme="minorEastAsia" w:hAnsiTheme="minorHAnsi" w:cstheme="minorBidi"/>
          <w:bCs w:val="0"/>
          <w:noProof/>
          <w:sz w:val="22"/>
          <w:szCs w:val="22"/>
        </w:rPr>
      </w:pPr>
      <w:ins w:id="14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"_Toc69483258"</w:instrText>
        </w:r>
        <w:r w:rsidRPr="00290D9A">
          <w:rPr>
            <w:rStyle w:val="Hyperlink"/>
            <w:noProof/>
          </w:rPr>
          <w:instrText xml:space="preserve"> </w:instrText>
        </w:r>
        <w:r w:rsidRPr="00290D9A">
          <w:rPr>
            <w:rStyle w:val="Hyperlink"/>
            <w:noProof/>
          </w:rPr>
          <w:fldChar w:fldCharType="separate"/>
        </w:r>
        <w:r w:rsidRPr="00290D9A">
          <w:rPr>
            <w:rStyle w:val="Hyperlink"/>
            <w:noProof/>
          </w:rPr>
          <w:t>2</w:t>
        </w:r>
        <w:r>
          <w:rPr>
            <w:rFonts w:asciiTheme="minorHAnsi" w:eastAsiaTheme="minorEastAsia" w:hAnsiTheme="minorHAnsi" w:cstheme="minorBidi"/>
            <w:bCs w:val="0"/>
            <w:noProof/>
            <w:sz w:val="22"/>
            <w:szCs w:val="22"/>
          </w:rPr>
          <w:tab/>
        </w:r>
        <w:r w:rsidRPr="00290D9A">
          <w:rPr>
            <w:rStyle w:val="Hyperlink"/>
            <w:noProof/>
          </w:rPr>
          <w:t>Normative References</w:t>
        </w:r>
        <w:r>
          <w:rPr>
            <w:noProof/>
            <w:webHidden/>
          </w:rPr>
          <w:tab/>
        </w:r>
        <w:r>
          <w:rPr>
            <w:noProof/>
            <w:webHidden/>
          </w:rPr>
          <w:fldChar w:fldCharType="begin"/>
        </w:r>
        <w:r>
          <w:rPr>
            <w:noProof/>
            <w:webHidden/>
          </w:rPr>
          <w:instrText xml:space="preserve"> PAGEREF _Toc69483258 \h </w:instrText>
        </w:r>
      </w:ins>
      <w:r>
        <w:rPr>
          <w:noProof/>
          <w:webHidden/>
        </w:rPr>
      </w:r>
      <w:r>
        <w:rPr>
          <w:noProof/>
          <w:webHidden/>
        </w:rPr>
        <w:fldChar w:fldCharType="separate"/>
      </w:r>
      <w:ins w:id="150" w:author="singh" w:date="2021-04-16T16:33:00Z">
        <w:r>
          <w:rPr>
            <w:noProof/>
            <w:webHidden/>
          </w:rPr>
          <w:t>2</w:t>
        </w:r>
        <w:r>
          <w:rPr>
            <w:noProof/>
            <w:webHidden/>
          </w:rPr>
          <w:fldChar w:fldCharType="end"/>
        </w:r>
        <w:r w:rsidRPr="00290D9A">
          <w:rPr>
            <w:rStyle w:val="Hyperlink"/>
            <w:noProof/>
          </w:rPr>
          <w:fldChar w:fldCharType="end"/>
        </w:r>
      </w:ins>
    </w:p>
    <w:p w14:paraId="72068787" w14:textId="5F475FB3" w:rsidR="00725194" w:rsidRDefault="00725194">
      <w:pPr>
        <w:pStyle w:val="TOC1"/>
        <w:tabs>
          <w:tab w:val="left" w:pos="400"/>
          <w:tab w:val="right" w:leader="dot" w:pos="10070"/>
        </w:tabs>
        <w:rPr>
          <w:ins w:id="151" w:author="singh" w:date="2021-04-16T16:33:00Z"/>
          <w:rFonts w:asciiTheme="minorHAnsi" w:eastAsiaTheme="minorEastAsia" w:hAnsiTheme="minorHAnsi" w:cstheme="minorBidi"/>
          <w:bCs w:val="0"/>
          <w:noProof/>
          <w:sz w:val="22"/>
          <w:szCs w:val="22"/>
        </w:rPr>
      </w:pPr>
      <w:ins w:id="15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"_Toc69483259"</w:instrText>
        </w:r>
        <w:r w:rsidRPr="00290D9A">
          <w:rPr>
            <w:rStyle w:val="Hyperlink"/>
            <w:noProof/>
          </w:rPr>
          <w:instrText xml:space="preserve"> </w:instrText>
        </w:r>
        <w:r w:rsidRPr="00290D9A">
          <w:rPr>
            <w:rStyle w:val="Hyperlink"/>
            <w:noProof/>
          </w:rPr>
          <w:fldChar w:fldCharType="separate"/>
        </w:r>
        <w:r w:rsidRPr="00290D9A">
          <w:rPr>
            <w:rStyle w:val="Hyperlink"/>
            <w:noProof/>
          </w:rPr>
          <w:t>3</w:t>
        </w:r>
        <w:r>
          <w:rPr>
            <w:rFonts w:asciiTheme="minorHAnsi" w:eastAsiaTheme="minorEastAsia" w:hAnsiTheme="minorHAnsi" w:cstheme="minorBidi"/>
            <w:bCs w:val="0"/>
            <w:noProof/>
            <w:sz w:val="22"/>
            <w:szCs w:val="22"/>
          </w:rPr>
          <w:tab/>
        </w:r>
        <w:r w:rsidRPr="00290D9A">
          <w:rPr>
            <w:rStyle w:val="Hyperlink"/>
            <w:noProof/>
          </w:rPr>
          <w:t>Definitions, Acronyms, &amp; Abbreviations</w:t>
        </w:r>
        <w:r>
          <w:rPr>
            <w:noProof/>
            <w:webHidden/>
          </w:rPr>
          <w:tab/>
        </w:r>
        <w:r>
          <w:rPr>
            <w:noProof/>
            <w:webHidden/>
          </w:rPr>
          <w:fldChar w:fldCharType="begin"/>
        </w:r>
        <w:r>
          <w:rPr>
            <w:noProof/>
            <w:webHidden/>
          </w:rPr>
          <w:instrText xml:space="preserve"> PAGEREF _Toc69483259 \h </w:instrText>
        </w:r>
      </w:ins>
      <w:r>
        <w:rPr>
          <w:noProof/>
          <w:webHidden/>
        </w:rPr>
      </w:r>
      <w:r>
        <w:rPr>
          <w:noProof/>
          <w:webHidden/>
        </w:rPr>
        <w:fldChar w:fldCharType="separate"/>
      </w:r>
      <w:ins w:id="153" w:author="singh" w:date="2021-04-16T16:33:00Z">
        <w:r>
          <w:rPr>
            <w:noProof/>
            <w:webHidden/>
          </w:rPr>
          <w:t>3</w:t>
        </w:r>
        <w:r>
          <w:rPr>
            <w:noProof/>
            <w:webHidden/>
          </w:rPr>
          <w:fldChar w:fldCharType="end"/>
        </w:r>
        <w:r w:rsidRPr="00290D9A">
          <w:rPr>
            <w:rStyle w:val="Hyperlink"/>
            <w:noProof/>
          </w:rPr>
          <w:fldChar w:fldCharType="end"/>
        </w:r>
      </w:ins>
    </w:p>
    <w:p w14:paraId="7F8A2CFE" w14:textId="1736C167" w:rsidR="00725194" w:rsidRDefault="00725194">
      <w:pPr>
        <w:pStyle w:val="TOC2"/>
        <w:tabs>
          <w:tab w:val="left" w:pos="800"/>
          <w:tab w:val="right" w:leader="dot" w:pos="10070"/>
        </w:tabs>
        <w:rPr>
          <w:ins w:id="154" w:author="singh" w:date="2021-04-16T16:33:00Z"/>
          <w:rFonts w:asciiTheme="minorHAnsi" w:eastAsiaTheme="minorEastAsia" w:hAnsiTheme="minorHAnsi" w:cstheme="minorBidi"/>
          <w:noProof/>
          <w:szCs w:val="22"/>
        </w:rPr>
      </w:pPr>
      <w:ins w:id="15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"_Toc69483260"</w:instrText>
        </w:r>
        <w:r w:rsidRPr="00290D9A">
          <w:rPr>
            <w:rStyle w:val="Hyperlink"/>
            <w:noProof/>
          </w:rPr>
          <w:instrText xml:space="preserve"> </w:instrText>
        </w:r>
        <w:r w:rsidRPr="00290D9A">
          <w:rPr>
            <w:rStyle w:val="Hyperlink"/>
            <w:noProof/>
          </w:rPr>
          <w:fldChar w:fldCharType="separate"/>
        </w:r>
        <w:r w:rsidRPr="00290D9A">
          <w:rPr>
            <w:rStyle w:val="Hyperlink"/>
            <w:noProof/>
          </w:rPr>
          <w:t>3.1</w:t>
        </w:r>
        <w:r>
          <w:rPr>
            <w:rFonts w:asciiTheme="minorHAnsi" w:eastAsiaTheme="minorEastAsia" w:hAnsiTheme="minorHAnsi" w:cstheme="minorBidi"/>
            <w:noProof/>
            <w:szCs w:val="22"/>
          </w:rPr>
          <w:tab/>
        </w:r>
        <w:r w:rsidRPr="00290D9A">
          <w:rPr>
            <w:rStyle w:val="Hyperlink"/>
            <w:noProof/>
          </w:rPr>
          <w:t>Definitions</w:t>
        </w:r>
        <w:r>
          <w:rPr>
            <w:noProof/>
            <w:webHidden/>
          </w:rPr>
          <w:tab/>
        </w:r>
        <w:r>
          <w:rPr>
            <w:noProof/>
            <w:webHidden/>
          </w:rPr>
          <w:fldChar w:fldCharType="begin"/>
        </w:r>
        <w:r>
          <w:rPr>
            <w:noProof/>
            <w:webHidden/>
          </w:rPr>
          <w:instrText xml:space="preserve"> PAGEREF _Toc69483260 \h </w:instrText>
        </w:r>
      </w:ins>
      <w:r>
        <w:rPr>
          <w:noProof/>
          <w:webHidden/>
        </w:rPr>
      </w:r>
      <w:r>
        <w:rPr>
          <w:noProof/>
          <w:webHidden/>
        </w:rPr>
        <w:fldChar w:fldCharType="separate"/>
      </w:r>
      <w:ins w:id="156" w:author="singh" w:date="2021-04-16T16:33:00Z">
        <w:r>
          <w:rPr>
            <w:noProof/>
            <w:webHidden/>
          </w:rPr>
          <w:t>3</w:t>
        </w:r>
        <w:r>
          <w:rPr>
            <w:noProof/>
            <w:webHidden/>
          </w:rPr>
          <w:fldChar w:fldCharType="end"/>
        </w:r>
        <w:r w:rsidRPr="00290D9A">
          <w:rPr>
            <w:rStyle w:val="Hyperlink"/>
            <w:noProof/>
          </w:rPr>
          <w:fldChar w:fldCharType="end"/>
        </w:r>
      </w:ins>
    </w:p>
    <w:p w14:paraId="72ED1337" w14:textId="66DCA0E0" w:rsidR="00725194" w:rsidRDefault="00725194">
      <w:pPr>
        <w:pStyle w:val="TOC2"/>
        <w:tabs>
          <w:tab w:val="left" w:pos="800"/>
          <w:tab w:val="right" w:leader="dot" w:pos="10070"/>
        </w:tabs>
        <w:rPr>
          <w:ins w:id="157" w:author="singh" w:date="2021-04-16T16:33:00Z"/>
          <w:rFonts w:asciiTheme="minorHAnsi" w:eastAsiaTheme="minorEastAsia" w:hAnsiTheme="minorHAnsi" w:cstheme="minorBidi"/>
          <w:noProof/>
          <w:szCs w:val="22"/>
        </w:rPr>
      </w:pPr>
      <w:ins w:id="15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"_Toc69483261"</w:instrText>
        </w:r>
        <w:r w:rsidRPr="00290D9A">
          <w:rPr>
            <w:rStyle w:val="Hyperlink"/>
            <w:noProof/>
          </w:rPr>
          <w:instrText xml:space="preserve"> </w:instrText>
        </w:r>
        <w:r w:rsidRPr="00290D9A">
          <w:rPr>
            <w:rStyle w:val="Hyperlink"/>
            <w:noProof/>
          </w:rPr>
          <w:fldChar w:fldCharType="separate"/>
        </w:r>
        <w:r w:rsidRPr="00290D9A">
          <w:rPr>
            <w:rStyle w:val="Hyperlink"/>
            <w:noProof/>
          </w:rPr>
          <w:t>3.2</w:t>
        </w:r>
        <w:r>
          <w:rPr>
            <w:rFonts w:asciiTheme="minorHAnsi" w:eastAsiaTheme="minorEastAsia" w:hAnsiTheme="minorHAnsi" w:cstheme="minorBidi"/>
            <w:noProof/>
            <w:szCs w:val="22"/>
          </w:rPr>
          <w:tab/>
        </w:r>
        <w:r w:rsidRPr="00290D9A">
          <w:rPr>
            <w:rStyle w:val="Hyperlink"/>
            <w:noProof/>
          </w:rPr>
          <w:t>Acronyms &amp; Abbreviations</w:t>
        </w:r>
        <w:r>
          <w:rPr>
            <w:noProof/>
            <w:webHidden/>
          </w:rPr>
          <w:tab/>
        </w:r>
        <w:r>
          <w:rPr>
            <w:noProof/>
            <w:webHidden/>
          </w:rPr>
          <w:fldChar w:fldCharType="begin"/>
        </w:r>
        <w:r>
          <w:rPr>
            <w:noProof/>
            <w:webHidden/>
          </w:rPr>
          <w:instrText xml:space="preserve"> PAGEREF _Toc69483261 \h </w:instrText>
        </w:r>
      </w:ins>
      <w:r>
        <w:rPr>
          <w:noProof/>
          <w:webHidden/>
        </w:rPr>
      </w:r>
      <w:r>
        <w:rPr>
          <w:noProof/>
          <w:webHidden/>
        </w:rPr>
        <w:fldChar w:fldCharType="separate"/>
      </w:r>
      <w:ins w:id="159" w:author="singh" w:date="2021-04-16T16:33:00Z">
        <w:r>
          <w:rPr>
            <w:noProof/>
            <w:webHidden/>
          </w:rPr>
          <w:t>3</w:t>
        </w:r>
        <w:r>
          <w:rPr>
            <w:noProof/>
            <w:webHidden/>
          </w:rPr>
          <w:fldChar w:fldCharType="end"/>
        </w:r>
        <w:r w:rsidRPr="00290D9A">
          <w:rPr>
            <w:rStyle w:val="Hyperlink"/>
            <w:noProof/>
          </w:rPr>
          <w:fldChar w:fldCharType="end"/>
        </w:r>
      </w:ins>
    </w:p>
    <w:p w14:paraId="0C072A6E" w14:textId="54F6EC36" w:rsidR="00725194" w:rsidRDefault="00725194">
      <w:pPr>
        <w:pStyle w:val="TOC1"/>
        <w:tabs>
          <w:tab w:val="left" w:pos="400"/>
          <w:tab w:val="right" w:leader="dot" w:pos="10070"/>
        </w:tabs>
        <w:rPr>
          <w:ins w:id="160" w:author="singh" w:date="2021-04-16T16:33:00Z"/>
          <w:rFonts w:asciiTheme="minorHAnsi" w:eastAsiaTheme="minorEastAsia" w:hAnsiTheme="minorHAnsi" w:cstheme="minorBidi"/>
          <w:bCs w:val="0"/>
          <w:noProof/>
          <w:sz w:val="22"/>
          <w:szCs w:val="22"/>
        </w:rPr>
      </w:pPr>
      <w:ins w:id="16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"_Toc69483262"</w:instrText>
        </w:r>
        <w:r w:rsidRPr="00290D9A">
          <w:rPr>
            <w:rStyle w:val="Hyperlink"/>
            <w:noProof/>
          </w:rPr>
          <w:instrText xml:space="preserve"> </w:instrText>
        </w:r>
        <w:r w:rsidRPr="00290D9A">
          <w:rPr>
            <w:rStyle w:val="Hyperlink"/>
            <w:noProof/>
          </w:rPr>
          <w:fldChar w:fldCharType="separate"/>
        </w:r>
        <w:r w:rsidRPr="00290D9A">
          <w:rPr>
            <w:rStyle w:val="Hyperlink"/>
            <w:noProof/>
          </w:rPr>
          <w:t>4</w:t>
        </w:r>
        <w:r>
          <w:rPr>
            <w:rFonts w:asciiTheme="minorHAnsi" w:eastAsiaTheme="minorEastAsia" w:hAnsiTheme="minorHAnsi" w:cstheme="minorBidi"/>
            <w:bCs w:val="0"/>
            <w:noProof/>
            <w:sz w:val="22"/>
            <w:szCs w:val="22"/>
          </w:rPr>
          <w:tab/>
        </w:r>
        <w:r w:rsidRPr="00290D9A">
          <w:rPr>
            <w:rStyle w:val="Hyperlink"/>
            <w:noProof/>
          </w:rPr>
          <w:t>Overview</w:t>
        </w:r>
        <w:r>
          <w:rPr>
            <w:noProof/>
            <w:webHidden/>
          </w:rPr>
          <w:tab/>
        </w:r>
        <w:r>
          <w:rPr>
            <w:noProof/>
            <w:webHidden/>
          </w:rPr>
          <w:fldChar w:fldCharType="begin"/>
        </w:r>
        <w:r>
          <w:rPr>
            <w:noProof/>
            <w:webHidden/>
          </w:rPr>
          <w:instrText xml:space="preserve"> PAGEREF _Toc69483262 \h </w:instrText>
        </w:r>
      </w:ins>
      <w:r>
        <w:rPr>
          <w:noProof/>
          <w:webHidden/>
        </w:rPr>
      </w:r>
      <w:r>
        <w:rPr>
          <w:noProof/>
          <w:webHidden/>
        </w:rPr>
        <w:fldChar w:fldCharType="separate"/>
      </w:r>
      <w:ins w:id="162" w:author="singh" w:date="2021-04-16T16:33:00Z">
        <w:r>
          <w:rPr>
            <w:noProof/>
            <w:webHidden/>
          </w:rPr>
          <w:t>4</w:t>
        </w:r>
        <w:r>
          <w:rPr>
            <w:noProof/>
            <w:webHidden/>
          </w:rPr>
          <w:fldChar w:fldCharType="end"/>
        </w:r>
        <w:r w:rsidRPr="00290D9A">
          <w:rPr>
            <w:rStyle w:val="Hyperlink"/>
            <w:noProof/>
          </w:rPr>
          <w:fldChar w:fldCharType="end"/>
        </w:r>
      </w:ins>
    </w:p>
    <w:p w14:paraId="09F384C6" w14:textId="500C89CB" w:rsidR="00725194" w:rsidRDefault="00725194">
      <w:pPr>
        <w:pStyle w:val="TOC2"/>
        <w:tabs>
          <w:tab w:val="left" w:pos="800"/>
          <w:tab w:val="right" w:leader="dot" w:pos="10070"/>
        </w:tabs>
        <w:rPr>
          <w:ins w:id="163" w:author="singh" w:date="2021-04-16T16:33:00Z"/>
          <w:rFonts w:asciiTheme="minorHAnsi" w:eastAsiaTheme="minorEastAsia" w:hAnsiTheme="minorHAnsi" w:cstheme="minorBidi"/>
          <w:noProof/>
          <w:szCs w:val="22"/>
        </w:rPr>
      </w:pPr>
      <w:ins w:id="16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"_Toc69483263"</w:instrText>
        </w:r>
        <w:r w:rsidRPr="00290D9A">
          <w:rPr>
            <w:rStyle w:val="Hyperlink"/>
            <w:noProof/>
          </w:rPr>
          <w:instrText xml:space="preserve"> </w:instrText>
        </w:r>
        <w:r w:rsidRPr="00290D9A">
          <w:rPr>
            <w:rStyle w:val="Hyperlink"/>
            <w:noProof/>
          </w:rPr>
          <w:fldChar w:fldCharType="separate"/>
        </w:r>
        <w:r w:rsidRPr="00290D9A">
          <w:rPr>
            <w:rStyle w:val="Hyperlink"/>
            <w:noProof/>
          </w:rPr>
          <w:t>4.1</w:t>
        </w:r>
        <w:r>
          <w:rPr>
            <w:rFonts w:asciiTheme="minorHAnsi" w:eastAsiaTheme="minorEastAsia" w:hAnsiTheme="minorHAnsi" w:cstheme="minorBidi"/>
            <w:noProof/>
            <w:szCs w:val="22"/>
          </w:rPr>
          <w:tab/>
        </w:r>
        <w:r w:rsidRPr="00290D9A">
          <w:rPr>
            <w:rStyle w:val="Hyperlink"/>
            <w:noProof/>
          </w:rPr>
          <w:t>SIP RPH Signing Protocols Overview</w:t>
        </w:r>
        <w:r>
          <w:rPr>
            <w:noProof/>
            <w:webHidden/>
          </w:rPr>
          <w:tab/>
        </w:r>
        <w:r>
          <w:rPr>
            <w:noProof/>
            <w:webHidden/>
          </w:rPr>
          <w:fldChar w:fldCharType="begin"/>
        </w:r>
        <w:r>
          <w:rPr>
            <w:noProof/>
            <w:webHidden/>
          </w:rPr>
          <w:instrText xml:space="preserve"> PAGEREF _Toc69483263 \h </w:instrText>
        </w:r>
      </w:ins>
      <w:r>
        <w:rPr>
          <w:noProof/>
          <w:webHidden/>
        </w:rPr>
      </w:r>
      <w:r>
        <w:rPr>
          <w:noProof/>
          <w:webHidden/>
        </w:rPr>
        <w:fldChar w:fldCharType="separate"/>
      </w:r>
      <w:ins w:id="165" w:author="singh" w:date="2021-04-16T16:33:00Z">
        <w:r>
          <w:rPr>
            <w:noProof/>
            <w:webHidden/>
          </w:rPr>
          <w:t>5</w:t>
        </w:r>
        <w:r>
          <w:rPr>
            <w:noProof/>
            <w:webHidden/>
          </w:rPr>
          <w:fldChar w:fldCharType="end"/>
        </w:r>
        <w:r w:rsidRPr="00290D9A">
          <w:rPr>
            <w:rStyle w:val="Hyperlink"/>
            <w:noProof/>
          </w:rPr>
          <w:fldChar w:fldCharType="end"/>
        </w:r>
      </w:ins>
    </w:p>
    <w:p w14:paraId="5E3945FE" w14:textId="6B96A2FA" w:rsidR="00725194" w:rsidRDefault="00725194">
      <w:pPr>
        <w:pStyle w:val="TOC3"/>
        <w:tabs>
          <w:tab w:val="left" w:pos="1200"/>
          <w:tab w:val="right" w:leader="dot" w:pos="10070"/>
        </w:tabs>
        <w:rPr>
          <w:ins w:id="166" w:author="singh" w:date="2021-04-16T16:33:00Z"/>
          <w:rFonts w:asciiTheme="minorHAnsi" w:eastAsiaTheme="minorEastAsia" w:hAnsiTheme="minorHAnsi" w:cstheme="minorBidi"/>
          <w:i w:val="0"/>
          <w:iCs w:val="0"/>
          <w:noProof/>
          <w:sz w:val="22"/>
          <w:szCs w:val="22"/>
        </w:rPr>
      </w:pPr>
      <w:ins w:id="16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"_Toc69483264"</w:instrText>
        </w:r>
        <w:r w:rsidRPr="00290D9A">
          <w:rPr>
            <w:rStyle w:val="Hyperlink"/>
            <w:noProof/>
          </w:rPr>
          <w:instrText xml:space="preserve"> </w:instrText>
        </w:r>
        <w:r w:rsidRPr="00290D9A">
          <w:rPr>
            <w:rStyle w:val="Hyperlink"/>
            <w:noProof/>
          </w:rPr>
          <w:fldChar w:fldCharType="separate"/>
        </w:r>
        <w:r w:rsidRPr="00290D9A">
          <w:rPr>
            <w:rStyle w:val="Hyperlink"/>
            <w:noProof/>
          </w:rPr>
          <w:t>4.1.1</w:t>
        </w:r>
        <w:r>
          <w:rPr>
            <w:rFonts w:asciiTheme="minorHAnsi" w:eastAsiaTheme="minorEastAsia" w:hAnsiTheme="minorHAnsi" w:cstheme="minorBidi"/>
            <w:i w:val="0"/>
            <w:iCs w:val="0"/>
            <w:noProof/>
            <w:sz w:val="22"/>
            <w:szCs w:val="22"/>
          </w:rPr>
          <w:tab/>
        </w:r>
        <w:r w:rsidRPr="00290D9A">
          <w:rPr>
            <w:rStyle w:val="Hyperlink"/>
            <w:noProof/>
          </w:rPr>
          <w:t>Personal Assertion Token (PASSporT)</w:t>
        </w:r>
        <w:r>
          <w:rPr>
            <w:noProof/>
            <w:webHidden/>
          </w:rPr>
          <w:tab/>
        </w:r>
        <w:r>
          <w:rPr>
            <w:noProof/>
            <w:webHidden/>
          </w:rPr>
          <w:fldChar w:fldCharType="begin"/>
        </w:r>
        <w:r>
          <w:rPr>
            <w:noProof/>
            <w:webHidden/>
          </w:rPr>
          <w:instrText xml:space="preserve"> PAGEREF _Toc69483264 \h </w:instrText>
        </w:r>
      </w:ins>
      <w:r>
        <w:rPr>
          <w:noProof/>
          <w:webHidden/>
        </w:rPr>
      </w:r>
      <w:r>
        <w:rPr>
          <w:noProof/>
          <w:webHidden/>
        </w:rPr>
        <w:fldChar w:fldCharType="separate"/>
      </w:r>
      <w:ins w:id="168" w:author="singh" w:date="2021-04-16T16:33:00Z">
        <w:r>
          <w:rPr>
            <w:noProof/>
            <w:webHidden/>
          </w:rPr>
          <w:t>5</w:t>
        </w:r>
        <w:r>
          <w:rPr>
            <w:noProof/>
            <w:webHidden/>
          </w:rPr>
          <w:fldChar w:fldCharType="end"/>
        </w:r>
        <w:r w:rsidRPr="00290D9A">
          <w:rPr>
            <w:rStyle w:val="Hyperlink"/>
            <w:noProof/>
          </w:rPr>
          <w:fldChar w:fldCharType="end"/>
        </w:r>
      </w:ins>
    </w:p>
    <w:p w14:paraId="563F059A" w14:textId="522BD850" w:rsidR="00725194" w:rsidRDefault="00725194">
      <w:pPr>
        <w:pStyle w:val="TOC3"/>
        <w:tabs>
          <w:tab w:val="left" w:pos="1200"/>
          <w:tab w:val="right" w:leader="dot" w:pos="10070"/>
        </w:tabs>
        <w:rPr>
          <w:ins w:id="169" w:author="singh" w:date="2021-04-16T16:33:00Z"/>
          <w:rFonts w:asciiTheme="minorHAnsi" w:eastAsiaTheme="minorEastAsia" w:hAnsiTheme="minorHAnsi" w:cstheme="minorBidi"/>
          <w:i w:val="0"/>
          <w:iCs w:val="0"/>
          <w:noProof/>
          <w:sz w:val="22"/>
          <w:szCs w:val="22"/>
        </w:rPr>
      </w:pPr>
      <w:ins w:id="17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"_Toc69483265"</w:instrText>
        </w:r>
        <w:r w:rsidRPr="00290D9A">
          <w:rPr>
            <w:rStyle w:val="Hyperlink"/>
            <w:noProof/>
          </w:rPr>
          <w:instrText xml:space="preserve"> </w:instrText>
        </w:r>
        <w:r w:rsidRPr="00290D9A">
          <w:rPr>
            <w:rStyle w:val="Hyperlink"/>
            <w:noProof/>
          </w:rPr>
          <w:fldChar w:fldCharType="separate"/>
        </w:r>
        <w:r w:rsidRPr="00290D9A">
          <w:rPr>
            <w:rStyle w:val="Hyperlink"/>
            <w:noProof/>
          </w:rPr>
          <w:t>4.1.2</w:t>
        </w:r>
        <w:r>
          <w:rPr>
            <w:rFonts w:asciiTheme="minorHAnsi" w:eastAsiaTheme="minorEastAsia" w:hAnsiTheme="minorHAnsi" w:cstheme="minorBidi"/>
            <w:i w:val="0"/>
            <w:iCs w:val="0"/>
            <w:noProof/>
            <w:sz w:val="22"/>
            <w:szCs w:val="22"/>
          </w:rPr>
          <w:tab/>
        </w:r>
        <w:r w:rsidRPr="00290D9A">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_Toc69483265 \h </w:instrText>
        </w:r>
      </w:ins>
      <w:r>
        <w:rPr>
          <w:noProof/>
          <w:webHidden/>
        </w:rPr>
      </w:r>
      <w:r>
        <w:rPr>
          <w:noProof/>
          <w:webHidden/>
        </w:rPr>
        <w:fldChar w:fldCharType="separate"/>
      </w:r>
      <w:ins w:id="171" w:author="singh" w:date="2021-04-16T16:33:00Z">
        <w:r>
          <w:rPr>
            <w:noProof/>
            <w:webHidden/>
          </w:rPr>
          <w:t>5</w:t>
        </w:r>
        <w:r>
          <w:rPr>
            <w:noProof/>
            <w:webHidden/>
          </w:rPr>
          <w:fldChar w:fldCharType="end"/>
        </w:r>
        <w:r w:rsidRPr="00290D9A">
          <w:rPr>
            <w:rStyle w:val="Hyperlink"/>
            <w:noProof/>
          </w:rPr>
          <w:fldChar w:fldCharType="end"/>
        </w:r>
      </w:ins>
    </w:p>
    <w:p w14:paraId="4AC6C71A" w14:textId="3D791EEC" w:rsidR="00725194" w:rsidRDefault="00725194">
      <w:pPr>
        <w:pStyle w:val="TOC3"/>
        <w:tabs>
          <w:tab w:val="left" w:pos="1200"/>
          <w:tab w:val="right" w:leader="dot" w:pos="10070"/>
        </w:tabs>
        <w:rPr>
          <w:ins w:id="172" w:author="singh" w:date="2021-04-16T16:33:00Z"/>
          <w:rFonts w:asciiTheme="minorHAnsi" w:eastAsiaTheme="minorEastAsia" w:hAnsiTheme="minorHAnsi" w:cstheme="minorBidi"/>
          <w:i w:val="0"/>
          <w:iCs w:val="0"/>
          <w:noProof/>
          <w:sz w:val="22"/>
          <w:szCs w:val="22"/>
        </w:rPr>
      </w:pPr>
      <w:ins w:id="17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"_Toc69483266"</w:instrText>
        </w:r>
        <w:r w:rsidRPr="00290D9A">
          <w:rPr>
            <w:rStyle w:val="Hyperlink"/>
            <w:noProof/>
          </w:rPr>
          <w:instrText xml:space="preserve"> </w:instrText>
        </w:r>
        <w:r w:rsidRPr="00290D9A">
          <w:rPr>
            <w:rStyle w:val="Hyperlink"/>
            <w:noProof/>
          </w:rPr>
          <w:fldChar w:fldCharType="separate"/>
        </w:r>
        <w:r w:rsidRPr="00290D9A">
          <w:rPr>
            <w:rStyle w:val="Hyperlink"/>
            <w:noProof/>
          </w:rPr>
          <w:t>4.1.3</w:t>
        </w:r>
        <w:r>
          <w:rPr>
            <w:rFonts w:asciiTheme="minorHAnsi" w:eastAsiaTheme="minorEastAsia" w:hAnsiTheme="minorHAnsi" w:cstheme="minorBidi"/>
            <w:i w:val="0"/>
            <w:iCs w:val="0"/>
            <w:noProof/>
            <w:sz w:val="22"/>
            <w:szCs w:val="22"/>
          </w:rPr>
          <w:tab/>
        </w:r>
        <w:r w:rsidRPr="00290D9A">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_Toc69483266 \h </w:instrText>
        </w:r>
      </w:ins>
      <w:r>
        <w:rPr>
          <w:noProof/>
          <w:webHidden/>
        </w:rPr>
      </w:r>
      <w:r>
        <w:rPr>
          <w:noProof/>
          <w:webHidden/>
        </w:rPr>
        <w:fldChar w:fldCharType="separate"/>
      </w:r>
      <w:ins w:id="174" w:author="singh" w:date="2021-04-16T16:33:00Z">
        <w:r>
          <w:rPr>
            <w:noProof/>
            <w:webHidden/>
          </w:rPr>
          <w:t>5</w:t>
        </w:r>
        <w:r>
          <w:rPr>
            <w:noProof/>
            <w:webHidden/>
          </w:rPr>
          <w:fldChar w:fldCharType="end"/>
        </w:r>
        <w:r w:rsidRPr="00290D9A">
          <w:rPr>
            <w:rStyle w:val="Hyperlink"/>
            <w:noProof/>
          </w:rPr>
          <w:fldChar w:fldCharType="end"/>
        </w:r>
      </w:ins>
    </w:p>
    <w:p w14:paraId="46D10856" w14:textId="6D35B175" w:rsidR="00725194" w:rsidRDefault="00725194">
      <w:pPr>
        <w:pStyle w:val="TOC2"/>
        <w:tabs>
          <w:tab w:val="left" w:pos="800"/>
          <w:tab w:val="right" w:leader="dot" w:pos="10070"/>
        </w:tabs>
        <w:rPr>
          <w:ins w:id="175" w:author="singh" w:date="2021-04-16T16:33:00Z"/>
          <w:rFonts w:asciiTheme="minorHAnsi" w:eastAsiaTheme="minorEastAsia" w:hAnsiTheme="minorHAnsi" w:cstheme="minorBidi"/>
          <w:noProof/>
          <w:szCs w:val="22"/>
        </w:rPr>
      </w:pPr>
      <w:ins w:id="17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"_Toc69483271"</w:instrText>
        </w:r>
        <w:r w:rsidRPr="00290D9A">
          <w:rPr>
            <w:rStyle w:val="Hyperlink"/>
            <w:noProof/>
          </w:rPr>
          <w:instrText xml:space="preserve"> </w:instrText>
        </w:r>
        <w:r w:rsidRPr="00290D9A">
          <w:rPr>
            <w:rStyle w:val="Hyperlink"/>
            <w:noProof/>
          </w:rPr>
          <w:fldChar w:fldCharType="separate"/>
        </w:r>
        <w:r w:rsidRPr="00290D9A">
          <w:rPr>
            <w:rStyle w:val="Hyperlink"/>
            <w:noProof/>
          </w:rPr>
          <w:t>4.2</w:t>
        </w:r>
        <w:r>
          <w:rPr>
            <w:rFonts w:asciiTheme="minorHAnsi" w:eastAsiaTheme="minorEastAsia" w:hAnsiTheme="minorHAnsi" w:cstheme="minorBidi"/>
            <w:noProof/>
            <w:szCs w:val="22"/>
          </w:rPr>
          <w:tab/>
        </w:r>
        <w:r w:rsidRPr="00290D9A">
          <w:rPr>
            <w:rStyle w:val="Hyperlink"/>
            <w:noProof/>
          </w:rPr>
          <w:t>Governance Model and Certificate Management</w:t>
        </w:r>
        <w:r>
          <w:rPr>
            <w:noProof/>
            <w:webHidden/>
          </w:rPr>
          <w:tab/>
        </w:r>
        <w:r>
          <w:rPr>
            <w:noProof/>
            <w:webHidden/>
          </w:rPr>
          <w:fldChar w:fldCharType="begin"/>
        </w:r>
        <w:r>
          <w:rPr>
            <w:noProof/>
            <w:webHidden/>
          </w:rPr>
          <w:instrText xml:space="preserve"> PAGEREF _Toc69483271 \h </w:instrText>
        </w:r>
      </w:ins>
      <w:r>
        <w:rPr>
          <w:noProof/>
          <w:webHidden/>
        </w:rPr>
      </w:r>
      <w:r>
        <w:rPr>
          <w:noProof/>
          <w:webHidden/>
        </w:rPr>
        <w:fldChar w:fldCharType="separate"/>
      </w:r>
      <w:ins w:id="177" w:author="singh" w:date="2021-04-16T16:33:00Z">
        <w:r>
          <w:rPr>
            <w:noProof/>
            <w:webHidden/>
          </w:rPr>
          <w:t>6</w:t>
        </w:r>
        <w:r>
          <w:rPr>
            <w:noProof/>
            <w:webHidden/>
          </w:rPr>
          <w:fldChar w:fldCharType="end"/>
        </w:r>
        <w:r w:rsidRPr="00290D9A">
          <w:rPr>
            <w:rStyle w:val="Hyperlink"/>
            <w:noProof/>
          </w:rPr>
          <w:fldChar w:fldCharType="end"/>
        </w:r>
      </w:ins>
    </w:p>
    <w:p w14:paraId="5C39A78D" w14:textId="30CA982A" w:rsidR="00725194" w:rsidRDefault="00725194">
      <w:pPr>
        <w:pStyle w:val="TOC2"/>
        <w:tabs>
          <w:tab w:val="left" w:pos="800"/>
          <w:tab w:val="right" w:leader="dot" w:pos="10070"/>
        </w:tabs>
        <w:rPr>
          <w:ins w:id="178" w:author="singh" w:date="2021-04-16T16:33:00Z"/>
          <w:rFonts w:asciiTheme="minorHAnsi" w:eastAsiaTheme="minorEastAsia" w:hAnsiTheme="minorHAnsi" w:cstheme="minorBidi"/>
          <w:noProof/>
          <w:szCs w:val="22"/>
        </w:rPr>
      </w:pPr>
      <w:ins w:id="17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"_Toc69483272"</w:instrText>
        </w:r>
        <w:r w:rsidRPr="00290D9A">
          <w:rPr>
            <w:rStyle w:val="Hyperlink"/>
            <w:noProof/>
          </w:rPr>
          <w:instrText xml:space="preserve"> </w:instrText>
        </w:r>
        <w:r w:rsidRPr="00290D9A">
          <w:rPr>
            <w:rStyle w:val="Hyperlink"/>
            <w:noProof/>
          </w:rPr>
          <w:fldChar w:fldCharType="separate"/>
        </w:r>
        <w:r w:rsidRPr="00290D9A">
          <w:rPr>
            <w:rStyle w:val="Hyperlink"/>
            <w:noProof/>
          </w:rPr>
          <w:t>4.3</w:t>
        </w:r>
        <w:r>
          <w:rPr>
            <w:rFonts w:asciiTheme="minorHAnsi" w:eastAsiaTheme="minorEastAsia" w:hAnsiTheme="minorHAnsi" w:cstheme="minorBidi"/>
            <w:noProof/>
            <w:szCs w:val="22"/>
          </w:rPr>
          <w:tab/>
        </w:r>
        <w:r w:rsidRPr="00290D9A">
          <w:rPr>
            <w:rStyle w:val="Hyperlink"/>
            <w:noProof/>
          </w:rPr>
          <w:t>Reference Architecture for SIP RPH Signing</w:t>
        </w:r>
        <w:r>
          <w:rPr>
            <w:noProof/>
            <w:webHidden/>
          </w:rPr>
          <w:tab/>
        </w:r>
        <w:r>
          <w:rPr>
            <w:noProof/>
            <w:webHidden/>
          </w:rPr>
          <w:fldChar w:fldCharType="begin"/>
        </w:r>
        <w:r>
          <w:rPr>
            <w:noProof/>
            <w:webHidden/>
          </w:rPr>
          <w:instrText xml:space="preserve"> PAGEREF _Toc69483272 \h </w:instrText>
        </w:r>
      </w:ins>
      <w:r>
        <w:rPr>
          <w:noProof/>
          <w:webHidden/>
        </w:rPr>
      </w:r>
      <w:r>
        <w:rPr>
          <w:noProof/>
          <w:webHidden/>
        </w:rPr>
        <w:fldChar w:fldCharType="separate"/>
      </w:r>
      <w:ins w:id="180" w:author="singh" w:date="2021-04-16T16:33:00Z">
        <w:r>
          <w:rPr>
            <w:noProof/>
            <w:webHidden/>
          </w:rPr>
          <w:t>6</w:t>
        </w:r>
        <w:r>
          <w:rPr>
            <w:noProof/>
            <w:webHidden/>
          </w:rPr>
          <w:fldChar w:fldCharType="end"/>
        </w:r>
        <w:r w:rsidRPr="00290D9A">
          <w:rPr>
            <w:rStyle w:val="Hyperlink"/>
            <w:noProof/>
          </w:rPr>
          <w:fldChar w:fldCharType="end"/>
        </w:r>
      </w:ins>
    </w:p>
    <w:p w14:paraId="2ADDC409" w14:textId="1029254A" w:rsidR="00725194" w:rsidRDefault="00725194">
      <w:pPr>
        <w:pStyle w:val="TOC2"/>
        <w:tabs>
          <w:tab w:val="left" w:pos="800"/>
          <w:tab w:val="right" w:leader="dot" w:pos="10070"/>
        </w:tabs>
        <w:rPr>
          <w:ins w:id="181" w:author="singh" w:date="2021-04-16T16:33:00Z"/>
          <w:rFonts w:asciiTheme="minorHAnsi" w:eastAsiaTheme="minorEastAsia" w:hAnsiTheme="minorHAnsi" w:cstheme="minorBidi"/>
          <w:noProof/>
          <w:szCs w:val="22"/>
        </w:rPr>
      </w:pPr>
      <w:ins w:id="18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"_Toc69483273"</w:instrText>
        </w:r>
        <w:r w:rsidRPr="00290D9A">
          <w:rPr>
            <w:rStyle w:val="Hyperlink"/>
            <w:noProof/>
          </w:rPr>
          <w:instrText xml:space="preserve"> </w:instrText>
        </w:r>
        <w:r w:rsidRPr="00290D9A">
          <w:rPr>
            <w:rStyle w:val="Hyperlink"/>
            <w:noProof/>
          </w:rPr>
          <w:fldChar w:fldCharType="separate"/>
        </w:r>
        <w:r w:rsidRPr="00290D9A">
          <w:rPr>
            <w:rStyle w:val="Hyperlink"/>
            <w:noProof/>
          </w:rPr>
          <w:t>4.4</w:t>
        </w:r>
        <w:r>
          <w:rPr>
            <w:rFonts w:asciiTheme="minorHAnsi" w:eastAsiaTheme="minorEastAsia" w:hAnsiTheme="minorHAnsi" w:cstheme="minorBidi"/>
            <w:noProof/>
            <w:szCs w:val="22"/>
          </w:rPr>
          <w:tab/>
        </w:r>
        <w:r w:rsidRPr="00290D9A">
          <w:rPr>
            <w:rStyle w:val="Hyperlink"/>
            <w:noProof/>
          </w:rPr>
          <w:t>SIP RPH Signing Call Flow for NS/EP NGN-PS</w:t>
        </w:r>
        <w:r>
          <w:rPr>
            <w:noProof/>
            <w:webHidden/>
          </w:rPr>
          <w:tab/>
        </w:r>
        <w:r>
          <w:rPr>
            <w:noProof/>
            <w:webHidden/>
          </w:rPr>
          <w:fldChar w:fldCharType="begin"/>
        </w:r>
        <w:r>
          <w:rPr>
            <w:noProof/>
            <w:webHidden/>
          </w:rPr>
          <w:instrText xml:space="preserve"> PAGEREF _Toc69483273 \h </w:instrText>
        </w:r>
      </w:ins>
      <w:r>
        <w:rPr>
          <w:noProof/>
          <w:webHidden/>
        </w:rPr>
      </w:r>
      <w:r>
        <w:rPr>
          <w:noProof/>
          <w:webHidden/>
        </w:rPr>
        <w:fldChar w:fldCharType="separate"/>
      </w:r>
      <w:ins w:id="183" w:author="singh" w:date="2021-04-16T16:33:00Z">
        <w:r>
          <w:rPr>
            <w:noProof/>
            <w:webHidden/>
          </w:rPr>
          <w:t>8</w:t>
        </w:r>
        <w:r>
          <w:rPr>
            <w:noProof/>
            <w:webHidden/>
          </w:rPr>
          <w:fldChar w:fldCharType="end"/>
        </w:r>
        <w:r w:rsidRPr="00290D9A">
          <w:rPr>
            <w:rStyle w:val="Hyperlink"/>
            <w:noProof/>
          </w:rPr>
          <w:fldChar w:fldCharType="end"/>
        </w:r>
      </w:ins>
    </w:p>
    <w:p w14:paraId="18B651C2" w14:textId="7B5988BB" w:rsidR="00725194" w:rsidRDefault="00725194">
      <w:pPr>
        <w:pStyle w:val="TOC1"/>
        <w:tabs>
          <w:tab w:val="left" w:pos="400"/>
          <w:tab w:val="right" w:leader="dot" w:pos="10070"/>
        </w:tabs>
        <w:rPr>
          <w:ins w:id="184" w:author="singh" w:date="2021-04-16T16:33:00Z"/>
          <w:rFonts w:asciiTheme="minorHAnsi" w:eastAsiaTheme="minorEastAsia" w:hAnsiTheme="minorHAnsi" w:cstheme="minorBidi"/>
          <w:bCs w:val="0"/>
          <w:noProof/>
          <w:sz w:val="22"/>
          <w:szCs w:val="22"/>
        </w:rPr>
      </w:pPr>
      <w:ins w:id="18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"_Toc69483274"</w:instrText>
        </w:r>
        <w:r w:rsidRPr="00290D9A">
          <w:rPr>
            <w:rStyle w:val="Hyperlink"/>
            <w:noProof/>
          </w:rPr>
          <w:instrText xml:space="preserve"> </w:instrText>
        </w:r>
        <w:r w:rsidRPr="00290D9A">
          <w:rPr>
            <w:rStyle w:val="Hyperlink"/>
            <w:noProof/>
          </w:rPr>
          <w:fldChar w:fldCharType="separate"/>
        </w:r>
        <w:r w:rsidRPr="00290D9A">
          <w:rPr>
            <w:rStyle w:val="Hyperlink"/>
            <w:noProof/>
          </w:rPr>
          <w:t>5</w:t>
        </w:r>
        <w:r>
          <w:rPr>
            <w:rFonts w:asciiTheme="minorHAnsi" w:eastAsiaTheme="minorEastAsia" w:hAnsiTheme="minorHAnsi" w:cstheme="minorBidi"/>
            <w:bCs w:val="0"/>
            <w:noProof/>
            <w:sz w:val="22"/>
            <w:szCs w:val="22"/>
          </w:rPr>
          <w:tab/>
        </w:r>
        <w:r w:rsidRPr="00290D9A">
          <w:rPr>
            <w:rStyle w:val="Hyperlink"/>
            <w:noProof/>
          </w:rPr>
          <w:t>Procedures for SIP RPH Signing</w:t>
        </w:r>
        <w:r>
          <w:rPr>
            <w:noProof/>
            <w:webHidden/>
          </w:rPr>
          <w:tab/>
        </w:r>
        <w:r>
          <w:rPr>
            <w:noProof/>
            <w:webHidden/>
          </w:rPr>
          <w:fldChar w:fldCharType="begin"/>
        </w:r>
        <w:r>
          <w:rPr>
            <w:noProof/>
            <w:webHidden/>
          </w:rPr>
          <w:instrText xml:space="preserve"> PAGEREF _Toc69483274 \h </w:instrText>
        </w:r>
      </w:ins>
      <w:r>
        <w:rPr>
          <w:noProof/>
          <w:webHidden/>
        </w:rPr>
      </w:r>
      <w:r>
        <w:rPr>
          <w:noProof/>
          <w:webHidden/>
        </w:rPr>
        <w:fldChar w:fldCharType="separate"/>
      </w:r>
      <w:ins w:id="186" w:author="singh" w:date="2021-04-16T16:33:00Z">
        <w:r>
          <w:rPr>
            <w:noProof/>
            <w:webHidden/>
          </w:rPr>
          <w:t>10</w:t>
        </w:r>
        <w:r>
          <w:rPr>
            <w:noProof/>
            <w:webHidden/>
          </w:rPr>
          <w:fldChar w:fldCharType="end"/>
        </w:r>
        <w:r w:rsidRPr="00290D9A">
          <w:rPr>
            <w:rStyle w:val="Hyperlink"/>
            <w:noProof/>
          </w:rPr>
          <w:fldChar w:fldCharType="end"/>
        </w:r>
      </w:ins>
    </w:p>
    <w:p w14:paraId="256B33B4" w14:textId="68137F1D" w:rsidR="00725194" w:rsidRDefault="00725194">
      <w:pPr>
        <w:pStyle w:val="TOC2"/>
        <w:tabs>
          <w:tab w:val="left" w:pos="800"/>
          <w:tab w:val="right" w:leader="dot" w:pos="10070"/>
        </w:tabs>
        <w:rPr>
          <w:ins w:id="187" w:author="singh" w:date="2021-04-16T16:33:00Z"/>
          <w:rFonts w:asciiTheme="minorHAnsi" w:eastAsiaTheme="minorEastAsia" w:hAnsiTheme="minorHAnsi" w:cstheme="minorBidi"/>
          <w:noProof/>
          <w:szCs w:val="22"/>
        </w:rPr>
      </w:pPr>
      <w:ins w:id="18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"_Toc69483275"</w:instrText>
        </w:r>
        <w:r w:rsidRPr="00290D9A">
          <w:rPr>
            <w:rStyle w:val="Hyperlink"/>
            <w:noProof/>
          </w:rPr>
          <w:instrText xml:space="preserve"> </w:instrText>
        </w:r>
        <w:r w:rsidRPr="00290D9A">
          <w:rPr>
            <w:rStyle w:val="Hyperlink"/>
            <w:noProof/>
          </w:rPr>
          <w:fldChar w:fldCharType="separate"/>
        </w:r>
        <w:r w:rsidRPr="00290D9A">
          <w:rPr>
            <w:rStyle w:val="Hyperlink"/>
            <w:noProof/>
          </w:rPr>
          <w:t>5.1</w:t>
        </w:r>
        <w:r>
          <w:rPr>
            <w:rFonts w:asciiTheme="minorHAnsi" w:eastAsiaTheme="minorEastAsia" w:hAnsiTheme="minorHAnsi" w:cstheme="minorBidi"/>
            <w:noProof/>
            <w:szCs w:val="22"/>
          </w:rPr>
          <w:tab/>
        </w:r>
        <w:r w:rsidRPr="00290D9A">
          <w:rPr>
            <w:rStyle w:val="Hyperlink"/>
            <w:noProof/>
          </w:rPr>
          <w:t>PASSporT Token Overview</w:t>
        </w:r>
        <w:r>
          <w:rPr>
            <w:noProof/>
            <w:webHidden/>
          </w:rPr>
          <w:tab/>
        </w:r>
        <w:r>
          <w:rPr>
            <w:noProof/>
            <w:webHidden/>
          </w:rPr>
          <w:fldChar w:fldCharType="begin"/>
        </w:r>
        <w:r>
          <w:rPr>
            <w:noProof/>
            <w:webHidden/>
          </w:rPr>
          <w:instrText xml:space="preserve"> PAGEREF _Toc69483275 \h </w:instrText>
        </w:r>
      </w:ins>
      <w:r>
        <w:rPr>
          <w:noProof/>
          <w:webHidden/>
        </w:rPr>
      </w:r>
      <w:r>
        <w:rPr>
          <w:noProof/>
          <w:webHidden/>
        </w:rPr>
        <w:fldChar w:fldCharType="separate"/>
      </w:r>
      <w:ins w:id="189" w:author="singh" w:date="2021-04-16T16:33:00Z">
        <w:r>
          <w:rPr>
            <w:noProof/>
            <w:webHidden/>
          </w:rPr>
          <w:t>10</w:t>
        </w:r>
        <w:r>
          <w:rPr>
            <w:noProof/>
            <w:webHidden/>
          </w:rPr>
          <w:fldChar w:fldCharType="end"/>
        </w:r>
        <w:r w:rsidRPr="00290D9A">
          <w:rPr>
            <w:rStyle w:val="Hyperlink"/>
            <w:noProof/>
          </w:rPr>
          <w:fldChar w:fldCharType="end"/>
        </w:r>
      </w:ins>
    </w:p>
    <w:p w14:paraId="1CAB4B06" w14:textId="59BF296A" w:rsidR="00725194" w:rsidRDefault="00725194">
      <w:pPr>
        <w:pStyle w:val="TOC2"/>
        <w:tabs>
          <w:tab w:val="left" w:pos="800"/>
          <w:tab w:val="right" w:leader="dot" w:pos="10070"/>
        </w:tabs>
        <w:rPr>
          <w:ins w:id="190" w:author="singh" w:date="2021-04-16T16:33:00Z"/>
          <w:rFonts w:asciiTheme="minorHAnsi" w:eastAsiaTheme="minorEastAsia" w:hAnsiTheme="minorHAnsi" w:cstheme="minorBidi"/>
          <w:noProof/>
          <w:szCs w:val="22"/>
        </w:rPr>
      </w:pPr>
      <w:ins w:id="19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"_Toc69483276"</w:instrText>
        </w:r>
        <w:r w:rsidRPr="00290D9A">
          <w:rPr>
            <w:rStyle w:val="Hyperlink"/>
            <w:noProof/>
          </w:rPr>
          <w:instrText xml:space="preserve"> </w:instrText>
        </w:r>
        <w:r w:rsidRPr="00290D9A">
          <w:rPr>
            <w:rStyle w:val="Hyperlink"/>
            <w:noProof/>
          </w:rPr>
          <w:fldChar w:fldCharType="separate"/>
        </w:r>
        <w:r w:rsidRPr="00290D9A">
          <w:rPr>
            <w:rStyle w:val="Hyperlink"/>
            <w:noProof/>
          </w:rPr>
          <w:t>5.2</w:t>
        </w:r>
        <w:r>
          <w:rPr>
            <w:rFonts w:asciiTheme="minorHAnsi" w:eastAsiaTheme="minorEastAsia" w:hAnsiTheme="minorHAnsi" w:cstheme="minorBidi"/>
            <w:noProof/>
            <w:szCs w:val="22"/>
          </w:rPr>
          <w:tab/>
        </w:r>
        <w:r w:rsidRPr="00290D9A">
          <w:rPr>
            <w:rStyle w:val="Hyperlink"/>
            <w:noProof/>
          </w:rPr>
          <w:t>Token Constuction and Procedures</w:t>
        </w:r>
        <w:r>
          <w:rPr>
            <w:noProof/>
            <w:webHidden/>
          </w:rPr>
          <w:tab/>
        </w:r>
        <w:r>
          <w:rPr>
            <w:noProof/>
            <w:webHidden/>
          </w:rPr>
          <w:fldChar w:fldCharType="begin"/>
        </w:r>
        <w:r>
          <w:rPr>
            <w:noProof/>
            <w:webHidden/>
          </w:rPr>
          <w:instrText xml:space="preserve"> PAGEREF _Toc69483276 \h </w:instrText>
        </w:r>
      </w:ins>
      <w:r>
        <w:rPr>
          <w:noProof/>
          <w:webHidden/>
        </w:rPr>
      </w:r>
      <w:r>
        <w:rPr>
          <w:noProof/>
          <w:webHidden/>
        </w:rPr>
        <w:fldChar w:fldCharType="separate"/>
      </w:r>
      <w:ins w:id="192" w:author="singh" w:date="2021-04-16T16:33:00Z">
        <w:r>
          <w:rPr>
            <w:noProof/>
            <w:webHidden/>
          </w:rPr>
          <w:t>10</w:t>
        </w:r>
        <w:r>
          <w:rPr>
            <w:noProof/>
            <w:webHidden/>
          </w:rPr>
          <w:fldChar w:fldCharType="end"/>
        </w:r>
        <w:r w:rsidRPr="00290D9A">
          <w:rPr>
            <w:rStyle w:val="Hyperlink"/>
            <w:noProof/>
          </w:rPr>
          <w:fldChar w:fldCharType="end"/>
        </w:r>
      </w:ins>
    </w:p>
    <w:p w14:paraId="7269D55B" w14:textId="122103BC" w:rsidR="00725194" w:rsidRDefault="00725194">
      <w:pPr>
        <w:pStyle w:val="TOC3"/>
        <w:tabs>
          <w:tab w:val="left" w:pos="1200"/>
          <w:tab w:val="right" w:leader="dot" w:pos="10070"/>
        </w:tabs>
        <w:rPr>
          <w:ins w:id="193" w:author="singh" w:date="2021-04-16T16:33:00Z"/>
          <w:rFonts w:asciiTheme="minorHAnsi" w:eastAsiaTheme="minorEastAsia" w:hAnsiTheme="minorHAnsi" w:cstheme="minorBidi"/>
          <w:i w:val="0"/>
          <w:iCs w:val="0"/>
          <w:noProof/>
          <w:sz w:val="22"/>
          <w:szCs w:val="22"/>
        </w:rPr>
      </w:pPr>
      <w:ins w:id="19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"_Toc69483277"</w:instrText>
        </w:r>
        <w:r w:rsidRPr="00290D9A">
          <w:rPr>
            <w:rStyle w:val="Hyperlink"/>
            <w:noProof/>
          </w:rPr>
          <w:instrText xml:space="preserve"> </w:instrText>
        </w:r>
        <w:r w:rsidRPr="00290D9A">
          <w:rPr>
            <w:rStyle w:val="Hyperlink"/>
            <w:noProof/>
          </w:rPr>
          <w:fldChar w:fldCharType="separate"/>
        </w:r>
        <w:r w:rsidRPr="00290D9A">
          <w:rPr>
            <w:rStyle w:val="Hyperlink"/>
            <w:noProof/>
          </w:rPr>
          <w:t>5.2.1</w:t>
        </w:r>
        <w:r>
          <w:rPr>
            <w:rFonts w:asciiTheme="minorHAnsi" w:eastAsiaTheme="minorEastAsia" w:hAnsiTheme="minorHAnsi" w:cstheme="minorBidi"/>
            <w:i w:val="0"/>
            <w:iCs w:val="0"/>
            <w:noProof/>
            <w:sz w:val="22"/>
            <w:szCs w:val="22"/>
          </w:rPr>
          <w:tab/>
        </w:r>
        <w:r w:rsidRPr="00290D9A">
          <w:rPr>
            <w:rStyle w:val="Hyperlink"/>
            <w:noProof/>
          </w:rPr>
          <w:t>PASSporT &amp; Identity Header Construction</w:t>
        </w:r>
        <w:r>
          <w:rPr>
            <w:noProof/>
            <w:webHidden/>
          </w:rPr>
          <w:tab/>
        </w:r>
        <w:r>
          <w:rPr>
            <w:noProof/>
            <w:webHidden/>
          </w:rPr>
          <w:fldChar w:fldCharType="begin"/>
        </w:r>
        <w:r>
          <w:rPr>
            <w:noProof/>
            <w:webHidden/>
          </w:rPr>
          <w:instrText xml:space="preserve"> PAGEREF _Toc69483277 \h </w:instrText>
        </w:r>
      </w:ins>
      <w:r>
        <w:rPr>
          <w:noProof/>
          <w:webHidden/>
        </w:rPr>
      </w:r>
      <w:r>
        <w:rPr>
          <w:noProof/>
          <w:webHidden/>
        </w:rPr>
        <w:fldChar w:fldCharType="separate"/>
      </w:r>
      <w:ins w:id="195" w:author="singh" w:date="2021-04-16T16:33:00Z">
        <w:r>
          <w:rPr>
            <w:noProof/>
            <w:webHidden/>
          </w:rPr>
          <w:t>10</w:t>
        </w:r>
        <w:r>
          <w:rPr>
            <w:noProof/>
            <w:webHidden/>
          </w:rPr>
          <w:fldChar w:fldCharType="end"/>
        </w:r>
        <w:r w:rsidRPr="00290D9A">
          <w:rPr>
            <w:rStyle w:val="Hyperlink"/>
            <w:noProof/>
          </w:rPr>
          <w:fldChar w:fldCharType="end"/>
        </w:r>
      </w:ins>
    </w:p>
    <w:p w14:paraId="612AFC64" w14:textId="219DA9AD" w:rsidR="00725194" w:rsidRDefault="00725194">
      <w:pPr>
        <w:pStyle w:val="TOC3"/>
        <w:tabs>
          <w:tab w:val="left" w:pos="1200"/>
          <w:tab w:val="right" w:leader="dot" w:pos="10070"/>
        </w:tabs>
        <w:rPr>
          <w:ins w:id="196" w:author="singh" w:date="2021-04-16T16:33:00Z"/>
          <w:rFonts w:asciiTheme="minorHAnsi" w:eastAsiaTheme="minorEastAsia" w:hAnsiTheme="minorHAnsi" w:cstheme="minorBidi"/>
          <w:i w:val="0"/>
          <w:iCs w:val="0"/>
          <w:noProof/>
          <w:sz w:val="22"/>
          <w:szCs w:val="22"/>
        </w:rPr>
      </w:pPr>
      <w:ins w:id="19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"_Toc69483278"</w:instrText>
        </w:r>
        <w:r w:rsidRPr="00290D9A">
          <w:rPr>
            <w:rStyle w:val="Hyperlink"/>
            <w:noProof/>
          </w:rPr>
          <w:instrText xml:space="preserve"> </w:instrText>
        </w:r>
        <w:r w:rsidRPr="00290D9A">
          <w:rPr>
            <w:rStyle w:val="Hyperlink"/>
            <w:noProof/>
          </w:rPr>
          <w:fldChar w:fldCharType="separate"/>
        </w:r>
        <w:r w:rsidRPr="00290D9A">
          <w:rPr>
            <w:rStyle w:val="Hyperlink"/>
            <w:noProof/>
          </w:rPr>
          <w:t>5.2.2</w:t>
        </w:r>
        <w:r>
          <w:rPr>
            <w:rFonts w:asciiTheme="minorHAnsi" w:eastAsiaTheme="minorEastAsia" w:hAnsiTheme="minorHAnsi" w:cstheme="minorBidi"/>
            <w:i w:val="0"/>
            <w:iCs w:val="0"/>
            <w:noProof/>
            <w:sz w:val="22"/>
            <w:szCs w:val="22"/>
          </w:rPr>
          <w:tab/>
        </w:r>
        <w:r w:rsidRPr="00290D9A">
          <w:rPr>
            <w:rStyle w:val="Hyperlink"/>
            <w:noProof/>
          </w:rPr>
          <w:t>PASSporT Extension “rph”</w:t>
        </w:r>
        <w:r>
          <w:rPr>
            <w:noProof/>
            <w:webHidden/>
          </w:rPr>
          <w:tab/>
        </w:r>
        <w:r>
          <w:rPr>
            <w:noProof/>
            <w:webHidden/>
          </w:rPr>
          <w:fldChar w:fldCharType="begin"/>
        </w:r>
        <w:r>
          <w:rPr>
            <w:noProof/>
            <w:webHidden/>
          </w:rPr>
          <w:instrText xml:space="preserve"> PAGEREF _Toc69483278 \h </w:instrText>
        </w:r>
      </w:ins>
      <w:r>
        <w:rPr>
          <w:noProof/>
          <w:webHidden/>
        </w:rPr>
      </w:r>
      <w:r>
        <w:rPr>
          <w:noProof/>
          <w:webHidden/>
        </w:rPr>
        <w:fldChar w:fldCharType="separate"/>
      </w:r>
      <w:ins w:id="198" w:author="singh" w:date="2021-04-16T16:33:00Z">
        <w:r>
          <w:rPr>
            <w:noProof/>
            <w:webHidden/>
          </w:rPr>
          <w:t>10</w:t>
        </w:r>
        <w:r>
          <w:rPr>
            <w:noProof/>
            <w:webHidden/>
          </w:rPr>
          <w:fldChar w:fldCharType="end"/>
        </w:r>
        <w:r w:rsidRPr="00290D9A">
          <w:rPr>
            <w:rStyle w:val="Hyperlink"/>
            <w:noProof/>
          </w:rPr>
          <w:fldChar w:fldCharType="end"/>
        </w:r>
      </w:ins>
    </w:p>
    <w:p w14:paraId="49217DBE" w14:textId="0220AFF9" w:rsidR="00725194" w:rsidRDefault="00725194">
      <w:pPr>
        <w:pStyle w:val="TOC3"/>
        <w:tabs>
          <w:tab w:val="left" w:pos="1200"/>
          <w:tab w:val="right" w:leader="dot" w:pos="10070"/>
        </w:tabs>
        <w:rPr>
          <w:ins w:id="199" w:author="singh" w:date="2021-04-16T16:33:00Z"/>
          <w:rFonts w:asciiTheme="minorHAnsi" w:eastAsiaTheme="minorEastAsia" w:hAnsiTheme="minorHAnsi" w:cstheme="minorBidi"/>
          <w:i w:val="0"/>
          <w:iCs w:val="0"/>
          <w:noProof/>
          <w:sz w:val="22"/>
          <w:szCs w:val="22"/>
        </w:rPr>
      </w:pPr>
      <w:ins w:id="20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"_Toc69483279"</w:instrText>
        </w:r>
        <w:r w:rsidRPr="00290D9A">
          <w:rPr>
            <w:rStyle w:val="Hyperlink"/>
            <w:noProof/>
          </w:rPr>
          <w:instrText xml:space="preserve"> </w:instrText>
        </w:r>
        <w:r w:rsidRPr="00290D9A">
          <w:rPr>
            <w:rStyle w:val="Hyperlink"/>
            <w:noProof/>
          </w:rPr>
          <w:fldChar w:fldCharType="separate"/>
        </w:r>
        <w:r w:rsidRPr="00290D9A">
          <w:rPr>
            <w:rStyle w:val="Hyperlink"/>
            <w:noProof/>
          </w:rPr>
          <w:t>5.2.3</w:t>
        </w:r>
        <w:r>
          <w:rPr>
            <w:rFonts w:asciiTheme="minorHAnsi" w:eastAsiaTheme="minorEastAsia" w:hAnsiTheme="minorHAnsi" w:cstheme="minorBidi"/>
            <w:i w:val="0"/>
            <w:iCs w:val="0"/>
            <w:noProof/>
            <w:sz w:val="22"/>
            <w:szCs w:val="22"/>
          </w:rPr>
          <w:tab/>
        </w:r>
        <w:r w:rsidRPr="00290D9A">
          <w:rPr>
            <w:rStyle w:val="Hyperlink"/>
            <w:noProof/>
          </w:rPr>
          <w:t xml:space="preserve"> STI-AS (RPH-AS) Procedures</w:t>
        </w:r>
        <w:r>
          <w:rPr>
            <w:noProof/>
            <w:webHidden/>
          </w:rPr>
          <w:tab/>
        </w:r>
        <w:r>
          <w:rPr>
            <w:noProof/>
            <w:webHidden/>
          </w:rPr>
          <w:fldChar w:fldCharType="begin"/>
        </w:r>
        <w:r>
          <w:rPr>
            <w:noProof/>
            <w:webHidden/>
          </w:rPr>
          <w:instrText xml:space="preserve"> PAGEREF _Toc69483279 \h </w:instrText>
        </w:r>
      </w:ins>
      <w:r>
        <w:rPr>
          <w:noProof/>
          <w:webHidden/>
        </w:rPr>
      </w:r>
      <w:r>
        <w:rPr>
          <w:noProof/>
          <w:webHidden/>
        </w:rPr>
        <w:fldChar w:fldCharType="separate"/>
      </w:r>
      <w:ins w:id="201" w:author="singh" w:date="2021-04-16T16:33:00Z">
        <w:r>
          <w:rPr>
            <w:noProof/>
            <w:webHidden/>
          </w:rPr>
          <w:t>11</w:t>
        </w:r>
        <w:r>
          <w:rPr>
            <w:noProof/>
            <w:webHidden/>
          </w:rPr>
          <w:fldChar w:fldCharType="end"/>
        </w:r>
        <w:r w:rsidRPr="00290D9A">
          <w:rPr>
            <w:rStyle w:val="Hyperlink"/>
            <w:noProof/>
          </w:rPr>
          <w:fldChar w:fldCharType="end"/>
        </w:r>
      </w:ins>
    </w:p>
    <w:p w14:paraId="24E1ADB4" w14:textId="4071488A" w:rsidR="00725194" w:rsidRDefault="00725194">
      <w:pPr>
        <w:pStyle w:val="TOC3"/>
        <w:tabs>
          <w:tab w:val="left" w:pos="1200"/>
          <w:tab w:val="right" w:leader="dot" w:pos="10070"/>
        </w:tabs>
        <w:rPr>
          <w:ins w:id="202" w:author="singh" w:date="2021-04-16T16:33:00Z"/>
          <w:rFonts w:asciiTheme="minorHAnsi" w:eastAsiaTheme="minorEastAsia" w:hAnsiTheme="minorHAnsi" w:cstheme="minorBidi"/>
          <w:i w:val="0"/>
          <w:iCs w:val="0"/>
          <w:noProof/>
          <w:sz w:val="22"/>
          <w:szCs w:val="22"/>
        </w:rPr>
      </w:pPr>
      <w:ins w:id="20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"_Toc69483280"</w:instrText>
        </w:r>
        <w:r w:rsidRPr="00290D9A">
          <w:rPr>
            <w:rStyle w:val="Hyperlink"/>
            <w:noProof/>
          </w:rPr>
          <w:instrText xml:space="preserve"> </w:instrText>
        </w:r>
        <w:r w:rsidRPr="00290D9A">
          <w:rPr>
            <w:rStyle w:val="Hyperlink"/>
            <w:noProof/>
          </w:rPr>
          <w:fldChar w:fldCharType="separate"/>
        </w:r>
        <w:r w:rsidRPr="00290D9A">
          <w:rPr>
            <w:rStyle w:val="Hyperlink"/>
            <w:noProof/>
          </w:rPr>
          <w:t>5.2.4</w:t>
        </w:r>
        <w:r>
          <w:rPr>
            <w:rFonts w:asciiTheme="minorHAnsi" w:eastAsiaTheme="minorEastAsia" w:hAnsiTheme="minorHAnsi" w:cstheme="minorBidi"/>
            <w:i w:val="0"/>
            <w:iCs w:val="0"/>
            <w:noProof/>
            <w:sz w:val="22"/>
            <w:szCs w:val="22"/>
          </w:rPr>
          <w:tab/>
        </w:r>
        <w:r w:rsidRPr="00290D9A">
          <w:rPr>
            <w:rStyle w:val="Hyperlink"/>
            <w:noProof/>
          </w:rPr>
          <w:t xml:space="preserve"> STI-VS (RPH-VS) Procedures</w:t>
        </w:r>
        <w:r>
          <w:rPr>
            <w:noProof/>
            <w:webHidden/>
          </w:rPr>
          <w:tab/>
        </w:r>
        <w:r>
          <w:rPr>
            <w:noProof/>
            <w:webHidden/>
          </w:rPr>
          <w:fldChar w:fldCharType="begin"/>
        </w:r>
        <w:r>
          <w:rPr>
            <w:noProof/>
            <w:webHidden/>
          </w:rPr>
          <w:instrText xml:space="preserve"> PAGEREF _Toc69483280 \h </w:instrText>
        </w:r>
      </w:ins>
      <w:r>
        <w:rPr>
          <w:noProof/>
          <w:webHidden/>
        </w:rPr>
      </w:r>
      <w:r>
        <w:rPr>
          <w:noProof/>
          <w:webHidden/>
        </w:rPr>
        <w:fldChar w:fldCharType="separate"/>
      </w:r>
      <w:ins w:id="204" w:author="singh" w:date="2021-04-16T16:33:00Z">
        <w:r>
          <w:rPr>
            <w:noProof/>
            <w:webHidden/>
          </w:rPr>
          <w:t>11</w:t>
        </w:r>
        <w:r>
          <w:rPr>
            <w:noProof/>
            <w:webHidden/>
          </w:rPr>
          <w:fldChar w:fldCharType="end"/>
        </w:r>
        <w:r w:rsidRPr="00290D9A">
          <w:rPr>
            <w:rStyle w:val="Hyperlink"/>
            <w:noProof/>
          </w:rPr>
          <w:fldChar w:fldCharType="end"/>
        </w:r>
      </w:ins>
    </w:p>
    <w:p w14:paraId="00D19767" w14:textId="0B2D6CCA" w:rsidR="00725194" w:rsidRDefault="00725194">
      <w:pPr>
        <w:pStyle w:val="TOC3"/>
        <w:tabs>
          <w:tab w:val="left" w:pos="1200"/>
          <w:tab w:val="right" w:leader="dot" w:pos="10070"/>
        </w:tabs>
        <w:rPr>
          <w:ins w:id="205" w:author="singh" w:date="2021-04-16T16:33:00Z"/>
          <w:rFonts w:asciiTheme="minorHAnsi" w:eastAsiaTheme="minorEastAsia" w:hAnsiTheme="minorHAnsi" w:cstheme="minorBidi"/>
          <w:i w:val="0"/>
          <w:iCs w:val="0"/>
          <w:noProof/>
          <w:sz w:val="22"/>
          <w:szCs w:val="22"/>
        </w:rPr>
      </w:pPr>
      <w:ins w:id="20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"_Toc69483281"</w:instrText>
        </w:r>
        <w:r w:rsidRPr="00290D9A">
          <w:rPr>
            <w:rStyle w:val="Hyperlink"/>
            <w:noProof/>
          </w:rPr>
          <w:instrText xml:space="preserve"> </w:instrText>
        </w:r>
        <w:r w:rsidRPr="00290D9A">
          <w:rPr>
            <w:rStyle w:val="Hyperlink"/>
            <w:noProof/>
          </w:rPr>
          <w:fldChar w:fldCharType="separate"/>
        </w:r>
        <w:r w:rsidRPr="00290D9A">
          <w:rPr>
            <w:rStyle w:val="Hyperlink"/>
            <w:noProof/>
          </w:rPr>
          <w:t>5.2.5</w:t>
        </w:r>
        <w:r>
          <w:rPr>
            <w:rFonts w:asciiTheme="minorHAnsi" w:eastAsiaTheme="minorEastAsia" w:hAnsiTheme="minorHAnsi" w:cstheme="minorBidi"/>
            <w:i w:val="0"/>
            <w:iCs w:val="0"/>
            <w:noProof/>
            <w:sz w:val="22"/>
            <w:szCs w:val="22"/>
          </w:rPr>
          <w:tab/>
        </w:r>
        <w:r w:rsidRPr="00290D9A">
          <w:rPr>
            <w:rStyle w:val="Hyperlink"/>
            <w:noProof/>
          </w:rPr>
          <w:t>Verification Error Conditions</w:t>
        </w:r>
        <w:r>
          <w:rPr>
            <w:noProof/>
            <w:webHidden/>
          </w:rPr>
          <w:tab/>
        </w:r>
        <w:r>
          <w:rPr>
            <w:noProof/>
            <w:webHidden/>
          </w:rPr>
          <w:fldChar w:fldCharType="begin"/>
        </w:r>
        <w:r>
          <w:rPr>
            <w:noProof/>
            <w:webHidden/>
          </w:rPr>
          <w:instrText xml:space="preserve"> PAGEREF _Toc69483281 \h </w:instrText>
        </w:r>
      </w:ins>
      <w:r>
        <w:rPr>
          <w:noProof/>
          <w:webHidden/>
        </w:rPr>
      </w:r>
      <w:r>
        <w:rPr>
          <w:noProof/>
          <w:webHidden/>
        </w:rPr>
        <w:fldChar w:fldCharType="separate"/>
      </w:r>
      <w:ins w:id="207" w:author="singh" w:date="2021-04-16T16:33:00Z">
        <w:r>
          <w:rPr>
            <w:noProof/>
            <w:webHidden/>
          </w:rPr>
          <w:t>12</w:t>
        </w:r>
        <w:r>
          <w:rPr>
            <w:noProof/>
            <w:webHidden/>
          </w:rPr>
          <w:fldChar w:fldCharType="end"/>
        </w:r>
        <w:r w:rsidRPr="00290D9A">
          <w:rPr>
            <w:rStyle w:val="Hyperlink"/>
            <w:noProof/>
          </w:rPr>
          <w:fldChar w:fldCharType="end"/>
        </w:r>
      </w:ins>
    </w:p>
    <w:p w14:paraId="03AA0910" w14:textId="5D856381" w:rsidR="00725194" w:rsidRDefault="00725194">
      <w:pPr>
        <w:pStyle w:val="TOC3"/>
        <w:tabs>
          <w:tab w:val="left" w:pos="1200"/>
          <w:tab w:val="right" w:leader="dot" w:pos="10070"/>
        </w:tabs>
        <w:rPr>
          <w:ins w:id="208" w:author="singh" w:date="2021-04-16T16:33:00Z"/>
          <w:rFonts w:asciiTheme="minorHAnsi" w:eastAsiaTheme="minorEastAsia" w:hAnsiTheme="minorHAnsi" w:cstheme="minorBidi"/>
          <w:i w:val="0"/>
          <w:iCs w:val="0"/>
          <w:noProof/>
          <w:sz w:val="22"/>
          <w:szCs w:val="22"/>
        </w:rPr>
      </w:pPr>
      <w:ins w:id="20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"_Toc69483282"</w:instrText>
        </w:r>
        <w:r w:rsidRPr="00290D9A">
          <w:rPr>
            <w:rStyle w:val="Hyperlink"/>
            <w:noProof/>
          </w:rPr>
          <w:instrText xml:space="preserve"> </w:instrText>
        </w:r>
        <w:r w:rsidRPr="00290D9A">
          <w:rPr>
            <w:rStyle w:val="Hyperlink"/>
            <w:noProof/>
          </w:rPr>
          <w:fldChar w:fldCharType="separate"/>
        </w:r>
        <w:r w:rsidRPr="00290D9A">
          <w:rPr>
            <w:rStyle w:val="Hyperlink"/>
            <w:noProof/>
          </w:rPr>
          <w:t>5.2.6</w:t>
        </w:r>
        <w:r>
          <w:rPr>
            <w:rFonts w:asciiTheme="minorHAnsi" w:eastAsiaTheme="minorEastAsia" w:hAnsiTheme="minorHAnsi" w:cstheme="minorBidi"/>
            <w:i w:val="0"/>
            <w:iCs w:val="0"/>
            <w:noProof/>
            <w:sz w:val="22"/>
            <w:szCs w:val="22"/>
          </w:rPr>
          <w:tab/>
        </w:r>
        <w:r w:rsidRPr="00290D9A">
          <w:rPr>
            <w:rStyle w:val="Hyperlink"/>
            <w:noProof/>
          </w:rPr>
          <w:t>Use of the Full Form of PASSporT</w:t>
        </w:r>
        <w:r>
          <w:rPr>
            <w:noProof/>
            <w:webHidden/>
          </w:rPr>
          <w:tab/>
        </w:r>
        <w:r>
          <w:rPr>
            <w:noProof/>
            <w:webHidden/>
          </w:rPr>
          <w:fldChar w:fldCharType="begin"/>
        </w:r>
        <w:r>
          <w:rPr>
            <w:noProof/>
            <w:webHidden/>
          </w:rPr>
          <w:instrText xml:space="preserve"> PAGEREF _Toc69483282 \h </w:instrText>
        </w:r>
      </w:ins>
      <w:r>
        <w:rPr>
          <w:noProof/>
          <w:webHidden/>
        </w:rPr>
      </w:r>
      <w:r>
        <w:rPr>
          <w:noProof/>
          <w:webHidden/>
        </w:rPr>
        <w:fldChar w:fldCharType="separate"/>
      </w:r>
      <w:ins w:id="210" w:author="singh" w:date="2021-04-16T16:33:00Z">
        <w:r>
          <w:rPr>
            <w:noProof/>
            <w:webHidden/>
          </w:rPr>
          <w:t>12</w:t>
        </w:r>
        <w:r>
          <w:rPr>
            <w:noProof/>
            <w:webHidden/>
          </w:rPr>
          <w:fldChar w:fldCharType="end"/>
        </w:r>
        <w:r w:rsidRPr="00290D9A">
          <w:rPr>
            <w:rStyle w:val="Hyperlink"/>
            <w:noProof/>
          </w:rPr>
          <w:fldChar w:fldCharType="end"/>
        </w:r>
      </w:ins>
    </w:p>
    <w:p w14:paraId="2D2A5899" w14:textId="5BDD286A" w:rsidR="00725194" w:rsidRDefault="00725194">
      <w:pPr>
        <w:pStyle w:val="TOC2"/>
        <w:tabs>
          <w:tab w:val="left" w:pos="800"/>
          <w:tab w:val="right" w:leader="dot" w:pos="10070"/>
        </w:tabs>
        <w:rPr>
          <w:ins w:id="211" w:author="singh" w:date="2021-04-16T16:33:00Z"/>
          <w:rFonts w:asciiTheme="minorHAnsi" w:eastAsiaTheme="minorEastAsia" w:hAnsiTheme="minorHAnsi" w:cstheme="minorBidi"/>
          <w:noProof/>
          <w:szCs w:val="22"/>
        </w:rPr>
      </w:pPr>
      <w:ins w:id="21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"_Toc69483283"</w:instrText>
        </w:r>
        <w:r w:rsidRPr="00290D9A">
          <w:rPr>
            <w:rStyle w:val="Hyperlink"/>
            <w:noProof/>
          </w:rPr>
          <w:instrText xml:space="preserve"> </w:instrText>
        </w:r>
        <w:r w:rsidRPr="00290D9A">
          <w:rPr>
            <w:rStyle w:val="Hyperlink"/>
            <w:noProof/>
          </w:rPr>
          <w:fldChar w:fldCharType="separate"/>
        </w:r>
        <w:r w:rsidRPr="00290D9A">
          <w:rPr>
            <w:rStyle w:val="Hyperlink"/>
            <w:noProof/>
          </w:rPr>
          <w:t>5.3</w:t>
        </w:r>
        <w:r>
          <w:rPr>
            <w:rFonts w:asciiTheme="minorHAnsi" w:eastAsiaTheme="minorEastAsia" w:hAnsiTheme="minorHAnsi" w:cstheme="minorBidi"/>
            <w:noProof/>
            <w:szCs w:val="22"/>
          </w:rPr>
          <w:tab/>
        </w:r>
        <w:r w:rsidRPr="00290D9A">
          <w:rPr>
            <w:rStyle w:val="Hyperlink"/>
            <w:noProof/>
          </w:rPr>
          <w:t>Other Considerations</w:t>
        </w:r>
        <w:r>
          <w:rPr>
            <w:noProof/>
            <w:webHidden/>
          </w:rPr>
          <w:tab/>
        </w:r>
        <w:r>
          <w:rPr>
            <w:noProof/>
            <w:webHidden/>
          </w:rPr>
          <w:fldChar w:fldCharType="begin"/>
        </w:r>
        <w:r>
          <w:rPr>
            <w:noProof/>
            <w:webHidden/>
          </w:rPr>
          <w:instrText xml:space="preserve"> PAGEREF _Toc69483283 \h </w:instrText>
        </w:r>
      </w:ins>
      <w:r>
        <w:rPr>
          <w:noProof/>
          <w:webHidden/>
        </w:rPr>
      </w:r>
      <w:r>
        <w:rPr>
          <w:noProof/>
          <w:webHidden/>
        </w:rPr>
        <w:fldChar w:fldCharType="separate"/>
      </w:r>
      <w:ins w:id="213" w:author="singh" w:date="2021-04-16T16:33:00Z">
        <w:r>
          <w:rPr>
            <w:noProof/>
            <w:webHidden/>
          </w:rPr>
          <w:t>12</w:t>
        </w:r>
        <w:r>
          <w:rPr>
            <w:noProof/>
            <w:webHidden/>
          </w:rPr>
          <w:fldChar w:fldCharType="end"/>
        </w:r>
        <w:r w:rsidRPr="00290D9A">
          <w:rPr>
            <w:rStyle w:val="Hyperlink"/>
            <w:noProof/>
          </w:rPr>
          <w:fldChar w:fldCharType="end"/>
        </w:r>
      </w:ins>
    </w:p>
    <w:p w14:paraId="4C95A3E1" w14:textId="21D627B5" w:rsidR="00725194" w:rsidRDefault="00725194">
      <w:pPr>
        <w:pStyle w:val="TOC3"/>
        <w:tabs>
          <w:tab w:val="left" w:pos="1200"/>
          <w:tab w:val="right" w:leader="dot" w:pos="10070"/>
        </w:tabs>
        <w:rPr>
          <w:ins w:id="214" w:author="singh" w:date="2021-04-16T16:33:00Z"/>
          <w:rFonts w:asciiTheme="minorHAnsi" w:eastAsiaTheme="minorEastAsia" w:hAnsiTheme="minorHAnsi" w:cstheme="minorBidi"/>
          <w:i w:val="0"/>
          <w:iCs w:val="0"/>
          <w:noProof/>
          <w:sz w:val="22"/>
          <w:szCs w:val="22"/>
        </w:rPr>
      </w:pPr>
      <w:ins w:id="21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"_Toc69483284"</w:instrText>
        </w:r>
        <w:r w:rsidRPr="00290D9A">
          <w:rPr>
            <w:rStyle w:val="Hyperlink"/>
            <w:noProof/>
          </w:rPr>
          <w:instrText xml:space="preserve"> </w:instrText>
        </w:r>
        <w:r w:rsidRPr="00290D9A">
          <w:rPr>
            <w:rStyle w:val="Hyperlink"/>
            <w:noProof/>
          </w:rPr>
          <w:fldChar w:fldCharType="separate"/>
        </w:r>
        <w:r w:rsidRPr="00290D9A">
          <w:rPr>
            <w:rStyle w:val="Hyperlink"/>
            <w:noProof/>
          </w:rPr>
          <w:t>5.3.1</w:t>
        </w:r>
        <w:r>
          <w:rPr>
            <w:rFonts w:asciiTheme="minorHAnsi" w:eastAsiaTheme="minorEastAsia" w:hAnsiTheme="minorHAnsi" w:cstheme="minorBidi"/>
            <w:i w:val="0"/>
            <w:iCs w:val="0"/>
            <w:noProof/>
            <w:sz w:val="22"/>
            <w:szCs w:val="22"/>
          </w:rPr>
          <w:tab/>
        </w:r>
        <w:r w:rsidRPr="00290D9A">
          <w:rPr>
            <w:rStyle w:val="Hyperlink"/>
            <w:noProof/>
          </w:rPr>
          <w:t>Call Validation Treatment (CVT)</w:t>
        </w:r>
        <w:r>
          <w:rPr>
            <w:noProof/>
            <w:webHidden/>
          </w:rPr>
          <w:tab/>
        </w:r>
        <w:r>
          <w:rPr>
            <w:noProof/>
            <w:webHidden/>
          </w:rPr>
          <w:fldChar w:fldCharType="begin"/>
        </w:r>
        <w:r>
          <w:rPr>
            <w:noProof/>
            <w:webHidden/>
          </w:rPr>
          <w:instrText xml:space="preserve"> PAGEREF _Toc69483284 \h </w:instrText>
        </w:r>
      </w:ins>
      <w:r>
        <w:rPr>
          <w:noProof/>
          <w:webHidden/>
        </w:rPr>
      </w:r>
      <w:r>
        <w:rPr>
          <w:noProof/>
          <w:webHidden/>
        </w:rPr>
        <w:fldChar w:fldCharType="separate"/>
      </w:r>
      <w:ins w:id="216" w:author="singh" w:date="2021-04-16T16:33:00Z">
        <w:r>
          <w:rPr>
            <w:noProof/>
            <w:webHidden/>
          </w:rPr>
          <w:t>12</w:t>
        </w:r>
        <w:r>
          <w:rPr>
            <w:noProof/>
            <w:webHidden/>
          </w:rPr>
          <w:fldChar w:fldCharType="end"/>
        </w:r>
        <w:r w:rsidRPr="00290D9A">
          <w:rPr>
            <w:rStyle w:val="Hyperlink"/>
            <w:noProof/>
          </w:rPr>
          <w:fldChar w:fldCharType="end"/>
        </w:r>
      </w:ins>
    </w:p>
    <w:p w14:paraId="23BCD56E" w14:textId="0BBF7E31" w:rsidR="00725194" w:rsidRDefault="00725194">
      <w:pPr>
        <w:pStyle w:val="TOC3"/>
        <w:tabs>
          <w:tab w:val="left" w:pos="1200"/>
          <w:tab w:val="right" w:leader="dot" w:pos="10070"/>
        </w:tabs>
        <w:rPr>
          <w:ins w:id="217" w:author="singh" w:date="2021-04-16T16:33:00Z"/>
          <w:rFonts w:asciiTheme="minorHAnsi" w:eastAsiaTheme="minorEastAsia" w:hAnsiTheme="minorHAnsi" w:cstheme="minorBidi"/>
          <w:i w:val="0"/>
          <w:iCs w:val="0"/>
          <w:noProof/>
          <w:sz w:val="22"/>
          <w:szCs w:val="22"/>
        </w:rPr>
      </w:pPr>
      <w:ins w:id="21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"_Toc69483285"</w:instrText>
        </w:r>
        <w:r w:rsidRPr="00290D9A">
          <w:rPr>
            <w:rStyle w:val="Hyperlink"/>
            <w:noProof/>
          </w:rPr>
          <w:instrText xml:space="preserve"> </w:instrText>
        </w:r>
        <w:r w:rsidRPr="00290D9A">
          <w:rPr>
            <w:rStyle w:val="Hyperlink"/>
            <w:noProof/>
          </w:rPr>
          <w:fldChar w:fldCharType="separate"/>
        </w:r>
        <w:r w:rsidRPr="00290D9A">
          <w:rPr>
            <w:rStyle w:val="Hyperlink"/>
            <w:noProof/>
          </w:rPr>
          <w:t>5.3.2</w:t>
        </w:r>
        <w:r>
          <w:rPr>
            <w:rFonts w:asciiTheme="minorHAnsi" w:eastAsiaTheme="minorEastAsia" w:hAnsiTheme="minorHAnsi" w:cstheme="minorBidi"/>
            <w:i w:val="0"/>
            <w:iCs w:val="0"/>
            <w:noProof/>
            <w:sz w:val="22"/>
            <w:szCs w:val="22"/>
          </w:rPr>
          <w:tab/>
        </w:r>
        <w:r w:rsidRPr="00290D9A">
          <w:rPr>
            <w:rStyle w:val="Hyperlink"/>
            <w:noProof/>
          </w:rPr>
          <w:t>Display</w:t>
        </w:r>
        <w:r>
          <w:rPr>
            <w:noProof/>
            <w:webHidden/>
          </w:rPr>
          <w:tab/>
        </w:r>
        <w:r>
          <w:rPr>
            <w:noProof/>
            <w:webHidden/>
          </w:rPr>
          <w:fldChar w:fldCharType="begin"/>
        </w:r>
        <w:r>
          <w:rPr>
            <w:noProof/>
            <w:webHidden/>
          </w:rPr>
          <w:instrText xml:space="preserve"> PAGEREF _Toc69483285 \h </w:instrText>
        </w:r>
      </w:ins>
      <w:r>
        <w:rPr>
          <w:noProof/>
          <w:webHidden/>
        </w:rPr>
      </w:r>
      <w:r>
        <w:rPr>
          <w:noProof/>
          <w:webHidden/>
        </w:rPr>
        <w:fldChar w:fldCharType="separate"/>
      </w:r>
      <w:ins w:id="219" w:author="singh" w:date="2021-04-16T16:33:00Z">
        <w:r>
          <w:rPr>
            <w:noProof/>
            <w:webHidden/>
          </w:rPr>
          <w:t>12</w:t>
        </w:r>
        <w:r>
          <w:rPr>
            <w:noProof/>
            <w:webHidden/>
          </w:rPr>
          <w:fldChar w:fldCharType="end"/>
        </w:r>
        <w:r w:rsidRPr="00290D9A">
          <w:rPr>
            <w:rStyle w:val="Hyperlink"/>
            <w:noProof/>
          </w:rPr>
          <w:fldChar w:fldCharType="end"/>
        </w:r>
      </w:ins>
    </w:p>
    <w:p w14:paraId="7458C054" w14:textId="2BDC9853" w:rsidR="0035538A" w:rsidDel="00725194" w:rsidRDefault="0035538A" w:rsidP="0035538A">
      <w:pPr>
        <w:pStyle w:val="TOC1"/>
        <w:tabs>
          <w:tab w:val="right" w:leader="dot" w:pos="10070"/>
        </w:tabs>
        <w:rPr>
          <w:del w:id="220" w:author="singh" w:date="2021-04-16T16:33:00Z"/>
          <w:rFonts w:asciiTheme="minorHAnsi" w:eastAsiaTheme="minorEastAsia" w:hAnsiTheme="minorHAnsi" w:cstheme="minorBidi"/>
          <w:bCs w:val="0"/>
          <w:noProof/>
          <w:sz w:val="22"/>
          <w:szCs w:val="22"/>
        </w:rPr>
      </w:pPr>
    </w:p>
    <w:p w14:paraId="0BD74557" w14:textId="5F0E46E8" w:rsidR="0035538A" w:rsidDel="00725194" w:rsidRDefault="0035538A">
      <w:pPr>
        <w:pStyle w:val="TOC1"/>
        <w:tabs>
          <w:tab w:val="left" w:pos="400"/>
          <w:tab w:val="right" w:leader="dot" w:pos="10070"/>
        </w:tabs>
        <w:rPr>
          <w:del w:id="221" w:author="singh" w:date="2021-04-16T16:33:00Z"/>
          <w:rFonts w:asciiTheme="minorHAnsi" w:eastAsiaTheme="minorEastAsia" w:hAnsiTheme="minorHAnsi" w:cstheme="minorBidi"/>
          <w:bCs w:val="0"/>
          <w:noProof/>
          <w:sz w:val="22"/>
          <w:szCs w:val="22"/>
        </w:rPr>
      </w:pPr>
      <w:del w:id="222" w:author="singh" w:date="2021-04-16T16:33:00Z">
        <w:r w:rsidRPr="00725194" w:rsidDel="00725194">
          <w:rPr>
            <w:rPrChange w:id="223" w:author="singh" w:date="2021-04-16T16:33:00Z">
              <w:rPr>
                <w:rStyle w:val="Hyperlink"/>
                <w:noProof/>
              </w:rPr>
            </w:rPrChange>
          </w:rPr>
          <w:delText>1</w:delText>
        </w:r>
        <w:r w:rsidDel="00725194">
          <w:rPr>
            <w:rFonts w:asciiTheme="minorHAnsi" w:eastAsiaTheme="minorEastAsia" w:hAnsiTheme="minorHAnsi" w:cstheme="minorBidi"/>
            <w:bCs w:val="0"/>
            <w:noProof/>
            <w:sz w:val="22"/>
            <w:szCs w:val="22"/>
          </w:rPr>
          <w:tab/>
        </w:r>
        <w:r w:rsidRPr="00725194" w:rsidDel="00725194">
          <w:rPr>
            <w:rPrChange w:id="224" w:author="singh" w:date="2021-04-16T16:33:00Z">
              <w:rPr>
                <w:rStyle w:val="Hyperlink"/>
                <w:noProof/>
              </w:rPr>
            </w:rPrChange>
          </w:rPr>
          <w:delText>Scope &amp; Purpose</w:delText>
        </w:r>
        <w:r w:rsidDel="00725194">
          <w:rPr>
            <w:noProof/>
            <w:webHidden/>
          </w:rPr>
          <w:tab/>
          <w:delText>1</w:delText>
        </w:r>
      </w:del>
    </w:p>
    <w:p w14:paraId="5C8BC098" w14:textId="2B6380D4" w:rsidR="0035538A" w:rsidDel="00725194" w:rsidRDefault="0035538A">
      <w:pPr>
        <w:pStyle w:val="TOC2"/>
        <w:tabs>
          <w:tab w:val="left" w:pos="800"/>
          <w:tab w:val="right" w:leader="dot" w:pos="10070"/>
        </w:tabs>
        <w:rPr>
          <w:del w:id="225" w:author="singh" w:date="2021-04-16T16:33:00Z"/>
          <w:rFonts w:asciiTheme="minorHAnsi" w:eastAsiaTheme="minorEastAsia" w:hAnsiTheme="minorHAnsi" w:cstheme="minorBidi"/>
          <w:noProof/>
          <w:szCs w:val="22"/>
        </w:rPr>
      </w:pPr>
      <w:del w:id="226" w:author="singh" w:date="2021-04-16T16:33:00Z">
        <w:r w:rsidRPr="00725194" w:rsidDel="00725194">
          <w:rPr>
            <w:rPrChange w:id="227" w:author="singh" w:date="2021-04-16T16:33:00Z">
              <w:rPr>
                <w:rStyle w:val="Hyperlink"/>
                <w:noProof/>
              </w:rPr>
            </w:rPrChange>
          </w:rPr>
          <w:delText>1.1</w:delText>
        </w:r>
        <w:r w:rsidDel="00725194">
          <w:rPr>
            <w:rFonts w:asciiTheme="minorHAnsi" w:eastAsiaTheme="minorEastAsia" w:hAnsiTheme="minorHAnsi" w:cstheme="minorBidi"/>
            <w:noProof/>
            <w:szCs w:val="22"/>
          </w:rPr>
          <w:tab/>
        </w:r>
        <w:r w:rsidRPr="00725194" w:rsidDel="00725194">
          <w:rPr>
            <w:rPrChange w:id="228" w:author="singh" w:date="2021-04-16T16:33:00Z">
              <w:rPr>
                <w:rStyle w:val="Hyperlink"/>
                <w:noProof/>
              </w:rPr>
            </w:rPrChange>
          </w:rPr>
          <w:delText>Scope</w:delText>
        </w:r>
        <w:r w:rsidDel="00725194">
          <w:rPr>
            <w:noProof/>
            <w:webHidden/>
          </w:rPr>
          <w:tab/>
          <w:delText>1</w:delText>
        </w:r>
      </w:del>
    </w:p>
    <w:p w14:paraId="78686494" w14:textId="355477A7" w:rsidR="0035538A" w:rsidDel="00725194" w:rsidRDefault="0035538A">
      <w:pPr>
        <w:pStyle w:val="TOC2"/>
        <w:tabs>
          <w:tab w:val="left" w:pos="800"/>
          <w:tab w:val="right" w:leader="dot" w:pos="10070"/>
        </w:tabs>
        <w:rPr>
          <w:del w:id="229" w:author="singh" w:date="2021-04-16T16:33:00Z"/>
          <w:rFonts w:asciiTheme="minorHAnsi" w:eastAsiaTheme="minorEastAsia" w:hAnsiTheme="minorHAnsi" w:cstheme="minorBidi"/>
          <w:noProof/>
          <w:szCs w:val="22"/>
        </w:rPr>
      </w:pPr>
      <w:del w:id="230" w:author="singh" w:date="2021-04-16T16:33:00Z">
        <w:r w:rsidRPr="00725194" w:rsidDel="00725194">
          <w:rPr>
            <w:rPrChange w:id="231" w:author="singh" w:date="2021-04-16T16:33:00Z">
              <w:rPr>
                <w:rStyle w:val="Hyperlink"/>
                <w:noProof/>
              </w:rPr>
            </w:rPrChange>
          </w:rPr>
          <w:delText>1.2</w:delText>
        </w:r>
        <w:r w:rsidDel="00725194">
          <w:rPr>
            <w:rFonts w:asciiTheme="minorHAnsi" w:eastAsiaTheme="minorEastAsia" w:hAnsiTheme="minorHAnsi" w:cstheme="minorBidi"/>
            <w:noProof/>
            <w:szCs w:val="22"/>
          </w:rPr>
          <w:tab/>
        </w:r>
        <w:r w:rsidRPr="00725194" w:rsidDel="00725194">
          <w:rPr>
            <w:rPrChange w:id="232" w:author="singh" w:date="2021-04-16T16:33:00Z">
              <w:rPr>
                <w:rStyle w:val="Hyperlink"/>
                <w:noProof/>
              </w:rPr>
            </w:rPrChange>
          </w:rPr>
          <w:delText>Purpose</w:delText>
        </w:r>
        <w:r w:rsidDel="00725194">
          <w:rPr>
            <w:noProof/>
            <w:webHidden/>
          </w:rPr>
          <w:tab/>
          <w:delText>1</w:delText>
        </w:r>
      </w:del>
    </w:p>
    <w:p w14:paraId="57E7680B" w14:textId="103411A1" w:rsidR="0035538A" w:rsidDel="00725194" w:rsidRDefault="0035538A">
      <w:pPr>
        <w:pStyle w:val="TOC2"/>
        <w:tabs>
          <w:tab w:val="left" w:pos="800"/>
          <w:tab w:val="right" w:leader="dot" w:pos="10070"/>
        </w:tabs>
        <w:rPr>
          <w:del w:id="233" w:author="singh" w:date="2021-04-16T16:33:00Z"/>
          <w:rFonts w:asciiTheme="minorHAnsi" w:eastAsiaTheme="minorEastAsia" w:hAnsiTheme="minorHAnsi" w:cstheme="minorBidi"/>
          <w:noProof/>
          <w:szCs w:val="22"/>
        </w:rPr>
      </w:pPr>
      <w:del w:id="234" w:author="singh" w:date="2021-04-16T16:33:00Z">
        <w:r w:rsidRPr="00725194" w:rsidDel="00725194">
          <w:rPr>
            <w:rPrChange w:id="235" w:author="singh" w:date="2021-04-16T16:33:00Z">
              <w:rPr>
                <w:rStyle w:val="Hyperlink"/>
                <w:noProof/>
              </w:rPr>
            </w:rPrChange>
          </w:rPr>
          <w:delText>1.3</w:delText>
        </w:r>
        <w:r w:rsidDel="00725194">
          <w:rPr>
            <w:rFonts w:asciiTheme="minorHAnsi" w:eastAsiaTheme="minorEastAsia" w:hAnsiTheme="minorHAnsi" w:cstheme="minorBidi"/>
            <w:noProof/>
            <w:szCs w:val="22"/>
          </w:rPr>
          <w:tab/>
        </w:r>
        <w:r w:rsidRPr="00725194" w:rsidDel="00725194">
          <w:rPr>
            <w:rPrChange w:id="236" w:author="singh" w:date="2021-04-16T16:33:00Z">
              <w:rPr>
                <w:rStyle w:val="Hyperlink"/>
                <w:noProof/>
              </w:rPr>
            </w:rPrChange>
          </w:rPr>
          <w:delText>General Assumptions</w:delText>
        </w:r>
        <w:r w:rsidDel="00725194">
          <w:rPr>
            <w:noProof/>
            <w:webHidden/>
          </w:rPr>
          <w:tab/>
          <w:delText>2</w:delText>
        </w:r>
      </w:del>
    </w:p>
    <w:p w14:paraId="638F4596" w14:textId="1A73FE9F" w:rsidR="0035538A" w:rsidDel="00725194" w:rsidRDefault="0035538A">
      <w:pPr>
        <w:pStyle w:val="TOC1"/>
        <w:tabs>
          <w:tab w:val="left" w:pos="400"/>
          <w:tab w:val="right" w:leader="dot" w:pos="10070"/>
        </w:tabs>
        <w:rPr>
          <w:del w:id="237" w:author="singh" w:date="2021-04-16T16:33:00Z"/>
          <w:rFonts w:asciiTheme="minorHAnsi" w:eastAsiaTheme="minorEastAsia" w:hAnsiTheme="minorHAnsi" w:cstheme="minorBidi"/>
          <w:bCs w:val="0"/>
          <w:noProof/>
          <w:sz w:val="22"/>
          <w:szCs w:val="22"/>
        </w:rPr>
      </w:pPr>
      <w:del w:id="238" w:author="singh" w:date="2021-04-16T16:33:00Z">
        <w:r w:rsidRPr="00725194" w:rsidDel="00725194">
          <w:rPr>
            <w:rPrChange w:id="239" w:author="singh" w:date="2021-04-16T16:33:00Z">
              <w:rPr>
                <w:rStyle w:val="Hyperlink"/>
                <w:noProof/>
              </w:rPr>
            </w:rPrChange>
          </w:rPr>
          <w:delText>2</w:delText>
        </w:r>
        <w:r w:rsidDel="00725194">
          <w:rPr>
            <w:rFonts w:asciiTheme="minorHAnsi" w:eastAsiaTheme="minorEastAsia" w:hAnsiTheme="minorHAnsi" w:cstheme="minorBidi"/>
            <w:bCs w:val="0"/>
            <w:noProof/>
            <w:sz w:val="22"/>
            <w:szCs w:val="22"/>
          </w:rPr>
          <w:tab/>
        </w:r>
        <w:r w:rsidRPr="00725194" w:rsidDel="00725194">
          <w:rPr>
            <w:rPrChange w:id="240" w:author="singh" w:date="2021-04-16T16:33:00Z">
              <w:rPr>
                <w:rStyle w:val="Hyperlink"/>
                <w:noProof/>
              </w:rPr>
            </w:rPrChange>
          </w:rPr>
          <w:delText>Normative References</w:delText>
        </w:r>
        <w:r w:rsidDel="00725194">
          <w:rPr>
            <w:noProof/>
            <w:webHidden/>
          </w:rPr>
          <w:tab/>
          <w:delText>3</w:delText>
        </w:r>
      </w:del>
    </w:p>
    <w:p w14:paraId="0A6D724C" w14:textId="1D4F0B34" w:rsidR="0035538A" w:rsidDel="00725194" w:rsidRDefault="0035538A">
      <w:pPr>
        <w:pStyle w:val="TOC1"/>
        <w:tabs>
          <w:tab w:val="left" w:pos="400"/>
          <w:tab w:val="right" w:leader="dot" w:pos="10070"/>
        </w:tabs>
        <w:rPr>
          <w:del w:id="241" w:author="singh" w:date="2021-04-16T16:33:00Z"/>
          <w:rFonts w:asciiTheme="minorHAnsi" w:eastAsiaTheme="minorEastAsia" w:hAnsiTheme="minorHAnsi" w:cstheme="minorBidi"/>
          <w:bCs w:val="0"/>
          <w:noProof/>
          <w:sz w:val="22"/>
          <w:szCs w:val="22"/>
        </w:rPr>
      </w:pPr>
      <w:del w:id="242" w:author="singh" w:date="2021-04-16T16:33:00Z">
        <w:r w:rsidRPr="00725194" w:rsidDel="00725194">
          <w:rPr>
            <w:rPrChange w:id="243" w:author="singh" w:date="2021-04-16T16:33:00Z">
              <w:rPr>
                <w:rStyle w:val="Hyperlink"/>
                <w:noProof/>
              </w:rPr>
            </w:rPrChange>
          </w:rPr>
          <w:delText>3</w:delText>
        </w:r>
        <w:r w:rsidDel="00725194">
          <w:rPr>
            <w:rFonts w:asciiTheme="minorHAnsi" w:eastAsiaTheme="minorEastAsia" w:hAnsiTheme="minorHAnsi" w:cstheme="minorBidi"/>
            <w:bCs w:val="0"/>
            <w:noProof/>
            <w:sz w:val="22"/>
            <w:szCs w:val="22"/>
          </w:rPr>
          <w:tab/>
        </w:r>
        <w:r w:rsidRPr="00725194" w:rsidDel="00725194">
          <w:rPr>
            <w:rPrChange w:id="244" w:author="singh" w:date="2021-04-16T16:33:00Z">
              <w:rPr>
                <w:rStyle w:val="Hyperlink"/>
                <w:noProof/>
              </w:rPr>
            </w:rPrChange>
          </w:rPr>
          <w:delText>Definitions, Acronyms, &amp; Abbreviations</w:delText>
        </w:r>
        <w:r w:rsidDel="00725194">
          <w:rPr>
            <w:noProof/>
            <w:webHidden/>
          </w:rPr>
          <w:tab/>
          <w:delText>3</w:delText>
        </w:r>
      </w:del>
    </w:p>
    <w:p w14:paraId="23C6892E" w14:textId="305150B6" w:rsidR="0035538A" w:rsidDel="00725194" w:rsidRDefault="0035538A">
      <w:pPr>
        <w:pStyle w:val="TOC2"/>
        <w:tabs>
          <w:tab w:val="left" w:pos="800"/>
          <w:tab w:val="right" w:leader="dot" w:pos="10070"/>
        </w:tabs>
        <w:rPr>
          <w:del w:id="245" w:author="singh" w:date="2021-04-16T16:33:00Z"/>
          <w:rFonts w:asciiTheme="minorHAnsi" w:eastAsiaTheme="minorEastAsia" w:hAnsiTheme="minorHAnsi" w:cstheme="minorBidi"/>
          <w:noProof/>
          <w:szCs w:val="22"/>
        </w:rPr>
      </w:pPr>
      <w:del w:id="246" w:author="singh" w:date="2021-04-16T16:33:00Z">
        <w:r w:rsidRPr="00725194" w:rsidDel="00725194">
          <w:rPr>
            <w:rPrChange w:id="247" w:author="singh" w:date="2021-04-16T16:33:00Z">
              <w:rPr>
                <w:rStyle w:val="Hyperlink"/>
                <w:noProof/>
              </w:rPr>
            </w:rPrChange>
          </w:rPr>
          <w:delText>3.1</w:delText>
        </w:r>
        <w:r w:rsidDel="00725194">
          <w:rPr>
            <w:rFonts w:asciiTheme="minorHAnsi" w:eastAsiaTheme="minorEastAsia" w:hAnsiTheme="minorHAnsi" w:cstheme="minorBidi"/>
            <w:noProof/>
            <w:szCs w:val="22"/>
          </w:rPr>
          <w:tab/>
        </w:r>
        <w:r w:rsidRPr="00725194" w:rsidDel="00725194">
          <w:rPr>
            <w:rPrChange w:id="248" w:author="singh" w:date="2021-04-16T16:33:00Z">
              <w:rPr>
                <w:rStyle w:val="Hyperlink"/>
                <w:noProof/>
              </w:rPr>
            </w:rPrChange>
          </w:rPr>
          <w:delText>Definitions</w:delText>
        </w:r>
        <w:r w:rsidDel="00725194">
          <w:rPr>
            <w:noProof/>
            <w:webHidden/>
          </w:rPr>
          <w:tab/>
          <w:delText>3</w:delText>
        </w:r>
      </w:del>
    </w:p>
    <w:p w14:paraId="12896CB3" w14:textId="13DF2C7F" w:rsidR="0035538A" w:rsidDel="00725194" w:rsidRDefault="0035538A">
      <w:pPr>
        <w:pStyle w:val="TOC2"/>
        <w:tabs>
          <w:tab w:val="left" w:pos="800"/>
          <w:tab w:val="right" w:leader="dot" w:pos="10070"/>
        </w:tabs>
        <w:rPr>
          <w:del w:id="249" w:author="singh" w:date="2021-04-16T16:33:00Z"/>
          <w:rFonts w:asciiTheme="minorHAnsi" w:eastAsiaTheme="minorEastAsia" w:hAnsiTheme="minorHAnsi" w:cstheme="minorBidi"/>
          <w:noProof/>
          <w:szCs w:val="22"/>
        </w:rPr>
      </w:pPr>
      <w:del w:id="250" w:author="singh" w:date="2021-04-16T16:33:00Z">
        <w:r w:rsidRPr="00725194" w:rsidDel="00725194">
          <w:rPr>
            <w:rPrChange w:id="251" w:author="singh" w:date="2021-04-16T16:33:00Z">
              <w:rPr>
                <w:rStyle w:val="Hyperlink"/>
                <w:noProof/>
              </w:rPr>
            </w:rPrChange>
          </w:rPr>
          <w:delText>3.2</w:delText>
        </w:r>
        <w:r w:rsidDel="00725194">
          <w:rPr>
            <w:rFonts w:asciiTheme="minorHAnsi" w:eastAsiaTheme="minorEastAsia" w:hAnsiTheme="minorHAnsi" w:cstheme="minorBidi"/>
            <w:noProof/>
            <w:szCs w:val="22"/>
          </w:rPr>
          <w:tab/>
        </w:r>
        <w:r w:rsidRPr="00725194" w:rsidDel="00725194">
          <w:rPr>
            <w:rPrChange w:id="252" w:author="singh" w:date="2021-04-16T16:33:00Z">
              <w:rPr>
                <w:rStyle w:val="Hyperlink"/>
                <w:noProof/>
              </w:rPr>
            </w:rPrChange>
          </w:rPr>
          <w:delText>Acronyms &amp; Abbreviations</w:delText>
        </w:r>
        <w:r w:rsidDel="00725194">
          <w:rPr>
            <w:noProof/>
            <w:webHidden/>
          </w:rPr>
          <w:tab/>
          <w:delText>4</w:delText>
        </w:r>
      </w:del>
    </w:p>
    <w:p w14:paraId="3D1BD157" w14:textId="5329B0EE" w:rsidR="0035538A" w:rsidDel="00725194" w:rsidRDefault="0035538A">
      <w:pPr>
        <w:pStyle w:val="TOC1"/>
        <w:tabs>
          <w:tab w:val="left" w:pos="400"/>
          <w:tab w:val="right" w:leader="dot" w:pos="10070"/>
        </w:tabs>
        <w:rPr>
          <w:del w:id="253" w:author="singh" w:date="2021-04-16T16:33:00Z"/>
          <w:rFonts w:asciiTheme="minorHAnsi" w:eastAsiaTheme="minorEastAsia" w:hAnsiTheme="minorHAnsi" w:cstheme="minorBidi"/>
          <w:bCs w:val="0"/>
          <w:noProof/>
          <w:sz w:val="22"/>
          <w:szCs w:val="22"/>
        </w:rPr>
      </w:pPr>
      <w:del w:id="254" w:author="singh" w:date="2021-04-16T16:33:00Z">
        <w:r w:rsidRPr="00725194" w:rsidDel="00725194">
          <w:rPr>
            <w:rPrChange w:id="255" w:author="singh" w:date="2021-04-16T16:33:00Z">
              <w:rPr>
                <w:rStyle w:val="Hyperlink"/>
                <w:noProof/>
              </w:rPr>
            </w:rPrChange>
          </w:rPr>
          <w:delText>4</w:delText>
        </w:r>
        <w:r w:rsidDel="00725194">
          <w:rPr>
            <w:rFonts w:asciiTheme="minorHAnsi" w:eastAsiaTheme="minorEastAsia" w:hAnsiTheme="minorHAnsi" w:cstheme="minorBidi"/>
            <w:bCs w:val="0"/>
            <w:noProof/>
            <w:sz w:val="22"/>
            <w:szCs w:val="22"/>
          </w:rPr>
          <w:tab/>
        </w:r>
        <w:r w:rsidRPr="00725194" w:rsidDel="00725194">
          <w:rPr>
            <w:rPrChange w:id="256" w:author="singh" w:date="2021-04-16T16:33:00Z">
              <w:rPr>
                <w:rStyle w:val="Hyperlink"/>
                <w:noProof/>
              </w:rPr>
            </w:rPrChange>
          </w:rPr>
          <w:delText>Overview</w:delText>
        </w:r>
        <w:r w:rsidDel="00725194">
          <w:rPr>
            <w:noProof/>
            <w:webHidden/>
          </w:rPr>
          <w:tab/>
          <w:delText>5</w:delText>
        </w:r>
      </w:del>
    </w:p>
    <w:p w14:paraId="6F3AC6ED" w14:textId="6F6AC7D8" w:rsidR="0035538A" w:rsidDel="00725194" w:rsidRDefault="0035538A">
      <w:pPr>
        <w:pStyle w:val="TOC2"/>
        <w:tabs>
          <w:tab w:val="left" w:pos="800"/>
          <w:tab w:val="right" w:leader="dot" w:pos="10070"/>
        </w:tabs>
        <w:rPr>
          <w:del w:id="257" w:author="singh" w:date="2021-04-16T16:33:00Z"/>
          <w:rFonts w:asciiTheme="minorHAnsi" w:eastAsiaTheme="minorEastAsia" w:hAnsiTheme="minorHAnsi" w:cstheme="minorBidi"/>
          <w:noProof/>
          <w:szCs w:val="22"/>
        </w:rPr>
      </w:pPr>
      <w:del w:id="258" w:author="singh" w:date="2021-04-16T16:33:00Z">
        <w:r w:rsidRPr="00725194" w:rsidDel="00725194">
          <w:rPr>
            <w:rPrChange w:id="259" w:author="singh" w:date="2021-04-16T16:33:00Z">
              <w:rPr>
                <w:rStyle w:val="Hyperlink"/>
                <w:noProof/>
              </w:rPr>
            </w:rPrChange>
          </w:rPr>
          <w:delText>4.1</w:delText>
        </w:r>
        <w:r w:rsidDel="00725194">
          <w:rPr>
            <w:rFonts w:asciiTheme="minorHAnsi" w:eastAsiaTheme="minorEastAsia" w:hAnsiTheme="minorHAnsi" w:cstheme="minorBidi"/>
            <w:noProof/>
            <w:szCs w:val="22"/>
          </w:rPr>
          <w:tab/>
        </w:r>
        <w:r w:rsidRPr="00725194" w:rsidDel="00725194">
          <w:rPr>
            <w:rPrChange w:id="260" w:author="singh" w:date="2021-04-16T16:33:00Z">
              <w:rPr>
                <w:rStyle w:val="Hyperlink"/>
                <w:noProof/>
              </w:rPr>
            </w:rPrChange>
          </w:rPr>
          <w:delText>SIP RPH Signing Protocols Overview</w:delText>
        </w:r>
        <w:r w:rsidDel="00725194">
          <w:rPr>
            <w:noProof/>
            <w:webHidden/>
          </w:rPr>
          <w:tab/>
          <w:delText>5</w:delText>
        </w:r>
      </w:del>
    </w:p>
    <w:p w14:paraId="3CEE6783" w14:textId="0DE5C14F" w:rsidR="0035538A" w:rsidDel="00725194" w:rsidRDefault="0035538A">
      <w:pPr>
        <w:pStyle w:val="TOC3"/>
        <w:tabs>
          <w:tab w:val="left" w:pos="1200"/>
          <w:tab w:val="right" w:leader="dot" w:pos="10070"/>
        </w:tabs>
        <w:rPr>
          <w:del w:id="261" w:author="singh" w:date="2021-04-16T16:33:00Z"/>
          <w:rFonts w:asciiTheme="minorHAnsi" w:eastAsiaTheme="minorEastAsia" w:hAnsiTheme="minorHAnsi" w:cstheme="minorBidi"/>
          <w:i w:val="0"/>
          <w:iCs w:val="0"/>
          <w:noProof/>
          <w:sz w:val="22"/>
          <w:szCs w:val="22"/>
        </w:rPr>
      </w:pPr>
      <w:del w:id="262" w:author="singh" w:date="2021-04-16T16:33:00Z">
        <w:r w:rsidRPr="00725194" w:rsidDel="00725194">
          <w:rPr>
            <w:rPrChange w:id="263" w:author="singh" w:date="2021-04-16T16:33:00Z">
              <w:rPr>
                <w:rStyle w:val="Hyperlink"/>
                <w:noProof/>
              </w:rPr>
            </w:rPrChange>
          </w:rPr>
          <w:delText>4.1.1</w:delText>
        </w:r>
        <w:r w:rsidDel="00725194">
          <w:rPr>
            <w:rFonts w:asciiTheme="minorHAnsi" w:eastAsiaTheme="minorEastAsia" w:hAnsiTheme="minorHAnsi" w:cstheme="minorBidi"/>
            <w:i w:val="0"/>
            <w:iCs w:val="0"/>
            <w:noProof/>
            <w:sz w:val="22"/>
            <w:szCs w:val="22"/>
          </w:rPr>
          <w:tab/>
        </w:r>
        <w:r w:rsidRPr="00725194" w:rsidDel="00725194">
          <w:rPr>
            <w:rPrChange w:id="264" w:author="singh" w:date="2021-04-16T16:33:00Z">
              <w:rPr>
                <w:rStyle w:val="Hyperlink"/>
                <w:noProof/>
              </w:rPr>
            </w:rPrChange>
          </w:rPr>
          <w:delText>Persona Assertion Token (PASSporT)</w:delText>
        </w:r>
        <w:r w:rsidDel="00725194">
          <w:rPr>
            <w:noProof/>
            <w:webHidden/>
          </w:rPr>
          <w:tab/>
          <w:delText>5</w:delText>
        </w:r>
      </w:del>
    </w:p>
    <w:p w14:paraId="2105D858" w14:textId="6278A772" w:rsidR="0035538A" w:rsidDel="00725194" w:rsidRDefault="0035538A">
      <w:pPr>
        <w:pStyle w:val="TOC3"/>
        <w:tabs>
          <w:tab w:val="left" w:pos="1200"/>
          <w:tab w:val="right" w:leader="dot" w:pos="10070"/>
        </w:tabs>
        <w:rPr>
          <w:del w:id="265" w:author="singh" w:date="2021-04-16T16:33:00Z"/>
          <w:rFonts w:asciiTheme="minorHAnsi" w:eastAsiaTheme="minorEastAsia" w:hAnsiTheme="minorHAnsi" w:cstheme="minorBidi"/>
          <w:i w:val="0"/>
          <w:iCs w:val="0"/>
          <w:noProof/>
          <w:sz w:val="22"/>
          <w:szCs w:val="22"/>
        </w:rPr>
      </w:pPr>
      <w:del w:id="266" w:author="singh" w:date="2021-04-16T16:33:00Z">
        <w:r w:rsidRPr="00725194" w:rsidDel="00725194">
          <w:rPr>
            <w:rPrChange w:id="267" w:author="singh" w:date="2021-04-16T16:33:00Z">
              <w:rPr>
                <w:rStyle w:val="Hyperlink"/>
                <w:noProof/>
              </w:rPr>
            </w:rPrChange>
          </w:rPr>
          <w:delText>4.1.2</w:delText>
        </w:r>
        <w:r w:rsidDel="00725194">
          <w:rPr>
            <w:rFonts w:asciiTheme="minorHAnsi" w:eastAsiaTheme="minorEastAsia" w:hAnsiTheme="minorHAnsi" w:cstheme="minorBidi"/>
            <w:i w:val="0"/>
            <w:iCs w:val="0"/>
            <w:noProof/>
            <w:sz w:val="22"/>
            <w:szCs w:val="22"/>
          </w:rPr>
          <w:tab/>
        </w:r>
        <w:r w:rsidRPr="00725194" w:rsidDel="00725194">
          <w:rPr>
            <w:rPrChange w:id="268" w:author="singh" w:date="2021-04-16T16:33:00Z">
              <w:rPr>
                <w:rStyle w:val="Hyperlink"/>
                <w:noProof/>
              </w:rPr>
            </w:rPrChange>
          </w:rPr>
          <w:delText>Authenticated Identity Management in the Session Initiation Protocol</w:delText>
        </w:r>
        <w:r w:rsidDel="00725194">
          <w:rPr>
            <w:noProof/>
            <w:webHidden/>
          </w:rPr>
          <w:tab/>
          <w:delText>5</w:delText>
        </w:r>
      </w:del>
    </w:p>
    <w:p w14:paraId="784973F1" w14:textId="6306021E" w:rsidR="0035538A" w:rsidDel="00725194" w:rsidRDefault="0035538A">
      <w:pPr>
        <w:pStyle w:val="TOC3"/>
        <w:tabs>
          <w:tab w:val="left" w:pos="1200"/>
          <w:tab w:val="right" w:leader="dot" w:pos="10070"/>
        </w:tabs>
        <w:rPr>
          <w:del w:id="269" w:author="singh" w:date="2021-04-16T16:33:00Z"/>
          <w:rFonts w:asciiTheme="minorHAnsi" w:eastAsiaTheme="minorEastAsia" w:hAnsiTheme="minorHAnsi" w:cstheme="minorBidi"/>
          <w:i w:val="0"/>
          <w:iCs w:val="0"/>
          <w:noProof/>
          <w:sz w:val="22"/>
          <w:szCs w:val="22"/>
        </w:rPr>
      </w:pPr>
      <w:del w:id="270" w:author="singh" w:date="2021-04-16T16:33:00Z">
        <w:r w:rsidRPr="00725194" w:rsidDel="00725194">
          <w:rPr>
            <w:rPrChange w:id="271" w:author="singh" w:date="2021-04-16T16:33:00Z">
              <w:rPr>
                <w:rStyle w:val="Hyperlink"/>
                <w:noProof/>
              </w:rPr>
            </w:rPrChange>
          </w:rPr>
          <w:delText>4.1.3</w:delText>
        </w:r>
        <w:r w:rsidDel="00725194">
          <w:rPr>
            <w:rFonts w:asciiTheme="minorHAnsi" w:eastAsiaTheme="minorEastAsia" w:hAnsiTheme="minorHAnsi" w:cstheme="minorBidi"/>
            <w:i w:val="0"/>
            <w:iCs w:val="0"/>
            <w:noProof/>
            <w:sz w:val="22"/>
            <w:szCs w:val="22"/>
          </w:rPr>
          <w:tab/>
        </w:r>
        <w:r w:rsidRPr="00725194" w:rsidDel="00725194">
          <w:rPr>
            <w:rPrChange w:id="272" w:author="singh" w:date="2021-04-16T16:33:00Z">
              <w:rPr>
                <w:rStyle w:val="Hyperlink"/>
                <w:noProof/>
              </w:rPr>
            </w:rPrChange>
          </w:rPr>
          <w:delText>PASSporT Extension for Resource-Priority Authorization</w:delText>
        </w:r>
        <w:r w:rsidDel="00725194">
          <w:rPr>
            <w:noProof/>
            <w:webHidden/>
          </w:rPr>
          <w:tab/>
          <w:delText>6</w:delText>
        </w:r>
      </w:del>
    </w:p>
    <w:p w14:paraId="34F1EBCC" w14:textId="11962330" w:rsidR="0035538A" w:rsidDel="00725194" w:rsidRDefault="0035538A">
      <w:pPr>
        <w:pStyle w:val="TOC3"/>
        <w:tabs>
          <w:tab w:val="left" w:pos="1200"/>
          <w:tab w:val="right" w:leader="dot" w:pos="10070"/>
        </w:tabs>
        <w:rPr>
          <w:del w:id="273" w:author="singh" w:date="2021-04-16T16:33:00Z"/>
          <w:rFonts w:asciiTheme="minorHAnsi" w:eastAsiaTheme="minorEastAsia" w:hAnsiTheme="minorHAnsi" w:cstheme="minorBidi"/>
          <w:i w:val="0"/>
          <w:iCs w:val="0"/>
          <w:noProof/>
          <w:sz w:val="22"/>
          <w:szCs w:val="22"/>
        </w:rPr>
      </w:pPr>
      <w:del w:id="274" w:author="singh" w:date="2021-04-16T16:33:00Z">
        <w:r w:rsidRPr="00725194" w:rsidDel="00725194">
          <w:rPr>
            <w:rPrChange w:id="275" w:author="singh" w:date="2021-04-16T16:33:00Z">
              <w:rPr>
                <w:rStyle w:val="Hyperlink"/>
                <w:noProof/>
              </w:rPr>
            </w:rPrChange>
          </w:rPr>
          <w:lastRenderedPageBreak/>
          <w:delText>4.1.4</w:delText>
        </w:r>
        <w:r w:rsidDel="00725194">
          <w:rPr>
            <w:rFonts w:asciiTheme="minorHAnsi" w:eastAsiaTheme="minorEastAsia" w:hAnsiTheme="minorHAnsi" w:cstheme="minorBidi"/>
            <w:i w:val="0"/>
            <w:iCs w:val="0"/>
            <w:noProof/>
            <w:sz w:val="22"/>
            <w:szCs w:val="22"/>
          </w:rPr>
          <w:tab/>
        </w:r>
        <w:r w:rsidRPr="00725194" w:rsidDel="00725194">
          <w:rPr>
            <w:rPrChange w:id="276" w:author="singh" w:date="2021-04-16T16:33:00Z">
              <w:rPr>
                <w:rStyle w:val="Hyperlink"/>
                <w:noProof/>
              </w:rPr>
            </w:rPrChange>
          </w:rPr>
          <w:delText>PASSPorT Extension for Diverted Calls</w:delText>
        </w:r>
        <w:r w:rsidDel="00725194">
          <w:rPr>
            <w:noProof/>
            <w:webHidden/>
          </w:rPr>
          <w:tab/>
          <w:delText>6</w:delText>
        </w:r>
      </w:del>
    </w:p>
    <w:p w14:paraId="3FEFC5B4" w14:textId="4741F422" w:rsidR="0035538A" w:rsidDel="00725194" w:rsidRDefault="0035538A">
      <w:pPr>
        <w:pStyle w:val="TOC2"/>
        <w:tabs>
          <w:tab w:val="left" w:pos="800"/>
          <w:tab w:val="right" w:leader="dot" w:pos="10070"/>
        </w:tabs>
        <w:rPr>
          <w:del w:id="277" w:author="singh" w:date="2021-04-16T16:33:00Z"/>
          <w:rFonts w:asciiTheme="minorHAnsi" w:eastAsiaTheme="minorEastAsia" w:hAnsiTheme="minorHAnsi" w:cstheme="minorBidi"/>
          <w:noProof/>
          <w:szCs w:val="22"/>
        </w:rPr>
      </w:pPr>
      <w:del w:id="278" w:author="singh" w:date="2021-04-16T16:33:00Z">
        <w:r w:rsidRPr="00725194" w:rsidDel="00725194">
          <w:rPr>
            <w:rPrChange w:id="279" w:author="singh" w:date="2021-04-16T16:33:00Z">
              <w:rPr>
                <w:rStyle w:val="Hyperlink"/>
                <w:noProof/>
              </w:rPr>
            </w:rPrChange>
          </w:rPr>
          <w:delText>4.2</w:delText>
        </w:r>
        <w:r w:rsidDel="00725194">
          <w:rPr>
            <w:rFonts w:asciiTheme="minorHAnsi" w:eastAsiaTheme="minorEastAsia" w:hAnsiTheme="minorHAnsi" w:cstheme="minorBidi"/>
            <w:noProof/>
            <w:szCs w:val="22"/>
          </w:rPr>
          <w:tab/>
        </w:r>
        <w:r w:rsidRPr="00725194" w:rsidDel="00725194">
          <w:rPr>
            <w:rPrChange w:id="280" w:author="singh" w:date="2021-04-16T16:33:00Z">
              <w:rPr>
                <w:rStyle w:val="Hyperlink"/>
                <w:noProof/>
              </w:rPr>
            </w:rPrChange>
          </w:rPr>
          <w:delText>Call Validation Treatment and Display</w:delText>
        </w:r>
        <w:r w:rsidDel="00725194">
          <w:rPr>
            <w:noProof/>
            <w:webHidden/>
          </w:rPr>
          <w:tab/>
          <w:delText>6</w:delText>
        </w:r>
      </w:del>
    </w:p>
    <w:p w14:paraId="6C806700" w14:textId="2E290416" w:rsidR="0035538A" w:rsidDel="00725194" w:rsidRDefault="0035538A">
      <w:pPr>
        <w:pStyle w:val="TOC3"/>
        <w:tabs>
          <w:tab w:val="left" w:pos="1200"/>
          <w:tab w:val="right" w:leader="dot" w:pos="10070"/>
        </w:tabs>
        <w:rPr>
          <w:del w:id="281" w:author="singh" w:date="2021-04-16T16:33:00Z"/>
          <w:rFonts w:asciiTheme="minorHAnsi" w:eastAsiaTheme="minorEastAsia" w:hAnsiTheme="minorHAnsi" w:cstheme="minorBidi"/>
          <w:i w:val="0"/>
          <w:iCs w:val="0"/>
          <w:noProof/>
          <w:sz w:val="22"/>
          <w:szCs w:val="22"/>
        </w:rPr>
      </w:pPr>
      <w:del w:id="282" w:author="singh" w:date="2021-04-16T16:33:00Z">
        <w:r w:rsidRPr="00725194" w:rsidDel="00725194">
          <w:rPr>
            <w:rPrChange w:id="283" w:author="singh" w:date="2021-04-16T16:33:00Z">
              <w:rPr>
                <w:rStyle w:val="Hyperlink"/>
                <w:noProof/>
              </w:rPr>
            </w:rPrChange>
          </w:rPr>
          <w:delText>4.2.1</w:delText>
        </w:r>
        <w:r w:rsidDel="00725194">
          <w:rPr>
            <w:rFonts w:asciiTheme="minorHAnsi" w:eastAsiaTheme="minorEastAsia" w:hAnsiTheme="minorHAnsi" w:cstheme="minorBidi"/>
            <w:i w:val="0"/>
            <w:iCs w:val="0"/>
            <w:noProof/>
            <w:sz w:val="22"/>
            <w:szCs w:val="22"/>
          </w:rPr>
          <w:tab/>
        </w:r>
        <w:r w:rsidRPr="00725194" w:rsidDel="00725194">
          <w:rPr>
            <w:rPrChange w:id="284" w:author="singh" w:date="2021-04-16T16:33:00Z">
              <w:rPr>
                <w:rStyle w:val="Hyperlink"/>
                <w:noProof/>
              </w:rPr>
            </w:rPrChange>
          </w:rPr>
          <w:delText>Call Validation Treatment</w:delText>
        </w:r>
        <w:r w:rsidDel="00725194">
          <w:rPr>
            <w:noProof/>
            <w:webHidden/>
          </w:rPr>
          <w:tab/>
          <w:delText>6</w:delText>
        </w:r>
      </w:del>
    </w:p>
    <w:p w14:paraId="14FC5853" w14:textId="1DF835C9" w:rsidR="0035538A" w:rsidDel="00725194" w:rsidRDefault="0035538A">
      <w:pPr>
        <w:pStyle w:val="TOC3"/>
        <w:tabs>
          <w:tab w:val="left" w:pos="1200"/>
          <w:tab w:val="right" w:leader="dot" w:pos="10070"/>
        </w:tabs>
        <w:rPr>
          <w:del w:id="285" w:author="singh" w:date="2021-04-16T16:33:00Z"/>
          <w:rFonts w:asciiTheme="minorHAnsi" w:eastAsiaTheme="minorEastAsia" w:hAnsiTheme="minorHAnsi" w:cstheme="minorBidi"/>
          <w:i w:val="0"/>
          <w:iCs w:val="0"/>
          <w:noProof/>
          <w:sz w:val="22"/>
          <w:szCs w:val="22"/>
        </w:rPr>
      </w:pPr>
      <w:del w:id="286" w:author="singh" w:date="2021-04-16T16:33:00Z">
        <w:r w:rsidRPr="00725194" w:rsidDel="00725194">
          <w:rPr>
            <w:rPrChange w:id="287" w:author="singh" w:date="2021-04-16T16:33:00Z">
              <w:rPr>
                <w:rStyle w:val="Hyperlink"/>
                <w:noProof/>
              </w:rPr>
            </w:rPrChange>
          </w:rPr>
          <w:delText>4.2.2</w:delText>
        </w:r>
        <w:r w:rsidDel="00725194">
          <w:rPr>
            <w:rFonts w:asciiTheme="minorHAnsi" w:eastAsiaTheme="minorEastAsia" w:hAnsiTheme="minorHAnsi" w:cstheme="minorBidi"/>
            <w:i w:val="0"/>
            <w:iCs w:val="0"/>
            <w:noProof/>
            <w:sz w:val="22"/>
            <w:szCs w:val="22"/>
          </w:rPr>
          <w:tab/>
        </w:r>
        <w:r w:rsidRPr="00725194" w:rsidDel="00725194">
          <w:rPr>
            <w:rPrChange w:id="288" w:author="singh" w:date="2021-04-16T16:33:00Z">
              <w:rPr>
                <w:rStyle w:val="Hyperlink"/>
                <w:noProof/>
              </w:rPr>
            </w:rPrChange>
          </w:rPr>
          <w:delText>Display of Signed SIP RPH NS/EP NGN-PS Calls</w:delText>
        </w:r>
        <w:r w:rsidDel="00725194">
          <w:rPr>
            <w:noProof/>
            <w:webHidden/>
          </w:rPr>
          <w:tab/>
          <w:delText>6</w:delText>
        </w:r>
      </w:del>
    </w:p>
    <w:p w14:paraId="2FD51C3B" w14:textId="0C3E8BEF" w:rsidR="0035538A" w:rsidDel="00725194" w:rsidRDefault="0035538A">
      <w:pPr>
        <w:pStyle w:val="TOC2"/>
        <w:tabs>
          <w:tab w:val="left" w:pos="800"/>
          <w:tab w:val="right" w:leader="dot" w:pos="10070"/>
        </w:tabs>
        <w:rPr>
          <w:del w:id="289" w:author="singh" w:date="2021-04-16T16:33:00Z"/>
          <w:rFonts w:asciiTheme="minorHAnsi" w:eastAsiaTheme="minorEastAsia" w:hAnsiTheme="minorHAnsi" w:cstheme="minorBidi"/>
          <w:noProof/>
          <w:szCs w:val="22"/>
        </w:rPr>
      </w:pPr>
      <w:del w:id="290" w:author="singh" w:date="2021-04-16T16:33:00Z">
        <w:r w:rsidRPr="00725194" w:rsidDel="00725194">
          <w:rPr>
            <w:rPrChange w:id="291" w:author="singh" w:date="2021-04-16T16:33:00Z">
              <w:rPr>
                <w:rStyle w:val="Hyperlink"/>
                <w:noProof/>
              </w:rPr>
            </w:rPrChange>
          </w:rPr>
          <w:delText>4.3</w:delText>
        </w:r>
        <w:r w:rsidDel="00725194">
          <w:rPr>
            <w:rFonts w:asciiTheme="minorHAnsi" w:eastAsiaTheme="minorEastAsia" w:hAnsiTheme="minorHAnsi" w:cstheme="minorBidi"/>
            <w:noProof/>
            <w:szCs w:val="22"/>
          </w:rPr>
          <w:tab/>
        </w:r>
        <w:r w:rsidRPr="00725194" w:rsidDel="00725194">
          <w:rPr>
            <w:rPrChange w:id="292" w:author="singh" w:date="2021-04-16T16:33:00Z">
              <w:rPr>
                <w:rStyle w:val="Hyperlink"/>
                <w:noProof/>
              </w:rPr>
            </w:rPrChange>
          </w:rPr>
          <w:delText>Governance Model and Certificate Management</w:delText>
        </w:r>
        <w:r w:rsidDel="00725194">
          <w:rPr>
            <w:noProof/>
            <w:webHidden/>
          </w:rPr>
          <w:tab/>
          <w:delText>6</w:delText>
        </w:r>
      </w:del>
    </w:p>
    <w:p w14:paraId="1DA8C021" w14:textId="77C02C7A" w:rsidR="0035538A" w:rsidDel="00725194" w:rsidRDefault="0035538A">
      <w:pPr>
        <w:pStyle w:val="TOC2"/>
        <w:tabs>
          <w:tab w:val="left" w:pos="800"/>
          <w:tab w:val="right" w:leader="dot" w:pos="10070"/>
        </w:tabs>
        <w:rPr>
          <w:del w:id="293" w:author="singh" w:date="2021-04-16T16:33:00Z"/>
          <w:rFonts w:asciiTheme="minorHAnsi" w:eastAsiaTheme="minorEastAsia" w:hAnsiTheme="minorHAnsi" w:cstheme="minorBidi"/>
          <w:noProof/>
          <w:szCs w:val="22"/>
        </w:rPr>
      </w:pPr>
      <w:del w:id="294" w:author="singh" w:date="2021-04-16T16:33:00Z">
        <w:r w:rsidRPr="00725194" w:rsidDel="00725194">
          <w:rPr>
            <w:rPrChange w:id="295" w:author="singh" w:date="2021-04-16T16:33:00Z">
              <w:rPr>
                <w:rStyle w:val="Hyperlink"/>
                <w:noProof/>
              </w:rPr>
            </w:rPrChange>
          </w:rPr>
          <w:delText>4.4</w:delText>
        </w:r>
        <w:r w:rsidDel="00725194">
          <w:rPr>
            <w:rFonts w:asciiTheme="minorHAnsi" w:eastAsiaTheme="minorEastAsia" w:hAnsiTheme="minorHAnsi" w:cstheme="minorBidi"/>
            <w:noProof/>
            <w:szCs w:val="22"/>
          </w:rPr>
          <w:tab/>
        </w:r>
        <w:r w:rsidRPr="00725194" w:rsidDel="00725194">
          <w:rPr>
            <w:rPrChange w:id="296" w:author="singh" w:date="2021-04-16T16:33:00Z">
              <w:rPr>
                <w:rStyle w:val="Hyperlink"/>
                <w:noProof/>
              </w:rPr>
            </w:rPrChange>
          </w:rPr>
          <w:delText>Reference Architecture for SIP RPH Signing</w:delText>
        </w:r>
        <w:r w:rsidDel="00725194">
          <w:rPr>
            <w:noProof/>
            <w:webHidden/>
          </w:rPr>
          <w:tab/>
          <w:delText>7</w:delText>
        </w:r>
      </w:del>
    </w:p>
    <w:p w14:paraId="6DDF6A68" w14:textId="655C3D84" w:rsidR="0035538A" w:rsidDel="00725194" w:rsidRDefault="0035538A">
      <w:pPr>
        <w:pStyle w:val="TOC2"/>
        <w:tabs>
          <w:tab w:val="left" w:pos="800"/>
          <w:tab w:val="right" w:leader="dot" w:pos="10070"/>
        </w:tabs>
        <w:rPr>
          <w:del w:id="297" w:author="singh" w:date="2021-04-16T16:33:00Z"/>
          <w:rFonts w:asciiTheme="minorHAnsi" w:eastAsiaTheme="minorEastAsia" w:hAnsiTheme="minorHAnsi" w:cstheme="minorBidi"/>
          <w:noProof/>
          <w:szCs w:val="22"/>
        </w:rPr>
      </w:pPr>
      <w:del w:id="298" w:author="singh" w:date="2021-04-16T16:33:00Z">
        <w:r w:rsidRPr="00725194" w:rsidDel="00725194">
          <w:rPr>
            <w:rPrChange w:id="299" w:author="singh" w:date="2021-04-16T16:33:00Z">
              <w:rPr>
                <w:rStyle w:val="Hyperlink"/>
                <w:noProof/>
              </w:rPr>
            </w:rPrChange>
          </w:rPr>
          <w:delText>4.5</w:delText>
        </w:r>
        <w:r w:rsidDel="00725194">
          <w:rPr>
            <w:rFonts w:asciiTheme="minorHAnsi" w:eastAsiaTheme="minorEastAsia" w:hAnsiTheme="minorHAnsi" w:cstheme="minorBidi"/>
            <w:noProof/>
            <w:szCs w:val="22"/>
          </w:rPr>
          <w:tab/>
        </w:r>
        <w:r w:rsidRPr="00725194" w:rsidDel="00725194">
          <w:rPr>
            <w:rPrChange w:id="300" w:author="singh" w:date="2021-04-16T16:33:00Z">
              <w:rPr>
                <w:rStyle w:val="Hyperlink"/>
                <w:noProof/>
              </w:rPr>
            </w:rPrChange>
          </w:rPr>
          <w:delText>SIP RPH Signing Call Flow for NS/EP NGN-PS</w:delText>
        </w:r>
        <w:r w:rsidDel="00725194">
          <w:rPr>
            <w:noProof/>
            <w:webHidden/>
          </w:rPr>
          <w:tab/>
          <w:delText>8</w:delText>
        </w:r>
      </w:del>
    </w:p>
    <w:p w14:paraId="2F020F5E" w14:textId="1D0CAD2C" w:rsidR="0035538A" w:rsidDel="00725194" w:rsidRDefault="0035538A">
      <w:pPr>
        <w:pStyle w:val="TOC1"/>
        <w:tabs>
          <w:tab w:val="left" w:pos="400"/>
          <w:tab w:val="right" w:leader="dot" w:pos="10070"/>
        </w:tabs>
        <w:rPr>
          <w:del w:id="301" w:author="singh" w:date="2021-04-16T16:33:00Z"/>
          <w:rFonts w:asciiTheme="minorHAnsi" w:eastAsiaTheme="minorEastAsia" w:hAnsiTheme="minorHAnsi" w:cstheme="minorBidi"/>
          <w:bCs w:val="0"/>
          <w:noProof/>
          <w:sz w:val="22"/>
          <w:szCs w:val="22"/>
        </w:rPr>
      </w:pPr>
      <w:del w:id="302" w:author="singh" w:date="2021-04-16T16:33:00Z">
        <w:r w:rsidRPr="00725194" w:rsidDel="00725194">
          <w:rPr>
            <w:rPrChange w:id="303" w:author="singh" w:date="2021-04-16T16:33:00Z">
              <w:rPr>
                <w:rStyle w:val="Hyperlink"/>
                <w:noProof/>
              </w:rPr>
            </w:rPrChange>
          </w:rPr>
          <w:delText>5</w:delText>
        </w:r>
        <w:r w:rsidDel="00725194">
          <w:rPr>
            <w:rFonts w:asciiTheme="minorHAnsi" w:eastAsiaTheme="minorEastAsia" w:hAnsiTheme="minorHAnsi" w:cstheme="minorBidi"/>
            <w:bCs w:val="0"/>
            <w:noProof/>
            <w:sz w:val="22"/>
            <w:szCs w:val="22"/>
          </w:rPr>
          <w:tab/>
        </w:r>
        <w:r w:rsidRPr="00725194" w:rsidDel="00725194">
          <w:rPr>
            <w:rPrChange w:id="304" w:author="singh" w:date="2021-04-16T16:33:00Z">
              <w:rPr>
                <w:rStyle w:val="Hyperlink"/>
                <w:noProof/>
              </w:rPr>
            </w:rPrChange>
          </w:rPr>
          <w:delText>Procedures for SIP RPH Signing</w:delText>
        </w:r>
        <w:r w:rsidDel="00725194">
          <w:rPr>
            <w:noProof/>
            <w:webHidden/>
          </w:rPr>
          <w:tab/>
          <w:delText>9</w:delText>
        </w:r>
      </w:del>
    </w:p>
    <w:p w14:paraId="7D145F16" w14:textId="2EED2A3F" w:rsidR="0035538A" w:rsidDel="00725194" w:rsidRDefault="0035538A">
      <w:pPr>
        <w:pStyle w:val="TOC2"/>
        <w:tabs>
          <w:tab w:val="left" w:pos="800"/>
          <w:tab w:val="right" w:leader="dot" w:pos="10070"/>
        </w:tabs>
        <w:rPr>
          <w:del w:id="305" w:author="singh" w:date="2021-04-16T16:33:00Z"/>
          <w:rFonts w:asciiTheme="minorHAnsi" w:eastAsiaTheme="minorEastAsia" w:hAnsiTheme="minorHAnsi" w:cstheme="minorBidi"/>
          <w:noProof/>
          <w:szCs w:val="22"/>
        </w:rPr>
      </w:pPr>
      <w:del w:id="306" w:author="singh" w:date="2021-04-16T16:33:00Z">
        <w:r w:rsidRPr="00725194" w:rsidDel="00725194">
          <w:rPr>
            <w:rPrChange w:id="307" w:author="singh" w:date="2021-04-16T16:33:00Z">
              <w:rPr>
                <w:rStyle w:val="Hyperlink"/>
                <w:noProof/>
              </w:rPr>
            </w:rPrChange>
          </w:rPr>
          <w:delText>5.1</w:delText>
        </w:r>
        <w:r w:rsidDel="00725194">
          <w:rPr>
            <w:rFonts w:asciiTheme="minorHAnsi" w:eastAsiaTheme="minorEastAsia" w:hAnsiTheme="minorHAnsi" w:cstheme="minorBidi"/>
            <w:noProof/>
            <w:szCs w:val="22"/>
          </w:rPr>
          <w:tab/>
        </w:r>
        <w:r w:rsidRPr="00725194" w:rsidDel="00725194">
          <w:rPr>
            <w:rPrChange w:id="308" w:author="singh" w:date="2021-04-16T16:33:00Z">
              <w:rPr>
                <w:rStyle w:val="Hyperlink"/>
                <w:noProof/>
              </w:rPr>
            </w:rPrChange>
          </w:rPr>
          <w:delText>PASSporT Token Overview</w:delText>
        </w:r>
        <w:r w:rsidDel="00725194">
          <w:rPr>
            <w:noProof/>
            <w:webHidden/>
          </w:rPr>
          <w:tab/>
          <w:delText>9</w:delText>
        </w:r>
      </w:del>
    </w:p>
    <w:p w14:paraId="1190DC4F" w14:textId="071BC451" w:rsidR="0035538A" w:rsidDel="00725194" w:rsidRDefault="0035538A">
      <w:pPr>
        <w:pStyle w:val="TOC2"/>
        <w:tabs>
          <w:tab w:val="left" w:pos="800"/>
          <w:tab w:val="right" w:leader="dot" w:pos="10070"/>
        </w:tabs>
        <w:rPr>
          <w:del w:id="309" w:author="singh" w:date="2021-04-16T16:33:00Z"/>
          <w:rFonts w:asciiTheme="minorHAnsi" w:eastAsiaTheme="minorEastAsia" w:hAnsiTheme="minorHAnsi" w:cstheme="minorBidi"/>
          <w:noProof/>
          <w:szCs w:val="22"/>
        </w:rPr>
      </w:pPr>
      <w:del w:id="310" w:author="singh" w:date="2021-04-16T16:33:00Z">
        <w:r w:rsidRPr="00725194" w:rsidDel="00725194">
          <w:rPr>
            <w:rPrChange w:id="311" w:author="singh" w:date="2021-04-16T16:33:00Z">
              <w:rPr>
                <w:rStyle w:val="Hyperlink"/>
                <w:noProof/>
              </w:rPr>
            </w:rPrChange>
          </w:rPr>
          <w:delText>5.2</w:delText>
        </w:r>
        <w:r w:rsidDel="00725194">
          <w:rPr>
            <w:rFonts w:asciiTheme="minorHAnsi" w:eastAsiaTheme="minorEastAsia" w:hAnsiTheme="minorHAnsi" w:cstheme="minorBidi"/>
            <w:noProof/>
            <w:szCs w:val="22"/>
          </w:rPr>
          <w:tab/>
        </w:r>
        <w:r w:rsidRPr="00725194" w:rsidDel="00725194">
          <w:rPr>
            <w:rPrChange w:id="312" w:author="singh" w:date="2021-04-16T16:33:00Z">
              <w:rPr>
                <w:rStyle w:val="Hyperlink"/>
                <w:noProof/>
              </w:rPr>
            </w:rPrChange>
          </w:rPr>
          <w:delText>Token Constuction and Procedures</w:delText>
        </w:r>
        <w:r w:rsidDel="00725194">
          <w:rPr>
            <w:noProof/>
            <w:webHidden/>
          </w:rPr>
          <w:tab/>
          <w:delText>10</w:delText>
        </w:r>
      </w:del>
    </w:p>
    <w:p w14:paraId="7D608C5A" w14:textId="3370DFDC" w:rsidR="0035538A" w:rsidDel="00725194" w:rsidRDefault="0035538A">
      <w:pPr>
        <w:pStyle w:val="TOC3"/>
        <w:tabs>
          <w:tab w:val="left" w:pos="1200"/>
          <w:tab w:val="right" w:leader="dot" w:pos="10070"/>
        </w:tabs>
        <w:rPr>
          <w:del w:id="313" w:author="singh" w:date="2021-04-16T16:33:00Z"/>
          <w:rFonts w:asciiTheme="minorHAnsi" w:eastAsiaTheme="minorEastAsia" w:hAnsiTheme="minorHAnsi" w:cstheme="minorBidi"/>
          <w:i w:val="0"/>
          <w:iCs w:val="0"/>
          <w:noProof/>
          <w:sz w:val="22"/>
          <w:szCs w:val="22"/>
        </w:rPr>
      </w:pPr>
      <w:del w:id="314" w:author="singh" w:date="2021-04-16T16:33:00Z">
        <w:r w:rsidRPr="00725194" w:rsidDel="00725194">
          <w:rPr>
            <w:rPrChange w:id="315" w:author="singh" w:date="2021-04-16T16:33:00Z">
              <w:rPr>
                <w:rStyle w:val="Hyperlink"/>
                <w:noProof/>
              </w:rPr>
            </w:rPrChange>
          </w:rPr>
          <w:delText>5.2.1</w:delText>
        </w:r>
        <w:r w:rsidDel="00725194">
          <w:rPr>
            <w:rFonts w:asciiTheme="minorHAnsi" w:eastAsiaTheme="minorEastAsia" w:hAnsiTheme="minorHAnsi" w:cstheme="minorBidi"/>
            <w:i w:val="0"/>
            <w:iCs w:val="0"/>
            <w:noProof/>
            <w:sz w:val="22"/>
            <w:szCs w:val="22"/>
          </w:rPr>
          <w:tab/>
        </w:r>
        <w:r w:rsidRPr="00725194" w:rsidDel="00725194">
          <w:rPr>
            <w:rPrChange w:id="316" w:author="singh" w:date="2021-04-16T16:33:00Z">
              <w:rPr>
                <w:rStyle w:val="Hyperlink"/>
                <w:noProof/>
              </w:rPr>
            </w:rPrChange>
          </w:rPr>
          <w:delText>PASSporT &amp; Identity Header Construction</w:delText>
        </w:r>
        <w:r w:rsidDel="00725194">
          <w:rPr>
            <w:noProof/>
            <w:webHidden/>
          </w:rPr>
          <w:tab/>
          <w:delText>10</w:delText>
        </w:r>
      </w:del>
    </w:p>
    <w:p w14:paraId="7BF547BC" w14:textId="7F02C9B2" w:rsidR="0035538A" w:rsidDel="00725194" w:rsidRDefault="0035538A">
      <w:pPr>
        <w:pStyle w:val="TOC3"/>
        <w:tabs>
          <w:tab w:val="left" w:pos="1200"/>
          <w:tab w:val="right" w:leader="dot" w:pos="10070"/>
        </w:tabs>
        <w:rPr>
          <w:del w:id="317" w:author="singh" w:date="2021-04-16T16:33:00Z"/>
          <w:rFonts w:asciiTheme="minorHAnsi" w:eastAsiaTheme="minorEastAsia" w:hAnsiTheme="minorHAnsi" w:cstheme="minorBidi"/>
          <w:i w:val="0"/>
          <w:iCs w:val="0"/>
          <w:noProof/>
          <w:sz w:val="22"/>
          <w:szCs w:val="22"/>
        </w:rPr>
      </w:pPr>
      <w:del w:id="318" w:author="singh" w:date="2021-04-16T16:33:00Z">
        <w:r w:rsidRPr="00725194" w:rsidDel="00725194">
          <w:rPr>
            <w:rPrChange w:id="319" w:author="singh" w:date="2021-04-16T16:33:00Z">
              <w:rPr>
                <w:rStyle w:val="Hyperlink"/>
                <w:noProof/>
              </w:rPr>
            </w:rPrChange>
          </w:rPr>
          <w:delText>5.2.2</w:delText>
        </w:r>
        <w:r w:rsidDel="00725194">
          <w:rPr>
            <w:rFonts w:asciiTheme="minorHAnsi" w:eastAsiaTheme="minorEastAsia" w:hAnsiTheme="minorHAnsi" w:cstheme="minorBidi"/>
            <w:i w:val="0"/>
            <w:iCs w:val="0"/>
            <w:noProof/>
            <w:sz w:val="22"/>
            <w:szCs w:val="22"/>
          </w:rPr>
          <w:tab/>
        </w:r>
        <w:r w:rsidRPr="00725194" w:rsidDel="00725194">
          <w:rPr>
            <w:rPrChange w:id="320" w:author="singh" w:date="2021-04-16T16:33:00Z">
              <w:rPr>
                <w:rStyle w:val="Hyperlink"/>
                <w:noProof/>
              </w:rPr>
            </w:rPrChange>
          </w:rPr>
          <w:delText>PASSporT Extension “rph”</w:delText>
        </w:r>
        <w:r w:rsidDel="00725194">
          <w:rPr>
            <w:noProof/>
            <w:webHidden/>
          </w:rPr>
          <w:tab/>
          <w:delText>10</w:delText>
        </w:r>
      </w:del>
    </w:p>
    <w:p w14:paraId="0BCDFEFF" w14:textId="4858C928" w:rsidR="0035538A" w:rsidDel="00725194" w:rsidRDefault="0035538A">
      <w:pPr>
        <w:pStyle w:val="TOC3"/>
        <w:tabs>
          <w:tab w:val="left" w:pos="1200"/>
          <w:tab w:val="right" w:leader="dot" w:pos="10070"/>
        </w:tabs>
        <w:rPr>
          <w:del w:id="321" w:author="singh" w:date="2021-04-16T16:33:00Z"/>
          <w:rFonts w:asciiTheme="minorHAnsi" w:eastAsiaTheme="minorEastAsia" w:hAnsiTheme="minorHAnsi" w:cstheme="minorBidi"/>
          <w:i w:val="0"/>
          <w:iCs w:val="0"/>
          <w:noProof/>
          <w:sz w:val="22"/>
          <w:szCs w:val="22"/>
        </w:rPr>
      </w:pPr>
      <w:del w:id="322" w:author="singh" w:date="2021-04-16T16:33:00Z">
        <w:r w:rsidRPr="00725194" w:rsidDel="00725194">
          <w:rPr>
            <w:rPrChange w:id="323" w:author="singh" w:date="2021-04-16T16:33:00Z">
              <w:rPr>
                <w:rStyle w:val="Hyperlink"/>
                <w:noProof/>
              </w:rPr>
            </w:rPrChange>
          </w:rPr>
          <w:delText>5.2.3</w:delText>
        </w:r>
        <w:r w:rsidDel="00725194">
          <w:rPr>
            <w:rFonts w:asciiTheme="minorHAnsi" w:eastAsiaTheme="minorEastAsia" w:hAnsiTheme="minorHAnsi" w:cstheme="minorBidi"/>
            <w:i w:val="0"/>
            <w:iCs w:val="0"/>
            <w:noProof/>
            <w:sz w:val="22"/>
            <w:szCs w:val="22"/>
          </w:rPr>
          <w:tab/>
        </w:r>
        <w:r w:rsidRPr="00725194" w:rsidDel="00725194">
          <w:rPr>
            <w:rPrChange w:id="324" w:author="singh" w:date="2021-04-16T16:33:00Z">
              <w:rPr>
                <w:rStyle w:val="Hyperlink"/>
                <w:noProof/>
              </w:rPr>
            </w:rPrChange>
          </w:rPr>
          <w:delText>Authentication</w:delText>
        </w:r>
        <w:r w:rsidDel="00725194">
          <w:rPr>
            <w:noProof/>
            <w:webHidden/>
          </w:rPr>
          <w:tab/>
          <w:delText>11</w:delText>
        </w:r>
      </w:del>
    </w:p>
    <w:p w14:paraId="78BC2E50" w14:textId="6D51C45F" w:rsidR="0035538A" w:rsidDel="00725194" w:rsidRDefault="0035538A">
      <w:pPr>
        <w:pStyle w:val="TOC3"/>
        <w:tabs>
          <w:tab w:val="left" w:pos="1200"/>
          <w:tab w:val="right" w:leader="dot" w:pos="10070"/>
        </w:tabs>
        <w:rPr>
          <w:del w:id="325" w:author="singh" w:date="2021-04-16T16:33:00Z"/>
          <w:rFonts w:asciiTheme="minorHAnsi" w:eastAsiaTheme="minorEastAsia" w:hAnsiTheme="minorHAnsi" w:cstheme="minorBidi"/>
          <w:i w:val="0"/>
          <w:iCs w:val="0"/>
          <w:noProof/>
          <w:sz w:val="22"/>
          <w:szCs w:val="22"/>
        </w:rPr>
      </w:pPr>
      <w:del w:id="326" w:author="singh" w:date="2021-04-16T16:33:00Z">
        <w:r w:rsidRPr="00725194" w:rsidDel="00725194">
          <w:rPr>
            <w:rPrChange w:id="327" w:author="singh" w:date="2021-04-16T16:33:00Z">
              <w:rPr>
                <w:rStyle w:val="Hyperlink"/>
                <w:noProof/>
              </w:rPr>
            </w:rPrChange>
          </w:rPr>
          <w:delText>5.2.4</w:delText>
        </w:r>
        <w:r w:rsidDel="00725194">
          <w:rPr>
            <w:rFonts w:asciiTheme="minorHAnsi" w:eastAsiaTheme="minorEastAsia" w:hAnsiTheme="minorHAnsi" w:cstheme="minorBidi"/>
            <w:i w:val="0"/>
            <w:iCs w:val="0"/>
            <w:noProof/>
            <w:sz w:val="22"/>
            <w:szCs w:val="22"/>
          </w:rPr>
          <w:tab/>
        </w:r>
        <w:r w:rsidRPr="00725194" w:rsidDel="00725194">
          <w:rPr>
            <w:rPrChange w:id="328" w:author="singh" w:date="2021-04-16T16:33:00Z">
              <w:rPr>
                <w:rStyle w:val="Hyperlink"/>
                <w:noProof/>
              </w:rPr>
            </w:rPrChange>
          </w:rPr>
          <w:delText>Verification</w:delText>
        </w:r>
        <w:r w:rsidDel="00725194">
          <w:rPr>
            <w:noProof/>
            <w:webHidden/>
          </w:rPr>
          <w:tab/>
          <w:delText>12</w:delText>
        </w:r>
      </w:del>
    </w:p>
    <w:p w14:paraId="66499D4F" w14:textId="5BF0AAD0" w:rsidR="0035538A" w:rsidDel="00725194" w:rsidRDefault="0035538A">
      <w:pPr>
        <w:pStyle w:val="TOC3"/>
        <w:tabs>
          <w:tab w:val="left" w:pos="1200"/>
          <w:tab w:val="right" w:leader="dot" w:pos="10070"/>
        </w:tabs>
        <w:rPr>
          <w:del w:id="329" w:author="singh" w:date="2021-04-16T16:33:00Z"/>
          <w:rFonts w:asciiTheme="minorHAnsi" w:eastAsiaTheme="minorEastAsia" w:hAnsiTheme="minorHAnsi" w:cstheme="minorBidi"/>
          <w:i w:val="0"/>
          <w:iCs w:val="0"/>
          <w:noProof/>
          <w:sz w:val="22"/>
          <w:szCs w:val="22"/>
        </w:rPr>
      </w:pPr>
      <w:del w:id="330" w:author="singh" w:date="2021-04-16T16:33:00Z">
        <w:r w:rsidRPr="00725194" w:rsidDel="00725194">
          <w:rPr>
            <w:rPrChange w:id="331" w:author="singh" w:date="2021-04-16T16:33:00Z">
              <w:rPr>
                <w:rStyle w:val="Hyperlink"/>
                <w:noProof/>
              </w:rPr>
            </w:rPrChange>
          </w:rPr>
          <w:delText>5.2.5</w:delText>
        </w:r>
        <w:r w:rsidDel="00725194">
          <w:rPr>
            <w:rFonts w:asciiTheme="minorHAnsi" w:eastAsiaTheme="minorEastAsia" w:hAnsiTheme="minorHAnsi" w:cstheme="minorBidi"/>
            <w:i w:val="0"/>
            <w:iCs w:val="0"/>
            <w:noProof/>
            <w:sz w:val="22"/>
            <w:szCs w:val="22"/>
          </w:rPr>
          <w:tab/>
        </w:r>
        <w:r w:rsidRPr="00725194" w:rsidDel="00725194">
          <w:rPr>
            <w:rPrChange w:id="332" w:author="singh" w:date="2021-04-16T16:33:00Z">
              <w:rPr>
                <w:rStyle w:val="Hyperlink"/>
                <w:noProof/>
              </w:rPr>
            </w:rPrChange>
          </w:rPr>
          <w:delText>Verification Error Conditions</w:delText>
        </w:r>
        <w:r w:rsidDel="00725194">
          <w:rPr>
            <w:noProof/>
            <w:webHidden/>
          </w:rPr>
          <w:tab/>
          <w:delText>12</w:delText>
        </w:r>
      </w:del>
    </w:p>
    <w:p w14:paraId="3124CF6B" w14:textId="1164E196" w:rsidR="0035538A" w:rsidDel="00725194" w:rsidRDefault="0035538A">
      <w:pPr>
        <w:pStyle w:val="TOC3"/>
        <w:tabs>
          <w:tab w:val="left" w:pos="1200"/>
          <w:tab w:val="right" w:leader="dot" w:pos="10070"/>
        </w:tabs>
        <w:rPr>
          <w:del w:id="333" w:author="singh" w:date="2021-04-16T16:33:00Z"/>
          <w:rFonts w:asciiTheme="minorHAnsi" w:eastAsiaTheme="minorEastAsia" w:hAnsiTheme="minorHAnsi" w:cstheme="minorBidi"/>
          <w:i w:val="0"/>
          <w:iCs w:val="0"/>
          <w:noProof/>
          <w:sz w:val="22"/>
          <w:szCs w:val="22"/>
        </w:rPr>
      </w:pPr>
      <w:del w:id="334" w:author="singh" w:date="2021-04-16T16:33:00Z">
        <w:r w:rsidRPr="00725194" w:rsidDel="00725194">
          <w:rPr>
            <w:rPrChange w:id="335" w:author="singh" w:date="2021-04-16T16:33:00Z">
              <w:rPr>
                <w:rStyle w:val="Hyperlink"/>
                <w:noProof/>
              </w:rPr>
            </w:rPrChange>
          </w:rPr>
          <w:delText>5.2.6</w:delText>
        </w:r>
        <w:r w:rsidDel="00725194">
          <w:rPr>
            <w:rFonts w:asciiTheme="minorHAnsi" w:eastAsiaTheme="minorEastAsia" w:hAnsiTheme="minorHAnsi" w:cstheme="minorBidi"/>
            <w:i w:val="0"/>
            <w:iCs w:val="0"/>
            <w:noProof/>
            <w:sz w:val="22"/>
            <w:szCs w:val="22"/>
          </w:rPr>
          <w:tab/>
        </w:r>
        <w:r w:rsidRPr="00725194" w:rsidDel="00725194">
          <w:rPr>
            <w:rPrChange w:id="336" w:author="singh" w:date="2021-04-16T16:33:00Z">
              <w:rPr>
                <w:rStyle w:val="Hyperlink"/>
                <w:noProof/>
              </w:rPr>
            </w:rPrChange>
          </w:rPr>
          <w:delText>Use of the Full Form of PASSporT</w:delText>
        </w:r>
        <w:r w:rsidDel="00725194">
          <w:rPr>
            <w:noProof/>
            <w:webHidden/>
          </w:rPr>
          <w:tab/>
          <w:delText>12</w:delText>
        </w:r>
      </w:del>
    </w:p>
    <w:p w14:paraId="6C360F0A" w14:textId="215291B8" w:rsidR="0035538A" w:rsidDel="00725194" w:rsidRDefault="0035538A">
      <w:pPr>
        <w:pStyle w:val="TOC2"/>
        <w:tabs>
          <w:tab w:val="left" w:pos="800"/>
          <w:tab w:val="right" w:leader="dot" w:pos="10070"/>
        </w:tabs>
        <w:rPr>
          <w:del w:id="337" w:author="singh" w:date="2021-04-16T16:33:00Z"/>
          <w:rFonts w:asciiTheme="minorHAnsi" w:eastAsiaTheme="minorEastAsia" w:hAnsiTheme="minorHAnsi" w:cstheme="minorBidi"/>
          <w:noProof/>
          <w:szCs w:val="22"/>
        </w:rPr>
      </w:pPr>
      <w:del w:id="338" w:author="singh" w:date="2021-04-16T16:33:00Z">
        <w:r w:rsidRPr="00725194" w:rsidDel="00725194">
          <w:rPr>
            <w:rPrChange w:id="339" w:author="singh" w:date="2021-04-16T16:33:00Z">
              <w:rPr>
                <w:rStyle w:val="Hyperlink"/>
                <w:noProof/>
              </w:rPr>
            </w:rPrChange>
          </w:rPr>
          <w:delText>5.3</w:delText>
        </w:r>
        <w:r w:rsidDel="00725194">
          <w:rPr>
            <w:rFonts w:asciiTheme="minorHAnsi" w:eastAsiaTheme="minorEastAsia" w:hAnsiTheme="minorHAnsi" w:cstheme="minorBidi"/>
            <w:noProof/>
            <w:szCs w:val="22"/>
          </w:rPr>
          <w:tab/>
        </w:r>
        <w:r w:rsidRPr="00725194" w:rsidDel="00725194">
          <w:rPr>
            <w:rPrChange w:id="340" w:author="singh" w:date="2021-04-16T16:33:00Z">
              <w:rPr>
                <w:rStyle w:val="Hyperlink"/>
                <w:noProof/>
              </w:rPr>
            </w:rPrChange>
          </w:rPr>
          <w:delText>Solution Considerations</w:delText>
        </w:r>
        <w:r w:rsidDel="00725194">
          <w:rPr>
            <w:noProof/>
            <w:webHidden/>
          </w:rPr>
          <w:tab/>
          <w:delText>12</w:delText>
        </w:r>
      </w:del>
    </w:p>
    <w:p w14:paraId="70EBE44C" w14:textId="78419CBE" w:rsidR="0035538A" w:rsidDel="00725194" w:rsidRDefault="0035538A">
      <w:pPr>
        <w:pStyle w:val="TOC1"/>
        <w:tabs>
          <w:tab w:val="left" w:pos="400"/>
          <w:tab w:val="right" w:leader="dot" w:pos="10070"/>
        </w:tabs>
        <w:rPr>
          <w:del w:id="341" w:author="singh" w:date="2021-04-16T16:33:00Z"/>
          <w:rFonts w:asciiTheme="minorHAnsi" w:eastAsiaTheme="minorEastAsia" w:hAnsiTheme="minorHAnsi" w:cstheme="minorBidi"/>
          <w:bCs w:val="0"/>
          <w:noProof/>
          <w:sz w:val="22"/>
          <w:szCs w:val="22"/>
        </w:rPr>
      </w:pPr>
      <w:del w:id="342" w:author="singh" w:date="2021-04-16T16:33:00Z">
        <w:r w:rsidRPr="00725194" w:rsidDel="00725194">
          <w:rPr>
            <w:rPrChange w:id="343" w:author="singh" w:date="2021-04-16T16:33:00Z">
              <w:rPr>
                <w:rStyle w:val="Hyperlink"/>
                <w:noProof/>
              </w:rPr>
            </w:rPrChange>
          </w:rPr>
          <w:delText>6</w:delText>
        </w:r>
        <w:r w:rsidDel="00725194">
          <w:rPr>
            <w:rFonts w:asciiTheme="minorHAnsi" w:eastAsiaTheme="minorEastAsia" w:hAnsiTheme="minorHAnsi" w:cstheme="minorBidi"/>
            <w:bCs w:val="0"/>
            <w:noProof/>
            <w:sz w:val="22"/>
            <w:szCs w:val="22"/>
          </w:rPr>
          <w:tab/>
        </w:r>
        <w:r w:rsidRPr="00725194" w:rsidDel="00725194">
          <w:rPr>
            <w:rPrChange w:id="344" w:author="singh" w:date="2021-04-16T16:33:00Z">
              <w:rPr>
                <w:rStyle w:val="Hyperlink"/>
                <w:noProof/>
              </w:rPr>
            </w:rPrChange>
          </w:rPr>
          <w:delText>NS/EP NGN-PS Service Provider Requirements</w:delText>
        </w:r>
        <w:r w:rsidDel="00725194">
          <w:rPr>
            <w:noProof/>
            <w:webHidden/>
          </w:rPr>
          <w:tab/>
          <w:delText>12</w:delText>
        </w:r>
      </w:del>
    </w:p>
    <w:p w14:paraId="24A22695" w14:textId="450C33F5" w:rsidR="0035538A" w:rsidDel="00725194" w:rsidRDefault="0035538A">
      <w:pPr>
        <w:pStyle w:val="TOC2"/>
        <w:tabs>
          <w:tab w:val="left" w:pos="800"/>
          <w:tab w:val="right" w:leader="dot" w:pos="10070"/>
        </w:tabs>
        <w:rPr>
          <w:del w:id="345" w:author="singh" w:date="2021-04-16T16:33:00Z"/>
          <w:rFonts w:asciiTheme="minorHAnsi" w:eastAsiaTheme="minorEastAsia" w:hAnsiTheme="minorHAnsi" w:cstheme="minorBidi"/>
          <w:noProof/>
          <w:szCs w:val="22"/>
        </w:rPr>
      </w:pPr>
      <w:del w:id="346" w:author="singh" w:date="2021-04-16T16:33:00Z">
        <w:r w:rsidRPr="00725194" w:rsidDel="00725194">
          <w:rPr>
            <w:rPrChange w:id="347" w:author="singh" w:date="2021-04-16T16:33:00Z">
              <w:rPr>
                <w:rStyle w:val="Hyperlink"/>
                <w:noProof/>
              </w:rPr>
            </w:rPrChange>
          </w:rPr>
          <w:delText>6.1</w:delText>
        </w:r>
        <w:r w:rsidDel="00725194">
          <w:rPr>
            <w:rFonts w:asciiTheme="minorHAnsi" w:eastAsiaTheme="minorEastAsia" w:hAnsiTheme="minorHAnsi" w:cstheme="minorBidi"/>
            <w:noProof/>
            <w:szCs w:val="22"/>
          </w:rPr>
          <w:tab/>
        </w:r>
        <w:r w:rsidRPr="00725194" w:rsidDel="00725194">
          <w:rPr>
            <w:rPrChange w:id="348" w:author="singh" w:date="2021-04-16T16:33:00Z">
              <w:rPr>
                <w:rStyle w:val="Hyperlink"/>
                <w:noProof/>
              </w:rPr>
            </w:rPrChange>
          </w:rPr>
          <w:delText>GETS Access Carriers Originating NS/EP NGN-PS Calls</w:delText>
        </w:r>
        <w:r w:rsidDel="00725194">
          <w:rPr>
            <w:noProof/>
            <w:webHidden/>
          </w:rPr>
          <w:tab/>
          <w:delText>13</w:delText>
        </w:r>
      </w:del>
    </w:p>
    <w:p w14:paraId="7BAED60D" w14:textId="3E5551FB" w:rsidR="0035538A" w:rsidDel="00725194" w:rsidRDefault="0035538A">
      <w:pPr>
        <w:pStyle w:val="TOC2"/>
        <w:tabs>
          <w:tab w:val="left" w:pos="800"/>
          <w:tab w:val="right" w:leader="dot" w:pos="10070"/>
        </w:tabs>
        <w:rPr>
          <w:del w:id="349" w:author="singh" w:date="2021-04-16T16:33:00Z"/>
          <w:rFonts w:asciiTheme="minorHAnsi" w:eastAsiaTheme="minorEastAsia" w:hAnsiTheme="minorHAnsi" w:cstheme="minorBidi"/>
          <w:noProof/>
          <w:szCs w:val="22"/>
        </w:rPr>
      </w:pPr>
      <w:del w:id="350" w:author="singh" w:date="2021-04-16T16:33:00Z">
        <w:r w:rsidRPr="00725194" w:rsidDel="00725194">
          <w:rPr>
            <w:rPrChange w:id="351" w:author="singh" w:date="2021-04-16T16:33:00Z">
              <w:rPr>
                <w:rStyle w:val="Hyperlink"/>
                <w:noProof/>
              </w:rPr>
            </w:rPrChange>
          </w:rPr>
          <w:delText>6.2</w:delText>
        </w:r>
        <w:r w:rsidDel="00725194">
          <w:rPr>
            <w:rFonts w:asciiTheme="minorHAnsi" w:eastAsiaTheme="minorEastAsia" w:hAnsiTheme="minorHAnsi" w:cstheme="minorBidi"/>
            <w:noProof/>
            <w:szCs w:val="22"/>
          </w:rPr>
          <w:tab/>
        </w:r>
        <w:r w:rsidRPr="00725194" w:rsidDel="00725194">
          <w:rPr>
            <w:rPrChange w:id="352" w:author="singh" w:date="2021-04-16T16:33:00Z">
              <w:rPr>
                <w:rStyle w:val="Hyperlink"/>
                <w:noProof/>
              </w:rPr>
            </w:rPrChange>
          </w:rPr>
          <w:delText>WPS Authenticating Carriers Originating NS/EP Calls</w:delText>
        </w:r>
        <w:r w:rsidDel="00725194">
          <w:rPr>
            <w:noProof/>
            <w:webHidden/>
          </w:rPr>
          <w:tab/>
          <w:delText>13</w:delText>
        </w:r>
      </w:del>
    </w:p>
    <w:p w14:paraId="7D56AC33" w14:textId="35D3BB6C" w:rsidR="0035538A" w:rsidDel="00725194" w:rsidRDefault="0035538A">
      <w:pPr>
        <w:pStyle w:val="TOC2"/>
        <w:tabs>
          <w:tab w:val="left" w:pos="800"/>
          <w:tab w:val="right" w:leader="dot" w:pos="10070"/>
        </w:tabs>
        <w:rPr>
          <w:del w:id="353" w:author="singh" w:date="2021-04-16T16:33:00Z"/>
          <w:rFonts w:asciiTheme="minorHAnsi" w:eastAsiaTheme="minorEastAsia" w:hAnsiTheme="minorHAnsi" w:cstheme="minorBidi"/>
          <w:noProof/>
          <w:szCs w:val="22"/>
        </w:rPr>
      </w:pPr>
      <w:del w:id="354" w:author="singh" w:date="2021-04-16T16:33:00Z">
        <w:r w:rsidRPr="00725194" w:rsidDel="00725194">
          <w:rPr>
            <w:rPrChange w:id="355" w:author="singh" w:date="2021-04-16T16:33:00Z">
              <w:rPr>
                <w:rStyle w:val="Hyperlink"/>
                <w:noProof/>
              </w:rPr>
            </w:rPrChange>
          </w:rPr>
          <w:delText>6.3</w:delText>
        </w:r>
        <w:r w:rsidDel="00725194">
          <w:rPr>
            <w:rFonts w:asciiTheme="minorHAnsi" w:eastAsiaTheme="minorEastAsia" w:hAnsiTheme="minorHAnsi" w:cstheme="minorBidi"/>
            <w:noProof/>
            <w:szCs w:val="22"/>
          </w:rPr>
          <w:tab/>
        </w:r>
        <w:r w:rsidRPr="00725194" w:rsidDel="00725194">
          <w:rPr>
            <w:rPrChange w:id="356" w:author="singh" w:date="2021-04-16T16:33:00Z">
              <w:rPr>
                <w:rStyle w:val="Hyperlink"/>
                <w:noProof/>
              </w:rPr>
            </w:rPrChange>
          </w:rPr>
          <w:delText>GETS Authenticating Carriers</w:delText>
        </w:r>
        <w:r w:rsidDel="00725194">
          <w:rPr>
            <w:noProof/>
            <w:webHidden/>
          </w:rPr>
          <w:tab/>
          <w:delText>13</w:delText>
        </w:r>
      </w:del>
    </w:p>
    <w:p w14:paraId="01192DEC" w14:textId="32C1AF3C" w:rsidR="0035538A" w:rsidDel="00725194" w:rsidRDefault="0035538A">
      <w:pPr>
        <w:pStyle w:val="TOC3"/>
        <w:tabs>
          <w:tab w:val="left" w:pos="1200"/>
          <w:tab w:val="right" w:leader="dot" w:pos="10070"/>
        </w:tabs>
        <w:rPr>
          <w:del w:id="357" w:author="singh" w:date="2021-04-16T16:33:00Z"/>
          <w:rFonts w:asciiTheme="minorHAnsi" w:eastAsiaTheme="minorEastAsia" w:hAnsiTheme="minorHAnsi" w:cstheme="minorBidi"/>
          <w:i w:val="0"/>
          <w:iCs w:val="0"/>
          <w:noProof/>
          <w:sz w:val="22"/>
          <w:szCs w:val="22"/>
        </w:rPr>
      </w:pPr>
      <w:del w:id="358" w:author="singh" w:date="2021-04-16T16:33:00Z">
        <w:r w:rsidRPr="00725194" w:rsidDel="00725194">
          <w:rPr>
            <w:rPrChange w:id="359" w:author="singh" w:date="2021-04-16T16:33:00Z">
              <w:rPr>
                <w:rStyle w:val="Hyperlink"/>
                <w:noProof/>
              </w:rPr>
            </w:rPrChange>
          </w:rPr>
          <w:delText>6.3.1</w:delText>
        </w:r>
        <w:r w:rsidDel="00725194">
          <w:rPr>
            <w:rFonts w:asciiTheme="minorHAnsi" w:eastAsiaTheme="minorEastAsia" w:hAnsiTheme="minorHAnsi" w:cstheme="minorBidi"/>
            <w:i w:val="0"/>
            <w:iCs w:val="0"/>
            <w:noProof/>
            <w:sz w:val="22"/>
            <w:szCs w:val="22"/>
          </w:rPr>
          <w:tab/>
        </w:r>
        <w:r w:rsidRPr="00725194" w:rsidDel="00725194">
          <w:rPr>
            <w:rPrChange w:id="360" w:author="singh" w:date="2021-04-16T16:33:00Z">
              <w:rPr>
                <w:rStyle w:val="Hyperlink"/>
                <w:noProof/>
              </w:rPr>
            </w:rPrChange>
          </w:rPr>
          <w:delText>General Requirements</w:delText>
        </w:r>
        <w:r w:rsidDel="00725194">
          <w:rPr>
            <w:noProof/>
            <w:webHidden/>
          </w:rPr>
          <w:tab/>
          <w:delText>13</w:delText>
        </w:r>
      </w:del>
    </w:p>
    <w:p w14:paraId="3E0360EB" w14:textId="387A1B9F" w:rsidR="0035538A" w:rsidDel="00725194" w:rsidRDefault="0035538A">
      <w:pPr>
        <w:pStyle w:val="TOC3"/>
        <w:tabs>
          <w:tab w:val="left" w:pos="1200"/>
          <w:tab w:val="right" w:leader="dot" w:pos="10070"/>
        </w:tabs>
        <w:rPr>
          <w:del w:id="361" w:author="singh" w:date="2021-04-16T16:33:00Z"/>
          <w:rFonts w:asciiTheme="minorHAnsi" w:eastAsiaTheme="minorEastAsia" w:hAnsiTheme="minorHAnsi" w:cstheme="minorBidi"/>
          <w:i w:val="0"/>
          <w:iCs w:val="0"/>
          <w:noProof/>
          <w:sz w:val="22"/>
          <w:szCs w:val="22"/>
        </w:rPr>
      </w:pPr>
      <w:del w:id="362" w:author="singh" w:date="2021-04-16T16:33:00Z">
        <w:r w:rsidRPr="00725194" w:rsidDel="00725194">
          <w:rPr>
            <w:rPrChange w:id="363" w:author="singh" w:date="2021-04-16T16:33:00Z">
              <w:rPr>
                <w:rStyle w:val="Hyperlink"/>
                <w:noProof/>
              </w:rPr>
            </w:rPrChange>
          </w:rPr>
          <w:delText>6.3.2</w:delText>
        </w:r>
        <w:r w:rsidDel="00725194">
          <w:rPr>
            <w:rFonts w:asciiTheme="minorHAnsi" w:eastAsiaTheme="minorEastAsia" w:hAnsiTheme="minorHAnsi" w:cstheme="minorBidi"/>
            <w:i w:val="0"/>
            <w:iCs w:val="0"/>
            <w:noProof/>
            <w:sz w:val="22"/>
            <w:szCs w:val="22"/>
          </w:rPr>
          <w:tab/>
        </w:r>
        <w:r w:rsidRPr="00725194" w:rsidDel="00725194">
          <w:rPr>
            <w:rPrChange w:id="364" w:author="singh" w:date="2021-04-16T16:33:00Z">
              <w:rPr>
                <w:rStyle w:val="Hyperlink"/>
                <w:noProof/>
              </w:rPr>
            </w:rPrChange>
          </w:rPr>
          <w:delText>TN Signing for GETS Calls</w:delText>
        </w:r>
        <w:r w:rsidDel="00725194">
          <w:rPr>
            <w:noProof/>
            <w:webHidden/>
          </w:rPr>
          <w:tab/>
          <w:delText>13</w:delText>
        </w:r>
      </w:del>
    </w:p>
    <w:p w14:paraId="22A9FB54" w14:textId="18F0381A" w:rsidR="0035538A" w:rsidDel="00725194" w:rsidRDefault="0035538A">
      <w:pPr>
        <w:pStyle w:val="TOC3"/>
        <w:tabs>
          <w:tab w:val="left" w:pos="1200"/>
          <w:tab w:val="right" w:leader="dot" w:pos="10070"/>
        </w:tabs>
        <w:rPr>
          <w:del w:id="365" w:author="singh" w:date="2021-04-16T16:33:00Z"/>
          <w:rFonts w:asciiTheme="minorHAnsi" w:eastAsiaTheme="minorEastAsia" w:hAnsiTheme="minorHAnsi" w:cstheme="minorBidi"/>
          <w:i w:val="0"/>
          <w:iCs w:val="0"/>
          <w:noProof/>
          <w:sz w:val="22"/>
          <w:szCs w:val="22"/>
        </w:rPr>
      </w:pPr>
      <w:del w:id="366" w:author="singh" w:date="2021-04-16T16:33:00Z">
        <w:r w:rsidRPr="00725194" w:rsidDel="00725194">
          <w:rPr>
            <w:rPrChange w:id="367" w:author="singh" w:date="2021-04-16T16:33:00Z">
              <w:rPr>
                <w:rStyle w:val="Hyperlink"/>
                <w:noProof/>
              </w:rPr>
            </w:rPrChange>
          </w:rPr>
          <w:delText>6.3.3</w:delText>
        </w:r>
        <w:r w:rsidDel="00725194">
          <w:rPr>
            <w:rFonts w:asciiTheme="minorHAnsi" w:eastAsiaTheme="minorEastAsia" w:hAnsiTheme="minorHAnsi" w:cstheme="minorBidi"/>
            <w:i w:val="0"/>
            <w:iCs w:val="0"/>
            <w:noProof/>
            <w:sz w:val="22"/>
            <w:szCs w:val="22"/>
          </w:rPr>
          <w:tab/>
        </w:r>
        <w:r w:rsidRPr="00725194" w:rsidDel="00725194">
          <w:rPr>
            <w:rPrChange w:id="368" w:author="singh" w:date="2021-04-16T16:33:00Z">
              <w:rPr>
                <w:rStyle w:val="Hyperlink"/>
                <w:noProof/>
              </w:rPr>
            </w:rPrChange>
          </w:rPr>
          <w:delText>TN Signing for GETS-NT and GETS-PDN Calls</w:delText>
        </w:r>
        <w:r w:rsidDel="00725194">
          <w:rPr>
            <w:noProof/>
            <w:webHidden/>
          </w:rPr>
          <w:tab/>
          <w:delText>14</w:delText>
        </w:r>
      </w:del>
    </w:p>
    <w:p w14:paraId="6E1B904B" w14:textId="24D50B53" w:rsidR="0035538A" w:rsidDel="00725194" w:rsidRDefault="0035538A">
      <w:pPr>
        <w:pStyle w:val="TOC3"/>
        <w:tabs>
          <w:tab w:val="left" w:pos="1200"/>
          <w:tab w:val="right" w:leader="dot" w:pos="10070"/>
        </w:tabs>
        <w:rPr>
          <w:del w:id="369" w:author="singh" w:date="2021-04-16T16:33:00Z"/>
          <w:rFonts w:asciiTheme="minorHAnsi" w:eastAsiaTheme="minorEastAsia" w:hAnsiTheme="minorHAnsi" w:cstheme="minorBidi"/>
          <w:i w:val="0"/>
          <w:iCs w:val="0"/>
          <w:noProof/>
          <w:sz w:val="22"/>
          <w:szCs w:val="22"/>
        </w:rPr>
      </w:pPr>
      <w:del w:id="370" w:author="singh" w:date="2021-04-16T16:33:00Z">
        <w:r w:rsidRPr="00725194" w:rsidDel="00725194">
          <w:rPr>
            <w:rPrChange w:id="371" w:author="singh" w:date="2021-04-16T16:33:00Z">
              <w:rPr>
                <w:rStyle w:val="Hyperlink"/>
                <w:noProof/>
              </w:rPr>
            </w:rPrChange>
          </w:rPr>
          <w:delText>6.3.4</w:delText>
        </w:r>
        <w:r w:rsidDel="00725194">
          <w:rPr>
            <w:rFonts w:asciiTheme="minorHAnsi" w:eastAsiaTheme="minorEastAsia" w:hAnsiTheme="minorHAnsi" w:cstheme="minorBidi"/>
            <w:i w:val="0"/>
            <w:iCs w:val="0"/>
            <w:noProof/>
            <w:sz w:val="22"/>
            <w:szCs w:val="22"/>
          </w:rPr>
          <w:tab/>
        </w:r>
        <w:r w:rsidRPr="00725194" w:rsidDel="00725194">
          <w:rPr>
            <w:rPrChange w:id="372" w:author="singh" w:date="2021-04-16T16:33:00Z">
              <w:rPr>
                <w:rStyle w:val="Hyperlink"/>
                <w:noProof/>
              </w:rPr>
            </w:rPrChange>
          </w:rPr>
          <w:delText>Receipt of a GETS INVITE from Another Carrier</w:delText>
        </w:r>
        <w:r w:rsidDel="00725194">
          <w:rPr>
            <w:noProof/>
            <w:webHidden/>
          </w:rPr>
          <w:tab/>
          <w:delText>14</w:delText>
        </w:r>
      </w:del>
    </w:p>
    <w:p w14:paraId="327B71BA" w14:textId="0B176111" w:rsidR="0035538A" w:rsidDel="00725194" w:rsidRDefault="0035538A">
      <w:pPr>
        <w:pStyle w:val="TOC2"/>
        <w:tabs>
          <w:tab w:val="left" w:pos="800"/>
          <w:tab w:val="right" w:leader="dot" w:pos="10070"/>
        </w:tabs>
        <w:rPr>
          <w:del w:id="373" w:author="singh" w:date="2021-04-16T16:33:00Z"/>
          <w:rFonts w:asciiTheme="minorHAnsi" w:eastAsiaTheme="minorEastAsia" w:hAnsiTheme="minorHAnsi" w:cstheme="minorBidi"/>
          <w:noProof/>
          <w:szCs w:val="22"/>
        </w:rPr>
      </w:pPr>
      <w:del w:id="374" w:author="singh" w:date="2021-04-16T16:33:00Z">
        <w:r w:rsidRPr="00725194" w:rsidDel="00725194">
          <w:rPr>
            <w:rPrChange w:id="375" w:author="singh" w:date="2021-04-16T16:33:00Z">
              <w:rPr>
                <w:rStyle w:val="Hyperlink"/>
                <w:noProof/>
              </w:rPr>
            </w:rPrChange>
          </w:rPr>
          <w:delText>6.4</w:delText>
        </w:r>
        <w:r w:rsidDel="00725194">
          <w:rPr>
            <w:rFonts w:asciiTheme="minorHAnsi" w:eastAsiaTheme="minorEastAsia" w:hAnsiTheme="minorHAnsi" w:cstheme="minorBidi"/>
            <w:noProof/>
            <w:szCs w:val="22"/>
          </w:rPr>
          <w:tab/>
        </w:r>
        <w:r w:rsidRPr="00725194" w:rsidDel="00725194">
          <w:rPr>
            <w:rPrChange w:id="376" w:author="singh" w:date="2021-04-16T16:33:00Z">
              <w:rPr>
                <w:rStyle w:val="Hyperlink"/>
                <w:noProof/>
              </w:rPr>
            </w:rPrChange>
          </w:rPr>
          <w:delText>Non-NS/EP Transit Carriers</w:delText>
        </w:r>
        <w:r w:rsidDel="00725194">
          <w:rPr>
            <w:noProof/>
            <w:webHidden/>
          </w:rPr>
          <w:tab/>
          <w:delText>15</w:delText>
        </w:r>
      </w:del>
    </w:p>
    <w:p w14:paraId="44C6B660" w14:textId="7F37E036" w:rsidR="0035538A" w:rsidDel="00725194" w:rsidRDefault="0035538A">
      <w:pPr>
        <w:pStyle w:val="TOC2"/>
        <w:tabs>
          <w:tab w:val="left" w:pos="800"/>
          <w:tab w:val="right" w:leader="dot" w:pos="10070"/>
        </w:tabs>
        <w:rPr>
          <w:del w:id="377" w:author="singh" w:date="2021-04-16T16:33:00Z"/>
          <w:rFonts w:asciiTheme="minorHAnsi" w:eastAsiaTheme="minorEastAsia" w:hAnsiTheme="minorHAnsi" w:cstheme="minorBidi"/>
          <w:noProof/>
          <w:szCs w:val="22"/>
        </w:rPr>
      </w:pPr>
      <w:del w:id="378" w:author="singh" w:date="2021-04-16T16:33:00Z">
        <w:r w:rsidRPr="00725194" w:rsidDel="00725194">
          <w:rPr>
            <w:rPrChange w:id="379" w:author="singh" w:date="2021-04-16T16:33:00Z">
              <w:rPr>
                <w:rStyle w:val="Hyperlink"/>
                <w:noProof/>
              </w:rPr>
            </w:rPrChange>
          </w:rPr>
          <w:delText>6.5</w:delText>
        </w:r>
        <w:r w:rsidDel="00725194">
          <w:rPr>
            <w:rFonts w:asciiTheme="minorHAnsi" w:eastAsiaTheme="minorEastAsia" w:hAnsiTheme="minorHAnsi" w:cstheme="minorBidi"/>
            <w:noProof/>
            <w:szCs w:val="22"/>
          </w:rPr>
          <w:tab/>
        </w:r>
        <w:r w:rsidRPr="00725194" w:rsidDel="00725194">
          <w:rPr>
            <w:rPrChange w:id="380" w:author="singh" w:date="2021-04-16T16:33:00Z">
              <w:rPr>
                <w:rStyle w:val="Hyperlink"/>
                <w:noProof/>
              </w:rPr>
            </w:rPrChange>
          </w:rPr>
          <w:delText>NS/EP Transit Carriers</w:delText>
        </w:r>
        <w:r w:rsidDel="00725194">
          <w:rPr>
            <w:noProof/>
            <w:webHidden/>
          </w:rPr>
          <w:tab/>
          <w:delText>15</w:delText>
        </w:r>
      </w:del>
    </w:p>
    <w:p w14:paraId="164F577F" w14:textId="6C5740CE" w:rsidR="0035538A" w:rsidDel="00725194" w:rsidRDefault="0035538A">
      <w:pPr>
        <w:pStyle w:val="TOC2"/>
        <w:tabs>
          <w:tab w:val="left" w:pos="800"/>
          <w:tab w:val="right" w:leader="dot" w:pos="10070"/>
        </w:tabs>
        <w:rPr>
          <w:del w:id="381" w:author="singh" w:date="2021-04-16T16:33:00Z"/>
          <w:rFonts w:asciiTheme="minorHAnsi" w:eastAsiaTheme="minorEastAsia" w:hAnsiTheme="minorHAnsi" w:cstheme="minorBidi"/>
          <w:noProof/>
          <w:szCs w:val="22"/>
        </w:rPr>
      </w:pPr>
      <w:del w:id="382" w:author="singh" w:date="2021-04-16T16:33:00Z">
        <w:r w:rsidRPr="00725194" w:rsidDel="00725194">
          <w:rPr>
            <w:rPrChange w:id="383" w:author="singh" w:date="2021-04-16T16:33:00Z">
              <w:rPr>
                <w:rStyle w:val="Hyperlink"/>
                <w:noProof/>
              </w:rPr>
            </w:rPrChange>
          </w:rPr>
          <w:delText>6.6</w:delText>
        </w:r>
        <w:r w:rsidDel="00725194">
          <w:rPr>
            <w:rFonts w:asciiTheme="minorHAnsi" w:eastAsiaTheme="minorEastAsia" w:hAnsiTheme="minorHAnsi" w:cstheme="minorBidi"/>
            <w:noProof/>
            <w:szCs w:val="22"/>
          </w:rPr>
          <w:tab/>
        </w:r>
        <w:r w:rsidRPr="00725194" w:rsidDel="00725194">
          <w:rPr>
            <w:rPrChange w:id="384" w:author="singh" w:date="2021-04-16T16:33:00Z">
              <w:rPr>
                <w:rStyle w:val="Hyperlink"/>
                <w:noProof/>
              </w:rPr>
            </w:rPrChange>
          </w:rPr>
          <w:delText>Non-NS/EP Terminating Carriers</w:delText>
        </w:r>
        <w:r w:rsidDel="00725194">
          <w:rPr>
            <w:noProof/>
            <w:webHidden/>
          </w:rPr>
          <w:tab/>
          <w:delText>16</w:delText>
        </w:r>
      </w:del>
    </w:p>
    <w:p w14:paraId="7CDC55B6" w14:textId="5C04A1FB" w:rsidR="0035538A" w:rsidDel="00725194" w:rsidRDefault="0035538A">
      <w:pPr>
        <w:pStyle w:val="TOC2"/>
        <w:tabs>
          <w:tab w:val="left" w:pos="800"/>
          <w:tab w:val="right" w:leader="dot" w:pos="10070"/>
        </w:tabs>
        <w:rPr>
          <w:del w:id="385" w:author="singh" w:date="2021-04-16T16:33:00Z"/>
          <w:rFonts w:asciiTheme="minorHAnsi" w:eastAsiaTheme="minorEastAsia" w:hAnsiTheme="minorHAnsi" w:cstheme="minorBidi"/>
          <w:noProof/>
          <w:szCs w:val="22"/>
        </w:rPr>
      </w:pPr>
      <w:del w:id="386" w:author="singh" w:date="2021-04-16T16:33:00Z">
        <w:r w:rsidRPr="00725194" w:rsidDel="00725194">
          <w:rPr>
            <w:rPrChange w:id="387" w:author="singh" w:date="2021-04-16T16:33:00Z">
              <w:rPr>
                <w:rStyle w:val="Hyperlink"/>
                <w:noProof/>
              </w:rPr>
            </w:rPrChange>
          </w:rPr>
          <w:delText>6.7</w:delText>
        </w:r>
        <w:r w:rsidDel="00725194">
          <w:rPr>
            <w:rFonts w:asciiTheme="minorHAnsi" w:eastAsiaTheme="minorEastAsia" w:hAnsiTheme="minorHAnsi" w:cstheme="minorBidi"/>
            <w:noProof/>
            <w:szCs w:val="22"/>
          </w:rPr>
          <w:tab/>
        </w:r>
        <w:r w:rsidRPr="00725194" w:rsidDel="00725194">
          <w:rPr>
            <w:rPrChange w:id="388" w:author="singh" w:date="2021-04-16T16:33:00Z">
              <w:rPr>
                <w:rStyle w:val="Hyperlink"/>
                <w:noProof/>
              </w:rPr>
            </w:rPrChange>
          </w:rPr>
          <w:delText>NS/EP Terminating Carriers</w:delText>
        </w:r>
        <w:r w:rsidDel="00725194">
          <w:rPr>
            <w:noProof/>
            <w:webHidden/>
          </w:rPr>
          <w:tab/>
          <w:delText>16</w:delText>
        </w:r>
      </w:del>
    </w:p>
    <w:p w14:paraId="2BD11843" w14:textId="6EF20005" w:rsidR="0035538A" w:rsidDel="00725194" w:rsidRDefault="0035538A">
      <w:pPr>
        <w:pStyle w:val="TOC1"/>
        <w:tabs>
          <w:tab w:val="left" w:pos="400"/>
          <w:tab w:val="right" w:leader="dot" w:pos="10070"/>
        </w:tabs>
        <w:rPr>
          <w:del w:id="389" w:author="singh" w:date="2021-04-16T16:33:00Z"/>
          <w:rFonts w:asciiTheme="minorHAnsi" w:eastAsiaTheme="minorEastAsia" w:hAnsiTheme="minorHAnsi" w:cstheme="minorBidi"/>
          <w:bCs w:val="0"/>
          <w:noProof/>
          <w:sz w:val="22"/>
          <w:szCs w:val="22"/>
        </w:rPr>
      </w:pPr>
      <w:del w:id="390" w:author="singh" w:date="2021-04-16T16:33:00Z">
        <w:r w:rsidRPr="00725194" w:rsidDel="00725194">
          <w:rPr>
            <w:rPrChange w:id="391" w:author="singh" w:date="2021-04-16T16:33:00Z">
              <w:rPr>
                <w:rStyle w:val="Hyperlink"/>
                <w:noProof/>
              </w:rPr>
            </w:rPrChange>
          </w:rPr>
          <w:delText>A</w:delText>
        </w:r>
        <w:r w:rsidDel="00725194">
          <w:rPr>
            <w:rFonts w:asciiTheme="minorHAnsi" w:eastAsiaTheme="minorEastAsia" w:hAnsiTheme="minorHAnsi" w:cstheme="minorBidi"/>
            <w:bCs w:val="0"/>
            <w:noProof/>
            <w:sz w:val="22"/>
            <w:szCs w:val="22"/>
          </w:rPr>
          <w:tab/>
        </w:r>
        <w:r w:rsidRPr="00725194" w:rsidDel="00725194">
          <w:rPr>
            <w:rPrChange w:id="392" w:author="singh" w:date="2021-04-16T16:33:00Z">
              <w:rPr>
                <w:rStyle w:val="Hyperlink"/>
                <w:noProof/>
              </w:rPr>
            </w:rPrChange>
          </w:rPr>
          <w:delText>NS/EP NGN-PS SIP RPH Signing Call Flow Examples</w:delText>
        </w:r>
        <w:r w:rsidDel="00725194">
          <w:rPr>
            <w:noProof/>
            <w:webHidden/>
          </w:rPr>
          <w:tab/>
          <w:delText>1</w:delText>
        </w:r>
      </w:del>
    </w:p>
    <w:p w14:paraId="0F9C809C" w14:textId="72D4CA50" w:rsidR="0035538A" w:rsidDel="00725194" w:rsidRDefault="0035538A">
      <w:pPr>
        <w:pStyle w:val="TOC2"/>
        <w:tabs>
          <w:tab w:val="left" w:pos="800"/>
          <w:tab w:val="right" w:leader="dot" w:pos="10070"/>
        </w:tabs>
        <w:rPr>
          <w:del w:id="393" w:author="singh" w:date="2021-04-16T16:33:00Z"/>
          <w:rFonts w:asciiTheme="minorHAnsi" w:eastAsiaTheme="minorEastAsia" w:hAnsiTheme="minorHAnsi" w:cstheme="minorBidi"/>
          <w:noProof/>
          <w:szCs w:val="22"/>
        </w:rPr>
      </w:pPr>
      <w:del w:id="394" w:author="singh" w:date="2021-04-16T16:33:00Z">
        <w:r w:rsidRPr="00725194" w:rsidDel="00725194">
          <w:rPr>
            <w:rPrChange w:id="395" w:author="singh" w:date="2021-04-16T16:33:00Z">
              <w:rPr>
                <w:rStyle w:val="Hyperlink"/>
                <w:noProof/>
              </w:rPr>
            </w:rPrChange>
          </w:rPr>
          <w:delText>A.1</w:delText>
        </w:r>
        <w:r w:rsidDel="00725194">
          <w:rPr>
            <w:rFonts w:asciiTheme="minorHAnsi" w:eastAsiaTheme="minorEastAsia" w:hAnsiTheme="minorHAnsi" w:cstheme="minorBidi"/>
            <w:noProof/>
            <w:szCs w:val="22"/>
          </w:rPr>
          <w:tab/>
        </w:r>
        <w:r w:rsidRPr="00725194" w:rsidDel="00725194">
          <w:rPr>
            <w:rPrChange w:id="396" w:author="singh" w:date="2021-04-16T16:33:00Z">
              <w:rPr>
                <w:rStyle w:val="Hyperlink"/>
                <w:noProof/>
              </w:rPr>
            </w:rPrChange>
          </w:rPr>
          <w:delText>Architectural reference assumptions</w:delText>
        </w:r>
        <w:r w:rsidDel="00725194">
          <w:rPr>
            <w:noProof/>
            <w:webHidden/>
          </w:rPr>
          <w:tab/>
          <w:delText>1</w:delText>
        </w:r>
      </w:del>
    </w:p>
    <w:p w14:paraId="01FE91FB" w14:textId="63D89964" w:rsidR="0035538A" w:rsidDel="00725194" w:rsidRDefault="0035538A">
      <w:pPr>
        <w:pStyle w:val="TOC3"/>
        <w:tabs>
          <w:tab w:val="left" w:pos="1200"/>
          <w:tab w:val="right" w:leader="dot" w:pos="10070"/>
        </w:tabs>
        <w:rPr>
          <w:del w:id="397" w:author="singh" w:date="2021-04-16T16:33:00Z"/>
          <w:rFonts w:asciiTheme="minorHAnsi" w:eastAsiaTheme="minorEastAsia" w:hAnsiTheme="minorHAnsi" w:cstheme="minorBidi"/>
          <w:i w:val="0"/>
          <w:iCs w:val="0"/>
          <w:noProof/>
          <w:sz w:val="22"/>
          <w:szCs w:val="22"/>
        </w:rPr>
      </w:pPr>
      <w:del w:id="398" w:author="singh" w:date="2021-04-16T16:33:00Z">
        <w:r w:rsidRPr="00725194" w:rsidDel="00725194">
          <w:rPr>
            <w:rPrChange w:id="399" w:author="singh" w:date="2021-04-16T16:33:00Z">
              <w:rPr>
                <w:rStyle w:val="Hyperlink"/>
                <w:noProof/>
              </w:rPr>
            </w:rPrChange>
          </w:rPr>
          <w:delText>A.1.1</w:delText>
        </w:r>
        <w:r w:rsidDel="00725194">
          <w:rPr>
            <w:rFonts w:asciiTheme="minorHAnsi" w:eastAsiaTheme="minorEastAsia" w:hAnsiTheme="minorHAnsi" w:cstheme="minorBidi"/>
            <w:i w:val="0"/>
            <w:iCs w:val="0"/>
            <w:noProof/>
            <w:sz w:val="22"/>
            <w:szCs w:val="22"/>
          </w:rPr>
          <w:tab/>
        </w:r>
        <w:r w:rsidRPr="00725194" w:rsidDel="00725194">
          <w:rPr>
            <w:rPrChange w:id="400" w:author="singh" w:date="2021-04-16T16:33:00Z">
              <w:rPr>
                <w:rStyle w:val="Hyperlink"/>
                <w:noProof/>
              </w:rPr>
            </w:rPrChange>
          </w:rPr>
          <w:delText>Originating Network - TN Signing and RPH Signing of NS/EP NGN-PS Calls</w:delText>
        </w:r>
        <w:r w:rsidDel="00725194">
          <w:rPr>
            <w:noProof/>
            <w:webHidden/>
          </w:rPr>
          <w:tab/>
          <w:delText>1</w:delText>
        </w:r>
      </w:del>
    </w:p>
    <w:p w14:paraId="1E32EB3B" w14:textId="7E0013F7" w:rsidR="0035538A" w:rsidDel="00725194" w:rsidRDefault="0035538A">
      <w:pPr>
        <w:pStyle w:val="TOC3"/>
        <w:tabs>
          <w:tab w:val="left" w:pos="1200"/>
          <w:tab w:val="right" w:leader="dot" w:pos="10070"/>
        </w:tabs>
        <w:rPr>
          <w:del w:id="401" w:author="singh" w:date="2021-04-16T16:33:00Z"/>
          <w:rFonts w:asciiTheme="minorHAnsi" w:eastAsiaTheme="minorEastAsia" w:hAnsiTheme="minorHAnsi" w:cstheme="minorBidi"/>
          <w:i w:val="0"/>
          <w:iCs w:val="0"/>
          <w:noProof/>
          <w:sz w:val="22"/>
          <w:szCs w:val="22"/>
        </w:rPr>
      </w:pPr>
      <w:del w:id="402" w:author="singh" w:date="2021-04-16T16:33:00Z">
        <w:r w:rsidRPr="00725194" w:rsidDel="00725194">
          <w:rPr>
            <w:rPrChange w:id="403" w:author="singh" w:date="2021-04-16T16:33:00Z">
              <w:rPr>
                <w:rStyle w:val="Hyperlink"/>
                <w:noProof/>
              </w:rPr>
            </w:rPrChange>
          </w:rPr>
          <w:delText>A.1.2</w:delText>
        </w:r>
        <w:r w:rsidDel="00725194">
          <w:rPr>
            <w:rFonts w:asciiTheme="minorHAnsi" w:eastAsiaTheme="minorEastAsia" w:hAnsiTheme="minorHAnsi" w:cstheme="minorBidi"/>
            <w:i w:val="0"/>
            <w:iCs w:val="0"/>
            <w:noProof/>
            <w:sz w:val="22"/>
            <w:szCs w:val="22"/>
          </w:rPr>
          <w:tab/>
        </w:r>
        <w:r w:rsidRPr="00725194" w:rsidDel="00725194">
          <w:rPr>
            <w:rPrChange w:id="404" w:author="singh" w:date="2021-04-16T16:33:00Z">
              <w:rPr>
                <w:rStyle w:val="Hyperlink"/>
                <w:noProof/>
              </w:rPr>
            </w:rPrChange>
          </w:rPr>
          <w:delText>Inter-Network NS/EP NGN-PS Calls</w:delText>
        </w:r>
        <w:r w:rsidDel="00725194">
          <w:rPr>
            <w:noProof/>
            <w:webHidden/>
          </w:rPr>
          <w:tab/>
          <w:delText>2</w:delText>
        </w:r>
      </w:del>
    </w:p>
    <w:p w14:paraId="2276EDE3" w14:textId="52B56F1C" w:rsidR="0035538A" w:rsidDel="00725194" w:rsidRDefault="0035538A">
      <w:pPr>
        <w:pStyle w:val="TOC1"/>
        <w:tabs>
          <w:tab w:val="left" w:pos="600"/>
          <w:tab w:val="right" w:leader="dot" w:pos="10070"/>
        </w:tabs>
        <w:rPr>
          <w:del w:id="405" w:author="singh" w:date="2021-04-16T16:33:00Z"/>
          <w:rFonts w:asciiTheme="minorHAnsi" w:eastAsiaTheme="minorEastAsia" w:hAnsiTheme="minorHAnsi" w:cstheme="minorBidi"/>
          <w:bCs w:val="0"/>
          <w:noProof/>
          <w:sz w:val="22"/>
          <w:szCs w:val="22"/>
        </w:rPr>
      </w:pPr>
      <w:del w:id="406" w:author="singh" w:date="2021-04-16T16:33:00Z">
        <w:r w:rsidRPr="00725194" w:rsidDel="00725194">
          <w:rPr>
            <w:rPrChange w:id="407" w:author="singh" w:date="2021-04-16T16:33:00Z">
              <w:rPr>
                <w:rStyle w:val="Hyperlink"/>
                <w:noProof/>
              </w:rPr>
            </w:rPrChange>
          </w:rPr>
          <w:delText>A.2</w:delText>
        </w:r>
        <w:r w:rsidDel="00725194">
          <w:rPr>
            <w:rFonts w:asciiTheme="minorHAnsi" w:eastAsiaTheme="minorEastAsia" w:hAnsiTheme="minorHAnsi" w:cstheme="minorBidi"/>
            <w:bCs w:val="0"/>
            <w:noProof/>
            <w:sz w:val="22"/>
            <w:szCs w:val="22"/>
          </w:rPr>
          <w:tab/>
        </w:r>
        <w:r w:rsidRPr="00725194" w:rsidDel="00725194">
          <w:rPr>
            <w:rPrChange w:id="408" w:author="singh" w:date="2021-04-16T16:33:00Z">
              <w:rPr>
                <w:rStyle w:val="Hyperlink"/>
                <w:noProof/>
              </w:rPr>
            </w:rPrChange>
          </w:rPr>
          <w:delText>Example NS/EP NGN-PS Call Flow Scenarios</w:delText>
        </w:r>
        <w:r w:rsidDel="00725194">
          <w:rPr>
            <w:noProof/>
            <w:webHidden/>
          </w:rPr>
          <w:tab/>
          <w:delText>2</w:delText>
        </w:r>
      </w:del>
    </w:p>
    <w:p w14:paraId="4790D177" w14:textId="0F4E511D" w:rsidR="0035538A" w:rsidDel="00725194" w:rsidRDefault="0035538A">
      <w:pPr>
        <w:pStyle w:val="TOC2"/>
        <w:tabs>
          <w:tab w:val="left" w:pos="1000"/>
          <w:tab w:val="right" w:leader="dot" w:pos="10070"/>
        </w:tabs>
        <w:rPr>
          <w:del w:id="409" w:author="singh" w:date="2021-04-16T16:33:00Z"/>
          <w:rFonts w:asciiTheme="minorHAnsi" w:eastAsiaTheme="minorEastAsia" w:hAnsiTheme="minorHAnsi" w:cstheme="minorBidi"/>
          <w:noProof/>
          <w:szCs w:val="22"/>
        </w:rPr>
      </w:pPr>
      <w:del w:id="410" w:author="singh" w:date="2021-04-16T16:33:00Z">
        <w:r w:rsidRPr="00725194" w:rsidDel="00725194">
          <w:rPr>
            <w:rPrChange w:id="411" w:author="singh" w:date="2021-04-16T16:33:00Z">
              <w:rPr>
                <w:rStyle w:val="Hyperlink"/>
                <w:noProof/>
              </w:rPr>
            </w:rPrChange>
          </w:rPr>
          <w:delText>A.2.1</w:delText>
        </w:r>
        <w:r w:rsidDel="00725194">
          <w:rPr>
            <w:rFonts w:asciiTheme="minorHAnsi" w:eastAsiaTheme="minorEastAsia" w:hAnsiTheme="minorHAnsi" w:cstheme="minorBidi"/>
            <w:noProof/>
            <w:szCs w:val="22"/>
          </w:rPr>
          <w:tab/>
        </w:r>
        <w:r w:rsidRPr="00725194" w:rsidDel="00725194">
          <w:rPr>
            <w:rPrChange w:id="412" w:author="singh" w:date="2021-04-16T16:33:00Z">
              <w:rPr>
                <w:rStyle w:val="Hyperlink"/>
                <w:noProof/>
              </w:rPr>
            </w:rPrChange>
          </w:rPr>
          <w:delText>PASSporT Signing – NS/EP Originating Carrier</w:delText>
        </w:r>
        <w:r w:rsidDel="00725194">
          <w:rPr>
            <w:noProof/>
            <w:webHidden/>
          </w:rPr>
          <w:tab/>
          <w:delText>3</w:delText>
        </w:r>
      </w:del>
    </w:p>
    <w:p w14:paraId="19C09E52" w14:textId="3C5260C7" w:rsidR="0035538A" w:rsidDel="00725194" w:rsidRDefault="0035538A">
      <w:pPr>
        <w:pStyle w:val="TOC3"/>
        <w:tabs>
          <w:tab w:val="left" w:pos="1400"/>
          <w:tab w:val="right" w:leader="dot" w:pos="10070"/>
        </w:tabs>
        <w:rPr>
          <w:del w:id="413" w:author="singh" w:date="2021-04-16T16:33:00Z"/>
          <w:rFonts w:asciiTheme="minorHAnsi" w:eastAsiaTheme="minorEastAsia" w:hAnsiTheme="minorHAnsi" w:cstheme="minorBidi"/>
          <w:i w:val="0"/>
          <w:iCs w:val="0"/>
          <w:noProof/>
          <w:sz w:val="22"/>
          <w:szCs w:val="22"/>
        </w:rPr>
      </w:pPr>
      <w:del w:id="414" w:author="singh" w:date="2021-04-16T16:33:00Z">
        <w:r w:rsidRPr="00725194" w:rsidDel="00725194">
          <w:rPr>
            <w:rPrChange w:id="415" w:author="singh" w:date="2021-04-16T16:33:00Z">
              <w:rPr>
                <w:rStyle w:val="Hyperlink"/>
                <w:noProof/>
              </w:rPr>
            </w:rPrChange>
          </w:rPr>
          <w:delText>A.2.1.1</w:delText>
        </w:r>
        <w:r w:rsidDel="00725194">
          <w:rPr>
            <w:rFonts w:asciiTheme="minorHAnsi" w:eastAsiaTheme="minorEastAsia" w:hAnsiTheme="minorHAnsi" w:cstheme="minorBidi"/>
            <w:i w:val="0"/>
            <w:iCs w:val="0"/>
            <w:noProof/>
            <w:sz w:val="22"/>
            <w:szCs w:val="22"/>
          </w:rPr>
          <w:tab/>
        </w:r>
        <w:r w:rsidRPr="00725194" w:rsidDel="00725194">
          <w:rPr>
            <w:rPrChange w:id="416" w:author="singh" w:date="2021-04-16T16:33:00Z">
              <w:rPr>
                <w:rStyle w:val="Hyperlink"/>
                <w:noProof/>
              </w:rPr>
            </w:rPrChange>
          </w:rPr>
          <w:delText>GETS Access Carriers</w:delText>
        </w:r>
        <w:r w:rsidDel="00725194">
          <w:rPr>
            <w:noProof/>
            <w:webHidden/>
          </w:rPr>
          <w:tab/>
          <w:delText>3</w:delText>
        </w:r>
      </w:del>
    </w:p>
    <w:p w14:paraId="0D866C56" w14:textId="29E9B988" w:rsidR="0035538A" w:rsidDel="00725194" w:rsidRDefault="0035538A">
      <w:pPr>
        <w:pStyle w:val="TOC3"/>
        <w:tabs>
          <w:tab w:val="left" w:pos="1400"/>
          <w:tab w:val="right" w:leader="dot" w:pos="10070"/>
        </w:tabs>
        <w:rPr>
          <w:del w:id="417" w:author="singh" w:date="2021-04-16T16:33:00Z"/>
          <w:rFonts w:asciiTheme="minorHAnsi" w:eastAsiaTheme="minorEastAsia" w:hAnsiTheme="minorHAnsi" w:cstheme="minorBidi"/>
          <w:i w:val="0"/>
          <w:iCs w:val="0"/>
          <w:noProof/>
          <w:sz w:val="22"/>
          <w:szCs w:val="22"/>
        </w:rPr>
      </w:pPr>
      <w:del w:id="418" w:author="singh" w:date="2021-04-16T16:33:00Z">
        <w:r w:rsidRPr="00725194" w:rsidDel="00725194">
          <w:rPr>
            <w:rPrChange w:id="419" w:author="singh" w:date="2021-04-16T16:33:00Z">
              <w:rPr>
                <w:rStyle w:val="Hyperlink"/>
                <w:noProof/>
              </w:rPr>
            </w:rPrChange>
          </w:rPr>
          <w:delText>A.2.1.2</w:delText>
        </w:r>
        <w:r w:rsidDel="00725194">
          <w:rPr>
            <w:rFonts w:asciiTheme="minorHAnsi" w:eastAsiaTheme="minorEastAsia" w:hAnsiTheme="minorHAnsi" w:cstheme="minorBidi"/>
            <w:i w:val="0"/>
            <w:iCs w:val="0"/>
            <w:noProof/>
            <w:sz w:val="22"/>
            <w:szCs w:val="22"/>
          </w:rPr>
          <w:tab/>
        </w:r>
        <w:r w:rsidRPr="00725194" w:rsidDel="00725194">
          <w:rPr>
            <w:rPrChange w:id="420" w:author="singh" w:date="2021-04-16T16:33:00Z">
              <w:rPr>
                <w:rStyle w:val="Hyperlink"/>
                <w:noProof/>
              </w:rPr>
            </w:rPrChange>
          </w:rPr>
          <w:delText>WPS Authenticating Carriers</w:delText>
        </w:r>
        <w:r w:rsidDel="00725194">
          <w:rPr>
            <w:noProof/>
            <w:webHidden/>
          </w:rPr>
          <w:tab/>
          <w:delText>5</w:delText>
        </w:r>
      </w:del>
    </w:p>
    <w:p w14:paraId="78F6C9B9" w14:textId="3438E7C7" w:rsidR="0035538A" w:rsidDel="00725194" w:rsidRDefault="0035538A">
      <w:pPr>
        <w:pStyle w:val="TOC3"/>
        <w:tabs>
          <w:tab w:val="left" w:pos="1400"/>
          <w:tab w:val="right" w:leader="dot" w:pos="10070"/>
        </w:tabs>
        <w:rPr>
          <w:del w:id="421" w:author="singh" w:date="2021-04-16T16:33:00Z"/>
          <w:rFonts w:asciiTheme="minorHAnsi" w:eastAsiaTheme="minorEastAsia" w:hAnsiTheme="minorHAnsi" w:cstheme="minorBidi"/>
          <w:i w:val="0"/>
          <w:iCs w:val="0"/>
          <w:noProof/>
          <w:sz w:val="22"/>
          <w:szCs w:val="22"/>
        </w:rPr>
      </w:pPr>
      <w:del w:id="422" w:author="singh" w:date="2021-04-16T16:33:00Z">
        <w:r w:rsidRPr="00725194" w:rsidDel="00725194">
          <w:rPr>
            <w:rPrChange w:id="423" w:author="singh" w:date="2021-04-16T16:33:00Z">
              <w:rPr>
                <w:rStyle w:val="Hyperlink"/>
                <w:noProof/>
              </w:rPr>
            </w:rPrChange>
          </w:rPr>
          <w:delText>A.2.1.3</w:delText>
        </w:r>
        <w:r w:rsidDel="00725194">
          <w:rPr>
            <w:rFonts w:asciiTheme="minorHAnsi" w:eastAsiaTheme="minorEastAsia" w:hAnsiTheme="minorHAnsi" w:cstheme="minorBidi"/>
            <w:i w:val="0"/>
            <w:iCs w:val="0"/>
            <w:noProof/>
            <w:sz w:val="22"/>
            <w:szCs w:val="22"/>
          </w:rPr>
          <w:tab/>
        </w:r>
        <w:r w:rsidRPr="00725194" w:rsidDel="00725194">
          <w:rPr>
            <w:rPrChange w:id="424" w:author="singh" w:date="2021-04-16T16:33:00Z">
              <w:rPr>
                <w:rStyle w:val="Hyperlink"/>
                <w:noProof/>
              </w:rPr>
            </w:rPrChange>
          </w:rPr>
          <w:delText>GETS Authenticating Carriers</w:delText>
        </w:r>
        <w:r w:rsidDel="00725194">
          <w:rPr>
            <w:noProof/>
            <w:webHidden/>
          </w:rPr>
          <w:tab/>
          <w:delText>7</w:delText>
        </w:r>
      </w:del>
    </w:p>
    <w:p w14:paraId="2EA5BE09" w14:textId="15B2ACA4" w:rsidR="0035538A" w:rsidDel="00725194" w:rsidRDefault="0035538A">
      <w:pPr>
        <w:pStyle w:val="TOC2"/>
        <w:tabs>
          <w:tab w:val="left" w:pos="1000"/>
          <w:tab w:val="right" w:leader="dot" w:pos="10070"/>
        </w:tabs>
        <w:rPr>
          <w:del w:id="425" w:author="singh" w:date="2021-04-16T16:33:00Z"/>
          <w:rFonts w:asciiTheme="minorHAnsi" w:eastAsiaTheme="minorEastAsia" w:hAnsiTheme="minorHAnsi" w:cstheme="minorBidi"/>
          <w:noProof/>
          <w:szCs w:val="22"/>
        </w:rPr>
      </w:pPr>
      <w:del w:id="426" w:author="singh" w:date="2021-04-16T16:33:00Z">
        <w:r w:rsidRPr="00725194" w:rsidDel="00725194">
          <w:rPr>
            <w:rPrChange w:id="427" w:author="singh" w:date="2021-04-16T16:33:00Z">
              <w:rPr>
                <w:rStyle w:val="Hyperlink"/>
                <w:noProof/>
              </w:rPr>
            </w:rPrChange>
          </w:rPr>
          <w:delText>A.2.2</w:delText>
        </w:r>
        <w:r w:rsidDel="00725194">
          <w:rPr>
            <w:rFonts w:asciiTheme="minorHAnsi" w:eastAsiaTheme="minorEastAsia" w:hAnsiTheme="minorHAnsi" w:cstheme="minorBidi"/>
            <w:noProof/>
            <w:szCs w:val="22"/>
          </w:rPr>
          <w:tab/>
        </w:r>
        <w:r w:rsidRPr="00725194" w:rsidDel="00725194">
          <w:rPr>
            <w:rPrChange w:id="428" w:author="singh" w:date="2021-04-16T16:33:00Z">
              <w:rPr>
                <w:rStyle w:val="Hyperlink"/>
                <w:noProof/>
              </w:rPr>
            </w:rPrChange>
          </w:rPr>
          <w:delText>GETS ACCESS CARRIER and GETS WPS Interaction with GETS Authenticating Carrier</w:delText>
        </w:r>
        <w:r w:rsidDel="00725194">
          <w:rPr>
            <w:noProof/>
            <w:webHidden/>
          </w:rPr>
          <w:tab/>
          <w:delText>9</w:delText>
        </w:r>
      </w:del>
    </w:p>
    <w:p w14:paraId="2778349D" w14:textId="0BAD50E7" w:rsidR="0035538A" w:rsidDel="00725194" w:rsidRDefault="0035538A">
      <w:pPr>
        <w:pStyle w:val="TOC3"/>
        <w:tabs>
          <w:tab w:val="left" w:pos="1400"/>
          <w:tab w:val="right" w:leader="dot" w:pos="10070"/>
        </w:tabs>
        <w:rPr>
          <w:del w:id="429" w:author="singh" w:date="2021-04-16T16:33:00Z"/>
          <w:rFonts w:asciiTheme="minorHAnsi" w:eastAsiaTheme="minorEastAsia" w:hAnsiTheme="minorHAnsi" w:cstheme="minorBidi"/>
          <w:i w:val="0"/>
          <w:iCs w:val="0"/>
          <w:noProof/>
          <w:sz w:val="22"/>
          <w:szCs w:val="22"/>
        </w:rPr>
      </w:pPr>
      <w:del w:id="430" w:author="singh" w:date="2021-04-16T16:33:00Z">
        <w:r w:rsidRPr="00725194" w:rsidDel="00725194">
          <w:rPr>
            <w:rPrChange w:id="431" w:author="singh" w:date="2021-04-16T16:33:00Z">
              <w:rPr>
                <w:rStyle w:val="Hyperlink"/>
                <w:noProof/>
              </w:rPr>
            </w:rPrChange>
          </w:rPr>
          <w:delText>A.2.2.1</w:delText>
        </w:r>
        <w:r w:rsidDel="00725194">
          <w:rPr>
            <w:rFonts w:asciiTheme="minorHAnsi" w:eastAsiaTheme="minorEastAsia" w:hAnsiTheme="minorHAnsi" w:cstheme="minorBidi"/>
            <w:i w:val="0"/>
            <w:iCs w:val="0"/>
            <w:noProof/>
            <w:sz w:val="22"/>
            <w:szCs w:val="22"/>
          </w:rPr>
          <w:tab/>
        </w:r>
        <w:r w:rsidRPr="00725194" w:rsidDel="00725194">
          <w:rPr>
            <w:rPrChange w:id="432" w:author="singh" w:date="2021-04-16T16:33:00Z">
              <w:rPr>
                <w:rStyle w:val="Hyperlink"/>
                <w:noProof/>
              </w:rPr>
            </w:rPrChange>
          </w:rPr>
          <w:delText>GETS Access Carrier to GETS Authenticating Carrier</w:delText>
        </w:r>
        <w:r w:rsidDel="00725194">
          <w:rPr>
            <w:noProof/>
            <w:webHidden/>
          </w:rPr>
          <w:tab/>
          <w:delText>9</w:delText>
        </w:r>
      </w:del>
    </w:p>
    <w:p w14:paraId="4987409A" w14:textId="0C87583E" w:rsidR="0035538A" w:rsidDel="00725194" w:rsidRDefault="0035538A">
      <w:pPr>
        <w:pStyle w:val="TOC3"/>
        <w:tabs>
          <w:tab w:val="left" w:pos="1400"/>
          <w:tab w:val="right" w:leader="dot" w:pos="10070"/>
        </w:tabs>
        <w:rPr>
          <w:del w:id="433" w:author="singh" w:date="2021-04-16T16:33:00Z"/>
          <w:rFonts w:asciiTheme="minorHAnsi" w:eastAsiaTheme="minorEastAsia" w:hAnsiTheme="minorHAnsi" w:cstheme="minorBidi"/>
          <w:i w:val="0"/>
          <w:iCs w:val="0"/>
          <w:noProof/>
          <w:sz w:val="22"/>
          <w:szCs w:val="22"/>
        </w:rPr>
      </w:pPr>
      <w:del w:id="434" w:author="singh" w:date="2021-04-16T16:33:00Z">
        <w:r w:rsidRPr="00725194" w:rsidDel="00725194">
          <w:rPr>
            <w:rPrChange w:id="435" w:author="singh" w:date="2021-04-16T16:33:00Z">
              <w:rPr>
                <w:rStyle w:val="Hyperlink"/>
                <w:noProof/>
              </w:rPr>
            </w:rPrChange>
          </w:rPr>
          <w:delText>A.2.2.2</w:delText>
        </w:r>
        <w:r w:rsidDel="00725194">
          <w:rPr>
            <w:rFonts w:asciiTheme="minorHAnsi" w:eastAsiaTheme="minorEastAsia" w:hAnsiTheme="minorHAnsi" w:cstheme="minorBidi"/>
            <w:i w:val="0"/>
            <w:iCs w:val="0"/>
            <w:noProof/>
            <w:sz w:val="22"/>
            <w:szCs w:val="22"/>
          </w:rPr>
          <w:tab/>
        </w:r>
        <w:r w:rsidRPr="00725194" w:rsidDel="00725194">
          <w:rPr>
            <w:rPrChange w:id="436" w:author="singh" w:date="2021-04-16T16:33:00Z">
              <w:rPr>
                <w:rStyle w:val="Hyperlink"/>
                <w:noProof/>
              </w:rPr>
            </w:rPrChange>
          </w:rPr>
          <w:delText>WPS Carrier to GETS Authenticating Carrier</w:delText>
        </w:r>
        <w:r w:rsidDel="00725194">
          <w:rPr>
            <w:noProof/>
            <w:webHidden/>
          </w:rPr>
          <w:tab/>
          <w:delText>14</w:delText>
        </w:r>
      </w:del>
    </w:p>
    <w:p w14:paraId="64C63E6B" w14:textId="2D576BF6" w:rsidR="0035538A" w:rsidDel="00725194" w:rsidRDefault="0035538A">
      <w:pPr>
        <w:pStyle w:val="TOC2"/>
        <w:tabs>
          <w:tab w:val="left" w:pos="1000"/>
          <w:tab w:val="right" w:leader="dot" w:pos="10070"/>
        </w:tabs>
        <w:rPr>
          <w:del w:id="437" w:author="singh" w:date="2021-04-16T16:33:00Z"/>
          <w:rFonts w:asciiTheme="minorHAnsi" w:eastAsiaTheme="minorEastAsia" w:hAnsiTheme="minorHAnsi" w:cstheme="minorBidi"/>
          <w:noProof/>
          <w:szCs w:val="22"/>
        </w:rPr>
      </w:pPr>
      <w:del w:id="438" w:author="singh" w:date="2021-04-16T16:33:00Z">
        <w:r w:rsidRPr="00725194" w:rsidDel="00725194">
          <w:rPr>
            <w:rPrChange w:id="439" w:author="singh" w:date="2021-04-16T16:33:00Z">
              <w:rPr>
                <w:rStyle w:val="Hyperlink"/>
                <w:noProof/>
              </w:rPr>
            </w:rPrChange>
          </w:rPr>
          <w:delText>A.2.3</w:delText>
        </w:r>
        <w:r w:rsidDel="00725194">
          <w:rPr>
            <w:rFonts w:asciiTheme="minorHAnsi" w:eastAsiaTheme="minorEastAsia" w:hAnsiTheme="minorHAnsi" w:cstheme="minorBidi"/>
            <w:noProof/>
            <w:szCs w:val="22"/>
          </w:rPr>
          <w:tab/>
        </w:r>
        <w:r w:rsidRPr="00725194" w:rsidDel="00725194">
          <w:rPr>
            <w:rPrChange w:id="440" w:author="singh" w:date="2021-04-16T16:33:00Z">
              <w:rPr>
                <w:rStyle w:val="Hyperlink"/>
                <w:noProof/>
              </w:rPr>
            </w:rPrChange>
          </w:rPr>
          <w:delText>Transit Carrier PASSporT Flows</w:delText>
        </w:r>
        <w:r w:rsidDel="00725194">
          <w:rPr>
            <w:noProof/>
            <w:webHidden/>
          </w:rPr>
          <w:tab/>
          <w:delText>18</w:delText>
        </w:r>
      </w:del>
    </w:p>
    <w:p w14:paraId="24556CFC" w14:textId="006F1303" w:rsidR="0035538A" w:rsidDel="00725194" w:rsidRDefault="0035538A">
      <w:pPr>
        <w:pStyle w:val="TOC3"/>
        <w:tabs>
          <w:tab w:val="left" w:pos="1400"/>
          <w:tab w:val="right" w:leader="dot" w:pos="10070"/>
        </w:tabs>
        <w:rPr>
          <w:del w:id="441" w:author="singh" w:date="2021-04-16T16:33:00Z"/>
          <w:rFonts w:asciiTheme="minorHAnsi" w:eastAsiaTheme="minorEastAsia" w:hAnsiTheme="minorHAnsi" w:cstheme="minorBidi"/>
          <w:i w:val="0"/>
          <w:iCs w:val="0"/>
          <w:noProof/>
          <w:sz w:val="22"/>
          <w:szCs w:val="22"/>
        </w:rPr>
      </w:pPr>
      <w:del w:id="442" w:author="singh" w:date="2021-04-16T16:33:00Z">
        <w:r w:rsidRPr="00725194" w:rsidDel="00725194">
          <w:rPr>
            <w:rPrChange w:id="443" w:author="singh" w:date="2021-04-16T16:33:00Z">
              <w:rPr>
                <w:rStyle w:val="Hyperlink"/>
                <w:noProof/>
              </w:rPr>
            </w:rPrChange>
          </w:rPr>
          <w:delText>A.2.3.1</w:delText>
        </w:r>
        <w:r w:rsidDel="00725194">
          <w:rPr>
            <w:rFonts w:asciiTheme="minorHAnsi" w:eastAsiaTheme="minorEastAsia" w:hAnsiTheme="minorHAnsi" w:cstheme="minorBidi"/>
            <w:i w:val="0"/>
            <w:iCs w:val="0"/>
            <w:noProof/>
            <w:sz w:val="22"/>
            <w:szCs w:val="22"/>
          </w:rPr>
          <w:tab/>
        </w:r>
        <w:r w:rsidRPr="00725194" w:rsidDel="00725194">
          <w:rPr>
            <w:rPrChange w:id="444" w:author="singh" w:date="2021-04-16T16:33:00Z">
              <w:rPr>
                <w:rStyle w:val="Hyperlink"/>
                <w:noProof/>
              </w:rPr>
            </w:rPrChange>
          </w:rPr>
          <w:delText>Non-NS/EP Transit Carrier</w:delText>
        </w:r>
        <w:r w:rsidDel="00725194">
          <w:rPr>
            <w:noProof/>
            <w:webHidden/>
          </w:rPr>
          <w:tab/>
          <w:delText>18</w:delText>
        </w:r>
      </w:del>
    </w:p>
    <w:p w14:paraId="7C42B86A" w14:textId="0339642C" w:rsidR="0035538A" w:rsidDel="00725194" w:rsidRDefault="0035538A">
      <w:pPr>
        <w:pStyle w:val="TOC3"/>
        <w:tabs>
          <w:tab w:val="left" w:pos="1400"/>
          <w:tab w:val="right" w:leader="dot" w:pos="10070"/>
        </w:tabs>
        <w:rPr>
          <w:del w:id="445" w:author="singh" w:date="2021-04-16T16:33:00Z"/>
          <w:rFonts w:asciiTheme="minorHAnsi" w:eastAsiaTheme="minorEastAsia" w:hAnsiTheme="minorHAnsi" w:cstheme="minorBidi"/>
          <w:i w:val="0"/>
          <w:iCs w:val="0"/>
          <w:noProof/>
          <w:sz w:val="22"/>
          <w:szCs w:val="22"/>
        </w:rPr>
      </w:pPr>
      <w:del w:id="446" w:author="singh" w:date="2021-04-16T16:33:00Z">
        <w:r w:rsidRPr="00725194" w:rsidDel="00725194">
          <w:rPr>
            <w:rPrChange w:id="447" w:author="singh" w:date="2021-04-16T16:33:00Z">
              <w:rPr>
                <w:rStyle w:val="Hyperlink"/>
                <w:noProof/>
              </w:rPr>
            </w:rPrChange>
          </w:rPr>
          <w:delText>A.2.3.2</w:delText>
        </w:r>
        <w:r w:rsidDel="00725194">
          <w:rPr>
            <w:rFonts w:asciiTheme="minorHAnsi" w:eastAsiaTheme="minorEastAsia" w:hAnsiTheme="minorHAnsi" w:cstheme="minorBidi"/>
            <w:i w:val="0"/>
            <w:iCs w:val="0"/>
            <w:noProof/>
            <w:sz w:val="22"/>
            <w:szCs w:val="22"/>
          </w:rPr>
          <w:tab/>
        </w:r>
        <w:r w:rsidRPr="00725194" w:rsidDel="00725194">
          <w:rPr>
            <w:rPrChange w:id="448" w:author="singh" w:date="2021-04-16T16:33:00Z">
              <w:rPr>
                <w:rStyle w:val="Hyperlink"/>
                <w:noProof/>
              </w:rPr>
            </w:rPrChange>
          </w:rPr>
          <w:delText>NS/EP Transit Carrier</w:delText>
        </w:r>
        <w:r w:rsidDel="00725194">
          <w:rPr>
            <w:noProof/>
            <w:webHidden/>
          </w:rPr>
          <w:tab/>
          <w:delText>19</w:delText>
        </w:r>
      </w:del>
    </w:p>
    <w:p w14:paraId="26A9B58B" w14:textId="5FC652B4" w:rsidR="0035538A" w:rsidDel="00725194" w:rsidRDefault="0035538A">
      <w:pPr>
        <w:pStyle w:val="TOC2"/>
        <w:tabs>
          <w:tab w:val="left" w:pos="1000"/>
          <w:tab w:val="right" w:leader="dot" w:pos="10070"/>
        </w:tabs>
        <w:rPr>
          <w:del w:id="449" w:author="singh" w:date="2021-04-16T16:33:00Z"/>
          <w:rFonts w:asciiTheme="minorHAnsi" w:eastAsiaTheme="minorEastAsia" w:hAnsiTheme="minorHAnsi" w:cstheme="minorBidi"/>
          <w:noProof/>
          <w:szCs w:val="22"/>
        </w:rPr>
      </w:pPr>
      <w:del w:id="450" w:author="singh" w:date="2021-04-16T16:33:00Z">
        <w:r w:rsidRPr="00725194" w:rsidDel="00725194">
          <w:rPr>
            <w:rPrChange w:id="451" w:author="singh" w:date="2021-04-16T16:33:00Z">
              <w:rPr>
                <w:rStyle w:val="Hyperlink"/>
                <w:noProof/>
              </w:rPr>
            </w:rPrChange>
          </w:rPr>
          <w:delText>A.2.4</w:delText>
        </w:r>
        <w:r w:rsidDel="00725194">
          <w:rPr>
            <w:rFonts w:asciiTheme="minorHAnsi" w:eastAsiaTheme="minorEastAsia" w:hAnsiTheme="minorHAnsi" w:cstheme="minorBidi"/>
            <w:noProof/>
            <w:szCs w:val="22"/>
          </w:rPr>
          <w:tab/>
        </w:r>
        <w:r w:rsidRPr="00725194" w:rsidDel="00725194">
          <w:rPr>
            <w:rPrChange w:id="452" w:author="singh" w:date="2021-04-16T16:33:00Z">
              <w:rPr>
                <w:rStyle w:val="Hyperlink"/>
                <w:noProof/>
              </w:rPr>
            </w:rPrChange>
          </w:rPr>
          <w:delText>Terminating Carrier PASSporT Flows</w:delText>
        </w:r>
        <w:r w:rsidDel="00725194">
          <w:rPr>
            <w:noProof/>
            <w:webHidden/>
          </w:rPr>
          <w:tab/>
          <w:delText>23</w:delText>
        </w:r>
      </w:del>
    </w:p>
    <w:p w14:paraId="57A652DC" w14:textId="4143C0D0" w:rsidR="0035538A" w:rsidDel="00725194" w:rsidRDefault="0035538A">
      <w:pPr>
        <w:pStyle w:val="TOC3"/>
        <w:tabs>
          <w:tab w:val="left" w:pos="1400"/>
          <w:tab w:val="right" w:leader="dot" w:pos="10070"/>
        </w:tabs>
        <w:rPr>
          <w:del w:id="453" w:author="singh" w:date="2021-04-16T16:33:00Z"/>
          <w:rFonts w:asciiTheme="minorHAnsi" w:eastAsiaTheme="minorEastAsia" w:hAnsiTheme="minorHAnsi" w:cstheme="minorBidi"/>
          <w:i w:val="0"/>
          <w:iCs w:val="0"/>
          <w:noProof/>
          <w:sz w:val="22"/>
          <w:szCs w:val="22"/>
        </w:rPr>
      </w:pPr>
      <w:del w:id="454" w:author="singh" w:date="2021-04-16T16:33:00Z">
        <w:r w:rsidRPr="00725194" w:rsidDel="00725194">
          <w:rPr>
            <w:rPrChange w:id="455" w:author="singh" w:date="2021-04-16T16:33:00Z">
              <w:rPr>
                <w:rStyle w:val="Hyperlink"/>
                <w:noProof/>
              </w:rPr>
            </w:rPrChange>
          </w:rPr>
          <w:delText>A.2.4.1</w:delText>
        </w:r>
        <w:r w:rsidDel="00725194">
          <w:rPr>
            <w:rFonts w:asciiTheme="minorHAnsi" w:eastAsiaTheme="minorEastAsia" w:hAnsiTheme="minorHAnsi" w:cstheme="minorBidi"/>
            <w:i w:val="0"/>
            <w:iCs w:val="0"/>
            <w:noProof/>
            <w:sz w:val="22"/>
            <w:szCs w:val="22"/>
          </w:rPr>
          <w:tab/>
        </w:r>
        <w:r w:rsidRPr="00725194" w:rsidDel="00725194">
          <w:rPr>
            <w:rPrChange w:id="456" w:author="singh" w:date="2021-04-16T16:33:00Z">
              <w:rPr>
                <w:rStyle w:val="Hyperlink"/>
                <w:noProof/>
              </w:rPr>
            </w:rPrChange>
          </w:rPr>
          <w:delText>Non-NS/EP Terminating Carrier</w:delText>
        </w:r>
        <w:r w:rsidDel="00725194">
          <w:rPr>
            <w:noProof/>
            <w:webHidden/>
          </w:rPr>
          <w:tab/>
          <w:delText>23</w:delText>
        </w:r>
      </w:del>
    </w:p>
    <w:p w14:paraId="22C5B90F" w14:textId="2DB7C3B1" w:rsidR="0035538A" w:rsidDel="00725194" w:rsidRDefault="0035538A">
      <w:pPr>
        <w:pStyle w:val="TOC3"/>
        <w:tabs>
          <w:tab w:val="left" w:pos="1400"/>
          <w:tab w:val="right" w:leader="dot" w:pos="10070"/>
        </w:tabs>
        <w:rPr>
          <w:del w:id="457" w:author="singh" w:date="2021-04-16T16:33:00Z"/>
          <w:rFonts w:asciiTheme="minorHAnsi" w:eastAsiaTheme="minorEastAsia" w:hAnsiTheme="minorHAnsi" w:cstheme="minorBidi"/>
          <w:i w:val="0"/>
          <w:iCs w:val="0"/>
          <w:noProof/>
          <w:sz w:val="22"/>
          <w:szCs w:val="22"/>
        </w:rPr>
      </w:pPr>
      <w:del w:id="458" w:author="singh" w:date="2021-04-16T16:33:00Z">
        <w:r w:rsidRPr="00725194" w:rsidDel="00725194">
          <w:rPr>
            <w:rPrChange w:id="459" w:author="singh" w:date="2021-04-16T16:33:00Z">
              <w:rPr>
                <w:rStyle w:val="Hyperlink"/>
                <w:noProof/>
              </w:rPr>
            </w:rPrChange>
          </w:rPr>
          <w:delText>A.2.4.2</w:delText>
        </w:r>
        <w:r w:rsidDel="00725194">
          <w:rPr>
            <w:rFonts w:asciiTheme="minorHAnsi" w:eastAsiaTheme="minorEastAsia" w:hAnsiTheme="minorHAnsi" w:cstheme="minorBidi"/>
            <w:i w:val="0"/>
            <w:iCs w:val="0"/>
            <w:noProof/>
            <w:sz w:val="22"/>
            <w:szCs w:val="22"/>
          </w:rPr>
          <w:tab/>
        </w:r>
        <w:r w:rsidRPr="00725194" w:rsidDel="00725194">
          <w:rPr>
            <w:rPrChange w:id="460" w:author="singh" w:date="2021-04-16T16:33:00Z">
              <w:rPr>
                <w:rStyle w:val="Hyperlink"/>
                <w:noProof/>
              </w:rPr>
            </w:rPrChange>
          </w:rPr>
          <w:delText>NS/EP Terminating Carrier</w:delText>
        </w:r>
        <w:r w:rsidDel="00725194">
          <w:rPr>
            <w:noProof/>
            <w:webHidden/>
          </w:rPr>
          <w:tab/>
          <w:delText>25</w:delText>
        </w:r>
      </w:del>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61" w:name="_Toc467601207"/>
      <w:bookmarkStart w:id="462" w:name="_Toc474933779"/>
      <w:bookmarkStart w:id="463" w:name="_Toc23794546"/>
      <w:bookmarkStart w:id="464" w:name="_Toc33436566"/>
      <w:bookmarkStart w:id="465" w:name="_Toc69483253"/>
      <w:r w:rsidRPr="006F12CE">
        <w:lastRenderedPageBreak/>
        <w:t>Table of Figures</w:t>
      </w:r>
      <w:bookmarkEnd w:id="461"/>
      <w:bookmarkEnd w:id="462"/>
      <w:bookmarkEnd w:id="463"/>
      <w:bookmarkEnd w:id="464"/>
      <w:bookmarkEnd w:id="465"/>
    </w:p>
    <w:p w14:paraId="7DD14564" w14:textId="77777777" w:rsidR="00590C1B" w:rsidRDefault="00590C1B"/>
    <w:p w14:paraId="0C19D098" w14:textId="24E036AD" w:rsidR="00725194" w:rsidRDefault="00D537B0">
      <w:pPr>
        <w:pStyle w:val="TableofFigures"/>
        <w:tabs>
          <w:tab w:val="right" w:leader="dot" w:pos="10070"/>
        </w:tabs>
        <w:rPr>
          <w:ins w:id="466" w:author="singh" w:date="2021-04-16T16:33:00Z"/>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ins w:id="467" w:author="singh" w:date="2021-04-16T16:33:00Z">
        <w:r w:rsidR="00725194" w:rsidRPr="007971AB">
          <w:rPr>
            <w:rStyle w:val="Hyperlink"/>
            <w:noProof/>
          </w:rPr>
          <w:fldChar w:fldCharType="begin"/>
        </w:r>
        <w:r w:rsidR="00725194" w:rsidRPr="007971AB">
          <w:rPr>
            <w:rStyle w:val="Hyperlink"/>
            <w:noProof/>
          </w:rPr>
          <w:instrText xml:space="preserve"> </w:instrText>
        </w:r>
        <w:r w:rsidR="00725194">
          <w:rPr>
            <w:noProof/>
          </w:rPr>
          <w:instrText>HYPERLINK \l "_Toc69483298"</w:instrText>
        </w:r>
        <w:r w:rsidR="00725194" w:rsidRPr="007971AB">
          <w:rPr>
            <w:rStyle w:val="Hyperlink"/>
            <w:noProof/>
          </w:rPr>
          <w:instrText xml:space="preserve"> </w:instrText>
        </w:r>
        <w:r w:rsidR="00725194" w:rsidRPr="007971AB">
          <w:rPr>
            <w:rStyle w:val="Hyperlink"/>
            <w:noProof/>
          </w:rPr>
          <w:fldChar w:fldCharType="separate"/>
        </w:r>
        <w:r w:rsidR="00725194" w:rsidRPr="007971AB">
          <w:rPr>
            <w:rStyle w:val="Hyperlink"/>
            <w:noProof/>
          </w:rPr>
          <w:t>Figure 1 – Architecture for Signing and Verifying SIP RPH of NS/EP Calls</w:t>
        </w:r>
        <w:r w:rsidR="00725194">
          <w:rPr>
            <w:noProof/>
            <w:webHidden/>
          </w:rPr>
          <w:tab/>
        </w:r>
        <w:r w:rsidR="00725194">
          <w:rPr>
            <w:noProof/>
            <w:webHidden/>
          </w:rPr>
          <w:fldChar w:fldCharType="begin"/>
        </w:r>
        <w:r w:rsidR="00725194">
          <w:rPr>
            <w:noProof/>
            <w:webHidden/>
          </w:rPr>
          <w:instrText xml:space="preserve"> PAGEREF _Toc69483298 \h </w:instrText>
        </w:r>
      </w:ins>
      <w:r w:rsidR="00725194">
        <w:rPr>
          <w:noProof/>
          <w:webHidden/>
        </w:rPr>
      </w:r>
      <w:r w:rsidR="00725194">
        <w:rPr>
          <w:noProof/>
          <w:webHidden/>
        </w:rPr>
        <w:fldChar w:fldCharType="separate"/>
      </w:r>
      <w:ins w:id="468" w:author="singh" w:date="2021-04-16T16:33:00Z">
        <w:r w:rsidR="00725194">
          <w:rPr>
            <w:noProof/>
            <w:webHidden/>
          </w:rPr>
          <w:t>7</w:t>
        </w:r>
        <w:r w:rsidR="00725194">
          <w:rPr>
            <w:noProof/>
            <w:webHidden/>
          </w:rPr>
          <w:fldChar w:fldCharType="end"/>
        </w:r>
        <w:r w:rsidR="00725194" w:rsidRPr="007971AB">
          <w:rPr>
            <w:rStyle w:val="Hyperlink"/>
            <w:noProof/>
          </w:rPr>
          <w:fldChar w:fldCharType="end"/>
        </w:r>
      </w:ins>
    </w:p>
    <w:p w14:paraId="606017B8" w14:textId="5C498901" w:rsidR="00283166" w:rsidDel="00725194" w:rsidRDefault="00283166">
      <w:pPr>
        <w:pStyle w:val="TableofFigures"/>
        <w:tabs>
          <w:tab w:val="right" w:leader="dot" w:pos="10070"/>
        </w:tabs>
        <w:rPr>
          <w:del w:id="469" w:author="singh" w:date="2021-04-16T16:33:00Z"/>
          <w:rFonts w:asciiTheme="minorHAnsi" w:eastAsiaTheme="minorEastAsia" w:hAnsiTheme="minorHAnsi" w:cstheme="minorBidi"/>
          <w:noProof/>
          <w:sz w:val="22"/>
          <w:szCs w:val="22"/>
        </w:rPr>
      </w:pPr>
      <w:del w:id="470" w:author="singh" w:date="2021-04-16T16:33:00Z">
        <w:r w:rsidRPr="00725194" w:rsidDel="00725194">
          <w:rPr>
            <w:rPrChange w:id="471" w:author="singh" w:date="2021-04-16T16:33:00Z">
              <w:rPr>
                <w:rStyle w:val="Hyperlink"/>
                <w:noProof/>
              </w:rPr>
            </w:rPrChange>
          </w:rPr>
          <w:delText>Figure 4.1 – SHAKEN Reference Architecture</w:delText>
        </w:r>
        <w:r w:rsidDel="00725194">
          <w:rPr>
            <w:noProof/>
            <w:webHidden/>
          </w:rPr>
          <w:tab/>
          <w:delText>4</w:delText>
        </w:r>
      </w:del>
    </w:p>
    <w:p w14:paraId="617ADA90" w14:textId="0069DFBC" w:rsidR="00283166" w:rsidDel="00725194" w:rsidRDefault="00283166">
      <w:pPr>
        <w:pStyle w:val="TableofFigures"/>
        <w:tabs>
          <w:tab w:val="right" w:leader="dot" w:pos="10070"/>
        </w:tabs>
        <w:rPr>
          <w:del w:id="472" w:author="singh" w:date="2021-04-16T16:33:00Z"/>
          <w:rFonts w:asciiTheme="minorHAnsi" w:eastAsiaTheme="minorEastAsia" w:hAnsiTheme="minorHAnsi" w:cstheme="minorBidi"/>
          <w:noProof/>
          <w:sz w:val="22"/>
          <w:szCs w:val="22"/>
        </w:rPr>
      </w:pPr>
      <w:del w:id="473" w:author="singh" w:date="2021-04-16T16:33:00Z">
        <w:r w:rsidRPr="00725194" w:rsidDel="00725194">
          <w:rPr>
            <w:rPrChange w:id="474" w:author="singh" w:date="2021-04-16T16:33:00Z">
              <w:rPr>
                <w:rStyle w:val="Hyperlink"/>
                <w:noProof/>
              </w:rPr>
            </w:rPrChange>
          </w:rPr>
          <w:delText>Figure 4.2 – SHAKEN Reference Call Flow</w:delText>
        </w:r>
        <w:r w:rsidDel="00725194">
          <w:rPr>
            <w:noProof/>
            <w:webHidden/>
          </w:rPr>
          <w:tab/>
          <w:delText>5</w:delText>
        </w:r>
      </w:del>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475" w:name="_Toc69483254"/>
      <w:r>
        <w:lastRenderedPageBreak/>
        <w:t>Scope &amp; Purpose</w:t>
      </w:r>
      <w:bookmarkEnd w:id="475"/>
    </w:p>
    <w:p w14:paraId="7E8FC861" w14:textId="77777777" w:rsidR="00424AF1" w:rsidRDefault="00424AF1" w:rsidP="00424AF1">
      <w:pPr>
        <w:pStyle w:val="Heading2"/>
      </w:pPr>
      <w:bookmarkStart w:id="476" w:name="_Toc69483255"/>
      <w:r>
        <w:t>Scope</w:t>
      </w:r>
      <w:bookmarkEnd w:id="476"/>
    </w:p>
    <w:p w14:paraId="6D073689" w14:textId="38E8C8AC" w:rsidR="00634B1C" w:rsidRDefault="001A5010" w:rsidP="00026ACA">
      <w:pPr>
        <w:spacing w:before="120"/>
      </w:pPr>
      <w:r>
        <w:t>[IETF R</w:t>
      </w:r>
      <w:r w:rsidR="009A5989">
        <w:t>F</w:t>
      </w:r>
      <w:r>
        <w:t>C</w:t>
      </w:r>
      <w:r w:rsidR="009A5989">
        <w:t xml:space="preserve"> 4412] specifies </w:t>
      </w:r>
      <w:ins w:id="477" w:author="singh" w:date="2021-05-09T11:16:00Z">
        <w:r w:rsidR="00FB205E">
          <w:t xml:space="preserve">use of </w:t>
        </w:r>
      </w:ins>
      <w:r w:rsidR="009A5989">
        <w:t xml:space="preserve">the </w:t>
      </w:r>
      <w:r w:rsidR="00AF5C53">
        <w:t xml:space="preserve">SIP 'Resource-Priority' </w:t>
      </w:r>
      <w:r w:rsidR="00634B1C">
        <w:t>H</w:t>
      </w:r>
      <w:r w:rsidR="00AF5C53">
        <w:t xml:space="preserve">eader </w:t>
      </w:r>
      <w:r w:rsidR="00634B1C">
        <w:t xml:space="preserve">(SIP RPH) </w:t>
      </w:r>
      <w:r w:rsidR="00AF5C53">
        <w:t>field for communications Resource-Priority. As specified in [</w:t>
      </w:r>
      <w:ins w:id="478" w:author="singh" w:date="2021-04-26T18:21:00Z">
        <w:r w:rsidR="00747F91">
          <w:t xml:space="preserve">IETF </w:t>
        </w:r>
      </w:ins>
      <w:r w:rsidR="00AF5C53">
        <w:t>RFC</w:t>
      </w:r>
      <w:ins w:id="479" w:author="singh" w:date="2021-04-26T18:21:00Z">
        <w:r w:rsidR="00747F91">
          <w:t xml:space="preserve"> </w:t>
        </w:r>
      </w:ins>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499A4280"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 xml:space="preserve">National Security / Emergency Preparedness </w:t>
      </w:r>
      <w:ins w:id="480" w:author="singh" w:date="2021-02-17T12:13:00Z">
        <w:r w:rsidR="00B06109">
          <w:t xml:space="preserve">(NS/EP) </w:t>
        </w:r>
      </w:ins>
      <w:ins w:id="481" w:author="singh" w:date="2021-02-17T12:15:00Z">
        <w:r w:rsidR="00B06109">
          <w:t>Priority Service</w:t>
        </w:r>
      </w:ins>
      <w:ins w:id="482" w:author="singh" w:date="2021-04-16T12:35:00Z">
        <w:r w:rsidR="00621510">
          <w:t xml:space="preserve"> call</w:t>
        </w:r>
      </w:ins>
      <w:ins w:id="483" w:author="singh" w:date="2021-02-17T12:15:00Z">
        <w:r w:rsidR="00B06109">
          <w:t xml:space="preserve">s which includes </w:t>
        </w:r>
      </w:ins>
      <w:ins w:id="484" w:author="singh" w:date="2021-02-17T12:11:00Z">
        <w:r w:rsidR="00B06109">
          <w:t xml:space="preserve">Wireless </w:t>
        </w:r>
      </w:ins>
      <w:ins w:id="485" w:author="singh" w:date="2021-02-17T12:12:00Z">
        <w:r w:rsidR="00B06109">
          <w:t>Priority Service (</w:t>
        </w:r>
      </w:ins>
      <w:ins w:id="486" w:author="singh" w:date="2021-02-17T12:11:00Z">
        <w:r w:rsidR="00B06109">
          <w:t>WPS</w:t>
        </w:r>
      </w:ins>
      <w:ins w:id="487" w:author="singh" w:date="2021-02-17T12:12:00Z">
        <w:r w:rsidR="00B06109">
          <w:t>)</w:t>
        </w:r>
      </w:ins>
      <w:ins w:id="488" w:author="singh" w:date="2021-02-17T12:11:00Z">
        <w:r w:rsidR="00B06109">
          <w:t xml:space="preserve">, </w:t>
        </w:r>
      </w:ins>
      <w:ins w:id="489" w:author="singh" w:date="2021-02-17T12:12:00Z">
        <w:r w:rsidR="00B06109">
          <w:t>Government Emergency Telecommunication Service (</w:t>
        </w:r>
      </w:ins>
      <w:ins w:id="490" w:author="singh" w:date="2021-02-17T12:11:00Z">
        <w:r w:rsidR="00B06109">
          <w:t>GETS</w:t>
        </w:r>
      </w:ins>
      <w:ins w:id="491" w:author="singh" w:date="2021-02-17T12:12:00Z">
        <w:r w:rsidR="00B06109">
          <w:t>)</w:t>
        </w:r>
      </w:ins>
      <w:ins w:id="492" w:author="singh" w:date="2021-02-17T12:13:00Z">
        <w:r w:rsidR="00B06109">
          <w:t xml:space="preserve"> and</w:t>
        </w:r>
      </w:ins>
      <w:ins w:id="493" w:author="singh" w:date="2021-02-17T12:11:00Z">
        <w:r w:rsidR="00B06109">
          <w:t xml:space="preserve"> </w:t>
        </w:r>
      </w:ins>
      <w:r w:rsidRPr="00447351">
        <w:t xml:space="preserve">Next Generation </w:t>
      </w:r>
      <w:ins w:id="494" w:author="singh" w:date="2021-04-14T09:44:00Z">
        <w:r w:rsidR="00BA488A">
          <w:t xml:space="preserve">Network </w:t>
        </w:r>
      </w:ins>
      <w:r w:rsidRPr="00447351">
        <w:t xml:space="preserve">Priority Services </w:t>
      </w:r>
      <w:del w:id="495" w:author="singh" w:date="2021-02-17T12:13:00Z">
        <w:r w:rsidRPr="00447351" w:rsidDel="00B06109">
          <w:delText xml:space="preserve">(NS/EP </w:delText>
        </w:r>
      </w:del>
      <w:ins w:id="496" w:author="singh" w:date="2021-02-17T12:13:00Z">
        <w:r w:rsidR="00B06109">
          <w:t>(</w:t>
        </w:r>
      </w:ins>
      <w:r w:rsidRPr="00447351">
        <w:t>NGN-PS)</w:t>
      </w:r>
      <w:r>
        <w:t xml:space="preserve"> </w:t>
      </w:r>
      <w:ins w:id="497" w:author="singh" w:date="2021-04-16T12:36:00Z">
        <w:r w:rsidR="00621510">
          <w:t xml:space="preserve">calls </w:t>
        </w:r>
      </w:ins>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del w:id="498" w:author="singh" w:date="2021-04-16T12:36:00Z">
        <w:r w:rsidDel="00621510">
          <w:delText>NGN-PS</w:delText>
        </w:r>
      </w:del>
      <w:ins w:id="499" w:author="singh" w:date="2021-04-16T12:36:00Z">
        <w:r w:rsidR="00621510">
          <w:t>Priority Service</w:t>
        </w:r>
      </w:ins>
      <w:r>
        <w:t xml:space="preserve"> communications.</w:t>
      </w:r>
      <w:r w:rsidR="009B3579">
        <w:t xml:space="preserve">  </w:t>
      </w:r>
      <w:r w:rsidR="00A3661A">
        <w:t xml:space="preserve">For example, </w:t>
      </w:r>
      <w:r w:rsidR="009B3579">
        <w:t xml:space="preserve">NS/EP </w:t>
      </w:r>
      <w:del w:id="500" w:author="singh" w:date="2021-04-16T12:38:00Z">
        <w:r w:rsidR="009B3579" w:rsidDel="008E7401">
          <w:delText>NGN-PS</w:delText>
        </w:r>
      </w:del>
      <w:del w:id="501" w:author="singh" w:date="2021-04-16T12:39:00Z">
        <w:r w:rsidR="009B3579" w:rsidDel="008E7401">
          <w:delText xml:space="preserve"> </w:delText>
        </w:r>
      </w:del>
      <w:r w:rsidR="009B3579">
        <w:t xml:space="preserve">Service Providers receiving SIP RPHs across IP Network-to-Network Interconnections (IPNNIs) have </w:t>
      </w:r>
      <w:r w:rsidR="00A3661A">
        <w:t xml:space="preserve">difficulty determining whether the SIP </w:t>
      </w:r>
      <w:r w:rsidR="00AD0F59">
        <w:t xml:space="preserve">RPH was populated by an authorized NS/EP </w:t>
      </w:r>
      <w:del w:id="502" w:author="singh" w:date="2021-04-16T12:38:00Z">
        <w:r w:rsidR="00AD0F59" w:rsidDel="008E7401">
          <w:delText>NGN-PS</w:delText>
        </w:r>
      </w:del>
      <w:del w:id="503" w:author="singh" w:date="2021-04-16T12:57:00Z">
        <w:r w:rsidR="00AD0F59" w:rsidDel="0089015A">
          <w:delText xml:space="preserve"> </w:delText>
        </w:r>
      </w:del>
      <w:r w:rsidR="00AD0F59">
        <w:t>Service Provider</w:t>
      </w:r>
      <w:ins w:id="504" w:author="singh" w:date="2021-04-02T11:42:00Z">
        <w:r w:rsidR="005611EC">
          <w:t>,</w:t>
        </w:r>
      </w:ins>
      <w:r w:rsidR="00AD0F59">
        <w:t xml:space="preserve"> </w:t>
      </w:r>
      <w:r w:rsidR="00A3661A">
        <w:t xml:space="preserve"> or whether it was</w:t>
      </w:r>
      <w:r w:rsidR="00AD0F59">
        <w:t xml:space="preserve"> spoofed</w:t>
      </w:r>
      <w:del w:id="505" w:author="singh" w:date="2021-04-02T11:42:00Z">
        <w:r w:rsidR="00B96EA5" w:rsidDel="005611EC">
          <w:delText>,</w:delText>
        </w:r>
      </w:del>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6DD30AF" w:rsidR="00064C76" w:rsidRDefault="00064C76" w:rsidP="00026ACA">
      <w:pPr>
        <w:spacing w:before="120"/>
      </w:pPr>
      <w:r w:rsidRPr="006E2F6D">
        <w:t xml:space="preserve">This ATIS standard describes a framework leveraging the </w:t>
      </w:r>
      <w:ins w:id="506" w:author="singh" w:date="2021-02-17T10:48:00Z">
        <w:r w:rsidR="00001296" w:rsidRPr="00001296">
          <w:t xml:space="preserve">Signature-based Handling of Asserted information using toKENs </w:t>
        </w:r>
        <w:r w:rsidR="00001296">
          <w:t>(</w:t>
        </w:r>
      </w:ins>
      <w:r w:rsidRPr="006E2F6D">
        <w:t>SHAKEN</w:t>
      </w:r>
      <w:ins w:id="507" w:author="singh" w:date="2021-02-17T10:48:00Z">
        <w:r w:rsidR="00001296">
          <w:t>)</w:t>
        </w:r>
      </w:ins>
      <w:r w:rsidRPr="006E2F6D">
        <w:t xml:space="preserve"> model specified in [ATIS-1000074] to cryptographically sign and verify the SIP RPH field of NS/EP </w:t>
      </w:r>
      <w:del w:id="508" w:author="singh" w:date="2021-04-16T12:57:00Z">
        <w:r w:rsidRPr="006E2F6D" w:rsidDel="0089015A">
          <w:delText>NGN-PS</w:delText>
        </w:r>
      </w:del>
      <w:ins w:id="509" w:author="singh" w:date="2021-04-16T12:57:00Z">
        <w:r w:rsidR="0089015A">
          <w:t>Priority Service</w:t>
        </w:r>
      </w:ins>
      <w:r w:rsidRPr="006E2F6D">
        <w:t xml:space="preserve"> calls using the </w:t>
      </w:r>
      <w:proofErr w:type="spellStart"/>
      <w:ins w:id="510" w:author="singh" w:date="2021-04-16T12:44:00Z">
        <w:r w:rsidR="008E7401">
          <w:t>rph</w:t>
        </w:r>
        <w:proofErr w:type="spellEnd"/>
        <w:r w:rsidR="008E7401">
          <w:t xml:space="preserve"> </w:t>
        </w:r>
      </w:ins>
      <w:r w:rsidRPr="006E2F6D">
        <w:t>PASSPorT extensi</w:t>
      </w:r>
      <w:r>
        <w:t xml:space="preserve">on defined in [IETF RFC 8443] and the associated </w:t>
      </w:r>
      <w:r w:rsidRPr="00746E3C">
        <w:t xml:space="preserve">Secure Telephone Identity (STI) </w:t>
      </w:r>
      <w:r>
        <w:t>protocols</w:t>
      </w:r>
      <w:r w:rsidRPr="0038112F">
        <w:t xml:space="preserve">.  </w:t>
      </w:r>
      <w:del w:id="511" w:author="singh" w:date="2021-02-17T10:09:00Z">
        <w:r w:rsidDel="00346B1C">
          <w:delText xml:space="preserve">The SHAKEN framework used for </w:delText>
        </w:r>
      </w:del>
      <w:del w:id="512" w:author="singh" w:date="2021-01-19T08:23:00Z">
        <w:r w:rsidRPr="0038112F" w:rsidDel="00647455">
          <w:delText>Telephone Number (TN)</w:delText>
        </w:r>
      </w:del>
      <w:del w:id="513" w:author="singh" w:date="2021-02-17T10:09:00Z">
        <w:r w:rsidRPr="0038112F" w:rsidDel="00346B1C">
          <w:delText xml:space="preserve"> signing </w:delText>
        </w:r>
        <w:r w:rsidR="00B96EA5" w:rsidDel="00346B1C">
          <w:delText xml:space="preserve">defined in </w:delText>
        </w:r>
        <w:r w:rsidDel="00346B1C">
          <w:delText xml:space="preserve">[ATIS-1000074] is leveraged for SIP RPH </w:delText>
        </w:r>
      </w:del>
      <w:del w:id="514" w:author="singh" w:date="2021-01-19T08:24:00Z">
        <w:r w:rsidDel="00647455">
          <w:delText>signing</w:delText>
        </w:r>
      </w:del>
      <w:del w:id="515" w:author="singh" w:date="2021-02-17T10:09:00Z">
        <w:r w:rsidR="00B96EA5" w:rsidDel="00346B1C">
          <w:delText>.</w:delText>
        </w:r>
        <w:r w:rsidDel="00346B1C">
          <w:delText xml:space="preserve"> </w:delText>
        </w:r>
      </w:del>
      <w:r w:rsidR="00B96EA5">
        <w:t>There</w:t>
      </w:r>
      <w:r w:rsidRPr="0038112F">
        <w:t xml:space="preserve"> are some cross relationships </w:t>
      </w:r>
      <w:r>
        <w:t xml:space="preserve">between </w:t>
      </w:r>
      <w:del w:id="516" w:author="singh" w:date="2021-01-19T08:24:00Z">
        <w:r w:rsidDel="009C1C43">
          <w:delText xml:space="preserve">TN </w:delText>
        </w:r>
      </w:del>
      <w:ins w:id="517" w:author="singh" w:date="2021-01-19T08:24:00Z">
        <w:r w:rsidR="00A33C7C">
          <w:t>c</w:t>
        </w:r>
        <w:r w:rsidR="009C1C43">
          <w:t xml:space="preserve">aller </w:t>
        </w:r>
      </w:ins>
      <w:ins w:id="518" w:author="singh" w:date="2021-01-19T08:25:00Z">
        <w:r w:rsidR="009C1C43">
          <w:t>ID</w:t>
        </w:r>
      </w:ins>
      <w:ins w:id="519" w:author="singh" w:date="2021-01-19T08:24:00Z">
        <w:r w:rsidR="009C1C43">
          <w:t xml:space="preserve"> </w:t>
        </w:r>
      </w:ins>
      <w:r>
        <w:t xml:space="preserve">signing </w:t>
      </w:r>
      <w:ins w:id="520" w:author="singh" w:date="2021-02-17T10:10:00Z">
        <w:r w:rsidR="00346B1C">
          <w:t xml:space="preserve">and verifying using a SHAKEN PASSPorT </w:t>
        </w:r>
      </w:ins>
      <w:r>
        <w:t xml:space="preserve">and </w:t>
      </w:r>
      <w:ins w:id="521" w:author="singh" w:date="2021-01-19T08:25:00Z">
        <w:r w:rsidR="009C1C43">
          <w:t xml:space="preserve">SIP </w:t>
        </w:r>
      </w:ins>
      <w:r w:rsidRPr="0038112F">
        <w:t>RPH signing</w:t>
      </w:r>
      <w:ins w:id="522" w:author="singh" w:date="2021-02-17T10:49:00Z">
        <w:r w:rsidR="00001296">
          <w:t xml:space="preserve"> and verifying </w:t>
        </w:r>
      </w:ins>
      <w:ins w:id="523" w:author="singh" w:date="2021-02-17T10:11:00Z">
        <w:r w:rsidR="00346B1C">
          <w:t xml:space="preserve">using the </w:t>
        </w:r>
      </w:ins>
      <w:proofErr w:type="spellStart"/>
      <w:ins w:id="524" w:author="singh" w:date="2021-04-16T12:46:00Z">
        <w:r w:rsidR="008E7401">
          <w:t>rph</w:t>
        </w:r>
        <w:proofErr w:type="spellEnd"/>
        <w:r w:rsidR="008E7401">
          <w:t xml:space="preserve"> </w:t>
        </w:r>
      </w:ins>
      <w:ins w:id="525" w:author="singh" w:date="2021-02-17T10:12:00Z">
        <w:r w:rsidR="00346B1C">
          <w:t>PASSPorT extension defined in [IETF RFC 8443]</w:t>
        </w:r>
      </w:ins>
      <w:r w:rsidRPr="0038112F">
        <w:t xml:space="preserve">.  However, </w:t>
      </w:r>
      <w:del w:id="526" w:author="singh" w:date="2021-01-19T08:26:00Z">
        <w:r w:rsidRPr="0038112F" w:rsidDel="009C1C43">
          <w:delText xml:space="preserve">TN </w:delText>
        </w:r>
      </w:del>
      <w:ins w:id="527" w:author="singh" w:date="2021-01-19T08:26:00Z">
        <w:r w:rsidR="00A33C7C">
          <w:t>c</w:t>
        </w:r>
        <w:r w:rsidR="009C1C43">
          <w:t>aller ID</w:t>
        </w:r>
        <w:r w:rsidR="009C1C43" w:rsidRPr="0038112F">
          <w:t xml:space="preserve"> </w:t>
        </w:r>
      </w:ins>
      <w:r w:rsidRPr="0038112F">
        <w:t xml:space="preserve">signing </w:t>
      </w:r>
      <w:ins w:id="528" w:author="singh" w:date="2021-02-17T10:12:00Z">
        <w:r w:rsidR="00346B1C">
          <w:t xml:space="preserve">and verifying </w:t>
        </w:r>
      </w:ins>
      <w:ins w:id="529" w:author="singh" w:date="2021-02-17T12:09:00Z">
        <w:r w:rsidR="00B06109">
          <w:t xml:space="preserve">using SHAKEN </w:t>
        </w:r>
      </w:ins>
      <w:r w:rsidRPr="0038112F">
        <w:t xml:space="preserve">is not a NS/EP </w:t>
      </w:r>
      <w:del w:id="530" w:author="singh" w:date="2021-04-16T12:40:00Z">
        <w:r w:rsidRPr="0038112F" w:rsidDel="008E7401">
          <w:delText>NGN-PS</w:delText>
        </w:r>
      </w:del>
      <w:ins w:id="531" w:author="singh" w:date="2021-04-16T12:40:00Z">
        <w:r w:rsidR="008E7401">
          <w:t>Priority Service</w:t>
        </w:r>
      </w:ins>
      <w:r w:rsidRPr="0038112F">
        <w:t xml:space="preserve"> requirement per se; it is only discussed in this </w:t>
      </w:r>
      <w:r>
        <w:t>standard</w:t>
      </w:r>
      <w:r w:rsidRPr="0038112F">
        <w:t xml:space="preserve"> to highlight cross relationships.</w:t>
      </w:r>
      <w:r>
        <w:t xml:space="preserve">  </w:t>
      </w:r>
    </w:p>
    <w:p w14:paraId="0253CF35" w14:textId="1F8B32DB" w:rsidR="00064C76" w:rsidRDefault="00064C76" w:rsidP="00026ACA">
      <w:pPr>
        <w:spacing w:before="120"/>
      </w:pPr>
      <w:r>
        <w:t xml:space="preserve">This ATIS standard is intended to provide a framework and guidance on how </w:t>
      </w:r>
      <w:ins w:id="532" w:author="singh" w:date="2021-02-17T10:13:00Z">
        <w:r w:rsidR="00660AAC">
          <w:t xml:space="preserve">to </w:t>
        </w:r>
      </w:ins>
      <w:r>
        <w:t xml:space="preserve">use the </w:t>
      </w:r>
      <w:proofErr w:type="spellStart"/>
      <w:ins w:id="533" w:author="singh" w:date="2021-04-16T12:46:00Z">
        <w:r w:rsidR="008E7401">
          <w:t>rph</w:t>
        </w:r>
        <w:proofErr w:type="spellEnd"/>
        <w:r w:rsidR="008E7401">
          <w:t xml:space="preserve"> </w:t>
        </w:r>
      </w:ins>
      <w:r>
        <w:t xml:space="preserve">PASSPorT extension defined in [IETF RFC 8443] and the associated STI protocols to cryptographically sign and verify the SIP RPH field in support of a trust mechanism for NS/EP </w:t>
      </w:r>
      <w:del w:id="534" w:author="singh" w:date="2021-04-16T12:58:00Z">
        <w:r w:rsidDel="00E615A3">
          <w:delText>NGN-PS</w:delText>
        </w:r>
      </w:del>
      <w:ins w:id="535" w:author="singh" w:date="2021-04-16T12:58:00Z">
        <w:r w:rsidR="00E615A3">
          <w:t>Priority Service</w:t>
        </w:r>
      </w:ins>
      <w:r>
        <w:t xml:space="preserve"> calls crossing </w:t>
      </w:r>
      <w:del w:id="536" w:author="singh" w:date="2021-04-26T18:22:00Z">
        <w:r w:rsidDel="00747F91">
          <w:delText>Internet Protocol Network-to-Network Interconnection (</w:delText>
        </w:r>
      </w:del>
      <w:r>
        <w:t>IPNNI</w:t>
      </w:r>
      <w:del w:id="537" w:author="singh" w:date="2021-04-26T18:22:00Z">
        <w:r w:rsidDel="00747F91">
          <w:delText>)</w:delText>
        </w:r>
      </w:del>
      <w:r>
        <w:t xml:space="preserve"> boundaries.  </w:t>
      </w:r>
    </w:p>
    <w:p w14:paraId="181BBD40" w14:textId="3BDB069F" w:rsidR="00B96EA5" w:rsidRDefault="00B96EA5" w:rsidP="00026ACA">
      <w:pPr>
        <w:spacing w:before="120"/>
      </w:pPr>
      <w:r>
        <w:t xml:space="preserve">The scope of this ATIS standard is limited to </w:t>
      </w:r>
      <w:del w:id="538" w:author="singh" w:date="2021-02-17T10:15:00Z">
        <w:r w:rsidDel="00660AAC">
          <w:delText xml:space="preserve">the </w:delText>
        </w:r>
      </w:del>
      <w:r w:rsidRPr="00447351">
        <w:t xml:space="preserve">cryptographic </w:t>
      </w:r>
      <w:r>
        <w:t xml:space="preserve">signing and verifying </w:t>
      </w:r>
      <w:ins w:id="539" w:author="singh" w:date="2021-01-19T08:35:00Z">
        <w:r w:rsidR="00696927">
          <w:t xml:space="preserve">the </w:t>
        </w:r>
      </w:ins>
      <w:r>
        <w:t xml:space="preserve">SIP RPH field </w:t>
      </w:r>
      <w:ins w:id="540" w:author="singh" w:date="2021-02-17T10:15:00Z">
        <w:r w:rsidR="00660AAC">
          <w:t xml:space="preserve">of NS/EP </w:t>
        </w:r>
      </w:ins>
      <w:ins w:id="541" w:author="singh" w:date="2021-04-16T12:52:00Z">
        <w:r w:rsidR="0089015A">
          <w:t>Priority Service</w:t>
        </w:r>
      </w:ins>
      <w:ins w:id="542" w:author="singh" w:date="2021-02-17T10:15:00Z">
        <w:r w:rsidR="00660AAC">
          <w:t xml:space="preserve"> calls with the </w:t>
        </w:r>
      </w:ins>
      <w:ins w:id="543" w:author="singh" w:date="2021-02-17T12:17:00Z">
        <w:r w:rsidR="00B06109">
          <w:t>“</w:t>
        </w:r>
      </w:ins>
      <w:ins w:id="544" w:author="singh" w:date="2021-02-17T10:15:00Z">
        <w:r w:rsidR="00660AAC">
          <w:t>ETS</w:t>
        </w:r>
      </w:ins>
      <w:ins w:id="545" w:author="singh" w:date="2021-02-17T12:17:00Z">
        <w:r w:rsidR="00B06109">
          <w:t>”</w:t>
        </w:r>
      </w:ins>
      <w:ins w:id="546" w:author="singh" w:date="2021-02-17T10:15:00Z">
        <w:r w:rsidR="00660AAC">
          <w:t xml:space="preserve"> and </w:t>
        </w:r>
      </w:ins>
      <w:ins w:id="547" w:author="singh" w:date="2021-02-17T12:17:00Z">
        <w:r w:rsidR="00B06109">
          <w:t>“</w:t>
        </w:r>
      </w:ins>
      <w:ins w:id="548" w:author="singh" w:date="2021-02-17T10:15:00Z">
        <w:r w:rsidR="00660AAC">
          <w:t>WPS</w:t>
        </w:r>
      </w:ins>
      <w:ins w:id="549" w:author="singh" w:date="2021-02-17T12:17:00Z">
        <w:r w:rsidR="00B06109">
          <w:t>”</w:t>
        </w:r>
      </w:ins>
      <w:ins w:id="550" w:author="singh" w:date="2021-02-17T10:15:00Z">
        <w:r w:rsidR="00660AAC">
          <w:t xml:space="preserve"> namespace parameters using </w:t>
        </w:r>
      </w:ins>
      <w:ins w:id="551" w:author="singh" w:date="2021-02-17T10:16:00Z">
        <w:r w:rsidR="00660AAC" w:rsidRPr="006E2F6D">
          <w:t xml:space="preserve">the </w:t>
        </w:r>
      </w:ins>
      <w:ins w:id="552" w:author="Anna Karditzas" w:date="2021-05-13T12:26:00Z">
        <w:r w:rsidR="007E3959">
          <w:t>“</w:t>
        </w:r>
      </w:ins>
      <w:proofErr w:type="spellStart"/>
      <w:ins w:id="553" w:author="singh" w:date="2021-04-16T12:48:00Z">
        <w:r w:rsidR="0089015A">
          <w:t>rph</w:t>
        </w:r>
      </w:ins>
      <w:proofErr w:type="spellEnd"/>
      <w:ins w:id="554" w:author="Anna Karditzas" w:date="2021-05-13T12:26:00Z">
        <w:r w:rsidR="007E3959">
          <w:t>”</w:t>
        </w:r>
      </w:ins>
      <w:ins w:id="555" w:author="singh" w:date="2021-04-16T12:48:00Z">
        <w:r w:rsidR="0089015A">
          <w:t xml:space="preserve"> </w:t>
        </w:r>
      </w:ins>
      <w:ins w:id="556" w:author="singh" w:date="2021-02-17T10:16:00Z">
        <w:r w:rsidR="00660AAC" w:rsidRPr="006E2F6D">
          <w:t>PASS</w:t>
        </w:r>
        <w:del w:id="557" w:author="Anna Karditzas" w:date="2021-05-13T12:25:00Z">
          <w:r w:rsidR="00660AAC" w:rsidRPr="006E2F6D" w:rsidDel="00B65021">
            <w:delText>P</w:delText>
          </w:r>
        </w:del>
      </w:ins>
      <w:ins w:id="558" w:author="Anna Karditzas" w:date="2021-05-13T12:25:00Z">
        <w:r w:rsidR="00B65021">
          <w:t>p</w:t>
        </w:r>
      </w:ins>
      <w:ins w:id="559" w:author="singh" w:date="2021-02-17T10:16:00Z">
        <w:r w:rsidR="00660AAC" w:rsidRPr="006E2F6D">
          <w:t>orT extensi</w:t>
        </w:r>
        <w:r w:rsidR="00660AAC">
          <w:t xml:space="preserve">on defined in [IETF RFC 8443] and the associated </w:t>
        </w:r>
        <w:r w:rsidR="005611EC">
          <w:t>STI</w:t>
        </w:r>
        <w:r w:rsidR="00660AAC" w:rsidRPr="00746E3C">
          <w:t xml:space="preserve"> </w:t>
        </w:r>
        <w:r w:rsidR="00660AAC">
          <w:t>protocols.</w:t>
        </w:r>
      </w:ins>
      <w:ins w:id="560" w:author="singh" w:date="2021-02-21T18:58:00Z">
        <w:r w:rsidR="004F2562">
          <w:t xml:space="preserve">  </w:t>
        </w:r>
      </w:ins>
      <w:ins w:id="561" w:author="singh" w:date="2021-02-21T18:59:00Z">
        <w:r w:rsidR="004F2562">
          <w:t xml:space="preserve">The scope of this standard does not include cryptographic signing and verifying attestation of the caller </w:t>
        </w:r>
      </w:ins>
      <w:ins w:id="562" w:author="singh" w:date="2021-02-21T19:00:00Z">
        <w:r w:rsidR="004F2562">
          <w:t>I</w:t>
        </w:r>
      </w:ins>
      <w:ins w:id="563" w:author="singh" w:date="2021-02-21T19:01:00Z">
        <w:r w:rsidR="004F2562">
          <w:t xml:space="preserve">D of NS/EP </w:t>
        </w:r>
      </w:ins>
      <w:ins w:id="564" w:author="singh" w:date="2021-04-16T12:51:00Z">
        <w:r w:rsidR="0089015A">
          <w:t>Priority Service</w:t>
        </w:r>
      </w:ins>
      <w:ins w:id="565" w:author="singh" w:date="2021-02-21T19:01:00Z">
        <w:r w:rsidR="004F2562">
          <w:t xml:space="preserve"> calls.  The </w:t>
        </w:r>
      </w:ins>
      <w:ins w:id="566" w:author="singh" w:date="2021-02-21T19:04:00Z">
        <w:r w:rsidR="004F2562">
          <w:t xml:space="preserve">procedures </w:t>
        </w:r>
      </w:ins>
      <w:ins w:id="567" w:author="singh" w:date="2021-02-21T19:01:00Z">
        <w:r w:rsidR="004F2562">
          <w:t xml:space="preserve">to sign and verify attestations of the caller </w:t>
        </w:r>
      </w:ins>
      <w:ins w:id="568" w:author="singh" w:date="2021-02-21T19:02:00Z">
        <w:r w:rsidR="004F2562">
          <w:t xml:space="preserve">ID in </w:t>
        </w:r>
      </w:ins>
      <w:ins w:id="569" w:author="singh" w:date="2021-02-21T19:04:00Z">
        <w:r w:rsidR="004F2562">
          <w:t xml:space="preserve">a </w:t>
        </w:r>
      </w:ins>
      <w:ins w:id="570" w:author="singh" w:date="2021-02-21T19:02:00Z">
        <w:r w:rsidR="004F2562">
          <w:t xml:space="preserve">NS/EP </w:t>
        </w:r>
      </w:ins>
      <w:ins w:id="571" w:author="singh" w:date="2021-04-16T12:51:00Z">
        <w:r w:rsidR="0089015A">
          <w:t>Priority Service</w:t>
        </w:r>
      </w:ins>
      <w:ins w:id="572" w:author="singh" w:date="2021-02-21T19:02:00Z">
        <w:r w:rsidR="004F2562">
          <w:t xml:space="preserve"> call</w:t>
        </w:r>
      </w:ins>
      <w:ins w:id="573" w:author="singh" w:date="2021-04-16T12:49:00Z">
        <w:r w:rsidR="0089015A" w:rsidRPr="0089015A">
          <w:t xml:space="preserve"> </w:t>
        </w:r>
      </w:ins>
      <w:ins w:id="574" w:author="singh" w:date="2021-04-16T12:50:00Z">
        <w:r w:rsidR="0089015A">
          <w:t>using</w:t>
        </w:r>
      </w:ins>
      <w:ins w:id="575" w:author="singh" w:date="2021-04-16T12:49:00Z">
        <w:r w:rsidR="0089015A">
          <w:t xml:space="preserve"> </w:t>
        </w:r>
        <w:del w:id="576" w:author="Anna Karditzas" w:date="2021-05-13T12:25:00Z">
          <w:r w:rsidR="0089015A" w:rsidDel="00B65021">
            <w:delText>SHAKEN</w:delText>
          </w:r>
        </w:del>
      </w:ins>
      <w:ins w:id="577" w:author="Anna Karditzas" w:date="2021-05-13T12:25:00Z">
        <w:r w:rsidR="00B65021">
          <w:t xml:space="preserve"> “shaken”</w:t>
        </w:r>
      </w:ins>
      <w:ins w:id="578" w:author="singh" w:date="2021-04-16T12:49:00Z">
        <w:r w:rsidR="0089015A">
          <w:t xml:space="preserve"> PASS</w:t>
        </w:r>
        <w:del w:id="579" w:author="Anna Karditzas" w:date="2021-05-13T12:25:00Z">
          <w:r w:rsidR="0089015A" w:rsidDel="00B65021">
            <w:delText>P</w:delText>
          </w:r>
        </w:del>
      </w:ins>
      <w:ins w:id="580" w:author="Anna Karditzas" w:date="2021-05-13T12:25:00Z">
        <w:r w:rsidR="00B65021">
          <w:t>p</w:t>
        </w:r>
      </w:ins>
      <w:ins w:id="581" w:author="singh" w:date="2021-04-16T12:49:00Z">
        <w:r w:rsidR="0089015A">
          <w:t>orT</w:t>
        </w:r>
      </w:ins>
      <w:ins w:id="582" w:author="singh" w:date="2021-05-09T11:17:00Z">
        <w:r w:rsidR="00FB205E">
          <w:t>s</w:t>
        </w:r>
      </w:ins>
      <w:ins w:id="583" w:author="singh" w:date="2021-04-16T12:49:00Z">
        <w:r w:rsidR="0089015A">
          <w:t xml:space="preserve"> </w:t>
        </w:r>
      </w:ins>
      <w:ins w:id="584" w:author="singh" w:date="2021-05-09T11:17:00Z">
        <w:r w:rsidR="00FB205E">
          <w:t>are</w:t>
        </w:r>
      </w:ins>
      <w:ins w:id="585" w:author="singh" w:date="2021-04-16T12:50:00Z">
        <w:r w:rsidR="0089015A">
          <w:t xml:space="preserve"> specified</w:t>
        </w:r>
      </w:ins>
      <w:ins w:id="586" w:author="singh" w:date="2021-04-16T12:49:00Z">
        <w:r w:rsidR="0089015A">
          <w:t xml:space="preserve"> in [ATIS-1000074]</w:t>
        </w:r>
      </w:ins>
      <w:ins w:id="587" w:author="singh" w:date="2021-02-21T19:02:00Z">
        <w:r w:rsidR="004F2562">
          <w:t xml:space="preserve">. </w:t>
        </w:r>
      </w:ins>
      <w:del w:id="588" w:author="singh" w:date="2021-02-17T10:16:00Z">
        <w:r w:rsidDel="00660AAC">
          <w:delText xml:space="preserve">conveying assertions of the content of the SIP RPH field (i.e., ETS and WPS namespaces). </w:delText>
        </w:r>
      </w:del>
      <w:del w:id="589" w:author="singh" w:date="2021-01-19T08:26:00Z">
        <w:r w:rsidDel="009C1C43">
          <w:delText xml:space="preserve">This standard </w:delText>
        </w:r>
        <w:r w:rsidRPr="00A3661A" w:rsidDel="009C1C43">
          <w:delText xml:space="preserve">does not change or modify NS/EP NGN-PS call processing, signaling and routing procedures; it simply provides a tool </w:delText>
        </w:r>
        <w:r w:rsidDel="009C1C43">
          <w:delText>that can be used to support a trust mechanism for</w:delText>
        </w:r>
        <w:r w:rsidRPr="00A3661A" w:rsidDel="009C1C43">
          <w:delText xml:space="preserve"> </w:delText>
        </w:r>
        <w:r w:rsidDel="009C1C43">
          <w:delText>NS/EP NGN-PS calls crossing IPNNI boundaries</w:delText>
        </w:r>
        <w:r w:rsidRPr="00A3661A" w:rsidDel="009C1C43">
          <w:delText>.</w:delText>
        </w:r>
      </w:del>
    </w:p>
    <w:p w14:paraId="77347665" w14:textId="46E8E32B" w:rsidR="00DA1CB2" w:rsidRPr="00747F91" w:rsidDel="005611EC" w:rsidRDefault="00DA1CB2" w:rsidP="00DA1CB2">
      <w:pPr>
        <w:rPr>
          <w:del w:id="590" w:author="singh" w:date="2021-04-02T11:44:00Z"/>
        </w:rPr>
      </w:pPr>
      <w:del w:id="591" w:author="singh" w:date="2021-04-02T11:44:00Z">
        <w:r w:rsidRPr="00747F91" w:rsidDel="005611EC">
          <w:rPr>
            <w:rPrChange w:id="592" w:author="singh" w:date="2021-04-26T18:22:00Z">
              <w:rPr>
                <w:highlight w:val="yellow"/>
              </w:rPr>
            </w:rPrChange>
          </w:rPr>
          <w:delText>Editor’s Note: Display of NS/EP information to the end user is not part of the scope of this document.</w:delText>
        </w:r>
      </w:del>
    </w:p>
    <w:p w14:paraId="561C4FF8" w14:textId="6C3D55DE" w:rsidR="00B55483" w:rsidDel="00B65021" w:rsidRDefault="00B55483" w:rsidP="00B55483">
      <w:pPr>
        <w:rPr>
          <w:del w:id="593" w:author="singh" w:date="2021-04-02T11:44:00Z"/>
        </w:rPr>
      </w:pPr>
      <w:del w:id="594" w:author="singh" w:date="2021-04-02T11:44:00Z">
        <w:r w:rsidRPr="00747F91" w:rsidDel="005611EC">
          <w:rPr>
            <w:rPrChange w:id="595" w:author="singh" w:date="2021-04-26T18:22:00Z">
              <w:rPr>
                <w:highlight w:val="yellow"/>
              </w:rPr>
            </w:rPrChange>
          </w:rPr>
          <w:delText xml:space="preserve">Editor’s Note: : “Additional clean up to provide (a) clarity on the use of the term “PASSporT” (b) the specific namespace </w:delText>
        </w:r>
        <w:r w:rsidR="00E65FB5" w:rsidRPr="00747F91" w:rsidDel="005611EC">
          <w:rPr>
            <w:rPrChange w:id="596" w:author="singh" w:date="2021-04-26T18:22:00Z">
              <w:rPr>
                <w:highlight w:val="yellow"/>
              </w:rPr>
            </w:rPrChange>
          </w:rPr>
          <w:delText xml:space="preserve">used </w:delText>
        </w:r>
        <w:r w:rsidRPr="00747F91" w:rsidDel="005611EC">
          <w:rPr>
            <w:rPrChange w:id="597" w:author="singh" w:date="2021-04-26T18:22:00Z">
              <w:rPr>
                <w:highlight w:val="yellow"/>
              </w:rPr>
            </w:rPrChange>
          </w:rPr>
          <w:delText>in the RPH is “ets” and “wps,” and (c) a definition explaining that the term “TN PASSporT” is equivalent to “SHAKEN PASSporT” or globally change to “SHAKEN PASSporT.”</w:delText>
        </w:r>
      </w:del>
    </w:p>
    <w:p w14:paraId="08141658" w14:textId="1D667FC6" w:rsidR="00B65021" w:rsidRDefault="00B65021" w:rsidP="00B55483">
      <w:pPr>
        <w:rPr>
          <w:ins w:id="598" w:author="Anna Karditzas" w:date="2021-05-13T12:25:00Z"/>
        </w:rPr>
      </w:pPr>
      <w:ins w:id="599" w:author="Anna Karditzas" w:date="2021-05-13T12:25:00Z">
        <w:r>
          <w:t xml:space="preserve">Editor’s note: Change SHAKEN to “shaken”; </w:t>
        </w:r>
        <w:r w:rsidR="007E3959">
          <w:t xml:space="preserve">add quotes around </w:t>
        </w:r>
      </w:ins>
      <w:ins w:id="600" w:author="Anna Karditzas" w:date="2021-05-13T12:26:00Z">
        <w:r w:rsidR="007E3959">
          <w:t>“</w:t>
        </w:r>
        <w:proofErr w:type="spellStart"/>
        <w:r w:rsidR="007E3959">
          <w:t>rph</w:t>
        </w:r>
        <w:proofErr w:type="spellEnd"/>
        <w:r w:rsidR="007E3959">
          <w:t>” (both global changes).</w:t>
        </w:r>
      </w:ins>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601" w:name="_Toc69483256"/>
      <w:r>
        <w:t>Purpose</w:t>
      </w:r>
      <w:bookmarkEnd w:id="601"/>
    </w:p>
    <w:p w14:paraId="78E52E85" w14:textId="48E9321F" w:rsidR="003D5CC7" w:rsidRDefault="003D5CC7" w:rsidP="00026ACA">
      <w:pPr>
        <w:spacing w:before="120"/>
      </w:pPr>
      <w:r>
        <w:t>I</w:t>
      </w:r>
      <w:r w:rsidRPr="0063535E">
        <w:t xml:space="preserve">llegitimate spoofing </w:t>
      </w:r>
      <w:r w:rsidR="001A5010">
        <w:t xml:space="preserve">of the </w:t>
      </w:r>
      <w:r w:rsidR="006B2376">
        <w:t xml:space="preserve">SIP RPH </w:t>
      </w:r>
      <w:del w:id="602" w:author="singh" w:date="2021-02-17T10:51:00Z">
        <w:r w:rsidR="006B2376" w:rsidDel="00F8386B">
          <w:delText>and the</w:delText>
        </w:r>
      </w:del>
      <w:ins w:id="603" w:author="singh" w:date="2021-02-17T10:51:00Z">
        <w:r w:rsidR="00F8386B">
          <w:t>with</w:t>
        </w:r>
      </w:ins>
      <w:r w:rsidR="006B2376">
        <w:t xml:space="preserve"> </w:t>
      </w:r>
      <w:r w:rsidR="001A5010">
        <w:t>“ETS” and</w:t>
      </w:r>
      <w:ins w:id="604" w:author="singh" w:date="2021-02-17T10:56:00Z">
        <w:r w:rsidR="00F8386B">
          <w:t>/or</w:t>
        </w:r>
      </w:ins>
      <w:r w:rsidR="001A5010">
        <w:t xml:space="preserve"> “WPS” namespace parameters</w:t>
      </w:r>
      <w:r>
        <w:t xml:space="preserve"> </w:t>
      </w:r>
      <w:ins w:id="605" w:author="singh" w:date="2021-02-17T10:51:00Z">
        <w:r w:rsidR="00F8386B">
          <w:t xml:space="preserve">that </w:t>
        </w:r>
      </w:ins>
      <w:ins w:id="606" w:author="singh" w:date="2021-05-09T11:18:00Z">
        <w:r w:rsidR="00FB205E">
          <w:t>are</w:t>
        </w:r>
      </w:ins>
      <w:ins w:id="607" w:author="singh" w:date="2021-02-17T10:51:00Z">
        <w:r w:rsidR="00F8386B">
          <w:t xml:space="preserve"> </w:t>
        </w:r>
      </w:ins>
      <w:r w:rsidR="001A5010">
        <w:t xml:space="preserve">used to support NS/EP </w:t>
      </w:r>
      <w:del w:id="608" w:author="singh" w:date="2021-04-16T12:55:00Z">
        <w:r w:rsidR="001A5010" w:rsidDel="0089015A">
          <w:delText>NGN-PS</w:delText>
        </w:r>
      </w:del>
      <w:ins w:id="609" w:author="singh" w:date="2021-04-16T12:55:00Z">
        <w:r w:rsidR="0089015A">
          <w:t>Priority Service</w:t>
        </w:r>
      </w:ins>
      <w:r w:rsidR="001A5010">
        <w:t xml:space="preserve"> </w:t>
      </w:r>
      <w:ins w:id="610" w:author="singh" w:date="2021-04-16T12:55:00Z">
        <w:r w:rsidR="0089015A">
          <w:t>calls</w:t>
        </w:r>
      </w:ins>
      <w:ins w:id="611" w:author="singh" w:date="2021-02-17T10:52:00Z">
        <w:r w:rsidR="00F8386B">
          <w:t xml:space="preserve"> </w:t>
        </w:r>
      </w:ins>
      <w:r w:rsidRPr="0063535E">
        <w:t xml:space="preserve">is </w:t>
      </w:r>
      <w:r>
        <w:t>a c</w:t>
      </w:r>
      <w:r w:rsidRPr="0063535E">
        <w:t xml:space="preserve">oncern for </w:t>
      </w:r>
      <w:r w:rsidR="006B2376">
        <w:t xml:space="preserve">NS/EP </w:t>
      </w:r>
      <w:del w:id="612" w:author="singh" w:date="2021-04-16T12:55:00Z">
        <w:r w:rsidR="006B2376" w:rsidDel="0089015A">
          <w:delText>NGN-PS</w:delText>
        </w:r>
      </w:del>
      <w:r w:rsidR="006B2376">
        <w:t xml:space="preserve"> Service Providers</w:t>
      </w:r>
      <w:r>
        <w:t xml:space="preserve">.  </w:t>
      </w:r>
      <w:r w:rsidR="00244187">
        <w:t>NS/EP Service Providers have difficulty in d</w:t>
      </w:r>
      <w:r w:rsidR="00443241">
        <w:t xml:space="preserve">etermining whether </w:t>
      </w:r>
      <w:r w:rsidR="004F3A99">
        <w:t>a call with a</w:t>
      </w:r>
      <w:del w:id="613" w:author="singh" w:date="2021-04-26T18:23:00Z">
        <w:r w:rsidR="004F3A99" w:rsidDel="00747F91">
          <w:delText>n</w:delText>
        </w:r>
      </w:del>
      <w:r w:rsidR="00244187">
        <w:t xml:space="preserve"> </w:t>
      </w:r>
      <w:r w:rsidR="00FF6CA9">
        <w:t xml:space="preserve">SIP RPH received over </w:t>
      </w:r>
      <w:del w:id="614" w:author="singh" w:date="2021-04-16T13:00:00Z">
        <w:r w:rsidR="00443241" w:rsidDel="00E615A3">
          <w:delText xml:space="preserve">an </w:delText>
        </w:r>
      </w:del>
      <w:r w:rsidR="00443241">
        <w:t>IPNNI</w:t>
      </w:r>
      <w:ins w:id="615" w:author="singh" w:date="2021-04-16T13:00:00Z">
        <w:r w:rsidR="00E615A3">
          <w:t>s</w:t>
        </w:r>
      </w:ins>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del w:id="616" w:author="singh" w:date="2021-04-02T11:46:00Z">
        <w:r w:rsidR="00605374" w:rsidDel="005611EC">
          <w:delText xml:space="preserve"> </w:delText>
        </w:r>
      </w:del>
      <w:r w:rsidR="00605374">
        <w:t>a framework</w:t>
      </w:r>
      <w:r>
        <w:t xml:space="preserve"> to </w:t>
      </w:r>
      <w:r w:rsidR="006B2376">
        <w:t xml:space="preserve">cryptographically </w:t>
      </w:r>
      <w:r>
        <w:t xml:space="preserve">sign </w:t>
      </w:r>
      <w:del w:id="617" w:author="singh" w:date="2021-02-17T10:56:00Z">
        <w:r w:rsidR="001A5010" w:rsidDel="00F8386B">
          <w:delText xml:space="preserve">the </w:delText>
        </w:r>
      </w:del>
      <w:ins w:id="618" w:author="singh" w:date="2021-02-17T10:56:00Z">
        <w:r w:rsidR="00F8386B">
          <w:t xml:space="preserve">and verify </w:t>
        </w:r>
      </w:ins>
      <w:r w:rsidR="00A0780C">
        <w:t xml:space="preserve">SIP RPH </w:t>
      </w:r>
      <w:r w:rsidR="00EF66C2">
        <w:t xml:space="preserve">field </w:t>
      </w:r>
      <w:ins w:id="619" w:author="singh" w:date="2021-04-02T11:51:00Z">
        <w:r w:rsidR="005611EC">
          <w:t>contain</w:t>
        </w:r>
      </w:ins>
      <w:ins w:id="620" w:author="singh" w:date="2021-04-02T11:52:00Z">
        <w:r w:rsidR="007C5852">
          <w:t>in</w:t>
        </w:r>
      </w:ins>
      <w:ins w:id="621" w:author="singh" w:date="2021-04-02T11:51:00Z">
        <w:r w:rsidR="005611EC">
          <w:t>g</w:t>
        </w:r>
      </w:ins>
      <w:ins w:id="622" w:author="singh" w:date="2021-02-17T10:55:00Z">
        <w:r w:rsidR="00F8386B">
          <w:t xml:space="preserve"> “ETS” and/or “WPS”</w:t>
        </w:r>
      </w:ins>
      <w:ins w:id="623" w:author="singh" w:date="2021-04-02T11:51:00Z">
        <w:r w:rsidR="005611EC">
          <w:t xml:space="preserve"> namespace parameters</w:t>
        </w:r>
      </w:ins>
      <w:ins w:id="624" w:author="singh" w:date="2021-02-17T10:55:00Z">
        <w:r w:rsidR="00F8386B">
          <w:t xml:space="preserve"> </w:t>
        </w:r>
      </w:ins>
      <w:del w:id="625" w:author="singh" w:date="2021-02-17T10:57:00Z">
        <w:r w:rsidR="00605374" w:rsidDel="00F8386B">
          <w:delText>and verify that the SIP RPH field can be</w:delText>
        </w:r>
      </w:del>
      <w:ins w:id="626" w:author="singh" w:date="2021-02-17T10:57:00Z">
        <w:r w:rsidR="00F8386B">
          <w:t xml:space="preserve"> that can be used as</w:t>
        </w:r>
      </w:ins>
      <w:r w:rsidR="00605374">
        <w:t xml:space="preserve"> </w:t>
      </w:r>
      <w:ins w:id="627" w:author="singh" w:date="2021-02-17T10:58:00Z">
        <w:r w:rsidR="00F8386B">
          <w:t xml:space="preserve">a </w:t>
        </w:r>
      </w:ins>
      <w:r w:rsidR="00605374">
        <w:t>trust</w:t>
      </w:r>
      <w:ins w:id="628" w:author="singh" w:date="2021-02-17T10:58:00Z">
        <w:r w:rsidR="00F8386B">
          <w:t xml:space="preserve"> mechanism</w:t>
        </w:r>
      </w:ins>
      <w:del w:id="629" w:author="singh" w:date="2021-02-17T10:58:00Z">
        <w:r w:rsidR="00605374" w:rsidDel="00F8386B">
          <w:delText>ed</w:delText>
        </w:r>
      </w:del>
      <w:r w:rsidR="00605374">
        <w:t xml:space="preserve"> </w:t>
      </w:r>
      <w:r>
        <w:t xml:space="preserve">to mitigate against </w:t>
      </w:r>
      <w:r w:rsidR="00FF6CA9">
        <w:t xml:space="preserve">unauthorized </w:t>
      </w:r>
      <w:r>
        <w:t xml:space="preserve">spoofing or tampering of </w:t>
      </w:r>
      <w:r w:rsidR="00A0780C">
        <w:t xml:space="preserve">the </w:t>
      </w:r>
      <w:del w:id="630" w:author="singh" w:date="2021-02-17T10:58:00Z">
        <w:r w:rsidR="00A0780C" w:rsidDel="00F8386B">
          <w:delText>information</w:delText>
        </w:r>
      </w:del>
      <w:ins w:id="631" w:author="singh" w:date="2021-02-17T10:59:00Z">
        <w:r w:rsidR="00F8386B">
          <w:t xml:space="preserve"> </w:t>
        </w:r>
      </w:ins>
      <w:ins w:id="632" w:author="singh" w:date="2021-02-17T10:58:00Z">
        <w:r w:rsidR="00F8386B">
          <w:t>SIP RPH field</w:t>
        </w:r>
      </w:ins>
      <w:r w:rsidR="00A0780C">
        <w:t>.</w:t>
      </w:r>
      <w:r w:rsidR="009F6EF3">
        <w:t xml:space="preserve">  </w:t>
      </w:r>
      <w:del w:id="633" w:author="singh" w:date="2021-02-17T11:00:00Z">
        <w:r w:rsidR="009F6EF3" w:rsidDel="00F8386B">
          <w:delText xml:space="preserve">The </w:delText>
        </w:r>
        <w:r w:rsidR="00605374" w:rsidDel="00F8386B">
          <w:delText xml:space="preserve">purpose </w:delText>
        </w:r>
        <w:r w:rsidR="009F6EF3" w:rsidDel="00F8386B">
          <w:delText>is to provide a framework on how the PASSPorT rph extension defined in [</w:delText>
        </w:r>
        <w:r w:rsidR="00605374" w:rsidDel="00F8386B">
          <w:delText>IETF RFC 8443</w:delText>
        </w:r>
        <w:r w:rsidR="009F6EF3" w:rsidDel="00F8386B">
          <w:delText>] can be used</w:delText>
        </w:r>
        <w:r w:rsidR="009F6EF3" w:rsidRPr="009F6EF3" w:rsidDel="00F8386B">
          <w:delText xml:space="preserve"> </w:delText>
        </w:r>
        <w:r w:rsidR="008522E5" w:rsidDel="00F8386B">
          <w:delText xml:space="preserve">leveraging the SHAKEN infrastructure used for </w:delText>
        </w:r>
      </w:del>
      <w:del w:id="634" w:author="singh" w:date="2021-01-19T08:32:00Z">
        <w:r w:rsidR="008522E5" w:rsidDel="009C1C43">
          <w:delText>Telephone Number (TN)</w:delText>
        </w:r>
      </w:del>
      <w:del w:id="635" w:author="singh" w:date="2021-02-17T11:00:00Z">
        <w:r w:rsidR="008522E5" w:rsidDel="00F8386B">
          <w:delText xml:space="preserve"> signing</w:delText>
        </w:r>
      </w:del>
      <w:ins w:id="636" w:author="singh" w:date="2021-02-17T11:00:00Z">
        <w:r w:rsidR="00F8386B">
          <w:t xml:space="preserve">The framework provided in this </w:t>
        </w:r>
      </w:ins>
      <w:ins w:id="637" w:author="singh" w:date="2021-04-16T13:01:00Z">
        <w:r w:rsidR="00E615A3">
          <w:t xml:space="preserve">ATIS </w:t>
        </w:r>
      </w:ins>
      <w:ins w:id="638" w:author="singh" w:date="2021-02-17T11:00:00Z">
        <w:r w:rsidR="00F8386B">
          <w:t>standard can be used</w:t>
        </w:r>
      </w:ins>
      <w:r w:rsidR="008522E5">
        <w:t xml:space="preserve"> </w:t>
      </w:r>
      <w:ins w:id="639" w:author="singh" w:date="2021-05-09T11:19:00Z">
        <w:r w:rsidR="00FB205E">
          <w:t xml:space="preserve">in the originating network authorizing </w:t>
        </w:r>
      </w:ins>
      <w:ins w:id="640" w:author="singh" w:date="2021-05-09T11:20:00Z">
        <w:r w:rsidR="00FB205E">
          <w:t>NS</w:t>
        </w:r>
      </w:ins>
      <w:ins w:id="641" w:author="singh" w:date="2021-05-09T11:21:00Z">
        <w:r w:rsidR="00FB205E">
          <w:t xml:space="preserve">/EP Priority Service calls </w:t>
        </w:r>
      </w:ins>
      <w:ins w:id="642" w:author="singh" w:date="2021-02-17T11:05:00Z">
        <w:r w:rsidR="00A465EF">
          <w:t xml:space="preserve">to </w:t>
        </w:r>
      </w:ins>
      <w:ins w:id="643" w:author="singh" w:date="2021-02-17T11:01:00Z">
        <w:r w:rsidR="00A465EF">
          <w:t xml:space="preserve">sign </w:t>
        </w:r>
      </w:ins>
      <w:ins w:id="644" w:author="singh" w:date="2021-04-16T13:02:00Z">
        <w:r w:rsidR="00E615A3">
          <w:t xml:space="preserve">a PASSPorT claim for </w:t>
        </w:r>
      </w:ins>
      <w:ins w:id="645" w:author="singh" w:date="2021-02-17T11:01:00Z">
        <w:r w:rsidR="00A465EF">
          <w:t xml:space="preserve">the </w:t>
        </w:r>
      </w:ins>
      <w:ins w:id="646" w:author="singh" w:date="2021-02-17T11:02:00Z">
        <w:r w:rsidR="00A465EF">
          <w:t xml:space="preserve">RPH field of a SIP </w:t>
        </w:r>
      </w:ins>
      <w:ins w:id="647" w:author="singh" w:date="2021-02-17T11:16:00Z">
        <w:r w:rsidR="009250B0">
          <w:t>INVITE</w:t>
        </w:r>
      </w:ins>
      <w:ins w:id="648" w:author="singh" w:date="2021-02-17T11:02:00Z">
        <w:r w:rsidR="00A465EF">
          <w:t xml:space="preserve"> before it is sent across an IPNNI boundary and </w:t>
        </w:r>
      </w:ins>
      <w:ins w:id="649" w:author="singh" w:date="2021-02-17T11:05:00Z">
        <w:r w:rsidR="00A465EF">
          <w:t xml:space="preserve">for the receiving network to verify the </w:t>
        </w:r>
      </w:ins>
      <w:ins w:id="650" w:author="singh" w:date="2021-04-16T13:02:00Z">
        <w:r w:rsidR="00E615A3">
          <w:t xml:space="preserve">PASSPorT </w:t>
        </w:r>
      </w:ins>
      <w:ins w:id="651" w:author="singh" w:date="2021-04-26T18:23:00Z">
        <w:r w:rsidR="00747F91">
          <w:t>claim</w:t>
        </w:r>
      </w:ins>
      <w:ins w:id="652" w:author="singh" w:date="2021-02-17T11:05:00Z">
        <w:r w:rsidR="00A465EF">
          <w:t xml:space="preserve"> for the RPH field </w:t>
        </w:r>
      </w:ins>
      <w:ins w:id="653" w:author="singh" w:date="2021-02-17T11:07:00Z">
        <w:r w:rsidR="00A465EF">
          <w:t>to decide whether the call should be admitted with the RPH field.</w:t>
        </w:r>
      </w:ins>
      <w:del w:id="654" w:author="singh" w:date="2021-02-17T11:07:00Z">
        <w:r w:rsidR="00605374" w:rsidDel="00A465EF">
          <w:delText>to provide a trust mechanism for the</w:delText>
        </w:r>
        <w:r w:rsidR="00BA7A16" w:rsidDel="00A465EF">
          <w:delText xml:space="preserve"> SIP RPH of NS/EP NGN-PS calls </w:delText>
        </w:r>
        <w:r w:rsidR="00605374" w:rsidDel="00A465EF">
          <w:delText>cross</w:delText>
        </w:r>
        <w:r w:rsidR="00BA7A16" w:rsidDel="00A465EF">
          <w:delText>ing</w:delText>
        </w:r>
        <w:r w:rsidR="00605374" w:rsidDel="00A465EF">
          <w:delText xml:space="preserve"> IPNNIs</w:delText>
        </w:r>
        <w:r w:rsidR="00BA7A16" w:rsidDel="00A465EF">
          <w:delText xml:space="preserve"> boundaries</w:delText>
        </w:r>
      </w:del>
      <w:r w:rsidR="009F6EF3" w:rsidRPr="009F6EF3">
        <w:t xml:space="preserve">.  </w:t>
      </w:r>
    </w:p>
    <w:p w14:paraId="1ACE8271" w14:textId="77777777" w:rsidR="00766844" w:rsidRDefault="00B65152" w:rsidP="00766844">
      <w:pPr>
        <w:pStyle w:val="Heading2"/>
      </w:pPr>
      <w:bookmarkStart w:id="655" w:name="_Toc69483257"/>
      <w:r>
        <w:t xml:space="preserve">General </w:t>
      </w:r>
      <w:r w:rsidR="00AD0F59">
        <w:t>Assumptions</w:t>
      </w:r>
      <w:bookmarkEnd w:id="655"/>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8AA0B6" w:rsidR="00EE248B" w:rsidDel="007C5852" w:rsidRDefault="00EE248B" w:rsidP="00026ACA">
      <w:pPr>
        <w:spacing w:before="120"/>
        <w:rPr>
          <w:del w:id="656" w:author="singh" w:date="2021-04-02T11:53:00Z"/>
        </w:rPr>
      </w:pPr>
      <w:del w:id="657" w:author="singh" w:date="2021-04-02T11:53:00Z">
        <w:r w:rsidDel="007C5852">
          <w:delText>The following general assumptions are made in this document:</w:delText>
        </w:r>
      </w:del>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ins w:id="658" w:author="singh" w:date="2021-02-17T11:08:00Z">
        <w:r w:rsidR="00A465EF">
          <w:t xml:space="preserve"> (e.g., NS/EP Service Provider performing </w:t>
        </w:r>
      </w:ins>
      <w:ins w:id="659" w:author="singh" w:date="2021-02-17T11:09:00Z">
        <w:r w:rsidR="00A465EF">
          <w:t>WPS and/or GETS authorization)</w:t>
        </w:r>
      </w:ins>
      <w:r>
        <w:t>.</w:t>
      </w:r>
    </w:p>
    <w:p w14:paraId="7130F520" w14:textId="5274EE74"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ins w:id="660" w:author="singh" w:date="2021-02-17T11:10:00Z">
        <w:r w:rsidR="00A465EF">
          <w:t xml:space="preserve">with “ETS” and </w:t>
        </w:r>
      </w:ins>
      <w:ins w:id="661" w:author="singh" w:date="2021-02-17T11:12:00Z">
        <w:r w:rsidR="009250B0">
          <w:t>“</w:t>
        </w:r>
      </w:ins>
      <w:ins w:id="662" w:author="singh" w:date="2021-02-17T11:10:00Z">
        <w:r w:rsidR="00A465EF">
          <w:t>WPS</w:t>
        </w:r>
      </w:ins>
      <w:ins w:id="663" w:author="singh" w:date="2021-02-17T11:12:00Z">
        <w:r w:rsidR="009250B0">
          <w:t>” namesp</w:t>
        </w:r>
      </w:ins>
      <w:ins w:id="664" w:author="singh" w:date="2021-04-02T11:53:00Z">
        <w:r w:rsidR="007C5852">
          <w:t>a</w:t>
        </w:r>
      </w:ins>
      <w:ins w:id="665" w:author="singh" w:date="2021-02-17T11:12:00Z">
        <w:r w:rsidR="009250B0">
          <w:t xml:space="preserve">ce parameters </w:t>
        </w:r>
      </w:ins>
      <w:r w:rsidRPr="001A5AE3">
        <w:t>as they use for</w:t>
      </w:r>
      <w:ins w:id="666" w:author="singh" w:date="2021-01-19T08:37:00Z">
        <w:r w:rsidR="00696927">
          <w:t xml:space="preserve"> </w:t>
        </w:r>
      </w:ins>
      <w:del w:id="667" w:author="singh" w:date="2021-01-19T08:38:00Z">
        <w:r w:rsidRPr="001A5AE3" w:rsidDel="00696927">
          <w:delText xml:space="preserve"> </w:delText>
        </w:r>
      </w:del>
      <w:del w:id="668" w:author="singh" w:date="2021-01-19T08:37:00Z">
        <w:r w:rsidRPr="001A5AE3" w:rsidDel="00696927">
          <w:delText xml:space="preserve">TN </w:delText>
        </w:r>
      </w:del>
      <w:r w:rsidRPr="001A5AE3">
        <w:t>signing</w:t>
      </w:r>
      <w:ins w:id="669" w:author="singh" w:date="2021-02-17T11:13:00Z">
        <w:r w:rsidR="009250B0">
          <w:t xml:space="preserve"> </w:t>
        </w:r>
      </w:ins>
      <w:ins w:id="670" w:author="singh" w:date="2021-01-19T08:38:00Z">
        <w:r w:rsidR="00696927">
          <w:t>SHAKEN</w:t>
        </w:r>
        <w:r w:rsidR="009250B0">
          <w:t xml:space="preserve"> </w:t>
        </w:r>
      </w:ins>
      <w:proofErr w:type="spellStart"/>
      <w:ins w:id="671" w:author="singh" w:date="2021-02-17T11:12:00Z">
        <w:r w:rsidR="009250B0">
          <w:t>PASSPorTs</w:t>
        </w:r>
      </w:ins>
      <w:proofErr w:type="spellEnd"/>
      <w:r>
        <w:t>, but is not required to do so.</w:t>
      </w:r>
    </w:p>
    <w:p w14:paraId="7E38BA04" w14:textId="21A690A2"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del w:id="672" w:author="singh" w:date="2021-04-16T13:03:00Z">
        <w:r w:rsidDel="00E615A3">
          <w:delText>NGN-PS</w:delText>
        </w:r>
      </w:del>
      <w:ins w:id="673" w:author="singh" w:date="2021-04-16T13:03:00Z">
        <w:r w:rsidR="00E615A3">
          <w:t xml:space="preserve">Priority </w:t>
        </w:r>
      </w:ins>
      <w:ins w:id="674" w:author="singh" w:date="2021-04-16T13:04:00Z">
        <w:r w:rsidR="00E615A3">
          <w:t>Service</w:t>
        </w:r>
      </w:ins>
      <w:r>
        <w:t xml:space="preserve"> </w:t>
      </w:r>
      <w:r w:rsidRPr="001A5AE3">
        <w:t xml:space="preserve">calls without a signed RPH or process </w:t>
      </w:r>
      <w:ins w:id="675" w:author="singh" w:date="2021-05-09T11:22:00Z">
        <w:r w:rsidR="00FB205E">
          <w:t xml:space="preserve">the calls </w:t>
        </w:r>
      </w:ins>
      <w:r w:rsidRPr="001A5AE3">
        <w:t>with normal priority</w:t>
      </w:r>
      <w:r>
        <w:t>.</w:t>
      </w:r>
    </w:p>
    <w:p w14:paraId="61453326" w14:textId="3CDE1236" w:rsidR="00EE248B" w:rsidRDefault="00EE248B" w:rsidP="00026ACA">
      <w:pPr>
        <w:pStyle w:val="ListParagraph"/>
        <w:numPr>
          <w:ilvl w:val="1"/>
          <w:numId w:val="29"/>
        </w:numPr>
        <w:spacing w:before="120"/>
      </w:pPr>
      <w:r w:rsidRPr="001A5AE3">
        <w:t xml:space="preserve">This </w:t>
      </w:r>
      <w:del w:id="676" w:author="singh" w:date="2021-04-02T11:54:00Z">
        <w:r w:rsidRPr="001A5AE3" w:rsidDel="007C5852">
          <w:delText xml:space="preserve">may </w:delText>
        </w:r>
      </w:del>
      <w:ins w:id="677" w:author="singh" w:date="2021-04-02T11:54:00Z">
        <w:r w:rsidR="007C5852">
          <w:t>might</w:t>
        </w:r>
        <w:r w:rsidR="007C5852" w:rsidRPr="001A5AE3">
          <w:t xml:space="preserve"> </w:t>
        </w:r>
      </w:ins>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599524FC" w:rsidR="00EE248B" w:rsidRPr="00853122" w:rsidDel="000C5BF9" w:rsidRDefault="00EE248B" w:rsidP="00026ACA">
      <w:pPr>
        <w:pStyle w:val="ListParagraph"/>
        <w:numPr>
          <w:ilvl w:val="0"/>
          <w:numId w:val="29"/>
        </w:numPr>
        <w:spacing w:before="120"/>
        <w:rPr>
          <w:del w:id="678" w:author="singh" w:date="2021-04-02T12:22:00Z"/>
        </w:rPr>
      </w:pPr>
      <w:del w:id="679" w:author="singh" w:date="2021-02-17T11:14:00Z">
        <w:r w:rsidRPr="00853122" w:rsidDel="009250B0">
          <w:delText>SIP RPH signing does not change or modify NS/EP NGN-PS call processing, signaling and routing procedures</w:delText>
        </w:r>
        <w:r w:rsidDel="009250B0">
          <w:delText>;</w:delText>
        </w:r>
        <w:r w:rsidRPr="00853122" w:rsidDel="009250B0">
          <w:delText xml:space="preserve"> it simply provides a security tool for a receiving provider to determine if the SIP RPH is trusted</w:delText>
        </w:r>
        <w:r w:rsidDel="009250B0">
          <w:delText xml:space="preserve">. </w:delText>
        </w:r>
      </w:del>
      <w:del w:id="680" w:author="singh" w:date="2021-04-02T12:22:00Z">
        <w:r w:rsidDel="000C5BF9">
          <w:delText xml:space="preserve">The procedures for NS/EP NGN-PS (e.g., GETS and WPS </w:delText>
        </w:r>
      </w:del>
      <w:del w:id="681" w:author="singh" w:date="2021-02-17T11:15:00Z">
        <w:r w:rsidDel="009250B0">
          <w:delText xml:space="preserve">authentication and </w:delText>
        </w:r>
      </w:del>
      <w:del w:id="682" w:author="singh" w:date="2021-04-02T12:22:00Z">
        <w:r w:rsidDel="000C5BF9">
          <w:delText xml:space="preserve">authorization), and SIP signaling involving populating the namespace parameters of the SIP RPH field is part of normal SIP signaling and NS/EP NGN-PS defined procedures that </w:delText>
        </w:r>
      </w:del>
      <w:del w:id="683" w:author="singh" w:date="2021-04-02T11:56:00Z">
        <w:r w:rsidDel="007C5852">
          <w:delText xml:space="preserve">is </w:delText>
        </w:r>
      </w:del>
      <w:del w:id="684" w:author="singh" w:date="2021-04-02T12:22:00Z">
        <w:r w:rsidDel="000C5BF9">
          <w:delText xml:space="preserve">separate from the cryptographic </w:delText>
        </w:r>
      </w:del>
      <w:del w:id="685" w:author="singh" w:date="2021-02-17T11:15:00Z">
        <w:r w:rsidDel="009250B0">
          <w:delText xml:space="preserve">authentication (i.e., signing) </w:delText>
        </w:r>
      </w:del>
      <w:del w:id="686" w:author="singh" w:date="2021-04-02T12:22:00Z">
        <w:r w:rsidDel="000C5BF9">
          <w:delText>and verification of the PASSporT claims.</w:delText>
        </w:r>
      </w:del>
    </w:p>
    <w:p w14:paraId="343B18B8" w14:textId="40671311"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ins w:id="687" w:author="singh" w:date="2021-01-19T08:48:00Z">
        <w:r w:rsidR="009D6220">
          <w:t xml:space="preserve">of an authorized NS/EP </w:t>
        </w:r>
      </w:ins>
      <w:ins w:id="688" w:author="singh" w:date="2021-04-16T13:04:00Z">
        <w:r w:rsidR="00E615A3">
          <w:t>Priority Service</w:t>
        </w:r>
      </w:ins>
      <w:ins w:id="689" w:author="singh" w:date="2021-01-19T08:48:00Z">
        <w:r w:rsidR="009D6220">
          <w:t xml:space="preserve"> call </w:t>
        </w:r>
      </w:ins>
      <w:r>
        <w:t>is</w:t>
      </w:r>
      <w:r w:rsidRPr="00853122">
        <w:t xml:space="preserve"> signed</w:t>
      </w:r>
      <w:ins w:id="690" w:author="singh" w:date="2021-01-19T08:40:00Z">
        <w:r w:rsidR="00696927">
          <w:t xml:space="preserve"> or the </w:t>
        </w:r>
      </w:ins>
      <w:ins w:id="691" w:author="singh" w:date="2021-01-19T08:41:00Z">
        <w:r w:rsidR="00696927">
          <w:t xml:space="preserve">RPH in a </w:t>
        </w:r>
      </w:ins>
      <w:ins w:id="692" w:author="singh" w:date="2021-01-19T08:42:00Z">
        <w:r w:rsidR="00696927">
          <w:t xml:space="preserve">SIP </w:t>
        </w:r>
      </w:ins>
      <w:ins w:id="693" w:author="singh" w:date="2021-01-19T08:41:00Z">
        <w:r w:rsidR="00696927">
          <w:t xml:space="preserve">re-INVITE </w:t>
        </w:r>
      </w:ins>
      <w:ins w:id="694" w:author="singh" w:date="2021-01-19T08:42:00Z">
        <w:r w:rsidR="00696927">
          <w:t xml:space="preserve">request message </w:t>
        </w:r>
      </w:ins>
      <w:ins w:id="695" w:author="singh" w:date="2021-01-19T08:49:00Z">
        <w:r w:rsidR="009D6220">
          <w:t xml:space="preserve">of an authorized NS/EP </w:t>
        </w:r>
      </w:ins>
      <w:ins w:id="696" w:author="singh" w:date="2021-04-16T13:04:00Z">
        <w:r w:rsidR="00E615A3">
          <w:t>Priority Service</w:t>
        </w:r>
      </w:ins>
      <w:ins w:id="697" w:author="singh" w:date="2021-01-19T08:49:00Z">
        <w:r w:rsidR="009D6220">
          <w:t xml:space="preserve"> call </w:t>
        </w:r>
      </w:ins>
      <w:ins w:id="698" w:author="singh" w:date="2021-01-19T08:42:00Z">
        <w:r w:rsidR="00696927">
          <w:t xml:space="preserve">when the </w:t>
        </w:r>
      </w:ins>
      <w:ins w:id="699" w:author="singh" w:date="2021-02-17T11:28:00Z">
        <w:r w:rsidR="00CA5AAA">
          <w:t>“</w:t>
        </w:r>
      </w:ins>
      <w:del w:id="700" w:author="singh" w:date="2021-02-17T11:28:00Z">
        <w:r w:rsidR="00CA5AAA" w:rsidDel="00CA5AAA">
          <w:delText>"</w:delText>
        </w:r>
      </w:del>
      <w:ins w:id="701" w:author="singh" w:date="2021-01-19T08:42:00Z">
        <w:r w:rsidR="00696927">
          <w:t>ETS</w:t>
        </w:r>
      </w:ins>
      <w:ins w:id="702" w:author="singh" w:date="2021-02-17T11:29:00Z">
        <w:r w:rsidR="00CA5AAA">
          <w:t>”</w:t>
        </w:r>
      </w:ins>
      <w:ins w:id="703" w:author="singh" w:date="2021-01-19T08:42:00Z">
        <w:r w:rsidR="009D6220">
          <w:t xml:space="preserve"> and/or </w:t>
        </w:r>
      </w:ins>
      <w:ins w:id="704" w:author="singh" w:date="2021-02-17T11:29:00Z">
        <w:r w:rsidR="00CA5AAA">
          <w:t>“</w:t>
        </w:r>
      </w:ins>
      <w:ins w:id="705" w:author="singh" w:date="2021-01-19T08:45:00Z">
        <w:r w:rsidR="009D6220">
          <w:t>WPS</w:t>
        </w:r>
      </w:ins>
      <w:ins w:id="706" w:author="singh" w:date="2021-02-17T11:29:00Z">
        <w:r w:rsidR="00CA5AAA">
          <w:t>”</w:t>
        </w:r>
      </w:ins>
      <w:ins w:id="707" w:author="singh" w:date="2021-01-19T08:45:00Z">
        <w:r w:rsidR="009D6220">
          <w:t xml:space="preserve"> namespaces are included in an </w:t>
        </w:r>
        <w:proofErr w:type="spellStart"/>
        <w:r w:rsidR="009D6220">
          <w:t>exising</w:t>
        </w:r>
        <w:proofErr w:type="spellEnd"/>
        <w:r w:rsidR="009D6220">
          <w:t xml:space="preserve"> </w:t>
        </w:r>
      </w:ins>
      <w:ins w:id="708" w:author="singh" w:date="2021-01-19T08:46:00Z">
        <w:r w:rsidR="009D6220">
          <w:t>SIP dialogue for the first time</w:t>
        </w:r>
      </w:ins>
      <w:r w:rsidRPr="00853122">
        <w:t>.  The RPH in respons</w:t>
      </w:r>
      <w:r>
        <w:t>e message</w:t>
      </w:r>
      <w:r w:rsidR="00192F15">
        <w:t>s</w:t>
      </w:r>
      <w:r>
        <w:t xml:space="preserve"> within the session/dialog is not signed</w:t>
      </w:r>
      <w:r w:rsidRPr="00853122">
        <w:t>.</w:t>
      </w:r>
      <w:r>
        <w:t xml:space="preserve"> </w:t>
      </w:r>
    </w:p>
    <w:p w14:paraId="5A30140C" w14:textId="3CAC7BB2" w:rsidR="00EE248B" w:rsidRPr="00853122" w:rsidRDefault="00EE248B" w:rsidP="00026ACA">
      <w:pPr>
        <w:pStyle w:val="ListParagraph"/>
        <w:numPr>
          <w:ilvl w:val="0"/>
          <w:numId w:val="29"/>
        </w:numPr>
        <w:spacing w:before="120"/>
      </w:pPr>
      <w:r w:rsidRPr="00853122">
        <w:t xml:space="preserve">Transit NS/EP Service Providers may </w:t>
      </w:r>
      <w:del w:id="709" w:author="singh" w:date="2021-02-17T11:31:00Z">
        <w:r w:rsidRPr="00853122" w:rsidDel="00232A62">
          <w:delText xml:space="preserve">validate </w:delText>
        </w:r>
      </w:del>
      <w:ins w:id="710" w:author="singh" w:date="2021-02-17T11:31:00Z">
        <w:r w:rsidR="00232A62">
          <w:t>verify</w:t>
        </w:r>
        <w:r w:rsidR="00232A62" w:rsidRPr="00853122">
          <w:t xml:space="preserve"> </w:t>
        </w:r>
      </w:ins>
      <w:r w:rsidRPr="00853122">
        <w:t>a signed SIP RPH, but MUST transparently pass the received Identity header associated with the SIP RPH</w:t>
      </w:r>
      <w:r>
        <w:t>.</w:t>
      </w:r>
    </w:p>
    <w:p w14:paraId="4DDA3600" w14:textId="2FB97037" w:rsidR="00EE248B" w:rsidRPr="00853122" w:rsidRDefault="00EE248B" w:rsidP="00232A62">
      <w:pPr>
        <w:pStyle w:val="ListParagraph"/>
        <w:numPr>
          <w:ilvl w:val="0"/>
          <w:numId w:val="29"/>
        </w:numPr>
        <w:spacing w:before="120"/>
      </w:pPr>
      <w:r w:rsidRPr="00853122">
        <w:t xml:space="preserve">The </w:t>
      </w:r>
      <w:del w:id="711" w:author="singh" w:date="2021-02-17T11:32:00Z">
        <w:r w:rsidDel="00232A62">
          <w:delText>GETS</w:delText>
        </w:r>
        <w:r w:rsidRPr="00853122" w:rsidDel="00232A62">
          <w:delText xml:space="preserve"> </w:delText>
        </w:r>
      </w:del>
      <w:ins w:id="712" w:author="singh" w:date="2021-02-17T11:32:00Z">
        <w:r w:rsidR="00232A62">
          <w:t>NS/EP</w:t>
        </w:r>
        <w:r w:rsidR="00232A62" w:rsidRPr="00853122">
          <w:t xml:space="preserve"> </w:t>
        </w:r>
      </w:ins>
      <w:r w:rsidRPr="00853122">
        <w:t xml:space="preserve">Service Provider </w:t>
      </w:r>
      <w:r>
        <w:t xml:space="preserve">receiving a signed SIP RPH </w:t>
      </w:r>
      <w:del w:id="713" w:author="singh" w:date="2021-04-02T13:02:00Z">
        <w:r w:rsidRPr="00853122" w:rsidDel="00804F7F">
          <w:delText xml:space="preserve">may </w:delText>
        </w:r>
      </w:del>
      <w:del w:id="714" w:author="singh" w:date="2021-02-17T11:32:00Z">
        <w:r w:rsidRPr="00853122" w:rsidDel="00232A62">
          <w:delText xml:space="preserve">validate </w:delText>
        </w:r>
      </w:del>
      <w:ins w:id="715" w:author="singh" w:date="2021-02-17T11:32:00Z">
        <w:r w:rsidR="00804F7F">
          <w:t>verifies</w:t>
        </w:r>
        <w:r w:rsidR="00232A62" w:rsidRPr="00853122">
          <w:t xml:space="preserve"> </w:t>
        </w:r>
      </w:ins>
      <w:r w:rsidRPr="00853122">
        <w:t>th</w:t>
      </w:r>
      <w:r>
        <w:t>e</w:t>
      </w:r>
      <w:r w:rsidRPr="00853122">
        <w:t xml:space="preserve"> signed SIP RPH</w:t>
      </w:r>
      <w:ins w:id="716" w:author="singh" w:date="2021-02-17T11:34:00Z">
        <w:r w:rsidR="00232A62">
          <w:t xml:space="preserve"> </w:t>
        </w:r>
      </w:ins>
      <w:ins w:id="717" w:author="singh" w:date="2021-04-02T13:03:00Z">
        <w:r w:rsidR="00804F7F">
          <w:t xml:space="preserve">and uses the results </w:t>
        </w:r>
      </w:ins>
      <w:ins w:id="718" w:author="singh" w:date="2021-02-17T11:34:00Z">
        <w:r w:rsidR="00232A62">
          <w:t xml:space="preserve">to decide </w:t>
        </w:r>
      </w:ins>
      <w:ins w:id="719" w:author="singh" w:date="2021-02-17T11:37:00Z">
        <w:r w:rsidR="00232A62" w:rsidRPr="00232A62">
          <w:t>whether the call should be admitted with the SIP RPH field</w:t>
        </w:r>
      </w:ins>
      <w:ins w:id="720" w:author="singh" w:date="2021-04-02T13:03:00Z">
        <w:r w:rsidR="00804F7F">
          <w:t xml:space="preserve"> based on </w:t>
        </w:r>
      </w:ins>
      <w:ins w:id="721" w:author="singh" w:date="2021-05-09T11:23:00Z">
        <w:r w:rsidR="00FB205E">
          <w:t xml:space="preserve">local </w:t>
        </w:r>
      </w:ins>
      <w:ins w:id="722" w:author="singh" w:date="2021-04-02T13:03:00Z">
        <w:r w:rsidR="00804F7F">
          <w:t>carrier policy</w:t>
        </w:r>
      </w:ins>
      <w:ins w:id="723" w:author="singh" w:date="2021-02-17T11:37:00Z">
        <w:r w:rsidR="00232A62" w:rsidRPr="00232A62">
          <w:t>.</w:t>
        </w:r>
      </w:ins>
      <w:del w:id="724" w:author="singh" w:date="2021-04-02T13:03:00Z">
        <w:r w:rsidRPr="00853122" w:rsidDel="00804F7F">
          <w:delText>,</w:delText>
        </w:r>
      </w:del>
      <w:del w:id="725" w:author="singh" w:date="2021-02-17T11:34:00Z">
        <w:r w:rsidRPr="00853122" w:rsidDel="00232A62">
          <w:delText xml:space="preserve"> but the NS/EP</w:delText>
        </w:r>
        <w:r w:rsidDel="00232A62">
          <w:delText xml:space="preserve"> GETS</w:delText>
        </w:r>
        <w:r w:rsidRPr="00853122" w:rsidDel="00232A62">
          <w:delText xml:space="preserve"> processing is independent (</w:delText>
        </w:r>
        <w:r w:rsidDel="00232A62">
          <w:delText>e.g</w:delText>
        </w:r>
        <w:r w:rsidRPr="00853122" w:rsidDel="00232A62">
          <w:delText xml:space="preserve">., the incoming Identity header discarded and is not considered as part of the </w:delText>
        </w:r>
        <w:r w:rsidDel="00232A62">
          <w:delText>GETS</w:delText>
        </w:r>
        <w:r w:rsidRPr="00853122" w:rsidDel="00232A62">
          <w:delText xml:space="preserve"> processing)</w:delText>
        </w:r>
      </w:del>
      <w:r>
        <w:t>.</w:t>
      </w:r>
    </w:p>
    <w:p w14:paraId="5AB92ADB" w14:textId="71FFDEDA" w:rsidR="00930CA6" w:rsidDel="008252B5" w:rsidRDefault="00EE248B" w:rsidP="00026ACA">
      <w:pPr>
        <w:pStyle w:val="ListParagraph"/>
        <w:numPr>
          <w:ilvl w:val="0"/>
          <w:numId w:val="29"/>
        </w:numPr>
        <w:spacing w:before="120"/>
        <w:rPr>
          <w:del w:id="726" w:author="singh" w:date="2021-04-14T10:31:00Z"/>
        </w:rPr>
      </w:pPr>
      <w:del w:id="727" w:author="singh" w:date="2021-04-14T10:31:00Z">
        <w:r w:rsidRPr="001A5AE3" w:rsidDel="008252B5">
          <w:delText xml:space="preserve">As with </w:delText>
        </w:r>
      </w:del>
      <w:del w:id="728" w:author="singh" w:date="2021-01-19T08:51:00Z">
        <w:r w:rsidRPr="001A5AE3" w:rsidDel="009D6220">
          <w:delText xml:space="preserve">TN </w:delText>
        </w:r>
      </w:del>
      <w:del w:id="729" w:author="singh" w:date="2021-04-14T10:31:00Z">
        <w:r w:rsidRPr="001A5AE3" w:rsidDel="008252B5">
          <w:delText>sig</w:delText>
        </w:r>
        <w:r w:rsidDel="008252B5">
          <w:delText>n</w:delText>
        </w:r>
        <w:r w:rsidRPr="001A5AE3" w:rsidDel="008252B5">
          <w:delText>ing, RPH signing will not survive if there is interworking with the PSTN</w:delText>
        </w:r>
        <w:r w:rsidDel="008252B5">
          <w:delText xml:space="preserve">. </w:delText>
        </w:r>
      </w:del>
    </w:p>
    <w:p w14:paraId="0CADEED3" w14:textId="4EAD6122" w:rsidR="00EE248B" w:rsidRDefault="00EE248B" w:rsidP="00026ACA">
      <w:pPr>
        <w:pStyle w:val="ListParagraph"/>
        <w:numPr>
          <w:ilvl w:val="0"/>
          <w:numId w:val="29"/>
        </w:numPr>
        <w:spacing w:before="120"/>
      </w:pPr>
      <w:r>
        <w:t>The PASSporT extension “</w:t>
      </w:r>
      <w:proofErr w:type="spellStart"/>
      <w:del w:id="730" w:author="singh" w:date="2021-04-26T18:28:00Z">
        <w:r w:rsidDel="0068571B">
          <w:delText xml:space="preserve">rph’ </w:delText>
        </w:r>
      </w:del>
      <w:ins w:id="731" w:author="singh" w:date="2021-04-26T18:28:00Z">
        <w:r w:rsidR="0068571B">
          <w:t>rph</w:t>
        </w:r>
        <w:proofErr w:type="spellEnd"/>
        <w:r w:rsidR="0068571B">
          <w:t xml:space="preserve">” </w:t>
        </w:r>
      </w:ins>
      <w:r>
        <w:t xml:space="preserve">defined in [IETF RFC 8443] is used to sign the entire SIP RPH header as opposed to the individual namespaces.  The PASSporT object “auth” is defined to convey that the SIP RPH header information is authorized.  An NS/EP </w:t>
      </w:r>
      <w:del w:id="732" w:author="singh" w:date="2021-04-16T13:06:00Z">
        <w:r w:rsidDel="00E615A3">
          <w:delText xml:space="preserve">NGN-PS </w:delText>
        </w:r>
      </w:del>
      <w:r>
        <w:t>Service Provider authenticating a Service User would sign the information in the SIP RPH header using the PASSporT “</w:t>
      </w:r>
      <w:proofErr w:type="spellStart"/>
      <w:r>
        <w:t>rph</w:t>
      </w:r>
      <w:proofErr w:type="spellEnd"/>
      <w:r>
        <w:t xml:space="preserve">” extension and object “auth.”  The PASSporT “auth” object conveys authorization for Resource-Priority by the signing </w:t>
      </w:r>
      <w:ins w:id="733" w:author="singh" w:date="2021-04-14T10:32:00Z">
        <w:r w:rsidR="008252B5">
          <w:t xml:space="preserve">NS/EP </w:t>
        </w:r>
      </w:ins>
      <w:del w:id="734" w:author="singh" w:date="2021-04-16T13:06:00Z">
        <w:r w:rsidDel="00E615A3">
          <w:delText>NGN-PS</w:delText>
        </w:r>
      </w:del>
      <w:r>
        <w:t xml:space="preserve"> Service Provider.</w:t>
      </w:r>
    </w:p>
    <w:p w14:paraId="07AFD146" w14:textId="5EFD11A6" w:rsidR="00EE248B" w:rsidRDefault="00EE248B" w:rsidP="00026ACA">
      <w:pPr>
        <w:pStyle w:val="ListParagraph"/>
        <w:numPr>
          <w:ilvl w:val="0"/>
          <w:numId w:val="29"/>
        </w:numPr>
        <w:spacing w:before="120"/>
      </w:pPr>
      <w:r>
        <w:t xml:space="preserve">An NS/EP </w:t>
      </w:r>
      <w:del w:id="735" w:author="singh" w:date="2021-04-16T13:07:00Z">
        <w:r w:rsidDel="00E615A3">
          <w:delText xml:space="preserve">NGN-PS </w:delText>
        </w:r>
      </w:del>
      <w:r>
        <w:t>Service Provider (e.g., authorized provider of GETS and</w:t>
      </w:r>
      <w:r w:rsidR="00E15335">
        <w:t>/or</w:t>
      </w:r>
      <w:r>
        <w:t xml:space="preserve"> WPS) would </w:t>
      </w:r>
      <w:del w:id="736" w:author="singh" w:date="2021-02-17T12:01:00Z">
        <w:r w:rsidDel="00A33C7C">
          <w:delText xml:space="preserve">include a PASSporT token signing the </w:delText>
        </w:r>
      </w:del>
      <w:ins w:id="737" w:author="singh" w:date="2021-02-17T12:01:00Z">
        <w:r w:rsidR="00A33C7C">
          <w:t xml:space="preserve">sign the </w:t>
        </w:r>
      </w:ins>
      <w:r>
        <w:t xml:space="preserve">SIP RPH field </w:t>
      </w:r>
      <w:ins w:id="738" w:author="singh" w:date="2021-02-17T12:02:00Z">
        <w:r w:rsidR="00A33C7C">
          <w:t xml:space="preserve">of an authorized NS/EP </w:t>
        </w:r>
      </w:ins>
      <w:ins w:id="739" w:author="singh" w:date="2021-04-16T13:07:00Z">
        <w:r w:rsidR="00E615A3">
          <w:t>Priority Service</w:t>
        </w:r>
      </w:ins>
      <w:ins w:id="740" w:author="singh" w:date="2021-02-17T12:02:00Z">
        <w:r w:rsidR="00A33C7C">
          <w:t xml:space="preserve"> call </w:t>
        </w:r>
      </w:ins>
      <w:ins w:id="741" w:author="singh" w:date="2021-02-17T12:01:00Z">
        <w:r w:rsidR="00A33C7C">
          <w:t xml:space="preserve">using a </w:t>
        </w:r>
      </w:ins>
      <w:proofErr w:type="spellStart"/>
      <w:ins w:id="742" w:author="singh" w:date="2021-04-16T13:07:00Z">
        <w:r w:rsidR="00E615A3">
          <w:t>rph</w:t>
        </w:r>
      </w:ins>
      <w:proofErr w:type="spellEnd"/>
      <w:ins w:id="743" w:author="singh" w:date="2021-02-17T12:02:00Z">
        <w:r w:rsidR="00A33C7C">
          <w:t xml:space="preserve"> PASSPorT </w:t>
        </w:r>
      </w:ins>
      <w:r>
        <w:t xml:space="preserve">before it is sent across an </w:t>
      </w:r>
      <w:del w:id="744" w:author="singh" w:date="2021-04-26T18:29:00Z">
        <w:r w:rsidDel="0068571B">
          <w:delText>Internet Protocol Network-to-Network Interconnection (</w:delText>
        </w:r>
      </w:del>
      <w:r>
        <w:t>IPNNI</w:t>
      </w:r>
      <w:del w:id="745" w:author="singh" w:date="2021-04-26T18:29:00Z">
        <w:r w:rsidDel="0068571B">
          <w:delText>)</w:delText>
        </w:r>
      </w:del>
      <w:r>
        <w:t xml:space="preserve">.  For example, after performing a GETS PIN </w:t>
      </w:r>
      <w:del w:id="746" w:author="singh" w:date="2021-02-17T12:02:00Z">
        <w:r w:rsidDel="00A33C7C">
          <w:delText xml:space="preserve">authentication and </w:delText>
        </w:r>
      </w:del>
      <w:r>
        <w:t>authorization</w:t>
      </w:r>
      <w:ins w:id="747" w:author="singh" w:date="2021-01-19T08:53:00Z">
        <w:r w:rsidR="009D6220">
          <w:t xml:space="preserve"> or WPS</w:t>
        </w:r>
      </w:ins>
      <w:ins w:id="748" w:author="singh" w:date="2021-01-19T08:54:00Z">
        <w:r w:rsidR="009D6220">
          <w:t xml:space="preserve"> authorization</w:t>
        </w:r>
      </w:ins>
      <w:r>
        <w:t xml:space="preserve">, </w:t>
      </w:r>
      <w:r>
        <w:lastRenderedPageBreak/>
        <w:t xml:space="preserve">assertion about the authorization for Resource-Priority is included in a PASSporT </w:t>
      </w:r>
      <w:del w:id="749" w:author="singh" w:date="2021-02-17T12:03:00Z">
        <w:r w:rsidDel="00A33C7C">
          <w:delText xml:space="preserve">token </w:delText>
        </w:r>
      </w:del>
      <w:ins w:id="750" w:author="singh" w:date="2021-04-16T13:08:00Z">
        <w:r w:rsidR="00F845FA">
          <w:t>“</w:t>
        </w:r>
        <w:proofErr w:type="spellStart"/>
        <w:r w:rsidR="00F845FA">
          <w:t>rph</w:t>
        </w:r>
        <w:proofErr w:type="spellEnd"/>
        <w:r w:rsidR="00F845FA">
          <w:t xml:space="preserve">” </w:t>
        </w:r>
      </w:ins>
      <w:r>
        <w:t xml:space="preserve">claim in a SIP </w:t>
      </w:r>
      <w:del w:id="751" w:author="singh" w:date="2021-05-09T11:24:00Z">
        <w:r w:rsidDel="00FB205E">
          <w:delText xml:space="preserve">identity </w:delText>
        </w:r>
      </w:del>
      <w:ins w:id="752" w:author="singh" w:date="2021-05-09T11:24:00Z">
        <w:r w:rsidR="00FB205E">
          <w:t xml:space="preserve">Identity </w:t>
        </w:r>
      </w:ins>
      <w:r>
        <w:t>header.</w:t>
      </w:r>
    </w:p>
    <w:p w14:paraId="7EFC1BE1" w14:textId="35D7CFE0" w:rsidR="00EE248B" w:rsidRDefault="00EE248B" w:rsidP="00026ACA">
      <w:pPr>
        <w:pStyle w:val="ListParagraph"/>
        <w:numPr>
          <w:ilvl w:val="0"/>
          <w:numId w:val="29"/>
        </w:numPr>
        <w:spacing w:before="120"/>
      </w:pPr>
      <w:r w:rsidRPr="001D415E">
        <w:t xml:space="preserve">Signing of </w:t>
      </w:r>
      <w:del w:id="753" w:author="singh" w:date="2021-01-19T08:55:00Z">
        <w:r w:rsidRPr="001D415E" w:rsidDel="00AC2EDD">
          <w:delText>telephone numbers</w:delText>
        </w:r>
      </w:del>
      <w:ins w:id="754" w:author="singh" w:date="2021-01-19T08:55:00Z">
        <w:r w:rsidR="00A948CB">
          <w:t xml:space="preserve"> the c</w:t>
        </w:r>
        <w:r w:rsidR="00AC2EDD">
          <w:t>aller ID</w:t>
        </w:r>
      </w:ins>
      <w:r w:rsidRPr="001D415E">
        <w:t xml:space="preserve"> (i.e., Calling Party </w:t>
      </w:r>
      <w:ins w:id="755" w:author="singh" w:date="2021-01-19T08:56:00Z">
        <w:r w:rsidR="00AC2EDD">
          <w:t xml:space="preserve">Telephone </w:t>
        </w:r>
      </w:ins>
      <w:r w:rsidRPr="001D415E">
        <w:t>Number</w:t>
      </w:r>
      <w:del w:id="756" w:author="singh" w:date="2021-01-19T08:56:00Z">
        <w:r w:rsidRPr="001D415E" w:rsidDel="00AC2EDD">
          <w:delText>s</w:delText>
        </w:r>
      </w:del>
      <w:r w:rsidRPr="001D415E">
        <w:t xml:space="preserve">) </w:t>
      </w:r>
      <w:ins w:id="757" w:author="singh" w:date="2021-02-17T12:04:00Z">
        <w:r w:rsidR="00A33C7C">
          <w:t xml:space="preserve">using </w:t>
        </w:r>
      </w:ins>
      <w:ins w:id="758" w:author="singh" w:date="2021-05-09T11:24:00Z">
        <w:r w:rsidR="00FB205E">
          <w:t xml:space="preserve">a </w:t>
        </w:r>
      </w:ins>
      <w:ins w:id="759" w:author="singh" w:date="2021-02-17T12:04:00Z">
        <w:r w:rsidR="00A33C7C">
          <w:t xml:space="preserve">SHAKEN PASSPorT </w:t>
        </w:r>
      </w:ins>
      <w:r w:rsidRPr="001D415E">
        <w:t xml:space="preserve">is </w:t>
      </w:r>
      <w:r>
        <w:t>separate from</w:t>
      </w:r>
      <w:r w:rsidRPr="001D415E">
        <w:t xml:space="preserve"> </w:t>
      </w:r>
      <w:ins w:id="760" w:author="singh" w:date="2021-05-09T11:24:00Z">
        <w:r w:rsidR="00FB205E">
          <w:t xml:space="preserve">the </w:t>
        </w:r>
      </w:ins>
      <w:ins w:id="761" w:author="singh" w:date="2021-02-17T12:05:00Z">
        <w:r w:rsidR="00A33C7C">
          <w:t>sig</w:t>
        </w:r>
      </w:ins>
      <w:ins w:id="762" w:author="singh" w:date="2021-04-16T13:08:00Z">
        <w:r w:rsidR="00F845FA">
          <w:t>n</w:t>
        </w:r>
      </w:ins>
      <w:ins w:id="763" w:author="singh" w:date="2021-02-17T12:05:00Z">
        <w:r w:rsidR="00A33C7C">
          <w:t xml:space="preserve">ing of the </w:t>
        </w:r>
      </w:ins>
      <w:r w:rsidRPr="001D415E">
        <w:t xml:space="preserve">SIP RPH </w:t>
      </w:r>
      <w:ins w:id="764" w:author="singh" w:date="2021-04-14T10:34:00Z">
        <w:r w:rsidR="008252B5">
          <w:t>field</w:t>
        </w:r>
      </w:ins>
      <w:ins w:id="765" w:author="singh" w:date="2021-02-17T12:05:00Z">
        <w:r w:rsidR="00A33C7C">
          <w:t xml:space="preserve"> using a </w:t>
        </w:r>
      </w:ins>
      <w:proofErr w:type="spellStart"/>
      <w:ins w:id="766" w:author="singh" w:date="2021-04-16T13:08:00Z">
        <w:r w:rsidR="00F845FA">
          <w:t>rph</w:t>
        </w:r>
      </w:ins>
      <w:proofErr w:type="spellEnd"/>
      <w:ins w:id="767" w:author="singh" w:date="2021-02-17T12:05:00Z">
        <w:r w:rsidR="00A33C7C">
          <w:t xml:space="preserve"> PASSPorT</w:t>
        </w:r>
      </w:ins>
      <w:del w:id="768" w:author="singh" w:date="2021-02-17T12:05:00Z">
        <w:r w:rsidRPr="001D415E" w:rsidDel="00A33C7C">
          <w:delText>signing</w:delText>
        </w:r>
      </w:del>
      <w:r w:rsidRPr="001D415E">
        <w:t xml:space="preserve">.  A separate SIP </w:t>
      </w:r>
      <w:ins w:id="769" w:author="singh" w:date="2021-05-09T11:25:00Z">
        <w:r w:rsidR="00FB205E">
          <w:t>I</w:t>
        </w:r>
      </w:ins>
      <w:del w:id="770" w:author="singh" w:date="2021-05-09T11:25:00Z">
        <w:r w:rsidRPr="001D415E" w:rsidDel="00FB205E">
          <w:delText>i</w:delText>
        </w:r>
      </w:del>
      <w:r w:rsidRPr="001D415E">
        <w:t xml:space="preserve">dentity header is used for </w:t>
      </w:r>
      <w:del w:id="771" w:author="singh" w:date="2021-02-17T12:07:00Z">
        <w:r w:rsidRPr="001D415E" w:rsidDel="00A33C7C">
          <w:delText xml:space="preserve">SIP </w:delText>
        </w:r>
      </w:del>
      <w:del w:id="772" w:author="singh" w:date="2021-04-16T13:09:00Z">
        <w:r w:rsidRPr="001D415E" w:rsidDel="00F845FA">
          <w:delText xml:space="preserve">RPH </w:delText>
        </w:r>
      </w:del>
      <w:ins w:id="773" w:author="singh" w:date="2021-04-16T13:09:00Z">
        <w:r w:rsidR="00F845FA">
          <w:t xml:space="preserve"> </w:t>
        </w:r>
        <w:proofErr w:type="spellStart"/>
        <w:r w:rsidR="00F845FA">
          <w:t>rph</w:t>
        </w:r>
        <w:proofErr w:type="spellEnd"/>
        <w:r w:rsidR="00F845FA">
          <w:t xml:space="preserve"> </w:t>
        </w:r>
      </w:ins>
      <w:ins w:id="774" w:author="singh" w:date="2021-02-17T12:07:00Z">
        <w:r w:rsidR="00A33C7C">
          <w:t xml:space="preserve">PASSPorT </w:t>
        </w:r>
      </w:ins>
      <w:del w:id="775" w:author="singh" w:date="2021-02-17T12:06:00Z">
        <w:r w:rsidDel="00A33C7C">
          <w:delText>signing</w:delText>
        </w:r>
        <w:r w:rsidRPr="001D415E" w:rsidDel="00A33C7C">
          <w:delText xml:space="preserve"> </w:delText>
        </w:r>
      </w:del>
      <w:ins w:id="776" w:author="singh" w:date="2021-02-17T12:06:00Z">
        <w:r w:rsidR="00A33C7C">
          <w:t>claims</w:t>
        </w:r>
        <w:r w:rsidR="00A33C7C" w:rsidRPr="001D415E">
          <w:t xml:space="preserve"> </w:t>
        </w:r>
      </w:ins>
      <w:r w:rsidRPr="001D415E">
        <w:t xml:space="preserve">from that used for </w:t>
      </w:r>
      <w:del w:id="777" w:author="singh" w:date="2021-01-19T08:56:00Z">
        <w:r w:rsidRPr="001D415E" w:rsidDel="00AC2EDD">
          <w:delText>telephone number</w:delText>
        </w:r>
      </w:del>
      <w:ins w:id="778" w:author="singh" w:date="2021-01-19T08:56:00Z">
        <w:r w:rsidR="00A33C7C">
          <w:t xml:space="preserve"> </w:t>
        </w:r>
      </w:ins>
      <w:ins w:id="779" w:author="singh" w:date="2021-02-17T12:06:00Z">
        <w:r w:rsidR="00A33C7C">
          <w:t>SHAKEN</w:t>
        </w:r>
      </w:ins>
      <w:r w:rsidRPr="001D415E">
        <w:t xml:space="preserve"> </w:t>
      </w:r>
      <w:ins w:id="780" w:author="singh" w:date="2021-02-17T12:07:00Z">
        <w:r w:rsidR="00A33C7C">
          <w:t xml:space="preserve">PASSPorT </w:t>
        </w:r>
      </w:ins>
      <w:r w:rsidRPr="001D415E">
        <w:t xml:space="preserve">claims (i.e., SHAKEN </w:t>
      </w:r>
      <w:del w:id="781" w:author="singh" w:date="2021-02-17T12:07:00Z">
        <w:r w:rsidRPr="001D415E" w:rsidDel="00A33C7C">
          <w:delText xml:space="preserve">assertion </w:delText>
        </w:r>
      </w:del>
      <w:ins w:id="782" w:author="singh" w:date="2021-02-17T12:07:00Z">
        <w:r w:rsidR="00A33C7C">
          <w:t>claims</w:t>
        </w:r>
        <w:r w:rsidR="00A33C7C" w:rsidRPr="001D415E">
          <w:t xml:space="preserve"> </w:t>
        </w:r>
      </w:ins>
      <w:r w:rsidRPr="001D415E">
        <w:t>about</w:t>
      </w:r>
      <w:ins w:id="783" w:author="singh" w:date="2021-02-17T12:08:00Z">
        <w:r w:rsidR="00A33C7C">
          <w:t xml:space="preserve"> caller ID</w:t>
        </w:r>
      </w:ins>
      <w:del w:id="784" w:author="singh" w:date="2021-02-17T12:08:00Z">
        <w:r w:rsidRPr="001D415E" w:rsidDel="00A33C7C">
          <w:delText xml:space="preserve"> </w:delText>
        </w:r>
      </w:del>
      <w:del w:id="785" w:author="singh" w:date="2021-01-19T08:57:00Z">
        <w:r w:rsidRPr="001D415E" w:rsidDel="00AC2EDD">
          <w:delText>C</w:delText>
        </w:r>
        <w:r w:rsidDel="00AC2EDD">
          <w:delText>aller Identity</w:delText>
        </w:r>
      </w:del>
      <w:r w:rsidRPr="001D415E">
        <w:t>).</w:t>
      </w:r>
    </w:p>
    <w:p w14:paraId="28C68272" w14:textId="21347415" w:rsidR="00EE248B" w:rsidDel="00A948CB" w:rsidRDefault="00EE248B" w:rsidP="00026ACA">
      <w:pPr>
        <w:pStyle w:val="ListParagraph"/>
        <w:numPr>
          <w:ilvl w:val="0"/>
          <w:numId w:val="29"/>
        </w:numPr>
        <w:spacing w:before="120"/>
        <w:rPr>
          <w:del w:id="786" w:author="singh" w:date="2021-02-17T14:23:00Z"/>
        </w:rPr>
      </w:pPr>
      <w:commentRangeStart w:id="787"/>
      <w:del w:id="788" w:author="singh" w:date="2021-02-17T14:23:00Z">
        <w:r w:rsidDel="00A948CB">
          <w:delText xml:space="preserve">If a SIP identity header with </w:delText>
        </w:r>
      </w:del>
      <w:del w:id="789" w:author="singh" w:date="2021-02-17T14:19:00Z">
        <w:r w:rsidDel="00A948CB">
          <w:delText xml:space="preserve">signed TN for the </w:delText>
        </w:r>
      </w:del>
      <w:del w:id="790" w:author="singh" w:date="2021-01-19T09:03:00Z">
        <w:r w:rsidDel="00AC2EDD">
          <w:delText xml:space="preserve">CPN </w:delText>
        </w:r>
      </w:del>
      <w:del w:id="791" w:author="singh" w:date="2021-02-17T14:23:00Z">
        <w:r w:rsidDel="00A948CB">
          <w:delText xml:space="preserve">is received and the initially signaled </w:delText>
        </w:r>
      </w:del>
      <w:del w:id="792" w:author="singh" w:date="2021-01-19T09:03:00Z">
        <w:r w:rsidDel="00AC2EDD">
          <w:delText xml:space="preserve">CPN </w:delText>
        </w:r>
      </w:del>
      <w:del w:id="793" w:author="singh" w:date="2021-02-17T14:23:00Z">
        <w:r w:rsidDel="00A948CB">
          <w:delText>is modified by the NS/EP NGN-PS Service Provider (e.g., for routing translation or anonymity), the received SIP identity header is stripped and replaced with a new identity header as appropriate.</w:delText>
        </w:r>
      </w:del>
      <w:commentRangeEnd w:id="787"/>
      <w:r w:rsidR="00A948CB">
        <w:rPr>
          <w:rStyle w:val="CommentReference"/>
        </w:rPr>
        <w:commentReference w:id="787"/>
      </w:r>
    </w:p>
    <w:p w14:paraId="6287250E" w14:textId="00D47F59" w:rsidR="00EE248B" w:rsidDel="00AC2EDD" w:rsidRDefault="00EE248B" w:rsidP="00026ACA">
      <w:pPr>
        <w:pStyle w:val="ListParagraph"/>
        <w:numPr>
          <w:ilvl w:val="0"/>
          <w:numId w:val="29"/>
        </w:numPr>
        <w:spacing w:before="120"/>
        <w:rPr>
          <w:del w:id="794" w:author="singh" w:date="2021-01-19T08:58:00Z"/>
        </w:rPr>
      </w:pPr>
      <w:commentRangeStart w:id="795"/>
      <w:del w:id="796" w:author="singh" w:date="2021-01-19T08:58:00Z">
        <w:r w:rsidDel="00AC2EDD">
          <w:delTex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delText>
        </w:r>
        <w:r w:rsidR="00FC3B6A" w:rsidDel="00AC2EDD">
          <w:delText>verified</w:delText>
        </w:r>
        <w:r w:rsidDel="00AC2EDD">
          <w:delText xml:space="preserve"> or only selected tokens are </w:delText>
        </w:r>
        <w:r w:rsidR="00FC3B6A" w:rsidDel="00AC2EDD">
          <w:delText>verified</w:delText>
        </w:r>
        <w:r w:rsidDel="00AC2EDD">
          <w:delText xml:space="preserve"> based on their security policy and threat detection mechanisms. </w:delText>
        </w:r>
      </w:del>
      <w:commentRangeEnd w:id="795"/>
      <w:r w:rsidR="00A948CB">
        <w:rPr>
          <w:rStyle w:val="CommentReference"/>
        </w:rPr>
        <w:commentReference w:id="795"/>
      </w:r>
    </w:p>
    <w:p w14:paraId="75A57B86" w14:textId="19C92D40" w:rsidR="00EE248B" w:rsidDel="00AC2EDD" w:rsidRDefault="00EE248B" w:rsidP="00026ACA">
      <w:pPr>
        <w:pStyle w:val="ListParagraph"/>
        <w:numPr>
          <w:ilvl w:val="0"/>
          <w:numId w:val="29"/>
        </w:numPr>
        <w:spacing w:before="120"/>
        <w:rPr>
          <w:del w:id="797" w:author="singh" w:date="2021-01-19T08:59:00Z"/>
        </w:rPr>
      </w:pPr>
      <w:commentRangeStart w:id="798"/>
      <w:del w:id="799" w:author="singh" w:date="2021-01-19T08:59:00Z">
        <w:r w:rsidDel="00AC2EDD">
          <w:delText>An NS/EP Terminating Carrier that receives an INVITE with a validated RPH PASSporT from a known NS/EP carrier but no Resource_Priority field may reinsert the RPH field in the INVITE after verifying the RPH PASSporT, based on local policy.</w:delText>
        </w:r>
      </w:del>
      <w:commentRangeEnd w:id="798"/>
      <w:r w:rsidR="00A948CB">
        <w:rPr>
          <w:rStyle w:val="CommentReference"/>
        </w:rPr>
        <w:commentReference w:id="798"/>
      </w:r>
    </w:p>
    <w:p w14:paraId="6880C408" w14:textId="50880D75" w:rsidR="00EE248B" w:rsidDel="00A948CB" w:rsidRDefault="00EE248B" w:rsidP="00026ACA">
      <w:pPr>
        <w:pStyle w:val="ListParagraph"/>
        <w:numPr>
          <w:ilvl w:val="0"/>
          <w:numId w:val="29"/>
        </w:numPr>
        <w:spacing w:before="120"/>
        <w:rPr>
          <w:del w:id="800" w:author="singh" w:date="2021-02-17T14:24:00Z"/>
          <w:rFonts w:cs="Arial"/>
        </w:rPr>
      </w:pPr>
      <w:commentRangeStart w:id="801"/>
      <w:del w:id="802" w:author="singh" w:date="2021-01-19T09:00:00Z">
        <w:r w:rsidDel="00AC2EDD">
          <w:rPr>
            <w:rFonts w:cs="Arial"/>
          </w:rPr>
          <w:delText xml:space="preserve">TN </w:delText>
        </w:r>
      </w:del>
      <w:del w:id="803" w:author="singh" w:date="2021-02-17T14:24:00Z">
        <w:r w:rsidDel="00A948CB">
          <w:rPr>
            <w:rFonts w:cs="Arial"/>
          </w:rPr>
          <w:delText>signing</w:delText>
        </w:r>
      </w:del>
      <w:del w:id="804" w:author="singh" w:date="2021-01-19T09:01:00Z">
        <w:r w:rsidDel="00AC2EDD">
          <w:rPr>
            <w:rFonts w:cs="Arial"/>
          </w:rPr>
          <w:delText xml:space="preserve"> </w:delText>
        </w:r>
      </w:del>
      <w:del w:id="805" w:author="singh" w:date="2021-02-17T14:24:00Z">
        <w:r w:rsidDel="00A948CB">
          <w:rPr>
            <w:rFonts w:cs="Arial"/>
          </w:rPr>
          <w:delText xml:space="preserve">is not a NS/EP requirement, however, </w:delText>
        </w:r>
      </w:del>
      <w:del w:id="806" w:author="singh" w:date="2021-01-19T09:01:00Z">
        <w:r w:rsidDel="00AC2EDD">
          <w:rPr>
            <w:rFonts w:cs="Arial"/>
          </w:rPr>
          <w:delText xml:space="preserve">TN </w:delText>
        </w:r>
      </w:del>
      <w:del w:id="807" w:author="singh" w:date="2021-02-17T14:24:00Z">
        <w:r w:rsidDel="00A948CB">
          <w:rPr>
            <w:rFonts w:cs="Arial"/>
          </w:rPr>
          <w:delText>signing for NS/EP calls are done -a</w:delText>
        </w:r>
        <w:r w:rsidRPr="00F54A68" w:rsidDel="00A948CB">
          <w:rPr>
            <w:rFonts w:cs="Arial"/>
          </w:rPr>
          <w:delText xml:space="preserve">ccording to </w:delText>
        </w:r>
        <w:r w:rsidR="00930CA6" w:rsidDel="00A948CB">
          <w:rPr>
            <w:rFonts w:cs="Arial"/>
          </w:rPr>
          <w:delText>[</w:delText>
        </w:r>
        <w:r w:rsidRPr="00F54A68" w:rsidDel="00A948CB">
          <w:rPr>
            <w:rFonts w:cs="Arial"/>
          </w:rPr>
          <w:delText>ATIS-1000074</w:delText>
        </w:r>
        <w:r w:rsidR="00930CA6" w:rsidDel="00A948CB">
          <w:rPr>
            <w:rFonts w:cs="Arial"/>
          </w:rPr>
          <w:delText>]</w:delText>
        </w:r>
        <w:r w:rsidR="00E15335" w:rsidDel="00A948CB">
          <w:rPr>
            <w:rFonts w:cs="Arial"/>
          </w:rPr>
          <w:delText>.</w:delText>
        </w:r>
      </w:del>
      <w:commentRangeEnd w:id="801"/>
      <w:r w:rsidR="00A948CB">
        <w:rPr>
          <w:rStyle w:val="CommentReference"/>
        </w:rPr>
        <w:commentReference w:id="801"/>
      </w:r>
    </w:p>
    <w:p w14:paraId="6E122725" w14:textId="2A8FAE7C" w:rsidR="00EE248B" w:rsidRDefault="00EE248B" w:rsidP="00026ACA">
      <w:pPr>
        <w:pStyle w:val="ListParagraph"/>
        <w:numPr>
          <w:ilvl w:val="0"/>
          <w:numId w:val="29"/>
        </w:numPr>
        <w:spacing w:before="120"/>
      </w:pPr>
      <w:r>
        <w:t xml:space="preserve">What happens inside a carrier’s trust domain </w:t>
      </w:r>
      <w:ins w:id="808" w:author="singh" w:date="2021-02-17T14:30:00Z">
        <w:r w:rsidR="009E1ADC">
          <w:t>to trigger signing and verifying</w:t>
        </w:r>
      </w:ins>
      <w:ins w:id="809" w:author="singh" w:date="2021-04-16T13:10:00Z">
        <w:r w:rsidR="00F845FA">
          <w:t xml:space="preserve"> </w:t>
        </w:r>
        <w:proofErr w:type="spellStart"/>
        <w:r w:rsidR="00F845FA">
          <w:t>rph</w:t>
        </w:r>
        <w:proofErr w:type="spellEnd"/>
        <w:r w:rsidR="00F845FA">
          <w:t xml:space="preserve"> PASSPorT claims</w:t>
        </w:r>
      </w:ins>
      <w:ins w:id="810" w:author="singh" w:date="2021-02-17T14:30:00Z">
        <w:r w:rsidR="009E1ADC">
          <w:t xml:space="preserve"> </w:t>
        </w:r>
      </w:ins>
      <w:r>
        <w:t>(i.e., with regard to use of tagging, elements responsible for creating/validating</w:t>
      </w:r>
      <w:ins w:id="811" w:author="singh" w:date="2021-02-17T14:25:00Z">
        <w:r w:rsidR="00A948CB">
          <w:t xml:space="preserve"> PASSPorT</w:t>
        </w:r>
      </w:ins>
      <w:r>
        <w:t xml:space="preserve"> tokens, etc.) is carrier-specific</w:t>
      </w:r>
      <w:ins w:id="812" w:author="singh" w:date="2021-04-14T10:35:00Z">
        <w:r w:rsidR="008252B5">
          <w:t xml:space="preserve"> and outside the scope of this ATIS standard</w:t>
        </w:r>
      </w:ins>
      <w:r>
        <w:t xml:space="preserve">. </w:t>
      </w:r>
    </w:p>
    <w:p w14:paraId="5EB8F55F" w14:textId="69CA0ABC" w:rsidR="00EE248B" w:rsidDel="00A948CB" w:rsidRDefault="00EE248B" w:rsidP="00026ACA">
      <w:pPr>
        <w:pStyle w:val="ListParagraph"/>
        <w:numPr>
          <w:ilvl w:val="0"/>
          <w:numId w:val="29"/>
        </w:numPr>
        <w:spacing w:before="120"/>
        <w:rPr>
          <w:del w:id="813" w:author="singh" w:date="2021-02-17T14:29:00Z"/>
        </w:rPr>
      </w:pPr>
      <w:commentRangeStart w:id="814"/>
      <w:del w:id="815" w:author="singh" w:date="2021-02-17T14:29:00Z">
        <w:r w:rsidDel="00A948CB">
          <w:delText xml:space="preserve">A GETS Authentication Carrier can process </w:delText>
        </w:r>
        <w:r w:rsidR="002D3FD3" w:rsidDel="00A948CB">
          <w:delText>all</w:delText>
        </w:r>
        <w:r w:rsidDel="00A948CB">
          <w:delText xml:space="preserve"> types of GETS calls</w:delText>
        </w:r>
        <w:r w:rsidR="002D3FD3" w:rsidDel="00A948CB">
          <w:delText xml:space="preserve"> (e.g., GETS AN, NT and </w:delText>
        </w:r>
        <w:r w:rsidR="005C7C3B" w:rsidDel="00A948CB">
          <w:delText xml:space="preserve">PDN).  </w:delText>
        </w:r>
        <w:r w:rsidDel="00A948CB">
          <w:delText xml:space="preserve">For a GETS call, if the GETS Authentication Carrier is the originating network, it will </w:delText>
        </w:r>
      </w:del>
      <w:del w:id="816" w:author="singh" w:date="2021-02-17T14:27:00Z">
        <w:r w:rsidDel="00A948CB">
          <w:delText xml:space="preserve">perform </w:delText>
        </w:r>
      </w:del>
      <w:del w:id="817" w:author="singh" w:date="2021-01-19T09:20:00Z">
        <w:r w:rsidDel="00051DDB">
          <w:delText xml:space="preserve">a TN </w:delText>
        </w:r>
      </w:del>
      <w:del w:id="818" w:author="singh" w:date="2021-02-17T14:27:00Z">
        <w:r w:rsidDel="00A948CB">
          <w:delText xml:space="preserve">signing </w:delText>
        </w:r>
      </w:del>
      <w:del w:id="819" w:author="singh" w:date="2021-02-17T14:29:00Z">
        <w:r w:rsidDel="00A948CB">
          <w:delText xml:space="preserve">based on the original calling party number and the destination number entered during the PIN authentication process. If the GETS Authentication Carrier receives a </w:delText>
        </w:r>
      </w:del>
      <w:del w:id="820" w:author="singh" w:date="2021-01-19T09:24:00Z">
        <w:r w:rsidDel="00051DDB">
          <w:delText xml:space="preserve">signed </w:delText>
        </w:r>
      </w:del>
      <w:del w:id="821" w:author="singh" w:date="2021-01-19T09:21:00Z">
        <w:r w:rsidDel="00051DDB">
          <w:delText>TN</w:delText>
        </w:r>
      </w:del>
      <w:del w:id="822" w:author="singh" w:date="2021-01-19T09:24:00Z">
        <w:r w:rsidDel="00051DDB">
          <w:delText xml:space="preserve"> </w:delText>
        </w:r>
      </w:del>
      <w:del w:id="823" w:author="singh" w:date="2021-02-17T14:29:00Z">
        <w:r w:rsidDel="00A948CB">
          <w:delText xml:space="preserve">from the originating network, the received </w:delText>
        </w:r>
      </w:del>
      <w:del w:id="824" w:author="singh" w:date="2021-01-19T09:24:00Z">
        <w:r w:rsidDel="00051DDB">
          <w:delText xml:space="preserve">signed </w:delText>
        </w:r>
      </w:del>
      <w:del w:id="825" w:author="singh" w:date="2021-01-19T09:22:00Z">
        <w:r w:rsidDel="00051DDB">
          <w:delText xml:space="preserve">TN </w:delText>
        </w:r>
      </w:del>
      <w:del w:id="826" w:author="singh" w:date="2021-02-17T14:29:00Z">
        <w:r w:rsidDel="00A948CB">
          <w:delText xml:space="preserve">is replaced </w:delText>
        </w:r>
      </w:del>
      <w:del w:id="827" w:author="singh" w:date="2021-01-19T09:22:00Z">
        <w:r w:rsidDel="00051DDB">
          <w:delText xml:space="preserve">with a TN signing </w:delText>
        </w:r>
      </w:del>
      <w:del w:id="828" w:author="singh" w:date="2021-02-17T14:29:00Z">
        <w:r w:rsidDel="00A948CB">
          <w:delText>based on the original calling party number and the destination number entered during the PIN authentication process.</w:delText>
        </w:r>
      </w:del>
      <w:commentRangeEnd w:id="814"/>
      <w:r w:rsidR="00A948CB">
        <w:rPr>
          <w:rStyle w:val="CommentReference"/>
        </w:rPr>
        <w:commentReference w:id="814"/>
      </w:r>
    </w:p>
    <w:p w14:paraId="2AC2B075" w14:textId="77777777" w:rsidR="00424AF1" w:rsidRDefault="00424AF1" w:rsidP="00424AF1">
      <w:pPr>
        <w:pStyle w:val="Heading1"/>
      </w:pPr>
      <w:bookmarkStart w:id="829" w:name="_Toc69483258"/>
      <w:r>
        <w:t>Normative References</w:t>
      </w:r>
      <w:bookmarkEnd w:id="829"/>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38509A90" w:rsidR="00424AF1" w:rsidDel="008252B5" w:rsidRDefault="008252B5" w:rsidP="00026ACA">
      <w:pPr>
        <w:spacing w:before="120"/>
        <w:rPr>
          <w:del w:id="830" w:author="singh" w:date="2021-04-14T10:35:00Z"/>
        </w:rPr>
      </w:pPr>
      <w:ins w:id="831" w:author="singh" w:date="2021-04-14T10:35:00Z">
        <w:r w:rsidRPr="0068571B" w:rsidDel="008252B5">
          <w:rPr>
            <w:rPrChange w:id="832" w:author="singh" w:date="2021-04-26T18:29:00Z">
              <w:rPr>
                <w:highlight w:val="yellow"/>
              </w:rPr>
            </w:rPrChange>
          </w:rPr>
          <w:t xml:space="preserve"> </w:t>
        </w:r>
      </w:ins>
      <w:del w:id="833" w:author="singh" w:date="2021-04-14T10:35:00Z">
        <w:r w:rsidR="00FB4731" w:rsidRPr="0068571B" w:rsidDel="008252B5">
          <w:rPr>
            <w:rPrChange w:id="834" w:author="singh" w:date="2021-04-26T18:29:00Z">
              <w:rPr>
                <w:highlight w:val="yellow"/>
              </w:rPr>
            </w:rPrChange>
          </w:rPr>
          <w:delText xml:space="preserve">Editor’s Note: the draft RFCs below </w:delText>
        </w:r>
        <w:r w:rsidR="009D5A9F" w:rsidRPr="0068571B" w:rsidDel="008252B5">
          <w:rPr>
            <w:rPrChange w:id="835" w:author="singh" w:date="2021-04-26T18:29:00Z">
              <w:rPr>
                <w:highlight w:val="yellow"/>
              </w:rPr>
            </w:rPrChange>
          </w:rPr>
          <w:delText>will</w:delText>
        </w:r>
        <w:r w:rsidR="00FB4731" w:rsidRPr="0068571B" w:rsidDel="008252B5">
          <w:rPr>
            <w:rPrChange w:id="836" w:author="singh" w:date="2021-04-26T18:29:00Z">
              <w:rPr>
                <w:highlight w:val="yellow"/>
              </w:rPr>
            </w:rPrChange>
          </w:rPr>
          <w:delText xml:space="preserve"> be changed to the normative RFC numbers </w:delText>
        </w:r>
        <w:r w:rsidR="009D5A9F" w:rsidRPr="0068571B" w:rsidDel="008252B5">
          <w:rPr>
            <w:rPrChange w:id="837" w:author="singh" w:date="2021-04-26T18:29:00Z">
              <w:rPr>
                <w:highlight w:val="yellow"/>
              </w:rPr>
            </w:rPrChange>
          </w:rPr>
          <w:delText>when available from IETF</w:delText>
        </w:r>
        <w:r w:rsidR="00FB4731" w:rsidRPr="0068571B" w:rsidDel="008252B5">
          <w:delText>.</w:delText>
        </w:r>
      </w:del>
    </w:p>
    <w:p w14:paraId="6BDB31E0" w14:textId="19F70373" w:rsidR="009D5A9F" w:rsidRDefault="009D5A9F" w:rsidP="00026ACA">
      <w:pPr>
        <w:spacing w:before="120"/>
        <w:rPr>
          <w:ins w:id="838" w:author="singh" w:date="2021-04-16T13:34:00Z"/>
          <w:i/>
        </w:rPr>
      </w:pPr>
      <w:r>
        <w:t xml:space="preserve">[ATIS-1000074], </w:t>
      </w:r>
      <w:r w:rsidRPr="009D5A9F">
        <w:rPr>
          <w:i/>
        </w:rPr>
        <w:t>ATIS Standard on Signature-based Handling of Asserted information using toKENs (SHAKEN)</w:t>
      </w:r>
      <w:r>
        <w:rPr>
          <w:i/>
        </w:rPr>
        <w:t>.</w:t>
      </w:r>
    </w:p>
    <w:p w14:paraId="344C00DD" w14:textId="4F9842E5" w:rsidR="00D12E96" w:rsidRPr="00D12E96" w:rsidRDefault="00D12E96" w:rsidP="00026ACA">
      <w:pPr>
        <w:spacing w:before="120"/>
        <w:rPr>
          <w:i/>
          <w:rPrChange w:id="839" w:author="singh" w:date="2021-04-16T13:36:00Z">
            <w:rPr/>
          </w:rPrChange>
        </w:rPr>
      </w:pPr>
      <w:ins w:id="840" w:author="singh" w:date="2021-04-16T13:34:00Z">
        <w:r>
          <w:t>[ATIS-1000080]</w:t>
        </w:r>
      </w:ins>
      <w:ins w:id="841" w:author="singh" w:date="2021-04-16T13:35:00Z">
        <w:r>
          <w:t xml:space="preserve">, </w:t>
        </w:r>
        <w:r w:rsidRPr="009D5A9F">
          <w:rPr>
            <w:i/>
          </w:rPr>
          <w:t>ATIS Standard on Signature-based Handling of Asserted information using toKENs (SHAKEN)</w:t>
        </w:r>
        <w:r>
          <w:rPr>
            <w:i/>
          </w:rPr>
          <w:t>: Governance model and certificate management.</w:t>
        </w:r>
      </w:ins>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lastRenderedPageBreak/>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413E7F9B" w:rsidR="00DB3768" w:rsidRPr="00DB3768" w:rsidDel="0080685D" w:rsidRDefault="00DB3768" w:rsidP="00026ACA">
      <w:pPr>
        <w:spacing w:before="120"/>
        <w:rPr>
          <w:del w:id="842" w:author="singh" w:date="2021-02-21T12:36:00Z"/>
          <w:bCs/>
          <w:vertAlign w:val="superscript"/>
        </w:rPr>
      </w:pPr>
      <w:del w:id="843" w:author="singh" w:date="2021-02-21T12:36:00Z">
        <w:r w:rsidDel="0080685D">
          <w:delText>[</w:delText>
        </w:r>
        <w:r w:rsidRPr="00DB3768" w:rsidDel="0080685D">
          <w:delText>dr</w:delText>
        </w:r>
        <w:r w:rsidDel="0080685D">
          <w:delText xml:space="preserve">aft-ietf-stir-passport-divert], </w:delText>
        </w:r>
        <w:r w:rsidRPr="00DB3768" w:rsidDel="0080685D">
          <w:delText>PASSporT Extension for Diverted Calls</w:delText>
        </w:r>
        <w:r w:rsidDel="0080685D">
          <w:delText>.</w:delText>
        </w:r>
        <w:r w:rsidDel="0080685D">
          <w:rPr>
            <w:bCs/>
            <w:vertAlign w:val="superscript"/>
          </w:rPr>
          <w:delText>1</w:delText>
        </w:r>
      </w:del>
    </w:p>
    <w:p w14:paraId="406125F7" w14:textId="77777777" w:rsidR="00424AF1" w:rsidRDefault="00424AF1" w:rsidP="00424AF1">
      <w:pPr>
        <w:pStyle w:val="Heading1"/>
      </w:pPr>
      <w:bookmarkStart w:id="844" w:name="_Toc69483259"/>
      <w:r>
        <w:t>Definitions, Acronyms, &amp; Abbreviations</w:t>
      </w:r>
      <w:bookmarkEnd w:id="844"/>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0D145A18" w14:textId="77777777" w:rsidR="00424AF1" w:rsidRDefault="00424AF1" w:rsidP="00424AF1">
      <w:pPr>
        <w:pStyle w:val="Heading2"/>
      </w:pPr>
      <w:bookmarkStart w:id="845" w:name="_Toc69483260"/>
      <w:r>
        <w:t>Definitions</w:t>
      </w:r>
      <w:bookmarkEnd w:id="845"/>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4BC49024" w:rsidR="001A5010" w:rsidRDefault="001A5010" w:rsidP="00026ACA">
      <w:pPr>
        <w:spacing w:before="120"/>
        <w:ind w:left="576"/>
      </w:pPr>
      <w:r>
        <w:t xml:space="preserve">Note: NS/EP NGN-PS and NS/EP NGN-GETS are used </w:t>
      </w:r>
      <w:del w:id="846" w:author="singh" w:date="2021-04-15T09:00:00Z">
        <w:r w:rsidDel="00204900">
          <w:delText xml:space="preserve">interchangeable </w:delText>
        </w:r>
      </w:del>
      <w:ins w:id="847" w:author="singh" w:date="2021-04-15T09:00:00Z">
        <w:r w:rsidR="00204900">
          <w:t xml:space="preserve">interchangeably </w:t>
        </w:r>
      </w:ins>
      <w:r>
        <w:t>in ATIS standards.</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569C1108" w14:textId="7F59D525" w:rsidR="00192F15" w:rsidRDefault="00277FCE" w:rsidP="00026ACA">
      <w:pPr>
        <w:spacing w:before="120"/>
        <w:rPr>
          <w:ins w:id="848" w:author="singh" w:date="2021-05-09T11:28:00Z"/>
        </w:rPr>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0F7A9E15" w:rsidR="008056EE" w:rsidRDefault="008056EE" w:rsidP="008056EE">
      <w:pPr>
        <w:spacing w:before="120"/>
      </w:pPr>
      <w:ins w:id="849" w:author="singh" w:date="2021-05-09T11:28:00Z">
        <w:r>
          <w:t xml:space="preserve">Note: </w:t>
        </w:r>
      </w:ins>
      <w:ins w:id="850" w:author="singh" w:date="2021-05-09T11:30:00Z">
        <w:r>
          <w:t>Use of</w:t>
        </w:r>
      </w:ins>
      <w:ins w:id="851" w:author="singh" w:date="2021-05-09T11:28:00Z">
        <w:r>
          <w:t xml:space="preserve"> </w:t>
        </w:r>
      </w:ins>
      <w:ins w:id="852" w:author="singh" w:date="2021-05-09T11:30:00Z">
        <w:r>
          <w:t>“</w:t>
        </w:r>
      </w:ins>
      <w:ins w:id="853" w:author="singh" w:date="2021-05-09T11:28:00Z">
        <w:r>
          <w:t>NS/EP Priority Service</w:t>
        </w:r>
      </w:ins>
      <w:ins w:id="854" w:author="singh" w:date="2021-05-09T11:30:00Z">
        <w:r>
          <w:t>” in this standard</w:t>
        </w:r>
      </w:ins>
      <w:ins w:id="855" w:author="singh" w:date="2021-05-09T11:28:00Z">
        <w:r>
          <w:t xml:space="preserve"> refers to any service supported using the </w:t>
        </w:r>
      </w:ins>
      <w:ins w:id="856" w:author="singh" w:date="2021-05-09T11:29:00Z">
        <w:r>
          <w:t>“ETS” and/or ‘WPS namespaces (GETS, WPS</w:t>
        </w:r>
      </w:ins>
      <w:ins w:id="857" w:author="singh" w:date="2021-05-09T11:30:00Z">
        <w:r>
          <w:t xml:space="preserve"> and NGN-PS)</w:t>
        </w:r>
      </w:ins>
      <w:ins w:id="858" w:author="singh" w:date="2021-05-09T11:28:00Z">
        <w:r>
          <w:t>.</w:t>
        </w:r>
      </w:ins>
    </w:p>
    <w:p w14:paraId="59632A48" w14:textId="77777777" w:rsidR="001F2162" w:rsidRDefault="001F2162" w:rsidP="001F2162">
      <w:pPr>
        <w:pStyle w:val="Heading2"/>
      </w:pPr>
      <w:bookmarkStart w:id="859" w:name="_Toc69483261"/>
      <w:r>
        <w:t>Acronyms &amp; Abbreviations</w:t>
      </w:r>
      <w:bookmarkEnd w:id="85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18796B39" w:rsidR="00511958" w:rsidRDefault="00511958" w:rsidP="00026ACA">
            <w:pPr>
              <w:spacing w:before="120"/>
              <w:rPr>
                <w:sz w:val="18"/>
                <w:szCs w:val="18"/>
              </w:rPr>
            </w:pPr>
            <w:del w:id="860" w:author="singh" w:date="2021-04-26T18:30:00Z">
              <w:r w:rsidDel="0068571B">
                <w:rPr>
                  <w:sz w:val="18"/>
                  <w:szCs w:val="18"/>
                </w:rPr>
                <w:delText>B2BUA</w:delText>
              </w:r>
            </w:del>
          </w:p>
        </w:tc>
        <w:tc>
          <w:tcPr>
            <w:tcW w:w="8973" w:type="dxa"/>
          </w:tcPr>
          <w:p w14:paraId="2E24FEFC" w14:textId="2C7826E8" w:rsidR="00511958" w:rsidRDefault="00511958" w:rsidP="00026ACA">
            <w:pPr>
              <w:spacing w:before="120"/>
              <w:rPr>
                <w:sz w:val="18"/>
                <w:szCs w:val="18"/>
              </w:rPr>
            </w:pPr>
            <w:del w:id="861" w:author="singh" w:date="2021-04-26T18:30:00Z">
              <w:r w:rsidRPr="00511958" w:rsidDel="0068571B">
                <w:rPr>
                  <w:sz w:val="18"/>
                  <w:szCs w:val="18"/>
                </w:rPr>
                <w:delText>Back-to-Back User Agent</w:delText>
              </w:r>
            </w:del>
          </w:p>
        </w:tc>
      </w:tr>
      <w:tr w:rsidR="00526B13" w:rsidRPr="001F2162" w14:paraId="5FF93932" w14:textId="77777777" w:rsidTr="0020235C">
        <w:tc>
          <w:tcPr>
            <w:tcW w:w="1097" w:type="dxa"/>
          </w:tcPr>
          <w:p w14:paraId="66094FD1" w14:textId="21C452D8" w:rsidR="008056EE" w:rsidRDefault="008056EE" w:rsidP="00026ACA">
            <w:pPr>
              <w:spacing w:before="120"/>
              <w:rPr>
                <w:ins w:id="862" w:author="singh" w:date="2021-05-09T11:33:00Z"/>
                <w:sz w:val="18"/>
                <w:szCs w:val="18"/>
              </w:rPr>
            </w:pPr>
            <w:ins w:id="863" w:author="singh" w:date="2021-05-09T11:33:00Z">
              <w:r>
                <w:rPr>
                  <w:sz w:val="18"/>
                  <w:szCs w:val="18"/>
                </w:rPr>
                <w:t>CPN</w:t>
              </w:r>
            </w:ins>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ins w:id="864" w:author="singh" w:date="2021-05-09T11:33:00Z"/>
                <w:sz w:val="18"/>
                <w:szCs w:val="18"/>
              </w:rPr>
            </w:pPr>
            <w:ins w:id="865" w:author="singh" w:date="2021-05-09T11:34:00Z">
              <w:r>
                <w:rPr>
                  <w:sz w:val="18"/>
                  <w:szCs w:val="18"/>
                </w:rPr>
                <w:t>Calling Party Number</w:t>
              </w:r>
            </w:ins>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ins w:id="866" w:author="singh" w:date="2021-05-09T11:34:00Z"/>
                <w:sz w:val="18"/>
                <w:szCs w:val="18"/>
              </w:rPr>
            </w:pPr>
            <w:ins w:id="867" w:author="singh" w:date="2021-05-09T11:34:00Z">
              <w:r>
                <w:rPr>
                  <w:sz w:val="18"/>
                  <w:szCs w:val="18"/>
                </w:rPr>
                <w:t>GETS</w:t>
              </w:r>
            </w:ins>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ins w:id="868" w:author="singh" w:date="2021-05-09T11:34:00Z"/>
                <w:sz w:val="18"/>
                <w:szCs w:val="18"/>
              </w:rPr>
            </w:pPr>
            <w:ins w:id="869" w:author="singh" w:date="2021-05-09T11:34:00Z">
              <w:r>
                <w:rPr>
                  <w:sz w:val="18"/>
                  <w:szCs w:val="18"/>
                </w:rPr>
                <w:t>Government Emergency Telecommunications Service</w:t>
              </w:r>
            </w:ins>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rPr>
          <w:ins w:id="870" w:author="singh" w:date="2021-04-26T18:30:00Z"/>
        </w:trPr>
        <w:tc>
          <w:tcPr>
            <w:tcW w:w="1097" w:type="dxa"/>
          </w:tcPr>
          <w:p w14:paraId="16451B47" w14:textId="193B7A51" w:rsidR="0068571B" w:rsidRDefault="0068571B" w:rsidP="00026ACA">
            <w:pPr>
              <w:spacing w:before="120"/>
              <w:rPr>
                <w:ins w:id="871" w:author="singh" w:date="2021-04-26T18:30:00Z"/>
                <w:sz w:val="18"/>
                <w:szCs w:val="18"/>
              </w:rPr>
            </w:pPr>
            <w:ins w:id="872" w:author="singh" w:date="2021-04-26T18:30:00Z">
              <w:r>
                <w:rPr>
                  <w:sz w:val="18"/>
                  <w:szCs w:val="18"/>
                </w:rPr>
                <w:t>IPNNI</w:t>
              </w:r>
            </w:ins>
          </w:p>
        </w:tc>
        <w:tc>
          <w:tcPr>
            <w:tcW w:w="8973" w:type="dxa"/>
          </w:tcPr>
          <w:p w14:paraId="74342046" w14:textId="369E358D" w:rsidR="0068571B" w:rsidRPr="00E134A9" w:rsidRDefault="0068571B" w:rsidP="00026ACA">
            <w:pPr>
              <w:spacing w:before="120"/>
              <w:rPr>
                <w:ins w:id="873" w:author="singh" w:date="2021-04-26T18:30:00Z"/>
                <w:sz w:val="18"/>
                <w:szCs w:val="18"/>
              </w:rPr>
            </w:pPr>
            <w:ins w:id="874" w:author="singh" w:date="2021-04-26T18:30:00Z">
              <w:r>
                <w:rPr>
                  <w:sz w:val="18"/>
                  <w:szCs w:val="18"/>
                </w:rPr>
                <w:t xml:space="preserve">IP </w:t>
              </w:r>
            </w:ins>
            <w:ins w:id="875" w:author="singh" w:date="2021-04-26T18:31:00Z">
              <w:r>
                <w:rPr>
                  <w:sz w:val="18"/>
                  <w:szCs w:val="18"/>
                </w:rPr>
                <w:t>Network-to-Network Interconnection</w:t>
              </w:r>
            </w:ins>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lastRenderedPageBreak/>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ins w:id="876" w:author="singh" w:date="2021-05-09T11:34:00Z"/>
                <w:sz w:val="18"/>
                <w:szCs w:val="18"/>
              </w:rPr>
            </w:pPr>
            <w:ins w:id="877" w:author="singh" w:date="2021-05-09T11:35:00Z">
              <w:r>
                <w:rPr>
                  <w:sz w:val="18"/>
                  <w:szCs w:val="18"/>
                </w:rPr>
                <w:t>NS/EP</w:t>
              </w:r>
            </w:ins>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ins w:id="878" w:author="singh" w:date="2021-05-09T11:34:00Z"/>
                <w:sz w:val="18"/>
                <w:szCs w:val="18"/>
              </w:rPr>
            </w:pPr>
            <w:ins w:id="879" w:author="singh" w:date="2021-05-09T11:35:00Z">
              <w:r w:rsidRPr="000B613F">
                <w:rPr>
                  <w:sz w:val="18"/>
                  <w:szCs w:val="18"/>
                </w:rPr>
                <w:t>National Security / Emergency Prepar</w:t>
              </w:r>
              <w:r>
                <w:rPr>
                  <w:sz w:val="18"/>
                  <w:szCs w:val="18"/>
                </w:rPr>
                <w:t>e</w:t>
              </w:r>
              <w:r w:rsidRPr="000B613F">
                <w:rPr>
                  <w:sz w:val="18"/>
                  <w:szCs w:val="18"/>
                </w:rPr>
                <w:t>dness</w:t>
              </w:r>
            </w:ins>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ins w:id="880" w:author="singh" w:date="2021-04-14T10:37:00Z">
              <w:r w:rsidR="008252B5">
                <w:rPr>
                  <w:sz w:val="18"/>
                  <w:szCs w:val="18"/>
                </w:rPr>
                <w:t>l</w:t>
              </w:r>
            </w:ins>
            <w:r w:rsidRPr="00BC6411">
              <w:rPr>
                <w:sz w:val="18"/>
                <w:szCs w:val="18"/>
              </w:rPr>
              <w:t xml:space="preserve"> Assertion Token</w:t>
            </w:r>
          </w:p>
        </w:tc>
      </w:tr>
      <w:tr w:rsidR="00526B13" w:rsidRPr="001F2162" w14:paraId="1783B1A0" w14:textId="77777777" w:rsidTr="0020235C">
        <w:tc>
          <w:tcPr>
            <w:tcW w:w="1097" w:type="dxa"/>
          </w:tcPr>
          <w:p w14:paraId="43AA5BF3" w14:textId="36FC3FD4" w:rsidR="00526B13" w:rsidRDefault="00526B13" w:rsidP="00026ACA">
            <w:pPr>
              <w:spacing w:before="120"/>
              <w:rPr>
                <w:sz w:val="18"/>
                <w:szCs w:val="18"/>
              </w:rPr>
            </w:pPr>
            <w:del w:id="881" w:author="singh" w:date="2021-04-26T18:31:00Z">
              <w:r w:rsidRPr="000B2923" w:rsidDel="0068571B">
                <w:rPr>
                  <w:sz w:val="18"/>
                  <w:szCs w:val="18"/>
                </w:rPr>
                <w:delText>PBX</w:delText>
              </w:r>
            </w:del>
          </w:p>
        </w:tc>
        <w:tc>
          <w:tcPr>
            <w:tcW w:w="8973" w:type="dxa"/>
          </w:tcPr>
          <w:p w14:paraId="7996568F" w14:textId="2539D710" w:rsidR="00526B13" w:rsidRPr="00AC1BC8" w:rsidRDefault="00526B13" w:rsidP="00026ACA">
            <w:pPr>
              <w:spacing w:before="120"/>
              <w:rPr>
                <w:sz w:val="18"/>
                <w:szCs w:val="18"/>
              </w:rPr>
            </w:pPr>
            <w:del w:id="882" w:author="singh" w:date="2021-04-26T18:31:00Z">
              <w:r w:rsidRPr="000B2923" w:rsidDel="0068571B">
                <w:rPr>
                  <w:sz w:val="18"/>
                  <w:szCs w:val="18"/>
                </w:rPr>
                <w:delText>Private Branch Exchange</w:delText>
              </w:r>
            </w:del>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655C9EE9" w:rsidR="00CA69D0" w:rsidRDefault="00CA69D0" w:rsidP="0068571B">
            <w:pPr>
              <w:spacing w:before="120"/>
              <w:rPr>
                <w:sz w:val="18"/>
                <w:szCs w:val="18"/>
              </w:rPr>
            </w:pPr>
            <w:del w:id="883" w:author="singh" w:date="2021-04-26T18:33:00Z">
              <w:r w:rsidDel="0068571B">
                <w:rPr>
                  <w:sz w:val="18"/>
                  <w:szCs w:val="18"/>
                </w:rPr>
                <w:delText>SPID</w:delText>
              </w:r>
            </w:del>
            <w:ins w:id="884" w:author="singh" w:date="2021-04-26T18:33:00Z">
              <w:r w:rsidR="0068571B">
                <w:rPr>
                  <w:sz w:val="18"/>
                  <w:szCs w:val="18"/>
                </w:rPr>
                <w:t>SPC</w:t>
              </w:r>
            </w:ins>
          </w:p>
        </w:tc>
        <w:tc>
          <w:tcPr>
            <w:tcW w:w="8973" w:type="dxa"/>
          </w:tcPr>
          <w:p w14:paraId="6A2F628B" w14:textId="7C94E818" w:rsidR="00CA69D0" w:rsidRPr="00AC1BC8" w:rsidRDefault="00CA69D0" w:rsidP="0068571B">
            <w:pPr>
              <w:spacing w:before="120"/>
              <w:rPr>
                <w:sz w:val="18"/>
                <w:szCs w:val="18"/>
              </w:rPr>
            </w:pPr>
            <w:r w:rsidRPr="00CA69D0">
              <w:rPr>
                <w:sz w:val="18"/>
                <w:szCs w:val="18"/>
              </w:rPr>
              <w:t xml:space="preserve">Service Provider </w:t>
            </w:r>
            <w:del w:id="885" w:author="singh" w:date="2021-04-26T18:33:00Z">
              <w:r w:rsidRPr="00CA69D0" w:rsidDel="0068571B">
                <w:rPr>
                  <w:sz w:val="18"/>
                  <w:szCs w:val="18"/>
                </w:rPr>
                <w:delText>Identifier</w:delText>
              </w:r>
            </w:del>
            <w:ins w:id="886" w:author="singh" w:date="2021-04-26T18:33:00Z">
              <w:r w:rsidR="0068571B">
                <w:rPr>
                  <w:sz w:val="18"/>
                  <w:szCs w:val="18"/>
                </w:rPr>
                <w:t>Code</w:t>
              </w:r>
            </w:ins>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00C6628F" w:rsidR="000A5E82" w:rsidRDefault="000A5E82" w:rsidP="00026ACA">
            <w:pPr>
              <w:spacing w:before="120"/>
              <w:rPr>
                <w:sz w:val="18"/>
                <w:szCs w:val="18"/>
              </w:rPr>
            </w:pPr>
            <w:del w:id="887" w:author="singh" w:date="2021-04-26T18:33:00Z">
              <w:r w:rsidDel="0068571B">
                <w:rPr>
                  <w:sz w:val="18"/>
                  <w:szCs w:val="18"/>
                </w:rPr>
                <w:delText>TLS</w:delText>
              </w:r>
            </w:del>
          </w:p>
        </w:tc>
        <w:tc>
          <w:tcPr>
            <w:tcW w:w="8973" w:type="dxa"/>
          </w:tcPr>
          <w:p w14:paraId="24E0A485" w14:textId="50CDC333" w:rsidR="000A5E82" w:rsidRPr="00AC1BC8" w:rsidRDefault="000A5E82" w:rsidP="00026ACA">
            <w:pPr>
              <w:spacing w:before="120"/>
              <w:rPr>
                <w:sz w:val="18"/>
                <w:szCs w:val="18"/>
              </w:rPr>
            </w:pPr>
            <w:del w:id="888" w:author="singh" w:date="2021-04-26T18:33:00Z">
              <w:r w:rsidRPr="000A5E82" w:rsidDel="0068571B">
                <w:rPr>
                  <w:sz w:val="18"/>
                  <w:szCs w:val="18"/>
                </w:rPr>
                <w:delText>Transport Layer Security</w:delText>
              </w:r>
            </w:del>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proofErr w:type="spellStart"/>
            <w:r>
              <w:rPr>
                <w:sz w:val="18"/>
                <w:szCs w:val="18"/>
              </w:rPr>
              <w:t>TrGW</w:t>
            </w:r>
            <w:proofErr w:type="spellEnd"/>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3ED9F897" w:rsidR="003814E0" w:rsidRDefault="003814E0" w:rsidP="00026ACA">
            <w:pPr>
              <w:spacing w:before="120"/>
              <w:rPr>
                <w:sz w:val="18"/>
                <w:szCs w:val="18"/>
              </w:rPr>
            </w:pPr>
            <w:del w:id="889" w:author="singh" w:date="2021-04-26T18:33:00Z">
              <w:r w:rsidDel="0068571B">
                <w:rPr>
                  <w:sz w:val="18"/>
                  <w:szCs w:val="18"/>
                </w:rPr>
                <w:delText>UUID</w:delText>
              </w:r>
            </w:del>
          </w:p>
        </w:tc>
        <w:tc>
          <w:tcPr>
            <w:tcW w:w="8973" w:type="dxa"/>
          </w:tcPr>
          <w:p w14:paraId="48FD7193" w14:textId="531DF201" w:rsidR="003814E0" w:rsidRDefault="003814E0" w:rsidP="00026ACA">
            <w:pPr>
              <w:spacing w:before="120"/>
              <w:rPr>
                <w:sz w:val="18"/>
                <w:szCs w:val="18"/>
              </w:rPr>
            </w:pPr>
            <w:del w:id="890" w:author="singh" w:date="2021-04-26T18:33:00Z">
              <w:r w:rsidDel="0068571B">
                <w:rPr>
                  <w:sz w:val="18"/>
                  <w:szCs w:val="18"/>
                </w:rPr>
                <w:delText>Universally Unique Identifier</w:delText>
              </w:r>
            </w:del>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rPr>
          <w:ins w:id="891" w:author="singh" w:date="2021-05-09T11:35:00Z"/>
        </w:trPr>
        <w:tc>
          <w:tcPr>
            <w:tcW w:w="1097" w:type="dxa"/>
          </w:tcPr>
          <w:p w14:paraId="6DC0A994" w14:textId="48217078" w:rsidR="005610F1" w:rsidRDefault="005610F1" w:rsidP="00026ACA">
            <w:pPr>
              <w:spacing w:before="120"/>
              <w:rPr>
                <w:ins w:id="892" w:author="singh" w:date="2021-05-09T11:35:00Z"/>
                <w:sz w:val="18"/>
                <w:szCs w:val="18"/>
              </w:rPr>
            </w:pPr>
            <w:ins w:id="893" w:author="singh" w:date="2021-05-09T11:35:00Z">
              <w:r>
                <w:rPr>
                  <w:sz w:val="18"/>
                  <w:szCs w:val="18"/>
                </w:rPr>
                <w:t>WPS</w:t>
              </w:r>
            </w:ins>
          </w:p>
        </w:tc>
        <w:tc>
          <w:tcPr>
            <w:tcW w:w="8973" w:type="dxa"/>
          </w:tcPr>
          <w:p w14:paraId="13368C74" w14:textId="38A247BE" w:rsidR="005610F1" w:rsidRDefault="005610F1" w:rsidP="00026ACA">
            <w:pPr>
              <w:spacing w:before="120"/>
              <w:rPr>
                <w:ins w:id="894" w:author="singh" w:date="2021-05-09T11:35:00Z"/>
                <w:sz w:val="18"/>
                <w:szCs w:val="18"/>
              </w:rPr>
            </w:pPr>
            <w:ins w:id="895" w:author="singh" w:date="2021-05-09T11:35:00Z">
              <w:r>
                <w:rPr>
                  <w:sz w:val="18"/>
                  <w:szCs w:val="18"/>
                </w:rPr>
                <w:t>Wireless Priority Service</w:t>
              </w:r>
            </w:ins>
          </w:p>
        </w:tc>
      </w:tr>
    </w:tbl>
    <w:p w14:paraId="4DE12A0D" w14:textId="77777777" w:rsidR="001F2162" w:rsidRDefault="00955174" w:rsidP="001F2162">
      <w:pPr>
        <w:pStyle w:val="Heading1"/>
      </w:pPr>
      <w:bookmarkStart w:id="896" w:name="_Toc69483262"/>
      <w:r>
        <w:t>Overview</w:t>
      </w:r>
      <w:bookmarkEnd w:id="896"/>
    </w:p>
    <w:p w14:paraId="23E98D10" w14:textId="77777777" w:rsidR="005610F1" w:rsidRDefault="001C15CB" w:rsidP="00026ACA">
      <w:pPr>
        <w:spacing w:before="120"/>
        <w:rPr>
          <w:ins w:id="897" w:author="singh" w:date="2021-05-09T11:36:00Z"/>
        </w:rPr>
      </w:pPr>
      <w:ins w:id="898" w:author="singh" w:date="2021-02-21T11:54:00Z">
        <w:r>
          <w:t>The</w:t>
        </w:r>
        <w:r w:rsidRPr="004A3F5A">
          <w:t xml:space="preserve"> SHAKEN architecture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w:t>
        </w:r>
        <w:proofErr w:type="spellStart"/>
        <w:r>
          <w:t>attestion</w:t>
        </w:r>
        <w:proofErr w:type="spellEnd"/>
        <w:r>
          <w:t xml:space="preserve">, signing and verifying the caller ID of a call.  </w:t>
        </w:r>
      </w:ins>
    </w:p>
    <w:p w14:paraId="740E09E3" w14:textId="22F17385" w:rsidR="00D527C2" w:rsidRDefault="00580E16" w:rsidP="00026ACA">
      <w:pPr>
        <w:spacing w:before="120"/>
      </w:pPr>
      <w:del w:id="899" w:author="singh" w:date="2021-04-14T10:38:00Z">
        <w:r w:rsidDel="008252B5">
          <w:lastRenderedPageBreak/>
          <w:delText xml:space="preserve">This </w:delText>
        </w:r>
      </w:del>
      <w:ins w:id="900" w:author="singh" w:date="2021-04-14T10:38:00Z">
        <w:r w:rsidR="008252B5">
          <w:t xml:space="preserve">The present document </w:t>
        </w:r>
      </w:ins>
      <w:ins w:id="901" w:author="singh" w:date="2021-04-14T10:39:00Z">
        <w:r w:rsidR="008252B5">
          <w:t>is an</w:t>
        </w:r>
      </w:ins>
      <w:ins w:id="902" w:author="singh" w:date="2021-04-14T10:38:00Z">
        <w:r w:rsidR="008252B5">
          <w:t xml:space="preserve"> </w:t>
        </w:r>
      </w:ins>
      <w:r>
        <w:t xml:space="preserve">ATIS standard </w:t>
      </w:r>
      <w:ins w:id="903" w:author="singh" w:date="2021-04-14T10:39:00Z">
        <w:r w:rsidR="008252B5">
          <w:t xml:space="preserve">that </w:t>
        </w:r>
      </w:ins>
      <w:r>
        <w:t xml:space="preserve">describes a </w:t>
      </w:r>
      <w:r w:rsidR="00D527C2" w:rsidRPr="00D527C2">
        <w:t xml:space="preserve">framework </w:t>
      </w:r>
      <w:r>
        <w:t xml:space="preserve">leveraging the SHAKEN model specified in [ATIS-1000074] to cryptographically sign and verify the SIP RPH field of NS/EP </w:t>
      </w:r>
      <w:del w:id="904" w:author="singh" w:date="2021-04-16T13:15:00Z">
        <w:r w:rsidDel="00F845FA">
          <w:delText>NGN-PS</w:delText>
        </w:r>
      </w:del>
      <w:ins w:id="905" w:author="singh" w:date="2021-04-16T13:15:00Z">
        <w:r w:rsidR="00F845FA">
          <w:t xml:space="preserve">Priority </w:t>
        </w:r>
      </w:ins>
      <w:ins w:id="906" w:author="singh" w:date="2021-04-16T13:16:00Z">
        <w:r w:rsidR="00F845FA">
          <w:t>Service</w:t>
        </w:r>
      </w:ins>
      <w:r>
        <w:t xml:space="preserve"> calls </w:t>
      </w:r>
      <w:ins w:id="907" w:author="singh" w:date="2021-02-17T14:34:00Z">
        <w:r w:rsidR="009E1ADC">
          <w:t xml:space="preserve">with the “ETS” and/or “WPS” namespace parameters </w:t>
        </w:r>
      </w:ins>
      <w:r>
        <w:t xml:space="preserve">using the </w:t>
      </w:r>
      <w:proofErr w:type="spellStart"/>
      <w:ins w:id="908" w:author="singh" w:date="2021-04-16T13:15:00Z">
        <w:r w:rsidR="00F845FA">
          <w:t>rph</w:t>
        </w:r>
        <w:proofErr w:type="spellEnd"/>
        <w:r w:rsidR="00F845FA">
          <w:t xml:space="preserve"> </w:t>
        </w:r>
      </w:ins>
      <w:r w:rsidR="00D527C2" w:rsidRPr="00D527C2">
        <w:t xml:space="preserve">PASSPorT </w:t>
      </w:r>
      <w:del w:id="909" w:author="singh" w:date="2021-04-16T13:15:00Z">
        <w:r w:rsidR="00D527C2" w:rsidRPr="00D527C2" w:rsidDel="00F845FA">
          <w:delText xml:space="preserve">rph </w:delText>
        </w:r>
      </w:del>
      <w:r w:rsidR="00D527C2" w:rsidRPr="00D527C2">
        <w:t xml:space="preserve">extension defined in [IETF RFC 8443].  </w:t>
      </w:r>
    </w:p>
    <w:p w14:paraId="74C824EE" w14:textId="274E220D" w:rsidR="002973DB" w:rsidRDefault="00BA7A16" w:rsidP="00026ACA">
      <w:pPr>
        <w:spacing w:before="120"/>
      </w:pPr>
      <w:r>
        <w:t xml:space="preserve">The framework specified in this standard can be used to support a trust mechanism for the SIP RPH </w:t>
      </w:r>
      <w:ins w:id="910" w:author="singh" w:date="2021-02-17T14:36:00Z">
        <w:r w:rsidR="009E1ADC">
          <w:t xml:space="preserve">field </w:t>
        </w:r>
      </w:ins>
      <w:r>
        <w:t xml:space="preserve">of NS/EP </w:t>
      </w:r>
      <w:del w:id="911" w:author="singh" w:date="2021-04-16T13:16:00Z">
        <w:r w:rsidDel="00F845FA">
          <w:delText>NGN-PS</w:delText>
        </w:r>
      </w:del>
      <w:ins w:id="912" w:author="singh" w:date="2021-04-16T13:16:00Z">
        <w:r w:rsidR="00F845FA">
          <w:t>Priority Service</w:t>
        </w:r>
      </w:ins>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73519150" w:rsidR="002973DB" w:rsidRDefault="009758D3" w:rsidP="005F0655">
      <w:pPr>
        <w:pStyle w:val="ListParagraph"/>
        <w:numPr>
          <w:ilvl w:val="0"/>
          <w:numId w:val="34"/>
        </w:numPr>
        <w:spacing w:before="120"/>
      </w:pPr>
      <w:del w:id="913" w:author="singh" w:date="2021-04-16T13:16:00Z">
        <w:r w:rsidDel="00F845FA">
          <w:rPr>
            <w:b/>
          </w:rPr>
          <w:delText xml:space="preserve">NS/EP NGN-PS </w:delText>
        </w:r>
      </w:del>
      <w:r w:rsidRPr="009758D3">
        <w:rPr>
          <w:b/>
        </w:rPr>
        <w:t>Origination</w:t>
      </w:r>
      <w:del w:id="914" w:author="singh" w:date="2021-02-21T11:49:00Z">
        <w:r w:rsidRPr="009758D3" w:rsidDel="001C15CB">
          <w:rPr>
            <w:b/>
          </w:rPr>
          <w:delText>/</w:delText>
        </w:r>
        <w:r w:rsidRPr="001C15CB" w:rsidDel="001C15CB">
          <w:rPr>
            <w:rPrChange w:id="915" w:author="singh" w:date="2021-02-21T11:51:00Z">
              <w:rPr>
                <w:b/>
              </w:rPr>
            </w:rPrChange>
          </w:rPr>
          <w:delText>Authentication</w:delText>
        </w:r>
      </w:del>
      <w:ins w:id="916" w:author="singh" w:date="2021-02-21T11:49:00Z">
        <w:r w:rsidR="001C15CB" w:rsidRPr="001C15CB">
          <w:rPr>
            <w:rPrChange w:id="917" w:author="singh" w:date="2021-02-21T11:51:00Z">
              <w:rPr>
                <w:b/>
              </w:rPr>
            </w:rPrChange>
          </w:rPr>
          <w:t xml:space="preserve"> </w:t>
        </w:r>
      </w:ins>
      <w:ins w:id="918" w:author="singh" w:date="2021-02-21T11:50:00Z">
        <w:r w:rsidR="001C15CB" w:rsidRPr="001C15CB">
          <w:rPr>
            <w:rPrChange w:id="919" w:author="singh" w:date="2021-02-21T11:51:00Z">
              <w:rPr>
                <w:b/>
              </w:rPr>
            </w:rPrChange>
          </w:rPr>
          <w:t xml:space="preserve"> </w:t>
        </w:r>
        <w:r w:rsidR="001C15CB" w:rsidRPr="001C15CB">
          <w:rPr>
            <w:b/>
          </w:rPr>
          <w:t xml:space="preserve">- </w:t>
        </w:r>
      </w:ins>
      <w:ins w:id="920" w:author="singh" w:date="2021-02-21T11:49:00Z">
        <w:r w:rsidR="001C15CB" w:rsidRPr="001C15CB">
          <w:rPr>
            <w:b/>
            <w:rPrChange w:id="921" w:author="singh" w:date="2021-02-21T11:51:00Z">
              <w:rPr/>
            </w:rPrChange>
          </w:rPr>
          <w:t>Secure Telephone Identity Authentication Service (STI-AS)</w:t>
        </w:r>
      </w:ins>
      <w:ins w:id="922" w:author="singh" w:date="2021-02-21T11:50:00Z">
        <w:r w:rsidR="001C15CB" w:rsidRPr="001C15CB">
          <w:rPr>
            <w:b/>
            <w:rPrChange w:id="923" w:author="singh" w:date="2021-02-21T11:51:00Z">
              <w:rPr/>
            </w:rPrChange>
          </w:rPr>
          <w:t xml:space="preserve"> for </w:t>
        </w:r>
      </w:ins>
      <w:ins w:id="924" w:author="singh" w:date="2021-02-21T11:51:00Z">
        <w:r w:rsidR="001C15CB" w:rsidRPr="001C15CB">
          <w:rPr>
            <w:b/>
            <w:rPrChange w:id="925" w:author="singh" w:date="2021-02-21T11:51:00Z">
              <w:rPr/>
            </w:rPrChange>
          </w:rPr>
          <w:t>RPH</w:t>
        </w:r>
      </w:ins>
      <w:r w:rsidR="00F750F1">
        <w:t xml:space="preserve">: </w:t>
      </w:r>
      <w:r w:rsidR="00FC3B6A">
        <w:t>The</w:t>
      </w:r>
      <w:r w:rsidR="002973DB">
        <w:t xml:space="preserve"> originating NS/EP </w:t>
      </w:r>
      <w:del w:id="926" w:author="singh" w:date="2021-04-16T13:17:00Z">
        <w:r w:rsidR="002973DB" w:rsidDel="00F845FA">
          <w:delText xml:space="preserve">NGN-PS </w:delText>
        </w:r>
      </w:del>
      <w:r w:rsidR="002973DB">
        <w:t xml:space="preserve">Service Provider cryptographically </w:t>
      </w:r>
      <w:r w:rsidR="004B0D29">
        <w:t xml:space="preserve">signs </w:t>
      </w:r>
      <w:ins w:id="927" w:author="singh" w:date="2021-01-19T13:04:00Z">
        <w:r w:rsidR="005F0655">
          <w:t xml:space="preserve">the </w:t>
        </w:r>
      </w:ins>
      <w:ins w:id="928" w:author="singh" w:date="2021-01-19T13:03:00Z">
        <w:r w:rsidR="005F0655" w:rsidRPr="005F0655">
          <w:t xml:space="preserve">RPH in the initial SIP INVITE request message of an authorized NS/EP </w:t>
        </w:r>
      </w:ins>
      <w:ins w:id="929" w:author="singh" w:date="2021-04-16T13:20:00Z">
        <w:r w:rsidR="00D9257B">
          <w:t xml:space="preserve">Priority Service call </w:t>
        </w:r>
      </w:ins>
      <w:ins w:id="930" w:author="singh" w:date="2021-04-16T13:21:00Z">
        <w:r w:rsidR="00D9257B">
          <w:t xml:space="preserve">(e.g., </w:t>
        </w:r>
      </w:ins>
      <w:ins w:id="931" w:author="singh" w:date="2021-02-17T15:00:00Z">
        <w:r w:rsidR="00B41AD9">
          <w:t xml:space="preserve">WPS, GETS or </w:t>
        </w:r>
      </w:ins>
      <w:ins w:id="932" w:author="singh" w:date="2021-01-19T13:03:00Z">
        <w:r w:rsidR="005F0655" w:rsidRPr="005F0655">
          <w:t>NGN-PS call</w:t>
        </w:r>
      </w:ins>
      <w:ins w:id="933" w:author="singh" w:date="2021-04-16T13:21:00Z">
        <w:r w:rsidR="00D9257B">
          <w:t>)</w:t>
        </w:r>
      </w:ins>
      <w:ins w:id="934" w:author="singh" w:date="2021-01-19T13:03:00Z">
        <w:r w:rsidR="005F0655" w:rsidRPr="005F0655">
          <w:t xml:space="preserve"> </w:t>
        </w:r>
      </w:ins>
      <w:del w:id="935" w:author="singh" w:date="2021-01-19T13:05:00Z">
        <w:r w:rsidR="002973DB" w:rsidDel="005F0655">
          <w:delText xml:space="preserve">the SIP RPH of authorized NS/EP NGN-PS calls </w:delText>
        </w:r>
      </w:del>
      <w:ins w:id="936" w:author="singh" w:date="2021-01-19T13:21:00Z">
        <w:r w:rsidR="008A6C7D">
          <w:t xml:space="preserve"> </w:t>
        </w:r>
      </w:ins>
      <w:ins w:id="937" w:author="singh" w:date="2021-04-14T10:41:00Z">
        <w:r w:rsidR="008252B5">
          <w:t xml:space="preserve">using the </w:t>
        </w:r>
      </w:ins>
      <w:proofErr w:type="spellStart"/>
      <w:ins w:id="938" w:author="singh" w:date="2021-04-16T13:18:00Z">
        <w:r w:rsidR="00D9257B">
          <w:t>rph</w:t>
        </w:r>
        <w:proofErr w:type="spellEnd"/>
        <w:r w:rsidR="00D9257B">
          <w:t xml:space="preserve"> </w:t>
        </w:r>
      </w:ins>
      <w:ins w:id="939" w:author="singh" w:date="2021-04-14T10:41:00Z">
        <w:r w:rsidR="008252B5" w:rsidRPr="00D527C2">
          <w:t>PASSPorT extension defined in [IETF RFC 8443]</w:t>
        </w:r>
        <w:r w:rsidR="00551728">
          <w:t xml:space="preserve"> </w:t>
        </w:r>
      </w:ins>
      <w:ins w:id="940" w:author="singh" w:date="2021-01-19T13:21:00Z">
        <w:r w:rsidR="008A6C7D">
          <w:t>and include</w:t>
        </w:r>
      </w:ins>
      <w:ins w:id="941" w:author="singh" w:date="2021-04-26T18:33:00Z">
        <w:r w:rsidR="0068571B">
          <w:t>s</w:t>
        </w:r>
      </w:ins>
      <w:ins w:id="942" w:author="singh" w:date="2021-01-19T13:21:00Z">
        <w:r w:rsidR="008A6C7D">
          <w:t xml:space="preserve"> a SIP Identity header </w:t>
        </w:r>
      </w:ins>
      <w:r w:rsidR="002973DB">
        <w:t xml:space="preserve">before </w:t>
      </w:r>
      <w:del w:id="943" w:author="singh" w:date="2021-01-19T13:06:00Z">
        <w:r w:rsidR="002973DB" w:rsidDel="005F0655">
          <w:delText xml:space="preserve">they are </w:delText>
        </w:r>
      </w:del>
      <w:ins w:id="944" w:author="singh" w:date="2021-01-19T13:09:00Z">
        <w:r w:rsidR="0064711B">
          <w:t xml:space="preserve">it </w:t>
        </w:r>
      </w:ins>
      <w:ins w:id="945" w:author="singh" w:date="2021-01-19T13:06:00Z">
        <w:r w:rsidR="005F0655">
          <w:t xml:space="preserve">is </w:t>
        </w:r>
      </w:ins>
      <w:r w:rsidR="002973DB">
        <w:t xml:space="preserve">sent across </w:t>
      </w:r>
      <w:r w:rsidR="002973DB" w:rsidRPr="00196CC6">
        <w:t xml:space="preserve">an </w:t>
      </w:r>
      <w:del w:id="946" w:author="singh" w:date="2021-04-14T10:42:00Z">
        <w:r w:rsidR="002973DB" w:rsidRPr="00196CC6" w:rsidDel="00551728">
          <w:delText>Internet Protocol Network-to-Network Interconnection (</w:delText>
        </w:r>
      </w:del>
      <w:r w:rsidR="002973DB" w:rsidRPr="00196CC6">
        <w:t>IPNNI</w:t>
      </w:r>
      <w:del w:id="947" w:author="singh" w:date="2021-04-14T10:42:00Z">
        <w:r w:rsidR="002973DB" w:rsidRPr="00196CC6" w:rsidDel="00551728">
          <w:delText>)</w:delText>
        </w:r>
      </w:del>
      <w:r w:rsidR="006556F8">
        <w:t xml:space="preserve"> boundary.  </w:t>
      </w:r>
      <w:ins w:id="948" w:author="singh" w:date="2021-01-19T13:12:00Z">
        <w:r w:rsidR="0064711B">
          <w:t xml:space="preserve">The originating NS/EP Service Provider </w:t>
        </w:r>
      </w:ins>
      <w:ins w:id="949" w:author="singh" w:date="2021-01-19T13:09:00Z">
        <w:r w:rsidR="0064711B">
          <w:t xml:space="preserve">may also </w:t>
        </w:r>
      </w:ins>
      <w:ins w:id="950" w:author="singh" w:date="2021-01-19T13:13:00Z">
        <w:r w:rsidR="0064711B">
          <w:t xml:space="preserve">cryptographically </w:t>
        </w:r>
      </w:ins>
      <w:ins w:id="951" w:author="singh" w:date="2021-01-19T13:09:00Z">
        <w:r w:rsidR="0064711B">
          <w:t>sign</w:t>
        </w:r>
      </w:ins>
      <w:ins w:id="952" w:author="singh" w:date="2021-05-09T11:37:00Z">
        <w:r w:rsidR="005610F1">
          <w:t>s</w:t>
        </w:r>
      </w:ins>
      <w:ins w:id="953" w:author="singh" w:date="2021-01-19T13:09:00Z">
        <w:r w:rsidR="0064711B">
          <w:t xml:space="preserve"> the </w:t>
        </w:r>
        <w:r w:rsidR="0064711B" w:rsidRPr="005F0655">
          <w:t xml:space="preserve">RPH in a SIP re-INVITE when the </w:t>
        </w:r>
      </w:ins>
      <w:ins w:id="954" w:author="singh" w:date="2021-02-17T14:35:00Z">
        <w:r w:rsidR="009E1ADC">
          <w:t>“</w:t>
        </w:r>
      </w:ins>
      <w:ins w:id="955" w:author="singh" w:date="2021-01-19T13:09:00Z">
        <w:r w:rsidR="0064711B" w:rsidRPr="005F0655">
          <w:t>ETS</w:t>
        </w:r>
      </w:ins>
      <w:ins w:id="956" w:author="singh" w:date="2021-02-17T14:35:00Z">
        <w:r w:rsidR="009E1ADC">
          <w:t>”</w:t>
        </w:r>
      </w:ins>
      <w:ins w:id="957" w:author="singh" w:date="2021-01-19T13:09:00Z">
        <w:r w:rsidR="0064711B" w:rsidRPr="005F0655">
          <w:t xml:space="preserve"> and/or </w:t>
        </w:r>
      </w:ins>
      <w:ins w:id="958" w:author="singh" w:date="2021-02-17T14:35:00Z">
        <w:r w:rsidR="009E1ADC">
          <w:t>“</w:t>
        </w:r>
      </w:ins>
      <w:ins w:id="959" w:author="singh" w:date="2021-01-19T13:09:00Z">
        <w:r w:rsidR="0064711B" w:rsidRPr="005F0655">
          <w:t>WPS</w:t>
        </w:r>
      </w:ins>
      <w:ins w:id="960" w:author="singh" w:date="2021-02-17T14:35:00Z">
        <w:r w:rsidR="009E1ADC">
          <w:t>”</w:t>
        </w:r>
      </w:ins>
      <w:ins w:id="961" w:author="singh" w:date="2021-01-19T13:09:00Z">
        <w:r w:rsidR="0064711B" w:rsidRPr="005F0655">
          <w:t xml:space="preserve"> namespace</w:t>
        </w:r>
        <w:r w:rsidR="0064711B">
          <w:t xml:space="preserve"> parameter</w:t>
        </w:r>
        <w:r w:rsidR="0064711B" w:rsidRPr="005F0655">
          <w:t xml:space="preserve">s are included in an </w:t>
        </w:r>
        <w:proofErr w:type="spellStart"/>
        <w:r w:rsidR="0064711B" w:rsidRPr="005F0655">
          <w:t>exising</w:t>
        </w:r>
        <w:proofErr w:type="spellEnd"/>
        <w:r w:rsidR="0064711B" w:rsidRPr="005F0655">
          <w:t xml:space="preserve"> </w:t>
        </w:r>
        <w:r w:rsidR="0064711B">
          <w:t>SIP dialogue for the first time</w:t>
        </w:r>
      </w:ins>
      <w:ins w:id="962" w:author="singh" w:date="2021-04-16T13:19:00Z">
        <w:r w:rsidR="00D9257B" w:rsidRPr="00D9257B">
          <w:t xml:space="preserve"> </w:t>
        </w:r>
      </w:ins>
      <w:ins w:id="963" w:author="singh" w:date="2021-04-16T13:20:00Z">
        <w:r w:rsidR="00D9257B">
          <w:t>for</w:t>
        </w:r>
      </w:ins>
      <w:ins w:id="964" w:author="singh" w:date="2021-04-16T13:19:00Z">
        <w:r w:rsidR="00D9257B" w:rsidRPr="005F0655">
          <w:t xml:space="preserve"> an authorized NS/EP </w:t>
        </w:r>
      </w:ins>
      <w:ins w:id="965" w:author="singh" w:date="2021-04-16T13:20:00Z">
        <w:r w:rsidR="00D9257B">
          <w:t>Priority Service call</w:t>
        </w:r>
      </w:ins>
      <w:ins w:id="966" w:author="singh" w:date="2021-01-19T13:09:00Z">
        <w:r w:rsidR="0064711B">
          <w:t xml:space="preserve">.  </w:t>
        </w:r>
      </w:ins>
      <w:r w:rsidR="006556F8">
        <w:t xml:space="preserve">The SIP RPH signing is only performed </w:t>
      </w:r>
      <w:ins w:id="967" w:author="singh" w:date="2021-02-17T14:58:00Z">
        <w:r w:rsidR="00B41AD9">
          <w:t xml:space="preserve">for authorized </w:t>
        </w:r>
      </w:ins>
      <w:ins w:id="968" w:author="singh" w:date="2021-02-17T14:59:00Z">
        <w:r w:rsidR="00B41AD9">
          <w:t xml:space="preserve">NS/EP </w:t>
        </w:r>
      </w:ins>
      <w:ins w:id="969" w:author="singh" w:date="2021-04-16T13:21:00Z">
        <w:r w:rsidR="00D9257B">
          <w:t>Priority Service</w:t>
        </w:r>
      </w:ins>
      <w:ins w:id="970" w:author="singh" w:date="2021-02-17T14:59:00Z">
        <w:r w:rsidR="00B41AD9">
          <w:t xml:space="preserve"> calls </w:t>
        </w:r>
      </w:ins>
      <w:r w:rsidR="006556F8">
        <w:t xml:space="preserve">by an authenticating NS/EP Service Provider (i.e., NS/EP </w:t>
      </w:r>
      <w:del w:id="971" w:author="singh" w:date="2021-02-17T15:01:00Z">
        <w:r w:rsidR="006556F8" w:rsidDel="00B41AD9">
          <w:delText>NGN-PS</w:delText>
        </w:r>
      </w:del>
      <w:ins w:id="972" w:author="singh" w:date="2021-02-17T15:01:00Z">
        <w:r w:rsidR="00B41AD9">
          <w:t>Service Provider</w:t>
        </w:r>
      </w:ins>
      <w:r w:rsidR="006556F8">
        <w:t xml:space="preserve"> performing </w:t>
      </w:r>
      <w:ins w:id="973" w:author="singh" w:date="2021-01-19T13:15:00Z">
        <w:r w:rsidR="0064711B">
          <w:t xml:space="preserve">GETS or WPS authorization </w:t>
        </w:r>
      </w:ins>
      <w:del w:id="974" w:author="singh" w:date="2021-01-19T13:15:00Z">
        <w:r w:rsidR="006556F8" w:rsidDel="0064711B">
          <w:delText xml:space="preserve">authentication </w:delText>
        </w:r>
      </w:del>
      <w:r w:rsidR="006556F8">
        <w:t xml:space="preserve">of the </w:t>
      </w:r>
      <w:ins w:id="975" w:author="singh" w:date="2021-01-19T13:15:00Z">
        <w:r w:rsidR="0064711B">
          <w:t xml:space="preserve">NS/EP </w:t>
        </w:r>
      </w:ins>
      <w:r w:rsidR="006556F8">
        <w:t>Service User).</w:t>
      </w:r>
    </w:p>
    <w:p w14:paraId="04756709" w14:textId="46AC0AD1" w:rsidR="002973DB" w:rsidRDefault="009758D3" w:rsidP="00026ACA">
      <w:pPr>
        <w:pStyle w:val="ListParagraph"/>
        <w:numPr>
          <w:ilvl w:val="0"/>
          <w:numId w:val="34"/>
        </w:numPr>
        <w:spacing w:before="120"/>
      </w:pPr>
      <w:del w:id="976" w:author="singh" w:date="2021-04-16T13:17:00Z">
        <w:r w:rsidDel="00F845FA">
          <w:rPr>
            <w:b/>
          </w:rPr>
          <w:delText xml:space="preserve">NS/EP NGN-PS </w:delText>
        </w:r>
      </w:del>
      <w:r w:rsidRPr="009758D3">
        <w:rPr>
          <w:b/>
        </w:rPr>
        <w:t>Termination</w:t>
      </w:r>
      <w:del w:id="977" w:author="singh" w:date="2021-02-21T11:50:00Z">
        <w:r w:rsidRPr="009758D3" w:rsidDel="001C15CB">
          <w:rPr>
            <w:b/>
          </w:rPr>
          <w:delText>/Verification</w:delText>
        </w:r>
      </w:del>
      <w:ins w:id="978" w:author="singh" w:date="2021-02-21T11:50:00Z">
        <w:r w:rsidR="001C15CB" w:rsidRPr="001C15CB">
          <w:t xml:space="preserve"> </w:t>
        </w:r>
      </w:ins>
      <w:ins w:id="979" w:author="singh" w:date="2021-02-21T11:51:00Z">
        <w:r w:rsidR="001C15CB" w:rsidRPr="001C15CB">
          <w:rPr>
            <w:b/>
            <w:rPrChange w:id="980" w:author="singh" w:date="2021-02-21T11:51:00Z">
              <w:rPr/>
            </w:rPrChange>
          </w:rPr>
          <w:t xml:space="preserve">- </w:t>
        </w:r>
      </w:ins>
      <w:ins w:id="981" w:author="singh" w:date="2021-02-21T11:50:00Z">
        <w:r w:rsidR="001C15CB" w:rsidRPr="001C15CB">
          <w:rPr>
            <w:b/>
            <w:rPrChange w:id="982" w:author="singh" w:date="2021-02-21T11:51:00Z">
              <w:rPr/>
            </w:rPrChange>
          </w:rPr>
          <w:t>Secure Telephone Identity Verification Service (STI-VS)</w:t>
        </w:r>
        <w:r w:rsidR="001C15CB" w:rsidRPr="004A3F5A">
          <w:t xml:space="preserve"> </w:t>
        </w:r>
        <w:r w:rsidR="001C15CB">
          <w:rPr>
            <w:b/>
          </w:rPr>
          <w:t xml:space="preserve"> </w:t>
        </w:r>
      </w:ins>
      <w:ins w:id="983" w:author="singh" w:date="2021-02-21T11:51:00Z">
        <w:r w:rsidR="001C15CB">
          <w:rPr>
            <w:b/>
          </w:rPr>
          <w:t>for RPH</w:t>
        </w:r>
      </w:ins>
      <w:r w:rsidR="00F750F1">
        <w:t xml:space="preserve">: </w:t>
      </w:r>
      <w:r w:rsidR="002973DB">
        <w:t xml:space="preserve">The </w:t>
      </w:r>
      <w:r w:rsidR="006556F8">
        <w:t>receiving terminating</w:t>
      </w:r>
      <w:r w:rsidR="002973DB">
        <w:t xml:space="preserve"> </w:t>
      </w:r>
      <w:r w:rsidR="00FC3B6A">
        <w:t xml:space="preserve">NS/EP </w:t>
      </w:r>
      <w:del w:id="984" w:author="singh" w:date="2021-04-16T13:22:00Z">
        <w:r w:rsidR="00FC3B6A" w:rsidDel="00D9257B">
          <w:delText xml:space="preserve">NGN-PS </w:delText>
        </w:r>
      </w:del>
      <w:r w:rsidR="00FC3B6A">
        <w:t xml:space="preserve">Service Provider </w:t>
      </w:r>
      <w:r w:rsidR="002973DB">
        <w:t>verif</w:t>
      </w:r>
      <w:r w:rsidR="004B0D29">
        <w:t>ies</w:t>
      </w:r>
      <w:r w:rsidR="002973DB">
        <w:t xml:space="preserve"> the received </w:t>
      </w:r>
      <w:del w:id="985" w:author="singh" w:date="2021-02-17T14:38:00Z">
        <w:r w:rsidR="002973DB" w:rsidDel="009E1ADC">
          <w:delText xml:space="preserve">signed </w:delText>
        </w:r>
      </w:del>
      <w:proofErr w:type="spellStart"/>
      <w:ins w:id="986" w:author="singh" w:date="2021-02-17T14:38:00Z">
        <w:r w:rsidR="00D9257B">
          <w:t>rph</w:t>
        </w:r>
        <w:proofErr w:type="spellEnd"/>
        <w:r w:rsidR="009E1ADC">
          <w:t xml:space="preserve"> </w:t>
        </w:r>
      </w:ins>
      <w:r w:rsidR="002973DB">
        <w:t xml:space="preserve">PASSPorT </w:t>
      </w:r>
      <w:del w:id="987" w:author="singh" w:date="2021-02-17T14:38:00Z">
        <w:r w:rsidR="002973DB" w:rsidDel="009E1ADC">
          <w:delText xml:space="preserve">token </w:delText>
        </w:r>
      </w:del>
      <w:r w:rsidR="002973DB">
        <w:t>for the SIP RPH</w:t>
      </w:r>
      <w:ins w:id="988" w:author="singh" w:date="2021-02-17T14:38:00Z">
        <w:r w:rsidR="009E1ADC">
          <w:t xml:space="preserve"> field</w:t>
        </w:r>
      </w:ins>
      <w:ins w:id="989" w:author="singh" w:date="2021-01-19T13:19:00Z">
        <w:r w:rsidR="008A6C7D">
          <w:t xml:space="preserve"> in the SIP INVITE </w:t>
        </w:r>
      </w:ins>
      <w:ins w:id="990" w:author="singh" w:date="2021-01-19T13:20:00Z">
        <w:r w:rsidR="008A6C7D">
          <w:t>messag</w:t>
        </w:r>
      </w:ins>
      <w:ins w:id="991" w:author="singh" w:date="2021-01-19T13:22:00Z">
        <w:r w:rsidR="00F61972">
          <w:t>e</w:t>
        </w:r>
      </w:ins>
      <w:r w:rsidR="00FC3B6A">
        <w:t>.</w:t>
      </w:r>
      <w:ins w:id="992" w:author="singh" w:date="2021-02-17T14:41:00Z">
        <w:r w:rsidR="0028264B">
          <w:t xml:space="preserve">  The result of the verification of </w:t>
        </w:r>
      </w:ins>
      <w:ins w:id="993" w:author="singh" w:date="2021-02-17T15:02:00Z">
        <w:r w:rsidR="00B41AD9">
          <w:t xml:space="preserve">the </w:t>
        </w:r>
      </w:ins>
      <w:proofErr w:type="spellStart"/>
      <w:ins w:id="994" w:author="singh" w:date="2021-04-16T13:23:00Z">
        <w:r w:rsidR="00D9257B">
          <w:t>rph</w:t>
        </w:r>
      </w:ins>
      <w:proofErr w:type="spellEnd"/>
      <w:ins w:id="995" w:author="singh" w:date="2021-02-17T14:42:00Z">
        <w:r w:rsidR="0028264B">
          <w:t xml:space="preserve"> PASSPorT is used by the terminating NS/EP </w:t>
        </w:r>
      </w:ins>
      <w:ins w:id="996" w:author="singh" w:date="2021-04-15T09:03:00Z">
        <w:r w:rsidR="00204900">
          <w:t>Service Provider</w:t>
        </w:r>
      </w:ins>
      <w:ins w:id="997" w:author="singh" w:date="2021-02-17T14:42:00Z">
        <w:r w:rsidR="0028264B">
          <w:t xml:space="preserve"> to decide whether the RPH</w:t>
        </w:r>
      </w:ins>
      <w:ins w:id="998" w:author="singh" w:date="2021-02-17T14:43:00Z">
        <w:r w:rsidR="0028264B">
          <w:t xml:space="preserve"> field should be kept or stripped</w:t>
        </w:r>
      </w:ins>
      <w:ins w:id="999" w:author="singh" w:date="2021-04-14T10:56:00Z">
        <w:r w:rsidR="00F61972">
          <w:t xml:space="preserve"> based on carrier policy</w:t>
        </w:r>
      </w:ins>
      <w:ins w:id="1000" w:author="singh" w:date="2021-02-17T14:43:00Z">
        <w:r w:rsidR="0028264B">
          <w:t xml:space="preserve">.  </w:t>
        </w:r>
      </w:ins>
    </w:p>
    <w:p w14:paraId="0D973F20" w14:textId="77777777" w:rsidR="001C15CB" w:rsidRDefault="001C15CB">
      <w:pPr>
        <w:spacing w:before="120"/>
        <w:ind w:left="360"/>
        <w:rPr>
          <w:ins w:id="1001" w:author="singh" w:date="2021-02-21T11:52:00Z"/>
          <w:b/>
        </w:rPr>
        <w:pPrChange w:id="1002" w:author="singh" w:date="2021-02-21T11:52:00Z">
          <w:pPr>
            <w:pStyle w:val="ListParagraph"/>
            <w:numPr>
              <w:numId w:val="34"/>
            </w:numPr>
            <w:spacing w:before="120"/>
            <w:ind w:hanging="360"/>
          </w:pPr>
        </w:pPrChange>
      </w:pPr>
    </w:p>
    <w:p w14:paraId="060FE465" w14:textId="5128E555" w:rsidR="006556F8" w:rsidRDefault="001C15CB">
      <w:pPr>
        <w:spacing w:before="120"/>
        <w:ind w:left="576"/>
        <w:pPrChange w:id="1003" w:author="singh" w:date="2021-02-21T11:52:00Z">
          <w:pPr>
            <w:pStyle w:val="ListParagraph"/>
            <w:numPr>
              <w:numId w:val="34"/>
            </w:numPr>
            <w:spacing w:before="120"/>
            <w:ind w:hanging="360"/>
          </w:pPr>
        </w:pPrChange>
      </w:pPr>
      <w:ins w:id="1004" w:author="singh" w:date="2021-02-21T11:52:00Z">
        <w:r>
          <w:rPr>
            <w:b/>
          </w:rPr>
          <w:t xml:space="preserve">NOTE: </w:t>
        </w:r>
      </w:ins>
      <w:del w:id="1005" w:author="singh" w:date="2021-02-21T11:52:00Z">
        <w:r w:rsidR="009758D3" w:rsidRPr="001C15CB" w:rsidDel="001C15CB">
          <w:rPr>
            <w:b/>
          </w:rPr>
          <w:delText xml:space="preserve">NS/EP NGN-PS </w:delText>
        </w:r>
        <w:r w:rsidR="00F750F1" w:rsidRPr="001C15CB" w:rsidDel="001C15CB">
          <w:rPr>
            <w:b/>
          </w:rPr>
          <w:delText>Transit</w:delText>
        </w:r>
        <w:r w:rsidR="00F750F1" w:rsidDel="001C15CB">
          <w:delText xml:space="preserve">: </w:delText>
        </w:r>
      </w:del>
      <w:ins w:id="1006" w:author="singh" w:date="2021-02-21T11:52:00Z">
        <w:r>
          <w:t xml:space="preserve">A </w:t>
        </w:r>
      </w:ins>
      <w:r w:rsidR="00F750F1">
        <w:t>T</w:t>
      </w:r>
      <w:r w:rsidR="006556F8" w:rsidRPr="006556F8">
        <w:t>ransit NS/EP Service Provider</w:t>
      </w:r>
      <w:del w:id="1007" w:author="singh" w:date="2021-04-16T13:23:00Z">
        <w:r w:rsidR="006556F8" w:rsidRPr="006556F8" w:rsidDel="00D9257B">
          <w:delText>s</w:delText>
        </w:r>
      </w:del>
      <w:r w:rsidR="006556F8" w:rsidRPr="006556F8">
        <w:t xml:space="preserve"> may </w:t>
      </w:r>
      <w:r w:rsidR="004B0D29">
        <w:t>verify</w:t>
      </w:r>
      <w:r w:rsidR="004B0D29" w:rsidRPr="006556F8">
        <w:t xml:space="preserve"> </w:t>
      </w:r>
      <w:r w:rsidR="006556F8" w:rsidRPr="006556F8">
        <w:t xml:space="preserve">a </w:t>
      </w:r>
      <w:ins w:id="1008" w:author="singh" w:date="2021-02-17T14:39:00Z">
        <w:r w:rsidR="009E1ADC">
          <w:t xml:space="preserve">received SIP identity header with a </w:t>
        </w:r>
      </w:ins>
      <w:proofErr w:type="spellStart"/>
      <w:ins w:id="1009" w:author="singh" w:date="2021-04-16T13:23:00Z">
        <w:r w:rsidR="00D9257B">
          <w:t>rph</w:t>
        </w:r>
      </w:ins>
      <w:proofErr w:type="spellEnd"/>
      <w:ins w:id="1010" w:author="singh" w:date="2021-02-17T14:39:00Z">
        <w:r w:rsidR="009E1ADC">
          <w:t xml:space="preserve"> PASSPorT </w:t>
        </w:r>
        <w:r w:rsidR="0028264B">
          <w:t>for the SIP RPH field</w:t>
        </w:r>
      </w:ins>
      <w:del w:id="1011" w:author="singh" w:date="2021-02-17T14:39:00Z">
        <w:r w:rsidR="006556F8" w:rsidRPr="006556F8" w:rsidDel="009E1ADC">
          <w:delText>signed SIP RPH</w:delText>
        </w:r>
        <w:r w:rsidR="00F750F1" w:rsidDel="009E1ADC">
          <w:delText xml:space="preserve"> </w:delText>
        </w:r>
      </w:del>
      <w:r w:rsidR="00F750F1">
        <w:t>(</w:t>
      </w:r>
      <w:ins w:id="1012" w:author="singh" w:date="2021-02-17T14:40:00Z">
        <w:r w:rsidR="0028264B">
          <w:t xml:space="preserve">i.e., </w:t>
        </w:r>
      </w:ins>
      <w:r w:rsidR="00F750F1">
        <w:t xml:space="preserve">to determine </w:t>
      </w:r>
      <w:ins w:id="1013" w:author="singh" w:date="2021-02-17T14:40:00Z">
        <w:r w:rsidR="0028264B">
          <w:t xml:space="preserve">priority </w:t>
        </w:r>
      </w:ins>
      <w:r w:rsidR="00F750F1">
        <w:t>treatment within its network)</w:t>
      </w:r>
      <w:r w:rsidR="006556F8" w:rsidRPr="006556F8">
        <w:t>, but MUST transparently pass the received Identity header associated with the SIP RPH</w:t>
      </w:r>
      <w:ins w:id="1014" w:author="singh" w:date="2021-02-17T14:40:00Z">
        <w:r w:rsidR="0028264B">
          <w:t xml:space="preserve"> field</w:t>
        </w:r>
      </w:ins>
      <w:r w:rsidR="006556F8" w:rsidRPr="006556F8">
        <w:t>.</w:t>
      </w:r>
    </w:p>
    <w:p w14:paraId="7B3867DF" w14:textId="75D4EDC9" w:rsidR="00596110" w:rsidRDefault="00613FFD" w:rsidP="00596110">
      <w:pPr>
        <w:pStyle w:val="Heading2"/>
      </w:pPr>
      <w:bookmarkStart w:id="1015" w:name="_Toc69483263"/>
      <w:r>
        <w:t xml:space="preserve">SIP RPH Signing </w:t>
      </w:r>
      <w:r w:rsidR="009758D3">
        <w:t xml:space="preserve">Protocols </w:t>
      </w:r>
      <w:r w:rsidR="00596110">
        <w:t>Overview</w:t>
      </w:r>
      <w:bookmarkEnd w:id="1015"/>
    </w:p>
    <w:p w14:paraId="3DF5BD1D" w14:textId="0EA6AC6B" w:rsidR="00596110" w:rsidRPr="00596110" w:rsidRDefault="00596110" w:rsidP="00026ACA">
      <w:pPr>
        <w:spacing w:before="120"/>
      </w:pPr>
      <w:r>
        <w:t xml:space="preserve">This ATIS standard uses the </w:t>
      </w:r>
      <w:proofErr w:type="spellStart"/>
      <w:ins w:id="1016" w:author="singh" w:date="2021-04-16T13:24:00Z">
        <w:r w:rsidR="00D9257B">
          <w:t>rph</w:t>
        </w:r>
        <w:proofErr w:type="spellEnd"/>
        <w:r w:rsidR="00D9257B">
          <w:t xml:space="preserve"> </w:t>
        </w:r>
      </w:ins>
      <w:r w:rsidR="00613FFD">
        <w:t xml:space="preserve">PASSPorT </w:t>
      </w:r>
      <w:del w:id="1017" w:author="singh" w:date="2021-04-16T13:24:00Z">
        <w:r w:rsidR="00613FFD" w:rsidDel="00D9257B">
          <w:delText xml:space="preserve">“rph” </w:delText>
        </w:r>
      </w:del>
      <w:r w:rsidR="00613FFD">
        <w:t>extension specified in [</w:t>
      </w:r>
      <w:r w:rsidR="00F750F1">
        <w:t>IETF RFC 8443</w:t>
      </w:r>
      <w:r w:rsidR="00613FFD">
        <w:t xml:space="preserve">] </w:t>
      </w:r>
      <w:r w:rsidR="00353156">
        <w:t xml:space="preserve">and associated STIR protocols </w:t>
      </w:r>
      <w:r w:rsidR="00613FFD">
        <w:t xml:space="preserve">for cryptographic signing </w:t>
      </w:r>
      <w:ins w:id="1018" w:author="singh" w:date="2021-01-19T10:13:00Z">
        <w:r w:rsidR="001A3079">
          <w:t xml:space="preserve">and verifying </w:t>
        </w:r>
      </w:ins>
      <w:del w:id="1019" w:author="singh" w:date="2021-04-26T18:34:00Z">
        <w:r w:rsidR="00613FFD" w:rsidDel="0068571B">
          <w:delText xml:space="preserve">of </w:delText>
        </w:r>
      </w:del>
      <w:r w:rsidR="00613FFD">
        <w:t xml:space="preserve">the SIP RPH field </w:t>
      </w:r>
      <w:del w:id="1020" w:author="singh" w:date="2021-01-19T10:13:00Z">
        <w:r w:rsidR="00613FFD" w:rsidDel="001A3079">
          <w:delText xml:space="preserve">in support </w:delText>
        </w:r>
      </w:del>
      <w:r w:rsidR="00613FFD">
        <w:t xml:space="preserve">of NS/EP </w:t>
      </w:r>
      <w:del w:id="1021" w:author="singh" w:date="2021-04-16T13:25:00Z">
        <w:r w:rsidR="00613FFD" w:rsidDel="00D9257B">
          <w:delText>NGN-PS</w:delText>
        </w:r>
      </w:del>
      <w:ins w:id="1022" w:author="singh" w:date="2021-04-16T13:25:00Z">
        <w:r w:rsidR="00D9257B">
          <w:t>Priority Service</w:t>
        </w:r>
      </w:ins>
      <w:ins w:id="1023" w:author="singh" w:date="2021-01-19T10:13:00Z">
        <w:r w:rsidR="001A3079">
          <w:t xml:space="preserve"> calls (i.e., calls with the </w:t>
        </w:r>
      </w:ins>
      <w:ins w:id="1024" w:author="singh" w:date="2021-01-19T12:19:00Z">
        <w:r w:rsidR="009C7E9B">
          <w:t>“</w:t>
        </w:r>
      </w:ins>
      <w:ins w:id="1025" w:author="singh" w:date="2021-01-19T10:13:00Z">
        <w:r w:rsidR="001A3079">
          <w:t>ETS</w:t>
        </w:r>
      </w:ins>
      <w:ins w:id="1026" w:author="singh" w:date="2021-01-19T12:19:00Z">
        <w:r w:rsidR="009C7E9B">
          <w:t>”</w:t>
        </w:r>
      </w:ins>
      <w:ins w:id="1027" w:author="singh" w:date="2021-01-19T10:13:00Z">
        <w:r w:rsidR="001A3079">
          <w:t xml:space="preserve"> and</w:t>
        </w:r>
      </w:ins>
      <w:ins w:id="1028" w:author="singh" w:date="2021-04-16T13:25:00Z">
        <w:r w:rsidR="00D9257B">
          <w:t>/or</w:t>
        </w:r>
      </w:ins>
      <w:ins w:id="1029" w:author="singh" w:date="2021-01-19T10:13:00Z">
        <w:r w:rsidR="001A3079">
          <w:t xml:space="preserve"> </w:t>
        </w:r>
      </w:ins>
      <w:ins w:id="1030" w:author="singh" w:date="2021-01-19T12:19:00Z">
        <w:r w:rsidR="009C7E9B">
          <w:t>“</w:t>
        </w:r>
      </w:ins>
      <w:ins w:id="1031" w:author="singh" w:date="2021-01-19T10:13:00Z">
        <w:r w:rsidR="001A3079">
          <w:t>WPS</w:t>
        </w:r>
      </w:ins>
      <w:ins w:id="1032" w:author="singh" w:date="2021-01-19T12:19:00Z">
        <w:r w:rsidR="009C7E9B">
          <w:t>”</w:t>
        </w:r>
      </w:ins>
      <w:ins w:id="1033" w:author="singh" w:date="2021-01-19T10:13:00Z">
        <w:r w:rsidR="001A3079">
          <w:t xml:space="preserve"> namespace parameters</w:t>
        </w:r>
      </w:ins>
      <w:ins w:id="1034" w:author="singh" w:date="2021-01-19T10:14:00Z">
        <w:r w:rsidR="001A3079">
          <w:t>)</w:t>
        </w:r>
      </w:ins>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1035" w:name="_Toc69483264"/>
      <w:r w:rsidRPr="000B2940">
        <w:t>Persona</w:t>
      </w:r>
      <w:ins w:id="1036" w:author="singh" w:date="2021-04-14T11:00:00Z">
        <w:r w:rsidR="00F61972">
          <w:t>l</w:t>
        </w:r>
      </w:ins>
      <w:r w:rsidRPr="000B2940">
        <w:t xml:space="preserve"> Assertion Token </w:t>
      </w:r>
      <w:r>
        <w:t>(</w:t>
      </w:r>
      <w:r w:rsidR="0063535E">
        <w:t>PASSporT</w:t>
      </w:r>
      <w:r>
        <w:t>)</w:t>
      </w:r>
      <w:bookmarkEnd w:id="1035"/>
    </w:p>
    <w:p w14:paraId="6DCD6EBF" w14:textId="06DB4B14"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ins w:id="1037" w:author="singh" w:date="2021-04-14T11:49:00Z">
        <w:r w:rsidR="005F1F86">
          <w:t xml:space="preserve">used to </w:t>
        </w:r>
      </w:ins>
      <w:r w:rsidR="002C3FD1">
        <w:rPr>
          <w:lang w:val="en-CA"/>
        </w:rPr>
        <w:t>trace</w:t>
      </w:r>
      <w:del w:id="1038" w:author="singh" w:date="2021-04-26T18:34:00Z">
        <w:r w:rsidR="002C3FD1" w:rsidDel="0068571B">
          <w:rPr>
            <w:lang w:val="en-CA"/>
          </w:rPr>
          <w:delText>d</w:delText>
        </w:r>
      </w:del>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del w:id="1039" w:author="singh" w:date="2021-04-14T11:50:00Z">
        <w:r w:rsidR="000B2940" w:rsidRPr="000B2940" w:rsidDel="005F1F86">
          <w:delText xml:space="preserve">Persona Assertion Token </w:delText>
        </w:r>
        <w:r w:rsidR="000B2940" w:rsidDel="005F1F86">
          <w:delText>(</w:delText>
        </w:r>
      </w:del>
      <w:r w:rsidR="002C3FD1" w:rsidRPr="0063535E">
        <w:t>PASSporT</w:t>
      </w:r>
      <w:del w:id="1040" w:author="singh" w:date="2021-04-14T11:50:00Z">
        <w:r w:rsidR="000B2940" w:rsidDel="005F1F86">
          <w:delText>)</w:delText>
        </w:r>
      </w:del>
      <w:r w:rsidR="002C3FD1" w:rsidRPr="0063535E">
        <w:t xml:space="preserve"> </w:t>
      </w:r>
      <w:del w:id="1041" w:author="singh" w:date="2021-04-14T11:50:00Z">
        <w:r w:rsidR="002C3FD1" w:rsidRPr="0063535E" w:rsidDel="005F1F86">
          <w:delText xml:space="preserve">token </w:delText>
        </w:r>
      </w:del>
      <w:r w:rsidR="002C3FD1" w:rsidRPr="0063535E">
        <w:t xml:space="preserve">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del w:id="1042" w:author="singh" w:date="2021-01-19T10:17:00Z">
        <w:r w:rsidR="002C3FD1" w:rsidDel="001A3079">
          <w:delText xml:space="preserve">Identifier </w:delText>
        </w:r>
      </w:del>
      <w:ins w:id="1043" w:author="singh" w:date="2021-01-19T10:17:00Z">
        <w:r w:rsidR="001A3079">
          <w:t xml:space="preserve">Code </w:t>
        </w:r>
      </w:ins>
      <w:r w:rsidR="002C3FD1">
        <w:t>(</w:t>
      </w:r>
      <w:del w:id="1044" w:author="singh" w:date="2021-01-19T10:17:00Z">
        <w:r w:rsidR="002C3FD1" w:rsidDel="001A3079">
          <w:delText>SPID</w:delText>
        </w:r>
      </w:del>
      <w:ins w:id="1045" w:author="singh" w:date="2021-01-19T10:17:00Z">
        <w:r w:rsidR="001A3079">
          <w:t>SPC</w:t>
        </w:r>
      </w:ins>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4791FE74" w:rsidR="002C3FD1" w:rsidDel="001C15CB" w:rsidRDefault="002C3FD1" w:rsidP="00026ACA">
      <w:pPr>
        <w:spacing w:before="120"/>
        <w:ind w:left="720"/>
        <w:rPr>
          <w:del w:id="1046" w:author="singh" w:date="2021-02-21T11:56:00Z"/>
        </w:rPr>
      </w:pPr>
      <w:del w:id="1047" w:author="singh" w:date="2021-02-21T11:56:00Z">
        <w:r w:rsidDel="001C15CB">
          <w:delText>Note</w:delText>
        </w:r>
        <w:r w:rsidR="00814795" w:rsidDel="001C15CB">
          <w:delText>:</w:delText>
        </w:r>
        <w:r w:rsidDel="001C15CB">
          <w:delText xml:space="preserve"> PASSporT tokens and signatures themselves are agnostic to network signaling protocols but are used in </w:delText>
        </w:r>
        <w:r w:rsidR="00851714" w:rsidDel="001C15CB">
          <w:delText>[</w:delText>
        </w:r>
      </w:del>
      <w:del w:id="1048" w:author="singh" w:date="2021-01-19T10:18:00Z">
        <w:r w:rsidDel="001A3079">
          <w:delText>draft-ietf-stir-rfc4474bis</w:delText>
        </w:r>
      </w:del>
      <w:del w:id="1049" w:author="singh" w:date="2021-02-21T11:56:00Z">
        <w:r w:rsidR="00851714" w:rsidDel="001C15CB">
          <w:delText>]</w:delText>
        </w:r>
        <w:r w:rsidDel="001C15CB">
          <w:delText xml:space="preserve"> to define specific SIP usage as described in the next section.</w:delText>
        </w:r>
      </w:del>
    </w:p>
    <w:p w14:paraId="15D41C45" w14:textId="52CE15BE" w:rsidR="0063535E" w:rsidRDefault="00E45E6B" w:rsidP="0063535E">
      <w:pPr>
        <w:pStyle w:val="Heading3"/>
      </w:pPr>
      <w:bookmarkStart w:id="1050" w:name="_Toc69483265"/>
      <w:r>
        <w:t>Authenticated Identity Management in the Session Initiation Protocol</w:t>
      </w:r>
      <w:bookmarkEnd w:id="1050"/>
    </w:p>
    <w:p w14:paraId="054D2FF4" w14:textId="152D81AD" w:rsidR="0063535E" w:rsidRDefault="00814795" w:rsidP="00026ACA">
      <w:pPr>
        <w:spacing w:before="120"/>
        <w:rPr>
          <w:ins w:id="1051" w:author="singh" w:date="2021-02-21T12:05:00Z"/>
        </w:rPr>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w:t>
      </w:r>
      <w:del w:id="1052" w:author="singh" w:date="2021-05-09T11:38:00Z">
        <w:r w:rsidR="0063535E" w:rsidRPr="0063535E" w:rsidDel="005610F1">
          <w:delText xml:space="preserve">for </w:delText>
        </w:r>
      </w:del>
      <w:r w:rsidR="0063535E" w:rsidRPr="0063535E">
        <w:t xml:space="preserve">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ins w:id="1053" w:author="singh" w:date="2021-02-21T12:03:00Z">
        <w:r w:rsidR="00DB4A5C">
          <w:t xml:space="preserve">as </w:t>
        </w:r>
      </w:ins>
      <w:ins w:id="1054" w:author="singh" w:date="2021-02-21T12:01:00Z">
        <w:r w:rsidR="00DB4A5C">
          <w:t xml:space="preserve">defined </w:t>
        </w:r>
      </w:ins>
      <w:ins w:id="1055" w:author="singh" w:date="2021-02-21T12:03:00Z">
        <w:r w:rsidR="00DB4A5C">
          <w:t xml:space="preserve">according to </w:t>
        </w:r>
      </w:ins>
      <w:ins w:id="1056" w:author="singh" w:date="2021-02-21T12:01:00Z">
        <w:r w:rsidR="00DB4A5C">
          <w:t xml:space="preserve"> [IETF RFC 8224] </w:t>
        </w:r>
      </w:ins>
      <w:r w:rsidR="0063535E" w:rsidRPr="0063535E">
        <w:t xml:space="preserve">adds the </w:t>
      </w:r>
      <w:r w:rsidR="00A4435F">
        <w:t>I</w:t>
      </w:r>
      <w:r w:rsidR="0063535E" w:rsidRPr="0063535E">
        <w:t>dentity header</w:t>
      </w:r>
      <w:r w:rsidR="0014062D">
        <w:t xml:space="preserve"> field</w:t>
      </w:r>
      <w:r w:rsidR="0063535E" w:rsidRPr="0063535E">
        <w:t xml:space="preserve"> </w:t>
      </w:r>
      <w:del w:id="1057" w:author="singh" w:date="2021-04-14T12:02:00Z">
        <w:r w:rsidR="0063535E" w:rsidRPr="0063535E" w:rsidDel="00251DE8">
          <w:delText xml:space="preserve">and signature </w:delText>
        </w:r>
      </w:del>
      <w:r w:rsidR="0063535E" w:rsidRPr="0063535E">
        <w:t xml:space="preserve">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ins w:id="1058" w:author="singh" w:date="2021-05-09T11:38:00Z">
        <w:r w:rsidR="005610F1">
          <w:t xml:space="preserve">service </w:t>
        </w:r>
      </w:ins>
      <w:r w:rsidR="0063535E" w:rsidRPr="0063535E">
        <w:t>provider.</w:t>
      </w:r>
      <w:r w:rsidR="00971790">
        <w:t xml:space="preserve"> </w:t>
      </w:r>
      <w:r w:rsidR="0063535E" w:rsidRPr="0063535E">
        <w:t xml:space="preserve">The </w:t>
      </w:r>
      <w:ins w:id="1059" w:author="singh" w:date="2021-04-26T18:34:00Z">
        <w:r w:rsidR="0068571B">
          <w:t xml:space="preserve">SIP </w:t>
        </w:r>
      </w:ins>
      <w:r w:rsidR="0063535E" w:rsidRPr="0063535E">
        <w:t xml:space="preserve">INVITE </w:t>
      </w:r>
      <w:r w:rsidR="0063535E" w:rsidRPr="0063535E">
        <w:lastRenderedPageBreak/>
        <w:t xml:space="preserve">is delivered to the destination </w:t>
      </w:r>
      <w:ins w:id="1060" w:author="singh" w:date="2021-04-15T09:07:00Z">
        <w:r w:rsidR="00C908EA">
          <w:t xml:space="preserve">service </w:t>
        </w:r>
      </w:ins>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del w:id="1061" w:author="singh" w:date="2021-02-21T12:02:00Z">
        <w:r w:rsidR="0063535E" w:rsidRPr="0063535E" w:rsidDel="00DB4A5C">
          <w:delText xml:space="preserve">identity </w:delText>
        </w:r>
        <w:r w:rsidR="0063535E" w:rsidRPr="0063535E" w:rsidDel="00DB4A5C">
          <w:rPr>
            <w:lang w:val="en-CA"/>
          </w:rPr>
          <w:delText>in</w:delText>
        </w:r>
        <w:r w:rsidR="00B7589C" w:rsidDel="00DB4A5C">
          <w:delText xml:space="preserve"> the</w:delText>
        </w:r>
        <w:r w:rsidR="0063535E" w:rsidRPr="0063535E" w:rsidDel="00DB4A5C">
          <w:delText xml:space="preserve"> P-Asserted-I</w:delText>
        </w:r>
        <w:r w:rsidR="00D16070" w:rsidDel="00DB4A5C">
          <w:delText>dentity</w:delText>
        </w:r>
        <w:r w:rsidR="0063535E" w:rsidRPr="0063535E" w:rsidDel="00DB4A5C">
          <w:delText xml:space="preserve"> header</w:delText>
        </w:r>
        <w:r w:rsidR="0014062D" w:rsidDel="00DB4A5C">
          <w:delText xml:space="preserve"> field</w:delText>
        </w:r>
        <w:r w:rsidR="0063535E" w:rsidRPr="0063535E" w:rsidDel="00DB4A5C">
          <w:delText xml:space="preserve"> or F</w:delText>
        </w:r>
        <w:r w:rsidR="00A4435F" w:rsidDel="00DB4A5C">
          <w:delText>rom</w:delText>
        </w:r>
        <w:r w:rsidR="0063535E" w:rsidRPr="0063535E" w:rsidDel="00DB4A5C">
          <w:delText xml:space="preserve"> </w:delText>
        </w:r>
        <w:r w:rsidR="005F65B7" w:rsidDel="00DB4A5C">
          <w:delText>header</w:delText>
        </w:r>
        <w:r w:rsidR="0014062D" w:rsidDel="00DB4A5C">
          <w:delText xml:space="preserve"> field</w:delText>
        </w:r>
      </w:del>
      <w:ins w:id="1062" w:author="singh" w:date="2021-02-21T12:02:00Z">
        <w:r w:rsidR="00DB4A5C">
          <w:t>information in the SIP RPH field</w:t>
        </w:r>
      </w:ins>
      <w:r w:rsidR="0063535E" w:rsidRPr="0063535E">
        <w:t>.</w:t>
      </w:r>
    </w:p>
    <w:p w14:paraId="38A3DCA1" w14:textId="090FD27F" w:rsidR="00DB4A5C" w:rsidRDefault="00DB4A5C" w:rsidP="00026ACA">
      <w:pPr>
        <w:spacing w:before="120"/>
      </w:pPr>
      <w:ins w:id="1063" w:author="singh" w:date="2021-02-21T12:05:00Z">
        <w:r>
          <w:t>NOTE</w:t>
        </w:r>
      </w:ins>
      <w:ins w:id="1064" w:author="singh" w:date="2021-02-21T12:06:00Z">
        <w:r>
          <w:t xml:space="preserve">:  The authentication service and verification service defined in </w:t>
        </w:r>
      </w:ins>
      <w:ins w:id="1065" w:author="singh" w:date="2021-02-21T12:07:00Z">
        <w:r>
          <w:t xml:space="preserve">[IETF RFC 8224] </w:t>
        </w:r>
      </w:ins>
      <w:ins w:id="1066" w:author="singh" w:date="2021-04-26T18:35:00Z">
        <w:r w:rsidR="0068571B">
          <w:t>are</w:t>
        </w:r>
      </w:ins>
      <w:ins w:id="1067" w:author="singh" w:date="2021-02-21T12:07:00Z">
        <w:r>
          <w:t xml:space="preserve"> viewed as the </w:t>
        </w:r>
      </w:ins>
      <w:ins w:id="1068" w:author="singh" w:date="2021-02-21T12:08:00Z">
        <w:r>
          <w:t xml:space="preserve">STI-AS and STI-VS </w:t>
        </w:r>
        <w:r w:rsidR="00BE0A5C">
          <w:t>functions defined in the SHAKEN framework [ATIS-1000074].</w:t>
        </w:r>
      </w:ins>
      <w:ins w:id="1069" w:author="singh" w:date="2021-02-21T12:06:00Z">
        <w:r>
          <w:t xml:space="preserve"> </w:t>
        </w:r>
      </w:ins>
    </w:p>
    <w:p w14:paraId="7D354F8C" w14:textId="7A02D5D2" w:rsidR="00385DC0" w:rsidRPr="00C2754C" w:rsidRDefault="00E45E6B" w:rsidP="00385DC0">
      <w:pPr>
        <w:pStyle w:val="Heading3"/>
      </w:pPr>
      <w:bookmarkStart w:id="1070" w:name="_Toc69483266"/>
      <w:r>
        <w:t>PASSporT Extension for Resource-Priority Authorization</w:t>
      </w:r>
      <w:bookmarkEnd w:id="1070"/>
    </w:p>
    <w:p w14:paraId="19A1528D" w14:textId="6DF242CB" w:rsidR="000013AD" w:rsidRDefault="000013AD" w:rsidP="00026ACA">
      <w:pPr>
        <w:spacing w:before="120"/>
      </w:pPr>
      <w:r>
        <w:t>[</w:t>
      </w:r>
      <w:r w:rsidR="00E45E6B">
        <w:t>IETF RFC 8443</w:t>
      </w:r>
      <w:r>
        <w:t xml:space="preserve">] defines an optional extension </w:t>
      </w:r>
      <w:ins w:id="1071" w:author="singh" w:date="2021-04-14T12:06:00Z">
        <w:r w:rsidR="00251DE8">
          <w:t>“</w:t>
        </w:r>
        <w:proofErr w:type="spellStart"/>
        <w:r w:rsidR="00251DE8">
          <w:t>rph</w:t>
        </w:r>
        <w:proofErr w:type="spellEnd"/>
        <w:r w:rsidR="00251DE8">
          <w:t xml:space="preserve">” </w:t>
        </w:r>
      </w:ins>
      <w:r>
        <w:t xml:space="preserve">to PASSporT and the associated STIR mechanisms to provide a function to sign the SIP </w:t>
      </w:r>
      <w:del w:id="1072" w:author="singh" w:date="2021-04-14T12:06:00Z">
        <w:r w:rsidDel="00251DE8">
          <w:delText>'Resource-Priority' header</w:delText>
        </w:r>
      </w:del>
      <w:ins w:id="1073" w:author="singh" w:date="2021-04-14T12:06:00Z">
        <w:r w:rsidR="00251DE8">
          <w:t>RPH</w:t>
        </w:r>
      </w:ins>
      <w:r>
        <w:t xml:space="preserve"> field. It extends PASSporT to allow cryptographic-signing </w:t>
      </w:r>
      <w:ins w:id="1074" w:author="singh" w:date="2021-01-19T10:19:00Z">
        <w:r w:rsidR="001A3079">
          <w:t xml:space="preserve">and verifying </w:t>
        </w:r>
      </w:ins>
      <w:r>
        <w:t xml:space="preserve">of the SIP </w:t>
      </w:r>
      <w:del w:id="1075" w:author="singh" w:date="2021-04-14T12:06:00Z">
        <w:r w:rsidDel="00251DE8">
          <w:delText>'Resource-Priority" header</w:delText>
        </w:r>
      </w:del>
      <w:ins w:id="1076" w:author="singh" w:date="2021-04-14T12:06:00Z">
        <w:r w:rsidR="00251DE8">
          <w:t>RPH</w:t>
        </w:r>
      </w:ins>
      <w:r>
        <w:t xml:space="preserve"> field which is used for communications resource prioritization.  It also describes how the </w:t>
      </w:r>
      <w:proofErr w:type="spellStart"/>
      <w:ins w:id="1077" w:author="singh" w:date="2021-04-14T12:07:00Z">
        <w:r w:rsidR="00D9257B">
          <w:t>rph</w:t>
        </w:r>
        <w:proofErr w:type="spellEnd"/>
        <w:r w:rsidR="00251DE8">
          <w:t xml:space="preserve"> </w:t>
        </w:r>
      </w:ins>
      <w:r>
        <w:t xml:space="preserve">PASSPorT extension is used in SIP signaling to convey assertions of authorization of the information in the SIP </w:t>
      </w:r>
      <w:del w:id="1078" w:author="singh" w:date="2021-04-14T12:07:00Z">
        <w:r w:rsidDel="00251DE8">
          <w:delText>'Resource-Priority' header</w:delText>
        </w:r>
      </w:del>
      <w:ins w:id="1079" w:author="singh" w:date="2021-04-14T12:07:00Z">
        <w:r w:rsidR="00251DE8">
          <w:t>RPH</w:t>
        </w:r>
      </w:ins>
      <w:r>
        <w:t xml:space="preserve"> field.</w:t>
      </w:r>
    </w:p>
    <w:p w14:paraId="61833B8A" w14:textId="3690723D" w:rsidR="008C0C1F" w:rsidDel="003A5430" w:rsidRDefault="005D3270" w:rsidP="00C2754C">
      <w:pPr>
        <w:pStyle w:val="Heading3"/>
        <w:rPr>
          <w:del w:id="1080" w:author="singh" w:date="2021-02-21T12:23:00Z"/>
        </w:rPr>
      </w:pPr>
      <w:bookmarkStart w:id="1081" w:name="_Toc69483267"/>
      <w:commentRangeStart w:id="1082"/>
      <w:del w:id="1083" w:author="singh" w:date="2021-02-21T12:23:00Z">
        <w:r w:rsidDel="003A5430">
          <w:delText>PASSPorT Extension for Diverted Calls</w:delText>
        </w:r>
        <w:bookmarkEnd w:id="1081"/>
      </w:del>
    </w:p>
    <w:p w14:paraId="38DC3C0C" w14:textId="06E13D6E" w:rsidR="005D3270" w:rsidDel="003A5430" w:rsidRDefault="005D3270" w:rsidP="00026ACA">
      <w:pPr>
        <w:spacing w:before="120"/>
        <w:rPr>
          <w:del w:id="1084" w:author="singh" w:date="2021-02-21T12:23:00Z"/>
        </w:rPr>
      </w:pPr>
      <w:del w:id="1085" w:author="singh" w:date="2021-02-21T12:23:00Z">
        <w:r w:rsidDel="003A5430">
          <w:delText>The IETF is specifying the PASSporT "div" extension in [</w:delText>
        </w:r>
        <w:r w:rsidR="00DB3768" w:rsidRPr="00C8726E" w:rsidDel="003A5430">
          <w:rPr>
            <w:highlight w:val="yellow"/>
          </w:rPr>
          <w:delText>draft-ietf-stir-passport-divert</w:delText>
        </w:r>
        <w:r w:rsidDel="003A5430">
          <w:delText xml:space="preserve">].  This extension can be utilized within the SHAKEN framework [ATIS-1000074] for </w:delText>
        </w:r>
      </w:del>
      <w:del w:id="1086" w:author="singh" w:date="2021-01-19T10:25:00Z">
        <w:r w:rsidDel="00036945">
          <w:delText xml:space="preserve">TN Signing </w:delText>
        </w:r>
      </w:del>
      <w:del w:id="1087" w:author="singh" w:date="2021-02-21T12:23:00Z">
        <w:r w:rsidDel="003A5430">
          <w:delText>to provide end-to-end SHAKEN authentication for calls that are retargeted by features such as call-forwarding.</w:delText>
        </w:r>
      </w:del>
    </w:p>
    <w:p w14:paraId="19DAE763" w14:textId="4E176D54" w:rsidR="005D3270" w:rsidDel="003A5430" w:rsidRDefault="005D3270" w:rsidP="00026ACA">
      <w:pPr>
        <w:spacing w:before="120"/>
        <w:rPr>
          <w:del w:id="1088" w:author="singh" w:date="2021-02-21T12:23:00Z"/>
        </w:rPr>
      </w:pPr>
      <w:del w:id="1089" w:author="singh" w:date="2021-02-21T12:23:00Z">
        <w:r w:rsidDel="003A5430">
          <w:delText xml:space="preserve">Handling of retargeted NS/EP NGN-PS calls (e.g., forwarded calls) as part of “div” procedures is for further study.  This includes retargeted NS/EP NGN-PS calls </w:delText>
        </w:r>
        <w:r w:rsidR="00DB3768" w:rsidDel="003A5430">
          <w:delText>that contain</w:delText>
        </w:r>
        <w:r w:rsidDel="003A5430">
          <w:delText xml:space="preserve"> only </w:delText>
        </w:r>
        <w:r w:rsidR="00DB3768" w:rsidDel="003A5430">
          <w:delText xml:space="preserve">a </w:delText>
        </w:r>
      </w:del>
      <w:del w:id="1090" w:author="singh" w:date="2021-01-19T10:25:00Z">
        <w:r w:rsidDel="00036945">
          <w:delText xml:space="preserve">TN </w:delText>
        </w:r>
      </w:del>
      <w:del w:id="1091" w:author="singh" w:date="2021-02-21T12:23:00Z">
        <w:r w:rsidDel="003A5430">
          <w:delText xml:space="preserve">PASSporT according to [ATIS-1000074] and </w:delText>
        </w:r>
        <w:r w:rsidR="00DB3768" w:rsidDel="003A5430">
          <w:delText>calls that contain</w:delText>
        </w:r>
        <w:r w:rsidDel="003A5430">
          <w:delText xml:space="preserve"> both </w:delText>
        </w:r>
      </w:del>
      <w:del w:id="1092" w:author="singh" w:date="2021-01-19T10:26:00Z">
        <w:r w:rsidDel="00036945">
          <w:delText xml:space="preserve">TN </w:delText>
        </w:r>
      </w:del>
      <w:del w:id="1093" w:author="singh" w:date="2021-02-21T12:23:00Z">
        <w:r w:rsidDel="003A5430">
          <w:delText>PASSPoT and RPH PASSPorT according to the present document.</w:delText>
        </w:r>
      </w:del>
      <w:commentRangeEnd w:id="1082"/>
      <w:r w:rsidR="003A5430">
        <w:rPr>
          <w:rStyle w:val="CommentReference"/>
        </w:rPr>
        <w:commentReference w:id="1082"/>
      </w:r>
    </w:p>
    <w:p w14:paraId="1A597333" w14:textId="76A907FC" w:rsidR="00B9597B" w:rsidDel="00B72BA9" w:rsidRDefault="00B9597B" w:rsidP="00C2754C">
      <w:pPr>
        <w:pStyle w:val="Heading2"/>
        <w:rPr>
          <w:del w:id="1094" w:author="singh" w:date="2021-03-17T15:50:00Z"/>
        </w:rPr>
      </w:pPr>
      <w:bookmarkStart w:id="1095" w:name="_Toc69483268"/>
      <w:commentRangeStart w:id="1096"/>
      <w:del w:id="1097" w:author="singh" w:date="2021-03-17T15:50:00Z">
        <w:r w:rsidDel="00B72BA9">
          <w:delText>Call Validation Treatment and Display</w:delText>
        </w:r>
      </w:del>
      <w:commentRangeEnd w:id="1096"/>
      <w:r w:rsidR="00251DE8">
        <w:rPr>
          <w:rStyle w:val="CommentReference"/>
          <w:b w:val="0"/>
          <w:i w:val="0"/>
        </w:rPr>
        <w:commentReference w:id="1096"/>
      </w:r>
      <w:bookmarkEnd w:id="1095"/>
    </w:p>
    <w:p w14:paraId="18B09A71" w14:textId="4DA44216" w:rsidR="00B9597B" w:rsidDel="00B72BA9" w:rsidRDefault="00B9597B" w:rsidP="00C2754C">
      <w:pPr>
        <w:pStyle w:val="Heading3"/>
        <w:rPr>
          <w:del w:id="1098" w:author="singh" w:date="2021-03-17T15:50:00Z"/>
        </w:rPr>
      </w:pPr>
      <w:bookmarkStart w:id="1099" w:name="_Toc69483269"/>
      <w:del w:id="1100" w:author="singh" w:date="2021-03-17T15:50:00Z">
        <w:r w:rsidDel="00B72BA9">
          <w:delText>Call Validation Treatment</w:delText>
        </w:r>
        <w:bookmarkEnd w:id="1099"/>
      </w:del>
    </w:p>
    <w:p w14:paraId="709A9A24" w14:textId="31AB4E37" w:rsidR="00B9597B" w:rsidDel="005B28BB" w:rsidRDefault="00B9597B" w:rsidP="00026ACA">
      <w:pPr>
        <w:spacing w:before="120"/>
        <w:rPr>
          <w:del w:id="1101" w:author="singh" w:date="2021-01-19T10:41:00Z"/>
        </w:rPr>
      </w:pPr>
      <w:del w:id="1102" w:author="singh" w:date="2021-01-19T10:41:00Z">
        <w:r w:rsidDel="005B28BB">
          <w:delText>As specified in [ATIS-1000074]</w:delText>
        </w:r>
        <w:r w:rsidR="00367FA4" w:rsidDel="005B28BB">
          <w:delText>,</w:delText>
        </w:r>
        <w:r w:rsidDel="005B28BB">
          <w:delText xml:space="preserve"> </w:delText>
        </w:r>
        <w:r w:rsidR="00367FA4" w:rsidDel="005B28BB">
          <w:delText xml:space="preserve">post STI-VS information MUST not be passed for Call Validation Treatment (CVT) for </w:delText>
        </w:r>
        <w:r w:rsidDel="005B28BB">
          <w:delText xml:space="preserve">calls that contain a SIP Resource Priority Header (RPH) field with the “ETS” and “WPS” namespaces, to ensure the highest probability of call completion for these types of calls.  </w:delText>
        </w:r>
      </w:del>
    </w:p>
    <w:p w14:paraId="21938C8B" w14:textId="162F01BC" w:rsidR="00970C40" w:rsidDel="005B28BB" w:rsidRDefault="00970C40" w:rsidP="00C8726E">
      <w:pPr>
        <w:spacing w:before="120"/>
        <w:ind w:left="720"/>
        <w:rPr>
          <w:del w:id="1103" w:author="singh" w:date="2021-01-19T10:41:00Z"/>
        </w:rPr>
      </w:pPr>
      <w:del w:id="1104" w:author="singh" w:date="2021-01-19T10:41:00Z">
        <w:r w:rsidDel="005B28BB">
          <w:delText xml:space="preserve">NOTE: </w:delText>
        </w:r>
        <w:r w:rsidR="00C842C6" w:rsidDel="005B28BB">
          <w:delText xml:space="preserve">Display of NS/EP NGN-PS calls with only signed TN is outside the scope of this document.  There is need for the terminating service provider </w:delText>
        </w:r>
        <w:r w:rsidRPr="00970C40" w:rsidDel="005B28BB">
          <w:delText xml:space="preserve">to ensure that </w:delText>
        </w:r>
        <w:r w:rsidDel="005B28BB">
          <w:delText>NS/EP NGN-PS</w:delText>
        </w:r>
        <w:r w:rsidRPr="00970C40" w:rsidDel="005B28BB">
          <w:delText xml:space="preserve"> calls are displayed to the user in a manner that indicates that they were successfully validated, even without passing through third-party </w:delText>
        </w:r>
        <w:r w:rsidR="00C842C6" w:rsidDel="005B28BB">
          <w:delText>Call Validation Treatment (CVT).</w:delText>
        </w:r>
      </w:del>
    </w:p>
    <w:p w14:paraId="0EFA1964" w14:textId="35D551F1" w:rsidR="005D3270" w:rsidDel="00B72BA9" w:rsidRDefault="00B9597B" w:rsidP="00C2754C">
      <w:pPr>
        <w:pStyle w:val="Heading3"/>
        <w:rPr>
          <w:del w:id="1105" w:author="singh" w:date="2021-03-17T15:50:00Z"/>
        </w:rPr>
      </w:pPr>
      <w:bookmarkStart w:id="1106" w:name="_Toc69483270"/>
      <w:del w:id="1107" w:author="singh" w:date="2021-03-17T15:50:00Z">
        <w:r w:rsidDel="00B72BA9">
          <w:delText>Display of Signed SIP RPH NS/EP NGN-PS Calls</w:delText>
        </w:r>
        <w:bookmarkEnd w:id="1106"/>
      </w:del>
    </w:p>
    <w:p w14:paraId="0CDA24A7" w14:textId="19E3F3CC" w:rsidR="004A299F" w:rsidDel="00B72BA9" w:rsidRDefault="00B9597B" w:rsidP="00026ACA">
      <w:pPr>
        <w:spacing w:before="120"/>
        <w:rPr>
          <w:del w:id="1108" w:author="singh" w:date="2021-03-17T15:50:00Z"/>
        </w:rPr>
      </w:pPr>
      <w:del w:id="1109" w:author="singh" w:date="2021-03-17T15:50:00Z">
        <w:r w:rsidDel="00B72BA9">
          <w:delTex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delText>
        </w:r>
      </w:del>
    </w:p>
    <w:p w14:paraId="4BD60913" w14:textId="5FACA601" w:rsidR="00C8726E" w:rsidDel="00032E51" w:rsidRDefault="00DB3768" w:rsidP="00C8726E">
      <w:pPr>
        <w:ind w:left="576"/>
        <w:rPr>
          <w:del w:id="1110" w:author="singh" w:date="2021-01-19T11:57:00Z"/>
        </w:rPr>
      </w:pPr>
      <w:del w:id="1111" w:author="singh" w:date="2021-01-19T11:57:00Z">
        <w:r w:rsidDel="00032E51">
          <w:delText xml:space="preserve">NOTE: </w:delText>
        </w:r>
        <w:r w:rsidR="00367FA4" w:rsidDel="00032E51">
          <w:delText xml:space="preserve">Display of NS/EP NGN-PS calls with signed RPH </w:delText>
        </w:r>
        <w:r w:rsidDel="00032E51">
          <w:delText xml:space="preserve">or both signed TN and RPH </w:delText>
        </w:r>
        <w:r w:rsidR="00367FA4" w:rsidDel="00032E51">
          <w:delText>is outside the scope of this document.</w:delText>
        </w:r>
      </w:del>
    </w:p>
    <w:p w14:paraId="6008142D" w14:textId="3BB1D11B" w:rsidR="00032E51" w:rsidDel="00B72BA9" w:rsidRDefault="006B183A" w:rsidP="00C8726E">
      <w:pPr>
        <w:ind w:left="576"/>
        <w:rPr>
          <w:del w:id="1112" w:author="singh" w:date="2021-03-17T15:50:00Z"/>
        </w:rPr>
      </w:pPr>
      <w:del w:id="1113" w:author="singh" w:date="2021-03-17T15:50:00Z">
        <w:r w:rsidDel="00B72BA9">
          <w:delText xml:space="preserve">NOTE: </w:delText>
        </w:r>
      </w:del>
      <w:del w:id="1114" w:author="singh" w:date="2021-01-19T12:00:00Z">
        <w:r w:rsidRPr="006B183A" w:rsidDel="00032E51">
          <w:delText>Display of RPH information is not required</w:delText>
        </w:r>
      </w:del>
      <w:del w:id="1115" w:author="singh" w:date="2021-03-17T15:50:00Z">
        <w:r w:rsidRPr="006B183A" w:rsidDel="00B72BA9">
          <w:delText>.</w:delText>
        </w:r>
      </w:del>
      <w:del w:id="1116" w:author="singh" w:date="2021-01-19T12:06:00Z">
        <w:r w:rsidRPr="006B183A" w:rsidDel="00032E51">
          <w:delText xml:space="preserve">  </w:delText>
        </w:r>
      </w:del>
      <w:del w:id="1117" w:author="singh" w:date="2021-01-19T12:05:00Z">
        <w:r w:rsidRPr="006B183A" w:rsidDel="00032E51">
          <w:delText xml:space="preserve">However, a capability to send RPH display information to the device could be used based on local processing (e.g., it can be turned on/off) and policy for NS/EP.  </w:delText>
        </w:r>
        <w:r w:rsidDel="00032E51">
          <w:delText>Such a capability will need to be defined in 3GPP</w:delText>
        </w:r>
      </w:del>
      <w:del w:id="1118" w:author="singh" w:date="2021-03-17T15:50:00Z">
        <w:r w:rsidRPr="006B183A" w:rsidDel="00B72BA9">
          <w:delText>.</w:delText>
        </w:r>
      </w:del>
    </w:p>
    <w:p w14:paraId="5CE89A94" w14:textId="77777777" w:rsidR="000013AD" w:rsidRDefault="000013AD" w:rsidP="0010251E">
      <w:pPr>
        <w:pStyle w:val="Heading2"/>
      </w:pPr>
      <w:bookmarkStart w:id="1119" w:name="_Toc69483271"/>
      <w:r>
        <w:t>Governance Model and Certificate Management</w:t>
      </w:r>
      <w:bookmarkEnd w:id="1119"/>
    </w:p>
    <w:p w14:paraId="627EFD50" w14:textId="6D91E1BC"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del w:id="1120" w:author="singh" w:date="2021-04-14T12:09:00Z">
        <w:r w:rsidDel="00251DE8">
          <w:delText>Resource</w:delText>
        </w:r>
      </w:del>
      <w:ins w:id="1121" w:author="singh" w:date="2021-04-14T12:09:00Z">
        <w:r w:rsidR="00251DE8">
          <w:t>resource</w:t>
        </w:r>
      </w:ins>
      <w:r>
        <w:t>-</w:t>
      </w:r>
      <w:del w:id="1122" w:author="singh" w:date="2021-04-14T12:09:00Z">
        <w:r w:rsidDel="00251DE8">
          <w:delText>Priority</w:delText>
        </w:r>
      </w:del>
      <w:ins w:id="1123" w:author="singh" w:date="2021-04-14T12:09:00Z">
        <w:r w:rsidR="00251DE8">
          <w:t>priority</w:t>
        </w:r>
      </w:ins>
      <w:r>
        <w:t>) used to create the signature must have authority over the "</w:t>
      </w:r>
      <w:proofErr w:type="spellStart"/>
      <w:r>
        <w:t>rph</w:t>
      </w:r>
      <w:proofErr w:type="spellEnd"/>
      <w:r>
        <w:t xml:space="preserve">" claim and </w:t>
      </w:r>
      <w:ins w:id="1124" w:author="singh" w:date="2021-04-14T12:10:00Z">
        <w:r w:rsidR="00FC0CAF">
          <w:t xml:space="preserve">indicates that </w:t>
        </w:r>
      </w:ins>
      <w:r>
        <w:t xml:space="preserve">there </w:t>
      </w:r>
      <w:del w:id="1125" w:author="singh" w:date="2021-04-14T12:10:00Z">
        <w:r w:rsidDel="00FC0CAF">
          <w:delText xml:space="preserve">is </w:delText>
        </w:r>
      </w:del>
      <w:ins w:id="1126" w:author="singh" w:date="2021-04-14T12:10:00Z">
        <w:r w:rsidR="00FC0CAF">
          <w:t xml:space="preserve">can </w:t>
        </w:r>
      </w:ins>
      <w:r>
        <w:t xml:space="preserve">only </w:t>
      </w:r>
      <w:ins w:id="1127" w:author="singh" w:date="2021-04-14T12:10:00Z">
        <w:r w:rsidR="00FC0CAF">
          <w:t xml:space="preserve">be </w:t>
        </w:r>
      </w:ins>
      <w:r>
        <w:t>one authority per claim.  The authority MUST use its credentials (i.e., CERT) associated with the specific service supported by the SIP namespace in the claim.</w:t>
      </w:r>
    </w:p>
    <w:p w14:paraId="3CC8CA9E" w14:textId="60225CB7" w:rsidR="000013AD" w:rsidRDefault="000013AD" w:rsidP="00026ACA">
      <w:pPr>
        <w:spacing w:before="120"/>
      </w:pPr>
      <w:r>
        <w:t xml:space="preserve">The </w:t>
      </w:r>
      <w:r w:rsidR="00F028B3">
        <w:t xml:space="preserve">Emergency Communication Division (formerly OEC and formerly NCS) under the </w:t>
      </w:r>
      <w:ins w:id="1128" w:author="singh" w:date="2021-04-14T12:11:00Z">
        <w:r w:rsidR="00FC0CAF">
          <w:rPr>
            <w:rFonts w:cs="Arial"/>
            <w:color w:val="202124"/>
            <w:shd w:val="clear" w:color="auto" w:fill="FFFFFF"/>
          </w:rPr>
          <w:t>Cybersecurity and Infrastructure Security Agency </w:t>
        </w:r>
      </w:ins>
      <w:ins w:id="1129" w:author="singh" w:date="2021-04-14T12:12:00Z">
        <w:r w:rsidR="00FC0CAF">
          <w:rPr>
            <w:rFonts w:cs="Arial"/>
            <w:color w:val="202124"/>
            <w:shd w:val="clear" w:color="auto" w:fill="FFFFFF"/>
          </w:rPr>
          <w:t>(</w:t>
        </w:r>
      </w:ins>
      <w:r w:rsidR="00F028B3">
        <w:t>CISA</w:t>
      </w:r>
      <w:ins w:id="1130" w:author="singh" w:date="2021-04-14T12:12:00Z">
        <w:r w:rsidR="00FC0CAF">
          <w:t>)</w:t>
        </w:r>
      </w:ins>
      <w:r w:rsidR="00F028B3">
        <w:t xml:space="preserve"> of the Department of Homeland Security</w:t>
      </w:r>
      <w:ins w:id="1131" w:author="singh" w:date="2021-04-14T12:12:00Z">
        <w:r w:rsidR="00FC0CAF">
          <w:t xml:space="preserve"> (DHS)</w:t>
        </w:r>
      </w:ins>
      <w:r w:rsidR="00F028B3">
        <w:t xml:space="preserve"> </w:t>
      </w:r>
      <w:r>
        <w:t xml:space="preserve">is the authority </w:t>
      </w:r>
      <w:r w:rsidR="004C468D">
        <w:t xml:space="preserve">for NS/EP </w:t>
      </w:r>
      <w:del w:id="1132" w:author="singh" w:date="2021-04-16T13:27:00Z">
        <w:r w:rsidR="004C468D" w:rsidDel="00D9257B">
          <w:delText>NGN-PS</w:delText>
        </w:r>
      </w:del>
      <w:ins w:id="1133" w:author="singh" w:date="2021-04-16T13:27:00Z">
        <w:r w:rsidR="00D9257B">
          <w:t>Priority Services</w:t>
        </w:r>
      </w:ins>
      <w:r w:rsidR="004C468D">
        <w:t xml:space="preserve"> and</w:t>
      </w:r>
      <w:r w:rsidRPr="000013AD">
        <w:t xml:space="preserve"> </w:t>
      </w:r>
      <w:ins w:id="1134" w:author="singh" w:date="2021-04-14T12:14:00Z">
        <w:r w:rsidR="00FC0CAF">
          <w:t xml:space="preserve">the </w:t>
        </w:r>
      </w:ins>
      <w:r w:rsidRPr="000013AD">
        <w:t>claims associated with</w:t>
      </w:r>
      <w:r w:rsidR="004C468D">
        <w:t xml:space="preserve"> the</w:t>
      </w:r>
      <w:r w:rsidRPr="000013AD">
        <w:t xml:space="preserve"> “</w:t>
      </w:r>
      <w:del w:id="1135" w:author="singh" w:date="2021-01-19T12:21:00Z">
        <w:r w:rsidRPr="000013AD" w:rsidDel="009C7E9B">
          <w:delText>ets</w:delText>
        </w:r>
      </w:del>
      <w:ins w:id="1136" w:author="singh" w:date="2021-01-19T12:21:00Z">
        <w:r w:rsidR="009C7E9B">
          <w:t>ETS</w:t>
        </w:r>
      </w:ins>
      <w:r w:rsidRPr="000013AD">
        <w:t>” and “</w:t>
      </w:r>
      <w:del w:id="1137" w:author="singh" w:date="2021-01-19T12:21:00Z">
        <w:r w:rsidRPr="000013AD" w:rsidDel="009C7E9B">
          <w:delText>wps</w:delText>
        </w:r>
      </w:del>
      <w:ins w:id="1138" w:author="singh" w:date="2021-01-19T12:21:00Z">
        <w:r w:rsidR="009C7E9B">
          <w:t>WPS</w:t>
        </w:r>
      </w:ins>
      <w:r w:rsidRPr="000013AD">
        <w:t>” namespace</w:t>
      </w:r>
      <w:ins w:id="1139" w:author="singh" w:date="2021-01-19T12:21:00Z">
        <w:r w:rsidR="009C7E9B">
          <w:t xml:space="preserve"> parameter</w:t>
        </w:r>
      </w:ins>
      <w:r w:rsidRPr="000013AD">
        <w:t>s</w:t>
      </w:r>
      <w:del w:id="1140" w:author="singh" w:date="2021-04-16T13:27:00Z">
        <w:r w:rsidRPr="000013AD" w:rsidDel="00D9257B">
          <w:delText xml:space="preserve"> in the SIP RPH</w:delText>
        </w:r>
      </w:del>
      <w:r w:rsidR="004C468D">
        <w:t xml:space="preserve">.  </w:t>
      </w:r>
      <w:del w:id="1141" w:author="singh" w:date="2021-04-14T12:14:00Z">
        <w:r w:rsidR="004C468D" w:rsidRPr="004C468D" w:rsidDel="00FC0CAF">
          <w:delText xml:space="preserve">NS/EP Service Providers are delegated by </w:delText>
        </w:r>
        <w:r w:rsidR="004C468D" w:rsidDel="00FC0CAF">
          <w:delText>the</w:delText>
        </w:r>
      </w:del>
      <w:del w:id="1142" w:author="singh" w:date="2021-04-14T12:15:00Z">
        <w:r w:rsidR="004C468D" w:rsidDel="00FC0CAF">
          <w:delText xml:space="preserve"> </w:delText>
        </w:r>
        <w:r w:rsidR="00F028B3" w:rsidDel="00FC0CAF">
          <w:delText>ECD/CISA/DHS</w:delText>
        </w:r>
        <w:r w:rsidR="00F028B3" w:rsidRPr="004C468D" w:rsidDel="00FC0CAF">
          <w:delText xml:space="preserve"> </w:delText>
        </w:r>
        <w:r w:rsidR="004C468D" w:rsidRPr="004C468D" w:rsidDel="00FC0CAF">
          <w:delText xml:space="preserve">as authority for signing SIP RPH with </w:delText>
        </w:r>
        <w:r w:rsidR="004C468D" w:rsidRPr="004C468D" w:rsidDel="00FC0CAF">
          <w:lastRenderedPageBreak/>
          <w:delText>“</w:delText>
        </w:r>
      </w:del>
      <w:del w:id="1143" w:author="singh" w:date="2021-02-21T12:31:00Z">
        <w:r w:rsidR="004C468D" w:rsidRPr="004C468D" w:rsidDel="0080685D">
          <w:delText>ets</w:delText>
        </w:r>
      </w:del>
      <w:del w:id="1144" w:author="singh" w:date="2021-04-14T12:15:00Z">
        <w:r w:rsidR="004C468D" w:rsidRPr="004C468D" w:rsidDel="00FC0CAF">
          <w:delText>” and “</w:delText>
        </w:r>
      </w:del>
      <w:del w:id="1145" w:author="singh" w:date="2021-02-21T12:31:00Z">
        <w:r w:rsidR="004C468D" w:rsidRPr="004C468D" w:rsidDel="0080685D">
          <w:delText>wps</w:delText>
        </w:r>
      </w:del>
      <w:del w:id="1146" w:author="singh" w:date="2021-04-14T12:15:00Z">
        <w:r w:rsidR="004C468D" w:rsidRPr="004C468D" w:rsidDel="00FC0CAF">
          <w:delText>” namespaces</w:delText>
        </w:r>
      </w:del>
      <w:r w:rsidR="004C468D">
        <w:t>.</w:t>
      </w:r>
      <w:ins w:id="1147" w:author="singh" w:date="2021-04-14T12:15:00Z">
        <w:r w:rsidR="00FC0CAF" w:rsidRPr="00FC0CAF">
          <w:t xml:space="preserve"> </w:t>
        </w:r>
        <w:r w:rsidR="00FC0CAF">
          <w:t xml:space="preserve">ECD/CISA/DHS delegates </w:t>
        </w:r>
      </w:ins>
      <w:ins w:id="1148" w:author="singh" w:date="2021-04-14T12:16:00Z">
        <w:r w:rsidR="00FC0CAF">
          <w:t>“</w:t>
        </w:r>
      </w:ins>
      <w:ins w:id="1149" w:author="singh" w:date="2021-04-14T12:15:00Z">
        <w:r w:rsidR="00FC0CAF">
          <w:t>ETS</w:t>
        </w:r>
      </w:ins>
      <w:ins w:id="1150" w:author="singh" w:date="2021-04-14T12:16:00Z">
        <w:r w:rsidR="00FC0CAF">
          <w:t>”</w:t>
        </w:r>
      </w:ins>
      <w:ins w:id="1151" w:author="singh" w:date="2021-04-14T12:15:00Z">
        <w:r w:rsidR="00FC0CAF">
          <w:t xml:space="preserve"> and </w:t>
        </w:r>
      </w:ins>
      <w:ins w:id="1152" w:author="singh" w:date="2021-04-14T12:16:00Z">
        <w:r w:rsidR="00FC0CAF">
          <w:t>“</w:t>
        </w:r>
      </w:ins>
      <w:ins w:id="1153" w:author="singh" w:date="2021-04-14T12:15:00Z">
        <w:r w:rsidR="00FC0CAF">
          <w:t>WPS</w:t>
        </w:r>
      </w:ins>
      <w:ins w:id="1154" w:author="singh" w:date="2021-04-14T12:16:00Z">
        <w:r w:rsidR="00FC0CAF">
          <w:t>”</w:t>
        </w:r>
      </w:ins>
      <w:ins w:id="1155" w:author="singh" w:date="2021-04-14T12:15:00Z">
        <w:r w:rsidR="00FC0CAF">
          <w:t xml:space="preserve"> namespace signing authority to NS/EP Service Providers.</w:t>
        </w:r>
      </w:ins>
    </w:p>
    <w:p w14:paraId="2DB11F51" w14:textId="32F59EE3" w:rsidR="00F028B3" w:rsidRDefault="004C468D" w:rsidP="00026ACA">
      <w:pPr>
        <w:spacing w:before="120"/>
      </w:pPr>
      <w:r>
        <w:t xml:space="preserve">The governance model and the management of the credentials (i.e., certificates) used by NS/EP </w:t>
      </w:r>
      <w:del w:id="1156" w:author="singh" w:date="2021-04-16T13:28:00Z">
        <w:r w:rsidDel="00D12E96">
          <w:delText xml:space="preserve">NGN-PS </w:delText>
        </w:r>
      </w:del>
      <w:r>
        <w:t xml:space="preserve">Service Providers for cryptographic signing of the SIP RPH is not within the scope of this standard.  </w:t>
      </w:r>
    </w:p>
    <w:p w14:paraId="7E11E018" w14:textId="54A4D45B" w:rsidR="004C468D" w:rsidRDefault="00F028B3" w:rsidP="00026ACA">
      <w:pPr>
        <w:spacing w:before="120"/>
        <w:ind w:left="576"/>
      </w:pPr>
      <w:r>
        <w:t xml:space="preserve">NOTE: </w:t>
      </w:r>
      <w:del w:id="1157" w:author="singh" w:date="2021-04-14T12:16:00Z">
        <w:r w:rsidRPr="00F028B3" w:rsidDel="00FC0CAF">
          <w:delText xml:space="preserve">An </w:delText>
        </w:r>
      </w:del>
      <w:r w:rsidRPr="00F028B3">
        <w:t xml:space="preserve">NS/EP </w:t>
      </w:r>
      <w:ins w:id="1158" w:author="singh" w:date="2021-01-19T12:15:00Z">
        <w:r w:rsidR="00E755B4">
          <w:t xml:space="preserve">NGN-PS </w:t>
        </w:r>
      </w:ins>
      <w:r w:rsidRPr="00F028B3">
        <w:t>Service Provider</w:t>
      </w:r>
      <w:ins w:id="1159" w:author="singh" w:date="2021-04-14T12:16:00Z">
        <w:r w:rsidR="00FC0CAF">
          <w:t>s</w:t>
        </w:r>
      </w:ins>
      <w:r w:rsidRPr="00F028B3">
        <w:t xml:space="preserve"> can use the same certificates for signing SIP RPH as they use for </w:t>
      </w:r>
      <w:del w:id="1160" w:author="singh" w:date="2021-01-19T12:14:00Z">
        <w:r w:rsidRPr="00F028B3" w:rsidDel="00E755B4">
          <w:delText xml:space="preserve">TN </w:delText>
        </w:r>
      </w:del>
      <w:ins w:id="1161" w:author="singh" w:date="2021-01-19T12:14:00Z">
        <w:r w:rsidR="00E755B4">
          <w:t>SHAKEN (</w:t>
        </w:r>
      </w:ins>
      <w:ins w:id="1162" w:author="singh" w:date="2021-05-09T11:39:00Z">
        <w:r w:rsidR="005610F1">
          <w:t xml:space="preserve">i.e., </w:t>
        </w:r>
      </w:ins>
      <w:ins w:id="1163" w:author="singh" w:date="2021-01-19T12:21:00Z">
        <w:r w:rsidR="009C7E9B">
          <w:t>C</w:t>
        </w:r>
      </w:ins>
      <w:ins w:id="1164" w:author="singh" w:date="2021-01-19T12:14:00Z">
        <w:r w:rsidR="00E755B4">
          <w:t xml:space="preserve">aller ID </w:t>
        </w:r>
      </w:ins>
      <w:r w:rsidRPr="00F028B3">
        <w:t>signing</w:t>
      </w:r>
      <w:ins w:id="1165" w:author="singh" w:date="2021-01-19T12:14:00Z">
        <w:r w:rsidR="00E755B4">
          <w:t>)</w:t>
        </w:r>
      </w:ins>
      <w:ins w:id="1166" w:author="singh" w:date="2021-04-16T13:30:00Z">
        <w:r w:rsidR="00D12E96">
          <w:t xml:space="preserve"> including the </w:t>
        </w:r>
      </w:ins>
      <w:ins w:id="1167" w:author="singh" w:date="2021-04-16T13:33:00Z">
        <w:r w:rsidR="00D12E96">
          <w:t xml:space="preserve">associated </w:t>
        </w:r>
      </w:ins>
      <w:ins w:id="1168" w:author="singh" w:date="2021-04-16T13:32:00Z">
        <w:r w:rsidR="00D12E96">
          <w:t>SHAKEN gover</w:t>
        </w:r>
      </w:ins>
      <w:ins w:id="1169" w:author="singh" w:date="2021-04-16T13:33:00Z">
        <w:r w:rsidR="00D12E96">
          <w:t>na</w:t>
        </w:r>
      </w:ins>
      <w:ins w:id="1170" w:author="singh" w:date="2021-04-16T13:32:00Z">
        <w:r w:rsidR="00D12E96">
          <w:t>nce and certificate management</w:t>
        </w:r>
      </w:ins>
      <w:ins w:id="1171" w:author="singh" w:date="2021-04-16T13:34:00Z">
        <w:r w:rsidR="00D12E96">
          <w:t xml:space="preserve"> defined in [ATIS-1000080]</w:t>
        </w:r>
      </w:ins>
      <w:r w:rsidRPr="00F028B3">
        <w:t xml:space="preserve">, but </w:t>
      </w:r>
      <w:del w:id="1172" w:author="singh" w:date="2021-04-14T12:17:00Z">
        <w:r w:rsidRPr="00F028B3" w:rsidDel="00FC0CAF">
          <w:delText xml:space="preserve">is </w:delText>
        </w:r>
      </w:del>
      <w:ins w:id="1173" w:author="singh" w:date="2021-04-14T12:17:00Z">
        <w:r w:rsidR="00FC0CAF">
          <w:t>are</w:t>
        </w:r>
        <w:r w:rsidR="00FC0CAF" w:rsidRPr="00F028B3">
          <w:t xml:space="preserve"> </w:t>
        </w:r>
      </w:ins>
      <w:r w:rsidRPr="00F028B3">
        <w:t>not required to do so.</w:t>
      </w:r>
    </w:p>
    <w:p w14:paraId="330B401C" w14:textId="77777777" w:rsidR="0063535E" w:rsidRDefault="004C468D" w:rsidP="0063535E">
      <w:pPr>
        <w:pStyle w:val="Heading2"/>
      </w:pPr>
      <w:bookmarkStart w:id="1174" w:name="_Toc69483272"/>
      <w:r>
        <w:t xml:space="preserve">Reference </w:t>
      </w:r>
      <w:r w:rsidR="0063535E">
        <w:t>Architecture</w:t>
      </w:r>
      <w:r>
        <w:t xml:space="preserve"> for SIP RPH Signing</w:t>
      </w:r>
      <w:bookmarkEnd w:id="1174"/>
    </w:p>
    <w:p w14:paraId="771E81D5" w14:textId="156B91C7" w:rsidR="00CA759D" w:rsidRDefault="00CA759D" w:rsidP="00026ACA">
      <w:pPr>
        <w:spacing w:before="120"/>
        <w:rPr>
          <w:ins w:id="1175" w:author="singh" w:date="2021-02-21T12:41:00Z"/>
        </w:rPr>
      </w:pPr>
      <w:ins w:id="1176" w:author="singh" w:date="2021-02-21T12:42:00Z">
        <w:r>
          <w:t>T</w:t>
        </w:r>
      </w:ins>
      <w:ins w:id="1177" w:author="singh" w:date="2021-02-21T12:43:00Z">
        <w:r>
          <w:t>he</w:t>
        </w:r>
      </w:ins>
      <w:ins w:id="1178" w:author="singh" w:date="2021-02-21T12:41:00Z">
        <w:r w:rsidRPr="00CA759D">
          <w:t xml:space="preserve"> SHAKEN architecture described in [ATIS-1000074], </w:t>
        </w:r>
      </w:ins>
      <w:ins w:id="1179" w:author="singh" w:date="2021-02-21T12:43:00Z">
        <w:r>
          <w:t>describes</w:t>
        </w:r>
      </w:ins>
      <w:ins w:id="1180" w:author="singh" w:date="2021-02-21T12:41:00Z">
        <w:r w:rsidRPr="00CA759D">
          <w:t xml:space="preserve"> a Call Session Control Function (CSCF) interacting with a Secure Telephone Identity Authentication Service (STI-AS) (in the originating network) and a Secure Telephone Identity Verification Service (STI-V</w:t>
        </w:r>
        <w:r>
          <w:t xml:space="preserve">S) (in the terminating network) where the </w:t>
        </w:r>
      </w:ins>
      <w:ins w:id="1181" w:author="singh" w:date="2021-02-21T12:44:00Z">
        <w:r>
          <w:t xml:space="preserve">STI-AS and STI-VS are </w:t>
        </w:r>
        <w:r w:rsidRPr="00CA759D">
          <w:t>SIP application server</w:t>
        </w:r>
        <w:r>
          <w:t xml:space="preserve">s.  </w:t>
        </w:r>
      </w:ins>
    </w:p>
    <w:p w14:paraId="132123EF" w14:textId="082294A2" w:rsidR="008207CB" w:rsidRDefault="00F028B3">
      <w:pPr>
        <w:spacing w:before="120"/>
        <w:rPr>
          <w:ins w:id="1182" w:author="singh" w:date="2021-02-21T14:11:00Z"/>
        </w:rPr>
        <w:pPrChange w:id="1183" w:author="singh" w:date="2021-02-21T14:12:00Z">
          <w:pPr>
            <w:spacing w:before="0"/>
          </w:pPr>
        </w:pPrChange>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del w:id="1184" w:author="singh" w:date="2021-04-15T09:09:00Z">
        <w:r w:rsidR="00C769C7" w:rsidRPr="00C769C7" w:rsidDel="00C908EA">
          <w:delText xml:space="preserve">the </w:delText>
        </w:r>
      </w:del>
      <w:ins w:id="1185" w:author="singh" w:date="2021-04-15T09:09:00Z">
        <w:r w:rsidR="00C908EA">
          <w:t>a</w:t>
        </w:r>
        <w:r w:rsidR="00C908EA" w:rsidRPr="00C769C7">
          <w:t xml:space="preserve"> </w:t>
        </w:r>
      </w:ins>
      <w:r w:rsidR="00C769C7" w:rsidRPr="00C769C7">
        <w:t>reference architecture for</w:t>
      </w:r>
      <w:ins w:id="1186" w:author="singh" w:date="2021-04-16T15:19:00Z">
        <w:r w:rsidR="005F23EE">
          <w:t xml:space="preserve"> signing and verifying the</w:t>
        </w:r>
      </w:ins>
      <w:r w:rsidR="00C769C7" w:rsidRPr="00C769C7">
        <w:t xml:space="preserve"> SIP RPH </w:t>
      </w:r>
      <w:del w:id="1187" w:author="singh" w:date="2021-04-16T15:19:00Z">
        <w:r w:rsidR="00C769C7" w:rsidRPr="00C769C7" w:rsidDel="005F23EE">
          <w:delText>signing</w:delText>
        </w:r>
      </w:del>
      <w:ins w:id="1188" w:author="singh" w:date="2021-01-19T12:22:00Z">
        <w:r w:rsidR="009C7E9B">
          <w:t>calls with “ETS” and “WPS</w:t>
        </w:r>
      </w:ins>
      <w:ins w:id="1189" w:author="singh" w:date="2021-01-19T12:23:00Z">
        <w:r w:rsidR="009C7E9B">
          <w:t>” namespace parameters</w:t>
        </w:r>
      </w:ins>
      <w:r w:rsidR="00C769C7" w:rsidRPr="00C769C7">
        <w:t xml:space="preserve">.  It is an extension to the SHAKEN architecture defined in [ATIS-100074] for signing </w:t>
      </w:r>
      <w:ins w:id="1190" w:author="singh" w:date="2021-04-16T15:20:00Z">
        <w:r w:rsidR="005F23EE">
          <w:t xml:space="preserve">and verifying </w:t>
        </w:r>
      </w:ins>
      <w:r w:rsidR="00C769C7" w:rsidRPr="00C769C7">
        <w:t xml:space="preserve">the SIP RPH of NS/EP </w:t>
      </w:r>
      <w:del w:id="1191" w:author="singh" w:date="2021-04-16T13:38:00Z">
        <w:r w:rsidR="00C769C7" w:rsidRPr="00C769C7" w:rsidDel="00CF5B11">
          <w:delText>NGN-PS</w:delText>
        </w:r>
      </w:del>
      <w:ins w:id="1192" w:author="singh" w:date="2021-04-16T13:38:00Z">
        <w:r w:rsidR="00CF5B11">
          <w:t>Priority Service</w:t>
        </w:r>
      </w:ins>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del w:id="1193" w:author="singh" w:date="2021-04-16T13:38:00Z">
        <w:r w:rsidR="00C769C7" w:rsidRPr="00C769C7" w:rsidDel="00CF5B11">
          <w:delText>NGN-PS</w:delText>
        </w:r>
      </w:del>
      <w:ins w:id="1194" w:author="singh" w:date="2021-04-16T13:38:00Z">
        <w:r w:rsidR="00CF5B11">
          <w:t>Priority</w:t>
        </w:r>
      </w:ins>
      <w:ins w:id="1195" w:author="singh" w:date="2021-04-16T15:20:00Z">
        <w:r w:rsidR="005F23EE">
          <w:t xml:space="preserve"> Service</w:t>
        </w:r>
      </w:ins>
      <w:r w:rsidR="00C769C7" w:rsidRPr="00C769C7">
        <w:t xml:space="preserve"> call is originated from service provider A’s network that performs the </w:t>
      </w:r>
      <w:del w:id="1196" w:author="singh" w:date="2021-04-16T15:21:00Z">
        <w:r w:rsidR="00C769C7" w:rsidRPr="00C769C7" w:rsidDel="005F23EE">
          <w:delText xml:space="preserve">authentication service </w:delText>
        </w:r>
      </w:del>
      <w:ins w:id="1197" w:author="singh" w:date="2021-01-19T12:25:00Z">
        <w:r w:rsidR="005F23EE">
          <w:t>STI-AS function</w:t>
        </w:r>
      </w:ins>
      <w:ins w:id="1198" w:author="singh" w:date="2021-05-09T11:39:00Z">
        <w:r w:rsidR="005610F1">
          <w:t>,</w:t>
        </w:r>
      </w:ins>
      <w:ins w:id="1199" w:author="singh" w:date="2021-01-19T12:25:00Z">
        <w:r w:rsidR="009C7E9B">
          <w:t xml:space="preserve"> </w:t>
        </w:r>
      </w:ins>
      <w:r w:rsidR="00C769C7" w:rsidRPr="00C769C7">
        <w:t xml:space="preserve">and the NS/EP </w:t>
      </w:r>
      <w:del w:id="1200" w:author="singh" w:date="2021-04-16T13:39:00Z">
        <w:r w:rsidR="00C769C7" w:rsidRPr="00C769C7" w:rsidDel="00CF5B11">
          <w:delText>NGN-PS</w:delText>
        </w:r>
      </w:del>
      <w:ins w:id="1201" w:author="singh" w:date="2021-04-16T13:39:00Z">
        <w:r w:rsidR="00CF5B11">
          <w:t>Priority Service</w:t>
        </w:r>
      </w:ins>
      <w:r w:rsidR="00C769C7" w:rsidRPr="00C769C7">
        <w:t xml:space="preserve"> call is terminated in service provider B’s network, which performs the </w:t>
      </w:r>
      <w:del w:id="1202" w:author="singh" w:date="2021-04-16T15:21:00Z">
        <w:r w:rsidR="00C769C7" w:rsidRPr="00C769C7" w:rsidDel="005F23EE">
          <w:delText>verification service</w:delText>
        </w:r>
      </w:del>
      <w:ins w:id="1203" w:author="singh" w:date="2021-01-19T12:25:00Z">
        <w:r w:rsidR="009C7E9B">
          <w:t>STI</w:t>
        </w:r>
      </w:ins>
      <w:ins w:id="1204" w:author="singh" w:date="2021-01-19T12:26:00Z">
        <w:r w:rsidR="009C7E9B">
          <w:t>-VS</w:t>
        </w:r>
      </w:ins>
      <w:ins w:id="1205" w:author="singh" w:date="2021-01-19T12:24:00Z">
        <w:r w:rsidR="005F23EE">
          <w:t xml:space="preserve"> function</w:t>
        </w:r>
      </w:ins>
      <w:ins w:id="1206" w:author="singh" w:date="2021-02-21T12:51:00Z">
        <w:r w:rsidR="00D45D3F">
          <w:t xml:space="preserve"> in accordance to the procedures defined in </w:t>
        </w:r>
      </w:ins>
      <w:ins w:id="1207" w:author="singh" w:date="2021-02-21T12:52:00Z">
        <w:r w:rsidR="00D45D3F">
          <w:t xml:space="preserve">[IETF RFC 8443] </w:t>
        </w:r>
      </w:ins>
      <w:ins w:id="1208" w:author="singh" w:date="2021-02-21T12:54:00Z">
        <w:r w:rsidR="00D45D3F">
          <w:t xml:space="preserve">for a </w:t>
        </w:r>
      </w:ins>
      <w:proofErr w:type="spellStart"/>
      <w:ins w:id="1209" w:author="singh" w:date="2021-04-16T13:39:00Z">
        <w:r w:rsidR="00CF5B11">
          <w:t>rph</w:t>
        </w:r>
      </w:ins>
      <w:proofErr w:type="spellEnd"/>
      <w:ins w:id="1210" w:author="singh" w:date="2021-02-21T12:54:00Z">
        <w:r w:rsidR="00D45D3F">
          <w:t xml:space="preserve"> PASSPorT</w:t>
        </w:r>
      </w:ins>
      <w:r w:rsidR="00C769C7" w:rsidRPr="00C769C7">
        <w:t xml:space="preserve">. </w:t>
      </w:r>
      <w:ins w:id="1211" w:author="singh" w:date="2021-02-21T12:55:00Z">
        <w:r w:rsidR="00D45D3F">
          <w:t xml:space="preserve">In Figure 1, </w:t>
        </w:r>
      </w:ins>
      <w:del w:id="1212" w:author="singh" w:date="2021-02-21T12:55:00Z">
        <w:r w:rsidR="00C769C7" w:rsidRPr="00C769C7" w:rsidDel="00D45D3F">
          <w:delText xml:space="preserve">The </w:delText>
        </w:r>
      </w:del>
      <w:ins w:id="1213" w:author="singh" w:date="2021-02-21T12:55:00Z">
        <w:r w:rsidR="00D45D3F">
          <w:t>t</w:t>
        </w:r>
        <w:r w:rsidR="00D45D3F" w:rsidRPr="00C769C7">
          <w:t xml:space="preserve">he </w:t>
        </w:r>
      </w:ins>
      <w:r w:rsidR="00C769C7" w:rsidRPr="00C769C7">
        <w:t xml:space="preserve">functional elements within black rectangular boxes are IMS and SHAKEN elements </w:t>
      </w:r>
      <w:ins w:id="1214" w:author="singh" w:date="2021-02-21T12:55:00Z">
        <w:r w:rsidR="00D45D3F">
          <w:t xml:space="preserve">as described in [ATIS-1000074] </w:t>
        </w:r>
      </w:ins>
      <w:r w:rsidR="00C769C7" w:rsidRPr="00C769C7">
        <w:t xml:space="preserve">while the dotted red boxes are introduced functional elements necessary to realize </w:t>
      </w:r>
      <w:ins w:id="1215" w:author="singh" w:date="2021-04-16T15:22:00Z">
        <w:r w:rsidR="005F23EE">
          <w:t xml:space="preserve">signing and verifying </w:t>
        </w:r>
      </w:ins>
      <w:r w:rsidR="00C769C7" w:rsidRPr="00C769C7">
        <w:t xml:space="preserve">the SIP RPH </w:t>
      </w:r>
      <w:del w:id="1216" w:author="singh" w:date="2021-04-16T15:22:00Z">
        <w:r w:rsidR="00C769C7" w:rsidRPr="00C769C7" w:rsidDel="005F23EE">
          <w:delText>signing for</w:delText>
        </w:r>
      </w:del>
      <w:ins w:id="1217" w:author="singh" w:date="2021-04-16T15:22:00Z">
        <w:r w:rsidR="005F23EE">
          <w:t>of</w:t>
        </w:r>
      </w:ins>
      <w:r w:rsidR="00C769C7" w:rsidRPr="00C769C7">
        <w:t xml:space="preserve"> NS/EP </w:t>
      </w:r>
      <w:del w:id="1218" w:author="singh" w:date="2021-04-16T13:39:00Z">
        <w:r w:rsidR="00C769C7" w:rsidRPr="00C769C7" w:rsidDel="00CF5B11">
          <w:delText>NGN-PS</w:delText>
        </w:r>
      </w:del>
      <w:ins w:id="1219" w:author="singh" w:date="2021-04-16T13:39:00Z">
        <w:r w:rsidR="00CF5B11">
          <w:t>Priority Service calls</w:t>
        </w:r>
      </w:ins>
      <w:ins w:id="1220" w:author="singh" w:date="2021-04-15T09:11:00Z">
        <w:r w:rsidR="00C908EA">
          <w:t>.</w:t>
        </w:r>
      </w:ins>
      <w:del w:id="1221" w:author="singh" w:date="2021-02-21T15:06:00Z">
        <w:r w:rsidR="00C769C7" w:rsidRPr="00C769C7" w:rsidDel="00CC4167">
          <w:delText>.</w:delText>
        </w:r>
      </w:del>
      <w:ins w:id="1222" w:author="singh" w:date="2021-02-21T14:11:00Z">
        <w:r w:rsidR="008207CB">
          <w:t xml:space="preserve">  </w:t>
        </w:r>
      </w:ins>
      <w:ins w:id="1223" w:author="singh" w:date="2021-02-21T14:09:00Z">
        <w:r w:rsidR="008207CB">
          <w:t xml:space="preserve"> </w:t>
        </w:r>
      </w:ins>
      <w:ins w:id="1224" w:author="singh" w:date="2021-02-21T13:41:00Z">
        <w:r w:rsidR="002B6EE9">
          <w:t xml:space="preserve">  </w:t>
        </w:r>
      </w:ins>
    </w:p>
    <w:p w14:paraId="688D18EA" w14:textId="594FE5A8" w:rsidR="00D45D3F" w:rsidRDefault="00D45D3F" w:rsidP="00026ACA">
      <w:pPr>
        <w:spacing w:before="120"/>
        <w:rPr>
          <w:ins w:id="1225" w:author="singh" w:date="2021-02-21T12:51:00Z"/>
        </w:rPr>
      </w:pPr>
    </w:p>
    <w:p w14:paraId="692A3D90" w14:textId="3BDAB58F" w:rsidR="00D45D3F" w:rsidRDefault="00D45D3F" w:rsidP="00026ACA">
      <w:pPr>
        <w:spacing w:before="120"/>
        <w:rPr>
          <w:ins w:id="1226" w:author="singh" w:date="2021-02-21T12:51:00Z"/>
        </w:rPr>
      </w:pPr>
    </w:p>
    <w:p w14:paraId="507409E9" w14:textId="77777777" w:rsidR="00D45D3F" w:rsidRDefault="00D45D3F" w:rsidP="00026ACA">
      <w:pPr>
        <w:spacing w:before="120"/>
      </w:pPr>
    </w:p>
    <w:p w14:paraId="3EF3CBE4" w14:textId="685E4B26" w:rsidR="00C769C7" w:rsidRDefault="00C769C7" w:rsidP="0063535E">
      <w:del w:id="1227" w:author="singh" w:date="2021-04-16T15:15:00Z">
        <w:r w:rsidRPr="001149D7" w:rsidDel="005F23EE">
          <w:rPr>
            <w:noProof/>
          </w:rPr>
          <w:drawing>
            <wp:inline distT="0" distB="0" distL="0" distR="0" wp14:anchorId="1ED713ED" wp14:editId="0475E9AB">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del>
    </w:p>
    <w:p w14:paraId="11338DD2" w14:textId="77777777" w:rsidR="005F23EE" w:rsidRDefault="005F23EE" w:rsidP="007512E8">
      <w:pPr>
        <w:pStyle w:val="Caption"/>
        <w:rPr>
          <w:ins w:id="1228" w:author="singh" w:date="2021-04-16T15:15:00Z"/>
        </w:rPr>
      </w:pPr>
      <w:bookmarkStart w:id="1229" w:name="_Ref23701926"/>
    </w:p>
    <w:p w14:paraId="53791FA7" w14:textId="02DE8B41" w:rsidR="005F23EE" w:rsidRDefault="005F23EE" w:rsidP="007512E8">
      <w:pPr>
        <w:pStyle w:val="Caption"/>
        <w:rPr>
          <w:ins w:id="1230" w:author="singh" w:date="2021-04-16T15:15:00Z"/>
        </w:rPr>
      </w:pPr>
    </w:p>
    <w:p w14:paraId="2E90E4C7" w14:textId="0AAA0FCA" w:rsidR="005F23EE" w:rsidRDefault="005F23EE">
      <w:pPr>
        <w:rPr>
          <w:ins w:id="1231" w:author="singh" w:date="2021-04-16T15:15:00Z"/>
        </w:rPr>
        <w:pPrChange w:id="1232" w:author="singh" w:date="2021-04-16T15:15:00Z">
          <w:pPr>
            <w:pStyle w:val="Caption"/>
          </w:pPr>
        </w:pPrChange>
      </w:pPr>
    </w:p>
    <w:p w14:paraId="392C5DC6" w14:textId="15D1167C" w:rsidR="005F23EE" w:rsidRPr="005F23EE" w:rsidRDefault="005F23EE">
      <w:pPr>
        <w:rPr>
          <w:ins w:id="1233" w:author="singh" w:date="2021-04-16T15:15:00Z"/>
        </w:rPr>
        <w:pPrChange w:id="1234" w:author="singh" w:date="2021-04-16T15:15:00Z">
          <w:pPr>
            <w:pStyle w:val="Caption"/>
          </w:pPr>
        </w:pPrChange>
      </w:pPr>
      <w:ins w:id="1235" w:author="singh" w:date="2021-04-16T15:15:00Z">
        <w:r w:rsidRPr="005F23EE">
          <w:rPr>
            <w:noProof/>
          </w:rPr>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5E01D71C" w14:textId="77777777" w:rsidR="005F23EE" w:rsidRDefault="005F23EE" w:rsidP="007512E8">
      <w:pPr>
        <w:pStyle w:val="Caption"/>
        <w:rPr>
          <w:ins w:id="1236" w:author="singh" w:date="2021-04-16T15:15:00Z"/>
        </w:rPr>
      </w:pPr>
    </w:p>
    <w:p w14:paraId="29E1CC5C" w14:textId="3D92B512" w:rsidR="00C769C7" w:rsidRDefault="00065C4C" w:rsidP="007512E8">
      <w:pPr>
        <w:pStyle w:val="Caption"/>
      </w:pPr>
      <w:bookmarkStart w:id="1237" w:name="_Toc69483298"/>
      <w:r>
        <w:t xml:space="preserve">Figure </w:t>
      </w:r>
      <w:r w:rsidR="00917445">
        <w:fldChar w:fldCharType="begin"/>
      </w:r>
      <w:r w:rsidR="00917445">
        <w:instrText xml:space="preserve"> SEQ Figure \* ARABIC </w:instrText>
      </w:r>
      <w:r w:rsidR="00917445">
        <w:fldChar w:fldCharType="separate"/>
      </w:r>
      <w:r w:rsidR="00496425">
        <w:rPr>
          <w:noProof/>
        </w:rPr>
        <w:t>1</w:t>
      </w:r>
      <w:r w:rsidR="00917445">
        <w:rPr>
          <w:noProof/>
        </w:rPr>
        <w:fldChar w:fldCharType="end"/>
      </w:r>
      <w:bookmarkEnd w:id="1229"/>
      <w:r>
        <w:t xml:space="preserve"> – Architecture for Signing </w:t>
      </w:r>
      <w:ins w:id="1238" w:author="singh" w:date="2021-04-16T15:18:00Z">
        <w:r w:rsidR="005F23EE">
          <w:t xml:space="preserve">and Verifying </w:t>
        </w:r>
      </w:ins>
      <w:r>
        <w:t>SIP RPH of NS/EP Calls</w:t>
      </w:r>
      <w:bookmarkEnd w:id="1237"/>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F20CAA0"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del w:id="1239" w:author="singh" w:date="2021-04-16T15:23:00Z">
        <w:r w:rsidDel="005F23EE">
          <w:delText>NGN-PS</w:delText>
        </w:r>
      </w:del>
      <w:ins w:id="1240" w:author="singh" w:date="2021-04-16T15:23:00Z">
        <w:r w:rsidR="005F23EE">
          <w:t>Priority Service</w:t>
        </w:r>
      </w:ins>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w:t>
      </w:r>
      <w:proofErr w:type="spellStart"/>
      <w:r>
        <w:t>TrGW</w:t>
      </w:r>
      <w:proofErr w:type="spellEnd"/>
      <w:r>
        <w:t>)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204BB7C2" w:rsidR="00C769C7" w:rsidRDefault="00C769C7" w:rsidP="00026ACA">
      <w:pPr>
        <w:pStyle w:val="ListParagraph"/>
        <w:numPr>
          <w:ilvl w:val="0"/>
          <w:numId w:val="32"/>
        </w:numPr>
        <w:spacing w:before="0"/>
      </w:pPr>
      <w:r>
        <w:lastRenderedPageBreak/>
        <w:t>Telephone Application Server (</w:t>
      </w:r>
      <w:r w:rsidR="00851C6B">
        <w:t>TAS)</w:t>
      </w:r>
      <w:r>
        <w:t xml:space="preserve"> </w:t>
      </w:r>
      <w:r w:rsidR="00851C6B">
        <w:t>–</w:t>
      </w:r>
      <w:r>
        <w:t xml:space="preserve"> This element represents </w:t>
      </w:r>
      <w:del w:id="1241" w:author="singh" w:date="2021-04-15T09:12:00Z">
        <w:r w:rsidDel="00C908EA">
          <w:delText>NS/EP</w:delText>
        </w:r>
      </w:del>
      <w:ins w:id="1242" w:author="singh" w:date="2021-04-15T09:12:00Z">
        <w:r w:rsidR="00C908EA">
          <w:t>telephone application</w:t>
        </w:r>
      </w:ins>
      <w:r>
        <w:t xml:space="preserve"> processing and routing.</w:t>
      </w:r>
      <w:ins w:id="1243" w:author="singh" w:date="2021-04-15T09:14:00Z">
        <w:r w:rsidR="00C908EA">
          <w:t xml:space="preserve"> </w:t>
        </w:r>
      </w:ins>
      <w:ins w:id="1244" w:author="singh" w:date="2021-04-15T09:15:00Z">
        <w:r w:rsidR="00C908EA">
          <w:t xml:space="preserve">It may include </w:t>
        </w:r>
      </w:ins>
      <w:ins w:id="1245" w:author="singh" w:date="2021-04-16T09:15:00Z">
        <w:r w:rsidR="00D56154">
          <w:t xml:space="preserve">some </w:t>
        </w:r>
      </w:ins>
      <w:ins w:id="1246" w:author="singh" w:date="2021-04-15T09:15:00Z">
        <w:r w:rsidR="00C908EA">
          <w:t xml:space="preserve">aspects </w:t>
        </w:r>
      </w:ins>
      <w:ins w:id="1247" w:author="singh" w:date="2021-04-15T09:16:00Z">
        <w:r w:rsidR="00C908EA">
          <w:t>of</w:t>
        </w:r>
      </w:ins>
      <w:ins w:id="1248" w:author="singh" w:date="2021-04-15T09:15:00Z">
        <w:r w:rsidR="00C908EA">
          <w:t xml:space="preserve"> NS/EP </w:t>
        </w:r>
      </w:ins>
      <w:ins w:id="1249" w:author="singh" w:date="2021-04-15T09:16:00Z">
        <w:r w:rsidR="00C908EA">
          <w:t xml:space="preserve">Priority Services </w:t>
        </w:r>
      </w:ins>
      <w:ins w:id="1250" w:author="singh" w:date="2021-04-15T09:15:00Z">
        <w:r w:rsidR="00C908EA">
          <w:t>call handling.</w:t>
        </w:r>
      </w:ins>
      <w:r>
        <w:t xml:space="preserve">  </w:t>
      </w:r>
      <w:del w:id="1251" w:author="singh" w:date="2021-04-15T09:13:00Z">
        <w:r w:rsidDel="00C908EA">
          <w:delText xml:space="preserve">It is viewed as the element responsible for WPS type functions including WPS call </w:delText>
        </w:r>
      </w:del>
      <w:del w:id="1252" w:author="singh" w:date="2021-02-21T15:37:00Z">
        <w:r w:rsidDel="009469E3">
          <w:delText>authentication</w:delText>
        </w:r>
      </w:del>
      <w:r>
        <w:t>.</w:t>
      </w:r>
    </w:p>
    <w:p w14:paraId="3B257000" w14:textId="192D5824"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ins w:id="1253" w:author="singh" w:date="2021-04-16T09:16:00Z">
        <w:r w:rsidR="00D56154">
          <w:t xml:space="preserve">GETS and </w:t>
        </w:r>
      </w:ins>
      <w:ins w:id="1254" w:author="singh" w:date="2021-04-15T09:13:00Z">
        <w:r w:rsidR="00C908EA">
          <w:t xml:space="preserve">WPS </w:t>
        </w:r>
      </w:ins>
      <w:ins w:id="1255" w:author="singh" w:date="2021-04-16T09:16:00Z">
        <w:r w:rsidR="00D56154">
          <w:t>authorization</w:t>
        </w:r>
      </w:ins>
      <w:del w:id="1256" w:author="singh" w:date="2021-04-16T09:16:00Z">
        <w:r w:rsidDel="00D56154">
          <w:delText xml:space="preserve">GETS type of functions including </w:delText>
        </w:r>
      </w:del>
      <w:del w:id="1257" w:author="singh" w:date="2021-02-21T15:38:00Z">
        <w:r w:rsidDel="009469E3">
          <w:delText>PIN authentication</w:delText>
        </w:r>
      </w:del>
      <w:r>
        <w:t>.</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4EC15FB8" w:rsidR="00C769C7" w:rsidRDefault="00C769C7" w:rsidP="00026ACA">
      <w:pPr>
        <w:spacing w:before="0"/>
        <w:ind w:left="720"/>
      </w:pPr>
      <w:r>
        <w:t xml:space="preserve">NOTE: </w:t>
      </w:r>
      <w:ins w:id="1258" w:author="singh" w:date="2021-04-16T15:27:00Z">
        <w:r w:rsidR="00157D49">
          <w:t xml:space="preserve">The </w:t>
        </w:r>
      </w:ins>
      <w:ins w:id="1259" w:author="singh" w:date="2021-04-26T18:44:00Z">
        <w:r w:rsidR="00A94AEF">
          <w:t xml:space="preserve">logical </w:t>
        </w:r>
      </w:ins>
      <w:ins w:id="1260" w:author="singh" w:date="2021-04-16T15:27:00Z">
        <w:r w:rsidR="00157D49">
          <w:t xml:space="preserve">RPH-AS function is not </w:t>
        </w:r>
      </w:ins>
      <w:ins w:id="1261" w:author="singh" w:date="2021-04-26T18:41:00Z">
        <w:r w:rsidR="00A94AEF">
          <w:t xml:space="preserve">required </w:t>
        </w:r>
      </w:ins>
      <w:ins w:id="1262" w:author="singh" w:date="2021-04-16T15:27:00Z">
        <w:r w:rsidR="00A94AEF">
          <w:t xml:space="preserve">to perform the </w:t>
        </w:r>
        <w:r w:rsidR="00157D49">
          <w:t xml:space="preserve">WPS or GETS authorization.  It is responsible for </w:t>
        </w:r>
      </w:ins>
      <w:ins w:id="1263" w:author="singh" w:date="2021-04-16T15:26:00Z">
        <w:r w:rsidR="00157D49" w:rsidRPr="00157D49">
          <w:t xml:space="preserve">verifying that an NS/EP NGN-PS entity (e.g., NS/EP NGN-PS AS or TAS) has authorized the Service User for </w:t>
        </w:r>
        <w:r w:rsidR="00157D49">
          <w:t xml:space="preserve">the NS/EP Priority Service call. </w:t>
        </w:r>
      </w:ins>
      <w:del w:id="1264" w:author="singh" w:date="2021-02-21T15:46:00Z">
        <w:r w:rsidDel="002B0219">
          <w:delText xml:space="preserve">The actual validation of the user device (i.e., for WPS) and user authentication (i.e., PIN) </w:delText>
        </w:r>
      </w:del>
      <w:del w:id="1265" w:author="singh" w:date="2021-02-21T20:27:00Z">
        <w:r w:rsidDel="002D0727">
          <w:delText>is part of</w:delText>
        </w:r>
      </w:del>
      <w:del w:id="1266" w:author="singh" w:date="2021-04-16T09:23:00Z">
        <w:r w:rsidDel="00457E22">
          <w:delText xml:space="preserve"> the NS/EP NGN-PS process </w:delText>
        </w:r>
      </w:del>
      <w:del w:id="1267" w:author="singh" w:date="2021-02-21T15:48:00Z">
        <w:r w:rsidDel="002B0219">
          <w:delText xml:space="preserve">of </w:delText>
        </w:r>
      </w:del>
      <w:del w:id="1268" w:author="singh" w:date="2021-04-16T09:23:00Z">
        <w:r w:rsidDel="00457E22">
          <w:delText>the TAS and NS/EP NGN-PS AS respectively</w:delText>
        </w:r>
      </w:del>
      <w:del w:id="1269" w:author="singh" w:date="2021-02-21T20:08:00Z">
        <w:r w:rsidDel="00214F5F">
          <w:delText xml:space="preserve">.  </w:delText>
        </w:r>
      </w:del>
      <w:del w:id="1270" w:author="singh" w:date="2021-02-21T15:53:00Z">
        <w:r w:rsidDel="002B0219">
          <w:delText>The NS/EP authentication information is conveyed to the RPH-AS not shown in the reference model</w:delText>
        </w:r>
      </w:del>
      <w:r>
        <w:t>.</w:t>
      </w:r>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5EEA4B81" w:rsidR="00214F5F" w:rsidRDefault="001B5145">
      <w:pPr>
        <w:spacing w:before="120"/>
        <w:pPrChange w:id="1271" w:author="singh" w:date="2021-02-21T15:57:00Z">
          <w:pPr>
            <w:pStyle w:val="ListParagraph"/>
            <w:numPr>
              <w:numId w:val="32"/>
            </w:numPr>
            <w:spacing w:before="0"/>
            <w:ind w:hanging="360"/>
          </w:pPr>
        </w:pPrChange>
      </w:pPr>
      <w:ins w:id="1272" w:author="singh" w:date="2021-02-21T14:18:00Z">
        <w:r w:rsidRPr="00D45D3F">
          <w:t xml:space="preserve">In keeping with the SHAKEN architecture described in [ATIS-1000074], </w:t>
        </w:r>
      </w:ins>
      <w:ins w:id="1273" w:author="singh" w:date="2021-02-21T14:19:00Z">
        <w:r>
          <w:t xml:space="preserve">Figure 1 </w:t>
        </w:r>
      </w:ins>
      <w:ins w:id="1274" w:author="singh" w:date="2021-02-21T14:18:00Z">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ins>
      <w:ins w:id="1275" w:author="singh" w:date="2021-02-21T15:34:00Z">
        <w:r w:rsidR="00B16341">
          <w:t xml:space="preserve">STI-AS </w:t>
        </w:r>
      </w:ins>
      <w:ins w:id="1276" w:author="singh" w:date="2021-02-21T14:18:00Z">
        <w:r>
          <w:t xml:space="preserve">functions </w:t>
        </w:r>
      </w:ins>
      <w:ins w:id="1277" w:author="singh" w:date="2021-02-21T15:34:00Z">
        <w:r w:rsidR="00B16341">
          <w:t>for</w:t>
        </w:r>
      </w:ins>
      <w:ins w:id="1278" w:author="singh" w:date="2021-02-21T14:18:00Z">
        <w:r>
          <w:t xml:space="preserve"> RPH signing</w:t>
        </w:r>
        <w:r w:rsidR="00CC4167">
          <w:t xml:space="preserve"> and </w:t>
        </w:r>
      </w:ins>
      <w:ins w:id="1279" w:author="singh" w:date="2021-02-21T15:08:00Z">
        <w:r w:rsidR="00CC4167">
          <w:t>the</w:t>
        </w:r>
      </w:ins>
      <w:ins w:id="1280" w:author="singh" w:date="2021-02-21T14:18:00Z">
        <w:r w:rsidR="00826130">
          <w:t xml:space="preserve"> RPH–</w:t>
        </w:r>
        <w:r>
          <w:t xml:space="preserve">VS represents logical </w:t>
        </w:r>
      </w:ins>
      <w:ins w:id="1281" w:author="singh" w:date="2021-02-21T15:34:00Z">
        <w:r w:rsidR="00B16341">
          <w:t xml:space="preserve">STI-VS </w:t>
        </w:r>
      </w:ins>
      <w:ins w:id="1282" w:author="singh" w:date="2021-02-21T14:18:00Z">
        <w:r>
          <w:t xml:space="preserve">functions </w:t>
        </w:r>
      </w:ins>
      <w:ins w:id="1283" w:author="singh" w:date="2021-02-21T15:34:00Z">
        <w:r w:rsidR="00B16341">
          <w:t xml:space="preserve">for </w:t>
        </w:r>
      </w:ins>
      <w:ins w:id="1284" w:author="singh" w:date="2021-04-15T09:19:00Z">
        <w:r w:rsidR="00826130">
          <w:t xml:space="preserve">verifying </w:t>
        </w:r>
      </w:ins>
      <w:ins w:id="1285" w:author="singh" w:date="2021-02-21T15:35:00Z">
        <w:r w:rsidR="00B16341">
          <w:t xml:space="preserve">signed </w:t>
        </w:r>
      </w:ins>
      <w:ins w:id="1286" w:author="singh" w:date="2021-02-21T15:34:00Z">
        <w:r w:rsidR="00B16341">
          <w:t>RPH</w:t>
        </w:r>
      </w:ins>
      <w:ins w:id="1287" w:author="singh" w:date="2021-02-21T14:18:00Z">
        <w:r>
          <w:t xml:space="preserve"> </w:t>
        </w:r>
      </w:ins>
      <w:ins w:id="1288" w:author="singh" w:date="2021-02-21T15:08:00Z">
        <w:r w:rsidR="00CC4167" w:rsidRPr="00CC4167">
          <w:t xml:space="preserve">in accordance </w:t>
        </w:r>
      </w:ins>
      <w:ins w:id="1289" w:author="singh" w:date="2021-02-21T15:09:00Z">
        <w:r w:rsidR="00CC4167">
          <w:t>with</w:t>
        </w:r>
      </w:ins>
      <w:ins w:id="1290" w:author="singh" w:date="2021-02-21T15:08:00Z">
        <w:r w:rsidR="00CC4167" w:rsidRPr="00CC4167">
          <w:t xml:space="preserve"> the procedures </w:t>
        </w:r>
      </w:ins>
      <w:ins w:id="1291" w:author="singh" w:date="2021-02-21T15:10:00Z">
        <w:r w:rsidR="00CC4167">
          <w:t xml:space="preserve">defined </w:t>
        </w:r>
      </w:ins>
      <w:ins w:id="1292" w:author="singh" w:date="2021-02-21T15:08:00Z">
        <w:r w:rsidR="00CC4167" w:rsidRPr="00CC4167">
          <w:t>in [I</w:t>
        </w:r>
        <w:r w:rsidR="00826130">
          <w:t>ETF RFC 8443]</w:t>
        </w:r>
      </w:ins>
      <w:ins w:id="1293" w:author="singh" w:date="2021-02-21T15:10:00Z">
        <w:r w:rsidR="00CC4167">
          <w:t>.</w:t>
        </w:r>
      </w:ins>
      <w:ins w:id="1294" w:author="singh" w:date="2021-02-21T15:57:00Z">
        <w:r w:rsidR="00157D49">
          <w:t xml:space="preserve"> </w:t>
        </w:r>
      </w:ins>
      <w:ins w:id="1295" w:author="singh" w:date="2021-04-16T15:33:00Z">
        <w:r w:rsidR="00157D49">
          <w:t xml:space="preserve">The logical RPH-AS function is not </w:t>
        </w:r>
      </w:ins>
      <w:ins w:id="1296" w:author="singh" w:date="2021-04-26T18:44:00Z">
        <w:r w:rsidR="00A94AEF">
          <w:t>required to perform</w:t>
        </w:r>
      </w:ins>
      <w:ins w:id="1297" w:author="singh" w:date="2021-04-16T15:33:00Z">
        <w:r w:rsidR="00157D49">
          <w:t xml:space="preserve"> the </w:t>
        </w:r>
      </w:ins>
      <w:ins w:id="1298" w:author="singh" w:date="2021-04-16T15:34:00Z">
        <w:r w:rsidR="00157D49">
          <w:t xml:space="preserve">NS/EP Priority Service call authorization (i.e., </w:t>
        </w:r>
      </w:ins>
      <w:ins w:id="1299" w:author="singh" w:date="2021-04-16T15:33:00Z">
        <w:r w:rsidR="00157D49">
          <w:t>WPS or GETS authorization</w:t>
        </w:r>
      </w:ins>
      <w:ins w:id="1300" w:author="singh" w:date="2021-04-16T15:34:00Z">
        <w:r w:rsidR="00157D49">
          <w:t>)</w:t>
        </w:r>
      </w:ins>
      <w:ins w:id="1301" w:author="singh" w:date="2021-04-16T15:33:00Z">
        <w:r w:rsidR="00157D49">
          <w:t xml:space="preserve">.  </w:t>
        </w:r>
      </w:ins>
      <w:ins w:id="1302" w:author="singh" w:date="2021-04-16T15:35:00Z">
        <w:r w:rsidR="00157D49">
          <w:t>The RPH-AS function</w:t>
        </w:r>
      </w:ins>
      <w:ins w:id="1303" w:author="singh" w:date="2021-04-16T15:33:00Z">
        <w:r w:rsidR="00157D49">
          <w:t xml:space="preserve"> is responsible for </w:t>
        </w:r>
        <w:r w:rsidR="00157D49" w:rsidRPr="00157D49">
          <w:t xml:space="preserve">verifying that an NS/EP NGN-PS entity (e.g., NS/EP NGN-PS AS or TAS) has authorized the Service User for </w:t>
        </w:r>
        <w:r w:rsidR="00157D49">
          <w:t xml:space="preserve">the NS/EP Priority Service call. </w:t>
        </w:r>
      </w:ins>
      <w:ins w:id="1304" w:author="singh" w:date="2021-04-26T18:46:00Z">
        <w:r w:rsidR="00A94AEF">
          <w:t>For example</w:t>
        </w:r>
      </w:ins>
      <w:ins w:id="1305" w:author="singh" w:date="2021-02-21T20:10:00Z">
        <w:r w:rsidR="00214F5F">
          <w:t xml:space="preserve">, </w:t>
        </w:r>
      </w:ins>
      <w:ins w:id="1306" w:author="singh" w:date="2021-04-26T18:49:00Z">
        <w:r w:rsidR="00875D49">
          <w:t>an</w:t>
        </w:r>
      </w:ins>
      <w:ins w:id="1307" w:author="singh" w:date="2021-02-21T20:28:00Z">
        <w:r w:rsidR="002D0727">
          <w:t xml:space="preserve"> NS/EP </w:t>
        </w:r>
      </w:ins>
      <w:ins w:id="1308" w:author="singh" w:date="2021-04-16T15:35:00Z">
        <w:r w:rsidR="0049680A">
          <w:t>Priority Service</w:t>
        </w:r>
      </w:ins>
      <w:ins w:id="1309" w:author="singh" w:date="2021-02-21T20:28:00Z">
        <w:r w:rsidR="002D0727">
          <w:t xml:space="preserve"> call </w:t>
        </w:r>
      </w:ins>
      <w:ins w:id="1310" w:author="singh" w:date="2021-04-26T18:49:00Z">
        <w:r w:rsidR="00875D49">
          <w:t>is</w:t>
        </w:r>
      </w:ins>
      <w:ins w:id="1311" w:author="singh" w:date="2021-02-21T20:28:00Z">
        <w:r w:rsidR="002D0727">
          <w:t xml:space="preserve"> sent to </w:t>
        </w:r>
      </w:ins>
      <w:ins w:id="1312" w:author="singh" w:date="2021-02-21T20:29:00Z">
        <w:r w:rsidR="002D0727">
          <w:t>a</w:t>
        </w:r>
      </w:ins>
      <w:ins w:id="1313" w:author="singh" w:date="2021-02-21T20:28:00Z">
        <w:r w:rsidR="002D0727">
          <w:t xml:space="preserve"> </w:t>
        </w:r>
      </w:ins>
      <w:ins w:id="1314" w:author="singh" w:date="2021-02-21T20:04:00Z">
        <w:r w:rsidR="00214F5F" w:rsidRPr="00214F5F">
          <w:t xml:space="preserve">RPH-AS </w:t>
        </w:r>
      </w:ins>
      <w:ins w:id="1315" w:author="singh" w:date="2021-04-16T15:36:00Z">
        <w:r w:rsidR="0049680A">
          <w:t xml:space="preserve">function </w:t>
        </w:r>
      </w:ins>
      <w:ins w:id="1316" w:author="singh" w:date="2021-02-21T20:29:00Z">
        <w:r w:rsidR="002D0727">
          <w:t xml:space="preserve">to be signed </w:t>
        </w:r>
      </w:ins>
      <w:ins w:id="1317" w:author="singh" w:date="2021-02-21T20:30:00Z">
        <w:r w:rsidR="002D0727">
          <w:t xml:space="preserve">after </w:t>
        </w:r>
      </w:ins>
      <w:ins w:id="1318" w:author="singh" w:date="2021-04-16T15:36:00Z">
        <w:r w:rsidR="0049680A">
          <w:t>the</w:t>
        </w:r>
      </w:ins>
      <w:ins w:id="1319" w:author="singh" w:date="2021-02-21T20:31:00Z">
        <w:r w:rsidR="002D0727">
          <w:t xml:space="preserve"> </w:t>
        </w:r>
      </w:ins>
      <w:ins w:id="1320" w:author="singh" w:date="2021-02-21T20:30:00Z">
        <w:r w:rsidR="002D0727">
          <w:t>WPS or GETS authorization had been performed</w:t>
        </w:r>
      </w:ins>
      <w:ins w:id="1321" w:author="singh" w:date="2021-04-26T18:50:00Z">
        <w:r w:rsidR="00875D49">
          <w:t xml:space="preserve"> </w:t>
        </w:r>
      </w:ins>
      <w:ins w:id="1322" w:author="singh" w:date="2021-04-26T18:54:00Z">
        <w:r w:rsidR="00875D49">
          <w:t xml:space="preserve">by an NS/EP NGN-PS entity </w:t>
        </w:r>
      </w:ins>
      <w:ins w:id="1323" w:author="singh" w:date="2021-04-26T18:50:00Z">
        <w:r w:rsidR="00875D49">
          <w:t>(</w:t>
        </w:r>
        <w:r w:rsidR="00875D49" w:rsidRPr="00157D49">
          <w:t>e.g.,</w:t>
        </w:r>
        <w:r w:rsidR="00875D49">
          <w:t xml:space="preserve"> by the NS/EP NGN-PS AS or TAS</w:t>
        </w:r>
      </w:ins>
      <w:ins w:id="1324" w:author="singh" w:date="2021-04-15T09:22:00Z">
        <w:r w:rsidR="00826130">
          <w:t>)</w:t>
        </w:r>
      </w:ins>
      <w:ins w:id="1325" w:author="singh" w:date="2021-02-21T20:04:00Z">
        <w:r w:rsidR="002D0727">
          <w:t>.</w:t>
        </w:r>
        <w:r w:rsidR="00214F5F" w:rsidRPr="00214F5F">
          <w:t xml:space="preserve">  </w:t>
        </w:r>
      </w:ins>
      <w:ins w:id="1326" w:author="singh" w:date="2021-02-21T20:31:00Z">
        <w:r w:rsidR="002D0727" w:rsidRPr="002D0727">
          <w:t xml:space="preserve">The trigger </w:t>
        </w:r>
      </w:ins>
      <w:ins w:id="1327" w:author="singh" w:date="2021-04-16T15:36:00Z">
        <w:r w:rsidR="0049680A">
          <w:t>mechanism</w:t>
        </w:r>
      </w:ins>
      <w:ins w:id="1328" w:author="singh" w:date="2021-02-21T20:31:00Z">
        <w:r w:rsidR="002D0727" w:rsidRPr="002D0727">
          <w:t xml:space="preserve"> to send a NS/EP </w:t>
        </w:r>
      </w:ins>
      <w:ins w:id="1329" w:author="singh" w:date="2021-04-16T15:37:00Z">
        <w:r w:rsidR="0049680A">
          <w:t>Priority Service</w:t>
        </w:r>
      </w:ins>
      <w:ins w:id="1330" w:author="singh" w:date="2021-02-21T20:31:00Z">
        <w:r w:rsidR="002D0727" w:rsidRPr="002D0727">
          <w:t xml:space="preserve"> call to sign the SIP RPH field is based on carrier </w:t>
        </w:r>
      </w:ins>
      <w:ins w:id="1331" w:author="singh" w:date="2021-02-21T20:32:00Z">
        <w:r w:rsidR="002D0727">
          <w:t xml:space="preserve">specific </w:t>
        </w:r>
      </w:ins>
      <w:ins w:id="1332" w:author="singh" w:date="2021-05-09T11:40:00Z">
        <w:r w:rsidR="005610F1">
          <w:t>implementation</w:t>
        </w:r>
      </w:ins>
      <w:ins w:id="1333" w:author="singh" w:date="2021-02-21T20:31:00Z">
        <w:r w:rsidR="002D0727" w:rsidRPr="002D0727">
          <w:t xml:space="preserve"> </w:t>
        </w:r>
      </w:ins>
      <w:ins w:id="1334" w:author="singh" w:date="2021-04-15T09:23:00Z">
        <w:r w:rsidR="00826130">
          <w:t xml:space="preserve">and out of scope of this </w:t>
        </w:r>
      </w:ins>
      <w:ins w:id="1335" w:author="singh" w:date="2021-04-15T09:24:00Z">
        <w:r w:rsidR="00826130">
          <w:t>ATIS standard</w:t>
        </w:r>
      </w:ins>
      <w:ins w:id="1336" w:author="singh" w:date="2021-02-21T20:04:00Z">
        <w:r w:rsidR="002D0727">
          <w:t>.</w:t>
        </w:r>
      </w:ins>
    </w:p>
    <w:p w14:paraId="3DAA651D" w14:textId="4277A95B" w:rsidR="001B5145" w:rsidRDefault="001B5145">
      <w:pPr>
        <w:spacing w:before="120"/>
        <w:rPr>
          <w:ins w:id="1337" w:author="singh" w:date="2021-02-21T14:18:00Z"/>
        </w:rPr>
        <w:pPrChange w:id="1338" w:author="singh" w:date="2021-04-16T09:13:00Z">
          <w:pPr>
            <w:pStyle w:val="ListParagraph"/>
            <w:numPr>
              <w:numId w:val="32"/>
            </w:numPr>
            <w:spacing w:before="0"/>
            <w:ind w:hanging="360"/>
          </w:pPr>
        </w:pPrChange>
      </w:pPr>
      <w:ins w:id="1339" w:author="singh" w:date="2021-02-21T14:18:00Z">
        <w:r w:rsidRPr="005E6F44">
          <w:t xml:space="preserve">The reference architecture </w:t>
        </w:r>
        <w:r>
          <w:t xml:space="preserve">in Figure 1 is a logical model and does not impose any restrictions on implementations.  </w:t>
        </w:r>
      </w:ins>
      <w:ins w:id="1340" w:author="singh" w:date="2021-04-16T09:13:00Z">
        <w:r w:rsidR="00D56154" w:rsidRPr="00D56154">
          <w:t xml:space="preserve">Figure 1 shows interactions between a CSCF and SIP based Application Servers where the Application Servers provide the </w:t>
        </w:r>
      </w:ins>
      <w:ins w:id="1341" w:author="singh" w:date="2021-04-26T18:59:00Z">
        <w:r w:rsidR="00EF2C12">
          <w:t xml:space="preserve">logical </w:t>
        </w:r>
      </w:ins>
      <w:ins w:id="1342" w:author="singh" w:date="2021-04-16T09:13:00Z">
        <w:r w:rsidR="00D56154" w:rsidRPr="00D56154">
          <w:t>STI-AS (RPH-AS) and STI-VS (RPH-VS) functions</w:t>
        </w:r>
      </w:ins>
      <w:ins w:id="1343" w:author="singh" w:date="2021-04-26T19:03:00Z">
        <w:r w:rsidR="00EF2C12">
          <w:t xml:space="preserve"> and</w:t>
        </w:r>
      </w:ins>
      <w:ins w:id="1344" w:author="singh" w:date="2021-04-16T09:13:00Z">
        <w:r w:rsidR="00EF2C12">
          <w:t xml:space="preserve"> </w:t>
        </w:r>
        <w:r w:rsidR="00D56154" w:rsidRPr="00D56154">
          <w:t xml:space="preserve">may interact via an </w:t>
        </w:r>
        <w:proofErr w:type="spellStart"/>
        <w:r w:rsidR="00D56154" w:rsidRPr="00D56154">
          <w:t>Ms</w:t>
        </w:r>
        <w:proofErr w:type="spellEnd"/>
        <w:r w:rsidR="00D56154" w:rsidRPr="00D56154">
          <w:t xml:space="preserve"> interface (as defined in 3GPP</w:t>
        </w:r>
      </w:ins>
      <w:ins w:id="1345" w:author="singh" w:date="2021-04-16T15:38:00Z">
        <w:r w:rsidR="0049680A">
          <w:t xml:space="preserve"> </w:t>
        </w:r>
      </w:ins>
      <w:ins w:id="1346" w:author="singh" w:date="2021-04-16T09:13:00Z">
        <w:r w:rsidR="00D56154" w:rsidRPr="00D56154">
          <w:t xml:space="preserve">24.229) using HTTP with Application Servers </w:t>
        </w:r>
      </w:ins>
      <w:ins w:id="1347" w:author="singh" w:date="2021-04-26T19:06:00Z">
        <w:r w:rsidR="00EF2C12">
          <w:t xml:space="preserve">to sign </w:t>
        </w:r>
      </w:ins>
      <w:ins w:id="1348" w:author="singh" w:date="2021-04-26T19:07:00Z">
        <w:r w:rsidR="00EF2C12">
          <w:t>and</w:t>
        </w:r>
      </w:ins>
      <w:ins w:id="1349" w:author="singh" w:date="2021-04-26T19:06:00Z">
        <w:r w:rsidR="00EF2C12">
          <w:t xml:space="preserve"> verify </w:t>
        </w:r>
      </w:ins>
      <w:ins w:id="1350" w:author="singh" w:date="2021-04-26T19:08:00Z">
        <w:r w:rsidR="00BA362C">
          <w:t>the SIP RPH field</w:t>
        </w:r>
      </w:ins>
      <w:ins w:id="1351" w:author="singh" w:date="2021-04-16T09:13:00Z">
        <w:r w:rsidR="00D56154" w:rsidRPr="00D56154">
          <w:t>.  Other approaches not shown in Figure 1 are also possible such as an SBC-I (IBCF/</w:t>
        </w:r>
        <w:proofErr w:type="spellStart"/>
        <w:r w:rsidR="00D56154" w:rsidRPr="00D56154">
          <w:t>TrGW</w:t>
        </w:r>
        <w:proofErr w:type="spellEnd"/>
        <w:r w:rsidR="00D56154" w:rsidRPr="00D56154">
          <w:t xml:space="preserve">) </w:t>
        </w:r>
      </w:ins>
      <w:ins w:id="1352" w:author="singh" w:date="2021-04-26T19:10:00Z">
        <w:r w:rsidR="00BA362C">
          <w:t xml:space="preserve">providing the logical </w:t>
        </w:r>
      </w:ins>
      <w:ins w:id="1353" w:author="singh" w:date="2021-04-26T19:11:00Z">
        <w:r w:rsidR="00BA362C" w:rsidRPr="00D56154">
          <w:t>STI-AS (RPH-AS) and STI-VS (RPH-VS) functions</w:t>
        </w:r>
        <w:r w:rsidR="00BA362C">
          <w:t xml:space="preserve"> and may </w:t>
        </w:r>
      </w:ins>
      <w:ins w:id="1354" w:author="singh" w:date="2021-04-16T09:13:00Z">
        <w:r w:rsidR="00BA362C">
          <w:t>interact</w:t>
        </w:r>
        <w:r w:rsidR="00D56154" w:rsidRPr="00D56154">
          <w:t xml:space="preserve"> via an </w:t>
        </w:r>
        <w:proofErr w:type="spellStart"/>
        <w:r w:rsidR="00D56154" w:rsidRPr="00D56154">
          <w:t>Ms</w:t>
        </w:r>
        <w:proofErr w:type="spellEnd"/>
        <w:r w:rsidR="00D56154" w:rsidRPr="00D56154">
          <w:t xml:space="preserve"> interface (as defined in 3GPP TS 24.229) using HTTP with Application Servers </w:t>
        </w:r>
      </w:ins>
      <w:ins w:id="1355" w:author="singh" w:date="2021-04-26T19:11:00Z">
        <w:r w:rsidR="00BA362C">
          <w:t>to sign and verify the SIP RPH field</w:t>
        </w:r>
      </w:ins>
      <w:ins w:id="1356" w:author="singh" w:date="2021-04-16T09:13:00Z">
        <w:r w:rsidR="00D56154" w:rsidRPr="00D56154">
          <w:t>.</w:t>
        </w:r>
      </w:ins>
    </w:p>
    <w:p w14:paraId="54213436" w14:textId="77777777" w:rsidR="001B5145" w:rsidRDefault="001B5145" w:rsidP="00026ACA">
      <w:pPr>
        <w:spacing w:before="0"/>
        <w:rPr>
          <w:ins w:id="1357" w:author="singh" w:date="2021-02-21T14:18:00Z"/>
        </w:rPr>
      </w:pPr>
    </w:p>
    <w:p w14:paraId="6EA966F0" w14:textId="2A1237E0" w:rsidR="005E6F44" w:rsidDel="002F644A" w:rsidRDefault="00C769C7" w:rsidP="00026ACA">
      <w:pPr>
        <w:spacing w:before="0"/>
        <w:rPr>
          <w:del w:id="1358" w:author="singh" w:date="2021-02-21T20:36:00Z"/>
        </w:rPr>
      </w:pPr>
      <w:del w:id="1359" w:author="singh" w:date="2021-02-21T20:36:00Z">
        <w:r w:rsidDel="002F644A">
          <w:delText xml:space="preserve">The focus of this </w:delText>
        </w:r>
        <w:r w:rsidR="0068384F" w:rsidDel="002F644A">
          <w:delText xml:space="preserve">present </w:delText>
        </w:r>
        <w:r w:rsidDel="002F644A">
          <w:delText>document is on the RPH-AS and RPH-VS functionality and the relevant</w:delText>
        </w:r>
        <w:r w:rsidR="00832FD9" w:rsidDel="002F644A">
          <w:delText xml:space="preserve"> SIP signaling and interfaces.</w:delText>
        </w:r>
      </w:del>
    </w:p>
    <w:p w14:paraId="40F3E195" w14:textId="3ABB4D9D" w:rsidR="00680E13" w:rsidRDefault="000913A5" w:rsidP="00680E13">
      <w:pPr>
        <w:pStyle w:val="Heading2"/>
      </w:pPr>
      <w:bookmarkStart w:id="1360" w:name="_Toc69483273"/>
      <w:r>
        <w:t>SIP RPH Signing</w:t>
      </w:r>
      <w:r w:rsidR="00511958">
        <w:t xml:space="preserve"> Call F</w:t>
      </w:r>
      <w:r w:rsidR="00680E13">
        <w:t>low</w:t>
      </w:r>
      <w:r w:rsidR="00367FA4">
        <w:t xml:space="preserve"> for NS/EP NGN-PS</w:t>
      </w:r>
      <w:bookmarkEnd w:id="1360"/>
    </w:p>
    <w:p w14:paraId="7272B163" w14:textId="77B66D28" w:rsidR="00496425" w:rsidRDefault="00BA362C" w:rsidP="00680E13">
      <w:ins w:id="1361" w:author="singh" w:date="2021-04-26T19:14:00Z">
        <w:r>
          <w:t>Figure 2 below illustrates a possible SIP RPH signing and verify</w:t>
        </w:r>
      </w:ins>
      <w:ins w:id="1362" w:author="singh" w:date="2021-04-26T19:52:00Z">
        <w:r w:rsidR="0077582A">
          <w:t xml:space="preserve">ing call flow, based on the example architecture illustrated in </w:t>
        </w:r>
      </w:ins>
      <w:ins w:id="1363" w:author="singh" w:date="2021-04-26T19:53:00Z">
        <w:r w:rsidR="0077582A">
          <w:t>Figure 1.</w:t>
        </w:r>
      </w:ins>
      <w:ins w:id="1364" w:author="singh" w:date="2021-04-26T19:52:00Z">
        <w:r w:rsidR="0077582A">
          <w:t xml:space="preserve"> </w:t>
        </w:r>
      </w:ins>
      <w:ins w:id="1365" w:author="singh" w:date="2021-04-26T19:13:00Z">
        <w:r>
          <w:t xml:space="preserve"> </w:t>
        </w:r>
      </w:ins>
    </w:p>
    <w:p w14:paraId="72BA67EA" w14:textId="3D155446" w:rsidR="00496425" w:rsidRDefault="009F6516" w:rsidP="00680E13">
      <w:del w:id="1366" w:author="singh" w:date="2021-04-16T15:16:00Z">
        <w:r w:rsidRPr="009F6516" w:rsidDel="005F23EE">
          <w:rPr>
            <w:noProof/>
          </w:rPr>
          <w:lastRenderedPageBreak/>
          <w:drawing>
            <wp:inline distT="0" distB="0" distL="0" distR="0" wp14:anchorId="64F28C75" wp14:editId="764ECAEE">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del>
    </w:p>
    <w:p w14:paraId="0ADF2D28" w14:textId="77777777" w:rsidR="005F23EE" w:rsidRDefault="005F23EE" w:rsidP="00C2754C">
      <w:pPr>
        <w:pStyle w:val="Caption"/>
        <w:rPr>
          <w:ins w:id="1367" w:author="singh" w:date="2021-04-16T15:16:00Z"/>
        </w:rPr>
      </w:pPr>
    </w:p>
    <w:p w14:paraId="35D41A3C" w14:textId="7AB50D69" w:rsidR="005F23EE" w:rsidRDefault="005F23EE" w:rsidP="00C2754C">
      <w:pPr>
        <w:pStyle w:val="Caption"/>
        <w:rPr>
          <w:ins w:id="1368" w:author="singh" w:date="2021-04-16T15:16:00Z"/>
        </w:rPr>
      </w:pPr>
      <w:ins w:id="1369" w:author="singh" w:date="2021-04-16T15:16:00Z">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3684D88B" w14:textId="77777777" w:rsidR="005F23EE" w:rsidRDefault="005F23EE" w:rsidP="00C2754C">
      <w:pPr>
        <w:pStyle w:val="Caption"/>
        <w:rPr>
          <w:ins w:id="1370" w:author="singh" w:date="2021-04-16T15:16:00Z"/>
        </w:rPr>
      </w:pPr>
    </w:p>
    <w:p w14:paraId="32748B75" w14:textId="77777777" w:rsidR="005F23EE" w:rsidRDefault="005F23EE" w:rsidP="00C2754C">
      <w:pPr>
        <w:pStyle w:val="Caption"/>
        <w:rPr>
          <w:ins w:id="1371" w:author="singh" w:date="2021-04-16T15:16:00Z"/>
        </w:rPr>
      </w:pPr>
    </w:p>
    <w:p w14:paraId="2EA4D07E" w14:textId="4B105ECE" w:rsidR="00496425" w:rsidRDefault="00496425" w:rsidP="00C2754C">
      <w:pPr>
        <w:pStyle w:val="Caption"/>
      </w:pPr>
      <w:r>
        <w:t xml:space="preserve">Figure </w:t>
      </w:r>
      <w:del w:id="1372" w:author="singh" w:date="2021-04-16T15:16:00Z">
        <w:r w:rsidR="00BA488A" w:rsidDel="005F23EE">
          <w:fldChar w:fldCharType="begin"/>
        </w:r>
        <w:r w:rsidR="00BA488A" w:rsidDel="005F23EE">
          <w:delInstrText xml:space="preserve"> SEQ Figure \* ARABIC </w:delInstrText>
        </w:r>
        <w:r w:rsidR="00BA488A" w:rsidDel="005F23EE">
          <w:fldChar w:fldCharType="separate"/>
        </w:r>
        <w:r w:rsidDel="005F23EE">
          <w:rPr>
            <w:noProof/>
          </w:rPr>
          <w:delText>3</w:delText>
        </w:r>
        <w:r w:rsidR="00BA488A" w:rsidDel="005F23EE">
          <w:rPr>
            <w:noProof/>
          </w:rPr>
          <w:fldChar w:fldCharType="end"/>
        </w:r>
        <w:r w:rsidDel="005F23EE">
          <w:delText xml:space="preserve"> </w:delText>
        </w:r>
      </w:del>
      <w:ins w:id="1373" w:author="singh" w:date="2021-04-16T15:16:00Z">
        <w:r w:rsidR="005F23EE">
          <w:t xml:space="preserve">2 </w:t>
        </w:r>
      </w:ins>
      <w:r>
        <w:t xml:space="preserve">– NS/EP </w:t>
      </w:r>
      <w:del w:id="1374" w:author="singh" w:date="2021-04-16T15:17:00Z">
        <w:r w:rsidDel="005F23EE">
          <w:delText xml:space="preserve">NGN-PS </w:delText>
        </w:r>
      </w:del>
      <w:r>
        <w:t xml:space="preserve">SIP RPH Signing </w:t>
      </w:r>
      <w:ins w:id="1375" w:author="singh" w:date="2021-04-16T15:17:00Z">
        <w:r w:rsidR="005F23EE">
          <w:t xml:space="preserve">and Verifying </w:t>
        </w:r>
      </w:ins>
      <w:r>
        <w:t>Call Flow</w:t>
      </w:r>
      <w:ins w:id="1376" w:author="singh" w:date="2021-04-16T15:39:00Z">
        <w:r w:rsidR="0049680A">
          <w:t xml:space="preserve"> Example</w:t>
        </w:r>
      </w:ins>
    </w:p>
    <w:p w14:paraId="0E1480F4" w14:textId="4DD34CC1" w:rsidR="00496425" w:rsidRDefault="00496425" w:rsidP="00680E13"/>
    <w:p w14:paraId="1D51E497" w14:textId="3144559C" w:rsidR="00CF7D39" w:rsidRDefault="00496425" w:rsidP="00026ACA">
      <w:pPr>
        <w:pStyle w:val="ListParagraph"/>
        <w:numPr>
          <w:ilvl w:val="0"/>
          <w:numId w:val="35"/>
        </w:numPr>
        <w:spacing w:before="120"/>
      </w:pPr>
      <w:r>
        <w:t xml:space="preserve">The originating SIP UA sends a SIP INVITE </w:t>
      </w:r>
      <w:r w:rsidR="00CF7D39">
        <w:t xml:space="preserve">for a NS/EP </w:t>
      </w:r>
      <w:del w:id="1377" w:author="singh" w:date="2021-04-16T15:39:00Z">
        <w:r w:rsidR="00CF7D39" w:rsidDel="0049680A">
          <w:delText>NGN-PS</w:delText>
        </w:r>
      </w:del>
      <w:ins w:id="1378" w:author="singh" w:date="2021-04-16T15:39:00Z">
        <w:r w:rsidR="0049680A">
          <w:t>Priority Service</w:t>
        </w:r>
      </w:ins>
      <w:r w:rsidR="00CF7D39">
        <w:t xml:space="preserve"> call</w:t>
      </w:r>
      <w:ins w:id="1379" w:author="singh" w:date="2021-04-26T19:55:00Z">
        <w:r w:rsidR="0077582A">
          <w:t>.</w:t>
        </w:r>
      </w:ins>
    </w:p>
    <w:p w14:paraId="3E345EBB" w14:textId="4B927498" w:rsidR="00496425" w:rsidRDefault="00AC3148" w:rsidP="00026ACA">
      <w:pPr>
        <w:pStyle w:val="ListParagraph"/>
        <w:numPr>
          <w:ilvl w:val="0"/>
          <w:numId w:val="35"/>
        </w:numPr>
        <w:spacing w:before="120"/>
      </w:pPr>
      <w:r>
        <w:t xml:space="preserve">Based on the dialed digits (e.g., WPS FC or GETS AN), the </w:t>
      </w:r>
      <w:del w:id="1380" w:author="singh" w:date="2021-04-16T09:37:00Z">
        <w:r w:rsidR="00CF7D39" w:rsidDel="006C4760">
          <w:delText xml:space="preserve">CSCF of the </w:delText>
        </w:r>
      </w:del>
      <w:r w:rsidR="00CF7D39">
        <w:t xml:space="preserve">originating Service </w:t>
      </w:r>
      <w:proofErr w:type="spellStart"/>
      <w:r w:rsidR="00CF7D39">
        <w:t>Provider</w:t>
      </w:r>
      <w:del w:id="1381" w:author="singh" w:date="2021-04-16T09:47:00Z">
        <w:r w:rsidR="00CF7D39" w:rsidDel="001E0B6B">
          <w:delText xml:space="preserve"> </w:delText>
        </w:r>
      </w:del>
      <w:ins w:id="1382" w:author="singh" w:date="2021-04-16T09:38:00Z">
        <w:r w:rsidR="006C4760">
          <w:t>A</w:t>
        </w:r>
      </w:ins>
      <w:proofErr w:type="spellEnd"/>
      <w:ins w:id="1383" w:author="singh" w:date="2021-04-16T09:37:00Z">
        <w:r w:rsidR="006C4760">
          <w:t xml:space="preserve"> </w:t>
        </w:r>
      </w:ins>
      <w:r w:rsidR="00CF7D39">
        <w:t xml:space="preserve">routes the call to the </w:t>
      </w:r>
      <w:del w:id="1384" w:author="singh" w:date="2021-04-15T10:10:00Z">
        <w:r w:rsidR="00CF7D39" w:rsidDel="00A8441E">
          <w:delText xml:space="preserve">TAS or </w:delText>
        </w:r>
      </w:del>
      <w:r w:rsidR="00CF7D39">
        <w:t>NS/EP NGN-PS AS for priority processing and handling (e.g., WPS or GETS authorization)</w:t>
      </w:r>
      <w:ins w:id="1385" w:author="singh" w:date="2021-04-26T19:55:00Z">
        <w:r w:rsidR="0077582A">
          <w:t>.</w:t>
        </w:r>
      </w:ins>
    </w:p>
    <w:p w14:paraId="4588E280" w14:textId="34216F78" w:rsidR="00CF7D39" w:rsidRDefault="00CF7D39" w:rsidP="00026ACA">
      <w:pPr>
        <w:pStyle w:val="ListParagraph"/>
        <w:numPr>
          <w:ilvl w:val="0"/>
          <w:numId w:val="35"/>
        </w:numPr>
        <w:spacing w:before="120"/>
      </w:pPr>
      <w:r>
        <w:t xml:space="preserve">The </w:t>
      </w:r>
      <w:del w:id="1386" w:author="singh" w:date="2021-04-15T10:10:00Z">
        <w:r w:rsidDel="00A8441E">
          <w:delText xml:space="preserve">TAS or </w:delText>
        </w:r>
      </w:del>
      <w:r>
        <w:t xml:space="preserve">NS/EP NGN-PS </w:t>
      </w:r>
      <w:ins w:id="1387" w:author="singh" w:date="2021-04-16T09:38:00Z">
        <w:r w:rsidR="006C4760">
          <w:t xml:space="preserve">AS </w:t>
        </w:r>
      </w:ins>
      <w:r w:rsidRPr="00CF7D39">
        <w:t>append</w:t>
      </w:r>
      <w:r w:rsidR="00AC3148">
        <w:t>s</w:t>
      </w:r>
      <w:r w:rsidRPr="00CF7D39">
        <w:t xml:space="preserve"> a Resource Priority Header </w:t>
      </w:r>
      <w:ins w:id="1388" w:author="singh" w:date="2021-04-15T10:11:00Z">
        <w:r w:rsidR="00A8441E">
          <w:t xml:space="preserve">with “ETS” and/or “WPS” namespace parameters </w:t>
        </w:r>
      </w:ins>
      <w:r w:rsidRPr="00CF7D39">
        <w:t xml:space="preserve">to the SIP INVITE after </w:t>
      </w:r>
      <w:r>
        <w:t>authorizing</w:t>
      </w:r>
      <w:r w:rsidRPr="00CF7D39">
        <w:t xml:space="preserve"> the NS/EP</w:t>
      </w:r>
      <w:ins w:id="1389" w:author="singh" w:date="2021-04-16T15:40:00Z">
        <w:r w:rsidR="0049680A">
          <w:t xml:space="preserve"> Priority Service</w:t>
        </w:r>
      </w:ins>
      <w:r w:rsidRPr="00CF7D39">
        <w:t xml:space="preserve"> </w:t>
      </w:r>
      <w:del w:id="1390" w:author="singh" w:date="2021-04-16T15:40:00Z">
        <w:r w:rsidDel="0049680A">
          <w:delText xml:space="preserve">NGN-PS </w:delText>
        </w:r>
      </w:del>
      <w:r w:rsidRPr="00CF7D39">
        <w:t>call request</w:t>
      </w:r>
      <w:ins w:id="1391" w:author="singh" w:date="2021-04-26T19:55:00Z">
        <w:r w:rsidR="0077582A">
          <w:t>.</w:t>
        </w:r>
      </w:ins>
    </w:p>
    <w:p w14:paraId="06E31B49" w14:textId="3C965FDF" w:rsidR="00CF7D39" w:rsidRDefault="00CF7D39" w:rsidP="00026ACA">
      <w:pPr>
        <w:pStyle w:val="ListParagraph"/>
        <w:numPr>
          <w:ilvl w:val="0"/>
          <w:numId w:val="35"/>
        </w:numPr>
        <w:spacing w:before="120"/>
      </w:pPr>
      <w:r>
        <w:t xml:space="preserve">The </w:t>
      </w:r>
      <w:del w:id="1392" w:author="singh" w:date="2021-04-16T09:38:00Z">
        <w:r w:rsidDel="006C4760">
          <w:delText xml:space="preserve">CSCF of the </w:delText>
        </w:r>
      </w:del>
      <w:r>
        <w:t xml:space="preserve">originating Service Provider </w:t>
      </w:r>
      <w:ins w:id="1393" w:author="singh" w:date="2021-04-16T09:39:00Z">
        <w:r w:rsidR="006C4760">
          <w:t xml:space="preserve">A </w:t>
        </w:r>
      </w:ins>
      <w:del w:id="1394" w:author="singh" w:date="2021-04-26T19:54:00Z">
        <w:r w:rsidDel="0077582A">
          <w:delText>initiates an originating trigger</w:delText>
        </w:r>
      </w:del>
      <w:ins w:id="1395" w:author="singh" w:date="2021-04-26T19:54:00Z">
        <w:r w:rsidR="0077582A">
          <w:t xml:space="preserve">routes the SIP </w:t>
        </w:r>
      </w:ins>
      <w:ins w:id="1396" w:author="singh" w:date="2021-05-09T11:49:00Z">
        <w:r w:rsidR="00941344">
          <w:t>INVITE</w:t>
        </w:r>
      </w:ins>
      <w:r>
        <w:t xml:space="preserve"> to the STI-AS</w:t>
      </w:r>
      <w:r w:rsidR="00104F11">
        <w:t xml:space="preserve"> (RPH-AS function)</w:t>
      </w:r>
      <w:ins w:id="1397" w:author="singh" w:date="2021-04-26T19:55:00Z">
        <w:r w:rsidR="0077582A">
          <w:t>.</w:t>
        </w:r>
      </w:ins>
      <w:del w:id="1398" w:author="singh" w:date="2021-04-26T19:54:00Z">
        <w:r w:rsidDel="0077582A">
          <w:delText xml:space="preserve"> for the SIP INVITE</w:delText>
        </w:r>
      </w:del>
    </w:p>
    <w:p w14:paraId="13997262" w14:textId="73327322" w:rsidR="009F2FEE" w:rsidRDefault="009F2FEE" w:rsidP="00026ACA">
      <w:pPr>
        <w:spacing w:before="120"/>
        <w:ind w:left="1080"/>
      </w:pPr>
      <w:r w:rsidRPr="009F2FEE">
        <w:t>NOTE: The STI-AS must be invoked after originating call processing</w:t>
      </w:r>
      <w:ins w:id="1399" w:author="singh" w:date="2021-02-21T16:16:00Z">
        <w:r w:rsidR="00BC6D26">
          <w:t xml:space="preserve"> and </w:t>
        </w:r>
      </w:ins>
      <w:ins w:id="1400" w:author="singh" w:date="2021-02-21T16:17:00Z">
        <w:r w:rsidR="0041446C">
          <w:t xml:space="preserve">after the </w:t>
        </w:r>
      </w:ins>
      <w:ins w:id="1401" w:author="singh" w:date="2021-02-21T16:16:00Z">
        <w:r w:rsidR="00BC6D26">
          <w:t>WPS or GETS authorization</w:t>
        </w:r>
      </w:ins>
      <w:r w:rsidRPr="009F2FEE">
        <w:t>.</w:t>
      </w:r>
      <w:ins w:id="1402" w:author="singh" w:date="2021-02-21T16:19:00Z">
        <w:r w:rsidR="0041446C">
          <w:t xml:space="preserve">  The </w:t>
        </w:r>
      </w:ins>
      <w:ins w:id="1403" w:author="singh" w:date="2021-04-15T10:12:00Z">
        <w:r w:rsidR="00A8441E">
          <w:t>mechanism</w:t>
        </w:r>
      </w:ins>
      <w:ins w:id="1404" w:author="singh" w:date="2021-02-21T16:19:00Z">
        <w:r w:rsidR="0041446C">
          <w:t xml:space="preserve"> to send a NS/</w:t>
        </w:r>
      </w:ins>
      <w:ins w:id="1405" w:author="singh" w:date="2021-02-21T16:20:00Z">
        <w:r w:rsidR="0041446C">
          <w:t xml:space="preserve">EP NGN-PS call to the STI-AS to sign the SIP RPH field is </w:t>
        </w:r>
      </w:ins>
      <w:ins w:id="1406" w:author="singh" w:date="2021-02-21T16:21:00Z">
        <w:r w:rsidR="0041446C">
          <w:t xml:space="preserve">based on carrier </w:t>
        </w:r>
      </w:ins>
      <w:ins w:id="1407" w:author="singh" w:date="2021-02-21T20:37:00Z">
        <w:r w:rsidR="002F644A">
          <w:t xml:space="preserve">specific </w:t>
        </w:r>
      </w:ins>
      <w:ins w:id="1408" w:author="singh" w:date="2021-03-14T17:28:00Z">
        <w:r w:rsidR="005C02C2">
          <w:t xml:space="preserve">policy and </w:t>
        </w:r>
      </w:ins>
      <w:ins w:id="1409" w:author="singh" w:date="2021-05-09T11:41:00Z">
        <w:r w:rsidR="005610F1">
          <w:t>implementation</w:t>
        </w:r>
      </w:ins>
      <w:ins w:id="1410" w:author="singh" w:date="2021-04-26T19:57:00Z">
        <w:r w:rsidR="0077582A">
          <w:t xml:space="preserve"> (e.g., solution specific mechanism identifying calls egressing the </w:t>
        </w:r>
      </w:ins>
      <w:ins w:id="1411" w:author="singh" w:date="2021-04-26T19:58:00Z">
        <w:r w:rsidR="0077582A">
          <w:t xml:space="preserve">carrier </w:t>
        </w:r>
      </w:ins>
      <w:ins w:id="1412" w:author="singh" w:date="2021-04-26T19:57:00Z">
        <w:r w:rsidR="0077582A">
          <w:t xml:space="preserve">trusted </w:t>
        </w:r>
      </w:ins>
      <w:ins w:id="1413" w:author="singh" w:date="2021-04-26T19:58:00Z">
        <w:r w:rsidR="0077582A">
          <w:t>SIP domain)</w:t>
        </w:r>
      </w:ins>
      <w:ins w:id="1414" w:author="singh" w:date="2021-02-21T16:21:00Z">
        <w:r w:rsidR="0041446C">
          <w:t>.</w:t>
        </w:r>
      </w:ins>
    </w:p>
    <w:p w14:paraId="2E0F17A9" w14:textId="61498E19"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ins w:id="1415" w:author="singh" w:date="2021-04-16T09:42:00Z">
        <w:r w:rsidR="006C4760">
          <w:t xml:space="preserve">ervice </w:t>
        </w:r>
      </w:ins>
      <w:r w:rsidRPr="009F2FEE">
        <w:t>P</w:t>
      </w:r>
      <w:ins w:id="1416" w:author="singh" w:date="2021-04-16T09:42:00Z">
        <w:r w:rsidR="006C4760">
          <w:t>rovider</w:t>
        </w:r>
      </w:ins>
      <w:r w:rsidRPr="009F2FEE">
        <w:t xml:space="preserve"> </w:t>
      </w:r>
      <w:ins w:id="1417" w:author="singh" w:date="2021-04-26T19:59:00Z">
        <w:r w:rsidR="0077582A">
          <w:t xml:space="preserve">network </w:t>
        </w:r>
      </w:ins>
      <w:del w:id="1418" w:author="singh" w:date="2021-04-16T09:47:00Z">
        <w:r w:rsidRPr="009F2FEE" w:rsidDel="001E0B6B">
          <w:delText xml:space="preserve">(i.e., Service Provider </w:delText>
        </w:r>
      </w:del>
      <w:r w:rsidRPr="009F2FEE">
        <w:t>A</w:t>
      </w:r>
      <w:del w:id="1419" w:author="singh" w:date="2021-04-16T09:47:00Z">
        <w:r w:rsidRPr="009F2FEE" w:rsidDel="001E0B6B">
          <w:delText>)</w:delText>
        </w:r>
      </w:del>
      <w:r w:rsidRPr="009F2FEE">
        <w:t xml:space="preserve"> determines through service provider-specific means the legitimacy of the </w:t>
      </w:r>
      <w:r>
        <w:t>content of the RPH field (i.e., ETS and WPS namespaces)</w:t>
      </w:r>
      <w:r w:rsidRPr="009F2FEE">
        <w:t xml:space="preserve"> being used in the </w:t>
      </w:r>
      <w:ins w:id="1420" w:author="singh" w:date="2021-04-26T19:59:00Z">
        <w:r w:rsidR="0077582A">
          <w:t xml:space="preserve">SIP </w:t>
        </w:r>
      </w:ins>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ins w:id="1421" w:author="singh" w:date="2021-04-16T09:30:00Z">
        <w:r w:rsidR="00457E22">
          <w:t xml:space="preserve">RPH field in the </w:t>
        </w:r>
      </w:ins>
      <w:r w:rsidRPr="009F2FEE">
        <w:t xml:space="preserve">INVITE </w:t>
      </w:r>
      <w:ins w:id="1422" w:author="singh" w:date="2021-04-16T09:31:00Z">
        <w:r w:rsidR="00457E22">
          <w:t xml:space="preserve">per [IETF RFC 8443] </w:t>
        </w:r>
      </w:ins>
      <w:r w:rsidRPr="009F2FEE">
        <w:t xml:space="preserve">and adds an Identity header field per </w:t>
      </w:r>
      <w:r>
        <w:t xml:space="preserve">[IETF </w:t>
      </w:r>
      <w:r w:rsidR="00D147A7">
        <w:t>RFC 8224</w:t>
      </w:r>
      <w:r>
        <w:t>]</w:t>
      </w:r>
      <w:r w:rsidRPr="009F2FEE">
        <w:t>.</w:t>
      </w:r>
    </w:p>
    <w:p w14:paraId="005297FE" w14:textId="3F30ACCD" w:rsidR="009F2FEE" w:rsidRDefault="009F2FEE" w:rsidP="00026ACA">
      <w:pPr>
        <w:pStyle w:val="ListParagraph"/>
        <w:numPr>
          <w:ilvl w:val="0"/>
          <w:numId w:val="35"/>
        </w:numPr>
        <w:spacing w:before="120"/>
      </w:pPr>
      <w:r w:rsidRPr="009F2FEE">
        <w:t xml:space="preserve">The STI-AS </w:t>
      </w:r>
      <w:ins w:id="1423" w:author="singh" w:date="2021-04-16T09:41:00Z">
        <w:r w:rsidR="006C4760">
          <w:t>after sig</w:t>
        </w:r>
      </w:ins>
      <w:ins w:id="1424" w:author="singh" w:date="2021-04-16T15:41:00Z">
        <w:r w:rsidR="0049680A">
          <w:t>n</w:t>
        </w:r>
      </w:ins>
      <w:ins w:id="1425" w:author="singh" w:date="2021-04-16T09:41:00Z">
        <w:r w:rsidR="006C4760">
          <w:t xml:space="preserve">ing the </w:t>
        </w:r>
      </w:ins>
      <w:ins w:id="1426" w:author="singh" w:date="2021-04-16T09:42:00Z">
        <w:r w:rsidR="006C4760">
          <w:t xml:space="preserve">RPH field, </w:t>
        </w:r>
      </w:ins>
      <w:r w:rsidRPr="009F2FEE">
        <w:t xml:space="preserve">passes </w:t>
      </w:r>
      <w:ins w:id="1427" w:author="singh" w:date="2021-04-16T15:41:00Z">
        <w:r w:rsidR="0049680A">
          <w:t xml:space="preserve">back </w:t>
        </w:r>
      </w:ins>
      <w:r w:rsidRPr="009F2FEE">
        <w:t xml:space="preserve">the </w:t>
      </w:r>
      <w:ins w:id="1428" w:author="singh" w:date="2021-04-26T20:00:00Z">
        <w:r w:rsidR="0077582A">
          <w:t xml:space="preserve">SIP </w:t>
        </w:r>
      </w:ins>
      <w:r w:rsidRPr="009F2FEE">
        <w:t xml:space="preserve">INVITE </w:t>
      </w:r>
      <w:r w:rsidR="00D07C2D">
        <w:t xml:space="preserve">with the Identity header field </w:t>
      </w:r>
      <w:del w:id="1429" w:author="singh" w:date="2021-04-16T15:41:00Z">
        <w:r w:rsidRPr="009F2FEE" w:rsidDel="0049680A">
          <w:delText xml:space="preserve">back </w:delText>
        </w:r>
      </w:del>
      <w:del w:id="1430" w:author="singh" w:date="2021-04-16T09:42:00Z">
        <w:r w:rsidRPr="009F2FEE" w:rsidDel="006C4760">
          <w:delText>to the SP A’s CSCF</w:delText>
        </w:r>
      </w:del>
      <w:ins w:id="1431" w:author="singh" w:date="2021-04-16T09:42:00Z">
        <w:r w:rsidR="006C4760">
          <w:t>for routing</w:t>
        </w:r>
      </w:ins>
      <w:r w:rsidRPr="009F2FEE">
        <w:t>.</w:t>
      </w:r>
    </w:p>
    <w:p w14:paraId="12959666" w14:textId="01F987CE" w:rsidR="00D07C2D" w:rsidRDefault="00D07C2D" w:rsidP="00026ACA">
      <w:pPr>
        <w:pStyle w:val="ListParagraph"/>
        <w:numPr>
          <w:ilvl w:val="0"/>
          <w:numId w:val="35"/>
        </w:numPr>
        <w:spacing w:before="120"/>
      </w:pPr>
      <w:r w:rsidRPr="00D07C2D">
        <w:t xml:space="preserve">The originating </w:t>
      </w:r>
      <w:del w:id="1432" w:author="singh" w:date="2021-04-16T09:42:00Z">
        <w:r w:rsidRPr="00D07C2D" w:rsidDel="006C4760">
          <w:delText>CSCF</w:delText>
        </w:r>
      </w:del>
      <w:ins w:id="1433" w:author="singh" w:date="2021-04-16T09:42:00Z">
        <w:r w:rsidR="006C4760">
          <w:t xml:space="preserve">Service Provider </w:t>
        </w:r>
      </w:ins>
      <w:ins w:id="1434" w:author="singh" w:date="2021-04-16T09:43:00Z">
        <w:r w:rsidR="006C4760">
          <w:t>A</w:t>
        </w:r>
      </w:ins>
      <w:r w:rsidRPr="00D07C2D">
        <w:t xml:space="preserve">, through standard resolution, routes the call to the egress </w:t>
      </w:r>
      <w:r>
        <w:t>SBC-I (</w:t>
      </w:r>
      <w:r w:rsidRPr="00D07C2D">
        <w:t>IBCF</w:t>
      </w:r>
      <w:r>
        <w:t>/</w:t>
      </w:r>
      <w:proofErr w:type="spellStart"/>
      <w:r>
        <w:t>TrGW</w:t>
      </w:r>
      <w:proofErr w:type="spellEnd"/>
      <w:r>
        <w:t>)</w:t>
      </w:r>
      <w:r w:rsidRPr="00D07C2D">
        <w:t>.</w:t>
      </w:r>
    </w:p>
    <w:p w14:paraId="62F0B648" w14:textId="27CB0795" w:rsidR="00D07C2D" w:rsidRDefault="00D07C2D" w:rsidP="00026ACA">
      <w:pPr>
        <w:pStyle w:val="ListParagraph"/>
        <w:numPr>
          <w:ilvl w:val="0"/>
          <w:numId w:val="35"/>
        </w:numPr>
        <w:spacing w:before="120"/>
      </w:pPr>
      <w:r w:rsidRPr="00D07C2D">
        <w:t>The</w:t>
      </w:r>
      <w:ins w:id="1435" w:author="singh" w:date="2021-04-26T20:00:00Z">
        <w:r w:rsidR="0077582A">
          <w:t xml:space="preserve"> SIP</w:t>
        </w:r>
      </w:ins>
      <w:r w:rsidRPr="00D07C2D">
        <w:t xml:space="preserve"> INVITE</w:t>
      </w:r>
      <w:ins w:id="1436" w:author="singh" w:date="2021-04-26T20:00:00Z">
        <w:r w:rsidR="0077582A">
          <w:t xml:space="preserve"> with the identity header field</w:t>
        </w:r>
      </w:ins>
      <w:r w:rsidRPr="00D07C2D">
        <w:t xml:space="preserve"> is routed over the </w:t>
      </w:r>
      <w:ins w:id="1437" w:author="singh" w:date="2021-04-16T09:33:00Z">
        <w:r w:rsidR="006C4760">
          <w:t>IP</w:t>
        </w:r>
      </w:ins>
      <w:r w:rsidRPr="00D07C2D">
        <w:t>NNI through the standard inter-domain routing configuration.</w:t>
      </w:r>
    </w:p>
    <w:p w14:paraId="44887E71" w14:textId="2E83AA5D" w:rsidR="00D07C2D" w:rsidRDefault="00D07C2D" w:rsidP="00026ACA">
      <w:pPr>
        <w:pStyle w:val="ListParagraph"/>
        <w:numPr>
          <w:ilvl w:val="0"/>
          <w:numId w:val="35"/>
        </w:numPr>
        <w:spacing w:before="120"/>
      </w:pPr>
      <w:r w:rsidRPr="00D07C2D">
        <w:t xml:space="preserve">The terminating </w:t>
      </w:r>
      <w:del w:id="1438" w:author="singh" w:date="2021-04-16T09:48:00Z">
        <w:r w:rsidRPr="00D07C2D" w:rsidDel="001E0B6B">
          <w:delText>SP</w:delText>
        </w:r>
      </w:del>
      <w:del w:id="1439" w:author="singh" w:date="2021-04-16T09:43:00Z">
        <w:r w:rsidRPr="00D07C2D" w:rsidDel="001E0B6B">
          <w:delText>’s</w:delText>
        </w:r>
      </w:del>
      <w:del w:id="1440" w:author="singh" w:date="2021-04-16T09:48:00Z">
        <w:r w:rsidRPr="00D07C2D" w:rsidDel="001E0B6B">
          <w:delText xml:space="preserve"> (</w:delText>
        </w:r>
      </w:del>
      <w:r w:rsidRPr="00D07C2D">
        <w:t>Service Provider B</w:t>
      </w:r>
      <w:del w:id="1441" w:author="singh" w:date="2021-04-16T09:48:00Z">
        <w:r w:rsidRPr="00D07C2D" w:rsidDel="001E0B6B">
          <w:delText>)</w:delText>
        </w:r>
      </w:del>
      <w:r w:rsidRPr="00D07C2D">
        <w:t xml:space="preserve"> ingress </w:t>
      </w:r>
      <w:r>
        <w:t>SBC-I (</w:t>
      </w:r>
      <w:r w:rsidRPr="00D07C2D">
        <w:t>IBCF</w:t>
      </w:r>
      <w:r>
        <w:t>/</w:t>
      </w:r>
      <w:proofErr w:type="spellStart"/>
      <w:r>
        <w:t>TrGW</w:t>
      </w:r>
      <w:proofErr w:type="spellEnd"/>
      <w:r>
        <w:t>)</w:t>
      </w:r>
      <w:r w:rsidRPr="00D07C2D">
        <w:t xml:space="preserve"> receives the </w:t>
      </w:r>
      <w:ins w:id="1442" w:author="singh" w:date="2021-04-26T20:01:00Z">
        <w:r w:rsidR="0077582A">
          <w:t xml:space="preserve">SIP </w:t>
        </w:r>
      </w:ins>
      <w:r w:rsidRPr="00D07C2D">
        <w:t xml:space="preserve">INVITE over the </w:t>
      </w:r>
      <w:ins w:id="1443" w:author="singh" w:date="2021-04-16T09:33:00Z">
        <w:r w:rsidR="006C4760">
          <w:t>IP</w:t>
        </w:r>
      </w:ins>
      <w:r w:rsidRPr="00D07C2D">
        <w:t>NNI.</w:t>
      </w:r>
    </w:p>
    <w:p w14:paraId="2AC53D8D" w14:textId="39C31EE7" w:rsidR="00104F11" w:rsidRDefault="00AC3148" w:rsidP="00026ACA">
      <w:pPr>
        <w:pStyle w:val="ListParagraph"/>
        <w:numPr>
          <w:ilvl w:val="0"/>
          <w:numId w:val="35"/>
        </w:numPr>
        <w:spacing w:before="120"/>
      </w:pPr>
      <w:r>
        <w:t xml:space="preserve">Based on the presence of the </w:t>
      </w:r>
      <w:del w:id="1444" w:author="singh" w:date="2021-04-16T15:42:00Z">
        <w:r w:rsidDel="0049680A">
          <w:delText xml:space="preserve">RPH </w:delText>
        </w:r>
      </w:del>
      <w:proofErr w:type="spellStart"/>
      <w:ins w:id="1445" w:author="singh" w:date="2021-04-16T15:42:00Z">
        <w:r w:rsidR="0049680A">
          <w:t>rph</w:t>
        </w:r>
        <w:proofErr w:type="spellEnd"/>
        <w:r w:rsidR="0049680A">
          <w:t xml:space="preserve"> </w:t>
        </w:r>
      </w:ins>
      <w:r>
        <w:t xml:space="preserve">PASSPorT, the </w:t>
      </w:r>
      <w:r w:rsidR="00104F11">
        <w:t xml:space="preserve">terminating </w:t>
      </w:r>
      <w:del w:id="1446" w:author="singh" w:date="2021-04-16T09:46:00Z">
        <w:r w:rsidR="00104F11" w:rsidDel="001E0B6B">
          <w:delText xml:space="preserve">CSCF </w:delText>
        </w:r>
      </w:del>
      <w:ins w:id="1447" w:author="singh" w:date="2021-04-16T09:46:00Z">
        <w:r w:rsidR="001E0B6B">
          <w:t xml:space="preserve">Service Provider </w:t>
        </w:r>
      </w:ins>
      <w:ins w:id="1448" w:author="singh" w:date="2021-04-16T09:48:00Z">
        <w:r w:rsidR="001E0B6B">
          <w:t xml:space="preserve">B, </w:t>
        </w:r>
      </w:ins>
      <w:del w:id="1449" w:author="singh" w:date="2021-04-26T20:02:00Z">
        <w:r w:rsidR="00104F11" w:rsidDel="0077582A">
          <w:delText>initiates a terminating trigger</w:delText>
        </w:r>
      </w:del>
      <w:ins w:id="1450" w:author="singh" w:date="2021-04-26T20:02:00Z">
        <w:r w:rsidR="0077582A">
          <w:t>routes the SIP INVITE</w:t>
        </w:r>
      </w:ins>
      <w:r w:rsidR="00104F11">
        <w:t xml:space="preserve"> to the STI-VS (RPH-AS)</w:t>
      </w:r>
      <w:del w:id="1451" w:author="singh" w:date="2021-04-26T20:02:00Z">
        <w:r w:rsidR="00104F11" w:rsidDel="0077582A">
          <w:delText xml:space="preserve"> for the INVITE</w:delText>
        </w:r>
      </w:del>
      <w:r w:rsidR="00104F11">
        <w:t>.</w:t>
      </w:r>
    </w:p>
    <w:p w14:paraId="13B7BA1E" w14:textId="6BD72110" w:rsidR="00104F11" w:rsidRDefault="00104F11" w:rsidP="00026ACA">
      <w:pPr>
        <w:spacing w:before="120"/>
        <w:ind w:left="1080"/>
      </w:pPr>
      <w:r>
        <w:t>NOTE: The STI-VS must 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ins w:id="1452" w:author="singh" w:date="2021-04-16T09:49:00Z">
        <w:r w:rsidR="001E0B6B">
          <w:t xml:space="preserve">ervice </w:t>
        </w:r>
      </w:ins>
      <w:r w:rsidRPr="001B5B18">
        <w:t>P</w:t>
      </w:r>
      <w:ins w:id="1453" w:author="singh" w:date="2021-04-16T09:49:00Z">
        <w:r w:rsidR="001E0B6B">
          <w:t>rovider B</w:t>
        </w:r>
      </w:ins>
      <w:r w:rsidRPr="001B5B18">
        <w:t xml:space="preserve"> STI-VS determine</w:t>
      </w:r>
      <w:ins w:id="1454" w:author="singh" w:date="2021-04-16T09:49:00Z">
        <w:r w:rsidR="001E0B6B">
          <w:t>s</w:t>
        </w:r>
      </w:ins>
      <w:r w:rsidRPr="001B5B18">
        <w:t xml:space="preserve"> the STI-CR Uniform Resource Identifier (URI) and makes an HTTPS request to the STI-CR</w:t>
      </w:r>
      <w:r>
        <w:t xml:space="preserve"> as per [ATIS-1000074]</w:t>
      </w:r>
      <w:r w:rsidRPr="001B5B18">
        <w:t>.</w:t>
      </w:r>
    </w:p>
    <w:p w14:paraId="716BF4DB" w14:textId="2576ED37"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2D474566" w:rsidR="00D147A7" w:rsidDel="002F644A" w:rsidRDefault="00D147A7" w:rsidP="00026ACA">
      <w:pPr>
        <w:spacing w:before="120"/>
        <w:ind w:left="1080"/>
        <w:rPr>
          <w:del w:id="1455" w:author="singh" w:date="2021-02-21T20:40:00Z"/>
        </w:rPr>
      </w:pPr>
      <w:del w:id="1456" w:author="singh" w:date="2021-02-21T20:40:00Z">
        <w:r w:rsidDel="002F644A">
          <w:delText xml:space="preserve">NOTE: As per [ATIS-100074] </w:delText>
        </w:r>
        <w:r w:rsidR="00104F11" w:rsidDel="002F644A">
          <w:delText xml:space="preserve">SIP RPH calls are not forwarded to the optional </w:delText>
        </w:r>
        <w:r w:rsidRPr="00D147A7" w:rsidDel="002F644A">
          <w:delText>CVT function that can be invoked to perform call spam analytics or other mitigation techniques.</w:delText>
        </w:r>
      </w:del>
    </w:p>
    <w:p w14:paraId="7E606F20" w14:textId="421111F1" w:rsidR="001B5B18" w:rsidRDefault="001B5B18" w:rsidP="00026ACA">
      <w:pPr>
        <w:pStyle w:val="ListParagraph"/>
        <w:numPr>
          <w:ilvl w:val="0"/>
          <w:numId w:val="35"/>
        </w:numPr>
        <w:spacing w:before="120"/>
      </w:pPr>
      <w:del w:id="1457" w:author="singh" w:date="2021-02-21T20:45:00Z">
        <w:r w:rsidDel="002F644A">
          <w:delText>Depending on the</w:delText>
        </w:r>
      </w:del>
      <w:ins w:id="1458" w:author="singh" w:date="2021-02-21T20:45:00Z">
        <w:r w:rsidR="002F644A">
          <w:t>The</w:t>
        </w:r>
      </w:ins>
      <w:r>
        <w:t xml:space="preserve"> result of the STI </w:t>
      </w:r>
      <w:r w:rsidR="00654747">
        <w:t>verification</w:t>
      </w:r>
      <w:del w:id="1459" w:author="singh" w:date="2021-04-16T09:51:00Z">
        <w:r w:rsidDel="001E0B6B">
          <w:delText>,</w:delText>
        </w:r>
      </w:del>
      <w:ins w:id="1460" w:author="singh" w:date="2021-02-21T20:45:00Z">
        <w:r w:rsidR="002F644A">
          <w:t xml:space="preserve"> is used by </w:t>
        </w:r>
      </w:ins>
      <w:ins w:id="1461" w:author="singh" w:date="2021-04-16T09:51:00Z">
        <w:r w:rsidR="001E0B6B">
          <w:t>t</w:t>
        </w:r>
      </w:ins>
      <w:ins w:id="1462" w:author="singh" w:date="2021-02-21T20:45:00Z">
        <w:r w:rsidR="002F644A">
          <w:t xml:space="preserve">erminating Service </w:t>
        </w:r>
      </w:ins>
      <w:ins w:id="1463" w:author="singh" w:date="2021-02-21T20:46:00Z">
        <w:r w:rsidR="002F644A">
          <w:t xml:space="preserve">Provider </w:t>
        </w:r>
        <w:r w:rsidR="001E0B6B">
          <w:t>B</w:t>
        </w:r>
        <w:r w:rsidR="002F644A">
          <w:t xml:space="preserve"> </w:t>
        </w:r>
      </w:ins>
      <w:r>
        <w:t xml:space="preserve"> </w:t>
      </w:r>
      <w:del w:id="1464" w:author="singh" w:date="2021-02-21T20:46:00Z">
        <w:r w:rsidDel="00D51526">
          <w:delText>the STI-VS</w:delText>
        </w:r>
      </w:del>
      <w:ins w:id="1465" w:author="singh" w:date="2021-02-21T20:46:00Z">
        <w:r w:rsidR="00D51526">
          <w:t>to</w:t>
        </w:r>
      </w:ins>
      <w:r>
        <w:t xml:space="preserve"> determine</w:t>
      </w:r>
      <w:del w:id="1466" w:author="singh" w:date="2021-02-21T20:46:00Z">
        <w:r w:rsidDel="00D51526">
          <w:delText>s</w:delText>
        </w:r>
      </w:del>
      <w:r>
        <w:t xml:space="preserve"> </w:t>
      </w:r>
      <w:r w:rsidR="009F6516">
        <w:t xml:space="preserve">whether </w:t>
      </w:r>
      <w:r>
        <w:t xml:space="preserve">the call is to be </w:t>
      </w:r>
      <w:ins w:id="1467" w:author="singh" w:date="2021-02-21T20:41:00Z">
        <w:r w:rsidR="002F644A">
          <w:t xml:space="preserve">admitted and </w:t>
        </w:r>
      </w:ins>
      <w:r>
        <w:t xml:space="preserve">completed with </w:t>
      </w:r>
      <w:r w:rsidR="009F6516">
        <w:t>or without the RPH</w:t>
      </w:r>
      <w:r>
        <w:t xml:space="preserve"> </w:t>
      </w:r>
      <w:ins w:id="1468" w:author="singh" w:date="2021-02-21T20:50:00Z">
        <w:r w:rsidR="00D51526">
          <w:t xml:space="preserve">field </w:t>
        </w:r>
      </w:ins>
      <w:r>
        <w:t>(</w:t>
      </w:r>
      <w:ins w:id="1469" w:author="singh" w:date="2021-02-21T20:48:00Z">
        <w:r w:rsidR="00D51526">
          <w:t xml:space="preserve">This decision is based on local operator and other policies </w:t>
        </w:r>
      </w:ins>
      <w:r>
        <w:t xml:space="preserve">that may be defined outside of this </w:t>
      </w:r>
      <w:del w:id="1470" w:author="singh" w:date="2021-04-15T10:27:00Z">
        <w:r w:rsidDel="00182EE8">
          <w:delText>document</w:delText>
        </w:r>
        <w:r w:rsidR="008C0C1F" w:rsidDel="00182EE8">
          <w:delText xml:space="preserve"> </w:delText>
        </w:r>
      </w:del>
      <w:ins w:id="1471" w:author="singh" w:date="2021-04-15T10:27:00Z">
        <w:r w:rsidR="00182EE8">
          <w:t xml:space="preserve">ATIS standard </w:t>
        </w:r>
      </w:ins>
      <w:r w:rsidR="008C0C1F">
        <w:t xml:space="preserve">based on NS/EP </w:t>
      </w:r>
      <w:del w:id="1472" w:author="singh" w:date="2021-04-26T20:05:00Z">
        <w:r w:rsidR="008C0C1F" w:rsidDel="002A5365">
          <w:delText>NGN-PS</w:delText>
        </w:r>
      </w:del>
      <w:ins w:id="1473" w:author="singh" w:date="2021-04-26T20:05:00Z">
        <w:r w:rsidR="002A5365">
          <w:t>Priority Service</w:t>
        </w:r>
      </w:ins>
      <w:r w:rsidR="008C0C1F">
        <w:t xml:space="preserve"> </w:t>
      </w:r>
      <w:del w:id="1474" w:author="singh" w:date="2021-02-21T20:49:00Z">
        <w:r w:rsidR="008C0C1F" w:rsidDel="00D51526">
          <w:delText>policy</w:delText>
        </w:r>
      </w:del>
      <w:ins w:id="1475" w:author="singh" w:date="2021-02-21T20:49:00Z">
        <w:r w:rsidR="00D51526">
          <w:t>requirements</w:t>
        </w:r>
      </w:ins>
      <w:r>
        <w:t xml:space="preserve">) and the </w:t>
      </w:r>
      <w:ins w:id="1476" w:author="singh" w:date="2021-04-26T20:04:00Z">
        <w:r w:rsidR="002A5365">
          <w:t xml:space="preserve">SIP </w:t>
        </w:r>
      </w:ins>
      <w:r>
        <w:t xml:space="preserve">INVITE is passed back </w:t>
      </w:r>
      <w:del w:id="1477" w:author="singh" w:date="2021-04-16T09:52:00Z">
        <w:r w:rsidDel="001E0B6B">
          <w:delText xml:space="preserve">to the terminating CSCF which continues </w:delText>
        </w:r>
      </w:del>
      <w:r>
        <w:t>to set up the call</w:t>
      </w:r>
      <w:r w:rsidR="009F6516">
        <w:t xml:space="preserve"> to the terminating SIP UA</w:t>
      </w:r>
      <w:r w:rsidR="008C0C1F">
        <w:t xml:space="preserve"> according to NS/EP </w:t>
      </w:r>
      <w:del w:id="1478" w:author="singh" w:date="2021-04-26T20:04:00Z">
        <w:r w:rsidR="008C0C1F" w:rsidDel="002A5365">
          <w:delText>NGN-PS</w:delText>
        </w:r>
      </w:del>
      <w:ins w:id="1479" w:author="singh" w:date="2021-04-26T20:04:00Z">
        <w:r w:rsidR="002A5365">
          <w:t>Priority Service</w:t>
        </w:r>
      </w:ins>
      <w:r w:rsidR="008C0C1F">
        <w:t xml:space="preserve"> procedures</w:t>
      </w:r>
      <w:r>
        <w:t xml:space="preserve">.  </w:t>
      </w:r>
    </w:p>
    <w:p w14:paraId="347F12D2" w14:textId="021A17F8" w:rsidR="00104F11" w:rsidRDefault="001B5B18" w:rsidP="00026ACA">
      <w:pPr>
        <w:spacing w:before="120"/>
        <w:ind w:left="1080"/>
      </w:pPr>
      <w:r>
        <w:t xml:space="preserve">NOTE: Error cases where verification fails are discussed in </w:t>
      </w:r>
      <w:del w:id="1480" w:author="singh" w:date="2021-01-19T12:58:00Z">
        <w:r w:rsidRPr="00C2754C" w:rsidDel="005F0655">
          <w:rPr>
            <w:highlight w:val="yellow"/>
          </w:rPr>
          <w:delText>Section 6</w:delText>
        </w:r>
      </w:del>
      <w:ins w:id="1481" w:author="singh" w:date="2021-01-19T12:59:00Z">
        <w:r w:rsidR="005F0655">
          <w:t xml:space="preserve"> clause 5.3.2 of the SHAKEN framework [</w:t>
        </w:r>
      </w:ins>
      <w:ins w:id="1482" w:author="singh" w:date="2021-01-19T12:58:00Z">
        <w:r w:rsidR="005F0655">
          <w:t>ATIS-1000074</w:t>
        </w:r>
      </w:ins>
      <w:ins w:id="1483" w:author="singh" w:date="2021-01-19T13:00:00Z">
        <w:r w:rsidR="005F0655">
          <w:t>]</w:t>
        </w:r>
      </w:ins>
      <w:r>
        <w:t>.</w:t>
      </w:r>
    </w:p>
    <w:p w14:paraId="6E5A984D" w14:textId="7957901E" w:rsidR="00496425" w:rsidRDefault="009F6516" w:rsidP="00026ACA">
      <w:pPr>
        <w:pStyle w:val="ListParagraph"/>
        <w:numPr>
          <w:ilvl w:val="0"/>
          <w:numId w:val="35"/>
        </w:numPr>
        <w:spacing w:before="120"/>
        <w:rPr>
          <w:ins w:id="1484" w:author="singh" w:date="2021-04-26T20:06:00Z"/>
        </w:rPr>
      </w:pPr>
      <w:r w:rsidRPr="009F6516">
        <w:lastRenderedPageBreak/>
        <w:t xml:space="preserve">The terminating SIP UA receives the </w:t>
      </w:r>
      <w:ins w:id="1485" w:author="singh" w:date="2021-04-26T20:05:00Z">
        <w:r w:rsidR="002A5365">
          <w:t xml:space="preserve">SIP </w:t>
        </w:r>
      </w:ins>
      <w:r w:rsidRPr="009F6516">
        <w:t xml:space="preserve">INVITE and </w:t>
      </w:r>
      <w:del w:id="1486" w:author="singh" w:date="2021-04-16T09:53:00Z">
        <w:r w:rsidRPr="009F6516" w:rsidDel="005C5536">
          <w:delText xml:space="preserve">normal </w:delText>
        </w:r>
      </w:del>
      <w:r w:rsidRPr="009F6516">
        <w:t xml:space="preserve">SIP processing of the call </w:t>
      </w:r>
      <w:r w:rsidR="008C0C1F">
        <w:t xml:space="preserve">according to NS/EP </w:t>
      </w:r>
      <w:del w:id="1487" w:author="singh" w:date="2021-04-26T20:05:00Z">
        <w:r w:rsidR="008C0C1F" w:rsidDel="002A5365">
          <w:delText>NGN-PS</w:delText>
        </w:r>
      </w:del>
      <w:ins w:id="1488" w:author="singh" w:date="2021-04-26T20:05:00Z">
        <w:r w:rsidR="002A5365">
          <w:t>Priority Service</w:t>
        </w:r>
      </w:ins>
      <w:r w:rsidR="008C0C1F">
        <w:t xml:space="preserve"> procedures </w:t>
      </w:r>
      <w:r w:rsidRPr="009F6516">
        <w:t>continues</w:t>
      </w:r>
      <w:del w:id="1489" w:author="singh" w:date="2021-04-15T10:30:00Z">
        <w:r w:rsidRPr="009F6516" w:rsidDel="00182EE8">
          <w:delText xml:space="preserve">, </w:delText>
        </w:r>
      </w:del>
      <w:del w:id="1490" w:author="singh" w:date="2021-04-15T10:29:00Z">
        <w:r w:rsidRPr="009F6516" w:rsidDel="00182EE8">
          <w:delText>returning “200 OK” or optionally</w:delText>
        </w:r>
      </w:del>
      <w:ins w:id="1491" w:author="singh" w:date="2021-05-09T11:50:00Z">
        <w:r w:rsidR="00941344">
          <w:t xml:space="preserve"> </w:t>
        </w:r>
      </w:ins>
      <w:ins w:id="1492" w:author="singh" w:date="2021-04-15T10:29:00Z">
        <w:r w:rsidR="00182EE8">
          <w:t>to</w:t>
        </w:r>
      </w:ins>
      <w:r w:rsidRPr="009F6516">
        <w:t xml:space="preserve"> set</w:t>
      </w:r>
      <w:del w:id="1493" w:author="singh" w:date="2021-04-15T10:29:00Z">
        <w:r w:rsidRPr="009F6516" w:rsidDel="00182EE8">
          <w:delText>ting</w:delText>
        </w:r>
      </w:del>
      <w:r w:rsidRPr="009F6516">
        <w:t xml:space="preserve"> up </w:t>
      </w:r>
      <w:ins w:id="1494" w:author="singh" w:date="2021-04-15T10:30:00Z">
        <w:r w:rsidR="00182EE8">
          <w:t xml:space="preserve">the </w:t>
        </w:r>
      </w:ins>
      <w:r w:rsidRPr="009F6516">
        <w:t>media end-to-end</w:t>
      </w:r>
      <w:r>
        <w:t>.</w:t>
      </w:r>
    </w:p>
    <w:p w14:paraId="27E72A5C" w14:textId="6B0EF96D" w:rsidR="002A5365" w:rsidRDefault="002A5365" w:rsidP="002A5365">
      <w:pPr>
        <w:spacing w:before="120"/>
        <w:rPr>
          <w:ins w:id="1495" w:author="singh" w:date="2021-04-26T20:07:00Z"/>
        </w:rPr>
      </w:pPr>
      <w:ins w:id="1496" w:author="singh" w:date="2021-04-26T20:08:00Z">
        <w:r>
          <w:t xml:space="preserve">The above call flow is </w:t>
        </w:r>
      </w:ins>
      <w:ins w:id="1497" w:author="singh" w:date="2021-04-26T20:10:00Z">
        <w:r>
          <w:t xml:space="preserve">intended to be illustrative </w:t>
        </w:r>
      </w:ins>
      <w:ins w:id="1498" w:author="singh" w:date="2021-04-26T20:07:00Z">
        <w:r>
          <w:t xml:space="preserve">and does not impose any restrictions on implementations.  </w:t>
        </w:r>
        <w:r w:rsidRPr="00D56154">
          <w:t xml:space="preserve">Other </w:t>
        </w:r>
        <w:r>
          <w:t>approaches not shown in Figure 2</w:t>
        </w:r>
        <w:r w:rsidRPr="00D56154">
          <w:t xml:space="preserve"> are also possible such as an SBC-I (IBCF/</w:t>
        </w:r>
        <w:proofErr w:type="spellStart"/>
        <w:r w:rsidRPr="00D56154">
          <w:t>TrGW</w:t>
        </w:r>
        <w:proofErr w:type="spellEnd"/>
        <w:r w:rsidRPr="00D56154">
          <w:t xml:space="preserve">) </w:t>
        </w:r>
        <w:r>
          <w:t xml:space="preserve">providing the logical </w:t>
        </w:r>
        <w:r w:rsidRPr="00D56154">
          <w:t>STI-AS (RPH-AS) and STI-VS (RPH-VS) functions</w:t>
        </w:r>
        <w:r>
          <w:t xml:space="preserve"> and may interact</w:t>
        </w:r>
        <w:r w:rsidRPr="00D56154">
          <w:t xml:space="preserve"> via an </w:t>
        </w:r>
        <w:proofErr w:type="spellStart"/>
        <w:r w:rsidRPr="00D56154">
          <w:t>Ms</w:t>
        </w:r>
        <w:proofErr w:type="spellEnd"/>
        <w:r w:rsidRPr="00D56154">
          <w:t xml:space="preserve"> interface (as defined in 3GPP TS 24.229) using HTTP with Application Servers </w:t>
        </w:r>
        <w:r>
          <w:t>to sign and verify the SIP RPH field</w:t>
        </w:r>
        <w:r w:rsidRPr="00D56154">
          <w:t>.</w:t>
        </w:r>
      </w:ins>
    </w:p>
    <w:p w14:paraId="05829E38" w14:textId="77777777" w:rsidR="002A5365" w:rsidRDefault="002A5365" w:rsidP="002A5365">
      <w:pPr>
        <w:spacing w:before="120"/>
      </w:pPr>
    </w:p>
    <w:p w14:paraId="4F37C90B" w14:textId="77777777" w:rsidR="00CF7FE8" w:rsidRDefault="009023CE" w:rsidP="00CF7FE8">
      <w:pPr>
        <w:pStyle w:val="Heading1"/>
      </w:pPr>
      <w:bookmarkStart w:id="1499" w:name="_Toc69483274"/>
      <w:r>
        <w:t>Procedures</w:t>
      </w:r>
      <w:r w:rsidR="00B52F32">
        <w:t xml:space="preserve"> for SIP RPH Signing</w:t>
      </w:r>
      <w:bookmarkEnd w:id="1499"/>
    </w:p>
    <w:p w14:paraId="1C2F5033" w14:textId="77777777" w:rsidR="00EE4824" w:rsidRDefault="00B52F32" w:rsidP="00026ACA">
      <w:pPr>
        <w:spacing w:before="120"/>
        <w:rPr>
          <w:ins w:id="1500" w:author="singh" w:date="2021-02-28T16:15:00Z"/>
        </w:rPr>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ins w:id="1501" w:author="singh" w:date="2021-02-28T16:12:00Z">
        <w:r w:rsidR="00EE4824">
          <w:t xml:space="preserve">[IETF RFC 8225] defines the procedures for constructing the </w:t>
        </w:r>
      </w:ins>
      <w:ins w:id="1502" w:author="singh" w:date="2021-02-28T16:13:00Z">
        <w:r w:rsidR="00EE4824">
          <w:t xml:space="preserve">PASSPorT token.  </w:t>
        </w:r>
      </w:ins>
      <w:r w:rsidR="00E77150">
        <w:t xml:space="preserve">[IETF RFC 8224] </w:t>
      </w:r>
      <w:ins w:id="1503" w:author="singh" w:date="2021-02-22T15:45:00Z">
        <w:r w:rsidR="00641163">
          <w:t xml:space="preserve">defines </w:t>
        </w:r>
        <w:r w:rsidR="00641163" w:rsidRPr="00641163">
          <w:t>an authentication service</w:t>
        </w:r>
      </w:ins>
      <w:ins w:id="1504" w:author="singh" w:date="2021-02-28T16:14:00Z">
        <w:r w:rsidR="00EE4824">
          <w:t xml:space="preserve"> and a verification service </w:t>
        </w:r>
      </w:ins>
      <w:ins w:id="1505" w:author="singh" w:date="2021-02-22T15:45:00Z">
        <w:r w:rsidR="00641163" w:rsidRPr="00641163">
          <w:t xml:space="preserve">corresponding to </w:t>
        </w:r>
      </w:ins>
      <w:ins w:id="1506" w:author="singh" w:date="2021-02-28T16:14:00Z">
        <w:r w:rsidR="00EE4824">
          <w:t xml:space="preserve">the </w:t>
        </w:r>
      </w:ins>
      <w:ins w:id="1507" w:author="singh" w:date="2021-02-22T15:45:00Z">
        <w:r w:rsidR="00641163" w:rsidRPr="00641163">
          <w:t xml:space="preserve">STI-AS </w:t>
        </w:r>
      </w:ins>
      <w:ins w:id="1508" w:author="singh" w:date="2021-02-28T16:14:00Z">
        <w:r w:rsidR="00EE4824">
          <w:t xml:space="preserve">and STI-VS described </w:t>
        </w:r>
      </w:ins>
      <w:ins w:id="1509" w:author="singh" w:date="2021-02-22T15:45:00Z">
        <w:r w:rsidR="00641163" w:rsidRPr="00641163">
          <w:t>in th</w:t>
        </w:r>
        <w:r w:rsidR="00EE4824">
          <w:t>e SHAKEN reference architecture</w:t>
        </w:r>
        <w:r w:rsidR="00641163" w:rsidRPr="00641163">
          <w:t>.</w:t>
        </w:r>
      </w:ins>
      <w:del w:id="1510" w:author="singh" w:date="2021-02-22T15:45:00Z">
        <w:r w:rsidR="00E77150" w:rsidDel="00641163">
          <w:delText xml:space="preserve">defines PASSporT and </w:delText>
        </w:r>
        <w:r w:rsidDel="00641163">
          <w:delText>[</w:delText>
        </w:r>
        <w:r w:rsidR="00E77150" w:rsidDel="00641163">
          <w:delText>IETF RFC 8224</w:delText>
        </w:r>
        <w:r w:rsidDel="00641163">
          <w:delText>]</w:delText>
        </w:r>
        <w:r w:rsidR="00B96B68" w:rsidDel="00641163">
          <w:delText xml:space="preserve"> defines an authentication service, corresponding to STI-AS in the SHAKEN reference architecture, as well as a verification service or STI-VS</w:delText>
        </w:r>
      </w:del>
      <w:r w:rsidR="00B96B68">
        <w:t xml:space="preserve">.  </w:t>
      </w:r>
    </w:p>
    <w:p w14:paraId="2A289DCA" w14:textId="5345BE80" w:rsidR="009023CE" w:rsidRDefault="00E77150" w:rsidP="00026ACA">
      <w:pPr>
        <w:spacing w:before="120"/>
      </w:pPr>
      <w:r>
        <w:t xml:space="preserve">[IETF RFC 8443] defines the </w:t>
      </w:r>
      <w:proofErr w:type="spellStart"/>
      <w:ins w:id="1511" w:author="singh" w:date="2021-04-16T15:46:00Z">
        <w:r w:rsidR="005B1520">
          <w:t>rph</w:t>
        </w:r>
        <w:proofErr w:type="spellEnd"/>
        <w:r w:rsidR="005B1520">
          <w:t xml:space="preserve"> </w:t>
        </w:r>
      </w:ins>
      <w:r>
        <w:t xml:space="preserve">PASSPorT extension to sign and verify claims for the SIP RPH field.  </w:t>
      </w:r>
      <w:r w:rsidR="00B96B68">
        <w:t xml:space="preserve">This section </w:t>
      </w:r>
      <w:del w:id="1512" w:author="singh" w:date="2021-04-26T20:13:00Z">
        <w:r w:rsidR="00B96B68" w:rsidDel="00662061">
          <w:delText xml:space="preserve">will </w:delText>
        </w:r>
      </w:del>
      <w:r w:rsidR="00B96B68">
        <w:t>detail</w:t>
      </w:r>
      <w:ins w:id="1513" w:author="singh" w:date="2021-04-26T20:13:00Z">
        <w:r w:rsidR="00662061">
          <w:t>s</w:t>
        </w:r>
      </w:ins>
      <w:r w:rsidR="00B96B68">
        <w:t xml:space="preserve"> the procedures required for the STI-AS </w:t>
      </w:r>
      <w:r>
        <w:t xml:space="preserve">(RPH-AS) </w:t>
      </w:r>
      <w:ins w:id="1514" w:author="singh" w:date="2021-04-16T15:47:00Z">
        <w:r w:rsidR="005B1520">
          <w:t xml:space="preserve">function </w:t>
        </w:r>
      </w:ins>
      <w:r w:rsidR="00B96B68">
        <w:t>to create the required</w:t>
      </w:r>
      <w:r w:rsidR="00D86A03">
        <w:t xml:space="preserve"> identity header</w:t>
      </w:r>
      <w:r>
        <w:t xml:space="preserve"> and the STI-VS (RPH-VS) </w:t>
      </w:r>
      <w:ins w:id="1515" w:author="singh" w:date="2021-04-16T15:47:00Z">
        <w:r w:rsidR="005B1520">
          <w:t xml:space="preserve">function </w:t>
        </w:r>
      </w:ins>
      <w:r>
        <w:t>to verify the claims</w:t>
      </w:r>
      <w:r w:rsidR="002B7046">
        <w:t xml:space="preserve"> of the identity header for the SIP RPH field</w:t>
      </w:r>
      <w:ins w:id="1516" w:author="singh" w:date="2021-02-28T16:17:00Z">
        <w:r w:rsidR="00EE4824">
          <w:t>, where the STI</w:t>
        </w:r>
      </w:ins>
      <w:ins w:id="1517" w:author="singh" w:date="2021-02-28T16:18:00Z">
        <w:r w:rsidR="00EE4824">
          <w:t xml:space="preserve">-AS (RPH-AS) and STI-AS (RPH-VS) </w:t>
        </w:r>
      </w:ins>
      <w:ins w:id="1518" w:author="singh" w:date="2021-04-26T20:13:00Z">
        <w:r w:rsidR="00662061">
          <w:t>are</w:t>
        </w:r>
      </w:ins>
      <w:ins w:id="1519" w:author="singh" w:date="2021-02-28T16:18:00Z">
        <w:r w:rsidR="00EE4824">
          <w:t xml:space="preserve"> </w:t>
        </w:r>
      </w:ins>
      <w:ins w:id="1520" w:author="singh" w:date="2021-04-16T15:47:00Z">
        <w:r w:rsidR="005B1520">
          <w:t>logical</w:t>
        </w:r>
      </w:ins>
      <w:ins w:id="1521" w:author="singh" w:date="2021-02-28T16:18:00Z">
        <w:r w:rsidR="00EE4824">
          <w:t xml:space="preserve"> functions described in clause 4.4</w:t>
        </w:r>
      </w:ins>
      <w:r w:rsidR="00B96B68">
        <w:t>.</w:t>
      </w:r>
    </w:p>
    <w:p w14:paraId="14F8947E" w14:textId="77777777" w:rsidR="00CF7FE8" w:rsidRDefault="00CF7FE8" w:rsidP="00CF7FE8">
      <w:pPr>
        <w:pStyle w:val="Heading2"/>
      </w:pPr>
      <w:bookmarkStart w:id="1522" w:name="_Toc69483275"/>
      <w:r>
        <w:t xml:space="preserve">PASSporT </w:t>
      </w:r>
      <w:r w:rsidR="001E1604">
        <w:t>Token</w:t>
      </w:r>
      <w:r w:rsidR="00B96B68">
        <w:t xml:space="preserve"> Overview</w:t>
      </w:r>
      <w:bookmarkEnd w:id="1522"/>
    </w:p>
    <w:p w14:paraId="1F655774" w14:textId="1426ABF3" w:rsidR="009023CE" w:rsidRDefault="009023CE" w:rsidP="00026ACA">
      <w:pPr>
        <w:spacing w:before="120"/>
      </w:pPr>
      <w:r>
        <w:t xml:space="preserve">STI as defined in </w:t>
      </w:r>
      <w:r w:rsidR="002B7046">
        <w:t>[IETF RFC 8225]</w:t>
      </w:r>
      <w:r>
        <w:t xml:space="preserve"> specifies the process of the PASSporT token. </w:t>
      </w:r>
      <w:ins w:id="1523" w:author="singh" w:date="2021-02-28T16:22:00Z">
        <w:r w:rsidR="00B078E1">
          <w:t xml:space="preserve">Refer to </w:t>
        </w:r>
      </w:ins>
      <w:ins w:id="1524" w:author="singh" w:date="2021-02-28T16:21:00Z">
        <w:r w:rsidR="00B078E1" w:rsidRPr="00B078E1">
          <w:t xml:space="preserve">[RFC 8225] </w:t>
        </w:r>
      </w:ins>
      <w:ins w:id="1525" w:author="singh" w:date="2021-02-28T16:22:00Z">
        <w:r w:rsidR="00B078E1">
          <w:t xml:space="preserve">for the process and </w:t>
        </w:r>
      </w:ins>
      <w:ins w:id="1526" w:author="singh" w:date="2021-02-28T16:21:00Z">
        <w:r w:rsidR="00B078E1" w:rsidRPr="00B078E1">
          <w:t>specific examples of a PASSporT</w:t>
        </w:r>
      </w:ins>
      <w:ins w:id="1527" w:author="singh" w:date="2021-02-28T16:22:00Z">
        <w:r w:rsidR="00B078E1">
          <w:t xml:space="preserve"> token</w:t>
        </w:r>
      </w:ins>
      <w:ins w:id="1528" w:author="singh" w:date="2021-02-28T16:21:00Z">
        <w:r w:rsidR="00B078E1" w:rsidRPr="00B078E1">
          <w:t>.</w:t>
        </w:r>
      </w:ins>
    </w:p>
    <w:p w14:paraId="0DD8C107" w14:textId="53EDE708" w:rsidR="00CF7FE8" w:rsidDel="00B078E1" w:rsidRDefault="00CF7FE8" w:rsidP="00026ACA">
      <w:pPr>
        <w:spacing w:before="120"/>
        <w:rPr>
          <w:del w:id="1529" w:author="singh" w:date="2021-02-28T16:21:00Z"/>
        </w:rPr>
      </w:pPr>
      <w:del w:id="1530" w:author="singh" w:date="2021-02-28T16:21:00Z">
        <w:r w:rsidDel="00B078E1">
          <w:delText>PASSporT tokens have the following form:</w:delText>
        </w:r>
      </w:del>
    </w:p>
    <w:p w14:paraId="31E6BB18" w14:textId="68C4EFCD" w:rsidR="00CF7FE8" w:rsidDel="00B078E1" w:rsidRDefault="00CF7FE8" w:rsidP="00C2754C">
      <w:pPr>
        <w:pStyle w:val="ListParagraph"/>
        <w:numPr>
          <w:ilvl w:val="0"/>
          <w:numId w:val="26"/>
        </w:numPr>
        <w:spacing w:after="40"/>
        <w:rPr>
          <w:del w:id="1531" w:author="singh" w:date="2021-02-28T16:21:00Z"/>
        </w:rPr>
      </w:pPr>
    </w:p>
    <w:p w14:paraId="69AF6846" w14:textId="663079C4" w:rsidR="00FB3E5E" w:rsidDel="00B078E1" w:rsidRDefault="00FB3E5E" w:rsidP="00C2754C">
      <w:pPr>
        <w:pStyle w:val="ListParagraph"/>
        <w:numPr>
          <w:ilvl w:val="0"/>
          <w:numId w:val="26"/>
        </w:numPr>
        <w:spacing w:after="40"/>
        <w:rPr>
          <w:del w:id="1532" w:author="singh" w:date="2021-02-28T16:21:00Z"/>
        </w:rPr>
      </w:pPr>
      <w:del w:id="1533" w:author="singh" w:date="2021-02-28T16:21:00Z">
        <w:r w:rsidDel="00B078E1">
          <w:delText>PASSPorT Header: The JWS token header is a JOSE Header [IETF RFC7515] that defines the type and encryption algorithm used in the token.</w:delText>
        </w:r>
      </w:del>
    </w:p>
    <w:p w14:paraId="4FAB9C97" w14:textId="0C6714D7" w:rsidR="00FB3E5E" w:rsidDel="00B078E1" w:rsidRDefault="00FB3E5E" w:rsidP="00C2754C">
      <w:pPr>
        <w:pStyle w:val="ListParagraph"/>
        <w:numPr>
          <w:ilvl w:val="0"/>
          <w:numId w:val="26"/>
        </w:numPr>
        <w:spacing w:after="40"/>
        <w:rPr>
          <w:del w:id="1534" w:author="singh" w:date="2021-02-28T16:21:00Z"/>
        </w:rPr>
      </w:pPr>
      <w:del w:id="1535" w:author="singh" w:date="2021-02-28T16:21:00Z">
        <w:r w:rsidDel="00B078E1">
          <w:delText>PASSPorT Payload: The token claims consist of the information that needs to be verified at the destination party.  These claims follow the definition of a JWT claim [IETF RFC7519] and are encoded as defined by the JWS Payload [IETF RFC7515].</w:delText>
        </w:r>
      </w:del>
    </w:p>
    <w:p w14:paraId="60BFDA84" w14:textId="6A25A07C" w:rsidR="00FB3E5E" w:rsidDel="00B078E1" w:rsidRDefault="00FB3E5E" w:rsidP="00C2754C">
      <w:pPr>
        <w:pStyle w:val="ListParagraph"/>
        <w:numPr>
          <w:ilvl w:val="0"/>
          <w:numId w:val="26"/>
        </w:numPr>
        <w:spacing w:after="40"/>
        <w:rPr>
          <w:del w:id="1536" w:author="singh" w:date="2021-02-28T16:21:00Z"/>
        </w:rPr>
      </w:pPr>
      <w:del w:id="1537" w:author="singh" w:date="2021-02-28T16:21:00Z">
        <w:r w:rsidDel="00B078E1">
          <w:delText xml:space="preserve">PASSPorT Signature: The signature of the PASSporT is created as specified by JWS [IETF RFC7515].  </w:delText>
        </w:r>
      </w:del>
    </w:p>
    <w:p w14:paraId="217EBD31" w14:textId="408AAD4F" w:rsidR="00FB3E5E" w:rsidDel="00B078E1" w:rsidRDefault="00FB3E5E" w:rsidP="00026ACA">
      <w:pPr>
        <w:spacing w:before="120"/>
        <w:rPr>
          <w:del w:id="1538" w:author="singh" w:date="2021-02-28T16:21:00Z"/>
        </w:rPr>
      </w:pPr>
      <w:del w:id="1539" w:author="singh" w:date="2021-02-28T16:21:00Z">
        <w:r w:rsidDel="00B078E1">
          <w:delText>PASSPorT Header example:</w:delText>
        </w:r>
      </w:del>
    </w:p>
    <w:p w14:paraId="7412EE6B" w14:textId="3C2543B7" w:rsidR="00C11221" w:rsidDel="00B078E1" w:rsidRDefault="00C11221" w:rsidP="00026ACA">
      <w:pPr>
        <w:spacing w:before="120"/>
        <w:rPr>
          <w:del w:id="1540" w:author="singh" w:date="2021-02-28T16:21:00Z"/>
        </w:rPr>
      </w:pPr>
      <w:del w:id="1541" w:author="singh" w:date="2021-02-28T16:21:00Z">
        <w:r w:rsidDel="00B078E1">
          <w:delText>An example of the header would be the following, including the specified passport type, ES256 algorithm, and a URI referencing the network location of the certificate needed to validate the PASSporT signature.</w:delText>
        </w:r>
      </w:del>
    </w:p>
    <w:p w14:paraId="15516497" w14:textId="7CA3905B" w:rsidR="00C11221" w:rsidDel="00B078E1" w:rsidRDefault="00C11221" w:rsidP="00C11221">
      <w:pPr>
        <w:rPr>
          <w:del w:id="1542" w:author="singh" w:date="2021-02-28T16:21:00Z"/>
        </w:rPr>
      </w:pPr>
    </w:p>
    <w:p w14:paraId="6E8CAB53" w14:textId="29E5DAD6" w:rsidR="00C11221" w:rsidDel="00B078E1" w:rsidRDefault="00C11221" w:rsidP="00C11221">
      <w:pPr>
        <w:rPr>
          <w:del w:id="1543" w:author="singh" w:date="2021-02-28T16:21:00Z"/>
        </w:rPr>
      </w:pPr>
      <w:del w:id="1544" w:author="singh" w:date="2021-02-28T16:21:00Z">
        <w:r w:rsidDel="00B078E1">
          <w:delText xml:space="preserve">   {</w:delText>
        </w:r>
      </w:del>
    </w:p>
    <w:p w14:paraId="25959161" w14:textId="72090D3E" w:rsidR="00C11221" w:rsidDel="00B078E1" w:rsidRDefault="00C11221" w:rsidP="00C11221">
      <w:pPr>
        <w:rPr>
          <w:del w:id="1545" w:author="singh" w:date="2021-02-28T16:21:00Z"/>
        </w:rPr>
      </w:pPr>
      <w:del w:id="1546" w:author="singh" w:date="2021-02-28T16:21:00Z">
        <w:r w:rsidDel="00B078E1">
          <w:delText xml:space="preserve">     "typ":"passport",</w:delText>
        </w:r>
      </w:del>
    </w:p>
    <w:p w14:paraId="75F70463" w14:textId="604E0AFE" w:rsidR="00C11221" w:rsidDel="00B078E1" w:rsidRDefault="00C11221" w:rsidP="00C11221">
      <w:pPr>
        <w:rPr>
          <w:del w:id="1547" w:author="singh" w:date="2021-02-28T16:21:00Z"/>
        </w:rPr>
      </w:pPr>
      <w:del w:id="1548" w:author="singh" w:date="2021-02-28T16:21:00Z">
        <w:r w:rsidDel="00B078E1">
          <w:delText xml:space="preserve">     "alg":"ES256",</w:delText>
        </w:r>
      </w:del>
    </w:p>
    <w:p w14:paraId="2070351D" w14:textId="2D089BB3" w:rsidR="00C11221" w:rsidDel="00B078E1" w:rsidRDefault="00C11221" w:rsidP="00C11221">
      <w:pPr>
        <w:rPr>
          <w:del w:id="1549" w:author="singh" w:date="2021-02-28T16:21:00Z"/>
        </w:rPr>
      </w:pPr>
      <w:del w:id="1550" w:author="singh" w:date="2021-02-28T16:21:00Z">
        <w:r w:rsidDel="00B078E1">
          <w:delText xml:space="preserve">     "x5u":"https://cert.example.org/passport.cer"</w:delText>
        </w:r>
      </w:del>
    </w:p>
    <w:p w14:paraId="62FBAF56" w14:textId="34D501E7" w:rsidR="00FB3E5E" w:rsidDel="00B078E1" w:rsidRDefault="00C11221" w:rsidP="00C11221">
      <w:pPr>
        <w:rPr>
          <w:del w:id="1551" w:author="singh" w:date="2021-02-28T16:21:00Z"/>
        </w:rPr>
      </w:pPr>
      <w:del w:id="1552" w:author="singh" w:date="2021-02-28T16:21:00Z">
        <w:r w:rsidDel="00B078E1">
          <w:delText xml:space="preserve">   }</w:delText>
        </w:r>
      </w:del>
    </w:p>
    <w:p w14:paraId="5DFAAC2E" w14:textId="6AB6CA57" w:rsidR="00C11221" w:rsidDel="00B078E1" w:rsidRDefault="00C11221" w:rsidP="00CF7FE8">
      <w:pPr>
        <w:rPr>
          <w:del w:id="1553" w:author="singh" w:date="2021-02-28T16:21:00Z"/>
        </w:rPr>
      </w:pPr>
    </w:p>
    <w:p w14:paraId="0F7264EA" w14:textId="40F75464" w:rsidR="00FB3E5E" w:rsidDel="00B078E1" w:rsidRDefault="00C11221" w:rsidP="00CF7FE8">
      <w:pPr>
        <w:rPr>
          <w:del w:id="1554" w:author="singh" w:date="2021-02-28T16:21:00Z"/>
        </w:rPr>
      </w:pPr>
      <w:del w:id="1555" w:author="singh" w:date="2021-02-28T16:21:00Z">
        <w:r w:rsidDel="00B078E1">
          <w:delText>PASSPorT Payload example:</w:delText>
        </w:r>
      </w:del>
    </w:p>
    <w:p w14:paraId="590BED17" w14:textId="5F1D2A41" w:rsidR="00C11221" w:rsidDel="00B078E1" w:rsidRDefault="00C11221" w:rsidP="00C11221">
      <w:pPr>
        <w:rPr>
          <w:del w:id="1556" w:author="singh" w:date="2021-02-28T16:21:00Z"/>
        </w:rPr>
      </w:pPr>
      <w:del w:id="1557" w:author="singh" w:date="2021-02-28T16:21:00Z">
        <w:r w:rsidDel="00B078E1">
          <w:delText>The following is an example of a single originator with telephone number identity +12155551212, to a single destination with URI identity "sip:alice@example.com":</w:delText>
        </w:r>
      </w:del>
    </w:p>
    <w:p w14:paraId="3993693E" w14:textId="7CEADCE5" w:rsidR="00C11221" w:rsidDel="00B078E1" w:rsidRDefault="00C11221" w:rsidP="00C11221">
      <w:pPr>
        <w:rPr>
          <w:del w:id="1558" w:author="singh" w:date="2021-02-28T16:21:00Z"/>
        </w:rPr>
      </w:pPr>
    </w:p>
    <w:p w14:paraId="673939DA" w14:textId="592942DD" w:rsidR="00C11221" w:rsidDel="00B078E1" w:rsidRDefault="00C11221" w:rsidP="00C11221">
      <w:pPr>
        <w:rPr>
          <w:del w:id="1559" w:author="singh" w:date="2021-02-28T16:21:00Z"/>
        </w:rPr>
      </w:pPr>
      <w:del w:id="1560" w:author="singh" w:date="2021-02-28T16:21:00Z">
        <w:r w:rsidDel="00B078E1">
          <w:delText xml:space="preserve">   {</w:delText>
        </w:r>
      </w:del>
    </w:p>
    <w:p w14:paraId="196D413B" w14:textId="1EF6F3ED" w:rsidR="00C11221" w:rsidDel="00B078E1" w:rsidRDefault="00C11221" w:rsidP="00C11221">
      <w:pPr>
        <w:rPr>
          <w:del w:id="1561" w:author="singh" w:date="2021-02-28T16:21:00Z"/>
        </w:rPr>
      </w:pPr>
      <w:del w:id="1562" w:author="singh" w:date="2021-02-28T16:21:00Z">
        <w:r w:rsidDel="00B078E1">
          <w:delText xml:space="preserve">     "dest":{"uri":["sip:alice@example.com"]},</w:delText>
        </w:r>
      </w:del>
    </w:p>
    <w:p w14:paraId="0F6C3088" w14:textId="02F88432" w:rsidR="00C11221" w:rsidDel="00B078E1" w:rsidRDefault="00C11221" w:rsidP="00C11221">
      <w:pPr>
        <w:rPr>
          <w:del w:id="1563" w:author="singh" w:date="2021-02-28T16:21:00Z"/>
        </w:rPr>
      </w:pPr>
      <w:del w:id="1564" w:author="singh" w:date="2021-02-28T16:21:00Z">
        <w:r w:rsidDel="00B078E1">
          <w:lastRenderedPageBreak/>
          <w:delText xml:space="preserve">     "iat":1443208345,</w:delText>
        </w:r>
      </w:del>
    </w:p>
    <w:p w14:paraId="448E7872" w14:textId="12F43561" w:rsidR="00C11221" w:rsidDel="00B078E1" w:rsidRDefault="00C11221" w:rsidP="00C11221">
      <w:pPr>
        <w:rPr>
          <w:del w:id="1565" w:author="singh" w:date="2021-02-28T16:21:00Z"/>
        </w:rPr>
      </w:pPr>
      <w:del w:id="1566" w:author="singh" w:date="2021-02-28T16:21:00Z">
        <w:r w:rsidDel="00B078E1">
          <w:delText xml:space="preserve">     "orig":{"tn":"12155551212"}</w:delText>
        </w:r>
      </w:del>
    </w:p>
    <w:p w14:paraId="069A150A" w14:textId="3DB07B18" w:rsidR="00C11221" w:rsidRDefault="00C11221" w:rsidP="00C11221">
      <w:del w:id="1567" w:author="singh" w:date="2021-02-28T16:21:00Z">
        <w:r w:rsidDel="00B078E1">
          <w:delText xml:space="preserve">   }</w:delText>
        </w:r>
      </w:del>
    </w:p>
    <w:p w14:paraId="6AA4B73E" w14:textId="294B9BE6" w:rsidR="00A21570" w:rsidRDefault="00C11221" w:rsidP="00A21570">
      <w:pPr>
        <w:pStyle w:val="Heading2"/>
      </w:pPr>
      <w:r w:rsidDel="00C11221">
        <w:t xml:space="preserve"> </w:t>
      </w:r>
      <w:bookmarkStart w:id="1568" w:name="_Toc69483276"/>
      <w:r w:rsidR="00587A91">
        <w:t>Token Const</w:t>
      </w:r>
      <w:ins w:id="1569" w:author="singh" w:date="2021-05-09T11:43:00Z">
        <w:r w:rsidR="005610F1">
          <w:t>r</w:t>
        </w:r>
      </w:ins>
      <w:r w:rsidR="00587A91">
        <w:t>uction and Procedures</w:t>
      </w:r>
      <w:bookmarkEnd w:id="1568"/>
    </w:p>
    <w:p w14:paraId="4C16A4FB" w14:textId="77777777" w:rsidR="0015116E" w:rsidRDefault="0015116E" w:rsidP="0015116E">
      <w:pPr>
        <w:pStyle w:val="Heading3"/>
      </w:pPr>
      <w:bookmarkStart w:id="1570"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1570"/>
    </w:p>
    <w:p w14:paraId="7D027A9D" w14:textId="21E4DEEB" w:rsidR="000A0364" w:rsidRDefault="00DE5056" w:rsidP="00026ACA">
      <w:pPr>
        <w:spacing w:before="120"/>
        <w:rPr>
          <w:ins w:id="1571" w:author="singh" w:date="2021-02-28T16:40:00Z"/>
        </w:rPr>
      </w:pPr>
      <w:ins w:id="1572" w:author="singh" w:date="2021-02-28T16:34:00Z">
        <w:r>
          <w:t xml:space="preserve">The PASSPorT for </w:t>
        </w:r>
      </w:ins>
      <w:ins w:id="1573" w:author="singh" w:date="2021-02-28T16:36:00Z">
        <w:r>
          <w:t xml:space="preserve">the </w:t>
        </w:r>
      </w:ins>
      <w:ins w:id="1574" w:author="singh" w:date="2021-02-28T16:34:00Z">
        <w:r>
          <w:t>“</w:t>
        </w:r>
        <w:proofErr w:type="spellStart"/>
        <w:r>
          <w:t>rph</w:t>
        </w:r>
        <w:proofErr w:type="spellEnd"/>
        <w:r>
          <w:t xml:space="preserve">” claim shall be constructed as defined </w:t>
        </w:r>
      </w:ins>
      <w:ins w:id="1575" w:author="singh" w:date="2021-02-28T16:44:00Z">
        <w:r w:rsidR="000A0364">
          <w:t>using</w:t>
        </w:r>
      </w:ins>
      <w:ins w:id="1576" w:author="singh" w:date="2021-02-28T16:38:00Z">
        <w:r>
          <w:t xml:space="preserve"> the base PASSPorT</w:t>
        </w:r>
      </w:ins>
      <w:ins w:id="1577" w:author="singh" w:date="2021-02-28T16:35:00Z">
        <w:r>
          <w:t xml:space="preserve"> </w:t>
        </w:r>
      </w:ins>
      <w:ins w:id="1578" w:author="singh" w:date="2021-02-28T16:44:00Z">
        <w:r w:rsidR="000A0364">
          <w:t xml:space="preserve">defined </w:t>
        </w:r>
      </w:ins>
      <w:ins w:id="1579" w:author="singh" w:date="2021-02-28T16:43:00Z">
        <w:r w:rsidR="000A0364">
          <w:t xml:space="preserve">in [IETF RFC 8225] </w:t>
        </w:r>
      </w:ins>
      <w:ins w:id="1580" w:author="singh" w:date="2021-02-28T16:36:00Z">
        <w:r>
          <w:t xml:space="preserve">and the </w:t>
        </w:r>
      </w:ins>
      <w:proofErr w:type="spellStart"/>
      <w:ins w:id="1581" w:author="singh" w:date="2021-04-16T15:48:00Z">
        <w:r w:rsidR="005B1520">
          <w:t>rph</w:t>
        </w:r>
        <w:proofErr w:type="spellEnd"/>
        <w:r w:rsidR="005B1520">
          <w:t xml:space="preserve"> </w:t>
        </w:r>
      </w:ins>
      <w:ins w:id="1582" w:author="singh" w:date="2021-02-28T16:36:00Z">
        <w:r>
          <w:t>PASSPorT extension</w:t>
        </w:r>
      </w:ins>
      <w:ins w:id="1583" w:author="singh" w:date="2021-04-15T10:44:00Z">
        <w:r w:rsidR="005B1520">
          <w:t xml:space="preserve"> </w:t>
        </w:r>
      </w:ins>
      <w:ins w:id="1584" w:author="singh" w:date="2021-02-28T16:36:00Z">
        <w:r>
          <w:t xml:space="preserve">defined </w:t>
        </w:r>
      </w:ins>
      <w:ins w:id="1585" w:author="singh" w:date="2021-02-28T16:43:00Z">
        <w:r w:rsidR="000A0364">
          <w:t>in</w:t>
        </w:r>
      </w:ins>
      <w:ins w:id="1586" w:author="singh" w:date="2021-02-28T16:38:00Z">
        <w:r>
          <w:t xml:space="preserve"> </w:t>
        </w:r>
      </w:ins>
      <w:ins w:id="1587" w:author="singh" w:date="2021-02-28T16:36:00Z">
        <w:r>
          <w:t>[IETF RFC 8443].</w:t>
        </w:r>
      </w:ins>
      <w:ins w:id="1588" w:author="singh" w:date="2021-02-28T16:40:00Z">
        <w:r w:rsidR="000A0364">
          <w:t xml:space="preserve">  </w:t>
        </w:r>
      </w:ins>
    </w:p>
    <w:p w14:paraId="37D6997D" w14:textId="56393F8B" w:rsidR="00007B7E" w:rsidRDefault="000A0364" w:rsidP="00007B7E">
      <w:pPr>
        <w:spacing w:before="120"/>
        <w:rPr>
          <w:ins w:id="1589" w:author="singh" w:date="2021-02-28T16:53:00Z"/>
        </w:rPr>
      </w:pPr>
      <w:ins w:id="1590" w:author="singh" w:date="2021-02-28T16:45:00Z">
        <w:r>
          <w:t xml:space="preserve">The procedures </w:t>
        </w:r>
      </w:ins>
      <w:ins w:id="1591" w:author="singh" w:date="2021-02-28T16:54:00Z">
        <w:r w:rsidR="00007B7E">
          <w:t xml:space="preserve">defined </w:t>
        </w:r>
      </w:ins>
      <w:ins w:id="1592" w:author="singh" w:date="2021-02-28T16:46:00Z">
        <w:r>
          <w:t xml:space="preserve">in </w:t>
        </w:r>
      </w:ins>
      <w:ins w:id="1593" w:author="singh" w:date="2021-02-28T16:42:00Z">
        <w:r w:rsidRPr="000A0364">
          <w:t xml:space="preserve">[IETF RFC 8224] </w:t>
        </w:r>
      </w:ins>
      <w:ins w:id="1594" w:author="singh" w:date="2021-02-28T16:46:00Z">
        <w:r>
          <w:t xml:space="preserve">shall be used to </w:t>
        </w:r>
      </w:ins>
      <w:ins w:id="1595" w:author="singh" w:date="2021-02-28T16:48:00Z">
        <w:r w:rsidR="00007B7E">
          <w:t xml:space="preserve">construct and include a </w:t>
        </w:r>
      </w:ins>
      <w:ins w:id="1596" w:author="singh" w:date="2021-02-28T16:46:00Z">
        <w:r>
          <w:t xml:space="preserve">SIP identity header for </w:t>
        </w:r>
        <w:r w:rsidR="005B1520">
          <w:t xml:space="preserve">the </w:t>
        </w:r>
        <w:proofErr w:type="spellStart"/>
        <w:r w:rsidR="005B1520">
          <w:t>rph</w:t>
        </w:r>
        <w:proofErr w:type="spellEnd"/>
        <w:r w:rsidR="005B1520">
          <w:t xml:space="preserve"> </w:t>
        </w:r>
        <w:r>
          <w:t xml:space="preserve">PASSPorT </w:t>
        </w:r>
      </w:ins>
      <w:ins w:id="1597" w:author="singh" w:date="2021-02-28T16:50:00Z">
        <w:r w:rsidR="00007B7E">
          <w:t xml:space="preserve">in the SIP INVITE </w:t>
        </w:r>
      </w:ins>
      <w:ins w:id="1598" w:author="singh" w:date="2021-02-28T16:42:00Z">
        <w:r w:rsidRPr="000A0364">
          <w:t xml:space="preserve">generated by the originating </w:t>
        </w:r>
      </w:ins>
      <w:ins w:id="1599" w:author="singh" w:date="2021-05-09T11:44:00Z">
        <w:r w:rsidR="005610F1">
          <w:t xml:space="preserve">service </w:t>
        </w:r>
      </w:ins>
      <w:ins w:id="1600" w:author="singh" w:date="2021-02-28T16:42:00Z">
        <w:r w:rsidRPr="000A0364">
          <w:t xml:space="preserve">provider. </w:t>
        </w:r>
      </w:ins>
    </w:p>
    <w:p w14:paraId="1BC41AC3" w14:textId="55A20284" w:rsidR="0015116E" w:rsidDel="00007B7E" w:rsidRDefault="00FF1430" w:rsidP="00026ACA">
      <w:pPr>
        <w:spacing w:before="120"/>
        <w:rPr>
          <w:del w:id="1601" w:author="singh" w:date="2021-02-28T16:57:00Z"/>
        </w:rPr>
      </w:pPr>
      <w:del w:id="1602" w:author="singh" w:date="2021-02-28T16:57:00Z">
        <w:r w:rsidDel="00007B7E">
          <w:delText>The</w:delText>
        </w:r>
        <w:r w:rsidR="0015116E" w:rsidDel="00007B7E">
          <w:delText xml:space="preserve"> standard PASSporT base claims </w:delText>
        </w:r>
        <w:r w:rsidR="00EB5315" w:rsidDel="00007B7E">
          <w:delText xml:space="preserve">shall </w:delText>
        </w:r>
        <w:r w:rsidR="0015116E" w:rsidDel="00007B7E">
          <w:delText xml:space="preserve">be used as defined in both </w:delText>
        </w:r>
        <w:r w:rsidR="00F47790" w:rsidDel="00007B7E">
          <w:delText>[</w:delText>
        </w:r>
        <w:r w:rsidR="00C11221" w:rsidDel="00007B7E">
          <w:delText>IETF RFC 8224</w:delText>
        </w:r>
        <w:r w:rsidR="00F47790" w:rsidDel="00007B7E">
          <w:delText xml:space="preserve">] </w:delText>
        </w:r>
        <w:r w:rsidR="0015116E" w:rsidDel="00007B7E">
          <w:delText xml:space="preserve">and </w:delText>
        </w:r>
        <w:r w:rsidR="00F47790" w:rsidDel="00007B7E">
          <w:delText>[</w:delText>
        </w:r>
        <w:r w:rsidR="00C11221" w:rsidDel="00007B7E">
          <w:delText>IETF RFC 8225</w:delText>
        </w:r>
        <w:r w:rsidR="00F47790" w:rsidDel="00007B7E">
          <w:delText>]</w:delText>
        </w:r>
        <w:r w:rsidR="0015116E" w:rsidDel="00007B7E">
          <w:delText>.</w:delText>
        </w:r>
      </w:del>
    </w:p>
    <w:p w14:paraId="4D435BB1" w14:textId="7BC4EF0B" w:rsidR="0092531B" w:rsidDel="00DE5056" w:rsidRDefault="00F47790" w:rsidP="00026ACA">
      <w:pPr>
        <w:spacing w:before="120"/>
        <w:rPr>
          <w:del w:id="1603" w:author="singh" w:date="2021-02-28T16:30:00Z"/>
        </w:rPr>
      </w:pPr>
      <w:del w:id="1604" w:author="singh" w:date="2021-02-28T16:30:00Z">
        <w:r w:rsidDel="00DE5056">
          <w:delText>[</w:delText>
        </w:r>
        <w:r w:rsidR="00C11221" w:rsidDel="00DE5056">
          <w:delText>IETF RFC 8225</w:delText>
        </w:r>
        <w:r w:rsidDel="00DE5056">
          <w:delText xml:space="preserve">] </w:delText>
        </w:r>
        <w:r w:rsidR="0092531B" w:rsidDel="00DE5056">
          <w:delText xml:space="preserve">allows the Identity header to </w:delText>
        </w:r>
        <w:r w:rsidR="0092531B" w:rsidRPr="00DD1AC9" w:rsidDel="00DE5056">
          <w:delText xml:space="preserve">be inserted by a SIP proxy or UA and for multiple instances of the Identity header to occur. The Identity header </w:delText>
        </w:r>
        <w:r w:rsidR="00DB257B" w:rsidRPr="00DD1AC9" w:rsidDel="00DE5056">
          <w:delText>shall</w:delText>
        </w:r>
        <w:r w:rsidR="004E7257" w:rsidRPr="00DD1AC9" w:rsidDel="00DE5056">
          <w:delText xml:space="preserve"> </w:delText>
        </w:r>
        <w:r w:rsidR="0092531B" w:rsidRPr="00DD1AC9" w:rsidDel="00DE5056">
          <w:delText xml:space="preserve">be transited by SIP proxies and </w:delText>
        </w:r>
        <w:r w:rsidR="004E7257" w:rsidRPr="00DD1AC9" w:rsidDel="00DE5056">
          <w:delText>Back-to-Back User Agent</w:delText>
        </w:r>
        <w:r w:rsidR="00134DC8" w:rsidDel="00DE5056">
          <w:delText>s</w:delText>
        </w:r>
        <w:r w:rsidR="004E7257" w:rsidRPr="00DD1AC9" w:rsidDel="00DE5056">
          <w:delText xml:space="preserve"> (</w:delText>
        </w:r>
        <w:r w:rsidR="0092531B" w:rsidRPr="00DD1AC9" w:rsidDel="00DE5056">
          <w:delText>B2BUAs</w:delText>
        </w:r>
        <w:r w:rsidR="004E7257" w:rsidRPr="00DD1AC9" w:rsidDel="00DE5056">
          <w:delText>)</w:delText>
        </w:r>
        <w:r w:rsidR="0092531B" w:rsidRPr="00DD1AC9" w:rsidDel="00DE5056">
          <w:delText xml:space="preserve">, unless otherwise prevented by local service provider policy. A SIP proxy or B2BUA </w:delText>
        </w:r>
        <w:r w:rsidR="00C74831" w:rsidRPr="00DD1AC9" w:rsidDel="00DE5056">
          <w:delText xml:space="preserve">may </w:delText>
        </w:r>
        <w:r w:rsidR="0092531B" w:rsidRPr="00DD1AC9" w:rsidDel="00DE5056">
          <w:delText>insert an additional Identity header in the event that the SIP node needs to make a new claim.</w:delText>
        </w:r>
      </w:del>
    </w:p>
    <w:p w14:paraId="1C29ED4D" w14:textId="77777777" w:rsidR="00A21570" w:rsidRDefault="00A21570" w:rsidP="00A21570">
      <w:pPr>
        <w:pStyle w:val="Heading3"/>
      </w:pPr>
      <w:bookmarkStart w:id="1605" w:name="_Toc69483278"/>
      <w:r>
        <w:t xml:space="preserve">PASSporT </w:t>
      </w:r>
      <w:r w:rsidR="004B5337">
        <w:t>E</w:t>
      </w:r>
      <w:r>
        <w:t xml:space="preserve">xtension </w:t>
      </w:r>
      <w:r w:rsidR="00DF3E11">
        <w:t>“</w:t>
      </w:r>
      <w:proofErr w:type="spellStart"/>
      <w:r w:rsidR="00FF1430">
        <w:t>rph</w:t>
      </w:r>
      <w:proofErr w:type="spellEnd"/>
      <w:r w:rsidR="00DF3E11">
        <w:t>”</w:t>
      </w:r>
      <w:bookmarkEnd w:id="1605"/>
    </w:p>
    <w:p w14:paraId="27B21F91" w14:textId="465D0E68" w:rsidR="00C11221" w:rsidRDefault="00C11221" w:rsidP="00026ACA">
      <w:pPr>
        <w:spacing w:before="120"/>
      </w:pPr>
      <w:r>
        <w:t>The standard PASSporT extension for “</w:t>
      </w:r>
      <w:proofErr w:type="spellStart"/>
      <w:r>
        <w:t>rph</w:t>
      </w:r>
      <w:proofErr w:type="spellEnd"/>
      <w:r>
        <w:t>” shall be used as defined in [IETF RFC 8443]</w:t>
      </w:r>
      <w:ins w:id="1606" w:author="singh" w:date="2021-03-16T10:34:00Z">
        <w:r w:rsidR="0017764C">
          <w:t xml:space="preserve"> to sign and verify the </w:t>
        </w:r>
      </w:ins>
      <w:ins w:id="1607" w:author="singh" w:date="2021-03-16T10:35:00Z">
        <w:r w:rsidR="0017764C">
          <w:t xml:space="preserve">SIP </w:t>
        </w:r>
      </w:ins>
      <w:ins w:id="1608" w:author="singh" w:date="2021-04-16T15:49:00Z">
        <w:r w:rsidR="005B1520">
          <w:t>RPH</w:t>
        </w:r>
      </w:ins>
      <w:ins w:id="1609" w:author="singh" w:date="2021-03-16T10:35:00Z">
        <w:r w:rsidR="0017764C">
          <w:t xml:space="preserve"> field with</w:t>
        </w:r>
      </w:ins>
      <w:ins w:id="1610" w:author="singh" w:date="2021-03-16T10:37:00Z">
        <w:r w:rsidR="0017764C">
          <w:t xml:space="preserve"> “ETS” and/or “WPS” namespace parameters</w:t>
        </w:r>
      </w:ins>
      <w:r>
        <w:t>.</w:t>
      </w:r>
    </w:p>
    <w:p w14:paraId="0F816417" w14:textId="0F07BBC0" w:rsidR="00833044" w:rsidDel="0017764C" w:rsidRDefault="00833044" w:rsidP="00026ACA">
      <w:pPr>
        <w:spacing w:before="120"/>
        <w:rPr>
          <w:del w:id="1611" w:author="singh" w:date="2021-03-16T10:40:00Z"/>
        </w:rPr>
      </w:pPr>
      <w:del w:id="1612" w:author="singh" w:date="2021-03-16T10:40:00Z">
        <w:r w:rsidDel="0017764C">
          <w:delText>[</w:delText>
        </w:r>
        <w:r w:rsidR="00A447DA" w:rsidDel="0017764C">
          <w:delText>IETF RFC 8443</w:delText>
        </w:r>
        <w:r w:rsidDel="0017764C">
          <w:delText xml:space="preserve">] defines a JSON Web Token claim for "rph" which provides an assertion for </w:delText>
        </w:r>
        <w:r w:rsidR="00A447DA" w:rsidDel="0017764C">
          <w:delText xml:space="preserve">the </w:delText>
        </w:r>
        <w:r w:rsidDel="0017764C">
          <w:delText>information in SIP 'Resource-Priority' header</w:delText>
        </w:r>
        <w:r w:rsidR="00A447DA" w:rsidDel="0017764C">
          <w:delText xml:space="preserve"> field</w:delText>
        </w:r>
        <w:r w:rsidDel="0017764C">
          <w:delText>.</w:delText>
        </w:r>
      </w:del>
    </w:p>
    <w:p w14:paraId="71E973E9" w14:textId="4DFBC973" w:rsidR="00833044" w:rsidRDefault="00833044" w:rsidP="00026ACA">
      <w:pPr>
        <w:spacing w:before="120"/>
      </w:pPr>
      <w:r>
        <w:t>The creator of a PASSporT object adds a "ppt" value of "</w:t>
      </w:r>
      <w:proofErr w:type="spellStart"/>
      <w:r>
        <w:t>rph</w:t>
      </w:r>
      <w:proofErr w:type="spellEnd"/>
      <w:r>
        <w:t>" to the header of a PASSporT object, in which case the PASSporT claims MUST contain a</w:t>
      </w:r>
      <w:ins w:id="1613" w:author="singh" w:date="2021-04-16T10:09:00Z">
        <w:r w:rsidR="00806337">
          <w:t>n</w:t>
        </w:r>
      </w:ins>
      <w:r>
        <w:t xml:space="preserve"> "</w:t>
      </w:r>
      <w:proofErr w:type="spellStart"/>
      <w:r>
        <w:t>rph</w:t>
      </w:r>
      <w:proofErr w:type="spellEnd"/>
      <w:r>
        <w:t xml:space="preserve">" claim, and any entities verifying the PASSporT object will be required to understand the "ppt" extension in order to process the PASSporT in question.  A </w:t>
      </w:r>
      <w:del w:id="1614" w:author="singh" w:date="2021-03-16T10:40:00Z">
        <w:r w:rsidDel="0017764C">
          <w:delText xml:space="preserve">PASSPort </w:delText>
        </w:r>
      </w:del>
      <w:ins w:id="1615" w:author="singh" w:date="2021-03-16T10:40:00Z">
        <w:r w:rsidR="0017764C">
          <w:t xml:space="preserve">PASSPorT </w:t>
        </w:r>
      </w:ins>
      <w:r>
        <w:t xml:space="preserve">header with the "ppt" included will </w:t>
      </w:r>
      <w:del w:id="1616" w:author="singh" w:date="2021-04-16T10:09:00Z">
        <w:r w:rsidDel="00806337">
          <w:delText xml:space="preserve">look </w:delText>
        </w:r>
      </w:del>
      <w:ins w:id="1617" w:author="singh" w:date="2021-04-16T10:09:00Z">
        <w:r w:rsidR="00806337">
          <w:t xml:space="preserve">appear </w:t>
        </w:r>
      </w:ins>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w:t>
      </w:r>
      <w:proofErr w:type="spellStart"/>
      <w:r>
        <w:t>typ</w:t>
      </w:r>
      <w:proofErr w:type="spellEnd"/>
      <w:r>
        <w:t>":"passport",</w:t>
      </w:r>
    </w:p>
    <w:p w14:paraId="38B26604" w14:textId="77777777" w:rsidR="00A447DA" w:rsidRDefault="00A447DA" w:rsidP="00A447DA">
      <w:r>
        <w:t xml:space="preserve">     "ppt":"</w:t>
      </w:r>
      <w:proofErr w:type="spellStart"/>
      <w:r>
        <w:t>rph</w:t>
      </w:r>
      <w:proofErr w:type="spellEnd"/>
      <w:r>
        <w:t>",</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EA06DFD" w:rsidR="0017764C" w:rsidRDefault="00833044" w:rsidP="00026ACA">
      <w:pPr>
        <w:spacing w:before="120"/>
        <w:rPr>
          <w:ins w:id="1618" w:author="singh" w:date="2021-03-16T10:43:00Z"/>
        </w:rPr>
      </w:pPr>
      <w:r>
        <w:t>The "</w:t>
      </w:r>
      <w:proofErr w:type="spellStart"/>
      <w:r>
        <w:t>rph</w:t>
      </w:r>
      <w:proofErr w:type="spellEnd"/>
      <w:r>
        <w:t>" claim will provide an assertion of authorization, "auth</w:t>
      </w:r>
      <w:del w:id="1619" w:author="singh" w:date="2021-04-15T10:45:00Z">
        <w:r w:rsidDel="005E03B3">
          <w:delText xml:space="preserve">, </w:delText>
        </w:r>
      </w:del>
      <w:r>
        <w:t>"</w:t>
      </w:r>
      <w:ins w:id="1620" w:author="singh" w:date="2021-03-16T10:42:00Z">
        <w:r w:rsidR="0017764C">
          <w:t xml:space="preserve"> </w:t>
        </w:r>
      </w:ins>
      <w:r>
        <w:t>for information in the SIP</w:t>
      </w:r>
      <w:ins w:id="1621" w:author="singh" w:date="2021-04-16T15:51:00Z">
        <w:r w:rsidR="005B1520">
          <w:t xml:space="preserve"> RPH</w:t>
        </w:r>
      </w:ins>
      <w:r>
        <w:t xml:space="preserve"> </w:t>
      </w:r>
      <w:ins w:id="1622" w:author="singh" w:date="2021-04-16T15:51:00Z">
        <w:r w:rsidR="005B1520">
          <w:t>with “ETS” a</w:t>
        </w:r>
        <w:r w:rsidR="00662061">
          <w:t>nd/or “WPS” namespace parameter</w:t>
        </w:r>
      </w:ins>
      <w:del w:id="1623" w:author="singh" w:date="2021-04-16T15:50:00Z">
        <w:r w:rsidDel="005B1520">
          <w:delText xml:space="preserve">"Resource-Priority" header </w:delText>
        </w:r>
      </w:del>
      <w:ins w:id="1624" w:author="singh" w:date="2021-05-09T11:52:00Z">
        <w:r w:rsidR="00941344">
          <w:t xml:space="preserve"> </w:t>
        </w:r>
      </w:ins>
      <w:r>
        <w:t>field</w:t>
      </w:r>
      <w:ins w:id="1625" w:author="singh" w:date="2021-04-26T20:14:00Z">
        <w:r w:rsidR="00662061">
          <w:t>s</w:t>
        </w:r>
      </w:ins>
      <w:del w:id="1626" w:author="singh" w:date="2021-05-09T11:52:00Z">
        <w:r w:rsidDel="00941344">
          <w:delText xml:space="preserve"> </w:delText>
        </w:r>
      </w:del>
      <w:del w:id="1627" w:author="singh" w:date="2021-03-16T10:42:00Z">
        <w:r w:rsidDel="0017764C">
          <w:delText>(i.e.,</w:delText>
        </w:r>
        <w:r w:rsidR="00364915" w:rsidDel="0017764C">
          <w:delText xml:space="preserve"> </w:delText>
        </w:r>
        <w:r w:rsidDel="0017764C">
          <w:delText>Resource-Priority: namespace "." r-priority) based on [</w:delText>
        </w:r>
        <w:r w:rsidR="00364915" w:rsidDel="0017764C">
          <w:delText xml:space="preserve">IETF RFC </w:delText>
        </w:r>
        <w:r w:rsidDel="0017764C">
          <w:delText>RFC4412]</w:delText>
        </w:r>
      </w:del>
      <w:r>
        <w:t xml:space="preserve">. </w:t>
      </w:r>
    </w:p>
    <w:p w14:paraId="6B5E2012" w14:textId="03E4B110" w:rsidR="00364915" w:rsidDel="0017764C" w:rsidRDefault="00364915" w:rsidP="00026ACA">
      <w:pPr>
        <w:spacing w:before="120"/>
        <w:rPr>
          <w:del w:id="1628" w:author="singh" w:date="2021-03-16T10:43:00Z"/>
        </w:rPr>
      </w:pPr>
      <w:del w:id="1629" w:author="singh" w:date="2021-03-16T10:43:00Z">
        <w:r w:rsidDel="0017764C">
          <w:delText>The syntax is:</w:delText>
        </w:r>
      </w:del>
    </w:p>
    <w:p w14:paraId="1501324D" w14:textId="77695607" w:rsidR="00364915" w:rsidDel="0017764C" w:rsidRDefault="00364915" w:rsidP="00364915">
      <w:pPr>
        <w:rPr>
          <w:del w:id="1630" w:author="singh" w:date="2021-03-16T10:43:00Z"/>
        </w:rPr>
      </w:pPr>
    </w:p>
    <w:p w14:paraId="69F36CD7" w14:textId="31A0BCC7" w:rsidR="00364915" w:rsidDel="0017764C" w:rsidRDefault="00364915" w:rsidP="00364915">
      <w:pPr>
        <w:rPr>
          <w:del w:id="1631" w:author="singh" w:date="2021-03-16T10:43:00Z"/>
        </w:rPr>
      </w:pPr>
      <w:del w:id="1632" w:author="singh" w:date="2021-03-16T10:43:00Z">
        <w:r w:rsidDel="0017764C">
          <w:delText xml:space="preserve">   {</w:delText>
        </w:r>
      </w:del>
    </w:p>
    <w:p w14:paraId="3AA36F23" w14:textId="33B871EE" w:rsidR="00364915" w:rsidDel="0017764C" w:rsidRDefault="00364915" w:rsidP="00364915">
      <w:pPr>
        <w:rPr>
          <w:del w:id="1633" w:author="singh" w:date="2021-03-16T10:43:00Z"/>
        </w:rPr>
      </w:pPr>
      <w:del w:id="1634" w:author="singh" w:date="2021-03-16T10:43:00Z">
        <w:r w:rsidDel="0017764C">
          <w:delText xml:space="preserve">   Resource-Priority = "Resource-Priority" : r-value,</w:delText>
        </w:r>
      </w:del>
    </w:p>
    <w:p w14:paraId="2AEB754C" w14:textId="41897FF6" w:rsidR="00364915" w:rsidDel="0017764C" w:rsidRDefault="00364915" w:rsidP="00364915">
      <w:pPr>
        <w:rPr>
          <w:del w:id="1635" w:author="singh" w:date="2021-03-16T10:43:00Z"/>
        </w:rPr>
      </w:pPr>
      <w:del w:id="1636" w:author="singh" w:date="2021-03-16T10:43:00Z">
        <w:r w:rsidDel="0017764C">
          <w:delText xml:space="preserve">   r-value = namespace  "."  r-priority</w:delText>
        </w:r>
      </w:del>
    </w:p>
    <w:p w14:paraId="25FFA773" w14:textId="145F67F1" w:rsidR="00364915" w:rsidDel="0017764C" w:rsidRDefault="00364915" w:rsidP="00364915">
      <w:pPr>
        <w:rPr>
          <w:del w:id="1637" w:author="singh" w:date="2021-03-16T10:43:00Z"/>
        </w:rPr>
      </w:pPr>
      <w:del w:id="1638" w:author="singh" w:date="2021-03-16T10:43:00Z">
        <w:r w:rsidDel="0017764C">
          <w:delText xml:space="preserve">   }</w:delText>
        </w:r>
      </w:del>
    </w:p>
    <w:p w14:paraId="75714F74" w14:textId="2B233390" w:rsidR="00364915" w:rsidDel="0017764C" w:rsidRDefault="00364915" w:rsidP="00833044">
      <w:pPr>
        <w:rPr>
          <w:del w:id="1639" w:author="singh" w:date="2021-03-16T10:43:00Z"/>
        </w:rPr>
      </w:pPr>
    </w:p>
    <w:p w14:paraId="0CF8CCBB" w14:textId="404CA3F7" w:rsidR="00364915" w:rsidDel="0017764C" w:rsidRDefault="00364915" w:rsidP="00026ACA">
      <w:pPr>
        <w:spacing w:before="120"/>
        <w:rPr>
          <w:del w:id="1640" w:author="singh" w:date="2021-03-16T10:43:00Z"/>
        </w:rPr>
      </w:pPr>
      <w:del w:id="1641" w:author="singh" w:date="2021-03-16T10:43:00Z">
        <w:r w:rsidDel="0017764C">
          <w:delText xml:space="preserve">Specifically, the "rph" claim includes an assertion of the priority level of the user to be used for a given communication session.  The value of the "rph" claim is an object with one or more keys.  Each key is associated </w:delText>
        </w:r>
        <w:r w:rsidDel="0017764C">
          <w:lastRenderedPageBreak/>
          <w:delText>with a JSON array.  These arrays contain string that correspond to the r-values indicated in the SIP 'Resource-Priority' header field.</w:delText>
        </w:r>
      </w:del>
    </w:p>
    <w:p w14:paraId="11A97267" w14:textId="021FA26B" w:rsidR="00364915" w:rsidRDefault="00364915" w:rsidP="00364915">
      <w:r>
        <w:t>The following is an example "</w:t>
      </w:r>
      <w:proofErr w:type="spellStart"/>
      <w:r>
        <w:t>rph</w:t>
      </w:r>
      <w:proofErr w:type="spellEnd"/>
      <w:r>
        <w:t xml:space="preserve">" claim for a SIP </w:t>
      </w:r>
      <w:del w:id="1642" w:author="singh" w:date="2021-04-16T15:52:00Z">
        <w:r w:rsidDel="005B1520">
          <w:delText>'Resource-Priority' header</w:delText>
        </w:r>
      </w:del>
      <w:ins w:id="1643" w:author="singh" w:date="2021-04-16T15:52:00Z">
        <w:r w:rsidR="005B1520">
          <w:t>RPH</w:t>
        </w:r>
      </w:ins>
      <w:r>
        <w:t xml:space="preserve"> field with one </w:t>
      </w:r>
      <w:proofErr w:type="spellStart"/>
      <w:r>
        <w:t>r-value</w:t>
      </w:r>
      <w:proofErr w:type="spellEnd"/>
      <w:r>
        <w:t xml:space="preserve"> of "ets.0" and with another </w:t>
      </w:r>
      <w:proofErr w:type="spellStart"/>
      <w:r>
        <w:t>r-value</w:t>
      </w:r>
      <w:proofErr w:type="spellEnd"/>
      <w:r>
        <w:t xml:space="preserve"> of "wps.0":</w:t>
      </w:r>
    </w:p>
    <w:p w14:paraId="2876CA0B" w14:textId="77777777" w:rsidR="00364915" w:rsidRDefault="00364915" w:rsidP="00364915">
      <w:r>
        <w:t xml:space="preserve">    {</w:t>
      </w:r>
    </w:p>
    <w:p w14:paraId="7031D612" w14:textId="77777777" w:rsidR="00364915" w:rsidRDefault="00364915" w:rsidP="00364915">
      <w:r>
        <w:t xml:space="preserve">     "</w:t>
      </w:r>
      <w:proofErr w:type="spellStart"/>
      <w:r>
        <w:t>orig</w:t>
      </w:r>
      <w:proofErr w:type="spellEnd"/>
      <w:r>
        <w:t>":{"tn":"12155550112"},</w:t>
      </w:r>
    </w:p>
    <w:p w14:paraId="42EE54B8" w14:textId="77777777" w:rsidR="00364915" w:rsidRDefault="00364915" w:rsidP="00364915">
      <w:r>
        <w:t xml:space="preserve">     "</w:t>
      </w:r>
      <w:proofErr w:type="spellStart"/>
      <w:r>
        <w:t>dest</w:t>
      </w:r>
      <w:proofErr w:type="spellEnd"/>
      <w:r>
        <w:t>":{["tn":"12125550113"]},</w:t>
      </w:r>
    </w:p>
    <w:p w14:paraId="4C34EB23" w14:textId="77777777" w:rsidR="00364915" w:rsidRDefault="00364915" w:rsidP="00364915">
      <w:r>
        <w:t xml:space="preserve">     "iat":1443208345,</w:t>
      </w:r>
    </w:p>
    <w:p w14:paraId="252D84D1" w14:textId="77777777" w:rsidR="00364915" w:rsidRDefault="00364915" w:rsidP="00364915">
      <w:r>
        <w:t xml:space="preserve">     "</w:t>
      </w:r>
      <w:proofErr w:type="spellStart"/>
      <w:r>
        <w:t>rph</w:t>
      </w:r>
      <w:proofErr w:type="spellEnd"/>
      <w:r>
        <w:t>":{"auth":["ets.0", "wps.0"]}</w:t>
      </w:r>
    </w:p>
    <w:p w14:paraId="5939DB35" w14:textId="5E4D1D5E" w:rsidR="00364915" w:rsidRDefault="00364915" w:rsidP="00364915">
      <w:r>
        <w:t xml:space="preserve">    }</w:t>
      </w:r>
    </w:p>
    <w:p w14:paraId="45DF7489" w14:textId="77777777" w:rsidR="00DB0287" w:rsidRDefault="00364915" w:rsidP="00026ACA">
      <w:pPr>
        <w:spacing w:before="120"/>
        <w:rPr>
          <w:ins w:id="1644" w:author="singh" w:date="2021-03-16T10:45:00Z"/>
        </w:rPr>
      </w:pPr>
      <w:r>
        <w:t xml:space="preserve">After the header and claims PASSporT objects have been constructed, their signature is generated normally per the guidance in [IETF RFC 8225] using the full form of PASSPorT.  </w:t>
      </w:r>
    </w:p>
    <w:p w14:paraId="118F4837" w14:textId="4962FF09" w:rsidR="00DB0287" w:rsidRDefault="00DB0287" w:rsidP="00026ACA">
      <w:pPr>
        <w:spacing w:before="120"/>
        <w:rPr>
          <w:ins w:id="1645" w:author="singh" w:date="2021-03-16T10:48:00Z"/>
        </w:rPr>
      </w:pPr>
      <w:ins w:id="1646" w:author="singh" w:date="2021-03-16T10:47:00Z">
        <w:r>
          <w:t xml:space="preserve">According to [IETF RFC </w:t>
        </w:r>
      </w:ins>
      <w:ins w:id="1647" w:author="singh" w:date="2021-03-16T10:48:00Z">
        <w:r>
          <w:t>8443]</w:t>
        </w:r>
      </w:ins>
      <w:ins w:id="1648" w:author="singh" w:date="2021-04-26T20:14:00Z">
        <w:r w:rsidR="00662061">
          <w:t>,</w:t>
        </w:r>
      </w:ins>
      <w:ins w:id="1649" w:author="singh" w:date="2021-03-16T10:48:00Z">
        <w:r>
          <w:t xml:space="preserve"> </w:t>
        </w:r>
      </w:ins>
      <w:del w:id="1650" w:author="singh" w:date="2021-03-16T10:48:00Z">
        <w:r w:rsidR="00364915" w:rsidDel="00DB0287">
          <w:delText xml:space="preserve">The </w:delText>
        </w:r>
      </w:del>
      <w:ins w:id="1651" w:author="singh" w:date="2021-03-16T10:48:00Z">
        <w:r>
          <w:t xml:space="preserve">the </w:t>
        </w:r>
      </w:ins>
      <w:r w:rsidR="00364915">
        <w:t xml:space="preserve">credentials (i.e., </w:t>
      </w:r>
      <w:del w:id="1652" w:author="singh" w:date="2021-05-09T11:45:00Z">
        <w:r w:rsidR="00364915" w:rsidDel="005610F1">
          <w:delText>Certificate</w:delText>
        </w:r>
      </w:del>
      <w:ins w:id="1653" w:author="singh" w:date="2021-05-09T11:45:00Z">
        <w:r w:rsidR="005610F1">
          <w:t>certificate</w:t>
        </w:r>
      </w:ins>
      <w:r w:rsidR="00364915">
        <w:t>) used to create the signature must have authority over the namespace of the "</w:t>
      </w:r>
      <w:proofErr w:type="spellStart"/>
      <w:r w:rsidR="00364915">
        <w:t>rph</w:t>
      </w:r>
      <w:proofErr w:type="spellEnd"/>
      <w:r w:rsidR="00364915">
        <w:t xml:space="preserve">" claim, and there is only one authority per claim.  </w:t>
      </w:r>
      <w:del w:id="1654" w:author="singh" w:date="2021-03-16T11:18:00Z">
        <w:r w:rsidR="00364915" w:rsidDel="000D4D4A">
          <w:delText>The authority MUST use its credentials associated with the specific service supported by the resource priority namespace in the claim.</w:delText>
        </w:r>
      </w:del>
      <w:ins w:id="1655" w:author="singh" w:date="2021-03-16T11:18:00Z">
        <w:r w:rsidR="000D4D4A">
          <w:t xml:space="preserve"> </w:t>
        </w:r>
      </w:ins>
      <w:ins w:id="1656" w:author="singh" w:date="2021-04-16T10:11:00Z">
        <w:r w:rsidR="00806337">
          <w:t xml:space="preserve">The DHS/CISA/ECD delegates signing authority for </w:t>
        </w:r>
      </w:ins>
      <w:ins w:id="1657" w:author="singh" w:date="2021-04-16T10:12:00Z">
        <w:r w:rsidR="00806337">
          <w:t>“</w:t>
        </w:r>
        <w:proofErr w:type="spellStart"/>
        <w:r w:rsidR="00806337">
          <w:t>rph</w:t>
        </w:r>
        <w:proofErr w:type="spellEnd"/>
        <w:r w:rsidR="00806337">
          <w:t xml:space="preserve">” claims with the </w:t>
        </w:r>
      </w:ins>
      <w:ins w:id="1658" w:author="singh" w:date="2021-03-16T11:20:00Z">
        <w:r w:rsidR="00E63414">
          <w:t xml:space="preserve">“ETS” and/or </w:t>
        </w:r>
      </w:ins>
      <w:ins w:id="1659" w:author="singh" w:date="2021-03-16T11:21:00Z">
        <w:r w:rsidR="00E63414">
          <w:t>“WPS” namespace</w:t>
        </w:r>
      </w:ins>
      <w:ins w:id="1660" w:author="singh" w:date="2021-04-16T10:13:00Z">
        <w:r w:rsidR="00806337">
          <w:t xml:space="preserve"> parameter</w:t>
        </w:r>
      </w:ins>
      <w:ins w:id="1661" w:author="singh" w:date="2021-03-16T11:21:00Z">
        <w:r w:rsidR="00E63414">
          <w:t>s.</w:t>
        </w:r>
        <w:r w:rsidR="005C5536">
          <w:t xml:space="preserve">  </w:t>
        </w:r>
      </w:ins>
      <w:ins w:id="1662" w:author="singh" w:date="2021-03-17T15:53:00Z">
        <w:r w:rsidR="00B27B29">
          <w:t xml:space="preserve">As indicated in clause </w:t>
        </w:r>
      </w:ins>
      <w:ins w:id="1663" w:author="singh" w:date="2021-03-17T15:54:00Z">
        <w:r w:rsidR="00B27B29">
          <w:t xml:space="preserve">4.2, </w:t>
        </w:r>
      </w:ins>
      <w:ins w:id="1664" w:author="singh" w:date="2021-04-16T10:14:00Z">
        <w:r w:rsidR="00A54AB0">
          <w:t>the</w:t>
        </w:r>
      </w:ins>
      <w:ins w:id="1665" w:author="singh" w:date="2021-03-16T11:26:00Z">
        <w:r w:rsidR="00E63414" w:rsidRPr="00E63414">
          <w:t xml:space="preserve"> NS/EP Service Provider can use the same </w:t>
        </w:r>
      </w:ins>
      <w:ins w:id="1666" w:author="singh" w:date="2021-03-16T11:29:00Z">
        <w:r w:rsidR="00E63414">
          <w:t xml:space="preserve">credentials as that used to sign </w:t>
        </w:r>
      </w:ins>
      <w:ins w:id="1667" w:author="singh" w:date="2021-03-16T11:26:00Z">
        <w:r w:rsidR="00E63414" w:rsidRPr="00E63414">
          <w:t xml:space="preserve">SHAKEN </w:t>
        </w:r>
        <w:proofErr w:type="spellStart"/>
        <w:r w:rsidR="00E63414" w:rsidRPr="00E63414">
          <w:t>PASSPorTs</w:t>
        </w:r>
        <w:proofErr w:type="spellEnd"/>
        <w:r w:rsidR="00E63414" w:rsidRPr="00E63414">
          <w:t>, but is not required to do so.</w:t>
        </w:r>
      </w:ins>
      <w:r w:rsidR="00364915">
        <w:t xml:space="preserve"> </w:t>
      </w:r>
    </w:p>
    <w:p w14:paraId="620EE150" w14:textId="28557DE8" w:rsidR="00364915" w:rsidRDefault="00364915" w:rsidP="00026ACA">
      <w:pPr>
        <w:spacing w:before="120"/>
      </w:pPr>
      <w:r>
        <w:t xml:space="preserve">If </w:t>
      </w:r>
      <w:proofErr w:type="spellStart"/>
      <w:r>
        <w:t>r-values</w:t>
      </w:r>
      <w:proofErr w:type="spellEnd"/>
      <w:r>
        <w:t xml:space="preserve"> are </w:t>
      </w:r>
      <w:ins w:id="1668" w:author="singh" w:date="2021-04-16T10:15:00Z">
        <w:r w:rsidR="00A54AB0">
          <w:t xml:space="preserve">modified, </w:t>
        </w:r>
      </w:ins>
      <w:r>
        <w:t xml:space="preserve">added or dropped by </w:t>
      </w:r>
      <w:del w:id="1669" w:author="singh" w:date="2021-04-16T10:15:00Z">
        <w:r w:rsidDel="00A54AB0">
          <w:delText xml:space="preserve">the </w:delText>
        </w:r>
      </w:del>
      <w:r>
        <w:t>intermediaries along the path, the intermediaries must generate a new "</w:t>
      </w:r>
      <w:proofErr w:type="spellStart"/>
      <w:r>
        <w:t>rph</w:t>
      </w:r>
      <w:proofErr w:type="spellEnd"/>
      <w:r>
        <w:t>"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72212D55" w:rsidR="00587A91" w:rsidRDefault="00984814" w:rsidP="00C2754C">
      <w:pPr>
        <w:pStyle w:val="Heading3"/>
      </w:pPr>
      <w:bookmarkStart w:id="1670" w:name="_Toc69483279"/>
      <w:del w:id="1671" w:author="singh" w:date="2021-03-16T11:43:00Z">
        <w:r w:rsidDel="00FE4C6C">
          <w:delText>Authentication</w:delText>
        </w:r>
      </w:del>
      <w:ins w:id="1672" w:author="singh" w:date="2021-03-16T11:35:00Z">
        <w:r w:rsidR="007B4167">
          <w:t xml:space="preserve"> </w:t>
        </w:r>
      </w:ins>
      <w:ins w:id="1673" w:author="singh" w:date="2021-03-16T11:43:00Z">
        <w:r w:rsidR="00FE4C6C">
          <w:t>STI-AS (RPH-AS</w:t>
        </w:r>
      </w:ins>
      <w:ins w:id="1674" w:author="singh" w:date="2021-03-16T11:44:00Z">
        <w:r w:rsidR="00FE4C6C">
          <w:t>) Procedures</w:t>
        </w:r>
      </w:ins>
      <w:bookmarkEnd w:id="1670"/>
    </w:p>
    <w:p w14:paraId="485F34B8" w14:textId="42F4FEA7" w:rsidR="00587A91" w:rsidRDefault="00416D18" w:rsidP="00026ACA">
      <w:pPr>
        <w:spacing w:before="120"/>
      </w:pPr>
      <w:ins w:id="1675" w:author="singh" w:date="2021-03-16T13:16:00Z">
        <w:r>
          <w:t>The STI-AS (RPH-AS) is a</w:t>
        </w:r>
      </w:ins>
      <w:ins w:id="1676" w:author="singh" w:date="2021-03-17T11:50:00Z">
        <w:r w:rsidR="00F56E17">
          <w:t xml:space="preserve"> logical</w:t>
        </w:r>
      </w:ins>
      <w:ins w:id="1677" w:author="singh" w:date="2021-03-16T13:16:00Z">
        <w:r w:rsidR="00806337">
          <w:t xml:space="preserve"> function</w:t>
        </w:r>
        <w:r>
          <w:t xml:space="preserve"> that provides the authentication service </w:t>
        </w:r>
      </w:ins>
      <w:ins w:id="1678" w:author="singh" w:date="2021-03-16T13:18:00Z">
        <w:r>
          <w:t xml:space="preserve">defined in clause 4.1 of </w:t>
        </w:r>
      </w:ins>
      <w:ins w:id="1679" w:author="singh" w:date="2021-03-16T13:19:00Z">
        <w:r w:rsidR="00E1458E">
          <w:t xml:space="preserve">[IETF </w:t>
        </w:r>
      </w:ins>
      <w:ins w:id="1680" w:author="singh" w:date="2021-03-16T13:27:00Z">
        <w:r w:rsidR="008652C0">
          <w:t>RFC</w:t>
        </w:r>
        <w:r w:rsidR="00FA0D08">
          <w:t xml:space="preserve"> 8443] </w:t>
        </w:r>
      </w:ins>
      <w:ins w:id="1681" w:author="singh" w:date="2021-03-16T13:32:00Z">
        <w:r w:rsidR="00FA0D08">
          <w:t xml:space="preserve">with </w:t>
        </w:r>
      </w:ins>
      <w:ins w:id="1682" w:author="singh" w:date="2021-05-09T11:45:00Z">
        <w:r w:rsidR="005610F1">
          <w:t xml:space="preserve">the </w:t>
        </w:r>
      </w:ins>
      <w:ins w:id="1683" w:author="singh" w:date="2021-03-16T13:32:00Z">
        <w:r w:rsidR="00FA0D08">
          <w:t xml:space="preserve">exceptions and additions specified in this clause. </w:t>
        </w:r>
      </w:ins>
      <w:del w:id="1684" w:author="singh" w:date="2021-03-16T13:32:00Z">
        <w:r w:rsidR="00587A91" w:rsidDel="00FA0D08">
          <w:delText xml:space="preserve">The </w:delText>
        </w:r>
        <w:r w:rsidR="004D277B" w:rsidDel="00FA0D08">
          <w:delText xml:space="preserve">authentication service shall be performed as define in </w:delText>
        </w:r>
      </w:del>
      <w:del w:id="1685" w:author="singh" w:date="2021-03-16T13:04:00Z">
        <w:r w:rsidR="004D277B" w:rsidDel="00D2689C">
          <w:delText xml:space="preserve">section </w:delText>
        </w:r>
      </w:del>
      <w:del w:id="1686" w:author="singh" w:date="2021-03-16T13:32:00Z">
        <w:r w:rsidR="004D277B" w:rsidDel="00FA0D08">
          <w:delText>4.1 of [IETF RFC 8443].</w:delText>
        </w:r>
      </w:del>
    </w:p>
    <w:p w14:paraId="71A3C67B" w14:textId="33E5C2FE" w:rsidR="002B4EE8" w:rsidRDefault="00B0444C">
      <w:pPr>
        <w:spacing w:before="120"/>
        <w:rPr>
          <w:ins w:id="1687" w:author="singh" w:date="2021-03-17T12:37:00Z"/>
        </w:rPr>
        <w:pPrChange w:id="1688" w:author="singh" w:date="2021-04-16T10:25:00Z">
          <w:pPr>
            <w:pStyle w:val="ListParagraph"/>
            <w:numPr>
              <w:numId w:val="32"/>
            </w:numPr>
            <w:spacing w:before="120"/>
            <w:ind w:hanging="360"/>
          </w:pPr>
        </w:pPrChange>
      </w:pPr>
      <w:ins w:id="1689" w:author="singh" w:date="2021-03-17T14:24:00Z">
        <w:r>
          <w:t xml:space="preserve">After </w:t>
        </w:r>
      </w:ins>
      <w:ins w:id="1690" w:author="singh" w:date="2021-04-16T10:05:00Z">
        <w:r w:rsidR="00806337">
          <w:t>NS/</w:t>
        </w:r>
        <w:r w:rsidR="005B1520">
          <w:t>EP Priority Service</w:t>
        </w:r>
        <w:r w:rsidR="00806337">
          <w:t xml:space="preserve"> </w:t>
        </w:r>
      </w:ins>
      <w:ins w:id="1691" w:author="singh" w:date="2021-03-17T14:24:00Z">
        <w:r>
          <w:t xml:space="preserve">call processing and </w:t>
        </w:r>
      </w:ins>
      <w:ins w:id="1692" w:author="singh" w:date="2021-03-17T14:25:00Z">
        <w:r>
          <w:t xml:space="preserve">authorization </w:t>
        </w:r>
      </w:ins>
      <w:ins w:id="1693" w:author="singh" w:date="2021-04-16T10:06:00Z">
        <w:r w:rsidR="00806337">
          <w:t>(i.e., WPS or GETS authorization)</w:t>
        </w:r>
      </w:ins>
      <w:ins w:id="1694" w:author="singh" w:date="2021-03-17T14:26:00Z">
        <w:r w:rsidR="00806337">
          <w:t xml:space="preserve">, </w:t>
        </w:r>
      </w:ins>
      <w:ins w:id="1695" w:author="singh" w:date="2021-03-17T14:27:00Z">
        <w:r>
          <w:t xml:space="preserve">the SIP </w:t>
        </w:r>
      </w:ins>
      <w:ins w:id="1696" w:author="singh" w:date="2021-04-26T20:16:00Z">
        <w:r w:rsidR="00662061">
          <w:t>INVITE</w:t>
        </w:r>
      </w:ins>
      <w:ins w:id="1697" w:author="singh" w:date="2021-03-17T14:27:00Z">
        <w:r>
          <w:t xml:space="preserve"> </w:t>
        </w:r>
      </w:ins>
      <w:ins w:id="1698" w:author="singh" w:date="2021-03-17T11:55:00Z">
        <w:r w:rsidR="00F56E17">
          <w:t xml:space="preserve">is </w:t>
        </w:r>
      </w:ins>
      <w:ins w:id="1699" w:author="singh" w:date="2021-03-17T11:57:00Z">
        <w:r w:rsidR="00F56E17">
          <w:t xml:space="preserve">sent </w:t>
        </w:r>
      </w:ins>
      <w:ins w:id="1700" w:author="singh" w:date="2021-03-17T11:54:00Z">
        <w:r w:rsidR="00F56E17" w:rsidRPr="00630172">
          <w:t xml:space="preserve">to the </w:t>
        </w:r>
      </w:ins>
      <w:ins w:id="1701" w:author="singh" w:date="2021-04-26T20:18:00Z">
        <w:r w:rsidR="00662061">
          <w:t xml:space="preserve">logical </w:t>
        </w:r>
      </w:ins>
      <w:ins w:id="1702" w:author="singh" w:date="2021-03-17T11:54:00Z">
        <w:r w:rsidR="00F56E17" w:rsidRPr="00630172">
          <w:t xml:space="preserve">STI-AS </w:t>
        </w:r>
        <w:r w:rsidR="00F56E17">
          <w:t xml:space="preserve">(RPH-AS) </w:t>
        </w:r>
      </w:ins>
      <w:ins w:id="1703" w:author="singh" w:date="2021-04-16T15:53:00Z">
        <w:r w:rsidR="005B1520">
          <w:t xml:space="preserve">function </w:t>
        </w:r>
      </w:ins>
      <w:ins w:id="1704" w:author="singh" w:date="2021-03-17T11:56:00Z">
        <w:r w:rsidR="00F56E17">
          <w:t xml:space="preserve">using a </w:t>
        </w:r>
        <w:r w:rsidR="00F56E17" w:rsidRPr="00630172">
          <w:t xml:space="preserve">trigger </w:t>
        </w:r>
      </w:ins>
      <w:ins w:id="1705" w:author="singh" w:date="2021-04-16T10:09:00Z">
        <w:r w:rsidR="00806337">
          <w:t>mechanism</w:t>
        </w:r>
      </w:ins>
      <w:ins w:id="1706" w:author="singh" w:date="2021-03-17T11:56:00Z">
        <w:r w:rsidR="00F56E17" w:rsidRPr="00630172">
          <w:t xml:space="preserve"> </w:t>
        </w:r>
      </w:ins>
      <w:ins w:id="1707" w:author="singh" w:date="2021-04-16T10:23:00Z">
        <w:r w:rsidR="00A54AB0" w:rsidRPr="00630172">
          <w:t xml:space="preserve">based on carrier </w:t>
        </w:r>
        <w:r w:rsidR="00A54AB0">
          <w:t xml:space="preserve">policy and </w:t>
        </w:r>
      </w:ins>
      <w:ins w:id="1708" w:author="singh" w:date="2021-05-09T11:45:00Z">
        <w:r w:rsidR="00923142">
          <w:t>implementation</w:t>
        </w:r>
      </w:ins>
      <w:ins w:id="1709" w:author="singh" w:date="2021-04-16T10:23:00Z">
        <w:r w:rsidR="00A54AB0" w:rsidRPr="00630172">
          <w:t xml:space="preserve"> </w:t>
        </w:r>
      </w:ins>
      <w:ins w:id="1710" w:author="singh" w:date="2021-03-17T12:11:00Z">
        <w:r w:rsidR="00D21AC2">
          <w:t xml:space="preserve">(e.g., </w:t>
        </w:r>
      </w:ins>
      <w:ins w:id="1711" w:author="singh" w:date="2021-04-16T10:24:00Z">
        <w:r w:rsidR="004B6950">
          <w:t>when the</w:t>
        </w:r>
      </w:ins>
      <w:ins w:id="1712" w:author="singh" w:date="2021-03-17T12:11:00Z">
        <w:r w:rsidR="004B6950">
          <w:t xml:space="preserve"> call is</w:t>
        </w:r>
        <w:r w:rsidR="00D21AC2">
          <w:t xml:space="preserve"> </w:t>
        </w:r>
      </w:ins>
      <w:ins w:id="1713" w:author="singh" w:date="2021-04-16T10:24:00Z">
        <w:r w:rsidR="004B6950">
          <w:t>tagged</w:t>
        </w:r>
      </w:ins>
      <w:ins w:id="1714" w:author="singh" w:date="2021-03-17T12:11:00Z">
        <w:r w:rsidR="00D21AC2">
          <w:t xml:space="preserve"> as leaving </w:t>
        </w:r>
      </w:ins>
      <w:ins w:id="1715" w:author="singh" w:date="2021-04-16T10:24:00Z">
        <w:r w:rsidR="004B6950">
          <w:t>the</w:t>
        </w:r>
      </w:ins>
      <w:ins w:id="1716" w:author="singh" w:date="2021-03-17T12:11:00Z">
        <w:r w:rsidR="00D21AC2">
          <w:t xml:space="preserve"> carrier</w:t>
        </w:r>
      </w:ins>
      <w:ins w:id="1717" w:author="singh" w:date="2021-05-09T11:46:00Z">
        <w:r w:rsidR="00923142">
          <w:t>’s</w:t>
        </w:r>
      </w:ins>
      <w:ins w:id="1718" w:author="singh" w:date="2021-03-17T12:11:00Z">
        <w:r w:rsidR="00D21AC2">
          <w:t xml:space="preserve"> trusted SIP domain)</w:t>
        </w:r>
      </w:ins>
      <w:ins w:id="1719" w:author="singh" w:date="2021-04-26T20:19:00Z">
        <w:r w:rsidR="00662061">
          <w:t xml:space="preserve"> to sign the SIP RPH field</w:t>
        </w:r>
      </w:ins>
      <w:ins w:id="1720" w:author="singh" w:date="2021-03-17T12:11:00Z">
        <w:r w:rsidR="00D21AC2">
          <w:t xml:space="preserve">.  </w:t>
        </w:r>
      </w:ins>
    </w:p>
    <w:p w14:paraId="3C3EEF2D" w14:textId="5992A5F6" w:rsidR="004B6950" w:rsidRDefault="004B6950" w:rsidP="00026ACA">
      <w:pPr>
        <w:spacing w:before="120"/>
        <w:rPr>
          <w:ins w:id="1721" w:author="singh" w:date="2021-04-16T10:30:00Z"/>
        </w:rPr>
      </w:pPr>
      <w:ins w:id="1722" w:author="singh" w:date="2021-04-16T10:33:00Z">
        <w:r>
          <w:t>The</w:t>
        </w:r>
      </w:ins>
      <w:ins w:id="1723" w:author="singh" w:date="2021-04-16T10:30:00Z">
        <w:r w:rsidRPr="004B6950">
          <w:t xml:space="preserve"> STI-AS </w:t>
        </w:r>
      </w:ins>
      <w:ins w:id="1724" w:author="singh" w:date="2021-04-16T10:33:00Z">
        <w:r>
          <w:t xml:space="preserve">(RPH-AS) </w:t>
        </w:r>
      </w:ins>
      <w:ins w:id="1725" w:author="singh" w:date="2021-04-16T15:53:00Z">
        <w:r w:rsidR="005B1520">
          <w:t xml:space="preserve">function </w:t>
        </w:r>
      </w:ins>
      <w:ins w:id="1726" w:author="singh" w:date="2021-04-16T10:30:00Z">
        <w:r w:rsidRPr="004B6950">
          <w:t xml:space="preserve">derives the value of the </w:t>
        </w:r>
      </w:ins>
      <w:ins w:id="1727" w:author="singh" w:date="2021-04-16T10:31:00Z">
        <w:r>
          <w:t>“</w:t>
        </w:r>
        <w:proofErr w:type="spellStart"/>
        <w:r>
          <w:t>rph</w:t>
        </w:r>
        <w:proofErr w:type="spellEnd"/>
        <w:r>
          <w:t xml:space="preserve">” </w:t>
        </w:r>
      </w:ins>
      <w:ins w:id="1728" w:author="singh" w:date="2021-04-16T10:30:00Z">
        <w:r w:rsidRPr="004B6950">
          <w:t xml:space="preserve">claim after verifying that an </w:t>
        </w:r>
      </w:ins>
      <w:ins w:id="1729" w:author="singh" w:date="2021-04-16T10:34:00Z">
        <w:r w:rsidR="00F92F30">
          <w:t xml:space="preserve">NS/EP </w:t>
        </w:r>
      </w:ins>
      <w:ins w:id="1730" w:author="singh" w:date="2021-04-16T15:54:00Z">
        <w:r w:rsidR="005B1520">
          <w:t>Priority Service</w:t>
        </w:r>
      </w:ins>
      <w:ins w:id="1731" w:author="singh" w:date="2021-04-16T10:34:00Z">
        <w:r w:rsidR="00F92F30">
          <w:t xml:space="preserve"> </w:t>
        </w:r>
      </w:ins>
      <w:ins w:id="1732" w:author="singh" w:date="2021-04-16T10:30:00Z">
        <w:r w:rsidRPr="004B6950">
          <w:t xml:space="preserve">entity </w:t>
        </w:r>
      </w:ins>
      <w:ins w:id="1733" w:author="singh" w:date="2021-04-16T10:34:00Z">
        <w:r w:rsidR="00F92F30">
          <w:t xml:space="preserve">(e.g., </w:t>
        </w:r>
      </w:ins>
      <w:ins w:id="1734" w:author="singh" w:date="2021-04-16T10:30:00Z">
        <w:r w:rsidRPr="004B6950">
          <w:t>NS/EP NGN-PS AS or TAS</w:t>
        </w:r>
      </w:ins>
      <w:ins w:id="1735" w:author="singh" w:date="2021-04-16T10:34:00Z">
        <w:r w:rsidR="00F92F30">
          <w:t>)</w:t>
        </w:r>
      </w:ins>
      <w:ins w:id="1736" w:author="singh" w:date="2021-04-16T10:30:00Z">
        <w:r w:rsidRPr="004B6950">
          <w:t xml:space="preserve"> has authorized the Service User </w:t>
        </w:r>
      </w:ins>
      <w:ins w:id="1737" w:author="singh" w:date="2021-04-16T10:38:00Z">
        <w:r w:rsidR="00F92F30">
          <w:t xml:space="preserve">for the </w:t>
        </w:r>
      </w:ins>
      <w:ins w:id="1738" w:author="singh" w:date="2021-04-16T10:44:00Z">
        <w:r w:rsidR="001521B8" w:rsidRPr="004B6950">
          <w:t xml:space="preserve">NS/EP </w:t>
        </w:r>
        <w:r w:rsidR="001521B8">
          <w:t>P</w:t>
        </w:r>
      </w:ins>
      <w:ins w:id="1739" w:author="singh" w:date="2021-04-16T10:38:00Z">
        <w:r w:rsidR="00F92F30">
          <w:t xml:space="preserve">riority </w:t>
        </w:r>
      </w:ins>
      <w:ins w:id="1740" w:author="singh" w:date="2021-04-16T10:44:00Z">
        <w:r w:rsidR="001521B8">
          <w:t xml:space="preserve">Service </w:t>
        </w:r>
      </w:ins>
      <w:ins w:id="1741" w:author="singh" w:date="2021-04-16T10:38:00Z">
        <w:r w:rsidR="001521B8">
          <w:t>call</w:t>
        </w:r>
      </w:ins>
      <w:ins w:id="1742" w:author="singh" w:date="2021-04-16T15:54:00Z">
        <w:r w:rsidR="005B1520">
          <w:t xml:space="preserve"> </w:t>
        </w:r>
        <w:r w:rsidR="005B1520" w:rsidRPr="004B6950">
          <w:t xml:space="preserve">(i.e., </w:t>
        </w:r>
        <w:r w:rsidR="005B1520">
          <w:t xml:space="preserve">using </w:t>
        </w:r>
        <w:r w:rsidR="005B1520" w:rsidRPr="004B6950">
          <w:t>GETS or WPS authorization)</w:t>
        </w:r>
      </w:ins>
      <w:ins w:id="1743" w:author="singh" w:date="2021-04-16T10:38:00Z">
        <w:r w:rsidR="001521B8">
          <w:t>, and</w:t>
        </w:r>
      </w:ins>
      <w:ins w:id="1744" w:author="singh" w:date="2021-04-16T10:30:00Z">
        <w:r w:rsidRPr="004B6950">
          <w:t xml:space="preserve"> </w:t>
        </w:r>
      </w:ins>
      <w:ins w:id="1745" w:author="singh" w:date="2021-04-16T10:40:00Z">
        <w:r w:rsidR="00F92F30" w:rsidRPr="00FE4C6C">
          <w:t>then securely requests its private key from the SKS</w:t>
        </w:r>
        <w:r w:rsidR="00F92F30">
          <w:t>.</w:t>
        </w:r>
      </w:ins>
    </w:p>
    <w:p w14:paraId="0DDBD0E3" w14:textId="321D91F6" w:rsidR="00FE4C6C" w:rsidRDefault="00FE4C6C" w:rsidP="00026ACA">
      <w:pPr>
        <w:spacing w:before="120"/>
        <w:rPr>
          <w:ins w:id="1746" w:author="singh" w:date="2021-04-26T20:24:00Z"/>
        </w:rPr>
      </w:pPr>
      <w:ins w:id="1747" w:author="singh" w:date="2021-03-16T11:41:00Z">
        <w:r w:rsidRPr="00FE4C6C">
          <w:t xml:space="preserve">Upon receiving the private key from the SKS, the STI-AS </w:t>
        </w:r>
      </w:ins>
      <w:ins w:id="1748" w:author="singh" w:date="2021-03-16T12:21:00Z">
        <w:r w:rsidR="004E4386">
          <w:t>(RPH</w:t>
        </w:r>
      </w:ins>
      <w:ins w:id="1749" w:author="singh" w:date="2021-03-16T12:22:00Z">
        <w:r w:rsidR="004E4386">
          <w:t>-AS)</w:t>
        </w:r>
      </w:ins>
      <w:ins w:id="1750" w:author="singh" w:date="2021-04-16T15:55:00Z">
        <w:r w:rsidR="005B1520">
          <w:t xml:space="preserve"> function</w:t>
        </w:r>
      </w:ins>
      <w:ins w:id="1751" w:author="singh" w:date="2021-03-16T12:22:00Z">
        <w:r w:rsidR="004E4386">
          <w:t xml:space="preserve"> </w:t>
        </w:r>
      </w:ins>
      <w:ins w:id="1752" w:author="singh" w:date="2021-03-16T11:41:00Z">
        <w:r w:rsidRPr="00FE4C6C">
          <w:t xml:space="preserve">signs </w:t>
        </w:r>
      </w:ins>
      <w:ins w:id="1753" w:author="singh" w:date="2021-04-16T10:41:00Z">
        <w:r w:rsidR="00F92F30">
          <w:t xml:space="preserve">the RPH field </w:t>
        </w:r>
      </w:ins>
      <w:ins w:id="1754" w:author="singh" w:date="2021-03-16T11:41:00Z">
        <w:r w:rsidRPr="00FE4C6C">
          <w:t>and returns an identity</w:t>
        </w:r>
      </w:ins>
      <w:ins w:id="1755" w:author="singh" w:date="2021-03-17T14:54:00Z">
        <w:r w:rsidR="008030F3">
          <w:t xml:space="preserve"> </w:t>
        </w:r>
      </w:ins>
      <w:ins w:id="1756" w:author="singh" w:date="2021-03-16T11:41:00Z">
        <w:r w:rsidR="008030F3">
          <w:t>h</w:t>
        </w:r>
        <w:r w:rsidRPr="00FE4C6C">
          <w:t xml:space="preserve">eader field value for the </w:t>
        </w:r>
      </w:ins>
      <w:ins w:id="1757" w:author="singh" w:date="2021-03-16T12:23:00Z">
        <w:r w:rsidR="004E4386">
          <w:t xml:space="preserve">SIP </w:t>
        </w:r>
      </w:ins>
      <w:ins w:id="1758" w:author="singh" w:date="2021-03-16T11:41:00Z">
        <w:r w:rsidRPr="00FE4C6C">
          <w:t>RPH</w:t>
        </w:r>
      </w:ins>
      <w:ins w:id="1759" w:author="singh" w:date="2021-03-16T12:23:00Z">
        <w:r w:rsidR="004E4386">
          <w:t xml:space="preserve"> field</w:t>
        </w:r>
      </w:ins>
      <w:ins w:id="1760" w:author="singh" w:date="2021-03-16T11:41:00Z">
        <w:r w:rsidRPr="00FE4C6C">
          <w:t>.</w:t>
        </w:r>
      </w:ins>
    </w:p>
    <w:p w14:paraId="3375669B" w14:textId="4BD4A644" w:rsidR="005B0A2E" w:rsidRDefault="005B0A2E" w:rsidP="00026ACA">
      <w:pPr>
        <w:spacing w:before="120"/>
        <w:rPr>
          <w:ins w:id="1761" w:author="singh" w:date="2021-03-16T11:41:00Z"/>
        </w:rPr>
      </w:pPr>
      <w:ins w:id="1762" w:author="singh" w:date="2021-04-26T20:24:00Z">
        <w:r>
          <w:t xml:space="preserve">NOTE:  </w:t>
        </w:r>
      </w:ins>
      <w:ins w:id="1763" w:author="singh" w:date="2021-04-26T20:25:00Z">
        <w:r>
          <w:t xml:space="preserve">The procedures </w:t>
        </w:r>
      </w:ins>
      <w:ins w:id="1764" w:author="singh" w:date="2021-04-26T20:26:00Z">
        <w:r>
          <w:t>being defined</w:t>
        </w:r>
      </w:ins>
      <w:ins w:id="1765" w:author="singh" w:date="2021-04-26T20:25:00Z">
        <w:r>
          <w:t xml:space="preserve"> in 3GPP TS</w:t>
        </w:r>
      </w:ins>
      <w:ins w:id="1766" w:author="singh" w:date="2021-04-26T20:26:00Z">
        <w:r>
          <w:t xml:space="preserve"> 24.229 </w:t>
        </w:r>
      </w:ins>
      <w:ins w:id="1767" w:author="singh" w:date="2021-04-26T20:25:00Z">
        <w:r>
          <w:t xml:space="preserve"> </w:t>
        </w:r>
      </w:ins>
      <w:ins w:id="1768" w:author="singh" w:date="2021-04-26T20:26:00Z">
        <w:r>
          <w:t>for “</w:t>
        </w:r>
      </w:ins>
      <w:ins w:id="1769" w:author="singh" w:date="2021-04-26T20:25:00Z">
        <w:r w:rsidRPr="005B0A2E">
          <w:t>Priority verification using assertion of priority information</w:t>
        </w:r>
      </w:ins>
      <w:ins w:id="1770" w:author="singh" w:date="2021-04-26T20:26:00Z">
        <w:r>
          <w:t xml:space="preserve">” </w:t>
        </w:r>
      </w:ins>
      <w:ins w:id="1771" w:author="singh" w:date="2021-05-09T11:52:00Z">
        <w:r w:rsidR="00941344">
          <w:t>are</w:t>
        </w:r>
      </w:ins>
      <w:ins w:id="1772" w:author="singh" w:date="2021-04-26T20:27:00Z">
        <w:r>
          <w:t xml:space="preserve"> use</w:t>
        </w:r>
      </w:ins>
      <w:ins w:id="1773" w:author="singh" w:date="2021-05-09T11:52:00Z">
        <w:r w:rsidR="00941344">
          <w:t>d</w:t>
        </w:r>
      </w:ins>
      <w:ins w:id="1774" w:author="singh" w:date="2021-04-26T20:27:00Z">
        <w:r>
          <w:t xml:space="preserve"> for signing and verifying the SIP RPH.</w:t>
        </w:r>
      </w:ins>
    </w:p>
    <w:p w14:paraId="33717CA4" w14:textId="1AC5762D" w:rsidR="00587A91" w:rsidDel="004E4386" w:rsidRDefault="00587A91" w:rsidP="00026ACA">
      <w:pPr>
        <w:spacing w:before="120"/>
        <w:rPr>
          <w:del w:id="1775" w:author="singh" w:date="2021-03-16T12:23:00Z"/>
        </w:rPr>
      </w:pPr>
      <w:del w:id="1776" w:author="singh" w:date="2021-03-16T12:23:00Z">
        <w:r w:rsidDel="004E4386">
          <w:delText xml:space="preserve">The Authentication Service will create the "rph" claim using the values discussed in Section 3 of </w:delText>
        </w:r>
        <w:r w:rsidR="004D277B" w:rsidDel="004E4386">
          <w:delText>[IETF RFC 8443]</w:delText>
        </w:r>
        <w:r w:rsidDel="004E4386">
          <w:delText xml:space="preserve"> that are based on</w:delText>
        </w:r>
        <w:r w:rsidR="004D277B" w:rsidDel="004E4386">
          <w:delText xml:space="preserve"> </w:delText>
        </w:r>
        <w:r w:rsidDel="004E4386">
          <w:delText>[</w:delText>
        </w:r>
        <w:r w:rsidR="004D277B" w:rsidDel="004E4386">
          <w:delText xml:space="preserve">IETF </w:delText>
        </w:r>
        <w:r w:rsidDel="004E4386">
          <w:delText>RFC</w:delText>
        </w:r>
        <w:r w:rsidR="004D277B" w:rsidDel="004E4386">
          <w:delText xml:space="preserve"> </w:delText>
        </w:r>
        <w:r w:rsidDel="004E4386">
          <w:delText>4412].  The construction of the "rph" claim follows the steps</w:delText>
        </w:r>
        <w:r w:rsidR="004D277B" w:rsidDel="004E4386">
          <w:delText xml:space="preserve"> </w:delText>
        </w:r>
        <w:r w:rsidDel="004E4386">
          <w:delText>described in Section 4.1 of [</w:delText>
        </w:r>
        <w:r w:rsidR="004D277B" w:rsidDel="004E4386">
          <w:delText xml:space="preserve">IETF </w:delText>
        </w:r>
        <w:r w:rsidDel="004E4386">
          <w:delText>RFC</w:delText>
        </w:r>
        <w:r w:rsidR="004D277B" w:rsidDel="004E4386">
          <w:delText xml:space="preserve"> </w:delText>
        </w:r>
        <w:r w:rsidDel="004E4386">
          <w:delText>8224].</w:delText>
        </w:r>
      </w:del>
    </w:p>
    <w:p w14:paraId="6A64CDE9" w14:textId="2453596B" w:rsidR="004D277B" w:rsidDel="004E4386" w:rsidRDefault="004D277B" w:rsidP="00026ACA">
      <w:pPr>
        <w:spacing w:before="120"/>
        <w:rPr>
          <w:del w:id="1777" w:author="singh" w:date="2021-03-16T12:23:00Z"/>
        </w:rPr>
      </w:pPr>
      <w:del w:id="1778" w:author="singh" w:date="2021-03-16T12:23:00Z">
        <w:r w:rsidDel="004E4386">
          <w:delText>A SIP authentication service will derive the value of "rph" from the SIP 'Resource-Priority' header field based on policy associated with service-specific use of r-values, defined as follows in [IETF RFC 4412]:</w:delText>
        </w:r>
      </w:del>
    </w:p>
    <w:p w14:paraId="7BA1FD9C" w14:textId="2DCEF28C" w:rsidR="004D277B" w:rsidDel="004E4386" w:rsidRDefault="004D277B" w:rsidP="004D277B">
      <w:pPr>
        <w:rPr>
          <w:del w:id="1779" w:author="singh" w:date="2021-03-16T12:23:00Z"/>
        </w:rPr>
      </w:pPr>
      <w:del w:id="1780" w:author="singh" w:date="2021-03-16T12:23:00Z">
        <w:r w:rsidDel="004E4386">
          <w:delText xml:space="preserve">      r-value = namespace "." r-priority</w:delText>
        </w:r>
      </w:del>
    </w:p>
    <w:p w14:paraId="0D6747C7" w14:textId="49C20E31" w:rsidR="004D277B" w:rsidDel="004E4386" w:rsidRDefault="004D277B" w:rsidP="004D277B">
      <w:pPr>
        <w:rPr>
          <w:del w:id="1781" w:author="singh" w:date="2021-03-16T12:23:00Z"/>
        </w:rPr>
      </w:pPr>
      <w:del w:id="1782" w:author="singh" w:date="2021-03-16T12:23:00Z">
        <w:r w:rsidDel="004E4386">
          <w:delTex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delText>
        </w:r>
      </w:del>
    </w:p>
    <w:p w14:paraId="06B46D8D" w14:textId="0FD3377F" w:rsidR="004D277B" w:rsidDel="004E4386" w:rsidRDefault="004D277B" w:rsidP="00026ACA">
      <w:pPr>
        <w:spacing w:before="120"/>
        <w:rPr>
          <w:del w:id="1783" w:author="singh" w:date="2021-03-16T12:23:00Z"/>
        </w:rPr>
      </w:pPr>
      <w:del w:id="1784" w:author="singh" w:date="2021-03-16T12:23:00Z">
        <w:r w:rsidDel="004E4386">
          <w:lastRenderedPageBreak/>
          <w:delTex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delText>
        </w:r>
      </w:del>
    </w:p>
    <w:p w14:paraId="5CBC168D" w14:textId="1E09AAED" w:rsidR="00587A91" w:rsidDel="004E4386" w:rsidRDefault="004D277B" w:rsidP="00026ACA">
      <w:pPr>
        <w:spacing w:before="120"/>
        <w:rPr>
          <w:del w:id="1785" w:author="singh" w:date="2021-03-16T12:23:00Z"/>
        </w:rPr>
      </w:pPr>
      <w:del w:id="1786" w:author="singh" w:date="2021-03-16T12:23:00Z">
        <w:r w:rsidDel="004E4386">
          <w:delText>NS/EP NGN-PS Service Providers are responsible for signing SIP 'Resource-Priority' header field with the “ETS and “WPS” namespaces.</w:delText>
        </w:r>
      </w:del>
    </w:p>
    <w:p w14:paraId="7872CEEA" w14:textId="2150A6F6" w:rsidR="00984814" w:rsidRDefault="00984814" w:rsidP="00C2754C">
      <w:pPr>
        <w:pStyle w:val="Heading3"/>
      </w:pPr>
      <w:bookmarkStart w:id="1787" w:name="_Toc69483280"/>
      <w:del w:id="1788" w:author="singh" w:date="2021-03-16T13:02:00Z">
        <w:r w:rsidDel="00D2689C">
          <w:delText>Verification</w:delText>
        </w:r>
      </w:del>
      <w:ins w:id="1789" w:author="singh" w:date="2021-03-16T13:02:00Z">
        <w:r w:rsidR="00D2689C">
          <w:t xml:space="preserve"> STI-VS (RPH-VS) Procedures</w:t>
        </w:r>
      </w:ins>
      <w:bookmarkEnd w:id="1787"/>
    </w:p>
    <w:p w14:paraId="59B30D2A" w14:textId="6477A788" w:rsidR="00D2689C" w:rsidRDefault="00D2689C" w:rsidP="00026ACA">
      <w:pPr>
        <w:spacing w:before="120"/>
        <w:rPr>
          <w:ins w:id="1790" w:author="singh" w:date="2021-03-16T13:04:00Z"/>
        </w:rPr>
      </w:pPr>
      <w:ins w:id="1791" w:author="singh" w:date="2021-03-16T13:02:00Z">
        <w:r>
          <w:t xml:space="preserve">The </w:t>
        </w:r>
      </w:ins>
      <w:ins w:id="1792" w:author="singh" w:date="2021-03-16T13:49:00Z">
        <w:r w:rsidR="007175D4">
          <w:t xml:space="preserve">STI-VS (RPH-VS) is </w:t>
        </w:r>
      </w:ins>
      <w:ins w:id="1793" w:author="singh" w:date="2021-04-16T10:48:00Z">
        <w:r w:rsidR="001521B8">
          <w:t>a logical</w:t>
        </w:r>
      </w:ins>
      <w:ins w:id="1794" w:author="singh" w:date="2021-03-16T13:49:00Z">
        <w:r w:rsidR="001521B8">
          <w:t xml:space="preserve"> function</w:t>
        </w:r>
        <w:r w:rsidR="007175D4">
          <w:t xml:space="preserve"> providing the </w:t>
        </w:r>
      </w:ins>
      <w:ins w:id="1795" w:author="singh" w:date="2021-03-16T13:03:00Z">
        <w:r w:rsidR="00606517">
          <w:t>v</w:t>
        </w:r>
        <w:r>
          <w:t xml:space="preserve">erification </w:t>
        </w:r>
        <w:r w:rsidR="00606517">
          <w:t>s</w:t>
        </w:r>
        <w:r>
          <w:t>ervice defined in</w:t>
        </w:r>
      </w:ins>
      <w:ins w:id="1796" w:author="singh" w:date="2021-03-16T13:04:00Z">
        <w:r>
          <w:t xml:space="preserve"> clause 4.2 of </w:t>
        </w:r>
      </w:ins>
      <w:ins w:id="1797" w:author="singh" w:date="2021-03-16T13:03:00Z">
        <w:r>
          <w:t>[</w:t>
        </w:r>
      </w:ins>
      <w:ins w:id="1798" w:author="singh" w:date="2021-03-16T13:04:00Z">
        <w:r>
          <w:t xml:space="preserve">IETF RFC 8443] with the exceptions </w:t>
        </w:r>
      </w:ins>
      <w:ins w:id="1799" w:author="singh" w:date="2021-03-16T13:50:00Z">
        <w:r w:rsidR="007175D4">
          <w:t xml:space="preserve">and additions </w:t>
        </w:r>
      </w:ins>
      <w:ins w:id="1800" w:author="singh" w:date="2021-03-16T13:04:00Z">
        <w:r>
          <w:t>specified in this clause.</w:t>
        </w:r>
      </w:ins>
      <w:ins w:id="1801" w:author="singh" w:date="2021-04-16T10:03:00Z">
        <w:r w:rsidR="005C5536" w:rsidRPr="005C5536">
          <w:t xml:space="preserve"> </w:t>
        </w:r>
      </w:ins>
    </w:p>
    <w:p w14:paraId="68A10587" w14:textId="65385A13" w:rsidR="00231288" w:rsidRDefault="003D6B0B" w:rsidP="00231288">
      <w:pPr>
        <w:spacing w:before="120"/>
        <w:rPr>
          <w:ins w:id="1802" w:author="singh" w:date="2021-04-16T12:03:00Z"/>
        </w:rPr>
      </w:pPr>
      <w:ins w:id="1803" w:author="singh" w:date="2021-03-17T14:41:00Z">
        <w:r>
          <w:t>When</w:t>
        </w:r>
      </w:ins>
      <w:ins w:id="1804" w:author="singh" w:date="2021-03-16T14:27:00Z">
        <w:r w:rsidR="005E3D7A" w:rsidRPr="00FE4C6C">
          <w:t xml:space="preserve"> </w:t>
        </w:r>
        <w:r w:rsidR="005E3D7A">
          <w:t xml:space="preserve">a </w:t>
        </w:r>
      </w:ins>
      <w:ins w:id="1805" w:author="singh" w:date="2021-03-16T14:28:00Z">
        <w:r w:rsidR="00FD4A05">
          <w:t>t</w:t>
        </w:r>
        <w:r w:rsidR="005E3D7A">
          <w:t>erminating</w:t>
        </w:r>
      </w:ins>
      <w:ins w:id="1806" w:author="singh" w:date="2021-03-16T14:27:00Z">
        <w:r w:rsidR="005E3D7A">
          <w:t xml:space="preserve"> NS/EP Priority Service Provider </w:t>
        </w:r>
      </w:ins>
      <w:ins w:id="1807" w:author="singh" w:date="2021-03-16T14:28:00Z">
        <w:r>
          <w:t>receives</w:t>
        </w:r>
        <w:r w:rsidR="005E3D7A">
          <w:t xml:space="preserve"> a</w:t>
        </w:r>
      </w:ins>
      <w:ins w:id="1808" w:author="singh" w:date="2021-04-16T10:57:00Z">
        <w:r w:rsidR="001267AE">
          <w:t>n</w:t>
        </w:r>
      </w:ins>
      <w:ins w:id="1809" w:author="singh" w:date="2021-03-16T14:28:00Z">
        <w:r w:rsidR="005E3D7A">
          <w:t xml:space="preserve"> </w:t>
        </w:r>
      </w:ins>
      <w:ins w:id="1810" w:author="singh" w:date="2021-03-16T14:27:00Z">
        <w:r w:rsidR="005E3D7A">
          <w:t xml:space="preserve">NS/EP Priority Service call with </w:t>
        </w:r>
      </w:ins>
      <w:ins w:id="1811" w:author="singh" w:date="2021-04-16T10:59:00Z">
        <w:r w:rsidR="001267AE">
          <w:t>an identity header containing a "ppt" value of "</w:t>
        </w:r>
        <w:proofErr w:type="spellStart"/>
        <w:r w:rsidR="001267AE">
          <w:t>rph</w:t>
        </w:r>
        <w:proofErr w:type="spellEnd"/>
        <w:r w:rsidR="001267AE">
          <w:t>"</w:t>
        </w:r>
      </w:ins>
      <w:ins w:id="1812" w:author="singh" w:date="2021-03-16T14:27:00Z">
        <w:r w:rsidR="005E3D7A" w:rsidRPr="00FE4C6C">
          <w:t xml:space="preserve">, </w:t>
        </w:r>
      </w:ins>
      <w:ins w:id="1813" w:author="singh" w:date="2021-04-26T20:29:00Z">
        <w:r w:rsidR="005B0A2E">
          <w:t xml:space="preserve">the SIP INVITE is sent to the logical </w:t>
        </w:r>
      </w:ins>
      <w:ins w:id="1814" w:author="singh" w:date="2021-03-16T14:27:00Z">
        <w:r w:rsidR="005E3D7A" w:rsidRPr="00FE4C6C">
          <w:t xml:space="preserve">STI-AS </w:t>
        </w:r>
        <w:r w:rsidR="005E3D7A">
          <w:t>(RPH-AS)</w:t>
        </w:r>
      </w:ins>
      <w:ins w:id="1815" w:author="singh" w:date="2021-03-17T14:43:00Z">
        <w:r w:rsidR="00A42A46" w:rsidRPr="00A42A46">
          <w:t xml:space="preserve"> </w:t>
        </w:r>
      </w:ins>
      <w:ins w:id="1816" w:author="singh" w:date="2021-04-26T20:30:00Z">
        <w:r w:rsidR="005B0A2E">
          <w:t xml:space="preserve">function </w:t>
        </w:r>
      </w:ins>
      <w:ins w:id="1817" w:author="singh" w:date="2021-03-17T14:43:00Z">
        <w:r w:rsidR="00A42A46" w:rsidRPr="00A42A46">
          <w:t xml:space="preserve">using </w:t>
        </w:r>
      </w:ins>
      <w:ins w:id="1818" w:author="singh" w:date="2021-04-16T10:53:00Z">
        <w:r w:rsidR="001521B8">
          <w:t xml:space="preserve">a </w:t>
        </w:r>
        <w:r w:rsidR="001521B8" w:rsidRPr="00630172">
          <w:t xml:space="preserve">trigger </w:t>
        </w:r>
        <w:r w:rsidR="001521B8">
          <w:t>mechanism</w:t>
        </w:r>
        <w:r w:rsidR="001521B8" w:rsidRPr="00630172">
          <w:t xml:space="preserve"> based on carrier </w:t>
        </w:r>
        <w:r w:rsidR="001521B8">
          <w:t xml:space="preserve">policy and </w:t>
        </w:r>
      </w:ins>
      <w:ins w:id="1819" w:author="singh" w:date="2021-05-09T11:46:00Z">
        <w:r w:rsidR="00923142">
          <w:t>implementation</w:t>
        </w:r>
      </w:ins>
      <w:ins w:id="1820" w:author="singh" w:date="2021-04-16T10:53:00Z">
        <w:r w:rsidR="001521B8" w:rsidRPr="00A42A46">
          <w:t xml:space="preserve"> </w:t>
        </w:r>
      </w:ins>
      <w:ins w:id="1821" w:author="singh" w:date="2021-03-17T14:43:00Z">
        <w:r w:rsidR="00A42A46" w:rsidRPr="00A42A46">
          <w:t>(e.g.,</w:t>
        </w:r>
      </w:ins>
      <w:ins w:id="1822" w:author="singh" w:date="2021-05-09T11:46:00Z">
        <w:r w:rsidR="00923142">
          <w:t xml:space="preserve"> a</w:t>
        </w:r>
      </w:ins>
      <w:ins w:id="1823" w:author="singh" w:date="2021-03-17T14:43:00Z">
        <w:r w:rsidR="00A42A46" w:rsidRPr="00A42A46">
          <w:t xml:space="preserve"> NS/EP </w:t>
        </w:r>
      </w:ins>
      <w:ins w:id="1824" w:author="singh" w:date="2021-04-16T10:54:00Z">
        <w:r w:rsidR="001267AE">
          <w:t>Priority Service call</w:t>
        </w:r>
      </w:ins>
      <w:ins w:id="1825" w:author="singh" w:date="2021-03-17T14:43:00Z">
        <w:r w:rsidR="00A42A46" w:rsidRPr="00A42A46">
          <w:t xml:space="preserve"> </w:t>
        </w:r>
      </w:ins>
      <w:ins w:id="1826" w:author="singh" w:date="2021-04-16T10:54:00Z">
        <w:r w:rsidR="001267AE">
          <w:t>tagged</w:t>
        </w:r>
      </w:ins>
      <w:ins w:id="1827" w:author="singh" w:date="2021-03-17T14:43:00Z">
        <w:r w:rsidR="00A42A46" w:rsidRPr="00A42A46">
          <w:t xml:space="preserve"> as </w:t>
        </w:r>
        <w:r w:rsidR="00A42A46">
          <w:t xml:space="preserve">received </w:t>
        </w:r>
      </w:ins>
      <w:ins w:id="1828" w:author="singh" w:date="2021-04-16T15:56:00Z">
        <w:r w:rsidR="00FD4A05">
          <w:t>from</w:t>
        </w:r>
      </w:ins>
      <w:ins w:id="1829" w:author="singh" w:date="2021-03-17T14:43:00Z">
        <w:r w:rsidR="00A42A46" w:rsidRPr="00A42A46">
          <w:t xml:space="preserve"> </w:t>
        </w:r>
      </w:ins>
      <w:ins w:id="1830" w:author="singh" w:date="2021-03-17T14:44:00Z">
        <w:r w:rsidR="00A42A46">
          <w:t>outside of the</w:t>
        </w:r>
      </w:ins>
      <w:ins w:id="1831" w:author="singh" w:date="2021-03-17T14:43:00Z">
        <w:r w:rsidR="00A42A46" w:rsidRPr="00A42A46">
          <w:t xml:space="preserve"> carrier trusted SIP domain)</w:t>
        </w:r>
      </w:ins>
      <w:ins w:id="1832" w:author="singh" w:date="2021-04-26T20:31:00Z">
        <w:r w:rsidR="005B0A2E">
          <w:t xml:space="preserve"> to verify the signed SIP RPH</w:t>
        </w:r>
      </w:ins>
      <w:ins w:id="1833" w:author="singh" w:date="2021-03-17T14:43:00Z">
        <w:r w:rsidR="00A42A46" w:rsidRPr="00A42A46">
          <w:t xml:space="preserve">.  </w:t>
        </w:r>
      </w:ins>
      <w:ins w:id="1834" w:author="singh" w:date="2021-04-16T12:03:00Z">
        <w:r w:rsidR="00231288">
          <w:t>The verifier</w:t>
        </w:r>
        <w:r w:rsidR="00231288" w:rsidRPr="005E3D7A">
          <w:t xml:space="preserve"> retrieves the certificate referenced in the </w:t>
        </w:r>
        <w:proofErr w:type="spellStart"/>
        <w:r w:rsidR="00FD4A05">
          <w:t>rph</w:t>
        </w:r>
        <w:proofErr w:type="spellEnd"/>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ins>
      <w:ins w:id="1835" w:author="singh" w:date="2021-05-09T11:46:00Z">
        <w:r w:rsidR="00923142">
          <w:t xml:space="preserve">certificate </w:t>
        </w:r>
      </w:ins>
      <w:ins w:id="1836" w:author="singh" w:date="2021-04-16T12:03:00Z">
        <w:r w:rsidR="00231288">
          <w:t xml:space="preserve">is reached and </w:t>
        </w:r>
        <w:r w:rsidR="00231288" w:rsidRPr="005E3D7A">
          <w:t xml:space="preserve">ensures that the root certificate is on the list of trusted STI-CAs. </w:t>
        </w:r>
      </w:ins>
    </w:p>
    <w:p w14:paraId="01495CD0" w14:textId="019471F6" w:rsidR="00F66AFB" w:rsidRDefault="00F66AFB" w:rsidP="00026ACA">
      <w:pPr>
        <w:spacing w:before="120"/>
        <w:rPr>
          <w:ins w:id="1837" w:author="singh" w:date="2021-03-17T15:11:00Z"/>
        </w:rPr>
      </w:pPr>
      <w:ins w:id="1838" w:author="singh" w:date="2021-04-16T11:46:00Z">
        <w:r w:rsidRPr="00F66AFB">
          <w:t xml:space="preserve">The verifier validates that the </w:t>
        </w:r>
      </w:ins>
      <w:ins w:id="1839" w:author="singh" w:date="2021-04-16T11:50:00Z">
        <w:r>
          <w:t>“</w:t>
        </w:r>
        <w:proofErr w:type="spellStart"/>
        <w:r>
          <w:t>rph</w:t>
        </w:r>
        <w:proofErr w:type="spellEnd"/>
        <w:r>
          <w:t xml:space="preserve">” claim </w:t>
        </w:r>
      </w:ins>
      <w:ins w:id="1840" w:author="singh" w:date="2021-04-16T11:52:00Z">
        <w:r>
          <w:t>including the “</w:t>
        </w:r>
        <w:proofErr w:type="spellStart"/>
        <w:r>
          <w:t>iat</w:t>
        </w:r>
        <w:proofErr w:type="spellEnd"/>
        <w:r>
          <w:t>” claim as specified in clause 4.2 and clau</w:t>
        </w:r>
      </w:ins>
      <w:ins w:id="1841" w:author="singh" w:date="2021-04-26T20:31:00Z">
        <w:r w:rsidR="005B0A2E">
          <w:t>s</w:t>
        </w:r>
      </w:ins>
      <w:ins w:id="1842" w:author="singh" w:date="2021-04-16T11:52:00Z">
        <w:r>
          <w:t>e 6.2 of [IETF RFC 8443] respectively</w:t>
        </w:r>
        <w:r w:rsidRPr="005E3D7A">
          <w:t xml:space="preserve">.  </w:t>
        </w:r>
      </w:ins>
      <w:ins w:id="1843" w:author="singh" w:date="2021-04-16T11:46:00Z">
        <w:r w:rsidRPr="00F66AFB">
          <w:t>The verifier shall also follow the [RFC 8224]-defined verification procedures to check the corresponding originating identity (i.e., the originating telephone number</w:t>
        </w:r>
      </w:ins>
      <w:ins w:id="1844" w:author="singh" w:date="2021-04-16T12:01:00Z">
        <w:r w:rsidR="00231288">
          <w:t xml:space="preserve"> in the “</w:t>
        </w:r>
        <w:proofErr w:type="spellStart"/>
        <w:r w:rsidR="00231288">
          <w:t>orig</w:t>
        </w:r>
        <w:proofErr w:type="spellEnd"/>
        <w:r w:rsidR="00231288">
          <w:t>” claim</w:t>
        </w:r>
      </w:ins>
      <w:ins w:id="1845" w:author="singh" w:date="2021-04-16T11:46:00Z">
        <w:r w:rsidRPr="00F66AFB">
          <w:t xml:space="preserve">) and destination </w:t>
        </w:r>
      </w:ins>
      <w:ins w:id="1846" w:author="singh" w:date="2021-04-16T15:58:00Z">
        <w:r w:rsidR="00FD4A05">
          <w:t>identity</w:t>
        </w:r>
      </w:ins>
      <w:ins w:id="1847" w:author="singh" w:date="2021-04-16T11:46:00Z">
        <w:r w:rsidRPr="00F66AFB">
          <w:t xml:space="preserve"> (i.e., the</w:t>
        </w:r>
        <w:r w:rsidR="00231288">
          <w:t xml:space="preserve"> terminating telephone number in the </w:t>
        </w:r>
      </w:ins>
      <w:ins w:id="1848" w:author="singh" w:date="2021-04-16T12:02:00Z">
        <w:r w:rsidR="00231288">
          <w:t>“</w:t>
        </w:r>
        <w:proofErr w:type="spellStart"/>
        <w:r w:rsidR="00231288">
          <w:t>dest</w:t>
        </w:r>
        <w:proofErr w:type="spellEnd"/>
        <w:r w:rsidR="00231288">
          <w:t>” claim</w:t>
        </w:r>
      </w:ins>
      <w:ins w:id="1849" w:author="singh" w:date="2021-04-16T11:46:00Z">
        <w:r>
          <w:t>)</w:t>
        </w:r>
        <w:r w:rsidRPr="00F66AFB">
          <w:t>.</w:t>
        </w:r>
      </w:ins>
    </w:p>
    <w:p w14:paraId="5994A432" w14:textId="6A02FB8A" w:rsidR="00EC7F6F" w:rsidRDefault="00EC7F6F" w:rsidP="00026ACA">
      <w:pPr>
        <w:spacing w:before="120"/>
        <w:rPr>
          <w:ins w:id="1850" w:author="singh" w:date="2021-03-17T14:58:00Z"/>
        </w:rPr>
      </w:pPr>
      <w:ins w:id="1851" w:author="singh" w:date="2021-03-17T15:04:00Z">
        <w:r>
          <w:t>If the “</w:t>
        </w:r>
        <w:proofErr w:type="spellStart"/>
        <w:r>
          <w:t>rph</w:t>
        </w:r>
        <w:proofErr w:type="spellEnd"/>
        <w:r>
          <w:t xml:space="preserve">” claim is </w:t>
        </w:r>
      </w:ins>
      <w:ins w:id="1852" w:author="singh" w:date="2021-03-17T15:05:00Z">
        <w:r>
          <w:t>successfully</w:t>
        </w:r>
      </w:ins>
      <w:ins w:id="1853" w:author="singh" w:date="2021-03-17T15:04:00Z">
        <w:r>
          <w:t xml:space="preserve"> </w:t>
        </w:r>
      </w:ins>
      <w:ins w:id="1854" w:author="singh" w:date="2021-03-17T15:05:00Z">
        <w:r>
          <w:t xml:space="preserve">validated, the </w:t>
        </w:r>
      </w:ins>
      <w:ins w:id="1855" w:author="singh" w:date="2021-03-17T15:10:00Z">
        <w:r>
          <w:t xml:space="preserve">RPH field is </w:t>
        </w:r>
      </w:ins>
      <w:ins w:id="1856" w:author="singh" w:date="2021-03-17T15:13:00Z">
        <w:r w:rsidR="00AC027B">
          <w:t xml:space="preserve">considered to be </w:t>
        </w:r>
      </w:ins>
      <w:ins w:id="1857" w:author="singh" w:date="2021-03-17T15:10:00Z">
        <w:r>
          <w:t xml:space="preserve">authorized and the </w:t>
        </w:r>
      </w:ins>
      <w:ins w:id="1858" w:author="singh" w:date="2021-03-17T15:15:00Z">
        <w:r w:rsidR="00AC027B">
          <w:t xml:space="preserve">SIP </w:t>
        </w:r>
      </w:ins>
      <w:ins w:id="1859" w:author="singh" w:date="2021-04-26T20:33:00Z">
        <w:r w:rsidR="006608CE">
          <w:t>INVITE</w:t>
        </w:r>
      </w:ins>
      <w:ins w:id="1860" w:author="singh" w:date="2021-03-17T15:10:00Z">
        <w:r>
          <w:t xml:space="preserve"> should be admitted with the RPH field and provided priority treatment according to the local carrier policy.</w:t>
        </w:r>
      </w:ins>
      <w:ins w:id="1861" w:author="singh" w:date="2021-03-17T15:05:00Z">
        <w:r>
          <w:t xml:space="preserve"> </w:t>
        </w:r>
      </w:ins>
    </w:p>
    <w:p w14:paraId="48F27111" w14:textId="08765103" w:rsidR="00D2689C" w:rsidRDefault="00EC7F6F" w:rsidP="00026ACA">
      <w:pPr>
        <w:spacing w:before="120"/>
        <w:rPr>
          <w:ins w:id="1862" w:author="singh" w:date="2021-03-16T14:26:00Z"/>
        </w:rPr>
      </w:pPr>
      <w:ins w:id="1863" w:author="singh" w:date="2021-03-17T15:11:00Z">
        <w:r>
          <w:t>If the “</w:t>
        </w:r>
        <w:proofErr w:type="spellStart"/>
        <w:r>
          <w:t>rph</w:t>
        </w:r>
      </w:ins>
      <w:proofErr w:type="spellEnd"/>
      <w:ins w:id="1864" w:author="singh" w:date="2021-03-17T15:12:00Z">
        <w:r>
          <w:t xml:space="preserve">” claim validation fails, </w:t>
        </w:r>
      </w:ins>
      <w:ins w:id="1865" w:author="singh" w:date="2021-03-17T15:14:00Z">
        <w:r w:rsidR="00AC027B">
          <w:t xml:space="preserve">the </w:t>
        </w:r>
      </w:ins>
      <w:ins w:id="1866" w:author="singh" w:date="2021-03-17T15:22:00Z">
        <w:r w:rsidR="00AC027B">
          <w:t xml:space="preserve">RPH field </w:t>
        </w:r>
      </w:ins>
      <w:ins w:id="1867" w:author="singh" w:date="2021-03-17T15:24:00Z">
        <w:r w:rsidR="0045079B">
          <w:t>is handled as per local carrier policy</w:t>
        </w:r>
      </w:ins>
      <w:ins w:id="1868" w:author="singh" w:date="2021-03-17T15:22:00Z">
        <w:r w:rsidR="00AC027B">
          <w:t xml:space="preserve">.  </w:t>
        </w:r>
      </w:ins>
      <w:ins w:id="1869" w:author="singh" w:date="2021-03-17T15:24:00Z">
        <w:r w:rsidR="0045079B">
          <w:t xml:space="preserve">In such cases, the </w:t>
        </w:r>
      </w:ins>
      <w:ins w:id="1870" w:author="singh" w:date="2021-03-17T15:25:00Z">
        <w:r w:rsidR="0045079B">
          <w:t>RPH field should be stripped and the call treated as an ordinary call.</w:t>
        </w:r>
      </w:ins>
    </w:p>
    <w:p w14:paraId="2ECC8580" w14:textId="7574E597" w:rsidR="006608CE" w:rsidRDefault="006608CE" w:rsidP="00026ACA">
      <w:pPr>
        <w:spacing w:before="120"/>
        <w:rPr>
          <w:ins w:id="1871" w:author="singh" w:date="2021-04-26T20:34:00Z"/>
        </w:rPr>
      </w:pPr>
      <w:ins w:id="1872" w:author="singh" w:date="2021-04-26T20:34:00Z">
        <w:r>
          <w:t>NOTE:  The procedures being defined in 3GPP TS 24.229  for “</w:t>
        </w:r>
        <w:r w:rsidRPr="005B0A2E">
          <w:t>Priority verification using assertion of priority information</w:t>
        </w:r>
        <w:r>
          <w:t xml:space="preserve">” </w:t>
        </w:r>
      </w:ins>
      <w:ins w:id="1873" w:author="singh" w:date="2021-05-09T11:53:00Z">
        <w:r w:rsidR="00941344">
          <w:t>are</w:t>
        </w:r>
      </w:ins>
      <w:ins w:id="1874" w:author="singh" w:date="2021-04-26T20:34:00Z">
        <w:r>
          <w:t xml:space="preserve"> use</w:t>
        </w:r>
      </w:ins>
      <w:ins w:id="1875" w:author="singh" w:date="2021-05-09T11:53:00Z">
        <w:r w:rsidR="00941344">
          <w:t>d</w:t>
        </w:r>
      </w:ins>
      <w:ins w:id="1876" w:author="singh" w:date="2021-04-26T20:34:00Z">
        <w:r>
          <w:t xml:space="preserve"> for signing and verifying the SIP RPH.</w:t>
        </w:r>
      </w:ins>
    </w:p>
    <w:p w14:paraId="083E687B" w14:textId="011C1E8C" w:rsidR="008014D5" w:rsidDel="0045079B" w:rsidRDefault="008014D5" w:rsidP="00026ACA">
      <w:pPr>
        <w:spacing w:before="120"/>
        <w:rPr>
          <w:del w:id="1877" w:author="singh" w:date="2021-03-17T15:29:00Z"/>
        </w:rPr>
      </w:pPr>
      <w:del w:id="1878" w:author="singh" w:date="2021-03-17T15:29:00Z">
        <w:r w:rsidRPr="008014D5" w:rsidDel="0045079B">
          <w:delText>The procedures for validating the PASSporT token, baseline claims, and SHAKEN extension claims are specified in se</w:delText>
        </w:r>
        <w:r w:rsidR="00026ACA" w:rsidDel="0045079B">
          <w:delText>ction 5.3.1 of [ATIS-1000074].</w:delText>
        </w:r>
      </w:del>
    </w:p>
    <w:p w14:paraId="053295F0" w14:textId="439F330F" w:rsidR="00984814" w:rsidDel="0045079B" w:rsidRDefault="00984814" w:rsidP="00026ACA">
      <w:pPr>
        <w:spacing w:before="120"/>
        <w:rPr>
          <w:del w:id="1879" w:author="singh" w:date="2021-03-17T15:29:00Z"/>
        </w:rPr>
      </w:pPr>
      <w:del w:id="1880" w:author="singh" w:date="2021-03-17T15:29:00Z">
        <w:r w:rsidDel="0045079B">
          <w:delText>[IETF RFC 8224], Section 6.2, Step 5 requires that specifications defining "ppt" values describe any additional verifier behavior.  The behavior specified for the "ppt" values of "rph" is as follows:</w:delText>
        </w:r>
      </w:del>
    </w:p>
    <w:p w14:paraId="642B4771" w14:textId="341D4B57" w:rsidR="00984814" w:rsidDel="0045079B" w:rsidRDefault="00984814" w:rsidP="00026ACA">
      <w:pPr>
        <w:spacing w:before="120"/>
        <w:rPr>
          <w:del w:id="1881" w:author="singh" w:date="2021-03-17T15:29:00Z"/>
        </w:rPr>
      </w:pPr>
      <w:del w:id="1882" w:author="singh" w:date="2021-03-17T15:29:00Z">
        <w:r w:rsidDel="0045079B">
          <w:delTex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delText>
        </w:r>
      </w:del>
    </w:p>
    <w:p w14:paraId="770C6664" w14:textId="781D5D2C" w:rsidR="00984814" w:rsidDel="0045079B" w:rsidRDefault="00984814" w:rsidP="00026ACA">
      <w:pPr>
        <w:spacing w:before="120"/>
        <w:rPr>
          <w:del w:id="1883" w:author="singh" w:date="2021-03-17T15:29:00Z"/>
        </w:rPr>
      </w:pPr>
      <w:del w:id="1884" w:author="singh" w:date="2021-03-17T15:29:00Z">
        <w:r w:rsidDel="0045079B">
          <w:delTex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delText>
        </w:r>
      </w:del>
    </w:p>
    <w:p w14:paraId="5977C289" w14:textId="77777777" w:rsidR="00A21570" w:rsidRDefault="00A21570" w:rsidP="00E4312D">
      <w:pPr>
        <w:pStyle w:val="Heading3"/>
      </w:pPr>
      <w:bookmarkStart w:id="1885" w:name="_Toc69483281"/>
      <w:r>
        <w:t xml:space="preserve">Verification Error </w:t>
      </w:r>
      <w:r w:rsidR="00524B88">
        <w:t>C</w:t>
      </w:r>
      <w:r>
        <w:t>onditions</w:t>
      </w:r>
      <w:bookmarkEnd w:id="1885"/>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1886" w:name="_Toc69483282"/>
      <w:r>
        <w:t xml:space="preserve">Use of the </w:t>
      </w:r>
      <w:r w:rsidR="00524B88">
        <w:t>F</w:t>
      </w:r>
      <w:r w:rsidR="005D61BA">
        <w:t xml:space="preserve">ull </w:t>
      </w:r>
      <w:r w:rsidR="00524B88">
        <w:t>F</w:t>
      </w:r>
      <w:r>
        <w:t>orm of PASSporT</w:t>
      </w:r>
      <w:bookmarkEnd w:id="1886"/>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del w:id="1887" w:author="singh" w:date="2021-03-16T12:24:00Z">
        <w:r w:rsidR="00B00A42" w:rsidDel="004E4386">
          <w:delText>.</w:delText>
        </w:r>
      </w:del>
      <w:r w:rsidR="00484423">
        <w:t xml:space="preserve"> The full form of the PASSPorT token shall be used in accordance with</w:t>
      </w:r>
      <w:r w:rsidR="00026ACA">
        <w:t xml:space="preserve"> [IETF RFC 8443].</w:t>
      </w:r>
    </w:p>
    <w:p w14:paraId="48C39999" w14:textId="78937093" w:rsidR="001974F8" w:rsidRPr="00737AA7" w:rsidRDefault="00484423" w:rsidP="00737AA7">
      <w:pPr>
        <w:pStyle w:val="Heading2"/>
      </w:pPr>
      <w:bookmarkStart w:id="1888" w:name="_Toc69483283"/>
      <w:del w:id="1889" w:author="singh" w:date="2021-03-17T15:28:00Z">
        <w:r w:rsidDel="0045079B">
          <w:lastRenderedPageBreak/>
          <w:delText xml:space="preserve">Solution </w:delText>
        </w:r>
      </w:del>
      <w:ins w:id="1890" w:author="singh" w:date="2021-03-17T15:28:00Z">
        <w:r w:rsidR="0045079B">
          <w:t xml:space="preserve">Other </w:t>
        </w:r>
      </w:ins>
      <w:r>
        <w:t>Considerations</w:t>
      </w:r>
      <w:bookmarkEnd w:id="1888"/>
    </w:p>
    <w:p w14:paraId="6F6AA99A" w14:textId="7907CC3A" w:rsidR="00484423" w:rsidDel="0045079B" w:rsidRDefault="00484423" w:rsidP="00026ACA">
      <w:pPr>
        <w:spacing w:before="120"/>
        <w:rPr>
          <w:del w:id="1891" w:author="singh" w:date="2021-03-17T15:32:00Z"/>
        </w:rPr>
      </w:pPr>
      <w:del w:id="1892" w:author="singh" w:date="2021-03-17T15:32:00Z">
        <w:r w:rsidDel="0045079B">
          <w:delTex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delText>
        </w:r>
      </w:del>
    </w:p>
    <w:p w14:paraId="20FDFCC3" w14:textId="27A6406B" w:rsidR="00484423" w:rsidDel="0045079B" w:rsidRDefault="00484423" w:rsidP="00026ACA">
      <w:pPr>
        <w:pStyle w:val="ListParagraph"/>
        <w:numPr>
          <w:ilvl w:val="0"/>
          <w:numId w:val="36"/>
        </w:numPr>
        <w:spacing w:before="120"/>
        <w:rPr>
          <w:del w:id="1893" w:author="singh" w:date="2021-03-17T15:32:00Z"/>
        </w:rPr>
      </w:pPr>
      <w:del w:id="1894" w:author="singh" w:date="2021-03-17T15:32:00Z">
        <w:r w:rsidDel="0045079B">
          <w:delText>A signer is only allowed to sign the content of a SIP 'Resource-Priority' header field for which it has the proper authorization. Before signing tokens, the signer MUST have a secure method for authentication of the end user or the device being granted a token.</w:delText>
        </w:r>
      </w:del>
    </w:p>
    <w:p w14:paraId="06851857" w14:textId="5B652406" w:rsidR="00484423" w:rsidDel="0045079B" w:rsidRDefault="00484423" w:rsidP="00026ACA">
      <w:pPr>
        <w:pStyle w:val="ListParagraph"/>
        <w:numPr>
          <w:ilvl w:val="0"/>
          <w:numId w:val="36"/>
        </w:numPr>
        <w:spacing w:before="120"/>
        <w:rPr>
          <w:del w:id="1895" w:author="singh" w:date="2021-03-17T15:32:00Z"/>
        </w:rPr>
      </w:pPr>
      <w:del w:id="1896" w:author="singh" w:date="2021-03-17T15:32:00Z">
        <w:r w:rsidDel="0045079B">
          <w:delText>The verification of the signature MUST include means of verifying that the signer is authoritative for the signed content of the resource priority namespace in the PASSporT.</w:delText>
        </w:r>
      </w:del>
    </w:p>
    <w:p w14:paraId="12E8602C" w14:textId="444FEC91" w:rsidR="00CF7FE8" w:rsidDel="0045079B" w:rsidRDefault="00484423" w:rsidP="00026ACA">
      <w:pPr>
        <w:spacing w:before="120"/>
        <w:rPr>
          <w:del w:id="1897" w:author="singh" w:date="2021-03-17T15:32:00Z"/>
        </w:rPr>
      </w:pPr>
      <w:del w:id="1898" w:author="singh" w:date="2021-03-17T15:32:00Z">
        <w:r w:rsidDel="0045079B">
          <w:delText xml:space="preserve">The method for authenticating and authorizing the NS/EP NGN-PS Service User is outside the scope of this standard.  </w:delText>
        </w:r>
      </w:del>
    </w:p>
    <w:p w14:paraId="1CEAA85A" w14:textId="4232BFFF" w:rsidR="00484423" w:rsidRDefault="00484423" w:rsidP="00026ACA">
      <w:pPr>
        <w:spacing w:before="120"/>
        <w:rPr>
          <w:ins w:id="1899" w:author="singh" w:date="2021-02-21T16:43:00Z"/>
        </w:rPr>
      </w:pPr>
      <w:del w:id="1900" w:author="singh" w:date="2021-03-17T15:32:00Z">
        <w:r w:rsidDel="0045079B">
          <w:delText xml:space="preserve">NS/EP NGN-PS </w:delText>
        </w:r>
        <w:r w:rsidR="00C667EF" w:rsidDel="0045079B">
          <w:delText xml:space="preserve">Service Providers </w:delText>
        </w:r>
        <w:r w:rsidDel="0045079B">
          <w:delText xml:space="preserve">shall use the procedures </w:delText>
        </w:r>
        <w:r w:rsidR="00C667EF" w:rsidDel="0045079B">
          <w:delText xml:space="preserve">define in other standards </w:delText>
        </w:r>
        <w:r w:rsidDel="0045079B">
          <w:delText>to authenticate and authorize NS/</w:delText>
        </w:r>
        <w:r w:rsidR="00C667EF" w:rsidDel="0045079B">
          <w:delText>EP NGN-PS Service Users (e.g., WPS and GETS authorization) as the source for signing and attesting to the “rph” claim.</w:delText>
        </w:r>
      </w:del>
    </w:p>
    <w:p w14:paraId="2FFC6AA3" w14:textId="3D75A3DE" w:rsidR="00D73717" w:rsidRDefault="00D73717">
      <w:pPr>
        <w:pStyle w:val="Heading3"/>
        <w:rPr>
          <w:ins w:id="1901" w:author="singh" w:date="2021-03-17T15:31:00Z"/>
        </w:rPr>
        <w:pPrChange w:id="1902" w:author="singh" w:date="2021-02-21T16:43:00Z">
          <w:pPr>
            <w:spacing w:before="120"/>
          </w:pPr>
        </w:pPrChange>
      </w:pPr>
      <w:bookmarkStart w:id="1903" w:name="_Toc69483284"/>
      <w:ins w:id="1904" w:author="singh" w:date="2021-02-21T16:43:00Z">
        <w:r>
          <w:t>Call Validation Treatment (CVT)</w:t>
        </w:r>
      </w:ins>
      <w:bookmarkEnd w:id="1903"/>
    </w:p>
    <w:p w14:paraId="36120341" w14:textId="52E75C26" w:rsidR="00D73717" w:rsidRDefault="0045079B">
      <w:pPr>
        <w:rPr>
          <w:ins w:id="1905" w:author="singh" w:date="2021-02-21T16:43:00Z"/>
        </w:rPr>
        <w:pPrChange w:id="1906" w:author="singh" w:date="2021-02-21T16:43:00Z">
          <w:pPr>
            <w:spacing w:before="120"/>
          </w:pPr>
        </w:pPrChange>
      </w:pPr>
      <w:ins w:id="1907" w:author="singh" w:date="2021-03-17T15:31:00Z">
        <w:r w:rsidRPr="0045079B">
          <w:t xml:space="preserve">Post STI-VS and CVT handling of NS/EP </w:t>
        </w:r>
      </w:ins>
      <w:ins w:id="1908" w:author="singh" w:date="2021-04-16T16:05:00Z">
        <w:r w:rsidR="00FD4A05">
          <w:t>Priority Service</w:t>
        </w:r>
      </w:ins>
      <w:ins w:id="1909" w:author="singh" w:date="2021-03-17T15:31:00Z">
        <w:r w:rsidRPr="0045079B">
          <w:t xml:space="preserve"> calls with signed SIP RPH is specified in [ATIS-1000074] clause 5.3.4 of [ATIS-1000074].</w:t>
        </w:r>
      </w:ins>
    </w:p>
    <w:p w14:paraId="2C030551" w14:textId="6CF9964F" w:rsidR="00D73717" w:rsidRPr="00D73717" w:rsidRDefault="00D73717">
      <w:pPr>
        <w:pStyle w:val="Heading3"/>
        <w:rPr>
          <w:ins w:id="1910" w:author="singh" w:date="2021-02-21T16:43:00Z"/>
        </w:rPr>
        <w:pPrChange w:id="1911" w:author="singh" w:date="2021-02-21T16:43:00Z">
          <w:pPr>
            <w:spacing w:before="120"/>
          </w:pPr>
        </w:pPrChange>
      </w:pPr>
      <w:bookmarkStart w:id="1912" w:name="_Toc69483285"/>
      <w:ins w:id="1913" w:author="singh" w:date="2021-02-21T16:43:00Z">
        <w:r>
          <w:t>Display</w:t>
        </w:r>
        <w:bookmarkEnd w:id="1912"/>
        <w:r>
          <w:t xml:space="preserve"> </w:t>
        </w:r>
      </w:ins>
    </w:p>
    <w:p w14:paraId="46BD5ED6" w14:textId="41F990DF" w:rsidR="00621510" w:rsidRDefault="00F245D3" w:rsidP="00390805">
      <w:pPr>
        <w:spacing w:before="120"/>
        <w:rPr>
          <w:ins w:id="1914" w:author="singh" w:date="2021-04-16T12:28:00Z"/>
        </w:rPr>
      </w:pPr>
      <w:ins w:id="1915" w:author="singh" w:date="2021-03-17T15:38:00Z">
        <w:r>
          <w:t xml:space="preserve">Conveying </w:t>
        </w:r>
      </w:ins>
      <w:ins w:id="1916" w:author="singh" w:date="2021-04-16T12:20:00Z">
        <w:r w:rsidR="00390805">
          <w:t xml:space="preserve">the </w:t>
        </w:r>
      </w:ins>
      <w:ins w:id="1917" w:author="singh" w:date="2021-03-17T15:38:00Z">
        <w:r>
          <w:t xml:space="preserve">verification status of the </w:t>
        </w:r>
      </w:ins>
      <w:ins w:id="1918" w:author="singh" w:date="2021-03-17T15:39:00Z">
        <w:r>
          <w:t>“</w:t>
        </w:r>
        <w:proofErr w:type="spellStart"/>
        <w:r>
          <w:t>rph</w:t>
        </w:r>
        <w:proofErr w:type="spellEnd"/>
        <w:r>
          <w:t xml:space="preserve">” claim </w:t>
        </w:r>
      </w:ins>
      <w:ins w:id="1919" w:author="singh" w:date="2021-04-16T12:21:00Z">
        <w:r w:rsidR="00390805">
          <w:t xml:space="preserve">to end user devices </w:t>
        </w:r>
      </w:ins>
      <w:ins w:id="1920" w:author="singh" w:date="2021-03-17T15:44:00Z">
        <w:r w:rsidR="00B72BA9">
          <w:t>is not required for</w:t>
        </w:r>
      </w:ins>
      <w:ins w:id="1921" w:author="singh" w:date="2021-03-17T15:43:00Z">
        <w:r w:rsidR="00B72BA9" w:rsidRPr="00F245D3">
          <w:t xml:space="preserve"> NS/EP </w:t>
        </w:r>
      </w:ins>
      <w:ins w:id="1922" w:author="singh" w:date="2021-04-16T16:06:00Z">
        <w:r w:rsidR="0084411B">
          <w:t>Priority Service</w:t>
        </w:r>
      </w:ins>
      <w:ins w:id="1923" w:author="singh" w:date="2021-03-17T15:43:00Z">
        <w:r w:rsidR="00B72BA9" w:rsidRPr="00F245D3">
          <w:t xml:space="preserve"> calls </w:t>
        </w:r>
        <w:r w:rsidR="00B72BA9">
          <w:t xml:space="preserve">with “ETS” and/or “WPS” </w:t>
        </w:r>
      </w:ins>
      <w:ins w:id="1924" w:author="singh" w:date="2021-03-17T15:44:00Z">
        <w:r w:rsidR="00B72BA9">
          <w:t>namespace</w:t>
        </w:r>
      </w:ins>
      <w:ins w:id="1925" w:author="singh" w:date="2021-03-17T15:43:00Z">
        <w:r w:rsidR="00B72BA9">
          <w:t xml:space="preserve"> parameters</w:t>
        </w:r>
      </w:ins>
      <w:ins w:id="1926" w:author="singh" w:date="2021-03-17T15:44:00Z">
        <w:r w:rsidR="00B72BA9">
          <w:t xml:space="preserve">.  </w:t>
        </w:r>
      </w:ins>
    </w:p>
    <w:p w14:paraId="50D5AA65" w14:textId="4AF0756A" w:rsidR="00D73717" w:rsidRPr="00D73717" w:rsidRDefault="00621510" w:rsidP="00390805">
      <w:pPr>
        <w:spacing w:before="120"/>
      </w:pPr>
      <w:ins w:id="1927" w:author="singh" w:date="2021-04-16T12:29:00Z">
        <w:r>
          <w:t xml:space="preserve">Note: </w:t>
        </w:r>
      </w:ins>
      <w:ins w:id="1928" w:author="singh" w:date="2021-04-16T16:08:00Z">
        <w:r w:rsidR="0084411B">
          <w:t xml:space="preserve">Further study is needed to determine if there is </w:t>
        </w:r>
      </w:ins>
      <w:ins w:id="1929" w:author="singh" w:date="2021-04-16T12:30:00Z">
        <w:r w:rsidR="0084411B">
          <w:t>n</w:t>
        </w:r>
        <w:r>
          <w:t xml:space="preserve">eed to define </w:t>
        </w:r>
      </w:ins>
      <w:ins w:id="1930" w:author="singh" w:date="2021-04-16T12:28:00Z">
        <w:r>
          <w:t xml:space="preserve">“verstat” parameter values </w:t>
        </w:r>
      </w:ins>
      <w:ins w:id="1931" w:author="singh" w:date="2021-04-16T12:33:00Z">
        <w:r>
          <w:t xml:space="preserve">in [3GPP TS 24.229] </w:t>
        </w:r>
      </w:ins>
      <w:ins w:id="1932" w:author="singh" w:date="2021-04-16T12:28:00Z">
        <w:r>
          <w:t xml:space="preserve">for </w:t>
        </w:r>
      </w:ins>
      <w:ins w:id="1933" w:author="singh" w:date="2021-04-16T12:32:00Z">
        <w:r w:rsidR="0084411B">
          <w:t>“</w:t>
        </w:r>
        <w:proofErr w:type="spellStart"/>
        <w:r w:rsidR="0084411B">
          <w:t>rph</w:t>
        </w:r>
        <w:proofErr w:type="spellEnd"/>
        <w:r w:rsidR="0084411B">
          <w:t>” claim status</w:t>
        </w:r>
      </w:ins>
      <w:ins w:id="1934" w:author="singh" w:date="2021-04-16T12:28:00Z">
        <w:r>
          <w:t xml:space="preserve"> </w:t>
        </w:r>
      </w:ins>
      <w:ins w:id="1935" w:author="singh" w:date="2021-04-16T16:07:00Z">
        <w:r w:rsidR="0084411B">
          <w:t xml:space="preserve">of </w:t>
        </w:r>
      </w:ins>
      <w:ins w:id="1936" w:author="singh" w:date="2021-04-16T12:32:00Z">
        <w:r w:rsidRPr="00F245D3">
          <w:t xml:space="preserve">NS/EP </w:t>
        </w:r>
      </w:ins>
      <w:ins w:id="1937" w:author="singh" w:date="2021-04-16T16:07:00Z">
        <w:r w:rsidR="0084411B">
          <w:t>Priority Service</w:t>
        </w:r>
      </w:ins>
      <w:ins w:id="1938" w:author="singh" w:date="2021-04-16T12:32:00Z">
        <w:r w:rsidRPr="00F245D3">
          <w:t xml:space="preserve"> calls </w:t>
        </w:r>
        <w:r>
          <w:t>with “ETS” and/or “WPS” namespace parameters</w:t>
        </w:r>
      </w:ins>
      <w:ins w:id="1939" w:author="singh" w:date="2021-04-16T12:28:00Z">
        <w:r>
          <w:t xml:space="preserve">.  </w:t>
        </w:r>
      </w:ins>
    </w:p>
    <w:p w14:paraId="6547B118" w14:textId="6FEFC752" w:rsidR="008F0654" w:rsidDel="00B27B29" w:rsidRDefault="008F0654" w:rsidP="00C8726E">
      <w:pPr>
        <w:pStyle w:val="Heading1"/>
        <w:rPr>
          <w:del w:id="1940" w:author="singh" w:date="2021-03-17T15:58:00Z"/>
        </w:rPr>
      </w:pPr>
      <w:bookmarkStart w:id="1941" w:name="_Toc69483286"/>
      <w:commentRangeStart w:id="1942"/>
      <w:del w:id="1943" w:author="singh" w:date="2021-03-17T15:58:00Z">
        <w:r w:rsidDel="00B27B29">
          <w:delText>NS/EP NGN-PS Service Provider Requirements</w:delText>
        </w:r>
        <w:commentRangeEnd w:id="1942"/>
        <w:r w:rsidR="00B27B29" w:rsidDel="00B27B29">
          <w:rPr>
            <w:rStyle w:val="CommentReference"/>
            <w:b w:val="0"/>
          </w:rPr>
          <w:commentReference w:id="1942"/>
        </w:r>
        <w:bookmarkEnd w:id="1941"/>
      </w:del>
    </w:p>
    <w:p w14:paraId="15CDD75B" w14:textId="75A12377" w:rsidR="008F0654" w:rsidDel="00B27B29" w:rsidRDefault="008F0654" w:rsidP="00026ACA">
      <w:pPr>
        <w:spacing w:before="120"/>
        <w:rPr>
          <w:del w:id="1944" w:author="singh" w:date="2021-03-17T15:58:00Z"/>
        </w:rPr>
      </w:pPr>
      <w:del w:id="1945" w:author="singh" w:date="2021-03-17T15:58:00Z">
        <w:r w:rsidRPr="008F0654" w:rsidDel="00B27B29">
          <w:delText xml:space="preserve">TN signing is not an NS/EP NGN-PS specific requirement.  However, NS/EP NGN-PS </w:delText>
        </w:r>
        <w:r w:rsidDel="00B27B29">
          <w:delText>Service Providers</w:delText>
        </w:r>
        <w:r w:rsidRPr="008F0654" w:rsidDel="00B27B29">
          <w:delText xml:space="preserve"> may </w:delText>
        </w:r>
        <w:r w:rsidDel="00B27B29">
          <w:delText>be be signing</w:delText>
        </w:r>
        <w:r w:rsidRPr="008F0654" w:rsidDel="00B27B29">
          <w:delText xml:space="preserve"> TN (either voluntarily or for regulatory reasons).  TN signing has cross relationships with RPH signing because the SHAKEN PASSporT token used for a signed TN contains both the calling and destination telephone numbers.  Therefore, for completeness the requirements in this section covers both TN and RPH signing for NS/EP NGN-PS calls.</w:delText>
        </w:r>
      </w:del>
    </w:p>
    <w:p w14:paraId="3E50A986" w14:textId="41DA84CA" w:rsidR="008F0654" w:rsidDel="00B27B29" w:rsidRDefault="008F0654" w:rsidP="00C8726E">
      <w:pPr>
        <w:pStyle w:val="Heading2"/>
        <w:rPr>
          <w:del w:id="1946" w:author="singh" w:date="2021-03-17T15:58:00Z"/>
        </w:rPr>
      </w:pPr>
      <w:bookmarkStart w:id="1947" w:name="_Toc69483287"/>
      <w:del w:id="1948" w:author="singh" w:date="2021-03-17T15:58:00Z">
        <w:r w:rsidDel="00B27B29">
          <w:delText>GETS Access Carriers Originating NS/EP NGN-PS Calls</w:delText>
        </w:r>
        <w:bookmarkEnd w:id="1947"/>
      </w:del>
    </w:p>
    <w:p w14:paraId="3FBA8296" w14:textId="2016A14B" w:rsidR="008F0654" w:rsidDel="00B27B29" w:rsidRDefault="008F0654" w:rsidP="008F0654">
      <w:pPr>
        <w:rPr>
          <w:del w:id="1949" w:author="singh" w:date="2021-03-17T15:58:00Z"/>
        </w:rPr>
      </w:pPr>
      <w:del w:id="1950" w:author="singh" w:date="2021-03-17T15:58:00Z">
        <w:r w:rsidDel="00B27B29">
          <w:delText>Since GETS Access Carriers are not authenticating GETS calls, they are not required to sign the RPH of the INVITE for a GETS call before it is routed across an NNI to another network.  However, a GETS Access Carrier may perform TN signing and the following objective is applicable.</w:delText>
        </w:r>
      </w:del>
    </w:p>
    <w:p w14:paraId="71309D64" w14:textId="0846EAEC" w:rsidR="008F0654" w:rsidDel="00B27B29" w:rsidRDefault="008F0654" w:rsidP="008F0654">
      <w:pPr>
        <w:ind w:left="432"/>
        <w:rPr>
          <w:del w:id="1951" w:author="singh" w:date="2021-03-17T15:58:00Z"/>
        </w:rPr>
      </w:pPr>
      <w:del w:id="1952" w:author="singh" w:date="2021-03-17T15:58:00Z">
        <w:r w:rsidDel="00B27B29">
          <w:delText>O-10:</w:delText>
        </w:r>
        <w:r w:rsidDel="00B27B29">
          <w:tab/>
          <w:delText>GETS Access Carriers may perform a TN signing before sending an INVITE for a GETS call across an NNI to another carrier.</w:delText>
        </w:r>
      </w:del>
    </w:p>
    <w:p w14:paraId="13DE403F" w14:textId="23AF1D07" w:rsidR="008F0654" w:rsidRPr="008F0654" w:rsidDel="00B27B29" w:rsidRDefault="008F0654" w:rsidP="008F0654">
      <w:pPr>
        <w:pStyle w:val="Heading2"/>
        <w:rPr>
          <w:del w:id="1953" w:author="singh" w:date="2021-03-17T15:58:00Z"/>
        </w:rPr>
      </w:pPr>
      <w:bookmarkStart w:id="1954" w:name="_Toc69483288"/>
      <w:del w:id="1955" w:author="singh" w:date="2021-03-17T15:58:00Z">
        <w:r w:rsidRPr="008F0654" w:rsidDel="00B27B29">
          <w:delText>WPS Authenticating Carriers Originating NS/EP Calls</w:delText>
        </w:r>
        <w:bookmarkEnd w:id="1954"/>
      </w:del>
    </w:p>
    <w:p w14:paraId="6A4FA509" w14:textId="7B8C37F6" w:rsidR="008F0654" w:rsidDel="00B27B29" w:rsidRDefault="008F0654" w:rsidP="008F0654">
      <w:pPr>
        <w:rPr>
          <w:del w:id="1956" w:author="singh" w:date="2021-03-17T15:58:00Z"/>
        </w:rPr>
      </w:pPr>
      <w:del w:id="1957" w:author="singh" w:date="2021-03-17T15:58:00Z">
        <w:r w:rsidDel="00B27B29">
          <w:delText xml:space="preserve">WPS Authenticating Carriers are required to sign the RPH of WPS authenticated calls before routing across an NNI to another network.  </w:delText>
        </w:r>
      </w:del>
    </w:p>
    <w:p w14:paraId="0C7B3100" w14:textId="4D4BD845" w:rsidR="008F0654" w:rsidDel="00B27B29" w:rsidRDefault="008F0654" w:rsidP="008F0654">
      <w:pPr>
        <w:ind w:left="432"/>
        <w:rPr>
          <w:del w:id="1958" w:author="singh" w:date="2021-03-17T15:58:00Z"/>
        </w:rPr>
      </w:pPr>
      <w:del w:id="1959" w:author="singh" w:date="2021-03-17T15:58:00Z">
        <w:r w:rsidDel="00B27B29">
          <w:delText>R-10:</w:delText>
        </w:r>
        <w:r w:rsidDel="00B27B29">
          <w:tab/>
          <w:delText>A WPS Authenticating Carrier shall sign the RPH of WPS authenticated calls going across an NNI to another carrier.</w:delText>
        </w:r>
      </w:del>
    </w:p>
    <w:p w14:paraId="6D138199" w14:textId="3B1C99D1" w:rsidR="008F0654" w:rsidDel="00B27B29" w:rsidRDefault="008F0654" w:rsidP="008F0654">
      <w:pPr>
        <w:ind w:left="432"/>
        <w:rPr>
          <w:del w:id="1960" w:author="singh" w:date="2021-03-17T15:58:00Z"/>
        </w:rPr>
      </w:pPr>
      <w:del w:id="1961" w:author="singh" w:date="2021-03-17T15:58:00Z">
        <w:r w:rsidDel="00B27B29">
          <w:delText>C-10:</w:delText>
        </w:r>
        <w:r w:rsidDel="00B27B29">
          <w:tab/>
          <w:delText xml:space="preserve">If a WPS Authenticating Carrier also performs TN signing, the WPS Authenticating Carrier originating an WPS call shall perform both TN signing and RPH signing before sending an INVITE for a WPS call across an NNI to another carrier. </w:delText>
        </w:r>
      </w:del>
    </w:p>
    <w:p w14:paraId="205FB80E" w14:textId="33718E5D" w:rsidR="008F0654" w:rsidDel="00B27B29" w:rsidRDefault="008F0654" w:rsidP="008F0654">
      <w:pPr>
        <w:ind w:left="432"/>
        <w:rPr>
          <w:del w:id="1962" w:author="singh" w:date="2021-03-17T15:58:00Z"/>
        </w:rPr>
      </w:pPr>
      <w:del w:id="1963" w:author="singh" w:date="2021-03-17T15:58:00Z">
        <w:r w:rsidDel="00B27B29">
          <w:delText>C-20:</w:delText>
        </w:r>
        <w:r w:rsidDel="00B27B29">
          <w:tab/>
          <w:delText>If a WPS Authenticating Carrier also performs TN signing, the WPS Authenticating Carrier originating a WPS+GETS call shall perform both TN signing and RPH signing before sending an INVITE for a WPS+GETS call across an NNI to another carrier.</w:delText>
        </w:r>
      </w:del>
    </w:p>
    <w:p w14:paraId="1324B31A" w14:textId="212F7718" w:rsidR="008F0654" w:rsidDel="00B27B29" w:rsidRDefault="008F0654" w:rsidP="008F0654">
      <w:pPr>
        <w:ind w:left="432"/>
        <w:rPr>
          <w:del w:id="1964" w:author="singh" w:date="2021-03-17T15:58:00Z"/>
        </w:rPr>
      </w:pPr>
      <w:del w:id="1965" w:author="singh" w:date="2021-03-17T15:58:00Z">
        <w:r w:rsidDel="00B27B29">
          <w:lastRenderedPageBreak/>
          <w:delText>R-20:</w:delText>
        </w:r>
        <w:r w:rsidDel="00B27B29">
          <w:tab/>
          <w:delText xml:space="preserve">The call identifying information (i.e., calling party and destination telephone numbers) in the </w:delText>
        </w:r>
        <w:r w:rsidRPr="00EB2B5E" w:rsidDel="00B27B29">
          <w:delText xml:space="preserve">signed TN </w:delText>
        </w:r>
        <w:r w:rsidDel="00B27B29">
          <w:delText>and in the signed RPH of a given outgoing WPS or WPS+GETS call shall be consistent</w:delText>
        </w:r>
        <w:r w:rsidRPr="00EB2B5E" w:rsidDel="00B27B29">
          <w:delText>.</w:delText>
        </w:r>
      </w:del>
    </w:p>
    <w:p w14:paraId="13E450BA" w14:textId="15CE473D" w:rsidR="008F0654" w:rsidDel="00B27B29" w:rsidRDefault="008F0654" w:rsidP="008F0654">
      <w:pPr>
        <w:rPr>
          <w:del w:id="1966" w:author="singh" w:date="2021-03-17T15:58:00Z"/>
        </w:rPr>
      </w:pPr>
      <w:del w:id="1967" w:author="singh" w:date="2021-03-17T15:58:00Z">
        <w:r w:rsidDel="00B27B29">
          <w:delText xml:space="preserve">Since a WPS Authenticating Carrier does not authenticate </w:delText>
        </w:r>
        <w:r w:rsidR="00551AE7" w:rsidDel="00B27B29">
          <w:delText xml:space="preserve">and authorize </w:delText>
        </w:r>
        <w:r w:rsidDel="00B27B29">
          <w:delText xml:space="preserve">GETS calls originating in its network, it is not required to sign the RPH of GETS calls (i.e., calls made without invoking WPS) before routing across an NNI to another network (i.e., the GETS carrier for </w:delText>
        </w:r>
        <w:r w:rsidR="00551AE7" w:rsidDel="00B27B29">
          <w:delText>authorization</w:delText>
        </w:r>
        <w:r w:rsidDel="00B27B29">
          <w:delText xml:space="preserve">).  </w:delText>
        </w:r>
      </w:del>
    </w:p>
    <w:p w14:paraId="38F9B9C1" w14:textId="15DD10AB" w:rsidR="008F0654" w:rsidDel="00B27B29" w:rsidRDefault="008F0654" w:rsidP="008F0654">
      <w:pPr>
        <w:ind w:left="432"/>
        <w:rPr>
          <w:del w:id="1968" w:author="singh" w:date="2021-03-17T15:58:00Z"/>
        </w:rPr>
      </w:pPr>
      <w:del w:id="1969" w:author="singh" w:date="2021-03-17T15:58:00Z">
        <w:r w:rsidDel="00B27B29">
          <w:delText>C-30:</w:delText>
        </w:r>
        <w:r w:rsidDel="00B27B29">
          <w:tab/>
          <w:delText>If a WPS Authenticating Carrier also performs TN signing, the WPS Authenticating Carrier originating a GETS call (i.e., a call made without invoking WPS) shall perform the TN signing before sending the INVITE for a GETS call across an NNI to another carrier.</w:delText>
        </w:r>
      </w:del>
    </w:p>
    <w:p w14:paraId="01BF3DCC" w14:textId="7B192FD7" w:rsidR="008F0654" w:rsidDel="00B27B29" w:rsidRDefault="00551AE7" w:rsidP="00C8726E">
      <w:pPr>
        <w:pStyle w:val="Heading2"/>
        <w:rPr>
          <w:del w:id="1970" w:author="singh" w:date="2021-03-17T15:58:00Z"/>
        </w:rPr>
      </w:pPr>
      <w:bookmarkStart w:id="1971" w:name="_Toc69483289"/>
      <w:del w:id="1972" w:author="singh" w:date="2021-03-17T15:58:00Z">
        <w:r w:rsidRPr="00551AE7" w:rsidDel="00B27B29">
          <w:delText>GETS Authenticating Carriers</w:delText>
        </w:r>
        <w:bookmarkEnd w:id="1971"/>
      </w:del>
    </w:p>
    <w:p w14:paraId="0EA40244" w14:textId="26857C78" w:rsidR="008F0654" w:rsidDel="00B27B29" w:rsidRDefault="00551AE7" w:rsidP="00C8726E">
      <w:pPr>
        <w:pStyle w:val="Heading3"/>
        <w:rPr>
          <w:del w:id="1973" w:author="singh" w:date="2021-03-17T15:58:00Z"/>
        </w:rPr>
      </w:pPr>
      <w:bookmarkStart w:id="1974" w:name="_Toc69483290"/>
      <w:del w:id="1975" w:author="singh" w:date="2021-03-17T15:58:00Z">
        <w:r w:rsidDel="00B27B29">
          <w:delText>General Requirements</w:delText>
        </w:r>
        <w:bookmarkEnd w:id="1974"/>
      </w:del>
    </w:p>
    <w:p w14:paraId="705FD0DF" w14:textId="1F326E6B" w:rsidR="00551AE7" w:rsidDel="00B27B29" w:rsidRDefault="00551AE7" w:rsidP="00551AE7">
      <w:pPr>
        <w:rPr>
          <w:del w:id="1976" w:author="singh" w:date="2021-03-17T15:58:00Z"/>
        </w:rPr>
      </w:pPr>
      <w:del w:id="1977" w:author="singh" w:date="2021-03-17T15:58:00Z">
        <w:r w:rsidDel="00B27B29">
          <w:delText>GETS Authenticating Carriers are required to sign the RPH of authenticated GETS,</w:delText>
        </w:r>
        <w:r w:rsidRPr="009416FC" w:rsidDel="00B27B29">
          <w:delText xml:space="preserve"> </w:delText>
        </w:r>
        <w:r w:rsidDel="00B27B29">
          <w:delText>GETS-NT and GETS-PDN calls before routing across an NNI to another network.</w:delText>
        </w:r>
      </w:del>
    </w:p>
    <w:p w14:paraId="26DCE1E4" w14:textId="6CC2CBF8" w:rsidR="00551AE7" w:rsidDel="00B27B29" w:rsidRDefault="00551AE7" w:rsidP="00551AE7">
      <w:pPr>
        <w:ind w:left="432"/>
        <w:rPr>
          <w:del w:id="1978" w:author="singh" w:date="2021-03-17T15:58:00Z"/>
        </w:rPr>
      </w:pPr>
      <w:del w:id="1979" w:author="singh" w:date="2021-03-17T15:58:00Z">
        <w:r w:rsidDel="00B27B29">
          <w:delText>R-30:</w:delText>
        </w:r>
        <w:r w:rsidDel="00B27B29">
          <w:tab/>
          <w:delText>A GETS Authenticating Carrier shall perform RPH signing before sending an INVITE for an authorized GETS, GETS-NT or GETS-PDN call across an NNI to another carrier.</w:delText>
        </w:r>
      </w:del>
    </w:p>
    <w:p w14:paraId="02D2AA72" w14:textId="17D6C05D" w:rsidR="00551AE7" w:rsidDel="00B27B29" w:rsidRDefault="00551AE7" w:rsidP="00551AE7">
      <w:pPr>
        <w:ind w:left="432"/>
        <w:rPr>
          <w:del w:id="1980" w:author="singh" w:date="2021-03-17T15:58:00Z"/>
        </w:rPr>
      </w:pPr>
      <w:del w:id="1981" w:author="singh" w:date="2021-03-17T15:58:00Z">
        <w:r w:rsidDel="00B27B29">
          <w:delText>C-40:</w:delText>
        </w:r>
        <w:r w:rsidDel="00B27B29">
          <w:tab/>
          <w:delText>If a GETS Authenticating Carrier also performs TN signing, the GETS Authenticating Carrier shall perform both TN signing and RPH signing before sending an INVITE for an authorized GETS, GETS-NT or GETS-PDN call across an NNI to another carrier.</w:delText>
        </w:r>
      </w:del>
    </w:p>
    <w:p w14:paraId="66E176E2" w14:textId="6F040567" w:rsidR="00551AE7" w:rsidDel="00B27B29" w:rsidRDefault="00551AE7" w:rsidP="00551AE7">
      <w:pPr>
        <w:ind w:left="432"/>
        <w:rPr>
          <w:del w:id="1982" w:author="singh" w:date="2021-03-17T15:58:00Z"/>
        </w:rPr>
      </w:pPr>
      <w:del w:id="1983" w:author="singh" w:date="2021-03-17T15:58:00Z">
        <w:r w:rsidDel="00B27B29">
          <w:delText>R-40:</w:delText>
        </w:r>
        <w:r w:rsidDel="00B27B29">
          <w:tab/>
          <w:delText xml:space="preserve">For a given outgoing GETS, GETS-NT or GETS-PDN call, the call identifying information (i.e., calling party and destination telephone numbers) in the </w:delText>
        </w:r>
        <w:r w:rsidRPr="00EB2B5E" w:rsidDel="00B27B29">
          <w:delText xml:space="preserve">signed TN </w:delText>
        </w:r>
        <w:r w:rsidDel="00B27B29">
          <w:delText>and signed RPH shall be consistent</w:delText>
        </w:r>
        <w:r w:rsidRPr="00EB2B5E" w:rsidDel="00B27B29">
          <w:delText>.</w:delText>
        </w:r>
      </w:del>
    </w:p>
    <w:p w14:paraId="612C191A" w14:textId="06C6A860" w:rsidR="008F0654" w:rsidDel="00B27B29" w:rsidRDefault="00551AE7" w:rsidP="00C8726E">
      <w:pPr>
        <w:pStyle w:val="Heading3"/>
        <w:rPr>
          <w:del w:id="1984" w:author="singh" w:date="2021-03-17T15:58:00Z"/>
        </w:rPr>
      </w:pPr>
      <w:bookmarkStart w:id="1985" w:name="_Toc69483291"/>
      <w:del w:id="1986" w:author="singh" w:date="2021-03-17T15:58:00Z">
        <w:r w:rsidDel="00B27B29">
          <w:delText>TN Signing for GETS Calls</w:delText>
        </w:r>
        <w:bookmarkEnd w:id="1985"/>
      </w:del>
    </w:p>
    <w:p w14:paraId="1E35B32D" w14:textId="13D272A7" w:rsidR="00551AE7" w:rsidDel="00B27B29" w:rsidRDefault="00551AE7" w:rsidP="00551AE7">
      <w:pPr>
        <w:spacing w:before="0"/>
        <w:rPr>
          <w:del w:id="1987" w:author="singh" w:date="2021-03-17T15:58:00Z"/>
        </w:rPr>
      </w:pPr>
      <w:del w:id="1988" w:author="singh" w:date="2021-03-17T15:58:00Z">
        <w:r w:rsidDel="00B27B29">
          <w:delText>The SHAKEN PASSporT token for signed TN contains both the calling party and destination telephone numbers for a given call.</w:delText>
        </w:r>
      </w:del>
    </w:p>
    <w:p w14:paraId="0D2790BB" w14:textId="38275BA7" w:rsidR="00551AE7" w:rsidDel="00B27B29" w:rsidRDefault="00551AE7" w:rsidP="00551AE7">
      <w:pPr>
        <w:spacing w:before="0"/>
        <w:rPr>
          <w:del w:id="1989" w:author="singh" w:date="2021-03-17T15:58:00Z"/>
        </w:rPr>
      </w:pPr>
      <w:del w:id="1990" w:author="singh" w:date="2021-03-17T15:58:00Z">
        <w:r w:rsidDel="00B27B29">
          <w:delTex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delText>
        </w:r>
        <w:r w:rsidR="004369F3" w:rsidDel="00B27B29">
          <w:delText>destination number for the call</w:delText>
        </w:r>
        <w:r w:rsidDel="00B27B29">
          <w:delText xml:space="preserve">.  Therefore, if the GETS Authentication Carrier is the originating network, it will perform a TN signing based on the original calling party number and the destination number entered during the PIN authentication process for a given GETS Call. </w:delText>
        </w:r>
      </w:del>
    </w:p>
    <w:p w14:paraId="41E7FF12" w14:textId="2015CCF6" w:rsidR="00551AE7" w:rsidDel="00B27B29" w:rsidRDefault="00551AE7" w:rsidP="00551AE7">
      <w:pPr>
        <w:ind w:left="432"/>
        <w:rPr>
          <w:del w:id="1991" w:author="singh" w:date="2021-03-17T15:58:00Z"/>
        </w:rPr>
      </w:pPr>
      <w:del w:id="1992" w:author="singh" w:date="2021-03-17T15:58:00Z">
        <w:r w:rsidDel="00B27B29">
          <w:delText>R-50:</w:delText>
        </w:r>
        <w:r w:rsidDel="00B27B29">
          <w:tab/>
          <w:delText>For a GETS call, a GETS Authentication Carrier shall perform a TN signing based on the original calling party number and the destination number entered during the PIN authentication process.</w:delText>
        </w:r>
      </w:del>
    </w:p>
    <w:p w14:paraId="04586068" w14:textId="28A32DA4" w:rsidR="00551AE7" w:rsidDel="00B27B29" w:rsidRDefault="00551AE7" w:rsidP="00551AE7">
      <w:pPr>
        <w:spacing w:before="0"/>
        <w:rPr>
          <w:del w:id="1993" w:author="singh" w:date="2021-03-17T15:58:00Z"/>
        </w:rPr>
      </w:pPr>
      <w:del w:id="1994" w:author="singh" w:date="2021-03-17T15:58:00Z">
        <w:r w:rsidDel="00B27B29">
          <w:delTex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delText>
        </w:r>
      </w:del>
    </w:p>
    <w:p w14:paraId="4D7736BE" w14:textId="05FF7733" w:rsidR="00551AE7" w:rsidDel="00B27B29" w:rsidRDefault="00551AE7" w:rsidP="00551AE7">
      <w:pPr>
        <w:ind w:left="432"/>
        <w:rPr>
          <w:del w:id="1995" w:author="singh" w:date="2021-03-17T15:58:00Z"/>
        </w:rPr>
      </w:pPr>
      <w:del w:id="1996" w:author="singh" w:date="2021-03-17T15:58:00Z">
        <w:r w:rsidDel="00B27B29">
          <w:delText>C-50: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 or WPS 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 xml:space="preserve">new TN PASSporT </w:delText>
        </w:r>
        <w:r w:rsidRPr="00EB2B5E" w:rsidDel="00B27B29">
          <w:delText xml:space="preserve">based on the </w:delText>
        </w:r>
        <w:r w:rsidDel="00B27B29">
          <w:delText xml:space="preserve">modified call identifying information (i.e., </w:delText>
        </w:r>
        <w:r w:rsidRPr="00EB2B5E" w:rsidDel="00B27B29">
          <w:delText>the destination number entered during the PIN authentication process</w:delText>
        </w:r>
        <w:r w:rsidDel="00B27B29">
          <w:delText>) in the outgoing GETS Call</w:delText>
        </w:r>
        <w:r w:rsidRPr="00EB2B5E" w:rsidDel="00B27B29">
          <w:delText>.</w:delText>
        </w:r>
      </w:del>
    </w:p>
    <w:p w14:paraId="77EE017F" w14:textId="422146DC" w:rsidR="00551AE7" w:rsidDel="00B27B29" w:rsidRDefault="004369F3" w:rsidP="00C8726E">
      <w:pPr>
        <w:pStyle w:val="Heading3"/>
        <w:rPr>
          <w:del w:id="1997" w:author="singh" w:date="2021-03-17T15:58:00Z"/>
        </w:rPr>
      </w:pPr>
      <w:bookmarkStart w:id="1998" w:name="_Toc69483292"/>
      <w:del w:id="1999" w:author="singh" w:date="2021-03-17T15:58:00Z">
        <w:r w:rsidDel="00B27B29">
          <w:delText xml:space="preserve">TN Signing for GETS-NT </w:delText>
        </w:r>
        <w:r w:rsidR="002330FA" w:rsidDel="00B27B29">
          <w:delText xml:space="preserve">and </w:delText>
        </w:r>
        <w:r w:rsidR="00060C22" w:rsidDel="00B27B29">
          <w:delText xml:space="preserve">GETS-PDN </w:delText>
        </w:r>
        <w:r w:rsidDel="00B27B29">
          <w:delText>Calls</w:delText>
        </w:r>
        <w:bookmarkEnd w:id="1998"/>
      </w:del>
    </w:p>
    <w:p w14:paraId="1109B5E4" w14:textId="3192977E" w:rsidR="004369F3" w:rsidDel="00B27B29" w:rsidRDefault="004369F3" w:rsidP="004369F3">
      <w:pPr>
        <w:rPr>
          <w:del w:id="2000" w:author="singh" w:date="2021-03-17T15:58:00Z"/>
        </w:rPr>
      </w:pPr>
      <w:del w:id="2001" w:author="singh" w:date="2021-03-17T15:58:00Z">
        <w:r w:rsidDel="00B27B29">
          <w:delText xml:space="preserve">During the PIN authentication process of a GETS-NT </w:delText>
        </w:r>
        <w:r w:rsidR="00060C22" w:rsidDel="00B27B29">
          <w:delText xml:space="preserve">or GETS-PDN </w:delText>
        </w:r>
        <w:r w:rsidDel="00B27B29">
          <w:delText>call, the GETS Authentication Carrier will replace the original calling party number with another number to make the call anonymous.</w:delText>
        </w:r>
      </w:del>
    </w:p>
    <w:p w14:paraId="3C939DBB" w14:textId="393439D9" w:rsidR="004369F3" w:rsidDel="00B27B29" w:rsidRDefault="004369F3" w:rsidP="004369F3">
      <w:pPr>
        <w:ind w:left="432"/>
        <w:rPr>
          <w:del w:id="2002" w:author="singh" w:date="2021-03-17T15:58:00Z"/>
        </w:rPr>
      </w:pPr>
      <w:del w:id="2003" w:author="singh" w:date="2021-03-17T15:58:00Z">
        <w:r w:rsidDel="00B27B29">
          <w:delText xml:space="preserve">R-60: </w:delText>
        </w:r>
        <w:r w:rsidDel="00B27B29">
          <w:tab/>
          <w:delText xml:space="preserve">For a GETS-NT </w:delText>
        </w:r>
        <w:r w:rsidR="00060C22" w:rsidDel="00B27B29">
          <w:delText xml:space="preserve">or GETS-PDN </w:delText>
        </w:r>
        <w:r w:rsidDel="00B27B29">
          <w:delText>call, a GETS Authentication Carrier shall perform the TN signing based on the “anonymous” calling party number and the translated destination number.</w:delText>
        </w:r>
      </w:del>
    </w:p>
    <w:p w14:paraId="37C4876A" w14:textId="71245C0F" w:rsidR="004369F3" w:rsidDel="00B27B29" w:rsidRDefault="004369F3" w:rsidP="004369F3">
      <w:pPr>
        <w:spacing w:before="0"/>
        <w:rPr>
          <w:del w:id="2004" w:author="singh" w:date="2021-03-17T15:58:00Z"/>
        </w:rPr>
      </w:pPr>
      <w:del w:id="2005" w:author="singh" w:date="2021-03-17T15:58:00Z">
        <w:r w:rsidDel="00B27B29">
          <w:delText xml:space="preserve">A GETS Authentication Carrier may receive an incoming GETS-NT </w:delText>
        </w:r>
        <w:r w:rsidR="00060C22" w:rsidDel="00B27B29">
          <w:delText xml:space="preserve">or GETS-PDN </w:delText>
        </w:r>
        <w:r w:rsidDel="00B27B29">
          <w:delText xml:space="preserve">call from a GETS Access Carrier or a WPS Carrier with a signed TN.  Since the signed TN contains both the calling party and destination telephone numbers that will change as part of the GETS-NT </w:delText>
        </w:r>
        <w:r w:rsidR="00060C22" w:rsidDel="00B27B29">
          <w:delText xml:space="preserve">or GETS-PDN </w:delText>
        </w:r>
        <w:r w:rsidDel="00B27B29">
          <w:delText>translation, the received signed TN must be replaced with a TN signing based on the updated calling party and destination telephone numbers in the outgoing call.</w:delText>
        </w:r>
      </w:del>
    </w:p>
    <w:p w14:paraId="098BB3DE" w14:textId="379DC2C4" w:rsidR="004369F3" w:rsidDel="00B27B29" w:rsidRDefault="004369F3" w:rsidP="004369F3">
      <w:pPr>
        <w:ind w:left="432"/>
        <w:rPr>
          <w:del w:id="2006" w:author="singh" w:date="2021-03-17T15:58:00Z"/>
        </w:rPr>
      </w:pPr>
      <w:del w:id="2007" w:author="singh" w:date="2021-03-17T15:58:00Z">
        <w:r w:rsidDel="00B27B29">
          <w:lastRenderedPageBreak/>
          <w:delText>C-70: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GETS-NT </w:delText>
        </w:r>
        <w:r w:rsidR="00060C22" w:rsidDel="00B27B29">
          <w:delText xml:space="preserve">or GETS-PDN </w:delText>
        </w:r>
        <w:r w:rsidDel="00B27B29">
          <w:delText xml:space="preserve">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new TN PASSporT</w:delText>
        </w:r>
        <w:r w:rsidRPr="00EB2B5E" w:rsidDel="00B27B29">
          <w:delText xml:space="preserve"> based on the </w:delText>
        </w:r>
        <w:r w:rsidDel="00B27B29">
          <w:delText xml:space="preserve">translated information (i.e., the “anonymous calling party number and translated destination number) in the outgoing GETS-NT </w:delText>
        </w:r>
        <w:r w:rsidR="00060C22" w:rsidDel="00B27B29">
          <w:delText xml:space="preserve">or GETS-PDN </w:delText>
        </w:r>
        <w:r w:rsidDel="00B27B29">
          <w:delText>call</w:delText>
        </w:r>
        <w:r w:rsidRPr="00EB2B5E" w:rsidDel="00B27B29">
          <w:delText>.</w:delText>
        </w:r>
      </w:del>
    </w:p>
    <w:p w14:paraId="363AF7A7" w14:textId="1E09A925" w:rsidR="004369F3" w:rsidDel="00B27B29" w:rsidRDefault="00060C22" w:rsidP="00C8726E">
      <w:pPr>
        <w:pStyle w:val="Heading3"/>
        <w:rPr>
          <w:del w:id="2008" w:author="singh" w:date="2021-03-17T15:58:00Z"/>
        </w:rPr>
      </w:pPr>
      <w:bookmarkStart w:id="2009" w:name="_Toc69483293"/>
      <w:del w:id="2010" w:author="singh" w:date="2021-03-17T15:58:00Z">
        <w:r w:rsidDel="00B27B29">
          <w:delText>Receipt of a GETS INVITE from Another Carrier</w:delText>
        </w:r>
        <w:bookmarkEnd w:id="2009"/>
      </w:del>
    </w:p>
    <w:p w14:paraId="68AF4DF2" w14:textId="4B4D184A" w:rsidR="00060C22" w:rsidDel="00B27B29" w:rsidRDefault="00060C22" w:rsidP="00060C22">
      <w:pPr>
        <w:rPr>
          <w:del w:id="2011" w:author="singh" w:date="2021-03-17T15:58:00Z"/>
        </w:rPr>
      </w:pPr>
      <w:del w:id="2012" w:author="singh" w:date="2021-03-17T15:58:00Z">
        <w:r w:rsidDel="00B27B29">
          <w:delText>A GETS Authenticating Carrier may receive an INVITE with a GETS Access Number from another network that includes:</w:delText>
        </w:r>
      </w:del>
    </w:p>
    <w:p w14:paraId="284E2E0F" w14:textId="67A9B0D0" w:rsidR="00060C22" w:rsidDel="00B27B29" w:rsidRDefault="00060C22" w:rsidP="00060C22">
      <w:pPr>
        <w:pStyle w:val="ListParagraph"/>
        <w:numPr>
          <w:ilvl w:val="0"/>
          <w:numId w:val="47"/>
        </w:numPr>
        <w:rPr>
          <w:del w:id="2013" w:author="singh" w:date="2021-03-17T15:58:00Z"/>
        </w:rPr>
      </w:pPr>
      <w:del w:id="2014" w:author="singh" w:date="2021-03-17T15:58:00Z">
        <w:r w:rsidDel="00B27B29">
          <w:delText>No TN PASSporT or RPH PASSporT,</w:delText>
        </w:r>
      </w:del>
    </w:p>
    <w:p w14:paraId="5A49B390" w14:textId="73F104E9" w:rsidR="00060C22" w:rsidDel="00B27B29" w:rsidRDefault="00060C22" w:rsidP="00060C22">
      <w:pPr>
        <w:pStyle w:val="ListParagraph"/>
        <w:numPr>
          <w:ilvl w:val="0"/>
          <w:numId w:val="47"/>
        </w:numPr>
        <w:rPr>
          <w:del w:id="2015" w:author="singh" w:date="2021-03-17T15:58:00Z"/>
        </w:rPr>
      </w:pPr>
      <w:del w:id="2016" w:author="singh" w:date="2021-03-17T15:58:00Z">
        <w:r w:rsidDel="00B27B29">
          <w:delText>A TN PASSporT,</w:delText>
        </w:r>
      </w:del>
    </w:p>
    <w:p w14:paraId="587A8B67" w14:textId="00564753" w:rsidR="00060C22" w:rsidDel="00B27B29" w:rsidRDefault="00060C22" w:rsidP="00060C22">
      <w:pPr>
        <w:pStyle w:val="ListParagraph"/>
        <w:numPr>
          <w:ilvl w:val="0"/>
          <w:numId w:val="47"/>
        </w:numPr>
        <w:rPr>
          <w:del w:id="2017" w:author="singh" w:date="2021-03-17T15:58:00Z"/>
        </w:rPr>
      </w:pPr>
      <w:del w:id="2018" w:author="singh" w:date="2021-03-17T15:58:00Z">
        <w:r w:rsidDel="00B27B29">
          <w:delText>An RPH PASSporT, or</w:delText>
        </w:r>
      </w:del>
    </w:p>
    <w:p w14:paraId="7042E46D" w14:textId="08FAE531" w:rsidR="00060C22" w:rsidDel="00B27B29" w:rsidRDefault="00060C22" w:rsidP="00060C22">
      <w:pPr>
        <w:pStyle w:val="ListParagraph"/>
        <w:numPr>
          <w:ilvl w:val="0"/>
          <w:numId w:val="47"/>
        </w:numPr>
        <w:rPr>
          <w:del w:id="2019" w:author="singh" w:date="2021-03-17T15:58:00Z"/>
        </w:rPr>
      </w:pPr>
      <w:del w:id="2020" w:author="singh" w:date="2021-03-17T15:58:00Z">
        <w:r w:rsidDel="00B27B29">
          <w:delText>Both a TN PASSporT and an RPH PASSporT.</w:delText>
        </w:r>
      </w:del>
    </w:p>
    <w:p w14:paraId="72C609BB" w14:textId="1B9D97FD" w:rsidR="00060C22" w:rsidDel="00B27B29" w:rsidRDefault="00060C22" w:rsidP="00060C22">
      <w:pPr>
        <w:rPr>
          <w:del w:id="2021" w:author="singh" w:date="2021-03-17T15:58:00Z"/>
        </w:rPr>
      </w:pPr>
      <w:del w:id="2022" w:author="singh" w:date="2021-03-17T15:58:00Z">
        <w:r w:rsidRPr="00B44AF9" w:rsidDel="00B27B29">
          <w:delText xml:space="preserve">TN PASSporT validation is not required to provide priority treatment to an NS/EP </w:delText>
        </w:r>
        <w:r w:rsidDel="00B27B29">
          <w:delText xml:space="preserve">NGN-PS </w:delText>
        </w:r>
        <w:r w:rsidRPr="00B44AF9" w:rsidDel="00B27B29">
          <w:delText xml:space="preserve">call (e.g., an INVITE with a GETS Access Number).  </w:delText>
        </w:r>
        <w:r w:rsidDel="00B27B29">
          <w:delText xml:space="preserve"> </w:delText>
        </w:r>
      </w:del>
    </w:p>
    <w:p w14:paraId="327040DF" w14:textId="326BD3E6" w:rsidR="00060C22" w:rsidDel="00B27B29" w:rsidRDefault="00060C22" w:rsidP="00060C22">
      <w:pPr>
        <w:ind w:left="432"/>
        <w:rPr>
          <w:del w:id="2023" w:author="singh" w:date="2021-03-17T15:58:00Z"/>
        </w:rPr>
      </w:pPr>
      <w:del w:id="2024" w:author="singh" w:date="2021-03-17T15:58:00Z">
        <w:r w:rsidDel="00B27B29">
          <w:delText>R-90:</w:delText>
        </w:r>
        <w:r w:rsidDel="00B27B29">
          <w:tab/>
          <w:delTex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delText>
        </w:r>
      </w:del>
    </w:p>
    <w:p w14:paraId="17758142" w14:textId="2CDD7BE5" w:rsidR="00060C22" w:rsidDel="00B27B29" w:rsidRDefault="00060C22" w:rsidP="00060C22">
      <w:pPr>
        <w:ind w:left="432"/>
        <w:rPr>
          <w:del w:id="2025" w:author="singh" w:date="2021-03-17T15:58:00Z"/>
        </w:rPr>
      </w:pPr>
      <w:del w:id="2026" w:author="singh" w:date="2021-03-17T15:58:00Z">
        <w:r w:rsidDel="00B27B29">
          <w:delText>R-100:</w:delText>
        </w:r>
        <w:r w:rsidRPr="00C44BAD" w:rsidDel="00B27B29">
          <w:delText xml:space="preserve"> </w:delText>
        </w:r>
        <w:r w:rsidDel="00B27B29">
          <w:tab/>
          <w:delTex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delText>
        </w:r>
      </w:del>
    </w:p>
    <w:p w14:paraId="11EC7714" w14:textId="26051D6D" w:rsidR="00060C22" w:rsidDel="00B27B29" w:rsidRDefault="00060C22" w:rsidP="00060C22">
      <w:pPr>
        <w:ind w:left="432"/>
        <w:rPr>
          <w:del w:id="2027" w:author="singh" w:date="2021-03-17T15:58:00Z"/>
        </w:rPr>
      </w:pPr>
      <w:del w:id="2028" w:author="singh" w:date="2021-03-17T15:58:00Z">
        <w:r w:rsidDel="00B27B29">
          <w:delText>R-110:</w:delText>
        </w:r>
        <w:r w:rsidRPr="00C44BAD" w:rsidDel="00B27B29">
          <w:delText xml:space="preserve"> </w:delText>
        </w:r>
        <w:r w:rsidDel="00B27B29">
          <w:tab/>
          <w:delText>A GETS Authenticating Carrier that receives an INVITE with a GETS Access Number and with a signed RPH PASSporT shall apply carrier-specific local policy to determine the priority treatment of the call, e.g.:</w:delText>
        </w:r>
      </w:del>
    </w:p>
    <w:p w14:paraId="37A0F349" w14:textId="0D1B927E" w:rsidR="00060C22" w:rsidDel="00B27B29" w:rsidRDefault="00060C22" w:rsidP="00060C22">
      <w:pPr>
        <w:pStyle w:val="ListParagraph"/>
        <w:numPr>
          <w:ilvl w:val="1"/>
          <w:numId w:val="46"/>
        </w:numPr>
        <w:rPr>
          <w:del w:id="2029" w:author="singh" w:date="2021-03-17T15:58:00Z"/>
        </w:rPr>
      </w:pPr>
      <w:del w:id="2030" w:author="singh" w:date="2021-03-17T15:58:00Z">
        <w:r w:rsidDel="00B27B29">
          <w:delText>The carrier may allow the call to proceed with priority without validating the RPH PASSporT (e.g., if the INVITE is received over a trusted NNI interconnection)</w:delText>
        </w:r>
      </w:del>
    </w:p>
    <w:p w14:paraId="34A21A20" w14:textId="75CFA2EB" w:rsidR="00060C22" w:rsidDel="00B27B29" w:rsidRDefault="00060C22" w:rsidP="00060C22">
      <w:pPr>
        <w:pStyle w:val="ListParagraph"/>
        <w:numPr>
          <w:ilvl w:val="1"/>
          <w:numId w:val="46"/>
        </w:numPr>
        <w:rPr>
          <w:del w:id="2031" w:author="singh" w:date="2021-03-17T15:58:00Z"/>
        </w:rPr>
      </w:pPr>
      <w:del w:id="2032" w:author="singh" w:date="2021-03-17T15:58:00Z">
        <w:r w:rsidDel="00B27B29">
          <w:delText xml:space="preserve">The carrier validates the RPH PASSporT, and </w:delText>
        </w:r>
      </w:del>
    </w:p>
    <w:p w14:paraId="49D118F6" w14:textId="39AA0596" w:rsidR="00060C22" w:rsidDel="00B27B29" w:rsidRDefault="00060C22" w:rsidP="00060C22">
      <w:pPr>
        <w:pStyle w:val="ListParagraph"/>
        <w:numPr>
          <w:ilvl w:val="2"/>
          <w:numId w:val="46"/>
        </w:numPr>
        <w:rPr>
          <w:del w:id="2033" w:author="singh" w:date="2021-03-17T15:58:00Z"/>
        </w:rPr>
      </w:pPr>
      <w:del w:id="2034" w:author="singh" w:date="2021-03-17T15:58:00Z">
        <w:r w:rsidDel="00B27B29">
          <w:delText>if the validation is successful, allows the call to proceed with priority,</w:delText>
        </w:r>
      </w:del>
    </w:p>
    <w:p w14:paraId="75B77F50" w14:textId="3B0391A8" w:rsidR="00060C22" w:rsidDel="00B27B29" w:rsidRDefault="00060C22" w:rsidP="00060C22">
      <w:pPr>
        <w:pStyle w:val="ListParagraph"/>
        <w:numPr>
          <w:ilvl w:val="2"/>
          <w:numId w:val="46"/>
        </w:numPr>
        <w:rPr>
          <w:del w:id="2035" w:author="singh" w:date="2021-03-17T15:58:00Z"/>
        </w:rPr>
      </w:pPr>
      <w:del w:id="2036" w:author="singh" w:date="2021-03-17T15:58:00Z">
        <w:r w:rsidDel="00B27B29">
          <w:delText>if the validation fails, allows the call to proceed without priority.</w:delText>
        </w:r>
      </w:del>
    </w:p>
    <w:p w14:paraId="1B9C1A20" w14:textId="1C8359CC" w:rsidR="00060C22" w:rsidDel="00B27B29" w:rsidRDefault="00060C22" w:rsidP="00060C22">
      <w:pPr>
        <w:ind w:left="432"/>
        <w:rPr>
          <w:del w:id="2037" w:author="singh" w:date="2021-03-17T15:58:00Z"/>
        </w:rPr>
      </w:pPr>
      <w:del w:id="2038" w:author="singh" w:date="2021-03-17T15:58:00Z">
        <w:r w:rsidDel="00B27B29">
          <w:delText>R-120:</w:delText>
        </w:r>
        <w:r w:rsidRPr="00C44BAD" w:rsidDel="00B27B29">
          <w:delText xml:space="preserve"> </w:delText>
        </w:r>
        <w:r w:rsidDel="00B27B29">
          <w:tab/>
          <w:delText>A GETS Authenticating Carrier that receives an INVITE with a GETS Access Number and with both a TN PASSporT and an RPH PASSporT shall apply carrier specific local policy to determine priority treatment of the call, e.g.:</w:delText>
        </w:r>
      </w:del>
    </w:p>
    <w:p w14:paraId="4EA2ED0E" w14:textId="7618A7EB" w:rsidR="00060C22" w:rsidDel="00B27B29" w:rsidRDefault="00060C22" w:rsidP="00060C22">
      <w:pPr>
        <w:pStyle w:val="ListParagraph"/>
        <w:numPr>
          <w:ilvl w:val="0"/>
          <w:numId w:val="48"/>
        </w:numPr>
        <w:rPr>
          <w:del w:id="2039" w:author="singh" w:date="2021-03-17T15:58:00Z"/>
        </w:rPr>
      </w:pPr>
      <w:del w:id="2040" w:author="singh" w:date="2021-03-17T15:58:00Z">
        <w:r w:rsidDel="00B27B29">
          <w:delText>The carrier may allow the call to proceed with priority without validating the RPH PASSporT (e.g., if the INVITE is received over a trusted NNI interconnection)</w:delText>
        </w:r>
      </w:del>
    </w:p>
    <w:p w14:paraId="5B6D0B19" w14:textId="2AEEE725" w:rsidR="00060C22" w:rsidDel="00B27B29" w:rsidRDefault="00060C22" w:rsidP="00060C22">
      <w:pPr>
        <w:pStyle w:val="ListParagraph"/>
        <w:numPr>
          <w:ilvl w:val="0"/>
          <w:numId w:val="48"/>
        </w:numPr>
        <w:rPr>
          <w:del w:id="2041" w:author="singh" w:date="2021-03-17T15:58:00Z"/>
        </w:rPr>
      </w:pPr>
      <w:del w:id="2042" w:author="singh" w:date="2021-03-17T15:58:00Z">
        <w:r w:rsidDel="00B27B29">
          <w:delText xml:space="preserve">The carrier validates the RPH PASSporT, and </w:delText>
        </w:r>
      </w:del>
    </w:p>
    <w:p w14:paraId="014FB632" w14:textId="1A1F34A0" w:rsidR="00060C22" w:rsidDel="00B27B29" w:rsidRDefault="00060C22" w:rsidP="00060C22">
      <w:pPr>
        <w:pStyle w:val="ListParagraph"/>
        <w:numPr>
          <w:ilvl w:val="0"/>
          <w:numId w:val="49"/>
        </w:numPr>
        <w:ind w:left="2160" w:hanging="180"/>
        <w:rPr>
          <w:del w:id="2043" w:author="singh" w:date="2021-03-17T15:58:00Z"/>
        </w:rPr>
      </w:pPr>
      <w:del w:id="2044" w:author="singh" w:date="2021-03-17T15:58:00Z">
        <w:r w:rsidDel="00B27B29">
          <w:delText>if the validation is successful, allows the call to proceed with priority,</w:delText>
        </w:r>
      </w:del>
    </w:p>
    <w:p w14:paraId="6A0D5628" w14:textId="3A329CD7" w:rsidR="00060C22" w:rsidDel="00B27B29" w:rsidRDefault="00060C22" w:rsidP="00060C22">
      <w:pPr>
        <w:pStyle w:val="ListParagraph"/>
        <w:numPr>
          <w:ilvl w:val="0"/>
          <w:numId w:val="49"/>
        </w:numPr>
        <w:ind w:left="2160" w:hanging="180"/>
        <w:rPr>
          <w:del w:id="2045" w:author="singh" w:date="2021-03-17T15:58:00Z"/>
        </w:rPr>
      </w:pPr>
      <w:del w:id="2046" w:author="singh" w:date="2021-03-17T15:58:00Z">
        <w:r w:rsidDel="00B27B29">
          <w:delText>if the validation fails, allows the call to proceed without priority.</w:delText>
        </w:r>
      </w:del>
    </w:p>
    <w:p w14:paraId="1CAF2D01" w14:textId="42B7BF38" w:rsidR="00060C22" w:rsidDel="00B27B29" w:rsidRDefault="00060C22" w:rsidP="00060C22">
      <w:pPr>
        <w:pStyle w:val="ListParagraph"/>
        <w:numPr>
          <w:ilvl w:val="1"/>
          <w:numId w:val="46"/>
        </w:numPr>
        <w:rPr>
          <w:del w:id="2047" w:author="singh" w:date="2021-03-17T15:58:00Z"/>
        </w:rPr>
      </w:pPr>
      <w:del w:id="2048" w:author="singh" w:date="2021-03-17T15:58:00Z">
        <w:r w:rsidDel="00B27B29">
          <w:delText xml:space="preserve">If the carrier is performing TN PASSporT validation and the validation fails, allows the call to proceed with or without priority. </w:delText>
        </w:r>
      </w:del>
    </w:p>
    <w:p w14:paraId="42519302" w14:textId="238F6206" w:rsidR="0024257F" w:rsidDel="00B27B29" w:rsidRDefault="0024257F" w:rsidP="0024257F">
      <w:pPr>
        <w:pStyle w:val="Heading2"/>
        <w:rPr>
          <w:del w:id="2049" w:author="singh" w:date="2021-03-17T15:58:00Z"/>
        </w:rPr>
      </w:pPr>
      <w:bookmarkStart w:id="2050" w:name="_Toc534805445"/>
      <w:bookmarkStart w:id="2051" w:name="_Toc69483294"/>
      <w:del w:id="2052" w:author="singh" w:date="2021-03-17T15:58:00Z">
        <w:r w:rsidDel="00B27B29">
          <w:delText>Non-NS/EP Transit Carriers</w:delText>
        </w:r>
        <w:bookmarkEnd w:id="2050"/>
        <w:bookmarkEnd w:id="2051"/>
      </w:del>
    </w:p>
    <w:p w14:paraId="4E819761" w14:textId="61306BEC" w:rsidR="0024257F" w:rsidDel="00B27B29" w:rsidRDefault="0024257F" w:rsidP="0024257F">
      <w:pPr>
        <w:rPr>
          <w:del w:id="2053" w:author="singh" w:date="2021-03-17T15:58:00Z"/>
        </w:rPr>
      </w:pPr>
      <w:del w:id="2054" w:author="singh" w:date="2021-03-17T15:58:00Z">
        <w:r w:rsidDel="00B27B29">
          <w:delText>Non-NS/EP transit carriers are not obligated to identify and provide processing at the call control (i.e., SIP) layer for NS/EP NGN-PS calls.  Therefore, non-NS/EP transit carriers will transparently pass the RPH PASSporT in a received INVITE.</w:delText>
        </w:r>
      </w:del>
    </w:p>
    <w:p w14:paraId="5C995468" w14:textId="09FE729C" w:rsidR="0024257F" w:rsidDel="00B27B29" w:rsidRDefault="0024257F" w:rsidP="0024257F">
      <w:pPr>
        <w:ind w:left="432"/>
        <w:rPr>
          <w:del w:id="2055" w:author="singh" w:date="2021-03-17T15:58:00Z"/>
        </w:rPr>
      </w:pPr>
      <w:del w:id="2056" w:author="singh" w:date="2021-03-17T15:58:00Z">
        <w:r w:rsidDel="00B27B29">
          <w:delText>R-130:</w:delText>
        </w:r>
        <w:r w:rsidDel="00B27B29">
          <w:tab/>
          <w:delText>Non-NS/EP transit carriers receiving an NS/EP NGN-PS call with an RPH PASSporT and a TN PASSporT shall pass the TN PASSporT and RPH PASSporT received in the INVITE unchanged across its NNI to another carrier.</w:delText>
        </w:r>
      </w:del>
    </w:p>
    <w:p w14:paraId="3FDE51FF" w14:textId="017F7277" w:rsidR="0024257F" w:rsidDel="00B27B29" w:rsidRDefault="0024257F" w:rsidP="0024257F">
      <w:pPr>
        <w:pStyle w:val="Heading2"/>
        <w:rPr>
          <w:del w:id="2057" w:author="singh" w:date="2021-03-17T15:58:00Z"/>
        </w:rPr>
      </w:pPr>
      <w:bookmarkStart w:id="2058" w:name="_Toc534805446"/>
      <w:bookmarkStart w:id="2059" w:name="_Toc69483295"/>
      <w:del w:id="2060" w:author="singh" w:date="2021-03-17T15:58:00Z">
        <w:r w:rsidDel="00B27B29">
          <w:delText>NS/EP Transit Carriers</w:delText>
        </w:r>
        <w:bookmarkEnd w:id="2058"/>
        <w:bookmarkEnd w:id="2059"/>
      </w:del>
    </w:p>
    <w:p w14:paraId="4EFC6E6A" w14:textId="7490DB8E" w:rsidR="0024257F" w:rsidDel="00B27B29" w:rsidRDefault="0024257F" w:rsidP="0024257F">
      <w:pPr>
        <w:rPr>
          <w:del w:id="2061" w:author="singh" w:date="2021-03-17T15:58:00Z"/>
        </w:rPr>
      </w:pPr>
      <w:del w:id="2062" w:author="singh" w:date="2021-03-17T15:58:00Z">
        <w:r w:rsidDel="00B27B29">
          <w:delText>A NS/EP transit carrier may receive an INVITE with the following PASSporTs from another network that includes:</w:delText>
        </w:r>
      </w:del>
    </w:p>
    <w:p w14:paraId="4524C873" w14:textId="7443D450" w:rsidR="0024257F" w:rsidDel="00B27B29" w:rsidRDefault="0024257F" w:rsidP="0024257F">
      <w:pPr>
        <w:pStyle w:val="ListParagraph"/>
        <w:numPr>
          <w:ilvl w:val="0"/>
          <w:numId w:val="47"/>
        </w:numPr>
        <w:rPr>
          <w:del w:id="2063" w:author="singh" w:date="2021-03-17T15:58:00Z"/>
        </w:rPr>
      </w:pPr>
      <w:del w:id="2064" w:author="singh" w:date="2021-03-17T15:58:00Z">
        <w:r w:rsidDel="00B27B29">
          <w:delText>No TN PASSporT or RPH PASSporT,</w:delText>
        </w:r>
      </w:del>
    </w:p>
    <w:p w14:paraId="2F2ACBDB" w14:textId="6934F978" w:rsidR="0024257F" w:rsidDel="00B27B29" w:rsidRDefault="0024257F" w:rsidP="0024257F">
      <w:pPr>
        <w:pStyle w:val="ListParagraph"/>
        <w:numPr>
          <w:ilvl w:val="0"/>
          <w:numId w:val="47"/>
        </w:numPr>
        <w:rPr>
          <w:del w:id="2065" w:author="singh" w:date="2021-03-17T15:58:00Z"/>
        </w:rPr>
      </w:pPr>
      <w:del w:id="2066" w:author="singh" w:date="2021-03-17T15:58:00Z">
        <w:r w:rsidDel="00B27B29">
          <w:delText>A TN PASSporT,</w:delText>
        </w:r>
      </w:del>
    </w:p>
    <w:p w14:paraId="17DB4F80" w14:textId="30536CE7" w:rsidR="0024257F" w:rsidDel="00B27B29" w:rsidRDefault="0024257F" w:rsidP="0024257F">
      <w:pPr>
        <w:pStyle w:val="ListParagraph"/>
        <w:numPr>
          <w:ilvl w:val="0"/>
          <w:numId w:val="47"/>
        </w:numPr>
        <w:rPr>
          <w:del w:id="2067" w:author="singh" w:date="2021-03-17T15:58:00Z"/>
        </w:rPr>
      </w:pPr>
      <w:del w:id="2068" w:author="singh" w:date="2021-03-17T15:58:00Z">
        <w:r w:rsidDel="00B27B29">
          <w:lastRenderedPageBreak/>
          <w:delText>An RPH PASSporT, or</w:delText>
        </w:r>
      </w:del>
    </w:p>
    <w:p w14:paraId="5385AB27" w14:textId="0B859A82" w:rsidR="0024257F" w:rsidDel="00B27B29" w:rsidRDefault="0024257F" w:rsidP="0024257F">
      <w:pPr>
        <w:pStyle w:val="ListParagraph"/>
        <w:numPr>
          <w:ilvl w:val="0"/>
          <w:numId w:val="47"/>
        </w:numPr>
        <w:rPr>
          <w:del w:id="2069" w:author="singh" w:date="2021-03-17T15:58:00Z"/>
        </w:rPr>
      </w:pPr>
      <w:del w:id="2070" w:author="singh" w:date="2021-03-17T15:58:00Z">
        <w:r w:rsidDel="00B27B29">
          <w:delText>Both a TN PASSporT and an RPH PASSporT.</w:delText>
        </w:r>
      </w:del>
    </w:p>
    <w:p w14:paraId="12A386CD" w14:textId="6DA9BA0E" w:rsidR="0024257F" w:rsidDel="00B27B29" w:rsidRDefault="0024257F" w:rsidP="0024257F">
      <w:pPr>
        <w:rPr>
          <w:del w:id="2071" w:author="singh" w:date="2021-03-17T15:58:00Z"/>
        </w:rPr>
      </w:pPr>
      <w:del w:id="2072" w:author="singh" w:date="2021-03-17T15:58:00Z">
        <w:r w:rsidDel="00B27B29">
          <w:delTex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delText>
        </w:r>
      </w:del>
    </w:p>
    <w:p w14:paraId="26773081" w14:textId="5F7F8639" w:rsidR="0024257F" w:rsidDel="00B27B29" w:rsidRDefault="0024257F" w:rsidP="0024257F">
      <w:pPr>
        <w:ind w:left="720"/>
        <w:rPr>
          <w:del w:id="2073" w:author="singh" w:date="2021-03-17T15:58:00Z"/>
        </w:rPr>
      </w:pPr>
      <w:del w:id="2074" w:author="singh" w:date="2021-03-17T15:58:00Z">
        <w:r w:rsidRPr="00B44AF9" w:rsidDel="00B27B29">
          <w:delText xml:space="preserve">NOTE:  TN PASSporT validation is not required to determine the priority treatment of a NS/EP call.  TN PASSporT validation is not expected to be </w:delText>
        </w:r>
        <w:r w:rsidDel="00B27B29">
          <w:delText>performed</w:delText>
        </w:r>
        <w:r w:rsidRPr="00B44AF9" w:rsidDel="00B27B29">
          <w:delTex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delText>
        </w:r>
        <w:r w:rsidRPr="00C22CA2" w:rsidDel="00B27B29">
          <w:delText>.</w:delText>
        </w:r>
        <w:r w:rsidDel="00B27B29">
          <w:delText xml:space="preserve">  </w:delText>
        </w:r>
      </w:del>
    </w:p>
    <w:p w14:paraId="3B97D4C2" w14:textId="3D1D5061" w:rsidR="0024257F" w:rsidDel="00B27B29" w:rsidRDefault="0024257F" w:rsidP="0024257F">
      <w:pPr>
        <w:rPr>
          <w:del w:id="2075" w:author="singh" w:date="2021-03-17T15:58:00Z"/>
        </w:rPr>
      </w:pPr>
      <w:del w:id="2076" w:author="singh" w:date="2021-03-17T15:58:00Z">
        <w:r w:rsidDel="00B27B29">
          <w:delText>R-140 involves the case where an NS/EP transit carrier receives a SIP INVITE with an RPH and no TN PASSporT or RPH PASSporT.</w:delText>
        </w:r>
      </w:del>
    </w:p>
    <w:p w14:paraId="4AC9E261" w14:textId="56806426" w:rsidR="0024257F" w:rsidDel="00B27B29" w:rsidRDefault="0024257F" w:rsidP="0024257F">
      <w:pPr>
        <w:ind w:left="432"/>
        <w:rPr>
          <w:del w:id="2077" w:author="singh" w:date="2021-03-17T15:58:00Z"/>
        </w:rPr>
      </w:pPr>
      <w:del w:id="2078" w:author="singh" w:date="2021-03-17T15:58:00Z">
        <w:r w:rsidDel="00B27B29">
          <w:delText>R-140:</w:delText>
        </w:r>
        <w:r w:rsidDel="00B27B29">
          <w:tab/>
          <w:delTex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delText>
        </w:r>
      </w:del>
    </w:p>
    <w:p w14:paraId="671419CE" w14:textId="05540A05" w:rsidR="0024257F" w:rsidDel="00B27B29" w:rsidRDefault="0024257F" w:rsidP="0024257F">
      <w:pPr>
        <w:rPr>
          <w:del w:id="2079" w:author="singh" w:date="2021-03-17T15:58:00Z"/>
        </w:rPr>
      </w:pPr>
      <w:del w:id="2080" w:author="singh" w:date="2021-03-17T15:58:00Z">
        <w:r w:rsidDel="00B27B29">
          <w:delText>R-150 and O-20 discuss the case where an NS/EP transit carrier receives a SIP INVITE with an RPH and only a TN PASSporT (i.e., no RPH PASSporT). This case will occur when the transit carrier is used to send an INVITE from a GETS Access Carrier to a GETS Authentication Carrier.</w:delText>
        </w:r>
      </w:del>
    </w:p>
    <w:p w14:paraId="092EEF79" w14:textId="1C102349" w:rsidR="0024257F" w:rsidDel="00B27B29" w:rsidRDefault="0024257F" w:rsidP="0024257F">
      <w:pPr>
        <w:ind w:left="432"/>
        <w:rPr>
          <w:del w:id="2081" w:author="singh" w:date="2021-03-17T15:58:00Z"/>
        </w:rPr>
      </w:pPr>
      <w:del w:id="2082" w:author="singh" w:date="2021-03-17T15:58:00Z">
        <w:r w:rsidDel="00B27B29">
          <w:delText>R-150:</w:delText>
        </w:r>
        <w:r w:rsidDel="00B27B29">
          <w:tab/>
          <w:delText>An NS/EP transit carrier that receives an INVITE containing a GETS Access Number with an RPH and only a TN PASSporT</w:delText>
        </w:r>
        <w:r w:rsidRPr="005641E2" w:rsidDel="00B27B29">
          <w:delText xml:space="preserve"> </w:delText>
        </w:r>
        <w:r w:rsidDel="00B27B29">
          <w:delText>shall apply carrier-specific local policy to determine priority treatment of the call within its network and pass the TN PASSporT unchanged across its NNI to another carrier.</w:delText>
        </w:r>
      </w:del>
    </w:p>
    <w:p w14:paraId="68A59D31" w14:textId="54A7ABFA" w:rsidR="0024257F" w:rsidDel="00B27B29" w:rsidRDefault="0024257F" w:rsidP="0024257F">
      <w:pPr>
        <w:ind w:left="432"/>
        <w:rPr>
          <w:del w:id="2083" w:author="singh" w:date="2021-03-17T15:58:00Z"/>
        </w:rPr>
      </w:pPr>
      <w:del w:id="2084" w:author="singh" w:date="2021-03-17T15:58:00Z">
        <w:r w:rsidDel="00B27B29">
          <w:delText>O-20:</w:delText>
        </w:r>
        <w:r w:rsidDel="00B27B29">
          <w:tab/>
          <w:delTex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delText>
        </w:r>
      </w:del>
    </w:p>
    <w:p w14:paraId="05CEB36E" w14:textId="3F7D8AC9" w:rsidR="0024257F" w:rsidDel="00B27B29" w:rsidRDefault="0024257F" w:rsidP="0024257F">
      <w:pPr>
        <w:rPr>
          <w:del w:id="2085" w:author="singh" w:date="2021-03-17T15:58:00Z"/>
        </w:rPr>
      </w:pPr>
      <w:del w:id="2086" w:author="singh" w:date="2021-03-17T15:58:00Z">
        <w:r w:rsidDel="00B27B29">
          <w:delText xml:space="preserve">R-160 and R-170 discuss the case where an NS/EP transit carrier receives a SIP INVITE with a TN PASSporT and an RPH PASSporT.  </w:delText>
        </w:r>
      </w:del>
    </w:p>
    <w:p w14:paraId="65C63F5A" w14:textId="6EBA023F" w:rsidR="0024257F" w:rsidDel="00B27B29" w:rsidRDefault="0024257F" w:rsidP="0024257F">
      <w:pPr>
        <w:ind w:left="432"/>
        <w:rPr>
          <w:del w:id="2087" w:author="singh" w:date="2021-03-17T15:58:00Z"/>
        </w:rPr>
      </w:pPr>
      <w:del w:id="2088" w:author="singh" w:date="2021-03-17T15:58:00Z">
        <w:r w:rsidDel="00B27B29">
          <w:delText>R-160:</w:delText>
        </w:r>
        <w:r w:rsidDel="00B27B29">
          <w:tab/>
          <w:delText>An NS/EP transit carrier that receives an INVITE for an NS/EP call with both a TN PASSporT</w:delText>
        </w:r>
        <w:r w:rsidRPr="005641E2" w:rsidDel="00B27B29">
          <w:delText xml:space="preserve"> </w:delText>
        </w:r>
        <w:r w:rsidDel="00B27B29">
          <w:delText>and an RPH PASSporT shall pass both PASSporTs unchanged across its NNI to another carrier, independent of whether or not the carrier performs any PASSporT validation.</w:delText>
        </w:r>
      </w:del>
    </w:p>
    <w:p w14:paraId="017948F9" w14:textId="6E456864" w:rsidR="0024257F" w:rsidDel="00B27B29" w:rsidRDefault="0024257F" w:rsidP="0024257F">
      <w:pPr>
        <w:ind w:left="432"/>
        <w:rPr>
          <w:del w:id="2089" w:author="singh" w:date="2021-03-17T15:58:00Z"/>
        </w:rPr>
      </w:pPr>
      <w:del w:id="2090" w:author="singh" w:date="2021-03-17T15:58:00Z">
        <w:r w:rsidDel="00B27B29">
          <w:delText>R-170:</w:delText>
        </w:r>
        <w:r w:rsidRPr="00C44BAD" w:rsidDel="00B27B29">
          <w:delText xml:space="preserve"> </w:delText>
        </w:r>
        <w:r w:rsidDel="00B27B29">
          <w:tab/>
          <w:delText>An NS/EP transit carrier that receives an INVITE with both a TN PASSporT and an RPH PASSporT shall apply carrier specific local policy to determine the priority treatment of the call, e.g.:</w:delText>
        </w:r>
      </w:del>
    </w:p>
    <w:p w14:paraId="24F133CD" w14:textId="0553AEA8" w:rsidR="0024257F" w:rsidDel="00B27B29" w:rsidRDefault="0024257F" w:rsidP="0024257F">
      <w:pPr>
        <w:pStyle w:val="ListParagraph"/>
        <w:numPr>
          <w:ilvl w:val="0"/>
          <w:numId w:val="51"/>
        </w:numPr>
        <w:rPr>
          <w:del w:id="2091" w:author="singh" w:date="2021-03-17T15:58:00Z"/>
        </w:rPr>
      </w:pPr>
      <w:del w:id="2092" w:author="singh" w:date="2021-03-17T15:58:00Z">
        <w:r w:rsidDel="00B27B29">
          <w:delText>The carrier may allow the call to proceed with priority without validating the RPH PASSporT (e.g., if the INVITE is received over a trusted NNI interconnection).</w:delText>
        </w:r>
      </w:del>
    </w:p>
    <w:p w14:paraId="545D13EB" w14:textId="766025F0" w:rsidR="0024257F" w:rsidDel="00B27B29" w:rsidRDefault="0024257F" w:rsidP="0024257F">
      <w:pPr>
        <w:pStyle w:val="ListParagraph"/>
        <w:numPr>
          <w:ilvl w:val="0"/>
          <w:numId w:val="51"/>
        </w:numPr>
        <w:rPr>
          <w:del w:id="2093" w:author="singh" w:date="2021-03-17T15:58:00Z"/>
        </w:rPr>
      </w:pPr>
      <w:del w:id="2094" w:author="singh" w:date="2021-03-17T15:58:00Z">
        <w:r w:rsidDel="00B27B29">
          <w:delText xml:space="preserve">The carrier validates the RPH PASSporT, and </w:delText>
        </w:r>
      </w:del>
    </w:p>
    <w:p w14:paraId="11D1F88D" w14:textId="619C7041" w:rsidR="0024257F" w:rsidDel="00B27B29" w:rsidRDefault="0024257F" w:rsidP="0024257F">
      <w:pPr>
        <w:pStyle w:val="ListParagraph"/>
        <w:numPr>
          <w:ilvl w:val="2"/>
          <w:numId w:val="46"/>
        </w:numPr>
        <w:rPr>
          <w:del w:id="2095" w:author="singh" w:date="2021-03-17T15:58:00Z"/>
        </w:rPr>
      </w:pPr>
      <w:del w:id="2096" w:author="singh" w:date="2021-03-17T15:58:00Z">
        <w:r w:rsidDel="00B27B29">
          <w:delText>if the validation is successful, allows the call to proceed with priority,</w:delText>
        </w:r>
      </w:del>
    </w:p>
    <w:p w14:paraId="3F38F0AC" w14:textId="498B686C" w:rsidR="0024257F" w:rsidDel="00B27B29" w:rsidRDefault="0024257F" w:rsidP="0024257F">
      <w:pPr>
        <w:pStyle w:val="ListParagraph"/>
        <w:numPr>
          <w:ilvl w:val="2"/>
          <w:numId w:val="46"/>
        </w:numPr>
        <w:rPr>
          <w:del w:id="2097" w:author="singh" w:date="2021-03-17T15:58:00Z"/>
        </w:rPr>
      </w:pPr>
      <w:del w:id="2098" w:author="singh" w:date="2021-03-17T15:58:00Z">
        <w:r w:rsidDel="00B27B29">
          <w:delText>if the validation fails, allows the call to proceed without priority.</w:delText>
        </w:r>
      </w:del>
    </w:p>
    <w:p w14:paraId="0675B9D9" w14:textId="04824AD9" w:rsidR="0024257F" w:rsidDel="00B27B29" w:rsidRDefault="0024257F" w:rsidP="0024257F">
      <w:pPr>
        <w:pStyle w:val="ListParagraph"/>
        <w:numPr>
          <w:ilvl w:val="0"/>
          <w:numId w:val="51"/>
        </w:numPr>
        <w:rPr>
          <w:del w:id="2099" w:author="singh" w:date="2021-03-17T15:58:00Z"/>
        </w:rPr>
      </w:pPr>
      <w:del w:id="2100" w:author="singh" w:date="2021-03-17T15:58:00Z">
        <w:r w:rsidDel="00B27B29">
          <w:delText xml:space="preserve">If the carrier is performing TN PASSporT validation and the validation fails, allows the call to proceed with or without priority. </w:delText>
        </w:r>
      </w:del>
    </w:p>
    <w:p w14:paraId="358B4DD8" w14:textId="157E1A16" w:rsidR="0024257F" w:rsidDel="00B27B29" w:rsidRDefault="0024257F" w:rsidP="0024257F">
      <w:pPr>
        <w:pStyle w:val="Heading2"/>
        <w:rPr>
          <w:del w:id="2101" w:author="singh" w:date="2021-03-17T15:58:00Z"/>
        </w:rPr>
      </w:pPr>
      <w:bookmarkStart w:id="2102" w:name="_Toc534805447"/>
      <w:bookmarkStart w:id="2103" w:name="_Toc69483296"/>
      <w:del w:id="2104" w:author="singh" w:date="2021-03-17T15:58:00Z">
        <w:r w:rsidDel="00B27B29">
          <w:delText>Non-NS/EP Terminating Carriers</w:delText>
        </w:r>
        <w:bookmarkEnd w:id="2102"/>
        <w:bookmarkEnd w:id="2103"/>
      </w:del>
    </w:p>
    <w:p w14:paraId="3C362877" w14:textId="70EE83C1" w:rsidR="0024257F" w:rsidDel="00B27B29" w:rsidRDefault="0024257F" w:rsidP="0024257F">
      <w:pPr>
        <w:rPr>
          <w:del w:id="2105" w:author="singh" w:date="2021-03-17T15:58:00Z"/>
        </w:rPr>
      </w:pPr>
      <w:del w:id="2106" w:author="singh" w:date="2021-03-17T15:58:00Z">
        <w:r w:rsidDel="00B27B29">
          <w:delText>[ATIS-100074] has a statement indicating that f</w:delText>
        </w:r>
        <w:r w:rsidRPr="007F2FE1" w:rsidDel="00B27B29">
          <w:delText>or calls that contain a SIP Resource Priority Header (RPH) field, post STI-VS information MUST not be passed for Call Validation Treatment (CVT).  This is to ensure the highest probability of call completion for these types of calls.</w:delText>
        </w:r>
      </w:del>
    </w:p>
    <w:p w14:paraId="04BB44A3" w14:textId="492B0C55" w:rsidR="0024257F" w:rsidDel="00B27B29" w:rsidRDefault="0024257F" w:rsidP="0024257F">
      <w:pPr>
        <w:ind w:left="432"/>
        <w:rPr>
          <w:del w:id="2107" w:author="singh" w:date="2021-03-17T15:58:00Z"/>
        </w:rPr>
      </w:pPr>
      <w:del w:id="2108" w:author="singh" w:date="2021-03-17T15:58:00Z">
        <w:r w:rsidDel="00B27B29">
          <w:delText xml:space="preserve">R-180: </w:delText>
        </w:r>
        <w:r w:rsidDel="00B27B29">
          <w:tab/>
          <w:delText xml:space="preserve">A non-NS/EP terminating carrier that receives into its network a SIP INVITE with an RPH shall not send </w:delText>
        </w:r>
        <w:r w:rsidRPr="007F2FE1" w:rsidDel="00B27B29">
          <w:delText xml:space="preserve">post STI-VS information </w:delText>
        </w:r>
        <w:r w:rsidDel="00B27B29">
          <w:delText xml:space="preserve">to a third party CVT for data analytics. </w:delText>
        </w:r>
      </w:del>
    </w:p>
    <w:p w14:paraId="2CB1F238" w14:textId="1384EE9A" w:rsidR="0024257F" w:rsidDel="00B27B29" w:rsidRDefault="0024257F" w:rsidP="0024257F">
      <w:pPr>
        <w:pStyle w:val="Heading2"/>
        <w:rPr>
          <w:del w:id="2109" w:author="singh" w:date="2021-03-17T15:58:00Z"/>
        </w:rPr>
      </w:pPr>
      <w:bookmarkStart w:id="2110" w:name="_Toc534805448"/>
      <w:bookmarkStart w:id="2111" w:name="_Toc69483297"/>
      <w:del w:id="2112" w:author="singh" w:date="2021-03-17T15:58:00Z">
        <w:r w:rsidDel="00B27B29">
          <w:lastRenderedPageBreak/>
          <w:delText>NS/EP Terminating Carriers</w:delText>
        </w:r>
        <w:bookmarkEnd w:id="2110"/>
        <w:bookmarkEnd w:id="2111"/>
      </w:del>
    </w:p>
    <w:p w14:paraId="41A613A7" w14:textId="67BF941F" w:rsidR="0024257F" w:rsidDel="00B27B29" w:rsidRDefault="0024257F" w:rsidP="0024257F">
      <w:pPr>
        <w:rPr>
          <w:del w:id="2113" w:author="singh" w:date="2021-03-17T15:58:00Z"/>
        </w:rPr>
      </w:pPr>
      <w:del w:id="2114" w:author="singh" w:date="2021-03-17T15:58:00Z">
        <w:r w:rsidDel="00B27B29">
          <w:delText>An NS/EP Terminating Carrier may receive an INVITE with the following PASSporTs from another network that includes:</w:delText>
        </w:r>
      </w:del>
    </w:p>
    <w:p w14:paraId="1B4CC82F" w14:textId="6041D113" w:rsidR="0024257F" w:rsidDel="00B27B29" w:rsidRDefault="0024257F" w:rsidP="0024257F">
      <w:pPr>
        <w:pStyle w:val="ListParagraph"/>
        <w:numPr>
          <w:ilvl w:val="0"/>
          <w:numId w:val="47"/>
        </w:numPr>
        <w:rPr>
          <w:del w:id="2115" w:author="singh" w:date="2021-03-17T15:58:00Z"/>
        </w:rPr>
      </w:pPr>
      <w:del w:id="2116" w:author="singh" w:date="2021-03-17T15:58:00Z">
        <w:r w:rsidDel="00B27B29">
          <w:delText>No TN PASSporT or RPH PASSporT,</w:delText>
        </w:r>
      </w:del>
    </w:p>
    <w:p w14:paraId="6BA876BB" w14:textId="57FEAAAE" w:rsidR="0024257F" w:rsidDel="00B27B29" w:rsidRDefault="0024257F" w:rsidP="0024257F">
      <w:pPr>
        <w:pStyle w:val="ListParagraph"/>
        <w:numPr>
          <w:ilvl w:val="0"/>
          <w:numId w:val="47"/>
        </w:numPr>
        <w:rPr>
          <w:del w:id="2117" w:author="singh" w:date="2021-03-17T15:58:00Z"/>
        </w:rPr>
      </w:pPr>
      <w:del w:id="2118" w:author="singh" w:date="2021-03-17T15:58:00Z">
        <w:r w:rsidDel="00B27B29">
          <w:delText>A TN PASSporT,</w:delText>
        </w:r>
      </w:del>
    </w:p>
    <w:p w14:paraId="38DFE4F6" w14:textId="5FE6BAD0" w:rsidR="0024257F" w:rsidDel="00B27B29" w:rsidRDefault="0024257F" w:rsidP="0024257F">
      <w:pPr>
        <w:pStyle w:val="ListParagraph"/>
        <w:numPr>
          <w:ilvl w:val="0"/>
          <w:numId w:val="47"/>
        </w:numPr>
        <w:rPr>
          <w:del w:id="2119" w:author="singh" w:date="2021-03-17T15:58:00Z"/>
        </w:rPr>
      </w:pPr>
      <w:del w:id="2120" w:author="singh" w:date="2021-03-17T15:58:00Z">
        <w:r w:rsidDel="00B27B29">
          <w:delText>An RPH PASSporT, or</w:delText>
        </w:r>
      </w:del>
    </w:p>
    <w:p w14:paraId="005F831E" w14:textId="3199A317" w:rsidR="0024257F" w:rsidDel="00B27B29" w:rsidRDefault="0024257F" w:rsidP="0024257F">
      <w:pPr>
        <w:pStyle w:val="ListParagraph"/>
        <w:numPr>
          <w:ilvl w:val="0"/>
          <w:numId w:val="47"/>
        </w:numPr>
        <w:rPr>
          <w:del w:id="2121" w:author="singh" w:date="2021-03-17T15:58:00Z"/>
        </w:rPr>
      </w:pPr>
      <w:del w:id="2122" w:author="singh" w:date="2021-03-17T15:58:00Z">
        <w:r w:rsidDel="00B27B29">
          <w:delText>Both a TN PASSporT and an RPH PASSporT.</w:delText>
        </w:r>
      </w:del>
    </w:p>
    <w:p w14:paraId="6B35CFE4" w14:textId="6E1287EA" w:rsidR="0024257F" w:rsidDel="00B27B29" w:rsidRDefault="0024257F" w:rsidP="0024257F">
      <w:pPr>
        <w:rPr>
          <w:del w:id="2123" w:author="singh" w:date="2021-03-17T15:58:00Z"/>
        </w:rPr>
      </w:pPr>
    </w:p>
    <w:p w14:paraId="0A754E4D" w14:textId="6CDB8851" w:rsidR="0024257F" w:rsidDel="00B27B29" w:rsidRDefault="0024257F" w:rsidP="0024257F">
      <w:pPr>
        <w:ind w:left="432"/>
        <w:rPr>
          <w:del w:id="2124" w:author="singh" w:date="2021-03-17T15:58:00Z"/>
        </w:rPr>
      </w:pPr>
      <w:del w:id="2125" w:author="singh" w:date="2021-03-17T15:58:00Z">
        <w:r w:rsidDel="00B27B29">
          <w:delTex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delText>
        </w:r>
      </w:del>
    </w:p>
    <w:p w14:paraId="0EC73329" w14:textId="2F55F2A8" w:rsidR="0024257F" w:rsidDel="00B27B29" w:rsidRDefault="0024257F" w:rsidP="0024257F">
      <w:pPr>
        <w:ind w:left="432"/>
        <w:rPr>
          <w:del w:id="2126" w:author="singh" w:date="2021-03-17T15:58:00Z"/>
        </w:rPr>
      </w:pPr>
      <w:del w:id="2127" w:author="singh" w:date="2021-03-17T15:58:00Z">
        <w:r w:rsidDel="00B27B29">
          <w:delText>R-200: An NS/EP terminating carrier that receives a SIP INVITE with an RPH and with only a TN PASSporT shall apply carrier specific local policy to determine priority treatment of the call, e.g.:</w:delText>
        </w:r>
      </w:del>
    </w:p>
    <w:p w14:paraId="0B025C14" w14:textId="47F0993A" w:rsidR="0024257F" w:rsidDel="00B27B29" w:rsidRDefault="0024257F" w:rsidP="0024257F">
      <w:pPr>
        <w:pStyle w:val="ListParagraph"/>
        <w:numPr>
          <w:ilvl w:val="0"/>
          <w:numId w:val="50"/>
        </w:numPr>
        <w:rPr>
          <w:del w:id="2128" w:author="singh" w:date="2021-03-17T15:58:00Z"/>
        </w:rPr>
      </w:pPr>
      <w:del w:id="2129" w:author="singh" w:date="2021-03-17T15:58:00Z">
        <w:r w:rsidDel="00B27B29">
          <w:delText>The carrier may validate the TN PASSporT (i.e., if it is performing TN validation), and if valid, allow the RPH to remain to provide priority to the call.</w:delText>
        </w:r>
      </w:del>
    </w:p>
    <w:p w14:paraId="749316DF" w14:textId="74332F91" w:rsidR="0024257F" w:rsidDel="00B27B29" w:rsidRDefault="0024257F" w:rsidP="0024257F">
      <w:pPr>
        <w:pStyle w:val="ListParagraph"/>
        <w:numPr>
          <w:ilvl w:val="0"/>
          <w:numId w:val="50"/>
        </w:numPr>
        <w:rPr>
          <w:del w:id="2130" w:author="singh" w:date="2021-03-17T15:58:00Z"/>
        </w:rPr>
      </w:pPr>
      <w:del w:id="2131" w:author="singh" w:date="2021-03-17T15:58:00Z">
        <w:r w:rsidDel="00B27B29">
          <w:delText>If the TN validation process fails, the carrier may strip the RPH to not provide priority to the call.</w:delText>
        </w:r>
      </w:del>
    </w:p>
    <w:p w14:paraId="49E15E46" w14:textId="311E58EF" w:rsidR="0024257F" w:rsidDel="00B27B29" w:rsidRDefault="0024257F" w:rsidP="0024257F">
      <w:pPr>
        <w:ind w:left="432"/>
        <w:rPr>
          <w:del w:id="2132" w:author="singh" w:date="2021-03-17T15:58:00Z"/>
        </w:rPr>
      </w:pPr>
      <w:del w:id="2133" w:author="singh" w:date="2021-03-17T15:58:00Z">
        <w:r w:rsidDel="00B27B29">
          <w:delText>R-210:</w:delText>
        </w:r>
        <w:r w:rsidRPr="00C44BAD" w:rsidDel="00B27B29">
          <w:delText xml:space="preserve"> </w:delText>
        </w:r>
        <w:r w:rsidDel="00B27B29">
          <w:tab/>
          <w:delText>A NS/EP Terminating Carrier that receives an INVITE with a signed RPH PASSporT shall apply carrier-specific local policy to determine priority treatment of the call, e.g.:</w:delText>
        </w:r>
      </w:del>
    </w:p>
    <w:p w14:paraId="65EA879B" w14:textId="74468B6F" w:rsidR="0024257F" w:rsidDel="00B27B29" w:rsidRDefault="0024257F" w:rsidP="0024257F">
      <w:pPr>
        <w:pStyle w:val="ListParagraph"/>
        <w:numPr>
          <w:ilvl w:val="0"/>
          <w:numId w:val="52"/>
        </w:numPr>
        <w:rPr>
          <w:del w:id="2134" w:author="singh" w:date="2021-03-17T15:58:00Z"/>
        </w:rPr>
      </w:pPr>
      <w:del w:id="2135" w:author="singh" w:date="2021-03-17T15:58:00Z">
        <w:r w:rsidDel="00B27B29">
          <w:delText>The carrier may allow the call to proceed with priority without validating the RPH PASSporT (e.g., if the INVITE is received over a trusted NNI interconnection).</w:delText>
        </w:r>
      </w:del>
    </w:p>
    <w:p w14:paraId="71613FE3" w14:textId="6CF38C3E" w:rsidR="0024257F" w:rsidDel="00B27B29" w:rsidRDefault="0024257F" w:rsidP="0024257F">
      <w:pPr>
        <w:pStyle w:val="ListParagraph"/>
        <w:numPr>
          <w:ilvl w:val="0"/>
          <w:numId w:val="52"/>
        </w:numPr>
        <w:rPr>
          <w:del w:id="2136" w:author="singh" w:date="2021-03-17T15:58:00Z"/>
        </w:rPr>
      </w:pPr>
      <w:del w:id="2137" w:author="singh" w:date="2021-03-17T15:58:00Z">
        <w:r w:rsidDel="00B27B29">
          <w:delText xml:space="preserve">The carrier validates the RPH PASSporT, and </w:delText>
        </w:r>
      </w:del>
    </w:p>
    <w:p w14:paraId="3ADCEDF6" w14:textId="56581A10" w:rsidR="0024257F" w:rsidDel="00B27B29" w:rsidRDefault="0024257F" w:rsidP="0024257F">
      <w:pPr>
        <w:pStyle w:val="ListParagraph"/>
        <w:numPr>
          <w:ilvl w:val="0"/>
          <w:numId w:val="55"/>
        </w:numPr>
        <w:tabs>
          <w:tab w:val="left" w:pos="2430"/>
        </w:tabs>
        <w:ind w:left="2160" w:hanging="180"/>
        <w:rPr>
          <w:del w:id="2138" w:author="singh" w:date="2021-03-17T15:58:00Z"/>
        </w:rPr>
      </w:pPr>
      <w:del w:id="2139" w:author="singh" w:date="2021-03-17T15:58:00Z">
        <w:r w:rsidDel="00B27B29">
          <w:delText>if the validation is successful, allows the call to proceed with priority,</w:delText>
        </w:r>
      </w:del>
    </w:p>
    <w:p w14:paraId="48A1D201" w14:textId="0CECB540" w:rsidR="0024257F" w:rsidDel="00B27B29" w:rsidRDefault="0024257F" w:rsidP="0024257F">
      <w:pPr>
        <w:pStyle w:val="ListParagraph"/>
        <w:numPr>
          <w:ilvl w:val="0"/>
          <w:numId w:val="55"/>
        </w:numPr>
        <w:ind w:left="2160" w:hanging="180"/>
        <w:rPr>
          <w:del w:id="2140" w:author="singh" w:date="2021-03-17T15:58:00Z"/>
        </w:rPr>
      </w:pPr>
      <w:del w:id="2141" w:author="singh" w:date="2021-03-17T15:58:00Z">
        <w:r w:rsidDel="00B27B29">
          <w:delText>if the validation fails, allows the call to proceed without priority.</w:delText>
        </w:r>
      </w:del>
    </w:p>
    <w:p w14:paraId="03024FD3" w14:textId="5796CA9E" w:rsidR="0024257F" w:rsidDel="00B27B29" w:rsidRDefault="0024257F" w:rsidP="0024257F">
      <w:pPr>
        <w:ind w:left="432"/>
        <w:rPr>
          <w:del w:id="2142" w:author="singh" w:date="2021-03-17T15:58:00Z"/>
        </w:rPr>
      </w:pPr>
      <w:del w:id="2143" w:author="singh" w:date="2021-03-17T15:58:00Z">
        <w:r w:rsidDel="00B27B29">
          <w:delText>R-220:</w:delText>
        </w:r>
        <w:r w:rsidRPr="00C44BAD" w:rsidDel="00B27B29">
          <w:delText xml:space="preserve"> </w:delText>
        </w:r>
        <w:r w:rsidDel="00B27B29">
          <w:tab/>
          <w:delText>A NS/EP Terminating Carrier that receives an INVITE with both a TN PASSporT and an RPH PASSporT shall apply carrier specific local policy to determine priority treatment of the call, e.g.,</w:delText>
        </w:r>
      </w:del>
    </w:p>
    <w:p w14:paraId="0ABD14DE" w14:textId="363B692C" w:rsidR="0024257F" w:rsidDel="00B27B29" w:rsidRDefault="0024257F" w:rsidP="0024257F">
      <w:pPr>
        <w:pStyle w:val="ListParagraph"/>
        <w:numPr>
          <w:ilvl w:val="0"/>
          <w:numId w:val="53"/>
        </w:numPr>
        <w:rPr>
          <w:del w:id="2144" w:author="singh" w:date="2021-03-17T15:58:00Z"/>
        </w:rPr>
      </w:pPr>
      <w:del w:id="2145" w:author="singh" w:date="2021-03-17T15:58:00Z">
        <w:r w:rsidDel="00B27B29">
          <w:delText>The carrier may allow the call to proceed with priority without validating the RPH PASSporT (e.g., if the INVITE is received over a trusted NNI interconnection).</w:delText>
        </w:r>
      </w:del>
    </w:p>
    <w:p w14:paraId="12D63982" w14:textId="203E8CC9" w:rsidR="0024257F" w:rsidDel="00B27B29" w:rsidRDefault="0024257F" w:rsidP="0024257F">
      <w:pPr>
        <w:pStyle w:val="ListParagraph"/>
        <w:numPr>
          <w:ilvl w:val="0"/>
          <w:numId w:val="53"/>
        </w:numPr>
        <w:rPr>
          <w:del w:id="2146" w:author="singh" w:date="2021-03-17T15:58:00Z"/>
        </w:rPr>
      </w:pPr>
      <w:del w:id="2147" w:author="singh" w:date="2021-03-17T15:58:00Z">
        <w:r w:rsidDel="00B27B29">
          <w:delText xml:space="preserve">The carrier validates the RPH PASSporT, and </w:delText>
        </w:r>
      </w:del>
    </w:p>
    <w:p w14:paraId="3F68E4D1" w14:textId="1AABBFA8" w:rsidR="0024257F" w:rsidDel="00B27B29" w:rsidRDefault="0024257F" w:rsidP="0024257F">
      <w:pPr>
        <w:pStyle w:val="ListParagraph"/>
        <w:numPr>
          <w:ilvl w:val="0"/>
          <w:numId w:val="54"/>
        </w:numPr>
        <w:ind w:left="2160" w:hanging="180"/>
        <w:rPr>
          <w:del w:id="2148" w:author="singh" w:date="2021-03-17T15:58:00Z"/>
        </w:rPr>
      </w:pPr>
      <w:del w:id="2149" w:author="singh" w:date="2021-03-17T15:58:00Z">
        <w:r w:rsidDel="00B27B29">
          <w:delText>if the validation is successful, allows the call to proceed with priority,</w:delText>
        </w:r>
      </w:del>
    </w:p>
    <w:p w14:paraId="361F0426" w14:textId="49E45231" w:rsidR="0024257F" w:rsidDel="00B27B29" w:rsidRDefault="0024257F" w:rsidP="0024257F">
      <w:pPr>
        <w:pStyle w:val="ListParagraph"/>
        <w:numPr>
          <w:ilvl w:val="0"/>
          <w:numId w:val="54"/>
        </w:numPr>
        <w:ind w:left="2160" w:hanging="180"/>
        <w:rPr>
          <w:del w:id="2150" w:author="singh" w:date="2021-03-17T15:58:00Z"/>
        </w:rPr>
      </w:pPr>
      <w:del w:id="2151" w:author="singh" w:date="2021-03-17T15:58:00Z">
        <w:r w:rsidDel="00B27B29">
          <w:delText>if the validation fails, allows the call to proceed without priority.</w:delText>
        </w:r>
      </w:del>
    </w:p>
    <w:p w14:paraId="5EEEFC45" w14:textId="35CB9A84" w:rsidR="0024257F" w:rsidDel="00B27B29" w:rsidRDefault="0024257F" w:rsidP="0024257F">
      <w:pPr>
        <w:pStyle w:val="ListParagraph"/>
        <w:numPr>
          <w:ilvl w:val="0"/>
          <w:numId w:val="53"/>
        </w:numPr>
        <w:rPr>
          <w:del w:id="2152" w:author="singh" w:date="2021-03-17T15:58:00Z"/>
        </w:rPr>
      </w:pPr>
      <w:del w:id="2153" w:author="singh" w:date="2021-03-17T15:58:00Z">
        <w:r w:rsidDel="00B27B29">
          <w:delText xml:space="preserve">If the carrier is performing TN PASSporT validation and the validation fails, allows the call to proceed with or without priority. </w:delText>
        </w:r>
      </w:del>
    </w:p>
    <w:p w14:paraId="64F27958" w14:textId="5EF384E1" w:rsidR="0024257F" w:rsidDel="00B27B29" w:rsidRDefault="0024257F" w:rsidP="0024257F">
      <w:pPr>
        <w:rPr>
          <w:del w:id="2154" w:author="singh" w:date="2021-03-17T15:58:00Z"/>
        </w:rPr>
      </w:pPr>
      <w:del w:id="2155" w:author="singh" w:date="2021-03-17T15:58:00Z">
        <w:r w:rsidDel="00B27B29">
          <w:delText>R-230 discusses the case where the carrier has determined the RPH is valid. Since this call may have translated numbers in the INVITE, the call should not be sent to a third party CVT.</w:delText>
        </w:r>
      </w:del>
    </w:p>
    <w:p w14:paraId="452608B3" w14:textId="657F39FF" w:rsidR="0024257F" w:rsidDel="00B27B29" w:rsidRDefault="0024257F" w:rsidP="0024257F">
      <w:pPr>
        <w:ind w:left="432"/>
        <w:rPr>
          <w:del w:id="2156" w:author="singh" w:date="2021-03-17T15:58:00Z"/>
        </w:rPr>
      </w:pPr>
      <w:del w:id="2157" w:author="singh" w:date="2021-03-17T15:58:00Z">
        <w:r w:rsidDel="00B27B29">
          <w:delText xml:space="preserve">R-230: An NS/EP terminating carrier that receives into its network a SIP INVITE with an RPH shall not send </w:delText>
        </w:r>
        <w:r w:rsidRPr="007F2FE1" w:rsidDel="00B27B29">
          <w:delText xml:space="preserve">post STI-VS information </w:delText>
        </w:r>
        <w:r w:rsidDel="00B27B29">
          <w:delText>to a third party CVT for data analytics.</w:delText>
        </w:r>
      </w:del>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pPr>
    </w:p>
    <w:p w14:paraId="05258FBB" w14:textId="2B9B8218" w:rsidR="00CC7E51" w:rsidDel="00621510" w:rsidRDefault="00B00098" w:rsidP="00B00098">
      <w:pPr>
        <w:pStyle w:val="TitleHeading"/>
        <w:rPr>
          <w:del w:id="2166" w:author="singh" w:date="2021-04-16T12:34:00Z"/>
        </w:rPr>
      </w:pPr>
      <w:del w:id="2167" w:author="singh" w:date="2021-04-16T12:34:00Z">
        <w:r w:rsidDel="00621510">
          <w:lastRenderedPageBreak/>
          <w:delText>Annex A</w:delText>
        </w:r>
      </w:del>
    </w:p>
    <w:p w14:paraId="46271766" w14:textId="07DAAFB5" w:rsidR="00B00098" w:rsidDel="00621510" w:rsidRDefault="00B00098" w:rsidP="00B00098">
      <w:pPr>
        <w:jc w:val="center"/>
        <w:rPr>
          <w:del w:id="2168" w:author="singh" w:date="2021-04-16T12:34:00Z"/>
        </w:rPr>
      </w:pPr>
      <w:del w:id="2169" w:author="singh" w:date="2021-04-16T12:34:00Z">
        <w:r w:rsidDel="00621510">
          <w:delText>(Informative)</w:delText>
        </w:r>
      </w:del>
    </w:p>
    <w:p w14:paraId="68944E58" w14:textId="4CA47AFC" w:rsidR="00B00098" w:rsidDel="00621510" w:rsidRDefault="00B00098" w:rsidP="00B00098">
      <w:pPr>
        <w:pStyle w:val="Heading1"/>
        <w:numPr>
          <w:ilvl w:val="0"/>
          <w:numId w:val="0"/>
        </w:numPr>
        <w:rPr>
          <w:del w:id="2170" w:author="singh" w:date="2021-04-16T12:34:00Z"/>
        </w:rPr>
      </w:pPr>
      <w:del w:id="2171" w:author="singh" w:date="2021-04-16T12:34:00Z">
        <w:r w:rsidDel="00621510">
          <w:delText>A</w:delText>
        </w:r>
        <w:r w:rsidDel="00621510">
          <w:tab/>
          <w:delText>NS/EP NGN-PS SIP RPH Signing Call Flow Examples</w:delText>
        </w:r>
      </w:del>
    </w:p>
    <w:p w14:paraId="1C8E64D5" w14:textId="21D826DB" w:rsidR="00B00098" w:rsidDel="00621510" w:rsidRDefault="00B00098" w:rsidP="00026ACA">
      <w:pPr>
        <w:spacing w:before="120"/>
        <w:rPr>
          <w:del w:id="2172" w:author="singh" w:date="2021-04-16T12:34:00Z"/>
        </w:rPr>
      </w:pPr>
      <w:del w:id="2173" w:author="singh" w:date="2021-04-16T12:34:00Z">
        <w:r w:rsidDel="00621510">
          <w:delText xml:space="preserve">This Annex provides illustrative example call flows for SIP RPH </w:delText>
        </w:r>
      </w:del>
      <w:del w:id="2174" w:author="singh" w:date="2021-03-17T16:03:00Z">
        <w:r w:rsidDel="002312CF">
          <w:delText xml:space="preserve">signing </w:delText>
        </w:r>
      </w:del>
      <w:del w:id="2175" w:author="singh" w:date="2021-04-16T12:34:00Z">
        <w:r w:rsidDel="00621510">
          <w:delText xml:space="preserve">of NS/EP NGN-PS calls.  It is assumed that </w:delText>
        </w:r>
      </w:del>
      <w:del w:id="2176" w:author="singh" w:date="2021-03-17T16:04:00Z">
        <w:r w:rsidDel="002312CF">
          <w:delText xml:space="preserve">TN </w:delText>
        </w:r>
      </w:del>
      <w:del w:id="2177" w:author="singh" w:date="2021-04-16T12:34:00Z">
        <w:r w:rsidDel="00621510">
          <w:delText>signing as per [ATIS-1000074]</w:delText>
        </w:r>
      </w:del>
      <w:del w:id="2178" w:author="singh" w:date="2021-03-17T16:05:00Z">
        <w:r w:rsidDel="002312CF">
          <w:delText xml:space="preserve"> </w:delText>
        </w:r>
      </w:del>
      <w:del w:id="2179" w:author="singh" w:date="2021-04-16T12:34:00Z">
        <w:r w:rsidDel="00621510">
          <w:delText xml:space="preserve">will also occur for NS/EP NGN-PS calls, therefore, the call flow examples in this Annex consider </w:delText>
        </w:r>
      </w:del>
      <w:del w:id="2180" w:author="singh" w:date="2021-03-17T16:05:00Z">
        <w:r w:rsidDel="002312CF">
          <w:delText xml:space="preserve">both the TN and SIP RPH signing of NS/EP NGN-PS calls and </w:delText>
        </w:r>
      </w:del>
      <w:del w:id="2181" w:author="singh" w:date="2021-04-16T12:34:00Z">
        <w:r w:rsidDel="00621510">
          <w:delText>the associated cross relationship.</w:delText>
        </w:r>
      </w:del>
    </w:p>
    <w:p w14:paraId="1DBEF135" w14:textId="7C575CEC" w:rsidR="00B00098" w:rsidDel="00621510" w:rsidRDefault="00B00098" w:rsidP="00026ACA">
      <w:pPr>
        <w:spacing w:before="120"/>
        <w:rPr>
          <w:del w:id="2182" w:author="singh" w:date="2021-04-16T12:34:00Z"/>
        </w:rPr>
      </w:pPr>
      <w:del w:id="2183" w:author="singh" w:date="2021-04-16T12:34:00Z">
        <w:r w:rsidDel="00621510">
          <w:delText>The following general assumptions are made for the call flow scenarios in this Annex:</w:delText>
        </w:r>
      </w:del>
    </w:p>
    <w:p w14:paraId="41385013" w14:textId="6BB7FDA8" w:rsidR="00B00098" w:rsidDel="00621510" w:rsidRDefault="00B00098" w:rsidP="00026ACA">
      <w:pPr>
        <w:pStyle w:val="ListParagraph"/>
        <w:numPr>
          <w:ilvl w:val="0"/>
          <w:numId w:val="45"/>
        </w:numPr>
        <w:spacing w:before="120"/>
        <w:rPr>
          <w:del w:id="2184" w:author="singh" w:date="2021-04-16T12:34:00Z"/>
        </w:rPr>
      </w:pPr>
      <w:del w:id="2185" w:author="singh" w:date="2021-04-16T12:34:00Z">
        <w:r w:rsidDel="00621510">
          <w:delText>What happens inside a carrier’s trust domain (i.e., with regard to use of tagging, elements responsible for creating/validating tokens, etc.) is carrier-specific.  Note: the call flows in Annex A are examples only, while the actual network implementations are carrier–specific.</w:delText>
        </w:r>
      </w:del>
    </w:p>
    <w:p w14:paraId="2864D03B" w14:textId="4B2398AF" w:rsidR="00B00098" w:rsidDel="00621510" w:rsidRDefault="00B00098" w:rsidP="00026ACA">
      <w:pPr>
        <w:pStyle w:val="ListParagraph"/>
        <w:numPr>
          <w:ilvl w:val="0"/>
          <w:numId w:val="45"/>
        </w:numPr>
        <w:spacing w:before="120"/>
        <w:rPr>
          <w:del w:id="2186" w:author="singh" w:date="2021-04-16T12:34:00Z"/>
        </w:rPr>
      </w:pPr>
      <w:del w:id="2187" w:author="singh" w:date="2021-04-16T12:34:00Z">
        <w:r w:rsidDel="00621510">
          <w:delTex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delText>
        </w:r>
      </w:del>
    </w:p>
    <w:p w14:paraId="3E952D6B" w14:textId="40B41436" w:rsidR="00B00098" w:rsidDel="00621510" w:rsidRDefault="00B00098" w:rsidP="00026ACA">
      <w:pPr>
        <w:pStyle w:val="ListParagraph"/>
        <w:numPr>
          <w:ilvl w:val="0"/>
          <w:numId w:val="45"/>
        </w:numPr>
        <w:spacing w:before="120"/>
        <w:rPr>
          <w:del w:id="2188" w:author="singh" w:date="2021-04-16T12:34:00Z"/>
        </w:rPr>
      </w:pPr>
      <w:del w:id="2189" w:author="singh" w:date="2021-04-16T12:34:00Z">
        <w:r w:rsidDel="00621510">
          <w:delTex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delText>
        </w:r>
      </w:del>
    </w:p>
    <w:p w14:paraId="7BFC2E5F" w14:textId="3B73867C" w:rsidR="00B00098" w:rsidDel="00621510" w:rsidRDefault="00B00098" w:rsidP="00026ACA">
      <w:pPr>
        <w:pStyle w:val="ListParagraph"/>
        <w:numPr>
          <w:ilvl w:val="0"/>
          <w:numId w:val="45"/>
        </w:numPr>
        <w:spacing w:before="120"/>
        <w:rPr>
          <w:del w:id="2190" w:author="singh" w:date="2021-04-16T12:34:00Z"/>
        </w:rPr>
      </w:pPr>
      <w:del w:id="2191" w:author="singh" w:date="2021-04-16T12:34:00Z">
        <w:r w:rsidDel="00621510">
          <w:delText>The flows show information in the PASSporT token being moved into a PAI field for transmission across the terminating carrier’s network. This is based on carrier-specific implementations and other approaches are possible.</w:delText>
        </w:r>
      </w:del>
    </w:p>
    <w:p w14:paraId="54C92C3C" w14:textId="59FB153E" w:rsidR="00B00098" w:rsidDel="00621510" w:rsidRDefault="00B00098" w:rsidP="00C2754C">
      <w:pPr>
        <w:pStyle w:val="Heading2"/>
        <w:numPr>
          <w:ilvl w:val="0"/>
          <w:numId w:val="0"/>
        </w:numPr>
        <w:rPr>
          <w:del w:id="2192" w:author="singh" w:date="2021-04-16T12:34:00Z"/>
        </w:rPr>
      </w:pPr>
      <w:del w:id="2193" w:author="singh" w:date="2021-03-17T16:07:00Z">
        <w:r w:rsidDel="002312CF">
          <w:delText>A.1</w:delText>
        </w:r>
        <w:r w:rsidDel="002312CF">
          <w:tab/>
          <w:delText>Architectural reference assumptions</w:delText>
        </w:r>
      </w:del>
    </w:p>
    <w:p w14:paraId="44B2D210" w14:textId="4580A20C" w:rsidR="00B00098" w:rsidDel="00621510" w:rsidRDefault="00B00098" w:rsidP="00C2754C">
      <w:pPr>
        <w:pStyle w:val="Heading3"/>
        <w:numPr>
          <w:ilvl w:val="0"/>
          <w:numId w:val="0"/>
        </w:numPr>
        <w:rPr>
          <w:del w:id="2194" w:author="singh" w:date="2021-04-16T12:34:00Z"/>
        </w:rPr>
      </w:pPr>
      <w:del w:id="2195" w:author="singh" w:date="2021-04-16T12:34:00Z">
        <w:r w:rsidDel="00621510">
          <w:delText>A.1</w:delText>
        </w:r>
      </w:del>
      <w:del w:id="2196" w:author="singh" w:date="2021-03-17T16:07:00Z">
        <w:r w:rsidDel="002312CF">
          <w:delText>.1</w:delText>
        </w:r>
        <w:r w:rsidDel="002312CF">
          <w:tab/>
          <w:delText xml:space="preserve">Originating Network - TN Signing and RPH Signing of </w:delText>
        </w:r>
      </w:del>
      <w:del w:id="2197" w:author="singh" w:date="2021-04-16T12:34:00Z">
        <w:r w:rsidDel="00621510">
          <w:delText>NS/EP NGN-PS Call</w:delText>
        </w:r>
      </w:del>
      <w:del w:id="2198" w:author="singh" w:date="2021-03-17T16:07:00Z">
        <w:r w:rsidDel="002312CF">
          <w:delText>s</w:delText>
        </w:r>
      </w:del>
    </w:p>
    <w:p w14:paraId="1B31889B" w14:textId="138A90EA" w:rsidR="00B00098" w:rsidDel="00621510" w:rsidRDefault="00B00098" w:rsidP="00026ACA">
      <w:pPr>
        <w:spacing w:before="120"/>
        <w:rPr>
          <w:del w:id="2199" w:author="singh" w:date="2021-04-16T12:34:00Z"/>
        </w:rPr>
      </w:pPr>
      <w:del w:id="2200" w:author="singh" w:date="2021-04-16T12:34:00Z">
        <w:r w:rsidDel="00621510">
          <w:delText xml:space="preserve">It is assumed that </w:delText>
        </w:r>
      </w:del>
      <w:del w:id="2201" w:author="singh" w:date="2021-03-17T16:07:00Z">
        <w:r w:rsidDel="002312CF">
          <w:delText xml:space="preserve">TN </w:delText>
        </w:r>
      </w:del>
      <w:del w:id="2202" w:author="singh" w:date="2021-04-16T12:34:00Z">
        <w:r w:rsidDel="00621510">
          <w:delText xml:space="preserve">signing of NS/EP NGN-PS calls would occur as per [ATIS-1000074]. It is assumed that </w:delText>
        </w:r>
      </w:del>
      <w:del w:id="2203" w:author="singh" w:date="2021-03-17T16:08:00Z">
        <w:r w:rsidDel="002312CF">
          <w:delText xml:space="preserve">TN </w:delText>
        </w:r>
      </w:del>
      <w:del w:id="2204" w:author="singh" w:date="2021-04-16T12:34:00Z">
        <w:r w:rsidDel="00621510">
          <w:delText>signing would be implemented at the edge and calls will be signed upon egress to</w:delText>
        </w:r>
        <w:r w:rsidRPr="00134CAE" w:rsidDel="00621510">
          <w:delText xml:space="preserve"> </w:delText>
        </w:r>
        <w:r w:rsidDel="00621510">
          <w:delText>another</w:delText>
        </w:r>
        <w:r w:rsidRPr="00134CAE" w:rsidDel="00621510">
          <w:delText xml:space="preserve"> carrier (e.g. at the egress I-SBC</w:delText>
        </w:r>
        <w:r w:rsidDel="00621510">
          <w:delText xml:space="preserve">) as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delText>
        </w:r>
        <w:r w:rsidRPr="00134CAE" w:rsidDel="00621510">
          <w:delText>the egress I-SBC uses the SHAKEN API to request Signing from a Signing service</w:delText>
        </w:r>
        <w:r w:rsidDel="00621510">
          <w:delText xml:space="preserve"> (i.e., the STI-AS), using received attestation and origid information</w:delText>
        </w:r>
        <w:r w:rsidRPr="00134CAE" w:rsidDel="00621510">
          <w:delText xml:space="preserve"> in order to perform the authentication/signing</w:delText>
        </w:r>
        <w:r w:rsidDel="00621510">
          <w:delText>. To provide this information to the I-SBC, it is assumed that a “t</w:delText>
        </w:r>
        <w:r w:rsidRPr="00134CAE" w:rsidDel="00621510">
          <w:delText>agging” function is introduced to add two new P-headers to the SIP INVITE to convey this information</w:delText>
        </w:r>
        <w:r w:rsidDel="00621510">
          <w:delText>:</w:delText>
        </w:r>
      </w:del>
    </w:p>
    <w:p w14:paraId="56525F26" w14:textId="45E62904" w:rsidR="00B00098" w:rsidDel="00621510" w:rsidRDefault="00B00098" w:rsidP="00B00098">
      <w:pPr>
        <w:pStyle w:val="ListParagraph"/>
        <w:numPr>
          <w:ilvl w:val="0"/>
          <w:numId w:val="44"/>
        </w:numPr>
        <w:rPr>
          <w:del w:id="2205" w:author="singh" w:date="2021-04-16T12:34:00Z"/>
        </w:rPr>
      </w:pPr>
      <w:del w:id="2206" w:author="singh" w:date="2021-04-16T12:34:00Z">
        <w:r w:rsidDel="00621510">
          <w:delText>P-Attestation-Indicator,</w:delText>
        </w:r>
      </w:del>
    </w:p>
    <w:p w14:paraId="31192187" w14:textId="29C04749" w:rsidR="00B00098" w:rsidDel="00621510" w:rsidRDefault="00B00098" w:rsidP="00B00098">
      <w:pPr>
        <w:pStyle w:val="ListParagraph"/>
        <w:numPr>
          <w:ilvl w:val="0"/>
          <w:numId w:val="44"/>
        </w:numPr>
        <w:rPr>
          <w:del w:id="2207" w:author="singh" w:date="2021-04-16T12:34:00Z"/>
        </w:rPr>
      </w:pPr>
      <w:del w:id="2208" w:author="singh" w:date="2021-04-16T12:34:00Z">
        <w:r w:rsidDel="00621510">
          <w:delText>P-Origination-Id, and</w:delText>
        </w:r>
      </w:del>
    </w:p>
    <w:p w14:paraId="2C280106" w14:textId="507B8446" w:rsidR="00B00098" w:rsidDel="00621510" w:rsidRDefault="00B00098" w:rsidP="00B00098">
      <w:pPr>
        <w:pStyle w:val="ListParagraph"/>
        <w:numPr>
          <w:ilvl w:val="0"/>
          <w:numId w:val="44"/>
        </w:numPr>
        <w:rPr>
          <w:del w:id="2209" w:author="singh" w:date="2021-04-16T12:34:00Z"/>
        </w:rPr>
      </w:pPr>
      <w:del w:id="2210" w:author="singh" w:date="2021-04-16T12:34:00Z">
        <w:r w:rsidDel="00621510">
          <w:delText>verstat is also added to the INVITE.</w:delText>
        </w:r>
      </w:del>
    </w:p>
    <w:p w14:paraId="15BC19E0" w14:textId="490F6F09" w:rsidR="00B00098" w:rsidDel="00621510" w:rsidRDefault="00B00098" w:rsidP="00026ACA">
      <w:pPr>
        <w:spacing w:before="120"/>
        <w:rPr>
          <w:del w:id="2211" w:author="singh" w:date="2021-04-16T12:34:00Z"/>
        </w:rPr>
      </w:pPr>
      <w:del w:id="2212" w:author="singh" w:date="2021-04-16T12:34:00Z">
        <w:r w:rsidDel="00621510">
          <w:delText>It is assumed that the “tagging” function is performed on all call originations, since the originating TAS does not yet know how the call will be routed. The egress I-SBC removes the two new P-headers and verstat prior to sending the call to the next network.</w:delText>
        </w:r>
      </w:del>
    </w:p>
    <w:p w14:paraId="6C395FEB" w14:textId="7023982A" w:rsidR="00B00098" w:rsidDel="00621510" w:rsidRDefault="00B00098" w:rsidP="00B00098">
      <w:pPr>
        <w:rPr>
          <w:del w:id="2213" w:author="singh" w:date="2021-04-16T12:34:00Z"/>
        </w:rPr>
      </w:pPr>
    </w:p>
    <w:p w14:paraId="7021A764" w14:textId="06E93496" w:rsidR="00B00098" w:rsidDel="00621510" w:rsidRDefault="00B00098" w:rsidP="00B00098">
      <w:pPr>
        <w:rPr>
          <w:del w:id="2214" w:author="singh" w:date="2021-04-16T12:34:00Z"/>
        </w:rPr>
      </w:pPr>
      <w:del w:id="2215" w:author="singh" w:date="2021-04-16T12:34:00Z">
        <w:r w:rsidRPr="00D717BA" w:rsidDel="00621510">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del>
    </w:p>
    <w:p w14:paraId="561F8C41" w14:textId="22E515BA" w:rsidR="00B00098" w:rsidDel="00621510" w:rsidRDefault="00B00098" w:rsidP="00B00098">
      <w:pPr>
        <w:pStyle w:val="Caption"/>
        <w:rPr>
          <w:del w:id="2216" w:author="singh" w:date="2021-04-16T12:34:00Z"/>
        </w:rPr>
      </w:pPr>
      <w:bookmarkStart w:id="2217" w:name="_Ref23767281"/>
      <w:del w:id="2218" w:author="singh" w:date="2021-04-16T12:34:00Z">
        <w:r w:rsidDel="00621510">
          <w:delText xml:space="preserve">Figure A </w:delText>
        </w:r>
        <w:r w:rsidR="00BA488A" w:rsidDel="00621510">
          <w:fldChar w:fldCharType="begin"/>
        </w:r>
        <w:r w:rsidR="00BA488A" w:rsidDel="00621510">
          <w:delInstrText xml:space="preserve"> SEQ Figure_A \* ARABIC </w:delInstrText>
        </w:r>
        <w:r w:rsidR="00BA488A" w:rsidDel="00621510">
          <w:fldChar w:fldCharType="separate"/>
        </w:r>
        <w:r w:rsidDel="00621510">
          <w:rPr>
            <w:noProof/>
          </w:rPr>
          <w:delText>1</w:delText>
        </w:r>
        <w:r w:rsidR="00BA488A" w:rsidDel="00621510">
          <w:rPr>
            <w:noProof/>
          </w:rPr>
          <w:fldChar w:fldCharType="end"/>
        </w:r>
        <w:bookmarkEnd w:id="2217"/>
        <w:r w:rsidDel="00621510">
          <w:delText xml:space="preserve">: </w:delText>
        </w:r>
      </w:del>
      <w:del w:id="2219" w:author="singh" w:date="2021-03-17T16:22:00Z">
        <w:r w:rsidDel="00DB53B2">
          <w:delText>Assumption on TN Signing</w:delText>
        </w:r>
      </w:del>
      <w:del w:id="2220" w:author="singh" w:date="2021-04-16T12:34:00Z">
        <w:r w:rsidDel="00621510">
          <w:delText xml:space="preserve"> of NS/EP NGN-PS Calls</w:delText>
        </w:r>
      </w:del>
    </w:p>
    <w:p w14:paraId="2DBACE53" w14:textId="4C511EC0" w:rsidR="00B00098" w:rsidDel="00621510" w:rsidRDefault="00B00098" w:rsidP="00026ACA">
      <w:pPr>
        <w:spacing w:before="120"/>
        <w:rPr>
          <w:del w:id="2221" w:author="singh" w:date="2021-04-16T12:34:00Z"/>
        </w:rPr>
      </w:pPr>
      <w:del w:id="2222" w:author="singh" w:date="2021-04-16T12:34:00Z">
        <w:r w:rsidRPr="00A01AD3" w:rsidDel="00621510">
          <w:delText xml:space="preserve">Signing </w:delText>
        </w:r>
      </w:del>
      <w:del w:id="2223" w:author="singh" w:date="2021-03-17T16:10:00Z">
        <w:r w:rsidRPr="00A01AD3" w:rsidDel="002312CF">
          <w:delText xml:space="preserve">of </w:delText>
        </w:r>
      </w:del>
      <w:del w:id="2224" w:author="singh" w:date="2021-03-17T16:09:00Z">
        <w:r w:rsidRPr="00A01AD3" w:rsidDel="002312CF">
          <w:delText>telephone numbers (i.e., Calling Party Numbers)</w:delText>
        </w:r>
      </w:del>
      <w:del w:id="2225" w:author="singh" w:date="2021-04-16T12:34:00Z">
        <w:r w:rsidRPr="00A01AD3" w:rsidDel="00621510">
          <w:delText xml:space="preserve"> </w:delText>
        </w:r>
        <w:r w:rsidDel="00621510">
          <w:delText xml:space="preserve">as per [ATIS-1000074] </w:delText>
        </w:r>
        <w:r w:rsidRPr="00A01AD3" w:rsidDel="00621510">
          <w:delText xml:space="preserve">is separate from SIP RPH signing.  A separate SIP identity header is used for SIP RPH signing from that used for </w:delText>
        </w:r>
      </w:del>
      <w:del w:id="2226" w:author="singh" w:date="2021-03-17T16:10:00Z">
        <w:r w:rsidRPr="00A01AD3" w:rsidDel="002312CF">
          <w:delText>telephone number</w:delText>
        </w:r>
      </w:del>
      <w:del w:id="2227" w:author="singh" w:date="2021-04-16T12:34:00Z">
        <w:r w:rsidRPr="00A01AD3" w:rsidDel="00621510">
          <w:delText xml:space="preserve"> claims (i.e., SHAKEN assertion about Caller Identity).</w:delText>
        </w:r>
        <w:r w:rsidDel="00621510">
          <w:delText xml:space="preserve"> Both </w:delText>
        </w:r>
      </w:del>
      <w:del w:id="2228" w:author="singh" w:date="2021-03-17T16:11:00Z">
        <w:r w:rsidDel="002312CF">
          <w:delText xml:space="preserve">TN </w:delText>
        </w:r>
      </w:del>
      <w:del w:id="2229" w:author="singh" w:date="2021-04-16T12:34:00Z">
        <w:r w:rsidDel="00621510">
          <w:delText xml:space="preserve">signing and SIP RPH signing would be performed for NS/EP NGN-PS calls, therefore, consistency between </w:delText>
        </w:r>
      </w:del>
      <w:del w:id="2230" w:author="singh" w:date="2021-03-17T16:11:00Z">
        <w:r w:rsidDel="002312CF">
          <w:delText xml:space="preserve">TN </w:delText>
        </w:r>
      </w:del>
      <w:del w:id="2231" w:author="singh" w:date="2021-04-16T12:34:00Z">
        <w:r w:rsidDel="00621510">
          <w:delText>and SIP RPH signing will need to be ensured.</w:delText>
        </w:r>
      </w:del>
    </w:p>
    <w:p w14:paraId="728A2156" w14:textId="1A7D3215" w:rsidR="00B00098" w:rsidDel="00621510" w:rsidRDefault="00B00098" w:rsidP="00026ACA">
      <w:pPr>
        <w:spacing w:before="120"/>
        <w:rPr>
          <w:del w:id="2232" w:author="singh" w:date="2021-04-16T12:34:00Z"/>
        </w:rPr>
      </w:pPr>
      <w:del w:id="2233" w:author="singh" w:date="2021-04-16T12:34:00Z">
        <w:r w:rsidDel="00621510">
          <w:delText xml:space="preserve">For SIP RPH signing, it is assumed that the originating Application Server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would append a Resource Priority Header to the SIP INVITE after </w:delText>
        </w:r>
      </w:del>
      <w:del w:id="2234" w:author="singh" w:date="2021-03-17T16:11:00Z">
        <w:r w:rsidDel="002312CF">
          <w:delText xml:space="preserve">authenticating </w:delText>
        </w:r>
      </w:del>
      <w:del w:id="2235" w:author="singh" w:date="2021-04-16T12:34:00Z">
        <w:r w:rsidDel="00621510">
          <w:delText xml:space="preserve">the NS/EP call request. </w:delText>
        </w:r>
      </w:del>
      <w:del w:id="2236" w:author="singh" w:date="2021-03-17T16:12:00Z">
        <w:r w:rsidDel="002312CF">
          <w:delText xml:space="preserve">The TN </w:delText>
        </w:r>
      </w:del>
      <w:del w:id="2237" w:author="singh" w:date="2021-04-16T12:34:00Z">
        <w:r w:rsidDel="00621510">
          <w:delText xml:space="preserve">tagging function would then be applied to the INVITE. At the I-SBC, both the </w:delText>
        </w:r>
      </w:del>
      <w:del w:id="2238" w:author="singh" w:date="2021-03-17T16:14:00Z">
        <w:r w:rsidDel="00DB53B2">
          <w:delText xml:space="preserve">TN </w:delText>
        </w:r>
      </w:del>
      <w:del w:id="2239" w:author="singh" w:date="2021-04-16T12:34:00Z">
        <w:r w:rsidDel="00621510">
          <w:delText xml:space="preserve">signing function and the RPH signing function (provided by the STI-AS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would occur.</w:delText>
        </w:r>
      </w:del>
    </w:p>
    <w:p w14:paraId="382DE29E" w14:textId="7F82E2C2" w:rsidR="00B00098" w:rsidDel="00621510" w:rsidRDefault="00B00098" w:rsidP="00C2754C">
      <w:pPr>
        <w:pStyle w:val="Heading3"/>
        <w:numPr>
          <w:ilvl w:val="0"/>
          <w:numId w:val="0"/>
        </w:numPr>
        <w:rPr>
          <w:del w:id="2240" w:author="singh" w:date="2021-04-16T12:34:00Z"/>
        </w:rPr>
      </w:pPr>
      <w:bookmarkStart w:id="2241" w:name="_Toc534805419"/>
      <w:del w:id="2242" w:author="singh" w:date="2021-04-16T12:34:00Z">
        <w:r w:rsidDel="00621510">
          <w:delText>A.</w:delText>
        </w:r>
      </w:del>
      <w:del w:id="2243" w:author="singh" w:date="2021-03-17T16:23:00Z">
        <w:r w:rsidDel="00DB53B2">
          <w:delText>1.2</w:delText>
        </w:r>
      </w:del>
      <w:del w:id="2244" w:author="singh" w:date="2021-04-16T12:34:00Z">
        <w:r w:rsidDel="00621510">
          <w:tab/>
          <w:delText>Inter-Network NS/EP NGN-PS Call</w:delText>
        </w:r>
        <w:bookmarkEnd w:id="2241"/>
        <w:r w:rsidDel="00621510">
          <w:delText>s</w:delText>
        </w:r>
      </w:del>
    </w:p>
    <w:p w14:paraId="535BA356" w14:textId="3B70A39F" w:rsidR="00B00098" w:rsidDel="00621510" w:rsidRDefault="00B00098" w:rsidP="00026ACA">
      <w:pPr>
        <w:spacing w:before="120"/>
        <w:rPr>
          <w:del w:id="2245" w:author="singh" w:date="2021-04-16T12:34:00Z"/>
        </w:rPr>
      </w:pPr>
      <w:del w:id="2246" w:author="singh" w:date="2021-04-16T12:34:00Z">
        <w:r w:rsidDel="00621510">
          <w:fldChar w:fldCharType="begin"/>
        </w:r>
        <w:r w:rsidDel="00621510">
          <w:delInstrText xml:space="preserve"> REF _Ref23767459 \h </w:delInstrText>
        </w:r>
        <w:r w:rsidDel="00621510">
          <w:fldChar w:fldCharType="separate"/>
        </w:r>
        <w:r w:rsidDel="00621510">
          <w:delText xml:space="preserve">Figure A </w:delText>
        </w:r>
        <w:r w:rsidDel="00621510">
          <w:rPr>
            <w:noProof/>
          </w:rPr>
          <w:delText>2</w:delText>
        </w:r>
        <w:r w:rsidDel="00621510">
          <w:fldChar w:fldCharType="end"/>
        </w:r>
        <w:r w:rsidDel="00621510">
          <w:delText xml:space="preserve"> shows an example reference architecture for an Inter-Network NS/EP NGN-PS Call with signed </w:delText>
        </w:r>
      </w:del>
      <w:del w:id="2247" w:author="singh" w:date="2021-03-17T16:15:00Z">
        <w:r w:rsidDel="00DB53B2">
          <w:delText xml:space="preserve">TN </w:delText>
        </w:r>
      </w:del>
      <w:del w:id="2248" w:author="singh" w:date="2021-04-16T12:34:00Z">
        <w:r w:rsidDel="00621510">
          <w:delText xml:space="preserve">as per [ATIS-1000074] and signed SIP RPH as per the present document. The </w:delText>
        </w:r>
      </w:del>
      <w:del w:id="2249" w:author="singh" w:date="2021-03-17T16:16:00Z">
        <w:r w:rsidDel="00DB53B2">
          <w:delText xml:space="preserve">TN </w:delText>
        </w:r>
      </w:del>
      <w:del w:id="2250" w:author="singh" w:date="2021-04-16T12:34:00Z">
        <w:r w:rsidDel="00621510">
          <w:delText>and SIP RPH is signed by the originating network</w:delText>
        </w:r>
      </w:del>
      <w:del w:id="2251" w:author="singh" w:date="2021-03-17T16:16:00Z">
        <w:r w:rsidDel="00DB53B2">
          <w:delText xml:space="preserve"> as described in Section 1.1.1</w:delText>
        </w:r>
      </w:del>
      <w:del w:id="2252" w:author="singh" w:date="2021-04-16T12:34:00Z">
        <w:r w:rsidDel="00621510">
          <w:delText>.</w:delText>
        </w:r>
      </w:del>
    </w:p>
    <w:p w14:paraId="7D95EF35" w14:textId="6E993458" w:rsidR="00B00098" w:rsidDel="00621510" w:rsidRDefault="00B00098" w:rsidP="00026ACA">
      <w:pPr>
        <w:spacing w:before="120"/>
        <w:rPr>
          <w:del w:id="2253" w:author="singh" w:date="2021-04-16T12:34:00Z"/>
        </w:rPr>
      </w:pPr>
      <w:del w:id="2254" w:author="singh" w:date="2021-04-16T12:34:00Z">
        <w:r w:rsidDel="00621510">
          <w:delText xml:space="preserve">In the terminating network, when a call is received with a signed </w:delText>
        </w:r>
      </w:del>
      <w:del w:id="2255" w:author="singh" w:date="2021-03-17T16:18:00Z">
        <w:r w:rsidDel="00DB53B2">
          <w:delText>TN</w:delText>
        </w:r>
      </w:del>
      <w:del w:id="2256" w:author="singh" w:date="2021-04-16T12:34:00Z">
        <w:r w:rsidDel="00621510">
          <w:delText>,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delText>
        </w:r>
      </w:del>
    </w:p>
    <w:p w14:paraId="7C06C3B4" w14:textId="1120334B" w:rsidR="00B00098" w:rsidDel="00621510" w:rsidRDefault="00B00098" w:rsidP="00B00098">
      <w:pPr>
        <w:rPr>
          <w:del w:id="2257" w:author="singh" w:date="2021-04-16T12:34:00Z"/>
        </w:rPr>
      </w:pPr>
      <w:del w:id="2258" w:author="singh" w:date="2021-04-16T12:34:00Z">
        <w:r w:rsidRPr="00D717BA" w:rsidDel="00621510">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del>
    </w:p>
    <w:p w14:paraId="2A8ECF8C" w14:textId="29D06154" w:rsidR="00B00098" w:rsidDel="00621510" w:rsidRDefault="00B00098" w:rsidP="00B00098">
      <w:pPr>
        <w:pStyle w:val="Caption"/>
        <w:rPr>
          <w:del w:id="2259" w:author="singh" w:date="2021-04-16T12:34:00Z"/>
        </w:rPr>
      </w:pPr>
      <w:bookmarkStart w:id="2260" w:name="_Ref23767459"/>
      <w:del w:id="2261" w:author="singh" w:date="2021-04-16T12:34:00Z">
        <w:r w:rsidDel="00621510">
          <w:delText xml:space="preserve">Figure A </w:delText>
        </w:r>
        <w:r w:rsidR="00BA488A" w:rsidDel="00621510">
          <w:fldChar w:fldCharType="begin"/>
        </w:r>
        <w:r w:rsidR="00BA488A" w:rsidDel="00621510">
          <w:delInstrText xml:space="preserve"> SEQ Figure_A \* ARABIC </w:delInstrText>
        </w:r>
        <w:r w:rsidR="00BA488A" w:rsidDel="00621510">
          <w:fldChar w:fldCharType="separate"/>
        </w:r>
        <w:r w:rsidDel="00621510">
          <w:rPr>
            <w:noProof/>
          </w:rPr>
          <w:delText>2</w:delText>
        </w:r>
        <w:r w:rsidR="00BA488A" w:rsidDel="00621510">
          <w:rPr>
            <w:noProof/>
          </w:rPr>
          <w:fldChar w:fldCharType="end"/>
        </w:r>
        <w:bookmarkEnd w:id="2260"/>
        <w:r w:rsidDel="00621510">
          <w:delText xml:space="preserve">: </w:delText>
        </w:r>
      </w:del>
      <w:del w:id="2262" w:author="singh" w:date="2021-03-17T16:22:00Z">
        <w:r w:rsidDel="00DB53B2">
          <w:delText xml:space="preserve">TN Signing and SIP RPH Signing for </w:delText>
        </w:r>
      </w:del>
      <w:del w:id="2263" w:author="singh" w:date="2021-04-16T12:34:00Z">
        <w:r w:rsidDel="00621510">
          <w:delText>Inter-Network NS/EP NGN-PS Calls</w:delText>
        </w:r>
      </w:del>
    </w:p>
    <w:p w14:paraId="43BCEAC7" w14:textId="70AA6DED" w:rsidR="00B00098" w:rsidDel="00621510" w:rsidRDefault="00B00098" w:rsidP="00026ACA">
      <w:pPr>
        <w:spacing w:before="120"/>
        <w:rPr>
          <w:del w:id="2264" w:author="singh" w:date="2021-04-16T12:34:00Z"/>
        </w:rPr>
      </w:pPr>
      <w:del w:id="2265" w:author="singh" w:date="2021-04-16T12:34:00Z">
        <w:r w:rsidDel="00621510">
          <w:delText xml:space="preserve">RPH verification is done similarly as for the </w:delText>
        </w:r>
      </w:del>
      <w:del w:id="2266" w:author="singh" w:date="2021-03-17T16:19:00Z">
        <w:r w:rsidDel="00DB53B2">
          <w:delText xml:space="preserve">TN </w:delText>
        </w:r>
      </w:del>
      <w:del w:id="2267" w:author="singh" w:date="2021-04-16T12:34:00Z">
        <w:r w:rsidDel="00621510">
          <w:delText xml:space="preserve">verification; it is sent to the RPH verification function </w:delText>
        </w:r>
      </w:del>
      <w:del w:id="2268" w:author="singh" w:date="2021-03-17T16:21:00Z">
        <w:r w:rsidDel="00DB53B2">
          <w:delText>(provided by the RPH-VS function</w:delText>
        </w:r>
      </w:del>
      <w:del w:id="2269" w:author="singh" w:date="2021-04-16T12:34:00Z">
        <w:r w:rsidDel="00621510">
          <w:delText xml:space="preserve"> as part of the STI-VS</w:delText>
        </w:r>
      </w:del>
      <w:del w:id="2270" w:author="singh" w:date="2021-03-17T16:21:00Z">
        <w:r w:rsidDel="00DB53B2">
          <w:delText>)</w:delText>
        </w:r>
      </w:del>
      <w:del w:id="2271" w:author="singh" w:date="2021-04-16T12:34:00Z">
        <w:r w:rsidDel="00621510">
          <w:delText>.</w:delText>
        </w:r>
      </w:del>
    </w:p>
    <w:p w14:paraId="4187A19F" w14:textId="554821B8" w:rsidR="00B00098" w:rsidDel="00B27B29" w:rsidRDefault="00B00098" w:rsidP="00C2754C">
      <w:pPr>
        <w:pStyle w:val="Heading1"/>
        <w:numPr>
          <w:ilvl w:val="0"/>
          <w:numId w:val="0"/>
        </w:numPr>
        <w:rPr>
          <w:del w:id="2272" w:author="singh" w:date="2021-03-17T16:01:00Z"/>
        </w:rPr>
      </w:pPr>
      <w:bookmarkStart w:id="2273" w:name="_Toc534805421"/>
      <w:commentRangeStart w:id="2274"/>
      <w:del w:id="2275" w:author="singh" w:date="2021-03-17T16:01:00Z">
        <w:r w:rsidDel="00B27B29">
          <w:delText>A.2</w:delText>
        </w:r>
        <w:r w:rsidDel="00B27B29">
          <w:tab/>
          <w:delText>Example NS/EP NGN-PS Call Flow Scenarios</w:delText>
        </w:r>
      </w:del>
      <w:bookmarkEnd w:id="2273"/>
      <w:commentRangeEnd w:id="2274"/>
      <w:del w:id="2276" w:author="singh" w:date="2021-04-16T12:34:00Z">
        <w:r w:rsidR="00B27B29" w:rsidDel="00621510">
          <w:rPr>
            <w:rStyle w:val="CommentReference"/>
            <w:b w:val="0"/>
          </w:rPr>
          <w:commentReference w:id="2274"/>
        </w:r>
      </w:del>
    </w:p>
    <w:p w14:paraId="0B5015A0" w14:textId="510F2A7F" w:rsidR="00B00098" w:rsidDel="00B27B29" w:rsidRDefault="00B00098" w:rsidP="00026ACA">
      <w:pPr>
        <w:spacing w:before="120"/>
        <w:rPr>
          <w:del w:id="2277" w:author="singh" w:date="2021-03-17T16:01:00Z"/>
        </w:rPr>
      </w:pPr>
      <w:del w:id="2278" w:author="singh" w:date="2021-03-17T16:01:00Z">
        <w:r w:rsidDel="00B27B29">
          <w:delTex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delText>
        </w:r>
      </w:del>
    </w:p>
    <w:p w14:paraId="1A5A4BD5" w14:textId="4DE617CC" w:rsidR="00B00098" w:rsidRPr="00A814F2" w:rsidDel="00B27B29" w:rsidRDefault="00B00098" w:rsidP="00C2754C">
      <w:pPr>
        <w:pStyle w:val="Heading2"/>
        <w:numPr>
          <w:ilvl w:val="0"/>
          <w:numId w:val="0"/>
        </w:numPr>
        <w:rPr>
          <w:del w:id="2279" w:author="singh" w:date="2021-03-17T16:01:00Z"/>
        </w:rPr>
      </w:pPr>
      <w:bookmarkStart w:id="2280" w:name="_Toc534805422"/>
      <w:del w:id="2281" w:author="singh" w:date="2021-03-17T16:01:00Z">
        <w:r w:rsidDel="00B27B29">
          <w:lastRenderedPageBreak/>
          <w:delText>A.2.1</w:delText>
        </w:r>
        <w:r w:rsidDel="00B27B29">
          <w:tab/>
          <w:delText>PASSporT</w:delText>
        </w:r>
        <w:r w:rsidRPr="00AA208B" w:rsidDel="00B27B29">
          <w:delText xml:space="preserve"> Signing – NS/EP Originating Carrier</w:delText>
        </w:r>
        <w:bookmarkEnd w:id="2280"/>
      </w:del>
    </w:p>
    <w:p w14:paraId="151BE068" w14:textId="5A523A7D" w:rsidR="00B00098" w:rsidDel="00B27B29" w:rsidRDefault="00B00098" w:rsidP="00026ACA">
      <w:pPr>
        <w:spacing w:before="0"/>
        <w:rPr>
          <w:del w:id="2282" w:author="singh" w:date="2021-03-17T16:01:00Z"/>
        </w:rPr>
      </w:pPr>
      <w:del w:id="2283" w:author="singh" w:date="2021-03-17T16:01:00Z">
        <w:r w:rsidDel="00B27B29">
          <w:delText xml:space="preserve">There are three types of NS/EP originating carriers: </w:delText>
        </w:r>
        <w:r w:rsidRPr="00C944A3" w:rsidDel="00B27B29">
          <w:delText>GETS Access Carriers, WPS</w:delText>
        </w:r>
        <w:r w:rsidDel="00B27B29">
          <w:delText xml:space="preserve"> Authenticating Carriers and GETS Authenticating Carriers. GETS Access Carriers are non-authenticating NS/EP carriers which provide NS/EP features based on a GETS Access Number (i.e., the call is forwarded to a GETS Authenticating Carrier for user authentication.</w:delText>
        </w:r>
      </w:del>
    </w:p>
    <w:p w14:paraId="697CA7D5" w14:textId="4B8D61A6" w:rsidR="00B00098" w:rsidRPr="00A814F2" w:rsidDel="00B27B29" w:rsidRDefault="00B00098" w:rsidP="00C2754C">
      <w:pPr>
        <w:pStyle w:val="Heading3"/>
        <w:numPr>
          <w:ilvl w:val="0"/>
          <w:numId w:val="0"/>
        </w:numPr>
        <w:rPr>
          <w:del w:id="2284" w:author="singh" w:date="2021-03-17T16:01:00Z"/>
        </w:rPr>
      </w:pPr>
      <w:bookmarkStart w:id="2285" w:name="_Toc534805423"/>
      <w:del w:id="2286" w:author="singh" w:date="2021-03-17T16:01:00Z">
        <w:r w:rsidDel="00B27B29">
          <w:delText>A.2.1.1</w:delText>
        </w:r>
        <w:r w:rsidDel="00B27B29">
          <w:tab/>
        </w:r>
        <w:r w:rsidRPr="00AA208B" w:rsidDel="00B27B29">
          <w:delText xml:space="preserve">GETS </w:delText>
        </w:r>
        <w:r w:rsidDel="00B27B29">
          <w:delText>Access Carriers</w:delText>
        </w:r>
        <w:bookmarkEnd w:id="2285"/>
      </w:del>
    </w:p>
    <w:p w14:paraId="6E3F7D1A" w14:textId="7F8ED701" w:rsidR="00B00098" w:rsidDel="00B27B29" w:rsidRDefault="00B00098" w:rsidP="00026ACA">
      <w:pPr>
        <w:spacing w:before="120"/>
        <w:rPr>
          <w:del w:id="2287" w:author="singh" w:date="2021-03-17T16:01:00Z"/>
        </w:rPr>
      </w:pPr>
      <w:del w:id="2288" w:author="singh" w:date="2021-03-17T16:01:00Z">
        <w:r w:rsidDel="00B27B29">
          <w:delTex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delText>
        </w:r>
      </w:del>
    </w:p>
    <w:p w14:paraId="14AF4FC6" w14:textId="25DB39A0" w:rsidR="00B00098" w:rsidDel="00B27B29" w:rsidRDefault="00B00098" w:rsidP="00026ACA">
      <w:pPr>
        <w:spacing w:before="120"/>
        <w:rPr>
          <w:del w:id="2289" w:author="singh" w:date="2021-03-17T16:01:00Z"/>
        </w:rPr>
      </w:pPr>
      <w:del w:id="2290" w:author="singh" w:date="2021-03-17T16:01:00Z">
        <w:r w:rsidDel="00B27B29">
          <w:delText>NOTE:  TN signing is not an NS/EP requirement.</w:delText>
        </w:r>
      </w:del>
    </w:p>
    <w:p w14:paraId="6289CF4F" w14:textId="6EC52E06" w:rsidR="00B00098" w:rsidDel="00B27B29" w:rsidRDefault="00B00098" w:rsidP="00B00098">
      <w:pPr>
        <w:rPr>
          <w:del w:id="2291" w:author="singh" w:date="2021-03-17T16:01:00Z"/>
        </w:rPr>
      </w:pPr>
      <w:del w:id="2292" w:author="singh" w:date="2021-03-17T16:01:00Z">
        <w:r w:rsidDel="00B27B29">
          <w:delText xml:space="preserve">The steps for the GETS Access Carrier flow shown in </w:delText>
        </w:r>
        <w:r w:rsidDel="00B27B29">
          <w:fldChar w:fldCharType="begin"/>
        </w:r>
        <w:r w:rsidDel="00B27B29">
          <w:delInstrText xml:space="preserve"> REF _Ref23769091 \h </w:delInstrText>
        </w:r>
        <w:r w:rsidDel="00B27B29">
          <w:fldChar w:fldCharType="separate"/>
        </w:r>
        <w:r w:rsidDel="00B27B29">
          <w:delText xml:space="preserve">Figure A </w:delText>
        </w:r>
        <w:r w:rsidDel="00B27B29">
          <w:rPr>
            <w:noProof/>
          </w:rPr>
          <w:delText>3</w:delText>
        </w:r>
        <w:r w:rsidDel="00B27B29">
          <w:fldChar w:fldCharType="end"/>
        </w:r>
        <w:r w:rsidDel="00B27B29">
          <w:delText xml:space="preserve"> are:</w:delText>
        </w:r>
      </w:del>
    </w:p>
    <w:p w14:paraId="5BE2FBAA" w14:textId="1D837DE3" w:rsidR="00B00098" w:rsidDel="00B27B29" w:rsidRDefault="00B00098" w:rsidP="00B00098">
      <w:pPr>
        <w:pStyle w:val="ListParagraph"/>
        <w:numPr>
          <w:ilvl w:val="0"/>
          <w:numId w:val="37"/>
        </w:numPr>
        <w:rPr>
          <w:del w:id="2293" w:author="singh" w:date="2021-03-17T16:01:00Z"/>
        </w:rPr>
      </w:pPr>
      <w:del w:id="2294" w:author="singh" w:date="2021-03-17T16:01:00Z">
        <w:r w:rsidDel="00B27B29">
          <w:delText>A user makes a call to a GETS number (e.g., 7101234567). The INVITE is sent to the P-CSCF.</w:delText>
        </w:r>
      </w:del>
    </w:p>
    <w:p w14:paraId="2DDD8D2A" w14:textId="71CA5651" w:rsidR="00B00098" w:rsidDel="00B27B29" w:rsidRDefault="00B00098" w:rsidP="00B00098">
      <w:pPr>
        <w:pStyle w:val="ListParagraph"/>
        <w:numPr>
          <w:ilvl w:val="0"/>
          <w:numId w:val="37"/>
        </w:numPr>
        <w:rPr>
          <w:del w:id="2295" w:author="singh" w:date="2021-03-17T16:01:00Z"/>
        </w:rPr>
      </w:pPr>
      <w:del w:id="2296" w:author="singh" w:date="2021-03-17T16:01:00Z">
        <w:r w:rsidDel="00B27B29">
          <w:delText>The P-CSCF recognizes the 710 area code as a GETS call, and appends “Resource-Priority: ets.0” to the INVITE it sends into the network.</w:delText>
        </w:r>
      </w:del>
    </w:p>
    <w:p w14:paraId="277D4705" w14:textId="13F2B8B7" w:rsidR="00B00098" w:rsidDel="00B27B29" w:rsidRDefault="00B00098" w:rsidP="00B00098">
      <w:pPr>
        <w:pStyle w:val="ListParagraph"/>
        <w:numPr>
          <w:ilvl w:val="0"/>
          <w:numId w:val="37"/>
        </w:numPr>
        <w:rPr>
          <w:del w:id="2297" w:author="singh" w:date="2021-03-17T16:01:00Z"/>
        </w:rPr>
      </w:pPr>
      <w:del w:id="2298"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0C1A5E97" w14:textId="61A50DD5" w:rsidR="00B00098" w:rsidDel="00B27B29" w:rsidRDefault="00B00098" w:rsidP="00B00098">
      <w:pPr>
        <w:pStyle w:val="ListParagraph"/>
        <w:numPr>
          <w:ilvl w:val="0"/>
          <w:numId w:val="37"/>
        </w:numPr>
        <w:rPr>
          <w:del w:id="2299" w:author="singh" w:date="2021-03-17T16:01:00Z"/>
        </w:rPr>
      </w:pPr>
      <w:del w:id="2300" w:author="singh" w:date="2021-03-17T16:01:00Z">
        <w:r w:rsidDel="00B27B29">
          <w:delText>The I-CSCF at the network edge routes the INVITE to a PASSporT Application Server for PASSporT signing.</w:delText>
        </w:r>
      </w:del>
    </w:p>
    <w:p w14:paraId="6AAB7D2D" w14:textId="3E17F698" w:rsidR="00B00098" w:rsidDel="00B27B29" w:rsidRDefault="00B00098" w:rsidP="00B00098">
      <w:pPr>
        <w:pStyle w:val="ListParagraph"/>
        <w:numPr>
          <w:ilvl w:val="0"/>
          <w:numId w:val="37"/>
        </w:numPr>
        <w:rPr>
          <w:del w:id="2301" w:author="singh" w:date="2021-03-17T16:01:00Z"/>
        </w:rPr>
      </w:pPr>
      <w:del w:id="2302"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4FEE1BA3" w14:textId="385BF877" w:rsidR="00B00098" w:rsidDel="00B27B29" w:rsidRDefault="00B00098" w:rsidP="00B00098">
      <w:pPr>
        <w:pStyle w:val="ListParagraph"/>
        <w:numPr>
          <w:ilvl w:val="0"/>
          <w:numId w:val="37"/>
        </w:numPr>
        <w:rPr>
          <w:del w:id="2303" w:author="singh" w:date="2021-03-17T16:01:00Z"/>
        </w:rPr>
      </w:pPr>
      <w:del w:id="2304" w:author="singh" w:date="2021-03-17T16:01:00Z">
        <w:r w:rsidDel="00B27B29">
          <w:delText>The I-CSCF forwards the INVITE across the IPNNI.</w:delText>
        </w:r>
      </w:del>
    </w:p>
    <w:p w14:paraId="7CA71274" w14:textId="3B57BF81" w:rsidR="00B00098" w:rsidDel="00B27B29" w:rsidRDefault="00B00098" w:rsidP="00B00098">
      <w:pPr>
        <w:rPr>
          <w:del w:id="2305" w:author="singh" w:date="2021-03-17T16:01:00Z"/>
        </w:rPr>
      </w:pPr>
    </w:p>
    <w:p w14:paraId="307BEEF7" w14:textId="1A5E5D0D" w:rsidR="00B00098" w:rsidDel="00B27B29" w:rsidRDefault="00B00098" w:rsidP="00B00098">
      <w:pPr>
        <w:jc w:val="center"/>
        <w:rPr>
          <w:del w:id="2306" w:author="singh" w:date="2021-03-17T16:01:00Z"/>
        </w:rPr>
      </w:pPr>
      <w:del w:id="2307" w:author="singh" w:date="2021-03-17T16:01:00Z">
        <w:r w:rsidRPr="00D717BA" w:rsidDel="00B27B29">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del>
    </w:p>
    <w:p w14:paraId="1D8B5944" w14:textId="09198ACA" w:rsidR="00B00098" w:rsidDel="00B27B29" w:rsidRDefault="00B00098" w:rsidP="00B00098">
      <w:pPr>
        <w:pStyle w:val="Caption"/>
        <w:rPr>
          <w:del w:id="2308" w:author="singh" w:date="2021-03-17T16:01:00Z"/>
        </w:rPr>
      </w:pPr>
      <w:bookmarkStart w:id="2309" w:name="_Ref23769091"/>
      <w:del w:id="2310"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3</w:delText>
        </w:r>
        <w:r w:rsidR="00F56E17" w:rsidDel="00B27B29">
          <w:rPr>
            <w:noProof/>
          </w:rPr>
          <w:fldChar w:fldCharType="end"/>
        </w:r>
        <w:bookmarkEnd w:id="2309"/>
        <w:r w:rsidDel="00B27B29">
          <w:delText>: GETS Access Carrier PASSporT Signing Flow</w:delText>
        </w:r>
      </w:del>
    </w:p>
    <w:p w14:paraId="05EC4FE3" w14:textId="4B1B1F12" w:rsidR="00B00098" w:rsidRPr="00C00DA9" w:rsidDel="00B27B29" w:rsidRDefault="00B00098" w:rsidP="00C2754C">
      <w:pPr>
        <w:pStyle w:val="Heading3"/>
        <w:numPr>
          <w:ilvl w:val="0"/>
          <w:numId w:val="0"/>
        </w:numPr>
        <w:rPr>
          <w:del w:id="2311" w:author="singh" w:date="2021-03-17T16:01:00Z"/>
        </w:rPr>
      </w:pPr>
      <w:bookmarkStart w:id="2312" w:name="_Toc534805424"/>
      <w:del w:id="2313" w:author="singh" w:date="2021-03-17T16:01:00Z">
        <w:r w:rsidDel="00B27B29">
          <w:lastRenderedPageBreak/>
          <w:delText>A.2.1.2</w:delText>
        </w:r>
        <w:r w:rsidDel="00B27B29">
          <w:tab/>
          <w:delText>WPS Authenticating Carriers</w:delText>
        </w:r>
        <w:bookmarkEnd w:id="2312"/>
      </w:del>
    </w:p>
    <w:p w14:paraId="55C16432" w14:textId="07D07377" w:rsidR="00B00098" w:rsidDel="00B27B29" w:rsidRDefault="00B00098" w:rsidP="00026ACA">
      <w:pPr>
        <w:spacing w:before="120"/>
        <w:rPr>
          <w:del w:id="2314" w:author="singh" w:date="2021-03-17T16:01:00Z"/>
        </w:rPr>
      </w:pPr>
      <w:del w:id="2315" w:author="singh" w:date="2021-03-17T16:01:00Z">
        <w:r w:rsidDel="00B27B29">
          <w:delText>WPS Authenticating Carriers recognize the WPS feature code and provide priority to WPS calls. As part of their functionality, they append Resource_Priority: ets.0, wps.y to SIP INVITEs. These carriers will use PASSporT Resource Priority Header (RPH) signing and TN signing.</w:delText>
        </w:r>
      </w:del>
    </w:p>
    <w:p w14:paraId="772DBCDC" w14:textId="604F81B1" w:rsidR="00B00098" w:rsidDel="00B27B29" w:rsidRDefault="00B00098" w:rsidP="00026ACA">
      <w:pPr>
        <w:spacing w:before="120"/>
        <w:rPr>
          <w:del w:id="2316" w:author="singh" w:date="2021-03-17T16:01:00Z"/>
        </w:rPr>
      </w:pPr>
      <w:del w:id="2317" w:author="singh" w:date="2021-03-17T16:01:00Z">
        <w:r w:rsidDel="00B27B29">
          <w:delText xml:space="preserve">The steps for the WPS Authenticating Carrier flow shown in </w:delText>
        </w:r>
        <w:r w:rsidDel="00B27B29">
          <w:fldChar w:fldCharType="begin"/>
        </w:r>
        <w:r w:rsidDel="00B27B29">
          <w:delInstrText xml:space="preserve"> REF _Ref23769256 \h </w:delInstrText>
        </w:r>
        <w:r w:rsidDel="00B27B29">
          <w:fldChar w:fldCharType="separate"/>
        </w:r>
        <w:r w:rsidDel="00B27B29">
          <w:delText xml:space="preserve">Figure A </w:delText>
        </w:r>
        <w:r w:rsidDel="00B27B29">
          <w:rPr>
            <w:noProof/>
          </w:rPr>
          <w:delText>4</w:delText>
        </w:r>
        <w:r w:rsidDel="00B27B29">
          <w:fldChar w:fldCharType="end"/>
        </w:r>
        <w:r w:rsidDel="00B27B29">
          <w:delText xml:space="preserve"> are:</w:delText>
        </w:r>
      </w:del>
    </w:p>
    <w:p w14:paraId="30B336F0" w14:textId="652F562A" w:rsidR="00B00098" w:rsidDel="00B27B29" w:rsidRDefault="00B00098" w:rsidP="00026ACA">
      <w:pPr>
        <w:pStyle w:val="ListParagraph"/>
        <w:numPr>
          <w:ilvl w:val="0"/>
          <w:numId w:val="38"/>
        </w:numPr>
        <w:spacing w:before="120"/>
        <w:rPr>
          <w:del w:id="2318" w:author="singh" w:date="2021-03-17T16:01:00Z"/>
        </w:rPr>
      </w:pPr>
      <w:del w:id="2319" w:author="singh" w:date="2021-03-17T16:01:00Z">
        <w:r w:rsidDel="00B27B29">
          <w:delText>A user makes a WPS call using the *272 feature code. The INVITE is sent to the P-CSCF.</w:delText>
        </w:r>
      </w:del>
    </w:p>
    <w:p w14:paraId="664F6822" w14:textId="6409748E" w:rsidR="00B00098" w:rsidDel="00B27B29" w:rsidRDefault="00B00098" w:rsidP="00026ACA">
      <w:pPr>
        <w:pStyle w:val="ListParagraph"/>
        <w:numPr>
          <w:ilvl w:val="0"/>
          <w:numId w:val="38"/>
        </w:numPr>
        <w:spacing w:before="120"/>
        <w:rPr>
          <w:del w:id="2320" w:author="singh" w:date="2021-03-17T16:01:00Z"/>
        </w:rPr>
      </w:pPr>
      <w:del w:id="2321" w:author="singh" w:date="2021-03-17T16:01:00Z">
        <w:r w:rsidDel="00B27B29">
          <w:delText>The P-CSCF sends the INVITE to the TAS.</w:delText>
        </w:r>
      </w:del>
    </w:p>
    <w:p w14:paraId="0F5ABD1E" w14:textId="79D7B254" w:rsidR="00B00098" w:rsidDel="00B27B29" w:rsidRDefault="00B00098" w:rsidP="00026ACA">
      <w:pPr>
        <w:pStyle w:val="ListParagraph"/>
        <w:numPr>
          <w:ilvl w:val="0"/>
          <w:numId w:val="38"/>
        </w:numPr>
        <w:spacing w:before="120"/>
        <w:rPr>
          <w:del w:id="2322" w:author="singh" w:date="2021-03-17T16:01:00Z"/>
        </w:rPr>
      </w:pPr>
      <w:del w:id="2323"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2715D66E" w14:textId="62E14A15" w:rsidR="00B00098" w:rsidDel="00B27B29" w:rsidRDefault="00B00098" w:rsidP="00026ACA">
      <w:pPr>
        <w:pStyle w:val="ListParagraph"/>
        <w:numPr>
          <w:ilvl w:val="0"/>
          <w:numId w:val="38"/>
        </w:numPr>
        <w:spacing w:before="120"/>
        <w:rPr>
          <w:del w:id="2324" w:author="singh" w:date="2021-03-17T16:01:00Z"/>
        </w:rPr>
      </w:pPr>
      <w:del w:id="2325" w:author="singh" w:date="2021-03-17T16:01:00Z">
        <w:r w:rsidDel="00B27B29">
          <w:delText>The I-CSCF at the network edge routes the INVITE to a PASSporT Application Server for PASSporT signing.</w:delText>
        </w:r>
      </w:del>
    </w:p>
    <w:p w14:paraId="0BD00C16" w14:textId="530E68B0" w:rsidR="00B00098" w:rsidDel="00B27B29" w:rsidRDefault="00B00098" w:rsidP="00026ACA">
      <w:pPr>
        <w:pStyle w:val="ListParagraph"/>
        <w:numPr>
          <w:ilvl w:val="0"/>
          <w:numId w:val="38"/>
        </w:numPr>
        <w:spacing w:before="120"/>
        <w:rPr>
          <w:del w:id="2326" w:author="singh" w:date="2021-03-17T16:01:00Z"/>
        </w:rPr>
      </w:pPr>
      <w:del w:id="2327"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476C5E77" w14:textId="6AD315DB" w:rsidR="00B00098" w:rsidDel="00B27B29" w:rsidRDefault="00B00098" w:rsidP="00026ACA">
      <w:pPr>
        <w:pStyle w:val="ListParagraph"/>
        <w:numPr>
          <w:ilvl w:val="0"/>
          <w:numId w:val="38"/>
        </w:numPr>
        <w:spacing w:before="120"/>
        <w:rPr>
          <w:del w:id="2328" w:author="singh" w:date="2021-03-17T16:01:00Z"/>
        </w:rPr>
      </w:pPr>
      <w:del w:id="2329" w:author="singh" w:date="2021-03-17T16:01:00Z">
        <w:r w:rsidDel="00B27B29">
          <w:delText>The I-CSCF forwards the INVITE across the IPNNI.</w:delText>
        </w:r>
      </w:del>
    </w:p>
    <w:p w14:paraId="2370D718" w14:textId="3EFA5E4E" w:rsidR="00B00098" w:rsidDel="00B27B29" w:rsidRDefault="00B00098" w:rsidP="00B00098">
      <w:pPr>
        <w:rPr>
          <w:del w:id="2330" w:author="singh" w:date="2021-03-17T16:01:00Z"/>
        </w:rPr>
      </w:pPr>
    </w:p>
    <w:p w14:paraId="3AF881B8" w14:textId="049E7293" w:rsidR="00B00098" w:rsidDel="00B27B29" w:rsidRDefault="00B00098" w:rsidP="00B00098">
      <w:pPr>
        <w:jc w:val="center"/>
        <w:rPr>
          <w:del w:id="2331" w:author="singh" w:date="2021-03-17T16:01:00Z"/>
        </w:rPr>
      </w:pPr>
      <w:del w:id="2332" w:author="singh" w:date="2021-03-17T16:01:00Z">
        <w:r w:rsidRPr="00F70648" w:rsidDel="00B27B29">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del>
    </w:p>
    <w:p w14:paraId="6A954D0D" w14:textId="20B5200F" w:rsidR="00B00098" w:rsidDel="00B27B29" w:rsidRDefault="00B00098" w:rsidP="00B00098">
      <w:pPr>
        <w:pStyle w:val="Caption"/>
        <w:rPr>
          <w:del w:id="2333" w:author="singh" w:date="2021-03-17T16:01:00Z"/>
        </w:rPr>
      </w:pPr>
      <w:bookmarkStart w:id="2334" w:name="_Ref23769256"/>
      <w:del w:id="2335"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4</w:delText>
        </w:r>
        <w:r w:rsidR="00F56E17" w:rsidDel="00B27B29">
          <w:rPr>
            <w:noProof/>
          </w:rPr>
          <w:fldChar w:fldCharType="end"/>
        </w:r>
        <w:bookmarkEnd w:id="2334"/>
        <w:r w:rsidDel="00B27B29">
          <w:delText>: WPS Authenticating Carrier PASSporT Signing Flow</w:delText>
        </w:r>
      </w:del>
    </w:p>
    <w:p w14:paraId="7CB9EA6C" w14:textId="6FBFF5A6" w:rsidR="00B00098" w:rsidRPr="00743B67" w:rsidDel="00B27B29" w:rsidRDefault="00B00098" w:rsidP="00C2754C">
      <w:pPr>
        <w:pStyle w:val="Heading3"/>
        <w:numPr>
          <w:ilvl w:val="0"/>
          <w:numId w:val="0"/>
        </w:numPr>
        <w:rPr>
          <w:del w:id="2336" w:author="singh" w:date="2021-03-17T16:01:00Z"/>
        </w:rPr>
      </w:pPr>
      <w:bookmarkStart w:id="2337" w:name="_Toc534805425"/>
      <w:del w:id="2338" w:author="singh" w:date="2021-03-17T16:01:00Z">
        <w:r w:rsidDel="00B27B29">
          <w:lastRenderedPageBreak/>
          <w:delText>A.2.1.3</w:delText>
        </w:r>
        <w:r w:rsidDel="00B27B29">
          <w:tab/>
          <w:delText>GETS Authenticating Carriers</w:delText>
        </w:r>
        <w:bookmarkEnd w:id="2337"/>
      </w:del>
    </w:p>
    <w:p w14:paraId="0363375C" w14:textId="218667F7" w:rsidR="00B00098" w:rsidDel="00B27B29" w:rsidRDefault="00B00098" w:rsidP="00026ACA">
      <w:pPr>
        <w:spacing w:before="120"/>
        <w:rPr>
          <w:del w:id="2339" w:author="singh" w:date="2021-03-17T16:01:00Z"/>
        </w:rPr>
      </w:pPr>
      <w:del w:id="2340" w:author="singh" w:date="2021-03-17T16:01:00Z">
        <w:r w:rsidDel="00B27B29">
          <w:delTex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delText>
        </w:r>
      </w:del>
    </w:p>
    <w:p w14:paraId="104F7D4C" w14:textId="2EB48B22" w:rsidR="00B00098" w:rsidDel="00B27B29" w:rsidRDefault="00B00098" w:rsidP="00026ACA">
      <w:pPr>
        <w:spacing w:before="120"/>
        <w:rPr>
          <w:del w:id="2341" w:author="singh" w:date="2021-03-17T16:01:00Z"/>
        </w:rPr>
      </w:pPr>
      <w:del w:id="2342" w:author="singh" w:date="2021-03-17T16:01:00Z">
        <w:r w:rsidDel="00B27B29">
          <w:delText xml:space="preserve">The steps for the GETS Authenticating Carrier flow shown in </w:delText>
        </w:r>
        <w:r w:rsidDel="00B27B29">
          <w:fldChar w:fldCharType="begin"/>
        </w:r>
        <w:r w:rsidDel="00B27B29">
          <w:delInstrText xml:space="preserve"> REF _Ref23771726 \h </w:delInstrText>
        </w:r>
        <w:r w:rsidDel="00B27B29">
          <w:fldChar w:fldCharType="separate"/>
        </w:r>
        <w:r w:rsidDel="00B27B29">
          <w:delText xml:space="preserve">Figure A </w:delText>
        </w:r>
        <w:r w:rsidDel="00B27B29">
          <w:rPr>
            <w:noProof/>
          </w:rPr>
          <w:delText>5</w:delText>
        </w:r>
        <w:r w:rsidDel="00B27B29">
          <w:fldChar w:fldCharType="end"/>
        </w:r>
        <w:r w:rsidDel="00B27B29">
          <w:delText xml:space="preserve"> are:</w:delText>
        </w:r>
      </w:del>
    </w:p>
    <w:p w14:paraId="54867AEA" w14:textId="467AAFBF" w:rsidR="00B00098" w:rsidDel="00B27B29" w:rsidRDefault="00B00098" w:rsidP="00026ACA">
      <w:pPr>
        <w:pStyle w:val="ListParagraph"/>
        <w:numPr>
          <w:ilvl w:val="0"/>
          <w:numId w:val="39"/>
        </w:numPr>
        <w:spacing w:before="120"/>
        <w:rPr>
          <w:del w:id="2343" w:author="singh" w:date="2021-03-17T16:01:00Z"/>
        </w:rPr>
      </w:pPr>
      <w:del w:id="2344" w:author="singh" w:date="2021-03-17T16:01:00Z">
        <w:r w:rsidDel="00B27B29">
          <w:delText>A user makes a call to a GETS number (e.g., 7101234567). The INVITE is sent to the P-CSCF.</w:delText>
        </w:r>
      </w:del>
    </w:p>
    <w:p w14:paraId="46264696" w14:textId="6BB51BA9" w:rsidR="00B00098" w:rsidDel="00B27B29" w:rsidRDefault="00B00098" w:rsidP="00026ACA">
      <w:pPr>
        <w:pStyle w:val="ListParagraph"/>
        <w:numPr>
          <w:ilvl w:val="0"/>
          <w:numId w:val="39"/>
        </w:numPr>
        <w:spacing w:before="120"/>
        <w:rPr>
          <w:del w:id="2345" w:author="singh" w:date="2021-03-17T16:01:00Z"/>
        </w:rPr>
      </w:pPr>
      <w:del w:id="2346" w:author="singh" w:date="2021-03-17T16:01:00Z">
        <w:r w:rsidDel="00B27B29">
          <w:delText>The P-CSCF recognizes the 710 area code as a GETS call, and appends “Resource-Priority: ets.0” to the INVITE it sends into the network.</w:delText>
        </w:r>
      </w:del>
    </w:p>
    <w:p w14:paraId="456ED1B1" w14:textId="0EF12DE5" w:rsidR="00B00098" w:rsidDel="00B27B29" w:rsidRDefault="00B00098" w:rsidP="00026ACA">
      <w:pPr>
        <w:pStyle w:val="ListParagraph"/>
        <w:numPr>
          <w:ilvl w:val="0"/>
          <w:numId w:val="39"/>
        </w:numPr>
        <w:spacing w:before="120"/>
        <w:rPr>
          <w:del w:id="2347" w:author="singh" w:date="2021-03-17T16:01:00Z"/>
        </w:rPr>
      </w:pPr>
      <w:del w:id="2348" w:author="singh" w:date="2021-03-17T16:01:00Z">
        <w:r w:rsidDel="00B27B29">
          <w:delText>The S-CSCF routes the call to the GETS Authentication Server. The Authentication Server opens a two way media path with the user to obtain a PIN and destination number.</w:delText>
        </w:r>
      </w:del>
    </w:p>
    <w:p w14:paraId="476F4E0A" w14:textId="50BBEE10" w:rsidR="00B00098" w:rsidDel="00B27B29" w:rsidRDefault="00B00098" w:rsidP="00026ACA">
      <w:pPr>
        <w:pStyle w:val="ListParagraph"/>
        <w:numPr>
          <w:ilvl w:val="0"/>
          <w:numId w:val="39"/>
        </w:numPr>
        <w:spacing w:before="120"/>
        <w:rPr>
          <w:del w:id="2349" w:author="singh" w:date="2021-03-17T16:01:00Z"/>
        </w:rPr>
      </w:pPr>
      <w:del w:id="2350"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1411AE33" w14:textId="6744F9BA" w:rsidR="00B00098" w:rsidDel="00B27B29" w:rsidRDefault="00B00098" w:rsidP="00026ACA">
      <w:pPr>
        <w:pStyle w:val="ListParagraph"/>
        <w:numPr>
          <w:ilvl w:val="0"/>
          <w:numId w:val="39"/>
        </w:numPr>
        <w:spacing w:before="120"/>
        <w:rPr>
          <w:del w:id="2351" w:author="singh" w:date="2021-03-17T16:01:00Z"/>
        </w:rPr>
      </w:pPr>
      <w:del w:id="2352" w:author="singh" w:date="2021-03-17T16:01:00Z">
        <w:r w:rsidDel="00B27B29">
          <w:delText>The I-CSCF at the network edge routes the INVITE to a PASSporT Application Server for PASSporT signing.</w:delText>
        </w:r>
      </w:del>
    </w:p>
    <w:p w14:paraId="0554A8D5" w14:textId="4E234F41" w:rsidR="00B00098" w:rsidDel="00B27B29" w:rsidRDefault="00B00098" w:rsidP="00026ACA">
      <w:pPr>
        <w:pStyle w:val="ListParagraph"/>
        <w:numPr>
          <w:ilvl w:val="0"/>
          <w:numId w:val="39"/>
        </w:numPr>
        <w:spacing w:before="120"/>
        <w:rPr>
          <w:del w:id="2353" w:author="singh" w:date="2021-03-17T16:01:00Z"/>
        </w:rPr>
      </w:pPr>
      <w:del w:id="2354"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delText>
        </w:r>
      </w:del>
    </w:p>
    <w:p w14:paraId="1BDD9FBD" w14:textId="3BA446EE" w:rsidR="00B00098" w:rsidDel="00B27B29" w:rsidRDefault="00B00098" w:rsidP="00026ACA">
      <w:pPr>
        <w:pStyle w:val="ListParagraph"/>
        <w:numPr>
          <w:ilvl w:val="0"/>
          <w:numId w:val="39"/>
        </w:numPr>
        <w:spacing w:before="120"/>
        <w:rPr>
          <w:del w:id="2355" w:author="singh" w:date="2021-03-17T16:01:00Z"/>
        </w:rPr>
      </w:pPr>
      <w:del w:id="2356" w:author="singh" w:date="2021-03-17T16:01:00Z">
        <w:r w:rsidDel="00B27B29">
          <w:delText>The I-CSCF forwards the INVITE across the IPNNI.</w:delText>
        </w:r>
      </w:del>
    </w:p>
    <w:p w14:paraId="2045DD85" w14:textId="06693518" w:rsidR="00B00098" w:rsidDel="00B27B29" w:rsidRDefault="00B00098" w:rsidP="00026ACA">
      <w:pPr>
        <w:spacing w:before="120"/>
        <w:rPr>
          <w:del w:id="2357" w:author="singh" w:date="2021-03-17T16:01:00Z"/>
        </w:rPr>
      </w:pPr>
      <w:del w:id="2358" w:author="singh" w:date="2021-03-17T16:01:00Z">
        <w:r w:rsidDel="00B27B29">
          <w:delText>The flow for the GETS Authentication carrier is applicable to all types of GETS calls including GETS Access Number (AN), Network Translation (NT) and Pseudo Destination Number (PDN) calls.</w:delText>
        </w:r>
      </w:del>
    </w:p>
    <w:p w14:paraId="334FF236" w14:textId="7F33C9CA" w:rsidR="00B00098" w:rsidDel="00B27B29" w:rsidRDefault="00B00098" w:rsidP="00026ACA">
      <w:pPr>
        <w:spacing w:before="120"/>
        <w:rPr>
          <w:del w:id="2359" w:author="singh" w:date="2021-03-17T16:01:00Z"/>
        </w:rPr>
      </w:pPr>
      <w:del w:id="2360" w:author="singh" w:date="2021-03-17T16:01:00Z">
        <w:r w:rsidDel="00B27B29">
          <w:delTex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delText>
        </w:r>
      </w:del>
    </w:p>
    <w:p w14:paraId="1D0BD29E" w14:textId="778355AF" w:rsidR="00B00098" w:rsidDel="00B27B29" w:rsidRDefault="00B00098" w:rsidP="00B00098">
      <w:pPr>
        <w:jc w:val="center"/>
        <w:rPr>
          <w:del w:id="2361" w:author="singh" w:date="2021-03-17T16:01:00Z"/>
        </w:rPr>
      </w:pPr>
      <w:del w:id="2362" w:author="singh" w:date="2021-03-17T16:01:00Z">
        <w:r w:rsidRPr="007B1649" w:rsidDel="00B27B2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del>
    </w:p>
    <w:p w14:paraId="699BB86F" w14:textId="2C17FFDE" w:rsidR="00B00098" w:rsidDel="00B27B29" w:rsidRDefault="00B00098" w:rsidP="00B00098">
      <w:pPr>
        <w:pStyle w:val="Caption"/>
        <w:rPr>
          <w:del w:id="2363" w:author="singh" w:date="2021-03-17T16:01:00Z"/>
        </w:rPr>
      </w:pPr>
      <w:bookmarkStart w:id="2364" w:name="_Ref23771726"/>
      <w:del w:id="2365"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5</w:delText>
        </w:r>
        <w:r w:rsidR="00F56E17" w:rsidDel="00B27B29">
          <w:rPr>
            <w:noProof/>
          </w:rPr>
          <w:fldChar w:fldCharType="end"/>
        </w:r>
        <w:bookmarkEnd w:id="2364"/>
        <w:r w:rsidDel="00B27B29">
          <w:delText>: GETS Authenticating Carrier PASSporT Signing Flow</w:delText>
        </w:r>
      </w:del>
    </w:p>
    <w:p w14:paraId="15FF6DA4" w14:textId="3EE18B87" w:rsidR="00B00098" w:rsidDel="00B27B29" w:rsidRDefault="00B00098" w:rsidP="00B00098">
      <w:pPr>
        <w:rPr>
          <w:del w:id="2366" w:author="singh" w:date="2021-03-17T16:01:00Z"/>
        </w:rPr>
      </w:pPr>
    </w:p>
    <w:p w14:paraId="031DF4F7" w14:textId="74B54FBB" w:rsidR="00B00098" w:rsidDel="00B27B29" w:rsidRDefault="00320579" w:rsidP="00C2754C">
      <w:pPr>
        <w:pStyle w:val="Heading2"/>
        <w:numPr>
          <w:ilvl w:val="0"/>
          <w:numId w:val="0"/>
        </w:numPr>
        <w:rPr>
          <w:del w:id="2367" w:author="singh" w:date="2021-03-17T16:01:00Z"/>
        </w:rPr>
      </w:pPr>
      <w:bookmarkStart w:id="2368" w:name="_Toc534805426"/>
      <w:del w:id="2369" w:author="singh" w:date="2021-03-17T16:01:00Z">
        <w:r w:rsidDel="00B27B29">
          <w:delText>A.2.2</w:delText>
        </w:r>
        <w:r w:rsidDel="00B27B29">
          <w:tab/>
        </w:r>
        <w:r w:rsidR="00B00098" w:rsidDel="00B27B29">
          <w:delText>GETS ACCESS CARRIER and GETS WPS Interaction with GETS Authenticating Carrier</w:delText>
        </w:r>
        <w:bookmarkEnd w:id="2368"/>
      </w:del>
    </w:p>
    <w:p w14:paraId="2F4B46AD" w14:textId="452439A3" w:rsidR="00B00098" w:rsidDel="00B27B29" w:rsidRDefault="00B00098" w:rsidP="00026ACA">
      <w:pPr>
        <w:spacing w:before="120"/>
        <w:rPr>
          <w:del w:id="2370" w:author="singh" w:date="2021-03-17T16:01:00Z"/>
        </w:rPr>
      </w:pPr>
      <w:del w:id="2371" w:author="singh" w:date="2021-03-17T16:01:00Z">
        <w:r w:rsidDel="00B27B29">
          <w:delTex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delText>
        </w:r>
      </w:del>
    </w:p>
    <w:p w14:paraId="75E3355C" w14:textId="0A57FD0F" w:rsidR="00B00098" w:rsidDel="00B27B29" w:rsidRDefault="00B00098" w:rsidP="00026ACA">
      <w:pPr>
        <w:spacing w:before="120"/>
        <w:ind w:left="720"/>
        <w:rPr>
          <w:del w:id="2372" w:author="singh" w:date="2021-03-17T16:01:00Z"/>
        </w:rPr>
      </w:pPr>
      <w:del w:id="2373" w:author="singh" w:date="2021-03-17T16:01:00Z">
        <w:r w:rsidDel="00B27B29">
          <w:delTex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delText>
        </w:r>
      </w:del>
    </w:p>
    <w:p w14:paraId="28830B73" w14:textId="0BC45D74" w:rsidR="00B00098" w:rsidRPr="002777DC" w:rsidDel="00B27B29" w:rsidRDefault="00320579" w:rsidP="00C2754C">
      <w:pPr>
        <w:pStyle w:val="Heading3"/>
        <w:numPr>
          <w:ilvl w:val="0"/>
          <w:numId w:val="0"/>
        </w:numPr>
        <w:rPr>
          <w:del w:id="2374" w:author="singh" w:date="2021-03-17T16:01:00Z"/>
        </w:rPr>
      </w:pPr>
      <w:bookmarkStart w:id="2375" w:name="_Toc534805427"/>
      <w:del w:id="2376" w:author="singh" w:date="2021-03-17T16:01:00Z">
        <w:r w:rsidDel="00B27B29">
          <w:delText>A.2.2.1</w:delText>
        </w:r>
        <w:r w:rsidDel="00B27B29">
          <w:tab/>
        </w:r>
        <w:r w:rsidR="00B00098" w:rsidRPr="00F71B84" w:rsidDel="00B27B29">
          <w:delText xml:space="preserve">GETS </w:delText>
        </w:r>
        <w:r w:rsidR="00B00098" w:rsidDel="00B27B29">
          <w:delText>Access Carrier</w:delText>
        </w:r>
        <w:r w:rsidR="00B00098" w:rsidRPr="00F71B84" w:rsidDel="00B27B29">
          <w:delText xml:space="preserve"> to GETS Authenticating Carrier</w:delText>
        </w:r>
        <w:bookmarkEnd w:id="2375"/>
      </w:del>
    </w:p>
    <w:p w14:paraId="465B0C86" w14:textId="0E71A9B7" w:rsidR="00B00098" w:rsidDel="00B27B29" w:rsidRDefault="00B00098" w:rsidP="00026ACA">
      <w:pPr>
        <w:spacing w:before="120"/>
        <w:rPr>
          <w:del w:id="2377" w:author="singh" w:date="2021-03-17T16:01:00Z"/>
        </w:rPr>
      </w:pPr>
      <w:del w:id="2378" w:author="singh" w:date="2021-03-17T16:01:00Z">
        <w:r w:rsidDel="00B27B29">
          <w:delText xml:space="preserve">The steps for the flow between a GETS Access Carrier and GETS Authenticating Carrier are shown in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 xml:space="preserve">, </w:delText>
        </w:r>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and </w:delText>
        </w:r>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w:delText>
        </w:r>
      </w:del>
    </w:p>
    <w:p w14:paraId="2DFC510A" w14:textId="5C79B0BC" w:rsidR="00B00098" w:rsidDel="00B27B29" w:rsidRDefault="00B00098" w:rsidP="00026ACA">
      <w:pPr>
        <w:spacing w:before="120"/>
        <w:rPr>
          <w:del w:id="2379" w:author="singh" w:date="2021-03-17T16:01:00Z"/>
        </w:rPr>
      </w:pPr>
      <w:del w:id="2380" w:author="singh" w:date="2021-03-17T16:01:00Z">
        <w:r w:rsidDel="00B27B29">
          <w:delText xml:space="preserve">From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w:delText>
        </w:r>
      </w:del>
    </w:p>
    <w:p w14:paraId="43BDB6BD" w14:textId="437E1455" w:rsidR="00B00098" w:rsidDel="00B27B29" w:rsidRDefault="00B00098" w:rsidP="00026ACA">
      <w:pPr>
        <w:pStyle w:val="ListParagraph"/>
        <w:numPr>
          <w:ilvl w:val="0"/>
          <w:numId w:val="42"/>
        </w:numPr>
        <w:spacing w:before="120"/>
        <w:rPr>
          <w:del w:id="2381" w:author="singh" w:date="2021-03-17T16:01:00Z"/>
        </w:rPr>
      </w:pPr>
      <w:del w:id="2382" w:author="singh" w:date="2021-03-17T16:01:00Z">
        <w:r w:rsidDel="00B27B29">
          <w:delText>A user makes a call to a GETS number (e.g., 7101234567). The INVITE is sent to the P-CSCF.</w:delText>
        </w:r>
      </w:del>
    </w:p>
    <w:p w14:paraId="60183CC9" w14:textId="3E68574B" w:rsidR="00B00098" w:rsidDel="00B27B29" w:rsidRDefault="00B00098" w:rsidP="00026ACA">
      <w:pPr>
        <w:pStyle w:val="ListParagraph"/>
        <w:numPr>
          <w:ilvl w:val="0"/>
          <w:numId w:val="42"/>
        </w:numPr>
        <w:spacing w:before="120"/>
        <w:rPr>
          <w:del w:id="2383" w:author="singh" w:date="2021-03-17T16:01:00Z"/>
        </w:rPr>
      </w:pPr>
      <w:del w:id="2384" w:author="singh" w:date="2021-03-17T16:01:00Z">
        <w:r w:rsidDel="00B27B29">
          <w:delText>The P-CSCF recognizes the 710 area code as a GETS call, and appends “Resource-Priority: ets.0” to the INVITE it sends into the network.</w:delText>
        </w:r>
      </w:del>
    </w:p>
    <w:p w14:paraId="1CE0D9D7" w14:textId="20F5FFFD" w:rsidR="00B00098" w:rsidDel="00B27B29" w:rsidRDefault="00B00098" w:rsidP="00026ACA">
      <w:pPr>
        <w:pStyle w:val="ListParagraph"/>
        <w:numPr>
          <w:ilvl w:val="0"/>
          <w:numId w:val="42"/>
        </w:numPr>
        <w:spacing w:before="120"/>
        <w:rPr>
          <w:del w:id="2385" w:author="singh" w:date="2021-03-17T16:01:00Z"/>
        </w:rPr>
      </w:pPr>
      <w:del w:id="2386"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7911D961" w14:textId="186A432A" w:rsidR="00B00098" w:rsidDel="00B27B29" w:rsidRDefault="00B00098" w:rsidP="00026ACA">
      <w:pPr>
        <w:pStyle w:val="ListParagraph"/>
        <w:numPr>
          <w:ilvl w:val="0"/>
          <w:numId w:val="42"/>
        </w:numPr>
        <w:spacing w:before="120"/>
        <w:rPr>
          <w:del w:id="2387" w:author="singh" w:date="2021-03-17T16:01:00Z"/>
        </w:rPr>
      </w:pPr>
      <w:del w:id="2388" w:author="singh" w:date="2021-03-17T16:01:00Z">
        <w:r w:rsidDel="00B27B29">
          <w:delText>The I-CSCF at the network edge routes the INVITE to a PASSporT Application Server for PASSporT signing.</w:delText>
        </w:r>
      </w:del>
    </w:p>
    <w:p w14:paraId="3CCD5AFF" w14:textId="2166EB38" w:rsidR="00B00098" w:rsidDel="00B27B29" w:rsidRDefault="00B00098" w:rsidP="00026ACA">
      <w:pPr>
        <w:pStyle w:val="ListParagraph"/>
        <w:numPr>
          <w:ilvl w:val="0"/>
          <w:numId w:val="42"/>
        </w:numPr>
        <w:spacing w:before="120"/>
        <w:rPr>
          <w:del w:id="2389" w:author="singh" w:date="2021-03-17T16:01:00Z"/>
        </w:rPr>
      </w:pPr>
      <w:del w:id="2390"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2D28ACBF" w14:textId="045A7C5E" w:rsidR="00B00098" w:rsidDel="00B27B29" w:rsidRDefault="00B00098" w:rsidP="00026ACA">
      <w:pPr>
        <w:pStyle w:val="ListParagraph"/>
        <w:numPr>
          <w:ilvl w:val="0"/>
          <w:numId w:val="42"/>
        </w:numPr>
        <w:spacing w:before="120"/>
        <w:rPr>
          <w:del w:id="2391" w:author="singh" w:date="2021-03-17T16:01:00Z"/>
        </w:rPr>
      </w:pPr>
      <w:del w:id="2392" w:author="singh" w:date="2021-03-17T16:01:00Z">
        <w:r w:rsidDel="00B27B29">
          <w:delText>The I-CSCF forwards the INVITE across the IPNNI to the GETS Authenticating Carrier</w:delText>
        </w:r>
      </w:del>
    </w:p>
    <w:p w14:paraId="0C77F980" w14:textId="470D1B89" w:rsidR="00B00098" w:rsidDel="00B27B29" w:rsidRDefault="00B00098" w:rsidP="00026ACA">
      <w:pPr>
        <w:spacing w:before="120"/>
        <w:rPr>
          <w:del w:id="2393" w:author="singh" w:date="2021-03-17T16:01:00Z"/>
        </w:rPr>
      </w:pPr>
      <w:del w:id="2394" w:author="singh" w:date="2021-03-17T16:01:00Z">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continues the flow:</w:delText>
        </w:r>
      </w:del>
    </w:p>
    <w:p w14:paraId="71AB5C5E" w14:textId="040F176E" w:rsidR="00B00098" w:rsidDel="00B27B29" w:rsidRDefault="00B00098" w:rsidP="00026ACA">
      <w:pPr>
        <w:pStyle w:val="ListParagraph"/>
        <w:numPr>
          <w:ilvl w:val="0"/>
          <w:numId w:val="42"/>
        </w:numPr>
        <w:spacing w:before="120"/>
        <w:rPr>
          <w:del w:id="2395" w:author="singh" w:date="2021-03-17T16:01:00Z"/>
        </w:rPr>
      </w:pPr>
      <w:del w:id="2396"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56037D2E" w14:textId="43A2FD99" w:rsidR="00B00098" w:rsidDel="00B27B29" w:rsidRDefault="00B00098" w:rsidP="00026ACA">
      <w:pPr>
        <w:pStyle w:val="ListParagraph"/>
        <w:numPr>
          <w:ilvl w:val="0"/>
          <w:numId w:val="42"/>
        </w:numPr>
        <w:spacing w:before="120"/>
        <w:rPr>
          <w:del w:id="2397" w:author="singh" w:date="2021-03-17T16:01:00Z"/>
        </w:rPr>
      </w:pPr>
      <w:del w:id="2398" w:author="singh" w:date="2021-03-17T16:01:00Z">
        <w:r w:rsidDel="00B27B29">
          <w:delTex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delText>
        </w:r>
      </w:del>
    </w:p>
    <w:p w14:paraId="5EE63170" w14:textId="7714EBAC" w:rsidR="00B00098" w:rsidDel="00B27B29" w:rsidRDefault="00B00098" w:rsidP="00026ACA">
      <w:pPr>
        <w:pStyle w:val="ListParagraph"/>
        <w:numPr>
          <w:ilvl w:val="0"/>
          <w:numId w:val="42"/>
        </w:numPr>
        <w:spacing w:before="120"/>
        <w:rPr>
          <w:del w:id="2399" w:author="singh" w:date="2021-03-17T16:01:00Z"/>
        </w:rPr>
      </w:pPr>
      <w:del w:id="2400" w:author="singh" w:date="2021-03-17T16:01:00Z">
        <w:r w:rsidDel="00B27B29">
          <w:delText>The I-CSCF passes the INVITE to the PASSporT AS to verify the TN PASSporT received. The PASSporT AS verifies the TN PASSporT, inserts validation information into a PAI field, and strips the PASSporT from the INVITE. The INVITE is returned to the I-CSCF</w:delText>
        </w:r>
      </w:del>
    </w:p>
    <w:p w14:paraId="40038CD3" w14:textId="00D733E4" w:rsidR="00B00098" w:rsidDel="00B27B29" w:rsidRDefault="00B00098" w:rsidP="00026ACA">
      <w:pPr>
        <w:pStyle w:val="ListParagraph"/>
        <w:numPr>
          <w:ilvl w:val="0"/>
          <w:numId w:val="42"/>
        </w:numPr>
        <w:spacing w:before="120"/>
        <w:rPr>
          <w:del w:id="2401" w:author="singh" w:date="2021-03-17T16:01:00Z"/>
        </w:rPr>
      </w:pPr>
      <w:del w:id="2402" w:author="singh" w:date="2021-03-17T16:01:00Z">
        <w:r w:rsidDel="00B27B29">
          <w:delText>The I-CSCF forwards the INVITE to the S-CSCF, which then forwards the INVITE to the GETS Authentication Server</w:delText>
        </w:r>
      </w:del>
    </w:p>
    <w:p w14:paraId="633E4D26" w14:textId="4ADF8B7D" w:rsidR="00B00098" w:rsidDel="00B27B29" w:rsidRDefault="00B00098" w:rsidP="00026ACA">
      <w:pPr>
        <w:spacing w:before="120"/>
        <w:rPr>
          <w:del w:id="2403" w:author="singh" w:date="2021-03-17T16:01:00Z"/>
        </w:rPr>
      </w:pPr>
      <w:del w:id="2404" w:author="singh" w:date="2021-03-17T16:01:00Z">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continues the flow:</w:delText>
        </w:r>
      </w:del>
    </w:p>
    <w:p w14:paraId="6822841E" w14:textId="7CF7222F" w:rsidR="00B00098" w:rsidDel="00B27B29" w:rsidRDefault="00B00098" w:rsidP="00026ACA">
      <w:pPr>
        <w:pStyle w:val="ListParagraph"/>
        <w:numPr>
          <w:ilvl w:val="0"/>
          <w:numId w:val="40"/>
        </w:numPr>
        <w:spacing w:before="120"/>
        <w:rPr>
          <w:del w:id="2405" w:author="singh" w:date="2021-03-17T16:01:00Z"/>
        </w:rPr>
      </w:pPr>
      <w:del w:id="2406" w:author="singh" w:date="2021-03-17T16:01:00Z">
        <w:r w:rsidDel="00B27B29">
          <w:delText>The Authentication Server opens a two way media path with the user to obtain a PIN and destination number.</w:delText>
        </w:r>
      </w:del>
    </w:p>
    <w:p w14:paraId="0F336086" w14:textId="6504E690" w:rsidR="00B00098" w:rsidDel="00B27B29" w:rsidRDefault="00B00098" w:rsidP="00026ACA">
      <w:pPr>
        <w:pStyle w:val="ListParagraph"/>
        <w:numPr>
          <w:ilvl w:val="0"/>
          <w:numId w:val="40"/>
        </w:numPr>
        <w:spacing w:before="120"/>
        <w:rPr>
          <w:del w:id="2407" w:author="singh" w:date="2021-03-17T16:01:00Z"/>
        </w:rPr>
      </w:pPr>
      <w:del w:id="2408"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410A9E31" w14:textId="080E1196" w:rsidR="00B00098" w:rsidDel="00B27B29" w:rsidRDefault="00B00098" w:rsidP="00026ACA">
      <w:pPr>
        <w:pStyle w:val="ListParagraph"/>
        <w:numPr>
          <w:ilvl w:val="0"/>
          <w:numId w:val="40"/>
        </w:numPr>
        <w:spacing w:before="120"/>
        <w:rPr>
          <w:del w:id="2409" w:author="singh" w:date="2021-03-17T16:01:00Z"/>
        </w:rPr>
      </w:pPr>
      <w:del w:id="2410" w:author="singh" w:date="2021-03-17T16:01:00Z">
        <w:r w:rsidDel="00B27B29">
          <w:delText>The I-CSCF at the network edge routes the INVITE to a PASSporT Application Server for PASSporT signing.</w:delText>
        </w:r>
      </w:del>
    </w:p>
    <w:p w14:paraId="4F638967" w14:textId="42D83A5A" w:rsidR="00B00098" w:rsidDel="00B27B29" w:rsidRDefault="00B00098" w:rsidP="00026ACA">
      <w:pPr>
        <w:pStyle w:val="ListParagraph"/>
        <w:numPr>
          <w:ilvl w:val="0"/>
          <w:numId w:val="40"/>
        </w:numPr>
        <w:spacing w:before="120"/>
        <w:rPr>
          <w:del w:id="2411" w:author="singh" w:date="2021-03-17T16:01:00Z"/>
        </w:rPr>
      </w:pPr>
      <w:del w:id="2412" w:author="singh" w:date="2021-03-17T16:01:00Z">
        <w:r w:rsidDel="00B27B29">
          <w:delText xml:space="preserve">Since the carrier is a GETS Authenticating Carrier, the PASSporT AS performs a TN signing and an RPH signing. It strips the P-Attestation-Indicator, P-Origination-Id and verstat fields from the INVITE and inserts </w:delText>
        </w:r>
        <w:r w:rsidDel="00B27B29">
          <w:lastRenderedPageBreak/>
          <w:delText>the PASSporTs (identified as TN PASSporT* [to distinguish it from the TN PASSporT initially received] and RPH PASSporT“G” in the flow), and returns the INVITE to the I-CSCF.</w:delText>
        </w:r>
      </w:del>
    </w:p>
    <w:p w14:paraId="389B18D3" w14:textId="7C437711" w:rsidR="00B00098" w:rsidDel="00B27B29" w:rsidRDefault="00B00098" w:rsidP="00026ACA">
      <w:pPr>
        <w:pStyle w:val="ListParagraph"/>
        <w:numPr>
          <w:ilvl w:val="0"/>
          <w:numId w:val="40"/>
        </w:numPr>
        <w:spacing w:before="120"/>
        <w:rPr>
          <w:del w:id="2413" w:author="singh" w:date="2021-03-17T16:01:00Z"/>
        </w:rPr>
      </w:pPr>
      <w:del w:id="2414" w:author="singh" w:date="2021-03-17T16:01:00Z">
        <w:r w:rsidDel="00B27B29">
          <w:delText>The I-CSCF forwards the INVITE across the IPNNI towards the terminating carrier.</w:delText>
        </w:r>
      </w:del>
    </w:p>
    <w:p w14:paraId="3114196A" w14:textId="433BC85A" w:rsidR="00B00098" w:rsidDel="00B27B29" w:rsidRDefault="00B00098" w:rsidP="00B00098">
      <w:pPr>
        <w:rPr>
          <w:del w:id="2415" w:author="singh" w:date="2021-03-17T16:01:00Z"/>
        </w:rPr>
      </w:pPr>
    </w:p>
    <w:p w14:paraId="6B1FCB46" w14:textId="01E9159E" w:rsidR="00B00098" w:rsidDel="00B27B29" w:rsidRDefault="00B00098" w:rsidP="00B00098">
      <w:pPr>
        <w:jc w:val="center"/>
        <w:rPr>
          <w:del w:id="2416" w:author="singh" w:date="2021-03-17T16:01:00Z"/>
        </w:rPr>
      </w:pPr>
      <w:del w:id="2417" w:author="singh" w:date="2021-03-17T16:01:00Z">
        <w:r w:rsidRPr="008F77A2" w:rsidDel="00B27B29">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del>
    </w:p>
    <w:p w14:paraId="3DC63F7B" w14:textId="18835129" w:rsidR="00B00098" w:rsidDel="00B27B29" w:rsidRDefault="00B00098" w:rsidP="00B00098">
      <w:pPr>
        <w:pStyle w:val="Caption"/>
        <w:rPr>
          <w:del w:id="2418" w:author="singh" w:date="2021-03-17T16:01:00Z"/>
        </w:rPr>
      </w:pPr>
      <w:bookmarkStart w:id="2419" w:name="_Ref23772495"/>
      <w:del w:id="2420"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6</w:delText>
        </w:r>
        <w:r w:rsidR="00F56E17" w:rsidDel="00B27B29">
          <w:rPr>
            <w:noProof/>
          </w:rPr>
          <w:fldChar w:fldCharType="end"/>
        </w:r>
        <w:bookmarkEnd w:id="2419"/>
        <w:r w:rsidDel="00B27B29">
          <w:delText xml:space="preserve">: </w:delText>
        </w:r>
        <w:r w:rsidRPr="00726BB9" w:rsidDel="00B27B29">
          <w:delText>GETS Access Carrier to GETS Authenticating Carrier PASSporT Signing Flow (Part 1 of 3)</w:delText>
        </w:r>
      </w:del>
    </w:p>
    <w:p w14:paraId="2D3AD60C" w14:textId="00CD4945" w:rsidR="006634AA" w:rsidDel="00B27B29" w:rsidRDefault="006634AA" w:rsidP="00B00098">
      <w:pPr>
        <w:jc w:val="center"/>
        <w:rPr>
          <w:del w:id="2421" w:author="singh" w:date="2021-03-17T16:01:00Z"/>
        </w:rPr>
      </w:pPr>
    </w:p>
    <w:p w14:paraId="769259C8" w14:textId="052F2478" w:rsidR="00B00098" w:rsidDel="00B27B29" w:rsidRDefault="00B00098" w:rsidP="00B00098">
      <w:pPr>
        <w:jc w:val="center"/>
        <w:rPr>
          <w:del w:id="2422" w:author="singh" w:date="2021-03-17T16:01:00Z"/>
        </w:rPr>
      </w:pPr>
      <w:del w:id="2423" w:author="singh" w:date="2021-03-17T16:01:00Z">
        <w:r w:rsidRPr="00594709" w:rsidDel="00B27B29">
          <w:delText xml:space="preserve"> </w:delText>
        </w:r>
        <w:r w:rsidRPr="00594709" w:rsidDel="00B27B2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del>
    </w:p>
    <w:p w14:paraId="678B4C5C" w14:textId="635BC729" w:rsidR="00B00098" w:rsidDel="00B27B29" w:rsidRDefault="00B00098" w:rsidP="00B00098">
      <w:pPr>
        <w:pStyle w:val="Caption"/>
        <w:rPr>
          <w:del w:id="2424" w:author="singh" w:date="2021-03-17T16:01:00Z"/>
        </w:rPr>
      </w:pPr>
      <w:bookmarkStart w:id="2425" w:name="_Ref23772499"/>
      <w:del w:id="2426"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7</w:delText>
        </w:r>
        <w:r w:rsidR="00F56E17" w:rsidDel="00B27B29">
          <w:rPr>
            <w:noProof/>
          </w:rPr>
          <w:fldChar w:fldCharType="end"/>
        </w:r>
        <w:bookmarkEnd w:id="2425"/>
        <w:r w:rsidDel="00B27B29">
          <w:delText>: GETS Access Carrier to GETS Authenticating Carrier PASSporT Signing Flow (Part 2 of 3)</w:delText>
        </w:r>
      </w:del>
    </w:p>
    <w:p w14:paraId="65FD4541" w14:textId="0836B693" w:rsidR="00B00098" w:rsidDel="00B27B29" w:rsidRDefault="00B00098" w:rsidP="00B00098">
      <w:pPr>
        <w:jc w:val="center"/>
        <w:rPr>
          <w:del w:id="2427" w:author="singh" w:date="2021-03-17T16:01:00Z"/>
        </w:rPr>
      </w:pPr>
    </w:p>
    <w:p w14:paraId="4056B4AA" w14:textId="4910C347" w:rsidR="00B00098" w:rsidDel="00B27B29" w:rsidRDefault="00B00098" w:rsidP="00B00098">
      <w:pPr>
        <w:rPr>
          <w:del w:id="2428" w:author="singh" w:date="2021-03-17T16:01:00Z"/>
        </w:rPr>
      </w:pPr>
      <w:del w:id="2429" w:author="singh" w:date="2021-03-17T16:01:00Z">
        <w:r w:rsidRPr="00C206AF" w:rsidDel="00B27B29">
          <w:lastRenderedPageBreak/>
          <w:delText xml:space="preserve"> </w:delText>
        </w:r>
        <w:r w:rsidRPr="00D80534" w:rsidDel="00B27B29">
          <w:delText xml:space="preserve"> </w:delText>
        </w:r>
        <w:r w:rsidRPr="00D80534" w:rsidDel="00B27B29">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del>
    </w:p>
    <w:p w14:paraId="595DC6BB" w14:textId="59DEF448" w:rsidR="00B00098" w:rsidDel="00B27B29" w:rsidRDefault="00B00098" w:rsidP="00B00098">
      <w:pPr>
        <w:pStyle w:val="Caption"/>
        <w:rPr>
          <w:del w:id="2430" w:author="singh" w:date="2021-03-17T16:01:00Z"/>
        </w:rPr>
      </w:pPr>
      <w:bookmarkStart w:id="2431" w:name="_Ref23772502"/>
      <w:del w:id="2432"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8</w:delText>
        </w:r>
        <w:r w:rsidR="00F56E17" w:rsidDel="00B27B29">
          <w:rPr>
            <w:noProof/>
          </w:rPr>
          <w:fldChar w:fldCharType="end"/>
        </w:r>
        <w:bookmarkEnd w:id="2431"/>
        <w:r w:rsidDel="00B27B29">
          <w:delText>: GETS Access Carrier to GETS Authenticating Carrier PASSporT Signing Flow (Part 3 of 3)</w:delText>
        </w:r>
      </w:del>
    </w:p>
    <w:p w14:paraId="7D9DE020" w14:textId="594E6404" w:rsidR="00B00098" w:rsidDel="00B27B29" w:rsidRDefault="00B00098" w:rsidP="00B00098">
      <w:pPr>
        <w:rPr>
          <w:del w:id="2433" w:author="singh" w:date="2021-03-17T16:01:00Z"/>
        </w:rPr>
      </w:pPr>
    </w:p>
    <w:p w14:paraId="2CAC36EB" w14:textId="1E8F52E3" w:rsidR="00B00098" w:rsidRPr="002777DC" w:rsidDel="00B27B29" w:rsidRDefault="00320579" w:rsidP="00C2754C">
      <w:pPr>
        <w:pStyle w:val="Heading3"/>
        <w:numPr>
          <w:ilvl w:val="0"/>
          <w:numId w:val="0"/>
        </w:numPr>
        <w:rPr>
          <w:del w:id="2434" w:author="singh" w:date="2021-03-17T16:01:00Z"/>
        </w:rPr>
      </w:pPr>
      <w:bookmarkStart w:id="2435" w:name="_Toc534805428"/>
      <w:del w:id="2436" w:author="singh" w:date="2021-03-17T16:01:00Z">
        <w:r w:rsidDel="00B27B29">
          <w:delText>A.2.2.2</w:delText>
        </w:r>
        <w:r w:rsidDel="00B27B29">
          <w:tab/>
        </w:r>
        <w:r w:rsidR="00B00098" w:rsidDel="00B27B29">
          <w:delText>WPS Carrier</w:delText>
        </w:r>
        <w:r w:rsidR="00B00098" w:rsidRPr="00F71B84" w:rsidDel="00B27B29">
          <w:delText xml:space="preserve"> to GETS Authenticating Carrier</w:delText>
        </w:r>
        <w:bookmarkEnd w:id="2435"/>
      </w:del>
    </w:p>
    <w:p w14:paraId="65C3A29F" w14:textId="08B2CDD9" w:rsidR="00B00098" w:rsidDel="00B27B29" w:rsidRDefault="00B00098" w:rsidP="00026ACA">
      <w:pPr>
        <w:spacing w:before="120"/>
        <w:rPr>
          <w:del w:id="2437" w:author="singh" w:date="2021-03-17T16:01:00Z"/>
        </w:rPr>
      </w:pPr>
      <w:del w:id="2438" w:author="singh" w:date="2021-03-17T16:01:00Z">
        <w:r w:rsidDel="00B27B29">
          <w:delText xml:space="preserve">A WPS+GETS call (i.e., a call with a *272 feature code and a GETS Access Number) is validated first by the WPS Carrier and then by the GETS Authentication Carrier. The steps for this flow between a WPS Carrier and GETS Authenticating Carrier is shown in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 xml:space="preserve">, </w:delText>
        </w:r>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and </w:delText>
        </w:r>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w:delText>
        </w:r>
      </w:del>
    </w:p>
    <w:p w14:paraId="1D429205" w14:textId="5C999B78" w:rsidR="00B00098" w:rsidDel="00B27B29" w:rsidRDefault="00B00098" w:rsidP="00026ACA">
      <w:pPr>
        <w:spacing w:before="120"/>
        <w:rPr>
          <w:del w:id="2439" w:author="singh" w:date="2021-03-17T16:01:00Z"/>
        </w:rPr>
      </w:pPr>
      <w:del w:id="2440" w:author="singh" w:date="2021-03-17T16:01:00Z">
        <w:r w:rsidDel="00B27B29">
          <w:delText xml:space="preserve">From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w:delText>
        </w:r>
      </w:del>
    </w:p>
    <w:p w14:paraId="1DE87EA5" w14:textId="0BEE3F43" w:rsidR="00B00098" w:rsidDel="00B27B29" w:rsidRDefault="00B00098" w:rsidP="00026ACA">
      <w:pPr>
        <w:pStyle w:val="ListParagraph"/>
        <w:numPr>
          <w:ilvl w:val="0"/>
          <w:numId w:val="41"/>
        </w:numPr>
        <w:spacing w:before="120"/>
        <w:rPr>
          <w:del w:id="2441" w:author="singh" w:date="2021-03-17T16:01:00Z"/>
        </w:rPr>
      </w:pPr>
      <w:del w:id="2442" w:author="singh" w:date="2021-03-17T16:01:00Z">
        <w:r w:rsidDel="00B27B29">
          <w:delText>A user makes a WPS call using the *272 feature code. The INVITE is sent to the P-CSCF.</w:delText>
        </w:r>
      </w:del>
    </w:p>
    <w:p w14:paraId="7B4F3596" w14:textId="4DFD99B2" w:rsidR="00B00098" w:rsidDel="00B27B29" w:rsidRDefault="00B00098" w:rsidP="00026ACA">
      <w:pPr>
        <w:pStyle w:val="ListParagraph"/>
        <w:numPr>
          <w:ilvl w:val="0"/>
          <w:numId w:val="41"/>
        </w:numPr>
        <w:spacing w:before="120"/>
        <w:rPr>
          <w:del w:id="2443" w:author="singh" w:date="2021-03-17T16:01:00Z"/>
        </w:rPr>
      </w:pPr>
      <w:del w:id="2444" w:author="singh" w:date="2021-03-17T16:01:00Z">
        <w:r w:rsidDel="00B27B29">
          <w:delText>The P-CSCF sends the INVITE to the TAS.</w:delText>
        </w:r>
      </w:del>
    </w:p>
    <w:p w14:paraId="28C7BDCB" w14:textId="20B5E46C" w:rsidR="00B00098" w:rsidDel="00B27B29" w:rsidRDefault="00B00098" w:rsidP="00026ACA">
      <w:pPr>
        <w:pStyle w:val="ListParagraph"/>
        <w:numPr>
          <w:ilvl w:val="0"/>
          <w:numId w:val="41"/>
        </w:numPr>
        <w:spacing w:before="120"/>
        <w:rPr>
          <w:del w:id="2445" w:author="singh" w:date="2021-03-17T16:01:00Z"/>
        </w:rPr>
      </w:pPr>
      <w:del w:id="2446"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11C8E9CB" w14:textId="7D08C458" w:rsidR="00B00098" w:rsidDel="00B27B29" w:rsidRDefault="00B00098" w:rsidP="00026ACA">
      <w:pPr>
        <w:pStyle w:val="ListParagraph"/>
        <w:numPr>
          <w:ilvl w:val="0"/>
          <w:numId w:val="41"/>
        </w:numPr>
        <w:spacing w:before="120"/>
        <w:rPr>
          <w:del w:id="2447" w:author="singh" w:date="2021-03-17T16:01:00Z"/>
        </w:rPr>
      </w:pPr>
      <w:del w:id="2448" w:author="singh" w:date="2021-03-17T16:01:00Z">
        <w:r w:rsidDel="00B27B29">
          <w:delText>The I-CSCF at the network edge routes the INVITE to a PASSporT Application Server for PASSporT signing.</w:delText>
        </w:r>
      </w:del>
    </w:p>
    <w:p w14:paraId="63BDCA70" w14:textId="3669A7E0" w:rsidR="00B00098" w:rsidDel="00B27B29" w:rsidRDefault="00B00098" w:rsidP="00026ACA">
      <w:pPr>
        <w:pStyle w:val="ListParagraph"/>
        <w:numPr>
          <w:ilvl w:val="0"/>
          <w:numId w:val="41"/>
        </w:numPr>
        <w:spacing w:before="120"/>
        <w:rPr>
          <w:del w:id="2449" w:author="singh" w:date="2021-03-17T16:01:00Z"/>
        </w:rPr>
      </w:pPr>
      <w:del w:id="2450"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030C25A6" w14:textId="0E5A0210" w:rsidR="00B00098" w:rsidDel="00B27B29" w:rsidRDefault="00B00098" w:rsidP="00026ACA">
      <w:pPr>
        <w:pStyle w:val="ListParagraph"/>
        <w:numPr>
          <w:ilvl w:val="0"/>
          <w:numId w:val="41"/>
        </w:numPr>
        <w:spacing w:before="120"/>
        <w:rPr>
          <w:del w:id="2451" w:author="singh" w:date="2021-03-17T16:01:00Z"/>
        </w:rPr>
      </w:pPr>
      <w:del w:id="2452" w:author="singh" w:date="2021-03-17T16:01:00Z">
        <w:r w:rsidDel="00B27B29">
          <w:delText>The I-CSCF forwards the INVITE across the IPNNI to the GETS Authenticating Carrier.</w:delText>
        </w:r>
      </w:del>
    </w:p>
    <w:p w14:paraId="040D078F" w14:textId="468B4DCE" w:rsidR="00B00098" w:rsidDel="00B27B29" w:rsidRDefault="00B00098" w:rsidP="00026ACA">
      <w:pPr>
        <w:spacing w:before="120"/>
        <w:rPr>
          <w:del w:id="2453" w:author="singh" w:date="2021-03-17T16:01:00Z"/>
        </w:rPr>
      </w:pPr>
      <w:del w:id="2454" w:author="singh" w:date="2021-03-17T16:01:00Z">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continues the flow:</w:delText>
        </w:r>
      </w:del>
    </w:p>
    <w:p w14:paraId="02E7998D" w14:textId="242C9B8F" w:rsidR="00B00098" w:rsidDel="00B27B29" w:rsidRDefault="00B00098" w:rsidP="00026ACA">
      <w:pPr>
        <w:pStyle w:val="ListParagraph"/>
        <w:numPr>
          <w:ilvl w:val="0"/>
          <w:numId w:val="41"/>
        </w:numPr>
        <w:spacing w:before="120"/>
        <w:rPr>
          <w:del w:id="2455" w:author="singh" w:date="2021-03-17T16:01:00Z"/>
        </w:rPr>
      </w:pPr>
      <w:del w:id="2456"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09FA5ADB" w14:textId="03A402D7" w:rsidR="00B00098" w:rsidDel="00B27B29" w:rsidRDefault="00B00098" w:rsidP="00026ACA">
      <w:pPr>
        <w:pStyle w:val="ListParagraph"/>
        <w:numPr>
          <w:ilvl w:val="0"/>
          <w:numId w:val="41"/>
        </w:numPr>
        <w:spacing w:before="120"/>
        <w:rPr>
          <w:del w:id="2457" w:author="singh" w:date="2021-03-17T16:01:00Z"/>
        </w:rPr>
      </w:pPr>
      <w:del w:id="2458" w:author="singh" w:date="2021-03-17T16:01:00Z">
        <w:r w:rsidDel="00B27B29">
          <w:delText>The query shows the GETS Authenticating Carrier is the terminating carrier. The I-CSCF notes the INVITE has a TN PASSporT and an RPH PASSporT.</w:delText>
        </w:r>
      </w:del>
    </w:p>
    <w:p w14:paraId="647C4753" w14:textId="460DA62E" w:rsidR="00B00098" w:rsidDel="00B27B29" w:rsidRDefault="00B00098" w:rsidP="00026ACA">
      <w:pPr>
        <w:pStyle w:val="ListParagraph"/>
        <w:numPr>
          <w:ilvl w:val="0"/>
          <w:numId w:val="41"/>
        </w:numPr>
        <w:spacing w:before="120"/>
        <w:rPr>
          <w:del w:id="2459" w:author="singh" w:date="2021-03-17T16:01:00Z"/>
        </w:rPr>
      </w:pPr>
      <w:del w:id="2460" w:author="singh" w:date="2021-03-17T16:01:00Z">
        <w:r w:rsidDel="00B27B29">
          <w:delText>The I-CSCF passes the INVITE to the PASSporT AS to verify the TN PASSporT and RPH PASSporT received.</w:delText>
        </w:r>
      </w:del>
    </w:p>
    <w:p w14:paraId="0EC914D3" w14:textId="4F28DEFD" w:rsidR="00B00098" w:rsidDel="00B27B29" w:rsidRDefault="00B00098" w:rsidP="00026ACA">
      <w:pPr>
        <w:pStyle w:val="ListParagraph"/>
        <w:numPr>
          <w:ilvl w:val="1"/>
          <w:numId w:val="41"/>
        </w:numPr>
        <w:spacing w:before="120"/>
        <w:rPr>
          <w:del w:id="2461" w:author="singh" w:date="2021-03-17T16:01:00Z"/>
        </w:rPr>
      </w:pPr>
      <w:del w:id="2462" w:author="singh" w:date="2021-03-17T16:01:00Z">
        <w:r w:rsidDel="00B27B29">
          <w:delText>If the TN PASSporT is not verified, the PASSporT AS follows local policy on what to do with the call. For example, the PASSporT AS could reject the call, or it could allow the call to proceed to the Authentication Platform.</w:delText>
        </w:r>
      </w:del>
    </w:p>
    <w:p w14:paraId="5330AE41" w14:textId="793E2B4B" w:rsidR="00B00098" w:rsidDel="00B27B29" w:rsidRDefault="00B00098" w:rsidP="00026ACA">
      <w:pPr>
        <w:pStyle w:val="ListParagraph"/>
        <w:numPr>
          <w:ilvl w:val="1"/>
          <w:numId w:val="41"/>
        </w:numPr>
        <w:spacing w:before="120"/>
        <w:rPr>
          <w:del w:id="2463" w:author="singh" w:date="2021-03-17T16:01:00Z"/>
        </w:rPr>
      </w:pPr>
      <w:del w:id="2464" w:author="singh" w:date="2021-03-17T16:01:00Z">
        <w:r w:rsidDel="00B27B29">
          <w:delText>If the RPH PASSporT is not verified, the PASSporT AS follows local policy on what to do with the call. For example, it can strip the RPH from the call, or it call allow the RPH to remain, since a GETS Access Number is in the INVITE</w:delText>
        </w:r>
      </w:del>
    </w:p>
    <w:p w14:paraId="0D99D805" w14:textId="610FC345" w:rsidR="00B00098" w:rsidDel="00B27B29" w:rsidRDefault="00B00098" w:rsidP="00026ACA">
      <w:pPr>
        <w:pStyle w:val="ListParagraph"/>
        <w:numPr>
          <w:ilvl w:val="1"/>
          <w:numId w:val="41"/>
        </w:numPr>
        <w:spacing w:before="120"/>
        <w:rPr>
          <w:del w:id="2465" w:author="singh" w:date="2021-03-17T16:01:00Z"/>
        </w:rPr>
      </w:pPr>
      <w:del w:id="2466" w:author="singh" w:date="2021-03-17T16:01:00Z">
        <w:r w:rsidDel="00B27B29">
          <w:delText>The PASSporT AS inserts information from the PASSporTs into a PAI field, and strips the PASSporTs from the INVITE. The INVITE is returned to the I-CSCF</w:delText>
        </w:r>
      </w:del>
    </w:p>
    <w:p w14:paraId="6200FA93" w14:textId="3D6E6EC6" w:rsidR="00B00098" w:rsidDel="00B27B29" w:rsidRDefault="00B00098" w:rsidP="00026ACA">
      <w:pPr>
        <w:pStyle w:val="ListParagraph"/>
        <w:numPr>
          <w:ilvl w:val="0"/>
          <w:numId w:val="41"/>
        </w:numPr>
        <w:spacing w:before="120"/>
        <w:rPr>
          <w:del w:id="2467" w:author="singh" w:date="2021-03-17T16:01:00Z"/>
        </w:rPr>
      </w:pPr>
      <w:del w:id="2468" w:author="singh" w:date="2021-03-17T16:01:00Z">
        <w:r w:rsidDel="00B27B29">
          <w:delText>The I-CSCF forwards the INVITE to the S-CSCF, which then forwards the INVITE to the GETS Authentication Server</w:delText>
        </w:r>
      </w:del>
    </w:p>
    <w:p w14:paraId="5A99D389" w14:textId="726B434E" w:rsidR="00B00098" w:rsidDel="00B27B29" w:rsidRDefault="00B00098" w:rsidP="00026ACA">
      <w:pPr>
        <w:spacing w:before="120"/>
        <w:rPr>
          <w:del w:id="2469" w:author="singh" w:date="2021-03-17T16:01:00Z"/>
        </w:rPr>
      </w:pPr>
      <w:del w:id="2470" w:author="singh" w:date="2021-03-17T16:01:00Z">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continues the flow:</w:delText>
        </w:r>
      </w:del>
    </w:p>
    <w:p w14:paraId="5A550B74" w14:textId="1801F7A8" w:rsidR="00B00098" w:rsidDel="00B27B29" w:rsidRDefault="00B00098" w:rsidP="00026ACA">
      <w:pPr>
        <w:pStyle w:val="ListParagraph"/>
        <w:numPr>
          <w:ilvl w:val="0"/>
          <w:numId w:val="41"/>
        </w:numPr>
        <w:spacing w:before="120"/>
        <w:rPr>
          <w:del w:id="2471" w:author="singh" w:date="2021-03-17T16:01:00Z"/>
        </w:rPr>
      </w:pPr>
      <w:del w:id="2472" w:author="singh" w:date="2021-03-17T16:01:00Z">
        <w:r w:rsidDel="00B27B29">
          <w:delText>The Authentication Server opens a two way media path with the user to obtain a PIN and destination number.</w:delText>
        </w:r>
      </w:del>
    </w:p>
    <w:p w14:paraId="0BA5556F" w14:textId="45ED3033" w:rsidR="00B00098" w:rsidDel="00B27B29" w:rsidRDefault="00B00098" w:rsidP="00026ACA">
      <w:pPr>
        <w:pStyle w:val="ListParagraph"/>
        <w:numPr>
          <w:ilvl w:val="0"/>
          <w:numId w:val="41"/>
        </w:numPr>
        <w:spacing w:before="120"/>
        <w:rPr>
          <w:del w:id="2473" w:author="singh" w:date="2021-03-17T16:01:00Z"/>
        </w:rPr>
      </w:pPr>
      <w:del w:id="2474"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60CB3334" w14:textId="375EF257" w:rsidR="00B00098" w:rsidDel="00B27B29" w:rsidRDefault="00B00098" w:rsidP="00026ACA">
      <w:pPr>
        <w:pStyle w:val="ListParagraph"/>
        <w:numPr>
          <w:ilvl w:val="0"/>
          <w:numId w:val="41"/>
        </w:numPr>
        <w:spacing w:before="120"/>
        <w:rPr>
          <w:del w:id="2475" w:author="singh" w:date="2021-03-17T16:01:00Z"/>
        </w:rPr>
      </w:pPr>
      <w:del w:id="2476" w:author="singh" w:date="2021-03-17T16:01:00Z">
        <w:r w:rsidDel="00B27B29">
          <w:delText>The I-CSCF at the network edge routes the INVITE to a PASSporT Application Server for PASSporT signing.</w:delText>
        </w:r>
      </w:del>
    </w:p>
    <w:p w14:paraId="6E782E5A" w14:textId="2387EE2F" w:rsidR="00B00098" w:rsidDel="00B27B29" w:rsidRDefault="00B00098" w:rsidP="00026ACA">
      <w:pPr>
        <w:pStyle w:val="ListParagraph"/>
        <w:numPr>
          <w:ilvl w:val="0"/>
          <w:numId w:val="41"/>
        </w:numPr>
        <w:spacing w:before="120"/>
        <w:rPr>
          <w:del w:id="2477" w:author="singh" w:date="2021-03-17T16:01:00Z"/>
        </w:rPr>
      </w:pPr>
      <w:del w:id="2478"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delText>
        </w:r>
      </w:del>
    </w:p>
    <w:p w14:paraId="13971215" w14:textId="30C951FF" w:rsidR="00B00098" w:rsidDel="00B27B29" w:rsidRDefault="00B00098" w:rsidP="00026ACA">
      <w:pPr>
        <w:pStyle w:val="ListParagraph"/>
        <w:numPr>
          <w:ilvl w:val="0"/>
          <w:numId w:val="41"/>
        </w:numPr>
        <w:spacing w:before="120"/>
        <w:rPr>
          <w:del w:id="2479" w:author="singh" w:date="2021-03-17T16:01:00Z"/>
        </w:rPr>
      </w:pPr>
      <w:del w:id="2480" w:author="singh" w:date="2021-03-17T16:01:00Z">
        <w:r w:rsidDel="00B27B29">
          <w:delText>The I-CSCF forwards the INVITE across the IPNNI towards the terminating carrier.</w:delText>
        </w:r>
      </w:del>
    </w:p>
    <w:p w14:paraId="259D6BF3" w14:textId="365B8412" w:rsidR="00B00098" w:rsidDel="00B27B29" w:rsidRDefault="00B00098" w:rsidP="00026ACA">
      <w:pPr>
        <w:spacing w:before="120"/>
        <w:rPr>
          <w:del w:id="2481" w:author="singh" w:date="2021-03-17T16:01:00Z"/>
        </w:rPr>
      </w:pPr>
    </w:p>
    <w:p w14:paraId="23430539" w14:textId="77878A0A" w:rsidR="00B00098" w:rsidDel="00B27B29" w:rsidRDefault="00B00098" w:rsidP="00B00098">
      <w:pPr>
        <w:jc w:val="center"/>
        <w:rPr>
          <w:del w:id="2482" w:author="singh" w:date="2021-03-17T16:01:00Z"/>
        </w:rPr>
      </w:pPr>
      <w:del w:id="2483" w:author="singh" w:date="2021-03-17T16:01:00Z">
        <w:r w:rsidRPr="00E576B2" w:rsidDel="00B27B29">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del>
    </w:p>
    <w:p w14:paraId="5D2C1B2B" w14:textId="2368F461" w:rsidR="00B00098" w:rsidDel="00B27B29" w:rsidRDefault="00B00098" w:rsidP="00B00098">
      <w:pPr>
        <w:pStyle w:val="Caption"/>
        <w:rPr>
          <w:del w:id="2484" w:author="singh" w:date="2021-03-17T16:01:00Z"/>
        </w:rPr>
      </w:pPr>
      <w:bookmarkStart w:id="2485" w:name="_Ref23772781"/>
      <w:del w:id="2486"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9</w:delText>
        </w:r>
        <w:r w:rsidR="00F56E17" w:rsidDel="00B27B29">
          <w:rPr>
            <w:noProof/>
          </w:rPr>
          <w:fldChar w:fldCharType="end"/>
        </w:r>
        <w:bookmarkEnd w:id="2485"/>
        <w:r w:rsidDel="00B27B29">
          <w:delText>: WPS Carrier to GETS Authenticating Carrier PASSporT Signing Flow (Part 1 of 3)</w:delText>
        </w:r>
      </w:del>
    </w:p>
    <w:p w14:paraId="001B3B0F" w14:textId="0C740163" w:rsidR="00B00098" w:rsidDel="00B27B29" w:rsidRDefault="00B00098" w:rsidP="00B00098">
      <w:pPr>
        <w:jc w:val="center"/>
        <w:rPr>
          <w:del w:id="2487" w:author="singh" w:date="2021-03-17T16:01:00Z"/>
        </w:rPr>
      </w:pPr>
    </w:p>
    <w:p w14:paraId="2FB55A49" w14:textId="7F3555A1" w:rsidR="00B00098" w:rsidDel="00B27B29" w:rsidRDefault="00B00098" w:rsidP="00B00098">
      <w:pPr>
        <w:rPr>
          <w:del w:id="2488" w:author="singh" w:date="2021-03-17T16:01:00Z"/>
        </w:rPr>
      </w:pPr>
      <w:del w:id="2489" w:author="singh" w:date="2021-03-17T16:01:00Z">
        <w:r w:rsidRPr="00F86440" w:rsidDel="00B27B29">
          <w:delText xml:space="preserve"> </w:delText>
        </w:r>
        <w:r w:rsidRPr="00131731" w:rsidDel="00B27B29">
          <w:delText xml:space="preserve"> </w:delText>
        </w:r>
        <w:r w:rsidRPr="00D8622C" w:rsidDel="00B27B29">
          <w:delText xml:space="preserve"> </w:delText>
        </w:r>
        <w:r w:rsidRPr="00D8622C" w:rsidDel="00B27B29">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del>
    </w:p>
    <w:p w14:paraId="5B555FF6" w14:textId="00DD9BB9" w:rsidR="00B00098" w:rsidDel="00B27B29" w:rsidRDefault="00B00098" w:rsidP="00B00098">
      <w:pPr>
        <w:pStyle w:val="Caption"/>
        <w:rPr>
          <w:del w:id="2490" w:author="singh" w:date="2021-03-17T16:01:00Z"/>
        </w:rPr>
      </w:pPr>
      <w:bookmarkStart w:id="2491" w:name="_Ref23772785"/>
      <w:del w:id="2492"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10</w:delText>
        </w:r>
        <w:r w:rsidR="00F56E17" w:rsidDel="00B27B29">
          <w:rPr>
            <w:noProof/>
          </w:rPr>
          <w:fldChar w:fldCharType="end"/>
        </w:r>
        <w:bookmarkEnd w:id="2491"/>
        <w:r w:rsidDel="00B27B29">
          <w:delText>: WPS Carrier to GETS Authenticating Carrier PASSporT Signing Flow (Part 2 of 3)</w:delText>
        </w:r>
      </w:del>
    </w:p>
    <w:p w14:paraId="754F467E" w14:textId="354EE09D" w:rsidR="00B00098" w:rsidDel="00B27B29" w:rsidRDefault="00B00098" w:rsidP="00B00098">
      <w:pPr>
        <w:jc w:val="center"/>
        <w:rPr>
          <w:del w:id="2493" w:author="singh" w:date="2021-03-17T16:01:00Z"/>
        </w:rPr>
      </w:pPr>
    </w:p>
    <w:p w14:paraId="7D503FB7" w14:textId="7E86E592" w:rsidR="00B00098" w:rsidDel="00B27B29" w:rsidRDefault="00B00098" w:rsidP="00B00098">
      <w:pPr>
        <w:rPr>
          <w:del w:id="2494" w:author="singh" w:date="2021-03-17T16:01:00Z"/>
        </w:rPr>
      </w:pPr>
      <w:del w:id="2495" w:author="singh" w:date="2021-03-17T16:01:00Z">
        <w:r w:rsidRPr="00F86440" w:rsidDel="00B27B29">
          <w:lastRenderedPageBreak/>
          <w:delText xml:space="preserve"> </w:delText>
        </w:r>
        <w:r w:rsidRPr="00131731" w:rsidDel="00B27B29">
          <w:delText xml:space="preserve"> </w:delText>
        </w:r>
        <w:r w:rsidRPr="009D54EA" w:rsidDel="00B27B29">
          <w:delText xml:space="preserve"> </w:delText>
        </w:r>
        <w:r w:rsidRPr="009D54EA" w:rsidDel="00B27B29">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del>
    </w:p>
    <w:p w14:paraId="0AA937B6" w14:textId="119D7857" w:rsidR="00B00098" w:rsidDel="00B27B29" w:rsidRDefault="00B00098" w:rsidP="00B00098">
      <w:pPr>
        <w:pStyle w:val="Caption"/>
        <w:rPr>
          <w:del w:id="2496" w:author="singh" w:date="2021-03-17T16:01:00Z"/>
        </w:rPr>
      </w:pPr>
      <w:bookmarkStart w:id="2497" w:name="_Ref23772788"/>
      <w:del w:id="2498"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11</w:delText>
        </w:r>
        <w:r w:rsidR="00F56E17" w:rsidDel="00B27B29">
          <w:rPr>
            <w:noProof/>
          </w:rPr>
          <w:fldChar w:fldCharType="end"/>
        </w:r>
        <w:bookmarkEnd w:id="2497"/>
        <w:r w:rsidDel="00B27B29">
          <w:delText xml:space="preserve">: </w:delText>
        </w:r>
        <w:r w:rsidRPr="000063DD" w:rsidDel="00B27B29">
          <w:delText>WPS Carrier to GETS Authenticating Carrier PASSporT Signing Flow (Part 3 of 3)</w:delText>
        </w:r>
      </w:del>
    </w:p>
    <w:p w14:paraId="18CAE7B5" w14:textId="65E35F15" w:rsidR="00B00098" w:rsidDel="00B27B29" w:rsidRDefault="00B00098" w:rsidP="00B00098">
      <w:pPr>
        <w:spacing w:before="0" w:after="0"/>
        <w:jc w:val="left"/>
        <w:rPr>
          <w:del w:id="2499" w:author="singh" w:date="2021-03-17T16:01:00Z"/>
          <w:b/>
          <w:i/>
          <w:sz w:val="28"/>
        </w:rPr>
      </w:pPr>
      <w:del w:id="2500" w:author="singh" w:date="2021-03-17T16:01:00Z">
        <w:r w:rsidDel="00B27B29">
          <w:br w:type="page"/>
        </w:r>
      </w:del>
    </w:p>
    <w:p w14:paraId="3B27D323" w14:textId="0DAD648E" w:rsidR="00B00098" w:rsidDel="00B27B29" w:rsidRDefault="008E1980" w:rsidP="00C2754C">
      <w:pPr>
        <w:pStyle w:val="Heading2"/>
        <w:numPr>
          <w:ilvl w:val="0"/>
          <w:numId w:val="0"/>
        </w:numPr>
        <w:rPr>
          <w:del w:id="2501" w:author="singh" w:date="2021-03-17T16:01:00Z"/>
        </w:rPr>
      </w:pPr>
      <w:bookmarkStart w:id="2502" w:name="_Toc534805429"/>
      <w:del w:id="2503" w:author="singh" w:date="2021-03-17T16:01:00Z">
        <w:r w:rsidDel="00B27B29">
          <w:lastRenderedPageBreak/>
          <w:delText>A.2.3</w:delText>
        </w:r>
        <w:r w:rsidDel="00B27B29">
          <w:tab/>
        </w:r>
        <w:r w:rsidR="00B00098" w:rsidDel="00B27B29">
          <w:delText>Transit Carrier PASSporT Flows</w:delText>
        </w:r>
        <w:bookmarkEnd w:id="2502"/>
      </w:del>
    </w:p>
    <w:p w14:paraId="01DBAB07" w14:textId="1188F882" w:rsidR="00B00098" w:rsidDel="00B27B29" w:rsidRDefault="00B00098" w:rsidP="00026ACA">
      <w:pPr>
        <w:spacing w:before="120"/>
        <w:rPr>
          <w:del w:id="2504" w:author="singh" w:date="2021-03-17T16:01:00Z"/>
        </w:rPr>
      </w:pPr>
      <w:del w:id="2505" w:author="singh" w:date="2021-03-17T16:01:00Z">
        <w:r w:rsidDel="00B27B29">
          <w:delText>A non-NS/EP transit carrier must follow the rule to pass the PASSporT information unchanged. An NS/EP transit carrier may verify the PASSporT information provided to provide priority to the NS/EP call during transit. These flows are shown below.</w:delText>
        </w:r>
      </w:del>
    </w:p>
    <w:p w14:paraId="633CDFB1" w14:textId="4B3906B6" w:rsidR="00B00098" w:rsidRPr="00B63717" w:rsidDel="00B27B29" w:rsidRDefault="008E1980" w:rsidP="00C2754C">
      <w:pPr>
        <w:pStyle w:val="Heading3"/>
        <w:numPr>
          <w:ilvl w:val="0"/>
          <w:numId w:val="0"/>
        </w:numPr>
        <w:rPr>
          <w:del w:id="2506" w:author="singh" w:date="2021-03-17T16:01:00Z"/>
        </w:rPr>
      </w:pPr>
      <w:bookmarkStart w:id="2507" w:name="_Toc534805430"/>
      <w:del w:id="2508" w:author="singh" w:date="2021-03-17T16:01:00Z">
        <w:r w:rsidDel="00B27B29">
          <w:delText>A.2.3.1</w:delText>
        </w:r>
        <w:r w:rsidDel="00B27B29">
          <w:tab/>
        </w:r>
        <w:r w:rsidR="00B00098" w:rsidRPr="00F61759" w:rsidDel="00B27B29">
          <w:delText>Non-</w:delText>
        </w:r>
        <w:r w:rsidR="00B00098" w:rsidDel="00B27B29">
          <w:delText>NS/EP</w:delText>
        </w:r>
        <w:r w:rsidR="00B00098" w:rsidRPr="00F61759" w:rsidDel="00B27B29">
          <w:delText xml:space="preserve"> Transit Carrier</w:delText>
        </w:r>
        <w:bookmarkEnd w:id="2507"/>
      </w:del>
    </w:p>
    <w:p w14:paraId="315E7354" w14:textId="2358A500" w:rsidR="00B00098" w:rsidDel="00B27B29" w:rsidRDefault="00B00098" w:rsidP="00026ACA">
      <w:pPr>
        <w:spacing w:before="120"/>
        <w:rPr>
          <w:del w:id="2509" w:author="singh" w:date="2021-03-17T16:01:00Z"/>
        </w:rPr>
      </w:pPr>
      <w:del w:id="2510" w:author="singh" w:date="2021-03-17T16:01:00Z">
        <w:r w:rsidDel="00B27B29">
          <w:delText xml:space="preserve">A non-NS/EP transit carrier will bypass the PASSporT AS and should send the Resource Priority Header unchanged, as shown in </w:delText>
        </w:r>
        <w:r w:rsidDel="00B27B29">
          <w:fldChar w:fldCharType="begin"/>
        </w:r>
        <w:r w:rsidDel="00B27B29">
          <w:delInstrText xml:space="preserve"> REF _Ref23772926 \h </w:delInstrText>
        </w:r>
        <w:r w:rsidDel="00B27B29">
          <w:fldChar w:fldCharType="separate"/>
        </w:r>
        <w:r w:rsidDel="00B27B29">
          <w:delText xml:space="preserve">Figure A </w:delText>
        </w:r>
        <w:r w:rsidDel="00B27B29">
          <w:rPr>
            <w:noProof/>
          </w:rPr>
          <w:delText>12</w:delText>
        </w:r>
        <w:r w:rsidDel="00B27B29">
          <w:fldChar w:fldCharType="end"/>
        </w:r>
        <w:r w:rsidDel="00B27B29">
          <w:delText>.</w:delText>
        </w:r>
      </w:del>
    </w:p>
    <w:p w14:paraId="0F7B28D2" w14:textId="1ABEA47A" w:rsidR="00B00098" w:rsidDel="00B27B29" w:rsidRDefault="00B00098" w:rsidP="00B00098">
      <w:pPr>
        <w:rPr>
          <w:del w:id="2511" w:author="singh" w:date="2021-03-17T16:01:00Z"/>
        </w:rPr>
      </w:pPr>
    </w:p>
    <w:p w14:paraId="02D9C8D3" w14:textId="658FD1F3" w:rsidR="00B00098" w:rsidDel="00B27B29" w:rsidRDefault="00B00098" w:rsidP="00B00098">
      <w:pPr>
        <w:rPr>
          <w:del w:id="2512" w:author="singh" w:date="2021-03-17T16:01:00Z"/>
        </w:rPr>
      </w:pPr>
      <w:del w:id="2513" w:author="singh" w:date="2021-03-17T16:01:00Z">
        <w:r w:rsidRPr="0089096A" w:rsidDel="00B27B29">
          <w:delText xml:space="preserve"> </w:delText>
        </w:r>
        <w:r w:rsidRPr="00131731" w:rsidDel="00B27B29">
          <w:delText xml:space="preserve"> </w:delText>
        </w:r>
        <w:r w:rsidRPr="00724F0D" w:rsidDel="00B27B29">
          <w:delText xml:space="preserve"> </w:delText>
        </w:r>
        <w:r w:rsidRPr="00724F0D" w:rsidDel="00B27B29">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del>
    </w:p>
    <w:p w14:paraId="77F9F388" w14:textId="3F6798B8" w:rsidR="00B00098" w:rsidDel="00B27B29" w:rsidRDefault="00B00098" w:rsidP="00B00098">
      <w:pPr>
        <w:pStyle w:val="Caption"/>
        <w:rPr>
          <w:del w:id="2514" w:author="singh" w:date="2021-03-17T16:01:00Z"/>
        </w:rPr>
      </w:pPr>
      <w:bookmarkStart w:id="2515" w:name="_Ref23772926"/>
      <w:del w:id="2516"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12</w:delText>
        </w:r>
        <w:r w:rsidR="00F56E17" w:rsidDel="00B27B29">
          <w:rPr>
            <w:noProof/>
          </w:rPr>
          <w:fldChar w:fldCharType="end"/>
        </w:r>
        <w:bookmarkEnd w:id="2515"/>
        <w:r w:rsidDel="00B27B29">
          <w:delText>: Non-NS/EP Transit Carrier PASSporT Flow</w:delText>
        </w:r>
      </w:del>
    </w:p>
    <w:p w14:paraId="4B00A10B" w14:textId="3BBEC4F2" w:rsidR="00B00098" w:rsidDel="00B27B29" w:rsidRDefault="00B00098" w:rsidP="00B00098">
      <w:pPr>
        <w:rPr>
          <w:del w:id="2517" w:author="singh" w:date="2021-03-17T16:01:00Z"/>
        </w:rPr>
      </w:pPr>
    </w:p>
    <w:p w14:paraId="722EFE7B" w14:textId="5BF1CDB7" w:rsidR="00B00098" w:rsidRPr="00B63717" w:rsidDel="00B27B29" w:rsidRDefault="008E1980" w:rsidP="00C2754C">
      <w:pPr>
        <w:pStyle w:val="Heading3"/>
        <w:numPr>
          <w:ilvl w:val="0"/>
          <w:numId w:val="0"/>
        </w:numPr>
        <w:rPr>
          <w:del w:id="2518" w:author="singh" w:date="2021-03-17T16:01:00Z"/>
        </w:rPr>
      </w:pPr>
      <w:bookmarkStart w:id="2519" w:name="_Toc534805431"/>
      <w:del w:id="2520" w:author="singh" w:date="2021-03-17T16:01:00Z">
        <w:r w:rsidDel="00B27B29">
          <w:lastRenderedPageBreak/>
          <w:delText>A.2.3.2</w:delText>
        </w:r>
        <w:r w:rsidDel="00B27B29">
          <w:tab/>
        </w:r>
        <w:r w:rsidR="00B00098" w:rsidDel="00B27B29">
          <w:delText>NS/EP</w:delText>
        </w:r>
        <w:r w:rsidR="00B00098" w:rsidRPr="00F61759" w:rsidDel="00B27B29">
          <w:delText xml:space="preserve"> Transit Carrier</w:delText>
        </w:r>
        <w:bookmarkEnd w:id="2519"/>
      </w:del>
    </w:p>
    <w:p w14:paraId="0FE5AC92" w14:textId="2486A747" w:rsidR="00B00098" w:rsidDel="00B27B29" w:rsidRDefault="00B00098" w:rsidP="00026ACA">
      <w:pPr>
        <w:spacing w:before="120"/>
        <w:rPr>
          <w:del w:id="2521" w:author="singh" w:date="2021-03-17T16:01:00Z"/>
        </w:rPr>
      </w:pPr>
      <w:del w:id="2522" w:author="singh" w:date="2021-03-17T16:01:00Z">
        <w:r w:rsidDel="00B27B29">
          <w:delText xml:space="preserve">An NS/EP transit carrier may want to verify an RPH PASSporT token before providing priority to the NS/EP call in its network. </w:delText>
        </w:r>
      </w:del>
    </w:p>
    <w:p w14:paraId="791A287D" w14:textId="630CB657" w:rsidR="00B00098" w:rsidDel="00B27B29" w:rsidRDefault="00B00098" w:rsidP="00026ACA">
      <w:pPr>
        <w:spacing w:before="120"/>
        <w:rPr>
          <w:del w:id="2523" w:author="singh" w:date="2021-03-17T16:01:00Z"/>
        </w:rPr>
      </w:pPr>
      <w:del w:id="2524" w:author="singh" w:date="2021-03-17T16:01:00Z">
        <w:r w:rsidDel="00B27B29">
          <w:delTex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delText>
        </w:r>
        <w:r w:rsidDel="00B27B29">
          <w:fldChar w:fldCharType="begin"/>
        </w:r>
        <w:r w:rsidDel="00B27B29">
          <w:delInstrText xml:space="preserve"> REF _Ref23773019 \h </w:delInstrText>
        </w:r>
        <w:r w:rsidDel="00B27B29">
          <w:fldChar w:fldCharType="separate"/>
        </w:r>
        <w:r w:rsidDel="00B27B29">
          <w:delText xml:space="preserve">Figure A </w:delText>
        </w:r>
        <w:r w:rsidDel="00B27B29">
          <w:rPr>
            <w:noProof/>
          </w:rPr>
          <w:delText>13</w:delText>
        </w:r>
        <w:r w:rsidDel="00B27B29">
          <w:fldChar w:fldCharType="end"/>
        </w:r>
        <w:r w:rsidDel="00B27B29">
          <w:delText xml:space="preserve"> shows the flow where a GETS Access Number is in the INVITE with a TN PASSporT.</w:delText>
        </w:r>
      </w:del>
    </w:p>
    <w:p w14:paraId="7B90403D" w14:textId="79BC172C" w:rsidR="00B00098" w:rsidDel="00B27B29" w:rsidRDefault="00B00098" w:rsidP="00B00098">
      <w:pPr>
        <w:rPr>
          <w:del w:id="2525" w:author="singh" w:date="2021-03-17T16:01:00Z"/>
        </w:rPr>
      </w:pPr>
    </w:p>
    <w:p w14:paraId="67FD55AD" w14:textId="5D632DA1" w:rsidR="00B00098" w:rsidDel="00B27B29" w:rsidRDefault="00B00098" w:rsidP="00B00098">
      <w:pPr>
        <w:jc w:val="center"/>
        <w:rPr>
          <w:del w:id="2526" w:author="singh" w:date="2021-03-17T16:01:00Z"/>
        </w:rPr>
      </w:pPr>
      <w:del w:id="2527" w:author="singh" w:date="2021-03-17T16:01:00Z">
        <w:r w:rsidRPr="00724F0D" w:rsidDel="00B27B29">
          <w:lastRenderedPageBreak/>
          <w:delText xml:space="preserve"> </w:delText>
        </w:r>
        <w:r w:rsidRPr="00724F0D" w:rsidDel="00B27B29">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del>
    </w:p>
    <w:p w14:paraId="7CCCAEE0" w14:textId="5687077A" w:rsidR="00B00098" w:rsidDel="00B27B29" w:rsidRDefault="00B00098" w:rsidP="00B00098">
      <w:pPr>
        <w:pStyle w:val="Caption"/>
        <w:rPr>
          <w:del w:id="2528" w:author="singh" w:date="2021-03-17T16:01:00Z"/>
        </w:rPr>
      </w:pPr>
      <w:bookmarkStart w:id="2529" w:name="_Ref23773019"/>
      <w:del w:id="2530"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13</w:delText>
        </w:r>
        <w:r w:rsidR="00F56E17" w:rsidDel="00B27B29">
          <w:rPr>
            <w:noProof/>
          </w:rPr>
          <w:fldChar w:fldCharType="end"/>
        </w:r>
        <w:bookmarkEnd w:id="2529"/>
        <w:r w:rsidDel="00B27B29">
          <w:delText>: NS/EP Transit Carrier PASSporT Flow with TN PASSporT</w:delText>
        </w:r>
      </w:del>
    </w:p>
    <w:p w14:paraId="5108DBB7" w14:textId="1536A751" w:rsidR="00B00098" w:rsidDel="00B27B29" w:rsidRDefault="00B00098" w:rsidP="00026ACA">
      <w:pPr>
        <w:spacing w:before="120"/>
        <w:rPr>
          <w:del w:id="2531" w:author="singh" w:date="2021-03-17T16:01:00Z"/>
        </w:rPr>
      </w:pPr>
      <w:del w:id="2532" w:author="singh" w:date="2021-03-17T16:01:00Z">
        <w:r w:rsidDel="00B27B29">
          <w:delText>A transit carrier can also receive an RPH with an RPH PASSporT. This can occur when:</w:delText>
        </w:r>
      </w:del>
    </w:p>
    <w:p w14:paraId="5BE1D53E" w14:textId="6CBD99A7" w:rsidR="00B00098" w:rsidDel="00B27B29" w:rsidRDefault="00B00098" w:rsidP="00026ACA">
      <w:pPr>
        <w:pStyle w:val="ListParagraph"/>
        <w:numPr>
          <w:ilvl w:val="0"/>
          <w:numId w:val="43"/>
        </w:numPr>
        <w:spacing w:before="120"/>
        <w:rPr>
          <w:del w:id="2533" w:author="singh" w:date="2021-03-17T16:01:00Z"/>
        </w:rPr>
      </w:pPr>
      <w:del w:id="2534" w:author="singh" w:date="2021-03-17T16:01:00Z">
        <w:r w:rsidDel="00B27B29">
          <w:delText>A WPS Carrier sends a WPS call towards a terminating carrier</w:delText>
        </w:r>
      </w:del>
    </w:p>
    <w:p w14:paraId="01BE9C98" w14:textId="40BC8398" w:rsidR="00B00098" w:rsidDel="00B27B29" w:rsidRDefault="00B00098" w:rsidP="00026ACA">
      <w:pPr>
        <w:pStyle w:val="ListParagraph"/>
        <w:numPr>
          <w:ilvl w:val="0"/>
          <w:numId w:val="43"/>
        </w:numPr>
        <w:spacing w:before="120"/>
        <w:rPr>
          <w:del w:id="2535" w:author="singh" w:date="2021-03-17T16:01:00Z"/>
        </w:rPr>
      </w:pPr>
      <w:del w:id="2536" w:author="singh" w:date="2021-03-17T16:01:00Z">
        <w:r w:rsidDel="00B27B29">
          <w:lastRenderedPageBreak/>
          <w:delText>A WPS Carrier sends a WPS+GETS call towards a GETS Authentication Carrier</w:delText>
        </w:r>
      </w:del>
    </w:p>
    <w:p w14:paraId="088A2A5F" w14:textId="7E446D42" w:rsidR="00B00098" w:rsidDel="00B27B29" w:rsidRDefault="00B00098" w:rsidP="00026ACA">
      <w:pPr>
        <w:pStyle w:val="ListParagraph"/>
        <w:numPr>
          <w:ilvl w:val="0"/>
          <w:numId w:val="43"/>
        </w:numPr>
        <w:spacing w:before="120"/>
        <w:rPr>
          <w:del w:id="2537" w:author="singh" w:date="2021-03-17T16:01:00Z"/>
        </w:rPr>
      </w:pPr>
      <w:del w:id="2538" w:author="singh" w:date="2021-03-17T16:01:00Z">
        <w:r w:rsidDel="00B27B29">
          <w:delText>A GETS Authentication Carrier sends a GETS call towards a terminating carrier</w:delText>
        </w:r>
      </w:del>
    </w:p>
    <w:p w14:paraId="37882601" w14:textId="3A703C7D" w:rsidR="00B00098" w:rsidDel="00B27B29" w:rsidRDefault="00B00098" w:rsidP="00026ACA">
      <w:pPr>
        <w:spacing w:before="120"/>
        <w:rPr>
          <w:del w:id="2539" w:author="singh" w:date="2021-03-17T16:01:00Z"/>
        </w:rPr>
      </w:pPr>
      <w:del w:id="2540" w:author="singh" w:date="2021-03-17T16:01:00Z">
        <w:r w:rsidDel="00B27B29">
          <w:delText xml:space="preserve">In these cases, the transit carrier may remove the RPH if the RPH PASSporT does not pass verification. However, the transit carrier must pass the RPH PASSporT unchanged. </w:delText>
        </w:r>
        <w:r w:rsidDel="00B27B29">
          <w:fldChar w:fldCharType="begin"/>
        </w:r>
        <w:r w:rsidDel="00B27B29">
          <w:delInstrText xml:space="preserve"> REF _Ref23773115 \h </w:delInstrText>
        </w:r>
        <w:r w:rsidDel="00B27B29">
          <w:fldChar w:fldCharType="separate"/>
        </w:r>
        <w:r w:rsidDel="00B27B29">
          <w:delText xml:space="preserve">Figure A </w:delText>
        </w:r>
        <w:r w:rsidDel="00B27B29">
          <w:rPr>
            <w:noProof/>
          </w:rPr>
          <w:delText>14</w:delText>
        </w:r>
        <w:r w:rsidDel="00B27B29">
          <w:fldChar w:fldCharType="end"/>
        </w:r>
        <w:r w:rsidDel="00B27B29">
          <w:delText xml:space="preserve"> shows the flow where the RPH PASSporT from a GETS Authentication Carrier is validated.</w:delText>
        </w:r>
      </w:del>
    </w:p>
    <w:p w14:paraId="7D26B444" w14:textId="7ECD5FD2" w:rsidR="00B00098" w:rsidDel="00B27B29" w:rsidRDefault="00B00098" w:rsidP="00B00098">
      <w:pPr>
        <w:rPr>
          <w:del w:id="2541" w:author="singh" w:date="2021-03-17T16:01:00Z"/>
        </w:rPr>
      </w:pPr>
    </w:p>
    <w:p w14:paraId="50DE834C" w14:textId="25684C47" w:rsidR="00B00098" w:rsidDel="00B27B29" w:rsidRDefault="00B00098" w:rsidP="00B00098">
      <w:pPr>
        <w:jc w:val="center"/>
        <w:rPr>
          <w:del w:id="2542" w:author="singh" w:date="2021-03-17T16:01:00Z"/>
        </w:rPr>
      </w:pPr>
      <w:del w:id="2543" w:author="singh" w:date="2021-03-17T16:01:00Z">
        <w:r w:rsidRPr="00632091" w:rsidDel="00B27B29">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del>
    </w:p>
    <w:p w14:paraId="035FD859" w14:textId="4CD5AA09" w:rsidR="00B00098" w:rsidDel="00B27B29" w:rsidRDefault="00B00098" w:rsidP="00B00098">
      <w:pPr>
        <w:pStyle w:val="Caption"/>
        <w:rPr>
          <w:del w:id="2544" w:author="singh" w:date="2021-03-17T16:01:00Z"/>
        </w:rPr>
      </w:pPr>
      <w:bookmarkStart w:id="2545" w:name="_Ref23773115"/>
      <w:del w:id="2546"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14</w:delText>
        </w:r>
        <w:r w:rsidR="00F56E17" w:rsidDel="00B27B29">
          <w:rPr>
            <w:noProof/>
          </w:rPr>
          <w:fldChar w:fldCharType="end"/>
        </w:r>
        <w:bookmarkEnd w:id="2545"/>
        <w:r w:rsidDel="00B27B29">
          <w:delText xml:space="preserve">: </w:delText>
        </w:r>
        <w:r w:rsidRPr="000063DD" w:rsidDel="00B27B29">
          <w:delText>NS/EP Transit Carrier PASSporT Flow with RPH PASSporT</w:delText>
        </w:r>
      </w:del>
    </w:p>
    <w:p w14:paraId="0EFB8ABA" w14:textId="3BE8FD20" w:rsidR="00B00098" w:rsidDel="00B27B29" w:rsidRDefault="00B00098" w:rsidP="00B00098">
      <w:pPr>
        <w:rPr>
          <w:del w:id="2547" w:author="singh" w:date="2021-03-17T16:01:00Z"/>
        </w:rPr>
      </w:pPr>
    </w:p>
    <w:p w14:paraId="6305C47B" w14:textId="6004EE28" w:rsidR="00B00098" w:rsidDel="00B27B29" w:rsidRDefault="008E1980" w:rsidP="00C2754C">
      <w:pPr>
        <w:pStyle w:val="Heading2"/>
        <w:numPr>
          <w:ilvl w:val="0"/>
          <w:numId w:val="0"/>
        </w:numPr>
        <w:rPr>
          <w:del w:id="2548" w:author="singh" w:date="2021-03-17T16:01:00Z"/>
        </w:rPr>
      </w:pPr>
      <w:bookmarkStart w:id="2549" w:name="_Toc534805432"/>
      <w:del w:id="2550" w:author="singh" w:date="2021-03-17T16:01:00Z">
        <w:r w:rsidDel="00B27B29">
          <w:delText>A.2.4</w:delText>
        </w:r>
        <w:r w:rsidDel="00B27B29">
          <w:tab/>
        </w:r>
        <w:r w:rsidR="00B00098" w:rsidDel="00B27B29">
          <w:delText>Terminating Carrier PASSporT Flows</w:delText>
        </w:r>
        <w:bookmarkEnd w:id="2549"/>
      </w:del>
    </w:p>
    <w:p w14:paraId="6F4F8463" w14:textId="113D337A" w:rsidR="00B00098" w:rsidDel="00B27B29" w:rsidRDefault="00B00098" w:rsidP="00B00098">
      <w:pPr>
        <w:rPr>
          <w:del w:id="2551" w:author="singh" w:date="2021-03-17T16:01:00Z"/>
        </w:rPr>
      </w:pPr>
    </w:p>
    <w:p w14:paraId="5896C4C5" w14:textId="7EEF9B0D" w:rsidR="00B00098" w:rsidDel="00B27B29" w:rsidRDefault="008E1980" w:rsidP="00C2754C">
      <w:pPr>
        <w:pStyle w:val="Heading3"/>
        <w:numPr>
          <w:ilvl w:val="0"/>
          <w:numId w:val="0"/>
        </w:numPr>
        <w:rPr>
          <w:del w:id="2552" w:author="singh" w:date="2021-03-17T16:01:00Z"/>
        </w:rPr>
      </w:pPr>
      <w:bookmarkStart w:id="2553" w:name="_Toc534805433"/>
      <w:del w:id="2554" w:author="singh" w:date="2021-03-17T16:01:00Z">
        <w:r w:rsidDel="00B27B29">
          <w:delText>A.2.4.1</w:delText>
        </w:r>
        <w:r w:rsidDel="00B27B29">
          <w:tab/>
        </w:r>
        <w:r w:rsidR="00B00098" w:rsidDel="00B27B29">
          <w:delText>Non-NS/EP Terminating Carrier</w:delText>
        </w:r>
        <w:bookmarkEnd w:id="2553"/>
      </w:del>
    </w:p>
    <w:p w14:paraId="2B07AEAE" w14:textId="517E504D" w:rsidR="00B00098" w:rsidDel="00B27B29" w:rsidRDefault="00B00098" w:rsidP="00026ACA">
      <w:pPr>
        <w:spacing w:before="120"/>
        <w:rPr>
          <w:del w:id="2555" w:author="singh" w:date="2021-03-17T16:01:00Z"/>
        </w:rPr>
      </w:pPr>
      <w:del w:id="2556" w:author="singh" w:date="2021-03-17T16:01:00Z">
        <w:r w:rsidDel="00B27B29">
          <w:delText xml:space="preserve">A non-NS/EP terminating carrier can verify the TN PASSporT to provide Verstat information to the called party. Since an RPH PASSporT is present, the carrier should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_Ref23773183 \h </w:delInstrText>
        </w:r>
        <w:r w:rsidDel="00B27B29">
          <w:fldChar w:fldCharType="separate"/>
        </w:r>
        <w:r w:rsidDel="00B27B29">
          <w:delText xml:space="preserve">Figure A </w:delText>
        </w:r>
        <w:r w:rsidDel="00B27B29">
          <w:rPr>
            <w:noProof/>
          </w:rPr>
          <w:delText>15</w:delText>
        </w:r>
        <w:r w:rsidDel="00B27B29">
          <w:fldChar w:fldCharType="end"/>
        </w:r>
        <w:r w:rsidDel="00B27B29">
          <w:delText>.</w:delText>
        </w:r>
      </w:del>
    </w:p>
    <w:p w14:paraId="60C51F60" w14:textId="75DB8305" w:rsidR="00B00098" w:rsidDel="00B27B29" w:rsidRDefault="00B00098" w:rsidP="00B00098">
      <w:pPr>
        <w:rPr>
          <w:del w:id="2557" w:author="singh" w:date="2021-03-17T16:01:00Z"/>
        </w:rPr>
      </w:pPr>
    </w:p>
    <w:p w14:paraId="0551A1BC" w14:textId="180E16FE" w:rsidR="00B00098" w:rsidDel="00B27B29" w:rsidRDefault="00B00098" w:rsidP="00B00098">
      <w:pPr>
        <w:rPr>
          <w:del w:id="2558" w:author="singh" w:date="2021-03-17T16:01:00Z"/>
        </w:rPr>
      </w:pPr>
      <w:del w:id="2559" w:author="singh" w:date="2021-03-17T16:01:00Z">
        <w:r w:rsidRPr="00F33F45" w:rsidDel="00B27B29">
          <w:lastRenderedPageBreak/>
          <w:delText xml:space="preserve"> </w:delText>
        </w:r>
        <w:r w:rsidRPr="00AB0FBF" w:rsidDel="00B27B29">
          <w:delText xml:space="preserve"> </w:delText>
        </w:r>
        <w:r w:rsidRPr="00FD5CA7" w:rsidDel="00B27B29">
          <w:delText xml:space="preserve"> </w:delText>
        </w:r>
        <w:r w:rsidRPr="00FD5CA7" w:rsidDel="00B27B29">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del>
    </w:p>
    <w:p w14:paraId="27B66671" w14:textId="464B152C" w:rsidR="00B00098" w:rsidDel="00B27B29" w:rsidRDefault="00B00098" w:rsidP="00B00098">
      <w:pPr>
        <w:pStyle w:val="Caption"/>
        <w:rPr>
          <w:del w:id="2560" w:author="singh" w:date="2021-03-17T16:01:00Z"/>
        </w:rPr>
      </w:pPr>
      <w:bookmarkStart w:id="2561" w:name="_Ref23773183"/>
      <w:del w:id="2562"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15</w:delText>
        </w:r>
        <w:r w:rsidR="00F56E17" w:rsidDel="00B27B29">
          <w:rPr>
            <w:noProof/>
          </w:rPr>
          <w:fldChar w:fldCharType="end"/>
        </w:r>
        <w:bookmarkEnd w:id="2561"/>
        <w:r w:rsidDel="00B27B29">
          <w:delText>: Non-NS/EP Terminating Carrier PASSporT Flow</w:delText>
        </w:r>
      </w:del>
    </w:p>
    <w:p w14:paraId="1B84B8EC" w14:textId="7AEE9A16" w:rsidR="00B00098" w:rsidDel="00B27B29" w:rsidRDefault="00B00098" w:rsidP="00B00098">
      <w:pPr>
        <w:spacing w:before="0" w:after="0"/>
        <w:jc w:val="left"/>
        <w:rPr>
          <w:del w:id="2563" w:author="singh" w:date="2021-03-17T16:01:00Z"/>
        </w:rPr>
      </w:pPr>
      <w:del w:id="2564" w:author="singh" w:date="2021-03-17T16:01:00Z">
        <w:r w:rsidDel="00B27B29">
          <w:br w:type="page"/>
        </w:r>
      </w:del>
    </w:p>
    <w:p w14:paraId="4DB6EE3B" w14:textId="6AF27CB5" w:rsidR="00B00098" w:rsidDel="00B27B29" w:rsidRDefault="008E1980" w:rsidP="00C2754C">
      <w:pPr>
        <w:pStyle w:val="Heading3"/>
        <w:numPr>
          <w:ilvl w:val="0"/>
          <w:numId w:val="0"/>
        </w:numPr>
        <w:rPr>
          <w:del w:id="2565" w:author="singh" w:date="2021-03-17T16:01:00Z"/>
        </w:rPr>
      </w:pPr>
      <w:bookmarkStart w:id="2566" w:name="_Toc534805434"/>
      <w:del w:id="2567" w:author="singh" w:date="2021-03-17T16:01:00Z">
        <w:r w:rsidDel="00B27B29">
          <w:lastRenderedPageBreak/>
          <w:delText>A.2.4.2</w:delText>
        </w:r>
        <w:r w:rsidDel="00B27B29">
          <w:tab/>
        </w:r>
        <w:r w:rsidR="00B00098" w:rsidDel="00B27B29">
          <w:delText>NS/EP Terminating Carrier</w:delText>
        </w:r>
        <w:bookmarkEnd w:id="2566"/>
      </w:del>
    </w:p>
    <w:p w14:paraId="4E563CF2" w14:textId="39D6C427" w:rsidR="00B00098" w:rsidDel="00B27B29" w:rsidRDefault="00B00098" w:rsidP="00026ACA">
      <w:pPr>
        <w:spacing w:before="0"/>
        <w:rPr>
          <w:del w:id="2568" w:author="singh" w:date="2021-03-17T16:01:00Z"/>
        </w:rPr>
      </w:pPr>
      <w:del w:id="2569" w:author="singh" w:date="2021-03-17T16:01:00Z">
        <w:r w:rsidDel="00B27B29">
          <w:delText xml:space="preserve">An NS/EP terminating carrier can verify the RPH PASSporT for the Resource_Priority field; and it may verify </w:delText>
        </w:r>
        <w:r w:rsidRPr="00AB0FBF" w:rsidDel="00B27B29">
          <w:delText>the TN PASSporT</w:delText>
        </w:r>
        <w:r w:rsidDel="00B27B29">
          <w:delText xml:space="preserve"> to provide verstat information to the called party. It shall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_Ref23773243 \h </w:delInstrText>
        </w:r>
        <w:r w:rsidDel="00B27B29">
          <w:fldChar w:fldCharType="separate"/>
        </w:r>
        <w:r w:rsidDel="00B27B29">
          <w:delText xml:space="preserve">Figure A </w:delText>
        </w:r>
        <w:r w:rsidDel="00B27B29">
          <w:rPr>
            <w:noProof/>
          </w:rPr>
          <w:delText>16</w:delText>
        </w:r>
        <w:r w:rsidDel="00B27B29">
          <w:fldChar w:fldCharType="end"/>
        </w:r>
        <w:r w:rsidDel="00B27B29">
          <w:delText>.</w:delText>
        </w:r>
      </w:del>
    </w:p>
    <w:p w14:paraId="3855CB82" w14:textId="6B3310EC" w:rsidR="00B00098" w:rsidDel="00B27B29" w:rsidRDefault="00B00098" w:rsidP="00026ACA">
      <w:pPr>
        <w:spacing w:before="0"/>
        <w:ind w:left="720"/>
        <w:rPr>
          <w:del w:id="2570" w:author="singh" w:date="2021-03-17T16:01:00Z"/>
        </w:rPr>
      </w:pPr>
      <w:del w:id="2571" w:author="singh" w:date="2021-03-17T16:01:00Z">
        <w:r w:rsidDel="00B27B29">
          <w:delText>NOTE:  An NS/EP Terminating Carrier that receives an INVITE with an RPH PASSporT but no Resource_Priority field may reinsert the RPH field in the INVITE after verifying the RPH PASSporT, based on local policy.</w:delText>
        </w:r>
      </w:del>
    </w:p>
    <w:p w14:paraId="4E6D06BA" w14:textId="211D2459" w:rsidR="00B00098" w:rsidDel="00B27B29" w:rsidRDefault="00B00098" w:rsidP="00B00098">
      <w:pPr>
        <w:rPr>
          <w:del w:id="2572" w:author="singh" w:date="2021-03-17T16:01:00Z"/>
        </w:rPr>
      </w:pPr>
    </w:p>
    <w:p w14:paraId="47A7F8DE" w14:textId="4F88C059" w:rsidR="00B00098" w:rsidDel="00B27B29" w:rsidRDefault="00B00098" w:rsidP="00B00098">
      <w:pPr>
        <w:rPr>
          <w:del w:id="2573" w:author="singh" w:date="2021-03-17T16:01:00Z"/>
        </w:rPr>
      </w:pPr>
      <w:del w:id="2574" w:author="singh" w:date="2021-03-17T16:01:00Z">
        <w:r w:rsidRPr="00F33F45" w:rsidDel="00B27B29">
          <w:lastRenderedPageBreak/>
          <w:delText xml:space="preserve"> </w:delText>
        </w:r>
        <w:r w:rsidRPr="00FD5CA7" w:rsidDel="00B27B29">
          <w:delText xml:space="preserve"> </w:delText>
        </w:r>
        <w:r w:rsidRPr="00FD5CA7" w:rsidDel="00B27B29">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del>
    </w:p>
    <w:p w14:paraId="12033AB0" w14:textId="7A125ED1" w:rsidR="00B00098" w:rsidDel="00B27B29" w:rsidRDefault="00B00098" w:rsidP="00B00098">
      <w:pPr>
        <w:pStyle w:val="Caption"/>
        <w:rPr>
          <w:del w:id="2575" w:author="singh" w:date="2021-03-17T16:01:00Z"/>
        </w:rPr>
      </w:pPr>
      <w:bookmarkStart w:id="2576" w:name="_Ref23773243"/>
      <w:del w:id="2577"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16</w:delText>
        </w:r>
        <w:r w:rsidR="00F56E17" w:rsidDel="00B27B29">
          <w:rPr>
            <w:noProof/>
          </w:rPr>
          <w:fldChar w:fldCharType="end"/>
        </w:r>
        <w:bookmarkEnd w:id="2576"/>
        <w:r w:rsidDel="00B27B29">
          <w:delText>: NS/EP Terminating Carrier PASSporT Flow</w:delText>
        </w:r>
      </w:del>
    </w:p>
    <w:p w14:paraId="54D58834" w14:textId="77777777" w:rsidR="00A60D76" w:rsidRPr="004412C1" w:rsidRDefault="00737AA7" w:rsidP="00737AA7">
      <w:pPr>
        <w:jc w:val="center"/>
      </w:pPr>
      <w:r>
        <w:t>________________________</w:t>
      </w:r>
    </w:p>
    <w:sectPr w:rsidR="00A60D76" w:rsidRPr="004412C1" w:rsidSect="00026ACA">
      <w:headerReference w:type="first" r:id="rId4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7" w:author="singh" w:date="2021-02-17T14:23:00Z" w:initials="SRP">
    <w:p w14:paraId="133918B1" w14:textId="159F0DA5" w:rsidR="00FB205E" w:rsidRDefault="00FB205E">
      <w:pPr>
        <w:pStyle w:val="CommentText"/>
      </w:pPr>
      <w:r>
        <w:rPr>
          <w:rStyle w:val="CommentReference"/>
        </w:rPr>
        <w:annotationRef/>
      </w:r>
      <w:r>
        <w:t xml:space="preserve">Not relevant to RPH signing </w:t>
      </w:r>
    </w:p>
  </w:comment>
  <w:comment w:id="795" w:author="singh" w:date="2021-02-17T14:23:00Z" w:initials="SRP">
    <w:p w14:paraId="750B80DA" w14:textId="12E98807" w:rsidR="00FB205E" w:rsidRDefault="00FB205E">
      <w:pPr>
        <w:pStyle w:val="CommentText"/>
      </w:pPr>
      <w:r>
        <w:rPr>
          <w:rStyle w:val="CommentReference"/>
        </w:rPr>
        <w:annotationRef/>
      </w:r>
      <w:r>
        <w:t>redundant</w:t>
      </w:r>
    </w:p>
  </w:comment>
  <w:comment w:id="798" w:author="singh" w:date="2021-02-17T14:24:00Z" w:initials="SRP">
    <w:p w14:paraId="72CDA51D" w14:textId="45B2681C" w:rsidR="00FB205E" w:rsidRDefault="00FB205E">
      <w:pPr>
        <w:pStyle w:val="CommentText"/>
      </w:pPr>
      <w:r>
        <w:rPr>
          <w:rStyle w:val="CommentReference"/>
        </w:rPr>
        <w:annotationRef/>
      </w:r>
      <w:r>
        <w:t>May not be possible</w:t>
      </w:r>
    </w:p>
  </w:comment>
  <w:comment w:id="801" w:author="singh" w:date="2021-02-17T14:24:00Z" w:initials="SRP">
    <w:p w14:paraId="5E644832" w14:textId="65DCE0F0" w:rsidR="00FB205E" w:rsidRDefault="00FB205E">
      <w:pPr>
        <w:pStyle w:val="CommentText"/>
      </w:pPr>
      <w:r>
        <w:rPr>
          <w:rStyle w:val="CommentReference"/>
        </w:rPr>
        <w:annotationRef/>
      </w:r>
      <w:r>
        <w:t>redundant</w:t>
      </w:r>
    </w:p>
  </w:comment>
  <w:comment w:id="814" w:author="singh" w:date="2021-02-17T14:29:00Z" w:initials="SRP">
    <w:p w14:paraId="0228CCC6" w14:textId="69D5BD17" w:rsidR="00FB205E" w:rsidRDefault="00FB205E">
      <w:pPr>
        <w:pStyle w:val="CommentText"/>
      </w:pPr>
      <w:r>
        <w:rPr>
          <w:rStyle w:val="CommentReference"/>
        </w:rPr>
        <w:annotationRef/>
      </w:r>
      <w:r>
        <w:t xml:space="preserve">not relevant to RPH signing </w:t>
      </w:r>
    </w:p>
  </w:comment>
  <w:comment w:id="1082" w:author="singh" w:date="2021-02-21T12:23:00Z" w:initials="SRP">
    <w:p w14:paraId="388EBDEA" w14:textId="18C7D607" w:rsidR="00FB205E" w:rsidRDefault="00FB205E">
      <w:pPr>
        <w:pStyle w:val="CommentText"/>
      </w:pPr>
      <w:r>
        <w:rPr>
          <w:rStyle w:val="CommentReference"/>
        </w:rPr>
        <w:annotationRef/>
      </w:r>
      <w:r>
        <w:t>Not relevant to RPH Signing</w:t>
      </w:r>
    </w:p>
  </w:comment>
  <w:comment w:id="1096" w:author="singh" w:date="2021-04-14T12:08:00Z" w:initials="SRP">
    <w:p w14:paraId="6246ADF0" w14:textId="1F2DB1F9" w:rsidR="00FB205E" w:rsidRDefault="00FB205E">
      <w:pPr>
        <w:pStyle w:val="CommentText"/>
      </w:pPr>
      <w:r>
        <w:rPr>
          <w:rStyle w:val="CommentReference"/>
        </w:rPr>
        <w:annotationRef/>
      </w:r>
      <w:r>
        <w:t>Modified and incorporated in clause 5</w:t>
      </w:r>
    </w:p>
  </w:comment>
  <w:comment w:id="1942" w:author="singh" w:date="2021-03-17T15:55:00Z" w:initials="SRP">
    <w:p w14:paraId="28E21ADE" w14:textId="5BFFE6A3" w:rsidR="00FB205E" w:rsidRDefault="00FB205E">
      <w:pPr>
        <w:pStyle w:val="CommentText"/>
      </w:pPr>
      <w:r>
        <w:rPr>
          <w:rStyle w:val="CommentReference"/>
        </w:rPr>
        <w:annotationRef/>
      </w:r>
      <w:r>
        <w:t>This entire section is deleted to remove requirements on NS/EP NGN-PS Service Providers, and limiting the document scope to procedures for signing and verifying “</w:t>
      </w:r>
      <w:proofErr w:type="spellStart"/>
      <w:r>
        <w:t>rph</w:t>
      </w:r>
      <w:proofErr w:type="spellEnd"/>
      <w:r>
        <w:t>” claims only.</w:t>
      </w:r>
    </w:p>
  </w:comment>
  <w:comment w:id="2274" w:author="singh" w:date="2021-03-17T16:01:00Z" w:initials="SRP">
    <w:p w14:paraId="24397263" w14:textId="7F74D6EC" w:rsidR="00FB205E" w:rsidRDefault="00FB205E">
      <w:pPr>
        <w:pStyle w:val="CommentText"/>
      </w:pPr>
      <w:r>
        <w:rPr>
          <w:rStyle w:val="CommentReference"/>
        </w:rPr>
        <w:annotationRef/>
      </w:r>
      <w:r>
        <w:t xml:space="preserve">These detailed call flow examples are deleted to align with the deletion of the service provider </w:t>
      </w:r>
      <w:proofErr w:type="spellStart"/>
      <w:r>
        <w:t>requirments</w:t>
      </w:r>
      <w:proofErr w:type="spellEnd"/>
      <w:r>
        <w:t xml:space="preserve"> in clause 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918B1" w15:done="0"/>
  <w15:commentEx w15:paraId="750B80DA" w15:done="0"/>
  <w15:commentEx w15:paraId="72CDA51D" w15:done="0"/>
  <w15:commentEx w15:paraId="5E644832" w15:done="0"/>
  <w15:commentEx w15:paraId="0228CCC6" w15:done="0"/>
  <w15:commentEx w15:paraId="388EBDEA" w15:done="0"/>
  <w15:commentEx w15:paraId="6246ADF0" w15:done="0"/>
  <w15:commentEx w15:paraId="28E21ADE" w15:done="0"/>
  <w15:commentEx w15:paraId="243972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18B1" w16cid:durableId="24479828"/>
  <w16cid:commentId w16cid:paraId="750B80DA" w16cid:durableId="24479829"/>
  <w16cid:commentId w16cid:paraId="72CDA51D" w16cid:durableId="2447982A"/>
  <w16cid:commentId w16cid:paraId="5E644832" w16cid:durableId="2447982B"/>
  <w16cid:commentId w16cid:paraId="0228CCC6" w16cid:durableId="2447982C"/>
  <w16cid:commentId w16cid:paraId="388EBDEA" w16cid:durableId="2447982D"/>
  <w16cid:commentId w16cid:paraId="6246ADF0" w16cid:durableId="2447982E"/>
  <w16cid:commentId w16cid:paraId="28E21ADE" w16cid:durableId="2447982F"/>
  <w16cid:commentId w16cid:paraId="24397263" w16cid:durableId="244798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8F45" w14:textId="77777777" w:rsidR="00917445" w:rsidRDefault="00917445">
      <w:r>
        <w:separator/>
      </w:r>
    </w:p>
  </w:endnote>
  <w:endnote w:type="continuationSeparator" w:id="0">
    <w:p w14:paraId="08C3F1AF" w14:textId="77777777" w:rsidR="00917445" w:rsidRDefault="0091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57E" w14:textId="1BD86BD3" w:rsidR="00FB205E" w:rsidRDefault="00FB205E">
    <w:pPr>
      <w:pStyle w:val="Footer"/>
      <w:jc w:val="center"/>
    </w:pPr>
    <w:r>
      <w:rPr>
        <w:rStyle w:val="PageNumber"/>
      </w:rPr>
      <w:fldChar w:fldCharType="begin"/>
    </w:r>
    <w:r>
      <w:rPr>
        <w:rStyle w:val="PageNumber"/>
      </w:rPr>
      <w:instrText xml:space="preserve"> PAGE </w:instrText>
    </w:r>
    <w:r>
      <w:rPr>
        <w:rStyle w:val="PageNumber"/>
      </w:rPr>
      <w:fldChar w:fldCharType="separate"/>
    </w:r>
    <w:r w:rsidR="00941344">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EF5A" w14:textId="6E619AB0" w:rsidR="00FB205E" w:rsidRDefault="00FB205E">
    <w:pPr>
      <w:pStyle w:val="Footer"/>
      <w:jc w:val="center"/>
    </w:pPr>
    <w:r>
      <w:rPr>
        <w:rStyle w:val="PageNumber"/>
      </w:rPr>
      <w:fldChar w:fldCharType="begin"/>
    </w:r>
    <w:r>
      <w:rPr>
        <w:rStyle w:val="PageNumber"/>
      </w:rPr>
      <w:instrText xml:space="preserve"> PAGE </w:instrText>
    </w:r>
    <w:r>
      <w:rPr>
        <w:rStyle w:val="PageNumber"/>
      </w:rPr>
      <w:fldChar w:fldCharType="separate"/>
    </w:r>
    <w:r w:rsidR="0094134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9BF" w14:textId="77777777" w:rsidR="00917445" w:rsidRDefault="00917445">
      <w:r>
        <w:separator/>
      </w:r>
    </w:p>
  </w:footnote>
  <w:footnote w:type="continuationSeparator" w:id="0">
    <w:p w14:paraId="443EF528" w14:textId="77777777" w:rsidR="00917445" w:rsidRDefault="00917445">
      <w:r>
        <w:continuationSeparator/>
      </w:r>
    </w:p>
  </w:footnote>
  <w:footnote w:id="1">
    <w:p w14:paraId="0E3E1567" w14:textId="77777777" w:rsidR="00FB205E" w:rsidRDefault="00FB205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23E" w14:textId="77777777" w:rsidR="00FB205E" w:rsidRDefault="00FB205E"/>
  <w:p w14:paraId="045DE8D4" w14:textId="77777777" w:rsidR="00FB205E" w:rsidRDefault="00FB20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D2A" w14:textId="77777777" w:rsidR="00FB205E" w:rsidRPr="00D82162" w:rsidRDefault="00FB205E">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576C" w14:textId="77777777" w:rsidR="00FB205E" w:rsidRDefault="00FB20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E68" w14:textId="77777777" w:rsidR="00FB205E" w:rsidRPr="00BC47C9" w:rsidRDefault="00FB20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FB205E" w:rsidRPr="00BC47C9" w:rsidRDefault="00FB205E">
    <w:pPr>
      <w:pStyle w:val="BANNER1"/>
      <w:spacing w:before="120"/>
      <w:rPr>
        <w:rFonts w:ascii="Arial" w:hAnsi="Arial" w:cs="Arial"/>
        <w:sz w:val="24"/>
      </w:rPr>
    </w:pPr>
    <w:r w:rsidRPr="00BC47C9">
      <w:rPr>
        <w:rFonts w:ascii="Arial" w:hAnsi="Arial" w:cs="Arial"/>
        <w:sz w:val="24"/>
      </w:rPr>
      <w:t>ATIS Standard on –</w:t>
    </w:r>
  </w:p>
  <w:p w14:paraId="064E7152" w14:textId="77777777" w:rsidR="00FB205E" w:rsidRPr="00BC47C9" w:rsidRDefault="00FB205E">
    <w:pPr>
      <w:pStyle w:val="BANNER1"/>
      <w:spacing w:before="120"/>
      <w:rPr>
        <w:rFonts w:ascii="Arial" w:hAnsi="Arial" w:cs="Arial"/>
        <w:sz w:val="24"/>
      </w:rPr>
    </w:pPr>
  </w:p>
  <w:p w14:paraId="0A5E1056" w14:textId="5DF2B7FC" w:rsidR="00FB205E" w:rsidRDefault="00FB205E">
    <w:pPr>
      <w:pStyle w:val="Header"/>
      <w:rPr>
        <w:rFonts w:cs="Arial"/>
        <w:bCs/>
        <w:sz w:val="36"/>
      </w:rPr>
    </w:pPr>
    <w:r w:rsidRPr="00C2754C">
      <w:rPr>
        <w:rFonts w:cs="Arial"/>
        <w:bCs/>
        <w:sz w:val="36"/>
      </w:rPr>
      <w:t>NS/EP</w:t>
    </w:r>
    <w:ins w:id="2158" w:author="singh" w:date="2021-04-16T16:37:00Z">
      <w:r>
        <w:rPr>
          <w:rFonts w:cs="Arial"/>
          <w:bCs/>
          <w:sz w:val="36"/>
        </w:rPr>
        <w:t xml:space="preserve"> Priority </w:t>
      </w:r>
    </w:ins>
    <w:ins w:id="2159" w:author="singh" w:date="2021-04-16T16:38:00Z">
      <w:r>
        <w:rPr>
          <w:rFonts w:cs="Arial"/>
          <w:bCs/>
          <w:sz w:val="36"/>
        </w:rPr>
        <w:t>S</w:t>
      </w:r>
    </w:ins>
    <w:ins w:id="2160" w:author="singh" w:date="2021-04-16T16:37:00Z">
      <w:r>
        <w:rPr>
          <w:rFonts w:cs="Arial"/>
          <w:bCs/>
          <w:sz w:val="36"/>
        </w:rPr>
        <w:t>ervice</w:t>
      </w:r>
    </w:ins>
    <w:r w:rsidRPr="00C2754C">
      <w:rPr>
        <w:rFonts w:cs="Arial"/>
        <w:bCs/>
        <w:sz w:val="36"/>
      </w:rPr>
      <w:t xml:space="preserve"> </w:t>
    </w:r>
    <w:del w:id="2161" w:author="singh" w:date="2021-04-16T13:12:00Z">
      <w:r w:rsidRPr="00C2754C" w:rsidDel="00F845FA">
        <w:rPr>
          <w:rFonts w:cs="Arial"/>
          <w:bCs/>
          <w:sz w:val="36"/>
        </w:rPr>
        <w:delText>NGN-PS</w:delText>
      </w:r>
    </w:del>
    <w:r>
      <w:t xml:space="preserve"> </w:t>
    </w:r>
    <w:r w:rsidRPr="00634B1C">
      <w:rPr>
        <w:rFonts w:cs="Arial"/>
        <w:bCs/>
        <w:sz w:val="36"/>
      </w:rPr>
      <w:t>Session Initiation Protocol Resource</w:t>
    </w:r>
    <w:ins w:id="2162" w:author="singh" w:date="2021-04-02T10:48:00Z">
      <w:r>
        <w:rPr>
          <w:rFonts w:cs="Arial"/>
          <w:bCs/>
          <w:sz w:val="36"/>
        </w:rPr>
        <w:t>-</w:t>
      </w:r>
    </w:ins>
    <w:del w:id="2163" w:author="singh" w:date="2021-04-02T10:47:00Z">
      <w:r w:rsidRPr="00634B1C" w:rsidDel="00993326">
        <w:rPr>
          <w:rFonts w:cs="Arial"/>
          <w:bCs/>
          <w:sz w:val="36"/>
        </w:rPr>
        <w:delText xml:space="preserve"> </w:delText>
      </w:r>
    </w:del>
    <w:r w:rsidRPr="00634B1C">
      <w:rPr>
        <w:rFonts w:cs="Arial"/>
        <w:bCs/>
        <w:sz w:val="36"/>
      </w:rPr>
      <w:t xml:space="preserve">Priority Header (SIP RPH) Signing </w:t>
    </w:r>
    <w:ins w:id="2164" w:author="singh" w:date="2021-04-16T16:36:00Z">
      <w:r>
        <w:rPr>
          <w:rFonts w:cs="Arial"/>
          <w:bCs/>
          <w:sz w:val="36"/>
        </w:rPr>
        <w:t xml:space="preserve">and Verifying </w:t>
      </w:r>
    </w:ins>
    <w:r w:rsidRPr="00634B1C">
      <w:rPr>
        <w:rFonts w:cs="Arial"/>
        <w:bCs/>
        <w:sz w:val="36"/>
      </w:rPr>
      <w:t xml:space="preserve">using PASSPorT </w:t>
    </w:r>
    <w:del w:id="2165" w:author="singh" w:date="2021-04-16T16:38:00Z">
      <w:r w:rsidRPr="00634B1C" w:rsidDel="003A483D">
        <w:rPr>
          <w:rFonts w:cs="Arial"/>
          <w:bCs/>
          <w:sz w:val="36"/>
        </w:rPr>
        <w:delText>Tokens</w:delText>
      </w:r>
      <w:r w:rsidDel="003A483D">
        <w:rPr>
          <w:rFonts w:cs="Arial"/>
          <w:bCs/>
          <w:sz w:val="36"/>
        </w:rPr>
        <w:delText xml:space="preserve"> </w:delText>
      </w:r>
    </w:del>
  </w:p>
  <w:p w14:paraId="55A579E6" w14:textId="77777777" w:rsidR="00FB205E" w:rsidRPr="00BC47C9" w:rsidRDefault="00FB205E">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755" w14:textId="77777777" w:rsidR="00FB205E" w:rsidRPr="00026ACA" w:rsidRDefault="00FB205E"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50"/>
  </w:num>
  <w:num w:numId="16">
    <w:abstractNumId w:val="35"/>
  </w:num>
  <w:num w:numId="17">
    <w:abstractNumId w:val="44"/>
  </w:num>
  <w:num w:numId="18">
    <w:abstractNumId w:val="9"/>
  </w:num>
  <w:num w:numId="19">
    <w:abstractNumId w:val="41"/>
  </w:num>
  <w:num w:numId="20">
    <w:abstractNumId w:val="12"/>
  </w:num>
  <w:num w:numId="21">
    <w:abstractNumId w:val="29"/>
  </w:num>
  <w:num w:numId="22">
    <w:abstractNumId w:val="33"/>
  </w:num>
  <w:num w:numId="23">
    <w:abstractNumId w:val="21"/>
  </w:num>
  <w:num w:numId="24">
    <w:abstractNumId w:val="49"/>
  </w:num>
  <w:num w:numId="25">
    <w:abstractNumId w:val="48"/>
  </w:num>
  <w:num w:numId="26">
    <w:abstractNumId w:val="54"/>
  </w:num>
  <w:num w:numId="27">
    <w:abstractNumId w:val="45"/>
  </w:num>
  <w:num w:numId="28">
    <w:abstractNumId w:val="40"/>
  </w:num>
  <w:num w:numId="29">
    <w:abstractNumId w:val="39"/>
  </w:num>
  <w:num w:numId="30">
    <w:abstractNumId w:val="19"/>
  </w:num>
  <w:num w:numId="31">
    <w:abstractNumId w:val="53"/>
  </w:num>
  <w:num w:numId="32">
    <w:abstractNumId w:val="55"/>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7"/>
  </w:num>
  <w:num w:numId="46">
    <w:abstractNumId w:val="38"/>
  </w:num>
  <w:num w:numId="47">
    <w:abstractNumId w:val="20"/>
  </w:num>
  <w:num w:numId="48">
    <w:abstractNumId w:val="24"/>
  </w:num>
  <w:num w:numId="49">
    <w:abstractNumId w:val="25"/>
  </w:num>
  <w:num w:numId="50">
    <w:abstractNumId w:val="11"/>
  </w:num>
  <w:num w:numId="51">
    <w:abstractNumId w:val="59"/>
  </w:num>
  <w:num w:numId="52">
    <w:abstractNumId w:val="43"/>
  </w:num>
  <w:num w:numId="53">
    <w:abstractNumId w:val="26"/>
  </w:num>
  <w:num w:numId="54">
    <w:abstractNumId w:val="16"/>
  </w:num>
  <w:num w:numId="55">
    <w:abstractNumId w:val="46"/>
  </w:num>
  <w:num w:numId="56">
    <w:abstractNumId w:val="56"/>
  </w:num>
  <w:num w:numId="57">
    <w:abstractNumId w:val="28"/>
  </w:num>
  <w:num w:numId="58">
    <w:abstractNumId w:val="51"/>
  </w:num>
  <w:num w:numId="59">
    <w:abstractNumId w:val="31"/>
  </w:num>
  <w:num w:numId="60">
    <w:abstractNumId w:val="4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gh">
    <w15:presenceInfo w15:providerId="None" w15:userId="singh"/>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20235C"/>
    <w:rsid w:val="00204179"/>
    <w:rsid w:val="00204900"/>
    <w:rsid w:val="002112FF"/>
    <w:rsid w:val="002142D1"/>
    <w:rsid w:val="00214F5F"/>
    <w:rsid w:val="0021710E"/>
    <w:rsid w:val="00217910"/>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644A"/>
    <w:rsid w:val="0030174A"/>
    <w:rsid w:val="003027B6"/>
    <w:rsid w:val="00302CBC"/>
    <w:rsid w:val="00311285"/>
    <w:rsid w:val="00314810"/>
    <w:rsid w:val="00314C12"/>
    <w:rsid w:val="0031515F"/>
    <w:rsid w:val="00320579"/>
    <w:rsid w:val="0032237C"/>
    <w:rsid w:val="00322B1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78F1"/>
    <w:rsid w:val="006C1FF4"/>
    <w:rsid w:val="006C3693"/>
    <w:rsid w:val="006C4760"/>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175D4"/>
    <w:rsid w:val="00720C0E"/>
    <w:rsid w:val="00725194"/>
    <w:rsid w:val="00735981"/>
    <w:rsid w:val="00737AA7"/>
    <w:rsid w:val="0074064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7E06"/>
    <w:rsid w:val="00792EE1"/>
    <w:rsid w:val="007A1D57"/>
    <w:rsid w:val="007B4167"/>
    <w:rsid w:val="007B4412"/>
    <w:rsid w:val="007C01A5"/>
    <w:rsid w:val="007C43B0"/>
    <w:rsid w:val="007C5852"/>
    <w:rsid w:val="007C5B9B"/>
    <w:rsid w:val="007C65A2"/>
    <w:rsid w:val="007C7069"/>
    <w:rsid w:val="007C77B5"/>
    <w:rsid w:val="007D0539"/>
    <w:rsid w:val="007D189F"/>
    <w:rsid w:val="007D2056"/>
    <w:rsid w:val="007D5EEC"/>
    <w:rsid w:val="007D7BDB"/>
    <w:rsid w:val="007E0B11"/>
    <w:rsid w:val="007E23D3"/>
    <w:rsid w:val="007E28CB"/>
    <w:rsid w:val="007E3959"/>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44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A2B"/>
    <w:rsid w:val="00B00A42"/>
    <w:rsid w:val="00B027B4"/>
    <w:rsid w:val="00B0444C"/>
    <w:rsid w:val="00B06109"/>
    <w:rsid w:val="00B0692E"/>
    <w:rsid w:val="00B06EA2"/>
    <w:rsid w:val="00B078E1"/>
    <w:rsid w:val="00B12388"/>
    <w:rsid w:val="00B14399"/>
    <w:rsid w:val="00B16341"/>
    <w:rsid w:val="00B16F2B"/>
    <w:rsid w:val="00B22444"/>
    <w:rsid w:val="00B27B29"/>
    <w:rsid w:val="00B30E3C"/>
    <w:rsid w:val="00B33778"/>
    <w:rsid w:val="00B34BD8"/>
    <w:rsid w:val="00B357AC"/>
    <w:rsid w:val="00B4153B"/>
    <w:rsid w:val="00B41AD9"/>
    <w:rsid w:val="00B42148"/>
    <w:rsid w:val="00B43CAB"/>
    <w:rsid w:val="00B5113A"/>
    <w:rsid w:val="00B52F32"/>
    <w:rsid w:val="00B55483"/>
    <w:rsid w:val="00B61003"/>
    <w:rsid w:val="00B63939"/>
    <w:rsid w:val="00B65021"/>
    <w:rsid w:val="00B65152"/>
    <w:rsid w:val="00B65B18"/>
    <w:rsid w:val="00B70D24"/>
    <w:rsid w:val="00B710CC"/>
    <w:rsid w:val="00B72BA9"/>
    <w:rsid w:val="00B7589C"/>
    <w:rsid w:val="00B80391"/>
    <w:rsid w:val="00B81173"/>
    <w:rsid w:val="00B82C91"/>
    <w:rsid w:val="00B84AD9"/>
    <w:rsid w:val="00B86140"/>
    <w:rsid w:val="00B9149E"/>
    <w:rsid w:val="00B9213E"/>
    <w:rsid w:val="00B9597B"/>
    <w:rsid w:val="00B96B68"/>
    <w:rsid w:val="00B96D76"/>
    <w:rsid w:val="00B96EA5"/>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21AC2"/>
    <w:rsid w:val="00D22C6D"/>
    <w:rsid w:val="00D22DB6"/>
    <w:rsid w:val="00D246AE"/>
    <w:rsid w:val="00D260ED"/>
    <w:rsid w:val="00D2667A"/>
    <w:rsid w:val="00D2689C"/>
    <w:rsid w:val="00D301D5"/>
    <w:rsid w:val="00D30A68"/>
    <w:rsid w:val="00D31640"/>
    <w:rsid w:val="00D319B7"/>
    <w:rsid w:val="00D347D3"/>
    <w:rsid w:val="00D357F2"/>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3E11"/>
    <w:rsid w:val="00DF79ED"/>
    <w:rsid w:val="00E014DF"/>
    <w:rsid w:val="00E06907"/>
    <w:rsid w:val="00E1458E"/>
    <w:rsid w:val="00E15335"/>
    <w:rsid w:val="00E2014E"/>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411D"/>
    <w:rsid w:val="00F17692"/>
    <w:rsid w:val="00F1780A"/>
    <w:rsid w:val="00F245D3"/>
    <w:rsid w:val="00F30E0A"/>
    <w:rsid w:val="00F311DE"/>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70E1B"/>
    <w:rsid w:val="00F750F1"/>
    <w:rsid w:val="00F762B6"/>
    <w:rsid w:val="00F832D6"/>
    <w:rsid w:val="00F8386B"/>
    <w:rsid w:val="00F845FA"/>
    <w:rsid w:val="00F92F30"/>
    <w:rsid w:val="00F9350E"/>
    <w:rsid w:val="00F95EEE"/>
    <w:rsid w:val="00F96DD2"/>
    <w:rsid w:val="00FA0D08"/>
    <w:rsid w:val="00FA3521"/>
    <w:rsid w:val="00FA637C"/>
    <w:rsid w:val="00FB1C5A"/>
    <w:rsid w:val="00FB205E"/>
    <w:rsid w:val="00FB2BE9"/>
    <w:rsid w:val="00FB3E5E"/>
    <w:rsid w:val="00FB4731"/>
    <w:rsid w:val="00FB4D45"/>
    <w:rsid w:val="00FC0791"/>
    <w:rsid w:val="00FC0CAF"/>
    <w:rsid w:val="00FC3B6A"/>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image" Target="media/image4.emf"/><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emf"/><Relationship Id="rId29" Type="http://schemas.openxmlformats.org/officeDocument/2006/relationships/image" Target="media/image9.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927C0-1E08-44FA-B3D2-4B20858F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21017-C1B0-46F9-AEEE-3DC3092C111B}">
  <ds:schemaRefs>
    <ds:schemaRef ds:uri="http://schemas.openxmlformats.org/officeDocument/2006/bibliography"/>
  </ds:schemaRefs>
</ds:datastoreItem>
</file>

<file path=customXml/itemProps3.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128A43-DC6A-4EE4-AFD4-1273C42F3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15261</Words>
  <Characters>86991</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102048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7</cp:revision>
  <cp:lastPrinted>2016-10-06T14:00:00Z</cp:lastPrinted>
  <dcterms:created xsi:type="dcterms:W3CDTF">2021-05-09T15:15:00Z</dcterms:created>
  <dcterms:modified xsi:type="dcterms:W3CDTF">2021-05-13T16:52:00Z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