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4451E5E0"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 xml:space="preserve">of the </w:t>
      </w:r>
      <w:r w:rsidR="003B0A87">
        <w:rPr>
          <w:bCs/>
          <w:color w:val="000000"/>
        </w:rPr>
        <w:t>T</w:t>
      </w:r>
      <w:r w:rsidR="003B0A87" w:rsidRPr="00D97DFA">
        <w:rPr>
          <w:bCs/>
          <w:color w:val="000000"/>
        </w:rPr>
        <w:t xml:space="preserve">elephone </w:t>
      </w:r>
      <w:r w:rsidR="003B0A87">
        <w:rPr>
          <w:bCs/>
          <w:color w:val="000000"/>
        </w:rPr>
        <w:t>I</w:t>
      </w:r>
      <w:r w:rsidR="003B0A87" w:rsidRPr="00D97DFA">
        <w:rPr>
          <w:bCs/>
          <w:color w:val="000000"/>
        </w:rPr>
        <w:t xml:space="preserve">dentity </w:t>
      </w:r>
      <w:r w:rsidRPr="00D97DFA">
        <w:rPr>
          <w:bCs/>
          <w:color w:val="000000"/>
        </w:rPr>
        <w:t>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15"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15"/>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r w:rsidR="008C56B5" w:rsidRPr="007E23D3" w14:paraId="2EF8D72B" w14:textId="77777777" w:rsidTr="00176724">
        <w:tc>
          <w:tcPr>
            <w:tcW w:w="2522" w:type="dxa"/>
          </w:tcPr>
          <w:p w14:paraId="13A8B75A" w14:textId="507E3F44" w:rsidR="008C56B5" w:rsidRDefault="008C56B5" w:rsidP="005814D8">
            <w:pPr>
              <w:rPr>
                <w:rFonts w:cs="Arial"/>
                <w:sz w:val="18"/>
                <w:szCs w:val="18"/>
              </w:rPr>
            </w:pPr>
            <w:r>
              <w:rPr>
                <w:rFonts w:cs="Arial"/>
                <w:sz w:val="18"/>
                <w:szCs w:val="18"/>
              </w:rPr>
              <w:lastRenderedPageBreak/>
              <w:t>03/12/</w:t>
            </w:r>
            <w:r w:rsidR="0066364D">
              <w:rPr>
                <w:rFonts w:cs="Arial"/>
                <w:sz w:val="18"/>
                <w:szCs w:val="18"/>
              </w:rPr>
              <w:t>20</w:t>
            </w:r>
            <w:r>
              <w:rPr>
                <w:rFonts w:cs="Arial"/>
                <w:sz w:val="18"/>
                <w:szCs w:val="18"/>
              </w:rPr>
              <w:t>21</w:t>
            </w:r>
          </w:p>
        </w:tc>
        <w:tc>
          <w:tcPr>
            <w:tcW w:w="1607" w:type="dxa"/>
          </w:tcPr>
          <w:p w14:paraId="4A8EBE47" w14:textId="2A5CBA3A" w:rsidR="008C56B5" w:rsidRDefault="008C56B5" w:rsidP="005814D8">
            <w:pPr>
              <w:rPr>
                <w:rFonts w:cs="Arial"/>
                <w:sz w:val="18"/>
                <w:szCs w:val="18"/>
              </w:rPr>
            </w:pPr>
            <w:r>
              <w:rPr>
                <w:rFonts w:cs="Arial"/>
                <w:sz w:val="18"/>
                <w:szCs w:val="18"/>
              </w:rPr>
              <w:t>1.4</w:t>
            </w:r>
          </w:p>
        </w:tc>
        <w:tc>
          <w:tcPr>
            <w:tcW w:w="3901" w:type="dxa"/>
          </w:tcPr>
          <w:p w14:paraId="612687AD" w14:textId="40D68A76" w:rsidR="008C56B5" w:rsidRDefault="008C56B5" w:rsidP="005814D8">
            <w:pPr>
              <w:pStyle w:val="CommentSubject"/>
              <w:jc w:val="left"/>
              <w:rPr>
                <w:rFonts w:cs="Arial"/>
                <w:b w:val="0"/>
                <w:sz w:val="18"/>
                <w:szCs w:val="18"/>
              </w:rPr>
            </w:pPr>
            <w:r>
              <w:rPr>
                <w:rFonts w:cs="Arial"/>
                <w:b w:val="0"/>
                <w:sz w:val="18"/>
                <w:szCs w:val="18"/>
              </w:rPr>
              <w:t>IPNNI-2021-</w:t>
            </w:r>
            <w:r w:rsidR="00AA045E">
              <w:rPr>
                <w:rFonts w:cs="Arial"/>
                <w:b w:val="0"/>
                <w:sz w:val="18"/>
                <w:szCs w:val="18"/>
              </w:rPr>
              <w:t>00022R003</w:t>
            </w:r>
          </w:p>
        </w:tc>
        <w:tc>
          <w:tcPr>
            <w:tcW w:w="2040" w:type="dxa"/>
          </w:tcPr>
          <w:p w14:paraId="1E2FE88B" w14:textId="171E765A" w:rsidR="008C56B5" w:rsidRDefault="008C56B5" w:rsidP="005814D8">
            <w:pPr>
              <w:jc w:val="left"/>
              <w:rPr>
                <w:rFonts w:cs="Arial"/>
                <w:sz w:val="18"/>
                <w:szCs w:val="18"/>
              </w:rPr>
            </w:pPr>
            <w:r>
              <w:rPr>
                <w:rFonts w:cs="Arial"/>
                <w:sz w:val="18"/>
                <w:szCs w:val="18"/>
              </w:rPr>
              <w:t>T. Reese</w:t>
            </w:r>
          </w:p>
        </w:tc>
      </w:tr>
      <w:tr w:rsidR="00290F6F" w:rsidRPr="007E23D3" w14:paraId="16E95071" w14:textId="77777777" w:rsidTr="00176724">
        <w:tc>
          <w:tcPr>
            <w:tcW w:w="2522" w:type="dxa"/>
          </w:tcPr>
          <w:p w14:paraId="7178BE14" w14:textId="14F0498A" w:rsidR="00290F6F" w:rsidRDefault="00290F6F" w:rsidP="005814D8">
            <w:pPr>
              <w:rPr>
                <w:rFonts w:cs="Arial"/>
                <w:sz w:val="18"/>
                <w:szCs w:val="18"/>
              </w:rPr>
            </w:pPr>
            <w:r>
              <w:rPr>
                <w:rFonts w:cs="Arial"/>
                <w:sz w:val="18"/>
                <w:szCs w:val="18"/>
              </w:rPr>
              <w:t>05/12/2021</w:t>
            </w:r>
          </w:p>
        </w:tc>
        <w:tc>
          <w:tcPr>
            <w:tcW w:w="1607" w:type="dxa"/>
          </w:tcPr>
          <w:p w14:paraId="4020FD27" w14:textId="391820A0" w:rsidR="00290F6F" w:rsidRDefault="00290F6F" w:rsidP="005814D8">
            <w:pPr>
              <w:rPr>
                <w:rFonts w:cs="Arial"/>
                <w:sz w:val="18"/>
                <w:szCs w:val="18"/>
              </w:rPr>
            </w:pPr>
            <w:r>
              <w:rPr>
                <w:rFonts w:cs="Arial"/>
                <w:sz w:val="18"/>
                <w:szCs w:val="18"/>
              </w:rPr>
              <w:t>1.5</w:t>
            </w:r>
          </w:p>
        </w:tc>
        <w:tc>
          <w:tcPr>
            <w:tcW w:w="3901" w:type="dxa"/>
          </w:tcPr>
          <w:p w14:paraId="52396EC5" w14:textId="77777777" w:rsidR="00290F6F" w:rsidRDefault="00290F6F" w:rsidP="005814D8">
            <w:pPr>
              <w:pStyle w:val="CommentSubject"/>
              <w:jc w:val="left"/>
              <w:rPr>
                <w:rFonts w:cs="Arial"/>
                <w:b w:val="0"/>
                <w:sz w:val="18"/>
                <w:szCs w:val="18"/>
              </w:rPr>
            </w:pPr>
            <w:r>
              <w:rPr>
                <w:rFonts w:cs="Arial"/>
                <w:b w:val="0"/>
                <w:sz w:val="18"/>
                <w:szCs w:val="18"/>
              </w:rPr>
              <w:t>IPNNI-2021-00054R001</w:t>
            </w:r>
          </w:p>
          <w:p w14:paraId="61009473" w14:textId="77777777" w:rsidR="00290F6F" w:rsidRPr="00290F6F" w:rsidRDefault="00290F6F" w:rsidP="00290F6F">
            <w:pPr>
              <w:pStyle w:val="CommentText"/>
              <w:rPr>
                <w:sz w:val="18"/>
                <w:szCs w:val="18"/>
              </w:rPr>
            </w:pPr>
            <w:r w:rsidRPr="00290F6F">
              <w:rPr>
                <w:sz w:val="18"/>
                <w:szCs w:val="18"/>
              </w:rPr>
              <w:t>IPNNI-2021-00055R002</w:t>
            </w:r>
          </w:p>
          <w:p w14:paraId="4C9C8C9F" w14:textId="0574508E" w:rsidR="00290F6F" w:rsidRPr="00290F6F" w:rsidRDefault="00290F6F" w:rsidP="00290F6F">
            <w:pPr>
              <w:pStyle w:val="CommentText"/>
            </w:pPr>
            <w:r w:rsidRPr="00290F6F">
              <w:rPr>
                <w:sz w:val="18"/>
                <w:szCs w:val="18"/>
              </w:rPr>
              <w:t>IPNNI-2021-00066R003</w:t>
            </w:r>
          </w:p>
        </w:tc>
        <w:tc>
          <w:tcPr>
            <w:tcW w:w="2040" w:type="dxa"/>
          </w:tcPr>
          <w:p w14:paraId="2CCB863B" w14:textId="19D57D59" w:rsidR="00290F6F" w:rsidRDefault="00290F6F"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16" w:name="_Toc467601206"/>
      <w:bookmarkStart w:id="17" w:name="_Toc534972736"/>
      <w:bookmarkStart w:id="18"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16"/>
      <w:bookmarkEnd w:id="17"/>
      <w:bookmarkEnd w:id="18"/>
      <w:r w:rsidR="00101312">
        <w:tab/>
      </w:r>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F058FD">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F058FD">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F058FD">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F058FD">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F058FD">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F058FD">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F058FD">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F058FD">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F058FD">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F058F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F058F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F058FD">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F058FD">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F058FD">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F058FD">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F058FD">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F058F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F058F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F058F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F058F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F058FD">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F058F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F058F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F058F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F058FD">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F058FD">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49" w:name="_Toc467601207"/>
      <w:bookmarkStart w:id="50" w:name="_Toc534972737"/>
      <w:bookmarkStart w:id="51" w:name="_Toc534988880"/>
      <w:r w:rsidRPr="00D97DFA">
        <w:t>Table of Figures</w:t>
      </w:r>
      <w:bookmarkEnd w:id="49"/>
      <w:bookmarkEnd w:id="50"/>
      <w:bookmarkEnd w:id="51"/>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F058FD">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2" w:name="_Toc534988881"/>
      <w:r w:rsidRPr="00D97DFA">
        <w:lastRenderedPageBreak/>
        <w:t>Scope &amp; Purpose</w:t>
      </w:r>
      <w:bookmarkEnd w:id="52"/>
    </w:p>
    <w:p w14:paraId="643766A4" w14:textId="77777777" w:rsidR="00424AF1" w:rsidRPr="00D97DFA" w:rsidRDefault="00424AF1" w:rsidP="00424AF1">
      <w:pPr>
        <w:pStyle w:val="Heading2"/>
      </w:pPr>
      <w:bookmarkStart w:id="53" w:name="_Toc534988882"/>
      <w:r w:rsidRPr="00D97DFA">
        <w:t>Scope</w:t>
      </w:r>
      <w:bookmarkEnd w:id="53"/>
    </w:p>
    <w:p w14:paraId="3C69908C" w14:textId="41BA79A3"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r w:rsidR="00C15863">
        <w:t xml:space="preserve">IETF </w:t>
      </w:r>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54" w:name="_Toc534988883"/>
      <w:r w:rsidRPr="00D97DFA">
        <w:t>Purpose</w:t>
      </w:r>
      <w:bookmarkEnd w:id="54"/>
    </w:p>
    <w:p w14:paraId="4BE995DF" w14:textId="07EE8A64" w:rsidR="002C3FD1" w:rsidRPr="00D97DFA" w:rsidRDefault="002C3FD1" w:rsidP="002C3FD1">
      <w:r w:rsidRPr="00D97DFA">
        <w:t xml:space="preserve">Using the protocols defined in </w:t>
      </w:r>
      <w:r w:rsidR="0034223B">
        <w:t>[</w:t>
      </w:r>
      <w:r w:rsidR="00C15863">
        <w:t xml:space="preserve">IETF </w:t>
      </w:r>
      <w:r w:rsidR="00F97BA3" w:rsidRPr="00D97DFA">
        <w:t>RFC 8224</w:t>
      </w:r>
      <w:r w:rsidR="0034223B">
        <w:t>]</w:t>
      </w:r>
      <w:r w:rsidRPr="00D97DFA">
        <w:t xml:space="preserve"> and </w:t>
      </w:r>
      <w:r w:rsidR="0034223B">
        <w:t>[</w:t>
      </w:r>
      <w:r w:rsidR="00C15863">
        <w:t xml:space="preserve">IETF </w:t>
      </w:r>
      <w:r w:rsidR="00F97BA3" w:rsidRPr="00D97DFA">
        <w:t>RFC 8225</w:t>
      </w:r>
      <w:r w:rsidR="0034223B">
        <w:t>]</w:t>
      </w:r>
      <w:r w:rsidRPr="00D97DFA">
        <w:t xml:space="preserve">, this document defines the Signature-based Handling of Asserted information using </w:t>
      </w:r>
      <w:proofErr w:type="spellStart"/>
      <w:r w:rsidRPr="00D97DFA">
        <w:t>toKENs</w:t>
      </w:r>
      <w:proofErr w:type="spellEnd"/>
      <w:r w:rsidRPr="00D97DFA">
        <w:t xml:space="preserve"> (SHAKEN) framework. 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r w:rsidR="00C15863">
        <w:t xml:space="preserve">IETF </w:t>
      </w:r>
      <w:r w:rsidR="00694E63" w:rsidRPr="00D97DFA">
        <w:t>RFC 5280</w:t>
      </w:r>
      <w:r w:rsidR="0034223B">
        <w:t>]</w:t>
      </w:r>
      <w:r w:rsidR="0034223B" w:rsidRPr="00D97DFA">
        <w:t xml:space="preserve">. </w:t>
      </w:r>
      <w:r w:rsidRPr="00D97DFA">
        <w:t xml:space="preserve">It also discusses the general architecture of service provider authentication and verification services. Finally, it provides high level guidance on the use of positive or negative verification of the signature to mitigate illegitimate </w:t>
      </w:r>
      <w:r w:rsidR="00073851">
        <w:t>Caller ID</w:t>
      </w:r>
      <w:r w:rsidRPr="00073851">
        <w:t xml:space="preserve"> </w:t>
      </w:r>
      <w:r w:rsidRPr="00D97DFA">
        <w:t>in general.</w:t>
      </w:r>
    </w:p>
    <w:p w14:paraId="5B275C1C" w14:textId="5F20DDD2"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w:t>
      </w:r>
      <w:r w:rsidR="00073851">
        <w:t xml:space="preserve"> do</w:t>
      </w:r>
      <w:r w:rsidRPr="009F3A36">
        <w:t>.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w:t>
      </w:r>
      <w:r w:rsidR="00073851">
        <w:t>standard</w:t>
      </w:r>
      <w:r w:rsidR="00073851" w:rsidRPr="00D97DFA">
        <w:t xml:space="preserve"> </w:t>
      </w:r>
      <w:r w:rsidRPr="00D97DFA">
        <w:t xml:space="preserve">on the implementation of the protocol-related requirements for STI. </w:t>
      </w:r>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r w:rsidR="00073851">
        <w:t>s</w:t>
      </w:r>
      <w:r w:rsidRPr="00D97DFA">
        <w:t xml:space="preserve"> compatible and forward looking manner.</w:t>
      </w:r>
    </w:p>
    <w:p w14:paraId="10057EAF" w14:textId="77777777" w:rsidR="004C2252" w:rsidRPr="00D97DFA" w:rsidRDefault="004C2252" w:rsidP="00BA5A89"/>
    <w:p w14:paraId="3DD9B141" w14:textId="0AEAB4D5" w:rsidR="00424AF1" w:rsidRPr="00D97DFA" w:rsidRDefault="00424AF1">
      <w:pPr>
        <w:pStyle w:val="Heading1"/>
      </w:pPr>
      <w:bookmarkStart w:id="55" w:name="_Toc534988884"/>
      <w:r w:rsidRPr="00D97DFA">
        <w:t>References</w:t>
      </w:r>
      <w:bookmarkEnd w:id="55"/>
    </w:p>
    <w:p w14:paraId="6371CE7F" w14:textId="4956ACA5" w:rsidR="00424AF1" w:rsidRDefault="00424AF1" w:rsidP="00424AF1">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2A2403" w14:textId="77777777" w:rsidR="001F3D16" w:rsidRDefault="001F3D16" w:rsidP="00424AF1"/>
    <w:p w14:paraId="204340DD" w14:textId="26C561C7" w:rsidR="00F432BC" w:rsidRPr="00D97DFA" w:rsidRDefault="00F432BC" w:rsidP="009A74E9">
      <w:pPr>
        <w:pStyle w:val="Heading2"/>
      </w:pPr>
      <w:r>
        <w:t>Normative References</w:t>
      </w:r>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lastRenderedPageBreak/>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spellStart"/>
      <w:r w:rsidR="00FD6828">
        <w:rPr>
          <w:i/>
        </w:rPr>
        <w:t>toKENs</w:t>
      </w:r>
      <w:proofErr w:type="spellEnd"/>
      <w:r w:rsidR="00FD6828">
        <w:rPr>
          <w:i/>
        </w:rPr>
        <w:t xml:space="preserve">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51FEBCD6" w:rsidR="003314DA" w:rsidRDefault="00BC6411" w:rsidP="003314DA">
      <w:pPr>
        <w:rPr>
          <w:vertAlign w:val="superscript"/>
        </w:rPr>
      </w:pPr>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349F5029" w14:textId="50F5901D" w:rsidR="00F52B9A" w:rsidRPr="00F52B9A" w:rsidRDefault="00F52B9A" w:rsidP="00F52B9A">
      <w:pPr>
        <w:rPr>
          <w:vertAlign w:val="superscript"/>
        </w:rPr>
      </w:pPr>
      <w:r w:rsidRPr="00D97DFA">
        <w:t>IETF RFC 3</w:t>
      </w:r>
      <w:r>
        <w:t>986</w:t>
      </w:r>
      <w:r w:rsidRPr="00D97DFA">
        <w:t xml:space="preserve">, </w:t>
      </w:r>
      <w:r w:rsidRPr="004366BE">
        <w:rPr>
          <w:i/>
        </w:rPr>
        <w:t>Uniform Resource Identifier (URI): Generic Syntax</w:t>
      </w:r>
      <w:r w:rsidRPr="00D97DFA">
        <w:rPr>
          <w:i/>
        </w:rPr>
        <w:t>.</w:t>
      </w:r>
      <w:r w:rsidRPr="00D97DFA">
        <w:rPr>
          <w:vertAlign w:val="superscript"/>
        </w:rPr>
        <w:t>1</w:t>
      </w:r>
    </w:p>
    <w:p w14:paraId="5560A136" w14:textId="00E20B88"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11525353" w:rsidR="001D4EF1" w:rsidRDefault="001D4EF1" w:rsidP="001D4EF1">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1E534190" w14:textId="03B5209A" w:rsidR="00F52B9A" w:rsidRDefault="00F52B9A" w:rsidP="001D4EF1">
      <w:r w:rsidRPr="00F52B9A">
        <w:t xml:space="preserve">IETF RFC 7234, </w:t>
      </w:r>
      <w:r w:rsidRPr="00F52B9A">
        <w:rPr>
          <w:i/>
          <w:iCs/>
        </w:rPr>
        <w:t>Hypertext Transfer Protocol (HTTP/1.1): Caching</w:t>
      </w:r>
      <w:r w:rsidRPr="00F52B9A">
        <w:t>.</w:t>
      </w:r>
      <w:r w:rsidRPr="00F52B9A">
        <w:rPr>
          <w:vertAlign w:val="superscript"/>
        </w:rPr>
        <w:t>1</w:t>
      </w:r>
    </w:p>
    <w:p w14:paraId="240B0806" w14:textId="7D09A892"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FD4F19">
        <w:t>ATIS-1000080</w:t>
      </w:r>
      <w:r w:rsidRPr="00C15863">
        <w:t>,</w:t>
      </w:r>
      <w:r w:rsidRPr="00D97DFA">
        <w:t xml:space="preserve"> </w:t>
      </w:r>
      <w:r w:rsidRPr="00D97DFA">
        <w:rPr>
          <w:i/>
        </w:rPr>
        <w:t>SHAKEN: Governance Model and Certificate Management</w:t>
      </w:r>
      <w:bookmarkStart w:id="56" w:name="_Ref403216830"/>
      <w:r w:rsidRPr="00D97DFA">
        <w:rPr>
          <w:rStyle w:val="FootnoteReference"/>
          <w:i/>
        </w:rPr>
        <w:footnoteReference w:id="3"/>
      </w:r>
      <w:bookmarkEnd w:id="56"/>
    </w:p>
    <w:p w14:paraId="40D3A3FF" w14:textId="3014DBBF" w:rsidR="00B61DA5" w:rsidRDefault="00B61DA5" w:rsidP="00B61DA5">
      <w:pPr>
        <w:rPr>
          <w:i/>
          <w:iCs/>
          <w:vertAlign w:val="superscript"/>
        </w:rPr>
      </w:pPr>
      <w:r w:rsidRPr="00FD4F19">
        <w:t>ATIS-1000084</w:t>
      </w:r>
      <w:r w:rsidRPr="00C15863">
        <w:t>,</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 xml:space="preserve">ATIS Standard on Signature-based Handling of Asserted information using </w:t>
      </w:r>
      <w:proofErr w:type="spellStart"/>
      <w:r w:rsidRPr="001D22A8">
        <w:rPr>
          <w:i/>
          <w:iCs/>
        </w:rPr>
        <w:t>ToKENs</w:t>
      </w:r>
      <w:proofErr w:type="spellEnd"/>
      <w:r w:rsidRPr="001D22A8">
        <w:rPr>
          <w:i/>
          <w:iCs/>
        </w:rPr>
        <w:t xml:space="preserve">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4C1E70F8" w:rsidR="001D22A8" w:rsidRDefault="001D22A8" w:rsidP="007036AC">
      <w:pPr>
        <w:rPr>
          <w:iCs/>
          <w:vertAlign w:val="superscript"/>
        </w:rPr>
      </w:pPr>
      <w:r w:rsidRPr="001D22A8">
        <w:rPr>
          <w:iCs/>
        </w:rPr>
        <w:t xml:space="preserve">IETF RFC 4122, </w:t>
      </w:r>
      <w:r w:rsidRPr="001D22A8">
        <w:rPr>
          <w:i/>
        </w:rPr>
        <w:t xml:space="preserve">A Universally Unique </w:t>
      </w:r>
      <w:proofErr w:type="spellStart"/>
      <w:r w:rsidRPr="001D22A8">
        <w:rPr>
          <w:i/>
        </w:rPr>
        <w:t>IDentifier</w:t>
      </w:r>
      <w:proofErr w:type="spellEnd"/>
      <w:r w:rsidRPr="001D22A8">
        <w:rPr>
          <w:i/>
        </w:rPr>
        <w:t xml:space="preserve"> (UUID) URN Namespace</w:t>
      </w:r>
      <w:r w:rsidRPr="001D22A8">
        <w:rPr>
          <w:iCs/>
        </w:rPr>
        <w:t>.</w:t>
      </w:r>
      <w:r w:rsidRPr="001D22A8">
        <w:rPr>
          <w:iCs/>
          <w:vertAlign w:val="superscript"/>
        </w:rPr>
        <w:t>1</w:t>
      </w:r>
    </w:p>
    <w:p w14:paraId="46E0B222" w14:textId="172E2BC0" w:rsidR="00F432BC" w:rsidRDefault="00F432BC" w:rsidP="00F432BC">
      <w:pPr>
        <w:pStyle w:val="Heading2"/>
      </w:pPr>
      <w:r>
        <w:t>Informative References</w:t>
      </w:r>
    </w:p>
    <w:p w14:paraId="5C4BF20B" w14:textId="12A30969" w:rsidR="009A74E9" w:rsidRDefault="00F432BC" w:rsidP="007036AC">
      <w:pPr>
        <w:rPr>
          <w:iCs/>
          <w:highlight w:val="yellow"/>
        </w:rPr>
      </w:pPr>
      <w:r>
        <w:t>[</w:t>
      </w:r>
      <w:r w:rsidR="001F3D16">
        <w:t xml:space="preserve">Ref </w:t>
      </w:r>
      <w:r>
        <w:t xml:space="preserve">101] </w:t>
      </w:r>
      <w:r w:rsidRPr="00F66857">
        <w:t>ATIS-10000</w:t>
      </w:r>
      <w:r>
        <w:t>93</w:t>
      </w:r>
      <w:r w:rsidRPr="00C15863">
        <w:t>,</w:t>
      </w:r>
      <w:r w:rsidRPr="00D97DFA">
        <w:t xml:space="preserve"> </w:t>
      </w:r>
      <w:r w:rsidR="00683DE9" w:rsidRPr="00683DE9">
        <w:rPr>
          <w:i/>
        </w:rPr>
        <w:t>ATIS Standard on Toll-Free Numbers in the SHAKEN</w:t>
      </w:r>
      <w:r w:rsidR="00683DE9">
        <w:rPr>
          <w:i/>
        </w:rPr>
        <w:t xml:space="preserve"> </w:t>
      </w:r>
      <w:r w:rsidR="00683DE9" w:rsidRPr="00683DE9">
        <w:rPr>
          <w:i/>
        </w:rPr>
        <w:t>Framework</w:t>
      </w:r>
      <w:r w:rsidR="00683DE9">
        <w:rPr>
          <w:i/>
        </w:rPr>
        <w:t>.</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780289F7" w14:textId="065DECA4"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57" w:name="_Toc534988885"/>
      <w:r w:rsidRPr="00D97DFA">
        <w:t>Definitions, Acronyms, &amp; Abbreviations</w:t>
      </w:r>
      <w:bookmarkEnd w:id="57"/>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58" w:name="_Toc534988886"/>
      <w:r w:rsidRPr="00D97DFA">
        <w:t>Definitions</w:t>
      </w:r>
      <w:bookmarkEnd w:id="58"/>
    </w:p>
    <w:p w14:paraId="3B87CDA2" w14:textId="5FC3E6D1" w:rsidR="003314DA" w:rsidRPr="003314DA" w:rsidRDefault="003314DA" w:rsidP="003314DA">
      <w:r w:rsidRPr="00A63DC2">
        <w:t xml:space="preserve">The following provides some key definitions used in this document. </w:t>
      </w:r>
      <w:r>
        <w:t xml:space="preserve"> </w:t>
      </w:r>
      <w:r w:rsidRPr="00A63DC2">
        <w:t xml:space="preserve">Refer to </w:t>
      </w:r>
      <w:r w:rsidR="00C15863">
        <w:t>[</w:t>
      </w:r>
      <w:r w:rsidRPr="00A63DC2">
        <w:t>IETF RFC 4949</w:t>
      </w:r>
      <w:r w:rsidR="00C15863">
        <w:t>]</w:t>
      </w:r>
      <w:r w:rsidRPr="00A63DC2">
        <w:t xml:space="preserve"> for a complete Internet Security Glossary, as well as tutorial material for many of these terms.  </w:t>
      </w:r>
    </w:p>
    <w:p w14:paraId="33BE7D92" w14:textId="3D61153B"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r w:rsidR="00F022BF">
        <w:t xml:space="preserve"> in the Session Initiation Protocol (SIP) [IETF RFC 3261] message</w:t>
      </w:r>
      <w:r w:rsidR="00424AF1" w:rsidRPr="00D97DFA">
        <w:t>.</w:t>
      </w:r>
    </w:p>
    <w:p w14:paraId="00D83AC9" w14:textId="08F92084" w:rsidR="003314DA" w:rsidRPr="00A63DC2" w:rsidRDefault="003314DA" w:rsidP="003314DA">
      <w:r w:rsidRPr="00A63DC2">
        <w:rPr>
          <w:b/>
        </w:rPr>
        <w:t>(Digital) Certificate:</w:t>
      </w:r>
      <w:r w:rsidRPr="00A63DC2">
        <w:t xml:space="preserve"> Binds a public key to a Subject (e.g., the end</w:t>
      </w:r>
      <w:r w:rsidR="00073851">
        <w:t xml:space="preserve"> </w:t>
      </w:r>
      <w:r w:rsidRPr="00A63DC2">
        <w:t>entity).  A certificate document in the form of a digital data object 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lastRenderedPageBreak/>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58611F40" w:rsidR="003314DA" w:rsidRPr="00A63DC2" w:rsidRDefault="003314DA" w:rsidP="003314DA">
      <w:r w:rsidRPr="00A63DC2">
        <w:rPr>
          <w:b/>
        </w:rPr>
        <w:t xml:space="preserve">Certificate Validation: </w:t>
      </w:r>
      <w:r w:rsidRPr="00A63DC2">
        <w:t xml:space="preserve">An act or process by which a certificate user </w:t>
      </w:r>
      <w:r w:rsidR="00073851" w:rsidRPr="00A63DC2">
        <w:t>establishe</w:t>
      </w:r>
      <w:r w:rsidR="00073851">
        <w:t>s</w:t>
      </w:r>
      <w:r w:rsidR="00073851" w:rsidRPr="00A63DC2">
        <w:t xml:space="preserve"> </w:t>
      </w:r>
      <w:r w:rsidRPr="00A63DC2">
        <w:t>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20F8B60A" w:rsidR="003314DA" w:rsidRPr="00A63DC2" w:rsidRDefault="003314DA" w:rsidP="003314DA">
      <w:r w:rsidRPr="00A63DC2">
        <w:rPr>
          <w:b/>
        </w:rPr>
        <w:t>End</w:t>
      </w:r>
      <w:r w:rsidR="00073851">
        <w:rPr>
          <w:b/>
        </w:rPr>
        <w:t xml:space="preserve"> </w:t>
      </w:r>
      <w:r w:rsidRPr="00A63DC2">
        <w:rPr>
          <w:b/>
        </w:rPr>
        <w:t xml:space="preserve">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206FDD53" w:rsidR="003314DA" w:rsidRPr="001030B1" w:rsidRDefault="003314DA" w:rsidP="003314DA">
      <w:pPr>
        <w:rPr>
          <w:bCs/>
          <w:u w:val="single"/>
        </w:rPr>
      </w:pPr>
      <w:r>
        <w:rPr>
          <w:b/>
        </w:rPr>
        <w:t xml:space="preserve">Path Validation: </w:t>
      </w:r>
      <w:r w:rsidRPr="00073851">
        <w:rPr>
          <w:bCs/>
        </w:rPr>
        <w:t>The process of validating (a) all the digital certificate</w:t>
      </w:r>
      <w:r w:rsidR="00CC012D">
        <w:rPr>
          <w:bCs/>
        </w:rPr>
        <w:t>s</w:t>
      </w:r>
      <w:r w:rsidRPr="00073851">
        <w:rPr>
          <w:bCs/>
        </w:rPr>
        <w:t xml:space="preserve"> in a certification path and (b) the required relationships between those certificates, thus validating the contents of the last certificate </w:t>
      </w:r>
      <w:r w:rsidR="00F61028">
        <w:rPr>
          <w:bCs/>
        </w:rPr>
        <w:t>in</w:t>
      </w:r>
      <w:r w:rsidR="00F61028" w:rsidRPr="00073851">
        <w:rPr>
          <w:bCs/>
        </w:rPr>
        <w:t xml:space="preserve"> </w:t>
      </w:r>
      <w:r w:rsidRPr="00073851">
        <w:rPr>
          <w:bCs/>
        </w:rPr>
        <w:t xml:space="preserve">the path. </w:t>
      </w:r>
      <w:r w:rsidRPr="00CC012D">
        <w:t xml:space="preserve">[IETF RFC 4949]. </w:t>
      </w:r>
      <w:r w:rsidRPr="00073851">
        <w:rPr>
          <w:bCs/>
        </w:rPr>
        <w:t>See also: Certificate Validation.</w:t>
      </w:r>
      <w:r>
        <w:rPr>
          <w:bCs/>
          <w:u w:val="single"/>
        </w:rPr>
        <w:t xml:space="preserve">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22982A15" w:rsidR="003314DA" w:rsidRPr="00A63DC2" w:rsidRDefault="003314DA" w:rsidP="003314DA">
      <w:r w:rsidRPr="00A63DC2">
        <w:rPr>
          <w:b/>
        </w:rPr>
        <w:t>Secure Telephone Identity (STI) Certificate:</w:t>
      </w:r>
      <w:r w:rsidRPr="00A63DC2">
        <w:t xml:space="preserve"> A public key certificate</w:t>
      </w:r>
      <w:r w:rsidR="002A1098">
        <w:t>, based on a service provider public and private key pair,</w:t>
      </w:r>
      <w:r w:rsidRPr="00A63DC2">
        <w:t xml:space="preserve"> used to sign and verify </w:t>
      </w:r>
      <w:r w:rsidR="002A1098">
        <w:t>a</w:t>
      </w:r>
      <w:r w:rsidR="002A1098" w:rsidRPr="00A63DC2">
        <w:t xml:space="preserve"> </w:t>
      </w:r>
      <w:r w:rsidRPr="00A63DC2">
        <w:t xml:space="preserve">PASSporT. </w:t>
      </w:r>
    </w:p>
    <w:p w14:paraId="198D9C3C" w14:textId="7260C70B"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r w:rsidR="001A1EA4">
        <w:rPr>
          <w:bCs/>
        </w:rPr>
        <w:t xml:space="preserve"> </w:t>
      </w:r>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DE42C45" w14:textId="77777777" w:rsidR="001F2162" w:rsidRPr="00D97DFA" w:rsidRDefault="001F2162" w:rsidP="001F2162"/>
    <w:p w14:paraId="258331ED" w14:textId="77777777" w:rsidR="001F2162" w:rsidRPr="00D97DFA" w:rsidRDefault="001F2162" w:rsidP="001F2162">
      <w:pPr>
        <w:pStyle w:val="Heading2"/>
      </w:pPr>
      <w:bookmarkStart w:id="59" w:name="_Toc534988887"/>
      <w:r w:rsidRPr="00D97DFA">
        <w:t>Acronyms &amp; Abbreviations</w:t>
      </w:r>
      <w:bookmarkEnd w:id="59"/>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lastRenderedPageBreak/>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60" w:name="_Toc534988888"/>
      <w:r w:rsidRPr="00D97DFA">
        <w:t>Overview</w:t>
      </w:r>
      <w:bookmarkEnd w:id="60"/>
    </w:p>
    <w:p w14:paraId="11D6FE48" w14:textId="657DB66E"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w:t>
      </w:r>
      <w:r w:rsidR="001F3D16">
        <w:t>Caller ID</w:t>
      </w:r>
      <w:r w:rsidRPr="00D97DFA">
        <w:t xml:space="preserve"> by an originating service provider and the verification of </w:t>
      </w:r>
      <w:proofErr w:type="gramStart"/>
      <w:r w:rsidRPr="00D97DFA">
        <w:t xml:space="preserve">the </w:t>
      </w:r>
      <w:r w:rsidR="002A1098">
        <w:t>this</w:t>
      </w:r>
      <w:proofErr w:type="gramEnd"/>
      <w:r w:rsidR="002A1098" w:rsidRPr="00D97DFA">
        <w:t xml:space="preserve"> </w:t>
      </w:r>
      <w:r w:rsidRPr="00D97DFA">
        <w:t xml:space="preserve">identity by a terminating service provider. </w:t>
      </w:r>
    </w:p>
    <w:p w14:paraId="7FE5BF0F" w14:textId="047B7CDB" w:rsidR="002C3FD1" w:rsidRPr="00D97DFA" w:rsidRDefault="002C3FD1" w:rsidP="002C3FD1">
      <w:r w:rsidRPr="00D97DFA">
        <w:t xml:space="preserve">Today, assertion of </w:t>
      </w:r>
      <w:r w:rsidR="003B0A87">
        <w:t>T</w:t>
      </w:r>
      <w:r w:rsidR="003B0A87" w:rsidRPr="00D97DFA">
        <w:t xml:space="preserve">elephone </w:t>
      </w:r>
      <w:r w:rsidR="003B0A87">
        <w:t>I</w:t>
      </w:r>
      <w:r w:rsidR="003B0A87" w:rsidRPr="00D97DFA">
        <w:t xml:space="preserve">dentity </w:t>
      </w:r>
      <w:r w:rsidRPr="00D97DFA">
        <w:t xml:space="preserve">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r w:rsidR="003B0A87">
        <w:t xml:space="preserve">IETF </w:t>
      </w:r>
      <w:r w:rsidRPr="00D97DFA">
        <w:t>RFC</w:t>
      </w:r>
      <w:r w:rsidR="007D2056" w:rsidRPr="00D97DFA">
        <w:t xml:space="preserve"> </w:t>
      </w:r>
      <w:r w:rsidRPr="00D97DFA">
        <w:t>3325</w:t>
      </w:r>
      <w:r w:rsidR="0034223B">
        <w:t>]</w:t>
      </w:r>
      <w:r w:rsidRPr="00D97DFA">
        <w:t xml:space="preserve">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r w:rsidR="002A1098">
        <w:t xml:space="preserve">for example, </w:t>
      </w:r>
      <w:r w:rsidRPr="00D97DFA">
        <w:t>the</w:t>
      </w:r>
      <w:r w:rsidR="00D16070" w:rsidRPr="00D97DFA">
        <w:t xml:space="preserve"> P-Asserted-Identity</w:t>
      </w:r>
      <w:r w:rsidRPr="00D97DFA">
        <w:t xml:space="preserve"> header field can be </w:t>
      </w:r>
      <w:r w:rsidRPr="00D97DFA">
        <w:lastRenderedPageBreak/>
        <w:t xml:space="preserve">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7009959C" w:rsidR="002C3FD1" w:rsidRPr="00D97DFA" w:rsidRDefault="002C3FD1" w:rsidP="002C3FD1">
      <w:r w:rsidRPr="00D97DFA">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t>n</w:t>
      </w:r>
      <w:r w:rsidRPr="00D97DFA">
        <w:t xml:space="preserv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traceback mechanisms, as well as information to feed into any call </w:t>
      </w:r>
      <w:r w:rsidR="003B0A87">
        <w:t>analytics</w:t>
      </w:r>
      <w:r w:rsidRPr="00D97DFA">
        <w:t xml:space="preserve">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61" w:name="_Toc534988889"/>
      <w:r w:rsidRPr="00D97DFA">
        <w:t>STIR Overview</w:t>
      </w:r>
      <w:bookmarkEnd w:id="61"/>
    </w:p>
    <w:p w14:paraId="4BD24C56" w14:textId="561E5BF7" w:rsidR="0063535E" w:rsidRPr="00D97DFA" w:rsidRDefault="0063535E" w:rsidP="00955174">
      <w:r w:rsidRPr="00D97DFA">
        <w:t xml:space="preserve">The documents </w:t>
      </w:r>
      <w:r w:rsidR="0034223B">
        <w:t>[</w:t>
      </w:r>
      <w:r w:rsidR="003B0A87">
        <w:t xml:space="preserve">IETF </w:t>
      </w:r>
      <w:r w:rsidR="00F97BA3" w:rsidRPr="00D97DFA">
        <w:t>RFC 8224</w:t>
      </w:r>
      <w:r w:rsidR="0034223B">
        <w:t>]</w:t>
      </w:r>
      <w:r w:rsidRPr="00D97DFA">
        <w:t xml:space="preserve"> and </w:t>
      </w:r>
      <w:r w:rsidR="0034223B">
        <w:t>[</w:t>
      </w:r>
      <w:r w:rsidR="003B0A87">
        <w:t xml:space="preserve">IETF </w:t>
      </w:r>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62"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62"/>
    </w:p>
    <w:p w14:paraId="67D2464A" w14:textId="137CBC81" w:rsidR="002C3FD1" w:rsidRPr="00D97DFA" w:rsidRDefault="002C3FD1" w:rsidP="002C3FD1">
      <w:r w:rsidRPr="00D97DFA">
        <w:t xml:space="preserve">The document </w:t>
      </w:r>
      <w:r w:rsidR="0034223B">
        <w:t>[</w:t>
      </w:r>
      <w:r w:rsidR="003B0A87">
        <w:t xml:space="preserve">IETF </w:t>
      </w:r>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r w:rsidR="003B0A87">
        <w:t xml:space="preserve">IETF </w:t>
      </w:r>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r w:rsidR="002A1098">
        <w:t>PASSporT</w:t>
      </w:r>
      <w:r w:rsidRPr="00D97DFA">
        <w:t xml:space="preserve">,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Note that PASSporT</w:t>
      </w:r>
      <w:r w:rsidR="000305FD" w:rsidRPr="00D97DFA">
        <w:t>s</w:t>
      </w:r>
      <w:r w:rsidRPr="00D97DFA">
        <w:t xml:space="preserve"> and signatures themselves are agnostic to network signaling protocols but are used in </w:t>
      </w:r>
      <w:r w:rsidR="0034223B">
        <w:t>[</w:t>
      </w:r>
      <w:r w:rsidR="003B0A87">
        <w:t xml:space="preserve">IETF </w:t>
      </w:r>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63" w:name="_Toc534988891"/>
      <w:r w:rsidRPr="00D97DFA">
        <w:t>RFC</w:t>
      </w:r>
      <w:r w:rsidR="007D2056" w:rsidRPr="00D97DFA">
        <w:t xml:space="preserve"> </w:t>
      </w:r>
      <w:r w:rsidR="001B394B" w:rsidRPr="00D97DFA">
        <w:t>8224</w:t>
      </w:r>
      <w:bookmarkEnd w:id="63"/>
    </w:p>
    <w:p w14:paraId="21E3FEB5" w14:textId="33585A8F" w:rsidR="0063535E" w:rsidRPr="00D97DFA" w:rsidRDefault="0063535E" w:rsidP="00955174">
      <w:r w:rsidRPr="00D97DFA">
        <w:t xml:space="preserve">The document </w:t>
      </w:r>
      <w:r w:rsidR="0034223B">
        <w:t>[</w:t>
      </w:r>
      <w:r w:rsidR="003B0A87">
        <w:t xml:space="preserve">IETF </w:t>
      </w:r>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PASSporT signature in a SIP INVITE. 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64" w:name="_Toc534988892"/>
      <w:r w:rsidRPr="00D97DFA">
        <w:t>SHAKEN Architecture</w:t>
      </w:r>
      <w:bookmarkEnd w:id="64"/>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65"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65"/>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5F96F48B"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CB8F590"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r w:rsidR="00D56EEF">
        <w:t xml:space="preserve">IETF </w:t>
      </w:r>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3D30551C"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r w:rsidR="00D56EEF">
        <w:t xml:space="preserve">IETF </w:t>
      </w:r>
      <w:r w:rsidR="00F97BA3" w:rsidRPr="00D97DFA">
        <w:t>RFC 8224</w:t>
      </w:r>
      <w:r w:rsidR="0034223B">
        <w:t>]</w:t>
      </w:r>
      <w:r w:rsidR="002C3FD1" w:rsidRPr="00D97DFA">
        <w:t xml:space="preserve">. 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19E5FE5B"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 xml:space="preserve">This is a logical function that could be an application server function or a third party application for applying </w:t>
      </w:r>
      <w:r w:rsidR="00D56EEF">
        <w:t xml:space="preserve"> </w:t>
      </w:r>
      <w:r w:rsidR="002A1098" w:rsidRPr="001F3D16">
        <w:t xml:space="preserve">call </w:t>
      </w:r>
      <w:r w:rsidR="00D56EEF" w:rsidRPr="001F3D16">
        <w:t>analytics</w:t>
      </w:r>
      <w:r w:rsidR="002A1098" w:rsidRPr="001F3D16">
        <w:t xml:space="preserve"> and treatment</w:t>
      </w:r>
      <w:r w:rsidR="00EB5315" w:rsidRPr="00D97DFA">
        <w:t xml:space="preserve"> techniques once the signature is positively or negatively verified.</w:t>
      </w:r>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275B9EC9"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w:t>
      </w:r>
      <w:r w:rsidR="00D56EEF">
        <w:t>is</w:t>
      </w:r>
      <w:r w:rsidR="004C2252" w:rsidRPr="00D97DFA">
        <w:t xml:space="preserv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66" w:name="_Toc534988893"/>
      <w:r w:rsidRPr="00D97DFA">
        <w:t>SHAKEN Call F</w:t>
      </w:r>
      <w:r w:rsidR="00680E13" w:rsidRPr="00D97DFA">
        <w:t>low</w:t>
      </w:r>
      <w:bookmarkEnd w:id="66"/>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67"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67"/>
    </w:p>
    <w:p w14:paraId="50B8F3A8" w14:textId="77777777" w:rsidR="00680E13" w:rsidRPr="00D97DFA" w:rsidRDefault="00680E13" w:rsidP="00680E13"/>
    <w:p w14:paraId="62684195" w14:textId="28B06019"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 xml:space="preserve">a telephone number </w:t>
      </w:r>
      <w:r w:rsidR="002A1098">
        <w:t xml:space="preserve">(TN) </w:t>
      </w:r>
      <w:r w:rsidR="00651195" w:rsidRPr="00D97DFA">
        <w:t>identity</w:t>
      </w:r>
      <w:r w:rsidRPr="00D97DFA">
        <w:t>.</w:t>
      </w:r>
    </w:p>
    <w:p w14:paraId="54A8CAE4" w14:textId="00E75892"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The CSCF then </w:t>
      </w:r>
      <w:r w:rsidR="00B9149E" w:rsidRPr="00D97DFA">
        <w:t xml:space="preserve">initiates </w:t>
      </w:r>
      <w:r w:rsidRPr="00D97DFA">
        <w:t>an originating trigger to the STI-AS for the INVITE.</w:t>
      </w:r>
    </w:p>
    <w:p w14:paraId="6A7C7DE5" w14:textId="3F8FB4CB" w:rsidR="00322B1E" w:rsidRPr="00D97DFA" w:rsidRDefault="00511958" w:rsidP="005733E2">
      <w:pPr>
        <w:spacing w:before="40" w:after="40"/>
        <w:ind w:left="1440"/>
        <w:jc w:val="left"/>
        <w:rPr>
          <w:sz w:val="18"/>
        </w:rPr>
      </w:pPr>
      <w:r w:rsidRPr="00D97DFA">
        <w:rPr>
          <w:sz w:val="18"/>
        </w:rPr>
        <w:t>NOTE</w:t>
      </w:r>
      <w:r w:rsidR="00322B1E" w:rsidRPr="00D97DFA">
        <w:rPr>
          <w:sz w:val="18"/>
        </w:rPr>
        <w:t xml:space="preserve">: The STI-AS </w:t>
      </w:r>
      <w:r w:rsidR="002A1098" w:rsidRPr="000648CD">
        <w:rPr>
          <w:sz w:val="18"/>
        </w:rPr>
        <w:t xml:space="preserve">should </w:t>
      </w:r>
      <w:r w:rsidR="00322B1E" w:rsidRPr="000648CD">
        <w:rPr>
          <w:sz w:val="18"/>
        </w:rPr>
        <w:t xml:space="preserve">be invoked after </w:t>
      </w:r>
      <w:r w:rsidR="000648CD" w:rsidRPr="000648CD">
        <w:rPr>
          <w:sz w:val="18"/>
        </w:rPr>
        <w:t>processing of call features that may impact either the origination or destination number</w:t>
      </w:r>
      <w:r w:rsidR="00322B1E" w:rsidRPr="00D97DFA">
        <w:rPr>
          <w:sz w:val="18"/>
        </w:rPr>
        <w:t>.</w:t>
      </w:r>
    </w:p>
    <w:p w14:paraId="44F697B4" w14:textId="32D4658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w:t>
      </w:r>
      <w:r w:rsidR="002A1098">
        <w:t>TN</w:t>
      </w:r>
      <w:r w:rsidRPr="00D97DFA">
        <w:t xml:space="preserve"> identity being used in the INVITE. </w:t>
      </w:r>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1947ABCF"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and the STI-AS signs the INVITE and adds Identity header</w:t>
      </w:r>
      <w:r w:rsidR="0014062D" w:rsidRPr="000F301F">
        <w:t xml:space="preserve"> field</w:t>
      </w:r>
      <w:r w:rsidR="002A1098">
        <w:t>(s)</w:t>
      </w:r>
      <w:r w:rsidRPr="000F301F">
        <w:t xml:space="preserve"> per </w:t>
      </w:r>
      <w:r w:rsidR="0034223B">
        <w:t>[</w:t>
      </w:r>
      <w:r w:rsidR="00D56EEF">
        <w:t xml:space="preserve">IETF </w:t>
      </w:r>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6D96EDC7" w:rsidR="00680E13" w:rsidRPr="00D97DFA" w:rsidRDefault="00680E13" w:rsidP="007D2056">
      <w:pPr>
        <w:numPr>
          <w:ilvl w:val="0"/>
          <w:numId w:val="27"/>
        </w:numPr>
        <w:tabs>
          <w:tab w:val="clear" w:pos="1080"/>
          <w:tab w:val="num" w:pos="720"/>
        </w:tabs>
        <w:spacing w:before="40" w:after="40"/>
        <w:ind w:left="720"/>
        <w:jc w:val="left"/>
      </w:pPr>
      <w:r w:rsidRPr="00D97DFA">
        <w:t>The STI-AS passes the INVITE back to 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1CB5A287"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xml:space="preserve">: The STI-VS </w:t>
      </w:r>
      <w:r w:rsidR="002A1098" w:rsidRPr="000648CD">
        <w:rPr>
          <w:sz w:val="18"/>
        </w:rPr>
        <w:t xml:space="preserve">should </w:t>
      </w:r>
      <w:r w:rsidR="00C74831" w:rsidRPr="000648CD">
        <w:rPr>
          <w:sz w:val="18"/>
        </w:rPr>
        <w:t xml:space="preserve">be invoked before </w:t>
      </w:r>
      <w:r w:rsidR="000648CD" w:rsidRPr="000648CD">
        <w:rPr>
          <w:sz w:val="18"/>
        </w:rPr>
        <w:t>processing of call features that may impact either the origination or destination number</w:t>
      </w:r>
      <w:r w:rsidR="00C74831" w:rsidRPr="000648CD">
        <w:rPr>
          <w:sz w:val="18"/>
        </w:rPr>
        <w:t>.</w:t>
      </w:r>
    </w:p>
    <w:p w14:paraId="7294998C" w14:textId="314EF3E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r w:rsidR="004969CC">
        <w:t xml:space="preserve">IETF </w:t>
      </w:r>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r w:rsidR="002A1098">
        <w:t xml:space="preserve">referenced </w:t>
      </w:r>
      <w:r w:rsidR="00A3245C" w:rsidRPr="00D97DFA">
        <w:t>STI</w:t>
      </w:r>
      <w:r w:rsidR="00651195" w:rsidRPr="00D97DFA">
        <w:t>-CR.</w:t>
      </w:r>
    </w:p>
    <w:p w14:paraId="49D37FE0" w14:textId="7F28E5AA"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It constructs the </w:t>
      </w:r>
      <w:r w:rsidR="0034223B">
        <w:t>[</w:t>
      </w:r>
      <w:r w:rsidR="004969CC">
        <w:t xml:space="preserve">IETF </w:t>
      </w:r>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251B32B6"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analytics or other </w:t>
      </w:r>
      <w:r w:rsidR="004969CC">
        <w:t xml:space="preserve">spam </w:t>
      </w:r>
      <w:r w:rsidRPr="00D97DFA">
        <w:t>mitigation techniques. The CVT may be integrated in the service provider network or outside the service provider network by a third party</w:t>
      </w:r>
      <w:r w:rsidR="00ED4C0B" w:rsidRPr="00D97DFA">
        <w:t xml:space="preserve">. </w:t>
      </w:r>
    </w:p>
    <w:p w14:paraId="3ED600ED" w14:textId="215C07BB" w:rsidR="00E9095B" w:rsidRPr="00D97DFA" w:rsidRDefault="00680E13" w:rsidP="007D2056">
      <w:pPr>
        <w:numPr>
          <w:ilvl w:val="0"/>
          <w:numId w:val="27"/>
        </w:numPr>
        <w:tabs>
          <w:tab w:val="num" w:pos="720"/>
          <w:tab w:val="left" w:pos="1080"/>
        </w:tabs>
        <w:spacing w:before="40" w:after="40"/>
        <w:ind w:left="720"/>
        <w:jc w:val="left"/>
      </w:pPr>
      <w:r w:rsidRPr="00F432BC">
        <w:t xml:space="preserve">Depending on the result of the STI </w:t>
      </w:r>
      <w:r w:rsidR="004969CC" w:rsidRPr="00F432BC">
        <w:t>verification</w:t>
      </w:r>
      <w:r w:rsidRPr="00F432BC">
        <w:t xml:space="preserve">, the STI-VS determines that the call is to be </w:t>
      </w:r>
      <w:r w:rsidR="00986B34" w:rsidRPr="00F432BC">
        <w:t xml:space="preserve">completed </w:t>
      </w:r>
      <w:r w:rsidRPr="00F432BC">
        <w:t xml:space="preserve">with </w:t>
      </w:r>
      <w:r w:rsidR="00F432BC">
        <w:t>the</w:t>
      </w:r>
      <w:r w:rsidR="00F432BC" w:rsidRPr="00F432BC">
        <w:t xml:space="preserve"> </w:t>
      </w:r>
      <w:r w:rsidRPr="00F432BC">
        <w:t xml:space="preserve">appropriate </w:t>
      </w:r>
      <w:r w:rsidR="00F432BC">
        <w:t>“</w:t>
      </w:r>
      <w:proofErr w:type="spellStart"/>
      <w:r w:rsidR="00F432BC">
        <w:t>verstat</w:t>
      </w:r>
      <w:proofErr w:type="spellEnd"/>
      <w:r w:rsidR="00F432BC">
        <w:t>” value</w:t>
      </w:r>
      <w:r w:rsidR="00F432BC" w:rsidRPr="00F432BC">
        <w:t xml:space="preserve"> </w:t>
      </w:r>
      <w:r w:rsidR="00A727BD" w:rsidRPr="00F432BC">
        <w:t>(defi</w:t>
      </w:r>
      <w:r w:rsidR="00A727BD" w:rsidRPr="00D97DFA">
        <w:t>ned outside of this document</w:t>
      </w:r>
      <w:r w:rsidR="000648CD">
        <w:t xml:space="preserve"> in 3GPP TS 24.229</w:t>
      </w:r>
      <w:r w:rsidR="00A727BD" w:rsidRPr="00D97DFA">
        <w: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B38A3C9" w:rsidR="00680E13" w:rsidRDefault="00511958" w:rsidP="005733E2">
      <w:pPr>
        <w:spacing w:before="40" w:after="40"/>
        <w:ind w:left="1440"/>
        <w:jc w:val="left"/>
        <w:rPr>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46F03E8B" w14:textId="77777777" w:rsidR="00F432BC" w:rsidRPr="00D97DFA" w:rsidRDefault="00F432BC" w:rsidP="005733E2">
      <w:pPr>
        <w:spacing w:before="40" w:after="40"/>
        <w:ind w:left="1440"/>
        <w:jc w:val="left"/>
        <w:rPr>
          <w:sz w:val="18"/>
        </w:rPr>
      </w:pP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68" w:name="_Toc534988894"/>
      <w:r w:rsidRPr="00D97DFA">
        <w:lastRenderedPageBreak/>
        <w:t xml:space="preserve">STI </w:t>
      </w:r>
      <w:r w:rsidR="009023CE" w:rsidRPr="00D97DFA">
        <w:t>SIP Procedures</w:t>
      </w:r>
      <w:bookmarkEnd w:id="68"/>
    </w:p>
    <w:p w14:paraId="6F9DA76D" w14:textId="62A15737" w:rsidR="009023CE" w:rsidRPr="00D97DFA" w:rsidRDefault="009023CE" w:rsidP="00DD1AC9">
      <w:r w:rsidRPr="00D97DFA">
        <w:t xml:space="preserve">Both </w:t>
      </w:r>
      <w:r w:rsidR="0034223B">
        <w:t>[</w:t>
      </w:r>
      <w:r w:rsidR="00C3127B">
        <w:t xml:space="preserve">IETF </w:t>
      </w:r>
      <w:r w:rsidR="00F97BA3" w:rsidRPr="00D97DFA">
        <w:t>RFC 8224</w:t>
      </w:r>
      <w:r w:rsidR="0034223B">
        <w:t>]</w:t>
      </w:r>
      <w:r w:rsidRPr="00D97DFA">
        <w:t xml:space="preserve"> and </w:t>
      </w:r>
      <w:r w:rsidR="0034223B">
        <w:t>[</w:t>
      </w:r>
      <w:r w:rsidR="00C3127B">
        <w:t xml:space="preserve">IETF </w:t>
      </w:r>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r w:rsidR="00C3127B">
        <w:t xml:space="preserve">IETF </w:t>
      </w:r>
      <w:r w:rsidR="00F97BA3" w:rsidRPr="00D97DFA">
        <w:t>RFC 8224</w:t>
      </w:r>
      <w:r w:rsidR="0034223B">
        <w:t>]</w:t>
      </w:r>
      <w:r w:rsidR="00B96B68" w:rsidRPr="00D97DFA">
        <w:t xml:space="preserve"> defines an authentication service, corresponding to STI-AS in the SHAKEN reference architecture, as well as a verification service or STI-VS. 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69" w:name="_Toc534988895"/>
      <w:r w:rsidRPr="00D97DFA">
        <w:t xml:space="preserve">PASSporT </w:t>
      </w:r>
      <w:r w:rsidR="00B96B68" w:rsidRPr="00D97DFA">
        <w:t>Overview</w:t>
      </w:r>
      <w:bookmarkEnd w:id="69"/>
    </w:p>
    <w:p w14:paraId="0A242BDD" w14:textId="4B233C8C" w:rsidR="009023CE" w:rsidRPr="00D97DFA" w:rsidRDefault="00C3127B" w:rsidP="00CF7FE8">
      <w:r w:rsidRPr="00FD4F19">
        <w:t>The document</w:t>
      </w:r>
      <w:r w:rsidR="009023CE" w:rsidRPr="00FD4F19">
        <w:t xml:space="preserve"> </w:t>
      </w:r>
      <w:r w:rsidR="0034223B" w:rsidRPr="00FD4F19">
        <w:t>[</w:t>
      </w:r>
      <w:r w:rsidRPr="00FD4F19">
        <w:t>IETF</w:t>
      </w:r>
      <w:r>
        <w:t xml:space="preserve"> </w:t>
      </w:r>
      <w:r w:rsidR="00F97BA3" w:rsidRPr="00D97DFA">
        <w:t>RFC 8225</w:t>
      </w:r>
      <w:r w:rsidR="0034223B">
        <w:t>]</w:t>
      </w:r>
      <w:r w:rsidR="009023CE" w:rsidRPr="00D97DFA">
        <w:t xml:space="preserve"> specifies the process  </w:t>
      </w:r>
      <w:r w:rsidR="00F432BC">
        <w:t xml:space="preserve">for </w:t>
      </w:r>
      <w:r>
        <w:t>creating and verifying</w:t>
      </w:r>
      <w:r w:rsidRPr="00D97DFA">
        <w:t xml:space="preserve"> </w:t>
      </w:r>
      <w:r w:rsidR="009023CE" w:rsidRPr="00D97DFA">
        <w:t>PASSporT</w:t>
      </w:r>
      <w:r>
        <w:t>s</w:t>
      </w:r>
      <w:r w:rsidR="009023CE" w:rsidRPr="00D97DFA">
        <w:t xml:space="preserve">. </w:t>
      </w:r>
    </w:p>
    <w:p w14:paraId="28B38059" w14:textId="43B54144" w:rsidR="00CF7FE8" w:rsidRPr="00D97DFA" w:rsidRDefault="00CF7FE8" w:rsidP="00CF7FE8">
      <w:r w:rsidRPr="00D97DFA">
        <w:t>PASSporT</w:t>
      </w:r>
      <w:r w:rsidR="005630B0">
        <w:t>s</w:t>
      </w:r>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21D6910A" w:rsidR="006D6344" w:rsidRPr="00D97DFA" w:rsidRDefault="0034223B" w:rsidP="00CF7FE8">
      <w:r>
        <w:t>[</w:t>
      </w:r>
      <w:r w:rsidR="00C3127B">
        <w:t xml:space="preserve">IETF </w:t>
      </w:r>
      <w:r w:rsidR="00F97BA3" w:rsidRPr="00D97DFA">
        <w:t>RFC 8225</w:t>
      </w:r>
      <w:r>
        <w:t>]</w:t>
      </w:r>
      <w:r w:rsidR="006D6344" w:rsidRPr="00D97DFA">
        <w:t xml:space="preserve"> has specific examples of </w:t>
      </w:r>
      <w:r w:rsidR="00D86A03" w:rsidRPr="00D97DFA">
        <w:t>PASSporT</w:t>
      </w:r>
      <w:r w:rsidR="00C3127B">
        <w:t>s</w:t>
      </w:r>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70" w:name="_Toc534988896"/>
      <w:r w:rsidRPr="00D97DFA">
        <w:t xml:space="preserve"> </w:t>
      </w:r>
      <w:r w:rsidR="00A21570" w:rsidRPr="00D97DFA">
        <w:t>Authentication procedures</w:t>
      </w:r>
      <w:bookmarkEnd w:id="70"/>
    </w:p>
    <w:p w14:paraId="5F20A619" w14:textId="390D6D45" w:rsidR="000F301F" w:rsidRDefault="000F301F" w:rsidP="000F301F">
      <w:r>
        <w:t xml:space="preserve">In call scenarios where the originating SP is required to replace </w:t>
      </w:r>
      <w:r w:rsidR="00AB6398">
        <w:t xml:space="preserve">a </w:t>
      </w:r>
      <w:r>
        <w:t>non-routable dial</w:t>
      </w:r>
      <w:r w:rsidR="00F432BC">
        <w:t xml:space="preserve"> </w:t>
      </w:r>
      <w:r>
        <w:t>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61E34D77" w:rsidR="000F301F" w:rsidRDefault="000F301F" w:rsidP="000F301F">
      <w:pPr>
        <w:ind w:left="720"/>
      </w:pPr>
      <w:r>
        <w:t xml:space="preserve">Note, due to the unique routing requirements for emergency calls, the above procedure does not apply to emergency originations (e.g., where the To header field contains digits </w:t>
      </w:r>
      <w:r w:rsidR="009A74E9">
        <w:t>“</w:t>
      </w:r>
      <w:r w:rsidR="00AB6398">
        <w:t>911”</w:t>
      </w:r>
      <w:r>
        <w:t xml:space="preserve">). Also, the procedures for </w:t>
      </w:r>
      <w:r>
        <w:lastRenderedPageBreak/>
        <w:t xml:space="preserve">handling the conversion of a toll-free number to a routing number are specified in </w:t>
      </w:r>
      <w:r w:rsidR="005612C8">
        <w:t>Clause</w:t>
      </w:r>
      <w:r>
        <w:t xml:space="preserve"> 5.2.1</w:t>
      </w:r>
      <w:r w:rsidR="00F432BC">
        <w:t>,</w:t>
      </w:r>
      <w:r>
        <w:t xml:space="preserve"> [ATIS-1000085]</w:t>
      </w:r>
      <w:r w:rsidR="00F432BC">
        <w:t xml:space="preserve"> and [ATIS-1000093]</w:t>
      </w:r>
      <w:r>
        <w:t>.</w:t>
      </w:r>
    </w:p>
    <w:p w14:paraId="40BC070B" w14:textId="77777777" w:rsidR="000F301F" w:rsidRPr="000F301F" w:rsidRDefault="000F301F" w:rsidP="00034530"/>
    <w:p w14:paraId="7289FE86" w14:textId="77777777" w:rsidR="0015116E" w:rsidRPr="00D97DFA" w:rsidRDefault="0015116E" w:rsidP="0015116E">
      <w:pPr>
        <w:pStyle w:val="Heading3"/>
      </w:pPr>
      <w:bookmarkStart w:id="71"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71"/>
    </w:p>
    <w:p w14:paraId="32F63FFC" w14:textId="44AB1636"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r w:rsidR="00AB6398">
        <w:t xml:space="preserve">IETF </w:t>
      </w:r>
      <w:r w:rsidR="00F97BA3" w:rsidRPr="00D97DFA">
        <w:t>RFC 8224</w:t>
      </w:r>
      <w:r w:rsidR="00AD3459" w:rsidRPr="00D97DFA">
        <w:t xml:space="preserve">] and </w:t>
      </w:r>
      <w:r w:rsidR="00DD64E2" w:rsidRPr="00D97DFA">
        <w:t>[</w:t>
      </w:r>
      <w:r w:rsidR="00AB6398">
        <w:t xml:space="preserve">IETF </w:t>
      </w:r>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681FC032"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r w:rsidR="00AB6398">
        <w:t>“</w:t>
      </w:r>
      <w:proofErr w:type="spellStart"/>
      <w:r w:rsidRPr="000F301F">
        <w:t>tn</w:t>
      </w:r>
      <w:proofErr w:type="spellEnd"/>
      <w:r w:rsidR="00486BC3" w:rsidRPr="000F301F">
        <w:t>”</w:t>
      </w:r>
      <w:r w:rsidRPr="000F301F">
        <w:t>.</w:t>
      </w:r>
    </w:p>
    <w:p w14:paraId="78C226F1" w14:textId="1EEC753F"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w:t>
      </w:r>
      <w:r w:rsidR="003072FA">
        <w:t>“</w:t>
      </w:r>
      <w:r w:rsidR="00DC5B5F" w:rsidRPr="000F301F">
        <w:t>sos</w:t>
      </w:r>
      <w:r w:rsidR="003072FA">
        <w:t>”</w:t>
      </w:r>
      <w:r w:rsidR="00DC5B5F" w:rsidRPr="000F301F">
        <w:t xml:space="preserve"> family</w:t>
      </w:r>
      <w:r w:rsidR="00AE635B">
        <w:t xml:space="preserve"> </w:t>
      </w:r>
      <w:r w:rsidR="005106FD">
        <w:t>[</w:t>
      </w:r>
      <w:r w:rsidR="00AB6398">
        <w:t xml:space="preserve">IETF </w:t>
      </w:r>
      <w:r w:rsidR="005106FD">
        <w:t>RFC</w:t>
      </w:r>
      <w:r w:rsidR="00D017BD">
        <w:t xml:space="preserve"> </w:t>
      </w:r>
      <w:r w:rsidR="00153520">
        <w:t>5031]</w:t>
      </w:r>
      <w:r w:rsidRPr="000F301F">
        <w:t>.</w:t>
      </w:r>
    </w:p>
    <w:p w14:paraId="4E3A4392" w14:textId="60F3ED8A" w:rsidR="0015116E" w:rsidRPr="000F301F" w:rsidRDefault="0015116E" w:rsidP="00CF7FE8">
      <w:r w:rsidRPr="000F301F">
        <w:t xml:space="preserve">The </w:t>
      </w:r>
      <w:r w:rsidR="00AB6398">
        <w:t>“</w:t>
      </w:r>
      <w:proofErr w:type="spellStart"/>
      <w:r w:rsidRPr="000F301F">
        <w:t>orig</w:t>
      </w:r>
      <w:proofErr w:type="spellEnd"/>
      <w:r w:rsidR="00486BC3" w:rsidRPr="000F301F">
        <w:t>”</w:t>
      </w:r>
      <w:r w:rsidRPr="000F301F">
        <w:t xml:space="preserve"> claim </w:t>
      </w:r>
      <w:r w:rsidR="00AB6398">
        <w:t>“</w:t>
      </w:r>
      <w:proofErr w:type="spellStart"/>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4F25C754"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 xml:space="preserve">be used as the </w:t>
      </w:r>
      <w:r w:rsidR="0015116E" w:rsidRPr="003072FA">
        <w:t>telephone</w:t>
      </w:r>
      <w:r w:rsidR="003072FA">
        <w:t xml:space="preserve"> number</w:t>
      </w:r>
      <w:r w:rsidR="0015116E" w:rsidRPr="003072FA">
        <w:t xml:space="preserve"> identity</w:t>
      </w:r>
      <w:r w:rsidRPr="003072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0A490795" w:rsidR="00791261" w:rsidRPr="00D97DFA" w:rsidRDefault="00791261" w:rsidP="00791261">
      <w:pPr>
        <w:pStyle w:val="ListParagraph"/>
        <w:numPr>
          <w:ilvl w:val="1"/>
          <w:numId w:val="54"/>
        </w:numPr>
      </w:pPr>
      <w:r w:rsidRPr="00D97DFA">
        <w:t xml:space="preserve">There are </w:t>
      </w:r>
      <w:r w:rsidR="003072FA">
        <w:t xml:space="preserve">one or more </w:t>
      </w:r>
      <w:r w:rsidRPr="00D97DFA">
        <w:t xml:space="preserve">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7E1E061E" w:rsidR="00245AED" w:rsidRPr="00D97DFA" w:rsidRDefault="001D22A8" w:rsidP="00245AED">
      <w:r>
        <w:t>The</w:t>
      </w:r>
      <w:r w:rsidR="00B345A9" w:rsidRPr="00D97DFA">
        <w:t xml:space="preserve"> </w:t>
      </w:r>
      <w:r w:rsidR="00AB6398">
        <w:t>“</w:t>
      </w:r>
      <w:proofErr w:type="spellStart"/>
      <w:r w:rsidR="00F23027" w:rsidRPr="00D97DFA">
        <w:t>dest</w:t>
      </w:r>
      <w:proofErr w:type="spellEnd"/>
      <w:r w:rsidR="00AB6398">
        <w:t>”</w:t>
      </w:r>
      <w:r w:rsidR="00F23027" w:rsidRPr="00D97DFA">
        <w:t xml:space="preserve"> claim</w:t>
      </w:r>
      <w:r w:rsidR="00B345A9">
        <w:t xml:space="preserve"> </w:t>
      </w:r>
      <w:r w:rsidR="00245AED" w:rsidRPr="00D97DFA">
        <w:t>value shall be derived using the following rules:</w:t>
      </w:r>
    </w:p>
    <w:p w14:paraId="7CD6A1AC" w14:textId="341B469F" w:rsidR="00245AED" w:rsidRPr="00D97DFA" w:rsidRDefault="001D22A8" w:rsidP="00245AED">
      <w:pPr>
        <w:pStyle w:val="ListParagraph"/>
        <w:numPr>
          <w:ilvl w:val="0"/>
          <w:numId w:val="54"/>
        </w:numPr>
      </w:pPr>
      <w:r w:rsidRPr="001D22A8">
        <w:t xml:space="preserve">For a “dest” claim of type “tn”, </w:t>
      </w:r>
      <w:r>
        <w:t>t</w:t>
      </w:r>
      <w:r w:rsidRPr="00EA47BB">
        <w:t xml:space="preserve">he </w:t>
      </w:r>
      <w:r w:rsidR="00EA47BB" w:rsidRPr="00EA47BB">
        <w:t>canonicalized value of the TN in the</w:t>
      </w:r>
      <w:r w:rsidR="00245AED" w:rsidRPr="00D97DFA">
        <w:t xml:space="preserve"> To header field value shall be </w:t>
      </w:r>
      <w:r w:rsidR="00F44182" w:rsidRPr="00D97DFA">
        <w:t xml:space="preserve">used as the </w:t>
      </w:r>
      <w:r w:rsidR="003337B1">
        <w:t>T</w:t>
      </w:r>
      <w:r w:rsidR="003337B1" w:rsidRPr="00D97DFA">
        <w:t xml:space="preserve">elephone </w:t>
      </w:r>
      <w:r w:rsidR="003337B1">
        <w:t>I</w:t>
      </w:r>
      <w:r w:rsidR="003337B1" w:rsidRPr="00D97DFA">
        <w:t>dentity</w:t>
      </w:r>
      <w:r w:rsidR="00F44182" w:rsidRPr="00D97DFA">
        <w:t>.</w:t>
      </w:r>
    </w:p>
    <w:p w14:paraId="6950EF9C" w14:textId="30818601" w:rsidR="00F44182" w:rsidRPr="00D97DFA" w:rsidRDefault="00F44182" w:rsidP="00245AED">
      <w:pPr>
        <w:pStyle w:val="ListParagraph"/>
        <w:numPr>
          <w:ilvl w:val="0"/>
          <w:numId w:val="54"/>
        </w:numPr>
      </w:pPr>
      <w:r w:rsidRPr="00D97DFA">
        <w:t xml:space="preserve">The action taken when the </w:t>
      </w:r>
      <w:proofErr w:type="spellStart"/>
      <w:r w:rsidRPr="00D97DFA">
        <w:t>To</w:t>
      </w:r>
      <w:proofErr w:type="spellEnd"/>
      <w:r w:rsidRPr="00D97DFA">
        <w:t xml:space="preserve"> h</w:t>
      </w:r>
      <w:r w:rsidR="001C19AA" w:rsidRPr="00D97DFA">
        <w:t xml:space="preserve">eader field does not contain </w:t>
      </w:r>
      <w:r w:rsidR="001D22A8">
        <w:t xml:space="preserve">either </w:t>
      </w:r>
      <w:r w:rsidR="001C19AA" w:rsidRPr="00D97DFA">
        <w:t xml:space="preserve">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001D22A8" w:rsidRPr="001D22A8">
        <w:t xml:space="preserve">or a service URN in the </w:t>
      </w:r>
      <w:r w:rsidR="003072FA">
        <w:t>“</w:t>
      </w:r>
      <w:r w:rsidR="001D22A8" w:rsidRPr="003072FA">
        <w:t>sos</w:t>
      </w:r>
      <w:r w:rsidR="003072FA">
        <w:t>”</w:t>
      </w:r>
      <w:r w:rsidR="001D22A8" w:rsidRPr="001D22A8">
        <w:t xml:space="preserve">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1FF39B8E" w:rsidR="00B345A9" w:rsidRPr="005D3BF8" w:rsidRDefault="005D3BF8" w:rsidP="007B5D2C">
      <w:pPr>
        <w:pStyle w:val="ListParagraph"/>
        <w:numPr>
          <w:ilvl w:val="0"/>
          <w:numId w:val="79"/>
        </w:numPr>
        <w:contextualSpacing w:val="0"/>
      </w:pPr>
      <w:r>
        <w:t xml:space="preserve">If </w:t>
      </w:r>
      <w:r w:rsidR="00B345A9" w:rsidRPr="000F301F">
        <w:t xml:space="preserve">the To header and/or the Request-URI contains a service URN in the </w:t>
      </w:r>
      <w:r w:rsidR="003072FA">
        <w:t>“</w:t>
      </w:r>
      <w:r w:rsidR="00B345A9" w:rsidRPr="000F301F">
        <w:t>sos</w:t>
      </w:r>
      <w:r w:rsidR="003072FA">
        <w:t>”</w:t>
      </w:r>
      <w:r w:rsidR="00B345A9" w:rsidRPr="000F301F">
        <w:t xml:space="preserve"> family (e.g., urn:service:sos), a “dest” claim of type “uri” containing a service URN in the </w:t>
      </w:r>
      <w:r w:rsidR="003072FA">
        <w:t>“</w:t>
      </w:r>
      <w:r w:rsidR="00B345A9" w:rsidRPr="000F301F">
        <w:t>sos</w:t>
      </w:r>
      <w:r w:rsidR="003072FA">
        <w:t>”</w:t>
      </w:r>
      <w:r w:rsidR="00B345A9" w:rsidRPr="000F301F">
        <w:t xml:space="preserve"> family shall be permitted.</w:t>
      </w:r>
      <w:r w:rsidR="00DC5B5F" w:rsidRPr="000F301F">
        <w:t xml:space="preserve"> The only dest claim of type “uri” that is currently allowed is a service URN in the </w:t>
      </w:r>
      <w:r w:rsidR="003072FA">
        <w:t>“</w:t>
      </w:r>
      <w:proofErr w:type="spellStart"/>
      <w:r w:rsidR="00DC5B5F" w:rsidRPr="000F301F">
        <w:t>sos</w:t>
      </w:r>
      <w:proofErr w:type="spellEnd"/>
      <w:r w:rsidR="003072FA">
        <w:t>”</w:t>
      </w:r>
      <w:r w:rsidR="00DC5B5F" w:rsidRPr="000F301F">
        <w:t xml:space="preserve"> family, </w:t>
      </w:r>
      <w:r w:rsidR="00EC0D53" w:rsidRPr="000F301F">
        <w:t>e</w:t>
      </w:r>
      <w:r w:rsidR="00DC5B5F" w:rsidRPr="000F301F">
        <w:t>.</w:t>
      </w:r>
      <w:r w:rsidR="00EC0D53" w:rsidRPr="000F301F">
        <w:t>g</w:t>
      </w:r>
      <w:r w:rsidR="00DC5B5F" w:rsidRPr="000F301F">
        <w:t>.,</w:t>
      </w:r>
      <w:bookmarkStart w:id="72"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72"/>
      <w:r>
        <w:rPr>
          <w:rFonts w:ascii="Courier New" w:hAnsi="Courier New" w:cs="Courier New"/>
        </w:rPr>
        <w:t>.</w:t>
      </w:r>
    </w:p>
    <w:p w14:paraId="7C4E37EC" w14:textId="55E9A874"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w:t>
      </w:r>
      <w:r w:rsidR="00B80E2B">
        <w:t>[</w:t>
      </w:r>
      <w:r>
        <w:t>J-STD-036-C-2</w:t>
      </w:r>
      <w:r w:rsidR="00B80E2B">
        <w:t>]</w:t>
      </w:r>
      <w:r w:rsidRPr="005D3BF8">
        <w:t xml:space="preserve">, then the authentication service shall treat that calling TN as if it were a valid E.164 number; i.e., it shall canonicalize the calling TN to remove any leading </w:t>
      </w:r>
      <w:r w:rsidR="00AB7621">
        <w:t>“</w:t>
      </w:r>
      <w:r w:rsidRPr="005D3BF8">
        <w:t>+</w:t>
      </w:r>
      <w:r w:rsidR="00AB7621">
        <w:t>”</w:t>
      </w:r>
      <w:r w:rsidRPr="005D3BF8">
        <w:t xml:space="preserve"> sign or </w:t>
      </w:r>
      <w:r w:rsidR="008D7C6D" w:rsidRPr="008D7C6D">
        <w:t>visual separators (i.e.</w:t>
      </w:r>
      <w:r w:rsidR="00D118EE">
        <w:t>,</w:t>
      </w:r>
      <w:r w:rsidR="008D7C6D" w:rsidRPr="008D7C6D">
        <w:t xml:space="preserve"> “.”, “-</w:t>
      </w:r>
      <w:r w:rsidR="00707676">
        <w:t>"</w:t>
      </w:r>
      <w:r w:rsidR="008D7C6D" w:rsidRPr="008D7C6D">
        <w:t>, “(</w:t>
      </w:r>
      <w:r w:rsidR="00707676">
        <w:t>”</w:t>
      </w:r>
      <w:r w:rsidR="008D7C6D" w:rsidRPr="008D7C6D">
        <w:t>, and “)”)</w:t>
      </w:r>
      <w:r w:rsidRPr="005D3BF8">
        <w:t xml:space="preserve">, and then populate the </w:t>
      </w:r>
      <w:r w:rsidR="00707676">
        <w:t>“</w:t>
      </w:r>
      <w:proofErr w:type="spellStart"/>
      <w:r w:rsidRPr="005D3BF8">
        <w:t>orig</w:t>
      </w:r>
      <w:proofErr w:type="spellEnd"/>
      <w:r w:rsidR="00707676">
        <w:t>”</w:t>
      </w:r>
      <w:r w:rsidRPr="005D3BF8">
        <w:t xml:space="preserve"> claim with the resulting digit string. This special procedure shall be applied only if the non-dialable callback number is a </w:t>
      </w:r>
      <w:r w:rsidRPr="003072FA">
        <w:t>string</w:t>
      </w:r>
      <w:r w:rsidRPr="005D3BF8">
        <w:t xml:space="preserve"> of 10 </w:t>
      </w:r>
      <w:r w:rsidR="008D7C6D" w:rsidRPr="008D7C6D">
        <w:t xml:space="preserve">digits with leading digits </w:t>
      </w:r>
      <w:r w:rsidR="00707676">
        <w:t>“</w:t>
      </w:r>
      <w:r w:rsidR="008D7C6D" w:rsidRPr="008D7C6D">
        <w:t>911</w:t>
      </w:r>
      <w:r w:rsidR="00707676">
        <w:t>”</w:t>
      </w:r>
      <w:r w:rsidR="008D7C6D" w:rsidRPr="008D7C6D">
        <w:t xml:space="preserve"> </w:t>
      </w:r>
      <w:r w:rsidRPr="005D3BF8">
        <w:t xml:space="preserve">or 11 digits with leading digits </w:t>
      </w:r>
      <w:r w:rsidR="00707676">
        <w:t>“</w:t>
      </w:r>
      <w:r w:rsidRPr="005D3BF8">
        <w:t>1911</w:t>
      </w:r>
      <w:r w:rsidR="00707676">
        <w:t>”</w:t>
      </w:r>
      <w:r w:rsidRPr="005D3BF8">
        <w:t>.</w:t>
      </w:r>
    </w:p>
    <w:p w14:paraId="23AC9592" w14:textId="33258B8A"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w:t>
      </w:r>
      <w:r w:rsidR="00707676">
        <w:t xml:space="preserve">IETF </w:t>
      </w:r>
      <w:r w:rsidRPr="00D97DFA">
        <w:t>RFC 8224].</w:t>
      </w:r>
    </w:p>
    <w:p w14:paraId="6E35E08C" w14:textId="0F8DD316" w:rsidR="0092531B" w:rsidRPr="00D97DFA" w:rsidRDefault="0034223B" w:rsidP="006F5605">
      <w:r>
        <w:t>[</w:t>
      </w:r>
      <w:r w:rsidR="00707676">
        <w:t xml:space="preserve">IETF </w:t>
      </w:r>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7FF05A3B" w:rsidR="00857F3A" w:rsidRPr="00D97DFA" w:rsidRDefault="00A34429" w:rsidP="006F5605">
      <w:r w:rsidRPr="00D97DFA">
        <w:t xml:space="preserve">As discussed in </w:t>
      </w:r>
      <w:r w:rsidR="0034223B">
        <w:t>[</w:t>
      </w:r>
      <w:r w:rsidR="00707676">
        <w:t xml:space="preserve">IETF </w:t>
      </w:r>
      <w:r w:rsidRPr="00D97DFA">
        <w:t>RFC 8224</w:t>
      </w:r>
      <w:r w:rsidR="0034223B">
        <w:t>]</w:t>
      </w:r>
      <w:r w:rsidRPr="00D97DFA">
        <w:t xml:space="preserve">, call features such as call forwarding can cause calls to reach a destination different from the number in the To header field. The </w:t>
      </w:r>
      <w:r w:rsidR="00D663BF">
        <w:t>method</w:t>
      </w:r>
      <w:r w:rsidR="00D663BF" w:rsidRPr="00D97DFA">
        <w:t xml:space="preserve"> </w:t>
      </w:r>
      <w:r w:rsidR="003072FA">
        <w:t>for</w:t>
      </w:r>
      <w:r w:rsidR="003072FA" w:rsidRPr="00D97DFA">
        <w:t xml:space="preserve"> </w:t>
      </w:r>
      <w:r w:rsidRPr="00D97DFA">
        <w:t xml:space="preserve">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2A679399" w:rsidR="00857F3A" w:rsidRPr="00D97DFA" w:rsidRDefault="00857F3A" w:rsidP="00857F3A">
      <w:pPr>
        <w:pStyle w:val="ListParagraph"/>
        <w:numPr>
          <w:ilvl w:val="0"/>
          <w:numId w:val="70"/>
        </w:numPr>
      </w:pPr>
      <w:r w:rsidRPr="00D97DFA">
        <w:lastRenderedPageBreak/>
        <w:t xml:space="preserve">If the </w:t>
      </w:r>
      <w:r w:rsidR="007455F2" w:rsidRPr="00D97DFA">
        <w:t>STI-AS receives a retargeted</w:t>
      </w:r>
      <w:r w:rsidRPr="00D97DFA">
        <w:t xml:space="preserve"> INVITE </w:t>
      </w:r>
      <w:r w:rsidR="007455F2" w:rsidRPr="00D97DFA">
        <w:t xml:space="preserve">request that </w:t>
      </w:r>
      <w:r w:rsidRPr="00D97DFA">
        <w:t xml:space="preserve">does not contain an Identity header field then perform authentication and add a </w:t>
      </w:r>
      <w:r w:rsidR="00993490">
        <w:t>SIP</w:t>
      </w:r>
      <w:r w:rsidR="00993490" w:rsidRPr="00D97DFA">
        <w:t xml:space="preserve"> </w:t>
      </w:r>
      <w:r w:rsidRPr="00D97DFA">
        <w:t>Identity header field</w:t>
      </w:r>
      <w:r w:rsidR="00020CC0">
        <w:t>.</w:t>
      </w:r>
    </w:p>
    <w:p w14:paraId="23C3F932" w14:textId="324127CB"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r w:rsidR="00993490" w:rsidRPr="00993490">
        <w:t>authentication is not performed (i.e., no new Identity header(s) are generated)</w:t>
      </w:r>
      <w:r w:rsidRPr="00D97DFA">
        <w:t>.</w:t>
      </w:r>
    </w:p>
    <w:p w14:paraId="212B2956" w14:textId="640CA6A3"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verification </w:t>
      </w:r>
      <w:r w:rsidR="00993490">
        <w:t xml:space="preserve">by terminating </w:t>
      </w:r>
      <w:r w:rsidR="006415C4" w:rsidRPr="00D97DFA">
        <w:t>service</w:t>
      </w:r>
      <w:r w:rsidR="00993490">
        <w:t xml:space="preserve"> provider</w:t>
      </w:r>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w:t>
      </w:r>
      <w:r w:rsidR="008B5B33">
        <w:t xml:space="preserve">the </w:t>
      </w:r>
      <w:r w:rsidR="00A45A40" w:rsidRPr="00D97DFA">
        <w:t xml:space="preserve">Request-URI contains </w:t>
      </w:r>
      <w:r w:rsidR="00627810" w:rsidRPr="00D97DFA">
        <w:t xml:space="preserve">the </w:t>
      </w:r>
      <w:r w:rsidR="00A45A40" w:rsidRPr="00D97DFA">
        <w:t xml:space="preserve">routing </w:t>
      </w:r>
      <w:r w:rsidR="00993490">
        <w:t xml:space="preserve">telephone </w:t>
      </w:r>
      <w:r w:rsidR="00A45A40" w:rsidRPr="00D97DFA">
        <w:t>number</w:t>
      </w:r>
      <w:r w:rsidR="00E570D6" w:rsidRPr="00D97DFA">
        <w:t xml:space="preserve"> for that 8YY </w:t>
      </w:r>
      <w:r w:rsidR="00993490">
        <w:t>call</w:t>
      </w:r>
      <w:r w:rsidR="00A45A40" w:rsidRPr="00D97DFA">
        <w:t>)</w:t>
      </w:r>
      <w:r w:rsidR="006415C4" w:rsidRPr="00D97DFA">
        <w:t xml:space="preserve">. </w:t>
      </w:r>
      <w:r w:rsidR="00A900A7" w:rsidRPr="00D97DFA">
        <w:t>If allowed by local policy, t</w:t>
      </w:r>
      <w:r w:rsidR="006415C4" w:rsidRPr="00D97DFA">
        <w:t xml:space="preserve">he originating network can </w:t>
      </w:r>
      <w:r w:rsidR="00993490">
        <w:t>update the To header TN to match the Request-URI TN</w:t>
      </w:r>
      <w:r w:rsidR="00993490" w:rsidRPr="00D97DFA">
        <w:t xml:space="preserve"> </w:t>
      </w:r>
      <w:r w:rsidR="009917D0" w:rsidRPr="00D97DFA">
        <w:t>before performing SHAKEN authentication</w:t>
      </w:r>
      <w:r w:rsidR="00993490">
        <w:t xml:space="preserve"> </w:t>
      </w:r>
      <w:r w:rsidR="00993490" w:rsidRPr="00993490">
        <w:t>to facilitate successful verification</w:t>
      </w:r>
      <w:r w:rsidR="009917D0" w:rsidRPr="00D97DFA">
        <w:t>.</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73"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73"/>
    </w:p>
    <w:p w14:paraId="33471982" w14:textId="4426CF77"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r w:rsidR="004C4B6D">
        <w:t xml:space="preserve">IETF </w:t>
      </w:r>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3FED7CC2"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proofErr w:type="spellStart"/>
      <w:r w:rsidRPr="00D97DFA">
        <w:t>origid</w:t>
      </w:r>
      <w:proofErr w:type="spellEnd"/>
      <w:r w:rsidRPr="00D97DFA">
        <w:t>”</w:t>
      </w:r>
      <w:r w:rsidR="00DD1AC9" w:rsidRPr="00D97DFA">
        <w:t xml:space="preserve">) as described in </w:t>
      </w:r>
      <w:r w:rsidR="00A029DE">
        <w:t>Clause</w:t>
      </w:r>
      <w:r w:rsidR="00A029DE" w:rsidRPr="00D97DFA">
        <w:t xml:space="preserve"> </w:t>
      </w:r>
      <w:r w:rsidRPr="00D97DFA">
        <w:t>5.2.4.</w:t>
      </w:r>
      <w:r w:rsidR="009158C5" w:rsidRPr="00D97DFA">
        <w:t xml:space="preserve"> The </w:t>
      </w:r>
      <w:r w:rsidR="00993490">
        <w:t>“shaken”</w:t>
      </w:r>
      <w:r w:rsidR="00993490" w:rsidRPr="00D97DFA">
        <w:t xml:space="preserve"> </w:t>
      </w:r>
      <w:r w:rsidR="009158C5" w:rsidRPr="00D97DFA">
        <w:t xml:space="preserve">PASSporT </w:t>
      </w:r>
      <w:r w:rsidR="008B5B33">
        <w:t>will</w:t>
      </w:r>
      <w:r w:rsidR="008B5B33" w:rsidRPr="00D97DFA">
        <w:t xml:space="preserve"> </w:t>
      </w:r>
      <w:r w:rsidR="009158C5" w:rsidRPr="00D97DFA">
        <w:t>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38742BF9" w14:textId="6C5340A1" w:rsidR="00314045" w:rsidRPr="00D97DFA" w:rsidRDefault="004E16AD" w:rsidP="00CF7FE8">
      <w:ins w:id="74" w:author="Alec Fenichel" w:date="2021-05-12T16:12:00Z">
        <w:r w:rsidRPr="004E16AD">
          <w:t xml:space="preserve">The </w:t>
        </w:r>
        <w:r>
          <w:t xml:space="preserve">“x5u” claim </w:t>
        </w:r>
        <w:r w:rsidRPr="004E16AD">
          <w:t xml:space="preserve">shall use a scheme </w:t>
        </w:r>
        <w:r>
          <w:t>of</w:t>
        </w:r>
        <w:r w:rsidRPr="004E16AD">
          <w:t xml:space="preserve"> “https”</w:t>
        </w:r>
      </w:ins>
      <w:ins w:id="75" w:author="Alec Fenichel" w:date="2021-05-12T16:25:00Z">
        <w:r w:rsidR="00E674DE">
          <w:t xml:space="preserve"> and</w:t>
        </w:r>
      </w:ins>
      <w:ins w:id="76" w:author="Alec Fenichel" w:date="2021-05-12T16:20:00Z">
        <w:r w:rsidR="0023315E">
          <w:t xml:space="preserve"> </w:t>
        </w:r>
      </w:ins>
      <w:ins w:id="77" w:author="Alec Fenichel" w:date="2021-05-12T16:12:00Z">
        <w:r w:rsidRPr="004E16AD">
          <w:t xml:space="preserve">a port </w:t>
        </w:r>
        <w:r>
          <w:t>o</w:t>
        </w:r>
      </w:ins>
      <w:ins w:id="78" w:author="Alec Fenichel" w:date="2021-05-12T16:13:00Z">
        <w:r>
          <w:t xml:space="preserve">f </w:t>
        </w:r>
      </w:ins>
      <w:ins w:id="79" w:author="Alec Fenichel" w:date="2021-05-12T16:12:00Z">
        <w:r w:rsidRPr="004E16AD">
          <w:t>443</w:t>
        </w:r>
      </w:ins>
      <w:ins w:id="80" w:author="Alec Fenichel" w:date="2021-05-12T20:43:00Z">
        <w:r w:rsidR="00F60014">
          <w:t xml:space="preserve"> (recommended)</w:t>
        </w:r>
      </w:ins>
      <w:ins w:id="81" w:author="Alec Fenichel" w:date="2021-05-12T16:12:00Z">
        <w:r w:rsidRPr="004E16AD">
          <w:t xml:space="preserve"> or 8443</w:t>
        </w:r>
      </w:ins>
      <w:ins w:id="82" w:author="Alec Fenichel" w:date="2021-05-12T16:25:00Z">
        <w:r w:rsidR="00E674DE">
          <w:t>. The “x5u” claim</w:t>
        </w:r>
      </w:ins>
      <w:ins w:id="83" w:author="Alec Fenichel" w:date="2021-05-12T16:13:00Z">
        <w:r>
          <w:t xml:space="preserve"> </w:t>
        </w:r>
      </w:ins>
      <w:ins w:id="84" w:author="Alec Fenichel" w:date="2021-05-12T16:20:00Z">
        <w:r w:rsidR="0023315E">
          <w:t xml:space="preserve">shall </w:t>
        </w:r>
      </w:ins>
      <w:ins w:id="85" w:author="Alec Fenichel" w:date="2021-05-12T16:13:00Z">
        <w:r>
          <w:t xml:space="preserve">not </w:t>
        </w:r>
      </w:ins>
      <w:ins w:id="86" w:author="Alec Fenichel" w:date="2021-05-12T16:14:00Z">
        <w:r w:rsidR="00AB5A9E">
          <w:t>co</w:t>
        </w:r>
      </w:ins>
      <w:ins w:id="87" w:author="Alec Fenichel" w:date="2021-05-12T16:15:00Z">
        <w:r w:rsidR="00AB5A9E">
          <w:t>ntain</w:t>
        </w:r>
      </w:ins>
      <w:ins w:id="88" w:author="Alec Fenichel" w:date="2021-05-12T16:12:00Z">
        <w:r w:rsidRPr="004E16AD">
          <w:t xml:space="preserve"> a </w:t>
        </w:r>
        <w:proofErr w:type="spellStart"/>
        <w:r w:rsidRPr="004E16AD">
          <w:t>userinfo</w:t>
        </w:r>
        <w:proofErr w:type="spellEnd"/>
        <w:r w:rsidRPr="004E16AD">
          <w:t xml:space="preserve"> subcomponent, query component, or fragment identifier component as described in [RFC 3986]. </w:t>
        </w:r>
        <w:r w:rsidRPr="0080474C">
          <w:t xml:space="preserve">The </w:t>
        </w:r>
      </w:ins>
      <w:ins w:id="89" w:author="Alec Fenichel" w:date="2021-05-12T16:13:00Z">
        <w:r w:rsidRPr="0080474C">
          <w:t>“x5u” claim</w:t>
        </w:r>
      </w:ins>
      <w:ins w:id="90" w:author="Alec Fenichel" w:date="2021-05-12T16:12:00Z">
        <w:r w:rsidRPr="0080474C">
          <w:t xml:space="preserve"> path </w:t>
        </w:r>
      </w:ins>
      <w:ins w:id="91" w:author="Alec Fenichel" w:date="2021-05-12T20:43:00Z">
        <w:r w:rsidR="0080474C">
          <w:t xml:space="preserve">should </w:t>
        </w:r>
      </w:ins>
      <w:ins w:id="92" w:author="Alec Fenichel" w:date="2021-05-12T16:12:00Z">
        <w:r w:rsidRPr="0080474C">
          <w:t>end with “.</w:t>
        </w:r>
        <w:proofErr w:type="spellStart"/>
        <w:r w:rsidRPr="0080474C">
          <w:t>cer</w:t>
        </w:r>
        <w:proofErr w:type="spellEnd"/>
        <w:r w:rsidRPr="0080474C">
          <w:t>”.</w:t>
        </w:r>
      </w:ins>
    </w:p>
    <w:p w14:paraId="53E11532" w14:textId="77777777" w:rsidR="00B96B68" w:rsidRPr="00D97DFA" w:rsidRDefault="008E2F39" w:rsidP="00B96B68">
      <w:pPr>
        <w:pStyle w:val="Heading3"/>
      </w:pPr>
      <w:bookmarkStart w:id="93"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93"/>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lastRenderedPageBreak/>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tab/>
      </w:r>
    </w:p>
    <w:p w14:paraId="0DEB46DD" w14:textId="5AB5AAC6"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 xml:space="preserve">the </w:t>
      </w:r>
      <w:r w:rsidR="00993490">
        <w:rPr>
          <w:bCs/>
          <w:sz w:val="18"/>
        </w:rPr>
        <w:t xml:space="preserve">telephone </w:t>
      </w:r>
      <w:r w:rsidR="00B96B68" w:rsidRPr="00D97DFA">
        <w:rPr>
          <w:bCs/>
          <w:sz w:val="18"/>
        </w:rPr>
        <w:t>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14D7E630" w:rsidR="001E0AD0" w:rsidRPr="00D97DFA" w:rsidRDefault="00B96B68" w:rsidP="00AA66C5">
      <w:pPr>
        <w:pStyle w:val="ListParagraph"/>
        <w:numPr>
          <w:ilvl w:val="0"/>
          <w:numId w:val="58"/>
        </w:numPr>
        <w:ind w:left="1440"/>
        <w:rPr>
          <w:bCs/>
          <w:sz w:val="18"/>
        </w:rPr>
      </w:pPr>
      <w:r w:rsidRPr="00D97DFA">
        <w:rPr>
          <w:bCs/>
          <w:sz w:val="18"/>
        </w:rPr>
        <w:t xml:space="preserve">The </w:t>
      </w:r>
      <w:r w:rsidR="00993490">
        <w:rPr>
          <w:bCs/>
          <w:sz w:val="18"/>
        </w:rPr>
        <w:t>TN</w:t>
      </w:r>
      <w:r w:rsidR="00993490" w:rsidRPr="00D97DFA">
        <w:rPr>
          <w:bCs/>
          <w:sz w:val="18"/>
        </w:rPr>
        <w:t xml:space="preserve"> </w:t>
      </w:r>
      <w:r w:rsidRPr="00D97DFA">
        <w:rPr>
          <w:bCs/>
          <w:sz w:val="18"/>
        </w:rPr>
        <w:t>was assigned to this customer by the signing service provider.</w:t>
      </w:r>
    </w:p>
    <w:p w14:paraId="235C6095" w14:textId="39A66C65" w:rsidR="001E0AD0" w:rsidRPr="00D97DFA" w:rsidRDefault="00B96B68" w:rsidP="00AA66C5">
      <w:pPr>
        <w:pStyle w:val="ListParagraph"/>
        <w:numPr>
          <w:ilvl w:val="0"/>
          <w:numId w:val="58"/>
        </w:numPr>
        <w:ind w:left="1440"/>
        <w:rPr>
          <w:bCs/>
          <w:sz w:val="18"/>
        </w:rPr>
      </w:pPr>
      <w:r w:rsidRPr="00D97DFA">
        <w:rPr>
          <w:bCs/>
          <w:sz w:val="18"/>
        </w:rPr>
        <w:t xml:space="preserve">This </w:t>
      </w:r>
      <w:r w:rsidR="00993490">
        <w:rPr>
          <w:bCs/>
          <w:sz w:val="18"/>
        </w:rPr>
        <w:t>TN</w:t>
      </w:r>
      <w:r w:rsidR="00993490" w:rsidRPr="00D97DFA">
        <w:rPr>
          <w:bCs/>
          <w:sz w:val="18"/>
        </w:rPr>
        <w:t xml:space="preserve"> </w:t>
      </w:r>
      <w:r w:rsidRPr="00D97DFA">
        <w:rPr>
          <w:bCs/>
          <w:sz w:val="18"/>
        </w:rPr>
        <w:t>is one of a range of numbers assigned to an enterprise or wholesale customer.</w:t>
      </w:r>
    </w:p>
    <w:p w14:paraId="29F1F10C" w14:textId="51038C1D" w:rsidR="001E0AD0" w:rsidRPr="00D97DFA" w:rsidRDefault="00B96B68" w:rsidP="00AA66C5">
      <w:pPr>
        <w:pStyle w:val="ListParagraph"/>
        <w:numPr>
          <w:ilvl w:val="0"/>
          <w:numId w:val="58"/>
        </w:numPr>
        <w:ind w:left="1440"/>
        <w:rPr>
          <w:sz w:val="18"/>
        </w:rPr>
      </w:pPr>
      <w:r w:rsidRPr="00D97DFA">
        <w:rPr>
          <w:sz w:val="18"/>
        </w:rPr>
        <w:t xml:space="preserve">The signing service provider has ascertained that the customer is authorized to use a </w:t>
      </w:r>
      <w:r w:rsidR="00993490">
        <w:rPr>
          <w:sz w:val="18"/>
        </w:rPr>
        <w:t>TN</w:t>
      </w:r>
      <w:r w:rsidR="00993490" w:rsidRPr="00D97DFA">
        <w:rPr>
          <w:sz w:val="18"/>
        </w:rPr>
        <w:t xml:space="preserve"> </w:t>
      </w:r>
      <w:r w:rsidRPr="00D97DFA">
        <w:rPr>
          <w:sz w:val="18"/>
        </w:rPr>
        <w:t>(e.g.</w:t>
      </w:r>
      <w:r w:rsidR="008A6AFE" w:rsidRPr="00D97DFA">
        <w:rPr>
          <w:sz w:val="18"/>
        </w:rPr>
        <w:t>,</w:t>
      </w:r>
      <w:r w:rsidRPr="00D97DFA">
        <w:rPr>
          <w:sz w:val="18"/>
        </w:rPr>
        <w:t xml:space="preserve"> by business agreement or evidence the customer has access to use the number). This includes </w:t>
      </w:r>
      <w:r w:rsidR="00993490">
        <w:rPr>
          <w:sz w:val="18"/>
        </w:rPr>
        <w:t>TNs</w:t>
      </w:r>
      <w:r w:rsidR="00993490" w:rsidRPr="00D97DFA">
        <w:rPr>
          <w:sz w:val="18"/>
        </w:rPr>
        <w:t xml:space="preserve"> </w:t>
      </w:r>
      <w:r w:rsidRPr="00D97DFA">
        <w:rPr>
          <w:sz w:val="18"/>
        </w:rPr>
        <w:t>assigned by another service provider.</w:t>
      </w:r>
      <w:r w:rsidR="001E0AD0" w:rsidRPr="00D97DFA">
        <w:rPr>
          <w:sz w:val="18"/>
        </w:rPr>
        <w:t xml:space="preserve"> </w:t>
      </w:r>
    </w:p>
    <w:p w14:paraId="41B926B0" w14:textId="10230888" w:rsidR="001E0AD0" w:rsidRPr="00C17BB5" w:rsidRDefault="001E0AD0" w:rsidP="00AA66C5">
      <w:pPr>
        <w:pStyle w:val="ListParagraph"/>
        <w:numPr>
          <w:ilvl w:val="0"/>
          <w:numId w:val="58"/>
        </w:numPr>
        <w:ind w:left="1440"/>
        <w:rPr>
          <w:sz w:val="18"/>
        </w:rPr>
      </w:pPr>
      <w:r w:rsidRPr="00C17BB5">
        <w:rPr>
          <w:sz w:val="18"/>
        </w:rPr>
        <w:t xml:space="preserve">The </w:t>
      </w:r>
      <w:r w:rsidR="00993490">
        <w:rPr>
          <w:sz w:val="18"/>
        </w:rPr>
        <w:t>TN</w:t>
      </w:r>
      <w:r w:rsidR="00993490" w:rsidRPr="00C17BB5">
        <w:rPr>
          <w:sz w:val="18"/>
        </w:rPr>
        <w:t xml:space="preserve"> </w:t>
      </w:r>
      <w:r w:rsidRPr="00C17BB5">
        <w:rPr>
          <w:sz w:val="18"/>
        </w:rPr>
        <w:t>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5EA41061"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w:t>
      </w:r>
      <w:r w:rsidR="008B5B33">
        <w:rPr>
          <w:sz w:val="18"/>
        </w:rPr>
        <w:t xml:space="preserve"> an</w:t>
      </w:r>
      <w:r w:rsidRPr="00D97DFA">
        <w:rPr>
          <w:sz w:val="18"/>
        </w:rPr>
        <w:t xml:space="preserve"> </w:t>
      </w:r>
      <w:r w:rsidR="008B5B33">
        <w:rPr>
          <w:sz w:val="18"/>
        </w:rPr>
        <w:t>“</w:t>
      </w:r>
      <w:r w:rsidRPr="00D97DFA">
        <w:rPr>
          <w:sz w:val="18"/>
        </w:rPr>
        <w:t>A</w:t>
      </w:r>
      <w:r w:rsidR="008B5B33">
        <w:rPr>
          <w:sz w:val="18"/>
        </w:rPr>
        <w:t>”</w:t>
      </w:r>
      <w:r w:rsidRPr="00D97DFA">
        <w:rPr>
          <w:sz w:val="18"/>
        </w:rPr>
        <w:t xml:space="preserve"> or </w:t>
      </w:r>
      <w:r w:rsidR="008B5B33">
        <w:rPr>
          <w:sz w:val="18"/>
        </w:rPr>
        <w:t>“</w:t>
      </w:r>
      <w:r w:rsidRPr="00D97DFA">
        <w:rPr>
          <w:sz w:val="18"/>
        </w:rPr>
        <w:t>B</w:t>
      </w:r>
      <w:r w:rsidR="008B5B33">
        <w:rPr>
          <w:sz w:val="18"/>
        </w:rPr>
        <w:t>”</w:t>
      </w:r>
      <w:r w:rsidRPr="00D97DFA">
        <w:rPr>
          <w:sz w:val="18"/>
        </w:rPr>
        <w:t xml:space="preserve"> attestation</w:t>
      </w:r>
      <w:r w:rsidR="008B5B33">
        <w:rPr>
          <w:sz w:val="18"/>
        </w:rPr>
        <w:t xml:space="preserve"> </w:t>
      </w:r>
      <w:r w:rsidR="008B5B33" w:rsidRPr="00993490">
        <w:rPr>
          <w:sz w:val="18"/>
        </w:rPr>
        <w:t>level</w:t>
      </w:r>
      <w:r w:rsidRPr="00D97DFA">
        <w:rPr>
          <w:sz w:val="18"/>
        </w:rPr>
        <w:t xml:space="preserve">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6880A375" w:rsidR="005A1C1A" w:rsidRDefault="005A1C1A" w:rsidP="005A1C1A">
      <w:r>
        <w:t xml:space="preserve">To support 9-1-1 call originations in which the P-Asserted-Identity header is populated by the originating service provider with a non-dialable callback number formatted according to Annex C of </w:t>
      </w:r>
      <w:r w:rsidR="00B80E2B">
        <w:t>[</w:t>
      </w:r>
      <w:r>
        <w:t>J-STD-036-C-2</w:t>
      </w:r>
      <w:r w:rsidR="00B80E2B">
        <w:t>]</w:t>
      </w:r>
      <w:r>
        <w:t xml:space="preserve">, an </w:t>
      </w:r>
      <w:r w:rsidRPr="00993490">
        <w:t>attestation</w:t>
      </w:r>
      <w:r>
        <w:t xml:space="preserve"> </w:t>
      </w:r>
      <w:r w:rsidRPr="00993490">
        <w:t>level</w:t>
      </w:r>
      <w:r>
        <w:t xml:space="preserve">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94" w:name="_Toc534988900"/>
      <w:r w:rsidRPr="00D97DFA">
        <w:t xml:space="preserve">Origination Identifier </w:t>
      </w:r>
      <w:r w:rsidRPr="00EC7756">
        <w:t>(</w:t>
      </w:r>
      <w:r w:rsidR="00D347D3" w:rsidRPr="00EC7756">
        <w:t>“</w:t>
      </w:r>
      <w:proofErr w:type="spellStart"/>
      <w:r w:rsidRPr="00EC7756">
        <w:t>orig</w:t>
      </w:r>
      <w:r w:rsidR="004C0C9B" w:rsidRPr="00EC7756">
        <w:t>id</w:t>
      </w:r>
      <w:proofErr w:type="spellEnd"/>
      <w:r w:rsidR="00D347D3" w:rsidRPr="00EC7756">
        <w:t>”</w:t>
      </w:r>
      <w:r w:rsidRPr="00EC7756">
        <w:t>)</w:t>
      </w:r>
      <w:bookmarkEnd w:id="94"/>
    </w:p>
    <w:p w14:paraId="13EA98C8" w14:textId="05418E92" w:rsidR="00B96B68" w:rsidRPr="00D97DFA" w:rsidRDefault="00B96B68" w:rsidP="00B96B68">
      <w:r w:rsidRPr="00D97DFA">
        <w:t xml:space="preserve">In addition to attestation, </w:t>
      </w:r>
      <w:r w:rsidR="000544B1" w:rsidRPr="00D97DFA">
        <w:t>the</w:t>
      </w:r>
      <w:r w:rsidRPr="00D97DFA">
        <w:t xml:space="preserv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w:t>
      </w:r>
      <w:r w:rsidR="00E9141C">
        <w:t>The</w:t>
      </w:r>
      <w:r w:rsidR="00E9141C" w:rsidRPr="00D97DFA">
        <w:t xml:space="preserve"> origination identifier</w:t>
      </w:r>
      <w:r w:rsidR="00E9141C" w:rsidRPr="00D97DFA" w:rsidDel="00AF5734">
        <w:t xml:space="preserve"> </w:t>
      </w:r>
      <w:r w:rsidR="00E9141C">
        <w:t xml:space="preserve">shall be a string. </w:t>
      </w:r>
      <w:r w:rsidR="00AD3A05">
        <w:t>The</w:t>
      </w:r>
      <w:r w:rsidRPr="00D97DFA">
        <w:t xml:space="preserve"> origination </w:t>
      </w:r>
      <w:r w:rsidR="004C0C9B" w:rsidRPr="00D97DFA">
        <w:t>identifier</w:t>
      </w:r>
      <w:r w:rsidRPr="00D97DFA">
        <w:t xml:space="preserve"> should be a unique string corresponding to a </w:t>
      </w:r>
      <w:r w:rsidR="000B2940" w:rsidRPr="00D97DFA">
        <w:t>Universally Unique Identifier (</w:t>
      </w:r>
      <w:r w:rsidRPr="00D97DFA">
        <w:t>UUID</w:t>
      </w:r>
      <w:r w:rsidR="000B2940" w:rsidRPr="00D97DFA">
        <w:t>)</w:t>
      </w:r>
      <w:r w:rsidRPr="00D97DFA">
        <w:t xml:space="preserve"> </w:t>
      </w:r>
      <w:r w:rsidR="0034223B">
        <w:t>[</w:t>
      </w:r>
      <w:r w:rsidR="004C4B6D">
        <w:t xml:space="preserve">IETF </w:t>
      </w:r>
      <w:r w:rsidRPr="00D97DFA">
        <w:t>RFC</w:t>
      </w:r>
      <w:r w:rsidR="007D2056" w:rsidRPr="00D97DFA">
        <w:t xml:space="preserve"> </w:t>
      </w:r>
      <w:r w:rsidRPr="00D97DFA">
        <w:t>4122</w:t>
      </w:r>
      <w:r w:rsidR="0034223B">
        <w:t>]</w:t>
      </w:r>
      <w:r w:rsidR="0034223B" w:rsidRPr="00D97DFA">
        <w:t>.</w:t>
      </w:r>
    </w:p>
    <w:p w14:paraId="29F3E9E7" w14:textId="2B0B14A3" w:rsidR="004C0C9B" w:rsidRPr="00D97DFA" w:rsidRDefault="004C0C9B" w:rsidP="004C0C9B">
      <w:r w:rsidRPr="00D97DFA">
        <w:t xml:space="preserve">The purpose of the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traceback identification of customers or gateways.</w:t>
      </w:r>
    </w:p>
    <w:p w14:paraId="12BCCEE5" w14:textId="3C1664E9" w:rsidR="00102884" w:rsidRDefault="00102884" w:rsidP="00102884">
      <w:r>
        <w:t xml:space="preserve">The </w:t>
      </w:r>
      <w:r w:rsidR="0010104A">
        <w:t xml:space="preserve">origination identifier </w:t>
      </w:r>
      <w:r>
        <w:t xml:space="preserve">is not intended to directly expose or be reverse-engineered to a customer or service provider identity, but it </w:t>
      </w:r>
      <w:r w:rsidR="009B3A56">
        <w:t xml:space="preserve">may </w:t>
      </w:r>
      <w:r>
        <w:t xml:space="preserve">be useful for </w:t>
      </w:r>
      <w:r w:rsidR="00993490">
        <w:t xml:space="preserve">call </w:t>
      </w:r>
      <w:r>
        <w:t>analytics purposes in remote networks and traceback within the originating service provider network.</w:t>
      </w:r>
    </w:p>
    <w:p w14:paraId="50255FE0" w14:textId="7A743992" w:rsidR="00B96B68" w:rsidRPr="00D97DFA" w:rsidRDefault="00102884" w:rsidP="00B96B68">
      <w:r>
        <w:lastRenderedPageBreak/>
        <w:t>Best practices will specify when it is appropriate to use groupings less</w:t>
      </w:r>
      <w:r w:rsidR="00FC6E95">
        <w:t xml:space="preserve"> </w:t>
      </w:r>
      <w:r>
        <w:t>granular than per-customer, customer device or node, or interconnecting service provider or interconnecting service provider node for origination identifier 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95"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95"/>
    </w:p>
    <w:p w14:paraId="10E7BB76" w14:textId="34606056" w:rsidR="00A21570" w:rsidRPr="00D97DFA" w:rsidRDefault="004C4B6D" w:rsidP="00AD32DC">
      <w:r>
        <w:t xml:space="preserve">The document </w:t>
      </w:r>
      <w:r w:rsidR="0034223B">
        <w:t>[</w:t>
      </w:r>
      <w:r>
        <w:t xml:space="preserve">IETF </w:t>
      </w:r>
      <w:r w:rsidR="00F97BA3" w:rsidRPr="00D97DFA">
        <w:t>RFC 8224</w:t>
      </w:r>
      <w:r w:rsidR="0034223B">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96"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96"/>
    </w:p>
    <w:p w14:paraId="70CCA8F0" w14:textId="632372C6"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w:t>
      </w:r>
      <w:r w:rsidR="004C4B6D">
        <w:t xml:space="preserve">IETF </w:t>
      </w:r>
      <w:r w:rsidR="00EE1CDA">
        <w:t xml:space="preserve">RFC 5280]. The steps are as follows: </w:t>
      </w:r>
    </w:p>
    <w:p w14:paraId="7679FF29" w14:textId="61F713A8" w:rsidR="00EE1CDA" w:rsidRDefault="005B1B06" w:rsidP="00EE1CDA">
      <w:pPr>
        <w:pStyle w:val="ListParagraph"/>
        <w:numPr>
          <w:ilvl w:val="0"/>
          <w:numId w:val="76"/>
        </w:num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w:t>
      </w:r>
      <w:r w:rsidR="00AB7621">
        <w:t xml:space="preserve">IETF </w:t>
      </w:r>
      <w:r>
        <w:t>RFC</w:t>
      </w:r>
      <w:r w:rsidR="00887392">
        <w:t xml:space="preserve"> </w:t>
      </w:r>
      <w:r>
        <w:t>7515].</w:t>
      </w:r>
      <w:r w:rsidRPr="007820BF">
        <w:t xml:space="preserve"> </w:t>
      </w:r>
      <w:r>
        <w:t xml:space="preserve">The body of the </w:t>
      </w:r>
      <w:r w:rsidR="00993490">
        <w:t>“</w:t>
      </w:r>
      <w:r>
        <w:t>200 OK</w:t>
      </w:r>
      <w:r w:rsidR="00993490">
        <w:t>”</w:t>
      </w:r>
      <w:r>
        <w:t xml:space="preserve"> response from the STI-CR contains the </w:t>
      </w:r>
      <w:r w:rsidR="007820BF" w:rsidRPr="007820BF">
        <w:t>end</w:t>
      </w:r>
      <w:r w:rsidR="00993490">
        <w:t xml:space="preserve"> </w:t>
      </w:r>
      <w:r w:rsidR="007820BF" w:rsidRPr="007820BF">
        <w:t xml:space="preserve">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3A41B0B3" w14:textId="77777777" w:rsidR="00F52B9A" w:rsidRPr="00F52B9A" w:rsidRDefault="00F52B9A" w:rsidP="00F52B9A">
      <w:pPr>
        <w:pStyle w:val="ListParagraph"/>
        <w:numPr>
          <w:ilvl w:val="1"/>
          <w:numId w:val="35"/>
        </w:numPr>
      </w:pPr>
      <w:r w:rsidRPr="00F52B9A">
        <w:t>Following standard behavior of HTTP clients and servers, the STI-VS and STI-CR shall implement the cache behavior described in [RFC 7234]. The STI-CR HTTP response shall include at least one caching directive (e.g., “no-store”, “max-age=3600”). If the HTTP response does not include any recognized caching directives, then the STI-VS should cache the HTTP response based on local policy.</w:t>
      </w:r>
    </w:p>
    <w:p w14:paraId="45CD6AD1" w14:textId="668480EA" w:rsidR="00F52B9A" w:rsidDel="00176BB5" w:rsidRDefault="00F52B9A" w:rsidP="0005725A">
      <w:pPr>
        <w:pStyle w:val="ListParagraph"/>
        <w:numPr>
          <w:ilvl w:val="1"/>
          <w:numId w:val="35"/>
        </w:numPr>
        <w:rPr>
          <w:del w:id="97" w:author="Alec Fenichel" w:date="2021-05-12T20:44:00Z"/>
        </w:rPr>
      </w:pPr>
      <w:bookmarkStart w:id="98" w:name="_Hlk71728978"/>
      <w:r w:rsidRPr="006E7F67">
        <w:t xml:space="preserve">The STI-VS </w:t>
      </w:r>
      <w:del w:id="99" w:author="Alec Fenichel" w:date="2021-05-12T16:15:00Z">
        <w:r w:rsidDel="003F10FC">
          <w:delText xml:space="preserve">shall </w:delText>
        </w:r>
      </w:del>
      <w:ins w:id="100" w:author="Alec Fenichel" w:date="2021-05-12T16:15:00Z">
        <w:r w:rsidR="003F10FC">
          <w:t xml:space="preserve">should </w:t>
        </w:r>
      </w:ins>
      <w:r>
        <w:t xml:space="preserve">not dereference </w:t>
      </w:r>
      <w:bookmarkStart w:id="101" w:name="_Hlk70437522"/>
      <w:r>
        <w:t xml:space="preserve">URLs </w:t>
      </w:r>
      <w:bookmarkEnd w:id="101"/>
      <w:r>
        <w:t>that</w:t>
      </w:r>
      <w:bookmarkEnd w:id="98"/>
      <w:r>
        <w:t xml:space="preserve"> use a scheme other than “https”</w:t>
      </w:r>
      <w:ins w:id="102" w:author="Alec Fenichel" w:date="2021-05-12T16:22:00Z">
        <w:r w:rsidR="00A8117A">
          <w:t xml:space="preserve"> or</w:t>
        </w:r>
      </w:ins>
      <w:del w:id="103" w:author="Alec Fenichel" w:date="2021-05-12T16:22:00Z">
        <w:r w:rsidDel="00A8117A">
          <w:delText>,</w:delText>
        </w:r>
      </w:del>
      <w:r>
        <w:t xml:space="preserve"> a port other than 443 or 8443</w:t>
      </w:r>
      <w:ins w:id="104" w:author="Alec Fenichel" w:date="2021-05-12T16:22:00Z">
        <w:r w:rsidR="00A8117A">
          <w:t xml:space="preserve">. </w:t>
        </w:r>
      </w:ins>
      <w:del w:id="105" w:author="Alec Fenichel" w:date="2021-05-12T16:22:00Z">
        <w:r w:rsidDel="00A8117A">
          <w:delText xml:space="preserve">, </w:delText>
        </w:r>
      </w:del>
      <w:ins w:id="106" w:author="Alec Fenichel" w:date="2021-05-12T16:22:00Z">
        <w:r w:rsidR="00A8117A" w:rsidRPr="006E7F67">
          <w:t xml:space="preserve">The STI-VS </w:t>
        </w:r>
        <w:r w:rsidR="00A8117A">
          <w:t>should not dereference URLs that</w:t>
        </w:r>
        <w:r w:rsidR="00A8117A" w:rsidDel="00A8117A">
          <w:t xml:space="preserve"> </w:t>
        </w:r>
      </w:ins>
      <w:del w:id="107" w:author="Alec Fenichel" w:date="2021-05-12T16:22:00Z">
        <w:r w:rsidDel="00A8117A">
          <w:delText xml:space="preserve">or </w:delText>
        </w:r>
      </w:del>
      <w:r>
        <w:t xml:space="preserve">contain a </w:t>
      </w:r>
      <w:proofErr w:type="spellStart"/>
      <w:r w:rsidRPr="007E1FB4">
        <w:t>userinfo</w:t>
      </w:r>
      <w:proofErr w:type="spellEnd"/>
      <w:r w:rsidRPr="007E1FB4">
        <w:t xml:space="preserve"> subcomponent</w:t>
      </w:r>
      <w:r>
        <w:t xml:space="preserve">, </w:t>
      </w:r>
      <w:r w:rsidRPr="007E1FB4">
        <w:t>query component</w:t>
      </w:r>
      <w:r>
        <w:t xml:space="preserve">, or </w:t>
      </w:r>
      <w:r w:rsidRPr="007E1FB4">
        <w:t>fragment identifier component</w:t>
      </w:r>
      <w:r>
        <w:t xml:space="preserve"> as described in [RFC </w:t>
      </w:r>
      <w:r w:rsidRPr="00E3470B">
        <w:t>3986</w:t>
      </w:r>
      <w:r>
        <w:t xml:space="preserve">]. </w:t>
      </w:r>
      <w:del w:id="108" w:author="Alec Fenichel" w:date="2021-05-12T20:44:00Z">
        <w:r w:rsidRPr="00176BB5" w:rsidDel="00176BB5">
          <w:rPr>
            <w:highlight w:val="yellow"/>
            <w:rPrChange w:id="109" w:author="Alec Fenichel" w:date="2021-05-12T20:44:00Z">
              <w:rPr>
                <w:highlight w:val="yellow"/>
              </w:rPr>
            </w:rPrChange>
          </w:rPr>
          <w:delText>The STI-VS should not dereference URLs if the path does not end with “.pem”, “.crt”, or “.cer”.</w:delText>
        </w:r>
        <w:r w:rsidDel="00176BB5">
          <w:delText xml:space="preserve"> </w:delText>
        </w:r>
      </w:del>
      <w:ins w:id="110" w:author="Alec Fenichel" w:date="2021-05-12T16:23:00Z">
        <w:r w:rsidR="00AD6A92">
          <w:t xml:space="preserve">The STI-VS should not dereference URLs if the host resolves to a non-public IP. </w:t>
        </w:r>
      </w:ins>
      <w:r>
        <w:t xml:space="preserve">The STI-VS should not dereference URLs that appear to be part of a </w:t>
      </w:r>
      <w:bookmarkStart w:id="111" w:name="_Hlk70438193"/>
      <w:r>
        <w:t>Server-Side Request Forgery</w:t>
      </w:r>
      <w:bookmarkEnd w:id="111"/>
      <w:r>
        <w:t xml:space="preserve"> (SSRF) attack</w:t>
      </w:r>
      <w:del w:id="112" w:author="Alec Fenichel" w:date="2021-05-12T16:24:00Z">
        <w:r w:rsidDel="00AD6A92">
          <w:delText xml:space="preserve"> (e.g., the host resolves to a private IP address)</w:delText>
        </w:r>
      </w:del>
      <w:r>
        <w:t>. The STI-VS may make an HTTP HEAD request to check the Content-Type or other headers before making an HTTP GET request to dereference the URL</w:t>
      </w:r>
    </w:p>
    <w:p w14:paraId="5EAD3A2F" w14:textId="7FDCB0F2" w:rsidR="00F52B9A" w:rsidRDefault="00F52B9A" w:rsidP="0005725A">
      <w:pPr>
        <w:pStyle w:val="ListParagraph"/>
        <w:numPr>
          <w:ilvl w:val="1"/>
          <w:numId w:val="35"/>
        </w:numPr>
        <w:pPrChange w:id="113" w:author="Alec Fenichel" w:date="2021-05-12T20:44:00Z">
          <w:pPr/>
        </w:pPrChange>
      </w:pPr>
      <w:bookmarkStart w:id="114" w:name="_Hlk71729330"/>
      <w:del w:id="115" w:author="Alec Fenichel" w:date="2021-05-12T20:44:00Z">
        <w:r w:rsidRPr="00176BB5" w:rsidDel="00176BB5">
          <w:rPr>
            <w:highlight w:val="yellow"/>
            <w:rPrChange w:id="116" w:author="Alec Fenichel" w:date="2021-05-12T20:44:00Z">
              <w:rPr>
                <w:highlight w:val="yellow"/>
              </w:rPr>
            </w:rPrChange>
          </w:rPr>
          <w:delText>Editor’s Note: Participants will review the highlighted sentence above and return with feedback</w:delText>
        </w:r>
      </w:del>
      <w:r>
        <w:t>.</w:t>
      </w:r>
      <w:bookmarkEnd w:id="114"/>
      <w:ins w:id="117" w:author="Alec Fenichel" w:date="2021-05-12T20:44:00Z">
        <w:r w:rsidR="00501E8B">
          <w:t xml:space="preserve"> </w:t>
        </w:r>
        <w:r w:rsidR="00501E8B" w:rsidRPr="00501E8B">
          <w:t>The STI-VS should not follow HTTP redirections (i.e., the Location header of a 3xx HTTP response).</w:t>
        </w:r>
      </w:ins>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035CDD0B"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 xml:space="preserve">media type </w:t>
      </w:r>
      <w:r w:rsidR="00FD4531">
        <w:t>“</w:t>
      </w:r>
      <w:r w:rsidRPr="00C42DB1">
        <w:t>application/</w:t>
      </w:r>
      <w:proofErr w:type="spellStart"/>
      <w:r w:rsidRPr="00C42DB1">
        <w:t>pkix-crl</w:t>
      </w:r>
      <w:proofErr w:type="spellEnd"/>
      <w:r w:rsidR="00FD4531">
        <w:t>”</w:t>
      </w:r>
      <w:r w:rsidR="00B86D6F">
        <w:t xml:space="preserve">, or if the HTTPS response is valid but the returned CRL fails the CRL validation procedures in </w:t>
      </w:r>
      <w:r w:rsidR="00A029DE">
        <w:t xml:space="preserve">Clause </w:t>
      </w:r>
      <w:r w:rsidR="00B86D6F">
        <w:t>6.3 of [</w:t>
      </w:r>
      <w:r w:rsidR="004C4B6D">
        <w:t xml:space="preserve">IETF </w:t>
      </w:r>
      <w:r w:rsidR="00B86D6F">
        <w:t xml:space="preserve">RFC 5280], then </w:t>
      </w:r>
      <w:r w:rsidR="00793AB8">
        <w:t xml:space="preserve">verification </w:t>
      </w:r>
      <w:r>
        <w:t>shall fail.</w:t>
      </w:r>
    </w:p>
    <w:p w14:paraId="21F3A8CB" w14:textId="1E164F14"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 xml:space="preserve">The HTTPS response shall contain a Content-Type header field with a media type of </w:t>
      </w:r>
      <w:r w:rsidR="00FD4531">
        <w:rPr>
          <w:rFonts w:cs="Arial"/>
        </w:rPr>
        <w:t>“</w:t>
      </w:r>
      <w:r w:rsidRPr="00435275">
        <w:rPr>
          <w:rFonts w:cs="Arial"/>
        </w:rPr>
        <w:t>application/</w:t>
      </w:r>
      <w:proofErr w:type="spellStart"/>
      <w:r>
        <w:rPr>
          <w:rFonts w:cs="Arial"/>
        </w:rPr>
        <w:t>pem</w:t>
      </w:r>
      <w:proofErr w:type="spellEnd"/>
      <w:r>
        <w:rPr>
          <w:rFonts w:cs="Arial"/>
        </w:rPr>
        <w:t>-certificate-chain</w:t>
      </w:r>
      <w:r w:rsidR="00FD4531">
        <w:rPr>
          <w:rFonts w:cs="Arial"/>
        </w:rPr>
        <w:t>”</w:t>
      </w:r>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38ED0C78" w:rsidR="00EE1CDA" w:rsidRPr="005545C2" w:rsidRDefault="00991F8C" w:rsidP="00EE1CDA">
      <w:pPr>
        <w:pStyle w:val="ListParagraph"/>
        <w:numPr>
          <w:ilvl w:val="0"/>
          <w:numId w:val="76"/>
        </w:numPr>
      </w:pPr>
      <w:r>
        <w:t xml:space="preserve">If the certificate retrieved in </w:t>
      </w:r>
      <w:r w:rsidR="00AB7621">
        <w:t>S</w:t>
      </w:r>
      <w:r>
        <w:t>tep</w:t>
      </w:r>
      <w:r w:rsidR="00AB7621">
        <w:t xml:space="preserve"> </w:t>
      </w:r>
      <w:r>
        <w:t xml:space="preserve">1 is not listed in the CRL, then </w:t>
      </w:r>
      <w:r w:rsidR="00AC1282">
        <w:t xml:space="preserve">the </w:t>
      </w:r>
      <w:r w:rsidR="00EE1CDA">
        <w:t>STI-VS follows the basic certificate path processing as described in [</w:t>
      </w:r>
      <w:r w:rsidR="00AB7621">
        <w:t xml:space="preserve">IETF </w:t>
      </w:r>
      <w:r w:rsidR="00EE1CDA">
        <w:t xml:space="preserve">RFC 5280], following the chain until the root is reached (i.e., Issuer name=Subject name). </w:t>
      </w:r>
    </w:p>
    <w:p w14:paraId="4892EF1F" w14:textId="790431BB" w:rsidR="00EE1CDA" w:rsidRPr="004D6092" w:rsidRDefault="00EE1CDA" w:rsidP="00EE1CDA">
      <w:pPr>
        <w:pStyle w:val="ListParagraph"/>
        <w:numPr>
          <w:ilvl w:val="0"/>
          <w:numId w:val="76"/>
        </w:numPr>
      </w:pPr>
      <w:r>
        <w:t xml:space="preserve">The STI-VS </w:t>
      </w:r>
      <w:r w:rsidR="00FD4531">
        <w:t xml:space="preserve">then </w:t>
      </w:r>
      <w:r>
        <w:t xml:space="preserve">ensures that </w:t>
      </w:r>
      <w:r w:rsidR="00FD4531">
        <w:t xml:space="preserve">this </w:t>
      </w:r>
      <w:r>
        <w:t xml:space="preserve">root certificate is on the list of trusted STI-CAs.      </w:t>
      </w:r>
    </w:p>
    <w:p w14:paraId="0E75A6B5" w14:textId="3888F7BD" w:rsidR="00D118EE" w:rsidRDefault="00887392" w:rsidP="001A4426">
      <w:r w:rsidRPr="00887392">
        <w:t xml:space="preserve">If the </w:t>
      </w:r>
      <w:r w:rsidR="00FD4531">
        <w:t>“shaken”</w:t>
      </w:r>
      <w:r w:rsidR="00FD4531" w:rsidRPr="00887392">
        <w:t xml:space="preserve"> </w:t>
      </w:r>
      <w:r w:rsidRPr="00887392">
        <w:t xml:space="preserve">PASSporT is successfully validated, </w:t>
      </w:r>
      <w:r>
        <w:t>t</w:t>
      </w:r>
      <w:r w:rsidRPr="008D7813">
        <w:t xml:space="preserve">he </w:t>
      </w:r>
      <w:r w:rsidR="008D7813" w:rsidRPr="008D7813">
        <w:t xml:space="preserve">attestation shall be </w:t>
      </w:r>
      <w:r w:rsidR="00D118EE" w:rsidRPr="00D118EE">
        <w:t>the value indicated by  the “attest” claim</w:t>
      </w:r>
      <w:r w:rsidR="008D7813" w:rsidRPr="008D7813">
        <w:t xml:space="preserve">, and not be altered </w:t>
      </w:r>
      <w:r w:rsidR="00D118EE">
        <w:t>by post</w:t>
      </w:r>
      <w:r w:rsidR="008D7813" w:rsidRPr="008D7813">
        <w:t xml:space="preserve"> STI-VS processing. </w:t>
      </w:r>
    </w:p>
    <w:p w14:paraId="05AFE7B3" w14:textId="6B2EE8DF" w:rsidR="004C0C9B" w:rsidRPr="00D97DFA" w:rsidRDefault="00435971" w:rsidP="001A4426">
      <w:r w:rsidRPr="00D97DFA">
        <w:t xml:space="preserve">The presence of the certificate on the CRL shall be treated as a verification failure (response code 437 </w:t>
      </w:r>
      <w:r w:rsidR="00AB7621" w:rsidRPr="00FD4531">
        <w:t>‘</w:t>
      </w:r>
      <w:r w:rsidR="00916894" w:rsidRPr="00FD4531">
        <w:t>U</w:t>
      </w:r>
      <w:r w:rsidR="00AB7621" w:rsidRPr="00FD4531">
        <w:t xml:space="preserve">nsupported </w:t>
      </w:r>
      <w:r w:rsidR="00916894" w:rsidRPr="00FD4531">
        <w:t>C</w:t>
      </w:r>
      <w:r w:rsidRPr="00FD4531">
        <w:t>redential</w:t>
      </w:r>
      <w:r w:rsidR="00AB7621" w:rsidRPr="00FD4531">
        <w:t>’</w:t>
      </w:r>
      <w:r w:rsidRPr="00D97DFA">
        <w:t>).</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1842FD89"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lastRenderedPageBreak/>
        <w:t>[</w:t>
      </w:r>
      <w:r w:rsidR="00AB7621">
        <w:t xml:space="preserve">IETF </w:t>
      </w:r>
      <w:r w:rsidR="00F97BA3" w:rsidRPr="00D97DFA">
        <w:t>RFC 8224</w:t>
      </w:r>
      <w:r w:rsidR="0034223B">
        <w:t>]</w:t>
      </w:r>
      <w:r w:rsidRPr="00D97DFA">
        <w:t xml:space="preserve">-defined verification procedures to check the corresponding date, originating identity (i.e., the 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3C5B1FE8"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w:t>
      </w:r>
      <w:r w:rsidR="003337B1">
        <w:t>T</w:t>
      </w:r>
      <w:r w:rsidR="003337B1" w:rsidRPr="000F301F">
        <w:t xml:space="preserve">elephone </w:t>
      </w:r>
      <w:r w:rsidR="003337B1">
        <w:t>I</w:t>
      </w:r>
      <w:r w:rsidR="003337B1" w:rsidRPr="000F301F">
        <w:t xml:space="preserve">dentity </w:t>
      </w:r>
      <w:r w:rsidR="00D03DDB" w:rsidRPr="000F301F">
        <w:t xml:space="preserve">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25187CD5"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w:t>
      </w:r>
      <w:r w:rsidR="00B80E2B">
        <w:t>[</w:t>
      </w:r>
      <w:r>
        <w:t>J-STD-036-C-2</w:t>
      </w:r>
      <w:r w:rsidR="00B80E2B">
        <w:t>]</w:t>
      </w:r>
      <w:r w:rsidRPr="005D3BF8">
        <w:t xml:space="preserve">, then treat the calling TN as if it were an E.164 number; i.e., canonicalize the calling TN to remove any leading </w:t>
      </w:r>
      <w:r w:rsidR="00AB7621">
        <w:t>“</w:t>
      </w:r>
      <w:r w:rsidRPr="005D3BF8">
        <w:t>+</w:t>
      </w:r>
      <w:r w:rsidR="00AB7621">
        <w:t>”</w:t>
      </w:r>
      <w:r w:rsidRPr="005D3BF8">
        <w:t xml:space="preserve"> sign or </w:t>
      </w:r>
      <w:r w:rsidR="00D118EE" w:rsidRPr="00D118EE">
        <w:t>visual separators (i.e.</w:t>
      </w:r>
      <w:r w:rsidR="00D118EE">
        <w:t>,</w:t>
      </w:r>
      <w:r w:rsidR="00D118EE" w:rsidRPr="00D118EE">
        <w:t xml:space="preserve"> “.”, “-</w:t>
      </w:r>
      <w:r w:rsidR="00AB7621">
        <w:t>”</w:t>
      </w:r>
      <w:r w:rsidR="00D118EE" w:rsidRPr="00D118EE">
        <w:t>, “(</w:t>
      </w:r>
      <w:r w:rsidR="00AB7621">
        <w:t>”</w:t>
      </w:r>
      <w:r w:rsidR="00D118EE" w:rsidRPr="00D118EE">
        <w:t>, and “)”)</w:t>
      </w:r>
      <w:r w:rsidRPr="005D3BF8">
        <w:t xml:space="preserve">, and then use the resulting digit-string to check the </w:t>
      </w:r>
      <w:r w:rsidR="00AB7621">
        <w:t>“</w:t>
      </w:r>
      <w:proofErr w:type="spellStart"/>
      <w:r w:rsidRPr="005D3BF8">
        <w:t>orig</w:t>
      </w:r>
      <w:proofErr w:type="spellEnd"/>
      <w:r w:rsidR="00AB7621">
        <w:t>”</w:t>
      </w:r>
      <w:r w:rsidRPr="005D3BF8">
        <w:t xml:space="preserve"> claim. This special procedure shall be applied only if the non-dialable callback number is a </w:t>
      </w:r>
      <w:r w:rsidRPr="00FD4531">
        <w:t>string</w:t>
      </w:r>
      <w:r w:rsidRPr="005D3BF8">
        <w:t xml:space="preserve"> of 10 </w:t>
      </w:r>
      <w:r w:rsidR="00D118EE" w:rsidRPr="00D118EE">
        <w:t xml:space="preserve">digits with leading digits </w:t>
      </w:r>
      <w:r w:rsidR="00AB7621">
        <w:t>“</w:t>
      </w:r>
      <w:r w:rsidR="00D118EE" w:rsidRPr="00D118EE">
        <w:t>911</w:t>
      </w:r>
      <w:r w:rsidR="00AB7621">
        <w:t>”</w:t>
      </w:r>
      <w:r w:rsidR="00D118EE" w:rsidRPr="00D118EE">
        <w:t xml:space="preserve"> </w:t>
      </w:r>
      <w:r w:rsidRPr="005D3BF8">
        <w:t xml:space="preserve">or 11 digits with leading digits </w:t>
      </w:r>
      <w:r w:rsidR="00AB7621">
        <w:t>“</w:t>
      </w:r>
      <w:r w:rsidRPr="005D3BF8">
        <w:t>1911</w:t>
      </w:r>
      <w:r w:rsidR="00AB7621">
        <w:t>”</w:t>
      </w:r>
      <w:r w:rsidRPr="005D3BF8">
        <w:t>.</w:t>
      </w:r>
    </w:p>
    <w:p w14:paraId="1AA10273" w14:textId="56E64851"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w:t>
      </w:r>
      <w:r w:rsidR="00AB7621">
        <w:t>“</w:t>
      </w:r>
      <w:proofErr w:type="spellStart"/>
      <w:r w:rsidRPr="00D97DFA">
        <w:t>tn</w:t>
      </w:r>
      <w:proofErr w:type="spellEnd"/>
      <w:r w:rsidR="00AB7621">
        <w:t>”</w:t>
      </w:r>
      <w:r w:rsidR="005204F9" w:rsidRPr="00D97DFA">
        <w:t xml:space="preserve"> </w:t>
      </w:r>
      <w:r w:rsidR="007014F6" w:rsidRPr="00D97DFA">
        <w:t>shall be validated using the canonicalized value of the To header field TN.</w:t>
      </w:r>
    </w:p>
    <w:p w14:paraId="4C7A90A0" w14:textId="61332749" w:rsidR="00EC0C2D" w:rsidRPr="00D97DFA" w:rsidRDefault="002F4ED2">
      <w:r>
        <w:t xml:space="preserve">A </w:t>
      </w:r>
      <w:r w:rsidR="00EC0C2D">
        <w:t xml:space="preserve">“dest” claim </w:t>
      </w:r>
      <w:r w:rsidR="007754F8">
        <w:rPr>
          <w:rFonts w:cs="Arial"/>
        </w:rPr>
        <w:t xml:space="preserve">that contains a service URN in the </w:t>
      </w:r>
      <w:r w:rsidR="00FD4531">
        <w:rPr>
          <w:rFonts w:cs="Arial"/>
        </w:rPr>
        <w:t>“</w:t>
      </w:r>
      <w:r w:rsidR="007754F8" w:rsidRPr="00FD4531">
        <w:rPr>
          <w:rFonts w:cs="Arial"/>
        </w:rPr>
        <w:t>sos</w:t>
      </w:r>
      <w:r w:rsidR="00FD4531">
        <w:rPr>
          <w:rFonts w:cs="Arial"/>
        </w:rPr>
        <w:t>”</w:t>
      </w:r>
      <w:r w:rsidR="007754F8">
        <w:rPr>
          <w:rFonts w:cs="Arial"/>
        </w:rPr>
        <w:t xml:space="preserve"> family, which will be </w:t>
      </w:r>
      <w:r w:rsidR="00EC0C2D">
        <w:t>of type “</w:t>
      </w:r>
      <w:proofErr w:type="spellStart"/>
      <w:r w:rsidR="00EC0C2D">
        <w:t>uri</w:t>
      </w:r>
      <w:proofErr w:type="spellEnd"/>
      <w:r w:rsidR="00EC0C2D">
        <w:t>”</w:t>
      </w:r>
      <w:r w:rsidR="00FD4531">
        <w:t>,</w:t>
      </w:r>
      <w:r w:rsidR="00EC0C2D">
        <w:t xml:space="preserve"> shall be validated </w:t>
      </w:r>
      <w:r w:rsidR="00D3764B">
        <w:t xml:space="preserve">using the </w:t>
      </w:r>
      <w:r w:rsidR="00482D43">
        <w:t xml:space="preserve">To header field </w:t>
      </w:r>
      <w:r w:rsidR="00FD4531">
        <w:t>“</w:t>
      </w:r>
      <w:proofErr w:type="spellStart"/>
      <w:r w:rsidR="00D3764B">
        <w:t>uri</w:t>
      </w:r>
      <w:proofErr w:type="spellEnd"/>
      <w:r w:rsidR="00FD4531">
        <w:t>”</w:t>
      </w:r>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r w:rsidR="00AB7621">
        <w:t xml:space="preserve">IETF </w:t>
      </w:r>
      <w:r w:rsidR="00D3764B">
        <w:t>RFC 8224</w:t>
      </w:r>
      <w:r w:rsidR="0034223B">
        <w:t>]</w:t>
      </w:r>
      <w:r w:rsidR="00C17BB5">
        <w:rPr>
          <w:rFonts w:cs="Arial"/>
        </w:rPr>
        <w:t>, and the URN</w:t>
      </w:r>
      <w:r w:rsidR="00FD4531">
        <w:rPr>
          <w:rFonts w:cs="Arial"/>
        </w:rPr>
        <w:t xml:space="preserve"> </w:t>
      </w:r>
      <w:r w:rsidR="00C17BB5">
        <w:rPr>
          <w:rFonts w:cs="Arial"/>
        </w:rPr>
        <w:t>equivalence procedures defined in [</w:t>
      </w:r>
      <w:r w:rsidR="00AB7621">
        <w:rPr>
          <w:rFonts w:cs="Arial"/>
        </w:rPr>
        <w:t xml:space="preserve">IETF </w:t>
      </w:r>
      <w:r w:rsidR="00C17BB5">
        <w:rPr>
          <w:rFonts w:cs="Arial"/>
        </w:rPr>
        <w:t>RFC 8141]</w:t>
      </w:r>
      <w:r w:rsidR="00D3764B">
        <w:t>.</w:t>
      </w:r>
    </w:p>
    <w:p w14:paraId="0DF31864" w14:textId="4B0CF4F4" w:rsidR="00CF547A" w:rsidRPr="00D97DFA" w:rsidRDefault="00CF547A" w:rsidP="001A4426">
      <w:pPr>
        <w:pStyle w:val="Standard"/>
      </w:pPr>
      <w:r w:rsidRPr="001A4426">
        <w:t xml:space="preserve">As discussed in </w:t>
      </w:r>
      <w:r w:rsidR="00C113FE" w:rsidRPr="00D97DFA">
        <w:t>[</w:t>
      </w:r>
      <w:r w:rsidR="00AB7621">
        <w:t xml:space="preserve">IETF </w:t>
      </w:r>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0CFBED28" w:rsidR="000614AD" w:rsidRPr="00D97DFA" w:rsidRDefault="00D118EE" w:rsidP="000614AD">
      <w:r w:rsidRPr="00D118EE">
        <w:t>If the procedures in [ATIS-1000085] are not supported</w:t>
      </w:r>
      <w:r w:rsidR="002F172B" w:rsidRPr="00D97DFA">
        <w:t>,</w:t>
      </w:r>
      <w:r w:rsidR="000614AD" w:rsidRPr="00D97DFA">
        <w:t xml:space="preserve"> and in order to avoid </w:t>
      </w:r>
      <w:r w:rsidR="00FD4531">
        <w:t>“</w:t>
      </w:r>
      <w:r w:rsidR="000614AD" w:rsidRPr="00D97DFA">
        <w:t>false</w:t>
      </w:r>
      <w:r w:rsidR="00FD4531">
        <w:t>”</w:t>
      </w:r>
      <w:r w:rsidR="000614AD" w:rsidRPr="00D97DFA">
        <w:t xml:space="preserve"> positive </w:t>
      </w:r>
      <w:r w:rsidR="00FB223F" w:rsidRPr="00D97DFA">
        <w:t xml:space="preserve">or 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w:t>
      </w:r>
      <w:r w:rsidR="00FD4531">
        <w:t>SIP</w:t>
      </w:r>
      <w:r w:rsidR="00FD4531" w:rsidRPr="00D97DFA">
        <w:t xml:space="preserve"> </w:t>
      </w:r>
      <w:r w:rsidR="00F70DC4" w:rsidRPr="00D97DFA">
        <w:t>I</w:t>
      </w:r>
      <w:r w:rsidR="003164D1" w:rsidRPr="00D97DFA">
        <w:t>dentity header</w:t>
      </w:r>
      <w:r w:rsidR="00FD4531">
        <w:t xml:space="preserve"> field</w:t>
      </w:r>
      <w:r w:rsidR="003164D1" w:rsidRPr="00D97DFA">
        <w:t xml:space="preserve">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37C5E1F0" w:rsidR="004D5052" w:rsidRPr="00D97DFA" w:rsidRDefault="00FF1EFB" w:rsidP="001A4426">
      <w:pPr>
        <w:pStyle w:val="ListParagraph"/>
        <w:numPr>
          <w:ilvl w:val="0"/>
          <w:numId w:val="68"/>
        </w:numPr>
      </w:pPr>
      <w:r w:rsidRPr="00FF1EFB">
        <w:t xml:space="preserve">If the canonicalized value of the Request-URI TN does not match the canonicalized value of the TN in the To header field, then the verifier shall skip verification, and treat </w:t>
      </w:r>
      <w:r w:rsidR="00FD4531">
        <w:t>this</w:t>
      </w:r>
      <w:r w:rsidRPr="00FF1EFB">
        <w:t xml:space="preserve">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77A9FDFC"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t>
      </w:r>
      <w:r w:rsidR="00FD4531">
        <w:rPr>
          <w:sz w:val="18"/>
          <w:szCs w:val="18"/>
        </w:rPr>
        <w:t>will</w:t>
      </w:r>
      <w:r w:rsidR="00FD4531" w:rsidRPr="00FD4531">
        <w:rPr>
          <w:sz w:val="18"/>
          <w:szCs w:val="18"/>
        </w:rPr>
        <w:t xml:space="preserve"> </w:t>
      </w:r>
      <w:r w:rsidR="0029619C" w:rsidRPr="00FD4531">
        <w:rPr>
          <w:sz w:val="18"/>
          <w:szCs w:val="18"/>
        </w:rPr>
        <w:t>skip</w:t>
      </w:r>
      <w:r w:rsidR="0029619C" w:rsidRPr="0035458D">
        <w:rPr>
          <w:sz w:val="18"/>
          <w:szCs w:val="18"/>
        </w:rPr>
        <w:t xml:space="preserve">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traceback.</w:t>
      </w:r>
    </w:p>
    <w:p w14:paraId="00F5F9F6" w14:textId="482C16F8"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result. This </w:t>
      </w:r>
      <w:r w:rsidR="00FD4531">
        <w:rPr>
          <w:sz w:val="18"/>
          <w:szCs w:val="18"/>
        </w:rPr>
        <w:t>will</w:t>
      </w:r>
      <w:r w:rsidR="00FD4531" w:rsidRPr="00FF1EFB">
        <w:rPr>
          <w:sz w:val="18"/>
          <w:szCs w:val="18"/>
        </w:rPr>
        <w:t xml:space="preserve"> </w:t>
      </w:r>
      <w:r w:rsidR="00FF1EFB" w:rsidRPr="00FF1EFB">
        <w:rPr>
          <w:sz w:val="18"/>
          <w:szCs w:val="18"/>
        </w:rPr>
        <w:t xml:space="preserve">apply to toll-free calls, where the To header field contains the dialed 8YY number, while </w:t>
      </w:r>
      <w:r w:rsidR="00916894">
        <w:rPr>
          <w:sz w:val="18"/>
          <w:szCs w:val="18"/>
        </w:rPr>
        <w:t xml:space="preserve">the </w:t>
      </w:r>
      <w:r w:rsidR="00FF1EFB" w:rsidRPr="00FF1EFB">
        <w:rPr>
          <w:sz w:val="18"/>
          <w:szCs w:val="18"/>
        </w:rPr>
        <w:t xml:space="preserve">Request-URI contains the routing TN assigned to that 8YY </w:t>
      </w:r>
      <w:r w:rsidR="00FD4531">
        <w:rPr>
          <w:sz w:val="18"/>
          <w:szCs w:val="18"/>
        </w:rPr>
        <w:t>call</w:t>
      </w:r>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460627D"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as defined in [</w:t>
      </w:r>
      <w:r w:rsidR="00916894">
        <w:t xml:space="preserve">3GPP </w:t>
      </w:r>
      <w:r w:rsidR="00C717D5" w:rsidRPr="00D97DFA">
        <w:t xml:space="preserve">TS 24.229]. </w:t>
      </w:r>
    </w:p>
    <w:p w14:paraId="54C0EF44" w14:textId="0924C573" w:rsidR="00044339" w:rsidRDefault="00994EA4" w:rsidP="001A4426">
      <w:pPr>
        <w:pStyle w:val="Standard"/>
      </w:pPr>
      <w:r w:rsidRPr="00D97DFA">
        <w:lastRenderedPageBreak/>
        <w:t>If the calling user has requested privacy (i.e., the INVITE request contains a Privacy header field popu</w:t>
      </w:r>
      <w:r w:rsidR="00F95A31" w:rsidRPr="00D97DFA">
        <w:t xml:space="preserve">lated with the privacy-type </w:t>
      </w:r>
      <w:r w:rsidR="00916894">
        <w:t>“</w:t>
      </w:r>
      <w:r w:rsidR="00F95A31" w:rsidRPr="00D97DFA">
        <w:t>id</w:t>
      </w:r>
      <w:r w:rsidR="00916894">
        <w:t>”</w:t>
      </w:r>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w:t>
      </w:r>
      <w:r w:rsidR="00916894">
        <w:t xml:space="preserve">3GPP </w:t>
      </w:r>
      <w:r w:rsidR="00A72C2E" w:rsidRPr="00A72C2E">
        <w:t>TS 24.229].</w:t>
      </w:r>
    </w:p>
    <w:p w14:paraId="7716CF4B" w14:textId="345893F1" w:rsidR="008B7159" w:rsidRPr="00D97DFA" w:rsidRDefault="005436FE" w:rsidP="005436FE">
      <w:r w:rsidRPr="00B5176A">
        <w:t xml:space="preserve">A </w:t>
      </w:r>
      <w:proofErr w:type="spellStart"/>
      <w:r w:rsidRPr="00B5176A">
        <w:t>verstat</w:t>
      </w:r>
      <w:proofErr w:type="spellEnd"/>
      <w:r w:rsidRPr="00B5176A">
        <w:t xml:space="preserve"> value of </w:t>
      </w:r>
      <w:r w:rsidR="00FD4531">
        <w:t>“</w:t>
      </w:r>
      <w:r w:rsidRPr="00B5176A">
        <w:t>TN-Validation-Passed</w:t>
      </w:r>
      <w:r w:rsidR="00FD4531">
        <w:t>”</w:t>
      </w:r>
      <w:r w:rsidRPr="00B5176A">
        <w:t xml:space="preserve"> must not be included in the From and/or P-Asserted-Identity </w:t>
      </w:r>
      <w:r>
        <w:t xml:space="preserve">fields </w:t>
      </w:r>
      <w:r w:rsidRPr="00B5176A">
        <w:t xml:space="preserve">of the INVITE unless the </w:t>
      </w:r>
      <w:r w:rsidRPr="00AB52DD">
        <w:t>attestation level</w:t>
      </w:r>
      <w:r w:rsidRPr="00B5176A">
        <w:t xml:space="preserve"> is </w:t>
      </w:r>
      <w:r w:rsidR="00916894">
        <w:t>“</w:t>
      </w:r>
      <w:r w:rsidRPr="00B5176A">
        <w:t>A</w:t>
      </w:r>
      <w:r w:rsidR="00916894">
        <w:t>”</w:t>
      </w:r>
      <w:r w:rsidRPr="00B5176A">
        <w:t xml:space="preserve"> or the attestation level</w:t>
      </w:r>
      <w:r>
        <w:t xml:space="preserve"> (i.e., </w:t>
      </w:r>
      <w:r w:rsidR="00916894">
        <w:t>“</w:t>
      </w:r>
      <w:r>
        <w:t>A</w:t>
      </w:r>
      <w:r w:rsidR="00916894">
        <w:t>”</w:t>
      </w:r>
      <w:r>
        <w:t xml:space="preserve">, </w:t>
      </w:r>
      <w:r w:rsidR="00916894">
        <w:t>“</w:t>
      </w:r>
      <w:r>
        <w:t>B</w:t>
      </w:r>
      <w:r w:rsidR="00916894">
        <w:t>”</w:t>
      </w:r>
      <w:r>
        <w:t xml:space="preserve">, or </w:t>
      </w:r>
      <w:r w:rsidR="00916894">
        <w:t>“</w:t>
      </w:r>
      <w:r>
        <w:t>C</w:t>
      </w:r>
      <w:r w:rsidR="00916894">
        <w:t>”</w:t>
      </w:r>
      <w:r>
        <w:t>)</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118" w:name="_Toc534988903"/>
      <w:r w:rsidRPr="00D97DFA">
        <w:t xml:space="preserve">Verification Error </w:t>
      </w:r>
      <w:r w:rsidR="00524B88" w:rsidRPr="00D97DFA">
        <w:t>C</w:t>
      </w:r>
      <w:r w:rsidRPr="00D97DFA">
        <w:t>onditions</w:t>
      </w:r>
      <w:bookmarkEnd w:id="118"/>
    </w:p>
    <w:p w14:paraId="79435B6E" w14:textId="6ACD3D91" w:rsidR="00322B1E" w:rsidRPr="00D97DFA" w:rsidRDefault="00322B1E" w:rsidP="00322B1E">
      <w:pPr>
        <w:rPr>
          <w:b/>
        </w:rPr>
      </w:pPr>
      <w:r w:rsidRPr="00D97DFA">
        <w:t xml:space="preserve">If the authentication service functions correctly, and the certificate is valid and available to the verification service, the SIP </w:t>
      </w:r>
      <w:r w:rsidR="00AB52DD">
        <w:t>INVITE</w:t>
      </w:r>
      <w:r w:rsidR="00AB52DD" w:rsidRPr="00D97DFA">
        <w:t xml:space="preserve"> </w:t>
      </w:r>
      <w:r w:rsidRPr="00D97DFA">
        <w:t>can be delivered successfully. However, if these conditions are not satisfied, errors ca</w:t>
      </w:r>
      <w:r w:rsidR="00511958" w:rsidRPr="00D97DFA">
        <w:t xml:space="preserve">n be generated as defined </w:t>
      </w:r>
      <w:r w:rsidR="00916894">
        <w:t xml:space="preserve">in </w:t>
      </w:r>
      <w:r w:rsidR="0034223B">
        <w:t>[</w:t>
      </w:r>
      <w:r w:rsidR="00916894">
        <w:t xml:space="preserve">IETF </w:t>
      </w:r>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281790A3" w14:textId="637E5BC7"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34223B">
        <w:t>[</w:t>
      </w:r>
      <w:r w:rsidR="00916894">
        <w:t xml:space="preserve">IETF </w:t>
      </w:r>
      <w:r w:rsidR="00F97BA3" w:rsidRPr="00D97DFA">
        <w:t>RFC 8224</w:t>
      </w:r>
      <w:r w:rsidR="0034223B">
        <w:t>]</w:t>
      </w:r>
      <w:r w:rsidRPr="00D97DFA">
        <w:t xml:space="preserve"> that can identify issues with the </w:t>
      </w:r>
      <w:r w:rsidR="00916894">
        <w:t>verification</w:t>
      </w:r>
      <w:r w:rsidR="00916894" w:rsidRPr="00D97DFA">
        <w:t xml:space="preserve"> </w:t>
      </w:r>
      <w:r w:rsidRPr="00D97DFA">
        <w:t xml:space="preserve">of the Identity header field. </w:t>
      </w:r>
      <w:r w:rsidR="00752D5F" w:rsidRPr="00D97DFA">
        <w:t>The error conditions and their associated response codes and reason phrases are as follows:</w:t>
      </w:r>
    </w:p>
    <w:p w14:paraId="2B14727E" w14:textId="0193BF08"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r w:rsidR="00202DC3" w:rsidRPr="00D97DFA">
        <w:rPr>
          <w:rFonts w:cs="Arial"/>
        </w:rPr>
        <w:t xml:space="preserve"> </w:t>
      </w:r>
      <w:r w:rsidR="00916894">
        <w:rPr>
          <w:rFonts w:cs="Arial"/>
        </w:rPr>
        <w:t>“</w:t>
      </w:r>
      <w:proofErr w:type="spellStart"/>
      <w:r w:rsidR="00202DC3">
        <w:rPr>
          <w:rFonts w:cs="Arial"/>
        </w:rPr>
        <w:t>iat</w:t>
      </w:r>
      <w:proofErr w:type="spellEnd"/>
      <w:r w:rsidR="00202DC3">
        <w:rPr>
          <w:rFonts w:cs="Arial"/>
        </w:rPr>
        <w: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48C8C94F" w:rsidR="00AD32DC" w:rsidRPr="00D97DFA" w:rsidRDefault="00CC3B47" w:rsidP="007D2056">
      <w:pPr>
        <w:ind w:left="720"/>
      </w:pPr>
      <w:r w:rsidRPr="00D97DFA">
        <w:rPr>
          <w:b/>
        </w:rPr>
        <w:t>437</w:t>
      </w:r>
      <w:r w:rsidRPr="00D97DFA">
        <w:t xml:space="preserve"> – ‘</w:t>
      </w:r>
      <w:r w:rsidRPr="00AB52DD">
        <w:t xml:space="preserve">Unsupported </w:t>
      </w:r>
      <w:r w:rsidR="00916894" w:rsidRPr="00AB52DD">
        <w:t>Credential’</w:t>
      </w:r>
      <w:r w:rsidR="00916894" w:rsidRPr="00D97DFA">
        <w:t xml:space="preserve"> </w:t>
      </w:r>
      <w:r w:rsidR="00511958" w:rsidRPr="00D97DFA">
        <w:t>–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w:t>
      </w:r>
      <w:r w:rsidR="00AB52DD">
        <w:t>,</w:t>
      </w:r>
      <w:r w:rsidRPr="00D97DFA">
        <w:t xml:space="preserve"> 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201082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w:t>
      </w:r>
      <w:r w:rsidR="007F42FB">
        <w:t xml:space="preserve">IETF </w:t>
      </w:r>
      <w:r w:rsidR="00752D5F" w:rsidRPr="00D97DFA">
        <w:t>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120"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120"/>
    </w:p>
    <w:p w14:paraId="054C5659" w14:textId="5DB35B1D" w:rsidR="00E55D9C" w:rsidRDefault="007F42FB" w:rsidP="00E55D9C">
      <w:r>
        <w:t xml:space="preserve">The document </w:t>
      </w:r>
      <w:r w:rsidR="0034223B">
        <w:t>[</w:t>
      </w:r>
      <w:r>
        <w:t xml:space="preserve">IETF </w:t>
      </w:r>
      <w:r w:rsidR="00F97BA3" w:rsidRPr="00D97DFA">
        <w:t>RFC 8224</w:t>
      </w:r>
      <w:r w:rsidR="0034223B">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121" w:name="_Toc534988905"/>
      <w:r w:rsidRPr="004E3825">
        <w:t>Handing of Calls with Signed SIP Resource Priority Header Field</w:t>
      </w:r>
      <w:bookmarkEnd w:id="121"/>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77A5D0E5" w:rsidR="00017848" w:rsidRDefault="00FE5BA9" w:rsidP="00E55D9C">
      <w:r>
        <w:t xml:space="preserve">Calls with a SIP RPH value in the </w:t>
      </w:r>
      <w:r w:rsidR="007F42FB">
        <w:t>“</w:t>
      </w:r>
      <w:proofErr w:type="spellStart"/>
      <w:r>
        <w:t>esnet</w:t>
      </w:r>
      <w:proofErr w:type="spellEnd"/>
      <w:r w:rsidR="007F42FB">
        <w:t>”</w:t>
      </w:r>
      <w:r>
        <w:t xml:space="preserve"> 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21D635B9" w:rsidR="00FA2E16" w:rsidRDefault="00FA2E16" w:rsidP="00FA2E16">
      <w:r>
        <w:t xml:space="preserve">Calls with SIP RPH values in the </w:t>
      </w:r>
      <w:r w:rsidR="007F42FB">
        <w:t>“</w:t>
      </w:r>
      <w:proofErr w:type="spellStart"/>
      <w:r>
        <w:t>ets</w:t>
      </w:r>
      <w:proofErr w:type="spellEnd"/>
      <w:r w:rsidR="007F42FB">
        <w:t>”</w:t>
      </w:r>
      <w:r>
        <w:t xml:space="preserve"> and/or </w:t>
      </w:r>
      <w:r w:rsidR="007F42FB">
        <w:t>“</w:t>
      </w:r>
      <w:proofErr w:type="spellStart"/>
      <w:r>
        <w:t>wps</w:t>
      </w:r>
      <w:proofErr w:type="spellEnd"/>
      <w:r w:rsidR="007F42FB">
        <w:t>”</w:t>
      </w:r>
      <w:r>
        <w:t xml:space="preserve"> namespace</w:t>
      </w:r>
      <w:r w:rsidR="00B15634">
        <w:t>s</w:t>
      </w:r>
      <w:r>
        <w:t xml:space="preserve"> may be passed for CVT depending on local policy.</w:t>
      </w:r>
    </w:p>
    <w:p w14:paraId="30A39FBA" w14:textId="70598051" w:rsidR="00FA2E16" w:rsidRDefault="00FA2E16" w:rsidP="00FA2E16">
      <w:r w:rsidRPr="00AB52DD">
        <w:t>A</w:t>
      </w:r>
      <w:r w:rsidR="00AB52DD" w:rsidRPr="00AB52DD">
        <w:t xml:space="preserve"> NS/EP</w:t>
      </w:r>
      <w:r w:rsidRPr="00AB52DD">
        <w:t xml:space="preserve"> call with </w:t>
      </w:r>
      <w:r w:rsidR="00B15634" w:rsidRPr="00AB52DD">
        <w:t xml:space="preserve">an </w:t>
      </w:r>
      <w:r w:rsidR="00AB52DD" w:rsidRPr="00AB52DD">
        <w:t>“</w:t>
      </w:r>
      <w:proofErr w:type="spellStart"/>
      <w:r w:rsidR="00AB52DD" w:rsidRPr="00AB52DD">
        <w:t>rph</w:t>
      </w:r>
      <w:proofErr w:type="spellEnd"/>
      <w:r w:rsidR="00AB52DD" w:rsidRPr="00AB52DD">
        <w:t xml:space="preserve">” </w:t>
      </w:r>
      <w:r w:rsidRPr="00AB52DD">
        <w:t xml:space="preserve">PASSporT that is successfully verified is treated </w:t>
      </w:r>
      <w:r w:rsidR="00AB52DD">
        <w:t>with an attestation level of</w:t>
      </w:r>
      <w:r w:rsidR="00AB52DD" w:rsidRPr="00AB52DD">
        <w:t xml:space="preserve"> </w:t>
      </w:r>
      <w:r w:rsidRPr="00AB52DD">
        <w:t>“A” .</w:t>
      </w:r>
    </w:p>
    <w:p w14:paraId="5C994688" w14:textId="77777777" w:rsidR="00CC3B47" w:rsidRPr="00D97DFA" w:rsidRDefault="00CC3B47" w:rsidP="00CF7FE8"/>
    <w:p w14:paraId="7F33C411" w14:textId="77777777" w:rsidR="00CF7FE8" w:rsidRPr="00D97DFA" w:rsidRDefault="00CF7FE8" w:rsidP="00CF7FE8">
      <w:pPr>
        <w:pStyle w:val="Heading2"/>
      </w:pPr>
      <w:bookmarkStart w:id="122" w:name="_Toc534988906"/>
      <w:r w:rsidRPr="00D97DFA">
        <w:t>SIP Identity Header</w:t>
      </w:r>
      <w:r w:rsidR="00482B2F" w:rsidRPr="00D97DFA">
        <w:t xml:space="preserve"> Example for SHAKEN</w:t>
      </w:r>
      <w:bookmarkEnd w:id="122"/>
    </w:p>
    <w:p w14:paraId="7FF5B942" w14:textId="7F980FC8" w:rsidR="00676B25" w:rsidRPr="00D97DFA" w:rsidRDefault="0034223B" w:rsidP="00CF7FE8">
      <w:r>
        <w:t>[</w:t>
      </w:r>
      <w:r w:rsidR="007F42FB">
        <w:t xml:space="preserve">IETF </w:t>
      </w:r>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77F15" w14:textId="77777777" w:rsidR="00F058FD" w:rsidRDefault="00F058FD">
      <w:r>
        <w:separator/>
      </w:r>
    </w:p>
  </w:endnote>
  <w:endnote w:type="continuationSeparator" w:id="0">
    <w:p w14:paraId="38598164" w14:textId="77777777" w:rsidR="00F058FD" w:rsidRDefault="00F058FD">
      <w:r>
        <w:continuationSeparator/>
      </w:r>
    </w:p>
  </w:endnote>
  <w:endnote w:type="continuationNotice" w:id="1">
    <w:p w14:paraId="25AB5EFD" w14:textId="77777777" w:rsidR="00F058FD" w:rsidRDefault="00F058F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073851" w:rsidRDefault="0007385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073851" w:rsidRDefault="0007385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3D66A" w14:textId="77777777" w:rsidR="00F058FD" w:rsidRDefault="00F058FD">
      <w:r>
        <w:separator/>
      </w:r>
    </w:p>
  </w:footnote>
  <w:footnote w:type="continuationSeparator" w:id="0">
    <w:p w14:paraId="5CE8A88F" w14:textId="77777777" w:rsidR="00F058FD" w:rsidRDefault="00F058FD">
      <w:r>
        <w:continuationSeparator/>
      </w:r>
    </w:p>
  </w:footnote>
  <w:footnote w:type="continuationNotice" w:id="1">
    <w:p w14:paraId="1FA85E58" w14:textId="77777777" w:rsidR="00F058FD" w:rsidRDefault="00F058FD">
      <w:pPr>
        <w:spacing w:before="0" w:after="0"/>
      </w:pPr>
    </w:p>
  </w:footnote>
  <w:footnote w:id="2">
    <w:p w14:paraId="2DA034C8" w14:textId="77777777" w:rsidR="00073851" w:rsidRDefault="00073851">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073851" w:rsidRDefault="00073851"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073851" w:rsidRDefault="00073851">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D207988" w:rsidR="00073851" w:rsidRDefault="00073851" w:rsidP="000F301F">
      <w:pPr>
        <w:pStyle w:val="FootnoteText"/>
      </w:pPr>
      <w:r>
        <w:rPr>
          <w:rStyle w:val="FootnoteReference"/>
        </w:rPr>
        <w:footnoteRef/>
      </w:r>
      <w:r>
        <w:t xml:space="preserve"> </w:t>
      </w:r>
      <w:r w:rsidRPr="00205875">
        <w:t>Example</w:t>
      </w:r>
      <w:r>
        <w:t>s of</w:t>
      </w:r>
      <w:r w:rsidRPr="00205875">
        <w:t xml:space="preserve"> non-routable dial strings include </w:t>
      </w:r>
      <w:r w:rsidRPr="00F432BC">
        <w:t>speed-dial codes, vertical service codes, NXX service codes, abbreviated extension numbers in a private dial plan, local numbers in a 7-digit dial plan (missing the NPA and country-code digits), non-toll-free 10-digit numbers</w:t>
      </w:r>
      <w:r w:rsidRPr="00205875">
        <w:t xml:space="preserve"> (missing the country-code digit), dial-around digits (101xxxx), international dialing prefix (011+), and domestic or international operator codes (0-, 0+, 010-, 01+).</w:t>
      </w:r>
    </w:p>
  </w:footnote>
  <w:footnote w:id="6">
    <w:p w14:paraId="7615954D" w14:textId="77777777" w:rsidR="00073851" w:rsidRDefault="00073851"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073851" w:rsidRDefault="00073851" w:rsidP="00681C8C">
      <w:pPr>
        <w:pStyle w:val="FootnoteText"/>
      </w:pPr>
      <w:r>
        <w:rPr>
          <w:rStyle w:val="FootnoteReference"/>
        </w:rPr>
        <w:footnoteRef/>
      </w:r>
      <w:r>
        <w:t xml:space="preserve"> For operational considerations, please </w:t>
      </w:r>
      <w:bookmarkStart w:id="119"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119"/>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073851" w:rsidRDefault="00073851"/>
  <w:p w14:paraId="205A9565" w14:textId="77777777" w:rsidR="00073851" w:rsidRDefault="000738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43CEF2AC" w:rsidR="00073851" w:rsidRPr="00101312" w:rsidRDefault="00073851">
    <w:pPr>
      <w:pStyle w:val="Header"/>
      <w:jc w:val="center"/>
      <w:rPr>
        <w:rFonts w:cs="Arial"/>
        <w:b/>
        <w:bCs/>
        <w:lang w:val="es-ES"/>
      </w:rPr>
    </w:pPr>
    <w:r w:rsidRPr="00101312">
      <w:rPr>
        <w:rFonts w:cs="Arial"/>
        <w:b/>
        <w:bCs/>
        <w:lang w:val="es-ES"/>
      </w:rPr>
      <w:t>ATIS-1000074</w:t>
    </w:r>
    <w:r>
      <w:rPr>
        <w:rFonts w:cs="Arial"/>
        <w:b/>
        <w:bCs/>
        <w:lang w:val="es-ES"/>
      </w:rPr>
      <w:t>.v002 (DRAFT)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073851" w:rsidRDefault="000738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073851" w:rsidRPr="00101312" w:rsidRDefault="00073851"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073851" w:rsidRPr="00BC47C9" w:rsidRDefault="0007385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073851" w:rsidRPr="00BC47C9" w:rsidRDefault="00073851">
    <w:pPr>
      <w:pStyle w:val="BANNER1"/>
      <w:spacing w:before="120"/>
      <w:rPr>
        <w:rFonts w:ascii="Arial" w:hAnsi="Arial" w:cs="Arial"/>
        <w:sz w:val="24"/>
      </w:rPr>
    </w:pPr>
    <w:r w:rsidRPr="00BC47C9">
      <w:rPr>
        <w:rFonts w:ascii="Arial" w:hAnsi="Arial" w:cs="Arial"/>
        <w:sz w:val="24"/>
      </w:rPr>
      <w:t>ATIS Standard on –</w:t>
    </w:r>
  </w:p>
  <w:p w14:paraId="5D8DF7E5" w14:textId="77777777" w:rsidR="00073851" w:rsidRPr="00BC47C9" w:rsidRDefault="00073851">
    <w:pPr>
      <w:pStyle w:val="BANNER1"/>
      <w:spacing w:before="120"/>
      <w:rPr>
        <w:rFonts w:ascii="Arial" w:hAnsi="Arial" w:cs="Arial"/>
        <w:sz w:val="24"/>
      </w:rPr>
    </w:pPr>
  </w:p>
  <w:p w14:paraId="2A6C001B" w14:textId="77777777" w:rsidR="00073851" w:rsidRDefault="00073851">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073851" w:rsidRPr="00BC47C9" w:rsidRDefault="00073851">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ec Fenichel">
    <w15:presenceInfo w15:providerId="Windows Live" w15:userId="8662d68a4606b8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48CD"/>
    <w:rsid w:val="00065C73"/>
    <w:rsid w:val="00066944"/>
    <w:rsid w:val="00066FB3"/>
    <w:rsid w:val="00067CE6"/>
    <w:rsid w:val="0007131C"/>
    <w:rsid w:val="00073851"/>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030C"/>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04A"/>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76BB5"/>
    <w:rsid w:val="00180162"/>
    <w:rsid w:val="001814A7"/>
    <w:rsid w:val="001818D1"/>
    <w:rsid w:val="0018254B"/>
    <w:rsid w:val="00182C34"/>
    <w:rsid w:val="00183AC5"/>
    <w:rsid w:val="00187EB1"/>
    <w:rsid w:val="00190ED9"/>
    <w:rsid w:val="0019284E"/>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3D16"/>
    <w:rsid w:val="001F53D9"/>
    <w:rsid w:val="00202764"/>
    <w:rsid w:val="00202DC3"/>
    <w:rsid w:val="002032C8"/>
    <w:rsid w:val="00204C1A"/>
    <w:rsid w:val="002112FF"/>
    <w:rsid w:val="002142D1"/>
    <w:rsid w:val="0021710E"/>
    <w:rsid w:val="00217978"/>
    <w:rsid w:val="00223C48"/>
    <w:rsid w:val="00223EB2"/>
    <w:rsid w:val="002253AD"/>
    <w:rsid w:val="0022639A"/>
    <w:rsid w:val="0022765A"/>
    <w:rsid w:val="00230212"/>
    <w:rsid w:val="00230315"/>
    <w:rsid w:val="00233054"/>
    <w:rsid w:val="0023315E"/>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0F6F"/>
    <w:rsid w:val="00294237"/>
    <w:rsid w:val="0029429E"/>
    <w:rsid w:val="0029619C"/>
    <w:rsid w:val="00297DE2"/>
    <w:rsid w:val="002A1098"/>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2F1"/>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2FA"/>
    <w:rsid w:val="00307DDC"/>
    <w:rsid w:val="00311285"/>
    <w:rsid w:val="00314045"/>
    <w:rsid w:val="00314C12"/>
    <w:rsid w:val="0031515F"/>
    <w:rsid w:val="00316300"/>
    <w:rsid w:val="003164D1"/>
    <w:rsid w:val="00321CD6"/>
    <w:rsid w:val="0032237C"/>
    <w:rsid w:val="00322B1E"/>
    <w:rsid w:val="003235B1"/>
    <w:rsid w:val="003314DA"/>
    <w:rsid w:val="0033378E"/>
    <w:rsid w:val="003337B1"/>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0395"/>
    <w:rsid w:val="003A3949"/>
    <w:rsid w:val="003A41DF"/>
    <w:rsid w:val="003A6B5B"/>
    <w:rsid w:val="003A7BD5"/>
    <w:rsid w:val="003B0A87"/>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0F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969CC"/>
    <w:rsid w:val="004A3F8F"/>
    <w:rsid w:val="004B1A56"/>
    <w:rsid w:val="004B1D84"/>
    <w:rsid w:val="004B2379"/>
    <w:rsid w:val="004B443F"/>
    <w:rsid w:val="004B5337"/>
    <w:rsid w:val="004C0C9B"/>
    <w:rsid w:val="004C2252"/>
    <w:rsid w:val="004C4752"/>
    <w:rsid w:val="004C4B6D"/>
    <w:rsid w:val="004C6F32"/>
    <w:rsid w:val="004C7F88"/>
    <w:rsid w:val="004D33ED"/>
    <w:rsid w:val="004D5052"/>
    <w:rsid w:val="004D5398"/>
    <w:rsid w:val="004D55D6"/>
    <w:rsid w:val="004D572A"/>
    <w:rsid w:val="004D5F3F"/>
    <w:rsid w:val="004E0B24"/>
    <w:rsid w:val="004E1027"/>
    <w:rsid w:val="004E16AD"/>
    <w:rsid w:val="004E3825"/>
    <w:rsid w:val="004E617D"/>
    <w:rsid w:val="004E693F"/>
    <w:rsid w:val="004E7257"/>
    <w:rsid w:val="004F05F5"/>
    <w:rsid w:val="004F3580"/>
    <w:rsid w:val="004F403E"/>
    <w:rsid w:val="004F4F80"/>
    <w:rsid w:val="004F5EDE"/>
    <w:rsid w:val="004F751D"/>
    <w:rsid w:val="004F7CDB"/>
    <w:rsid w:val="00501E8B"/>
    <w:rsid w:val="00502F1A"/>
    <w:rsid w:val="00503A94"/>
    <w:rsid w:val="00503D13"/>
    <w:rsid w:val="005106FD"/>
    <w:rsid w:val="00510DF9"/>
    <w:rsid w:val="00511958"/>
    <w:rsid w:val="00512DB2"/>
    <w:rsid w:val="00512F63"/>
    <w:rsid w:val="005133E9"/>
    <w:rsid w:val="00514883"/>
    <w:rsid w:val="0051729C"/>
    <w:rsid w:val="005204F9"/>
    <w:rsid w:val="00521E7F"/>
    <w:rsid w:val="005231A0"/>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4F0"/>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770"/>
    <w:rsid w:val="00696E2C"/>
    <w:rsid w:val="00697D33"/>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E6092"/>
    <w:rsid w:val="006F08F4"/>
    <w:rsid w:val="006F12CE"/>
    <w:rsid w:val="006F4845"/>
    <w:rsid w:val="006F4934"/>
    <w:rsid w:val="006F5605"/>
    <w:rsid w:val="007001A9"/>
    <w:rsid w:val="007005B7"/>
    <w:rsid w:val="007014F6"/>
    <w:rsid w:val="00703530"/>
    <w:rsid w:val="007036AC"/>
    <w:rsid w:val="00707676"/>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2FB"/>
    <w:rsid w:val="007F4D0F"/>
    <w:rsid w:val="00800321"/>
    <w:rsid w:val="008029BA"/>
    <w:rsid w:val="0080474C"/>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5A79"/>
    <w:rsid w:val="008A6AFE"/>
    <w:rsid w:val="008A7544"/>
    <w:rsid w:val="008B2DF7"/>
    <w:rsid w:val="008B2FE0"/>
    <w:rsid w:val="008B5B33"/>
    <w:rsid w:val="008B6174"/>
    <w:rsid w:val="008B7159"/>
    <w:rsid w:val="008C33AE"/>
    <w:rsid w:val="008C3BA3"/>
    <w:rsid w:val="008C56B5"/>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6894"/>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5CA6"/>
    <w:rsid w:val="0094641D"/>
    <w:rsid w:val="00946E5C"/>
    <w:rsid w:val="0095073F"/>
    <w:rsid w:val="00954EA7"/>
    <w:rsid w:val="00955174"/>
    <w:rsid w:val="00956D95"/>
    <w:rsid w:val="00957910"/>
    <w:rsid w:val="009628E9"/>
    <w:rsid w:val="00967665"/>
    <w:rsid w:val="009709E5"/>
    <w:rsid w:val="00971790"/>
    <w:rsid w:val="009727B4"/>
    <w:rsid w:val="00972B0F"/>
    <w:rsid w:val="00974E85"/>
    <w:rsid w:val="009818D6"/>
    <w:rsid w:val="00983EE4"/>
    <w:rsid w:val="009861F3"/>
    <w:rsid w:val="00986B34"/>
    <w:rsid w:val="009870E8"/>
    <w:rsid w:val="00987D79"/>
    <w:rsid w:val="00991318"/>
    <w:rsid w:val="009917D0"/>
    <w:rsid w:val="00991F8C"/>
    <w:rsid w:val="00993490"/>
    <w:rsid w:val="00994EA4"/>
    <w:rsid w:val="009A33B8"/>
    <w:rsid w:val="009A380E"/>
    <w:rsid w:val="009A4E3B"/>
    <w:rsid w:val="009A6EC3"/>
    <w:rsid w:val="009A74E9"/>
    <w:rsid w:val="009B091C"/>
    <w:rsid w:val="009B1379"/>
    <w:rsid w:val="009B39EB"/>
    <w:rsid w:val="009B3A56"/>
    <w:rsid w:val="009B5CD0"/>
    <w:rsid w:val="009C541A"/>
    <w:rsid w:val="009C6B45"/>
    <w:rsid w:val="009D3C17"/>
    <w:rsid w:val="009D5663"/>
    <w:rsid w:val="009D711D"/>
    <w:rsid w:val="009D785E"/>
    <w:rsid w:val="009E22A8"/>
    <w:rsid w:val="009E3D73"/>
    <w:rsid w:val="009E415B"/>
    <w:rsid w:val="009E4242"/>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4115"/>
    <w:rsid w:val="00A65B59"/>
    <w:rsid w:val="00A66FCE"/>
    <w:rsid w:val="00A67A80"/>
    <w:rsid w:val="00A72709"/>
    <w:rsid w:val="00A727BD"/>
    <w:rsid w:val="00A72C2E"/>
    <w:rsid w:val="00A73043"/>
    <w:rsid w:val="00A744F1"/>
    <w:rsid w:val="00A80C76"/>
    <w:rsid w:val="00A8117A"/>
    <w:rsid w:val="00A900A7"/>
    <w:rsid w:val="00A93001"/>
    <w:rsid w:val="00A94581"/>
    <w:rsid w:val="00A9475A"/>
    <w:rsid w:val="00A94A84"/>
    <w:rsid w:val="00A95CF2"/>
    <w:rsid w:val="00A968F7"/>
    <w:rsid w:val="00AA045E"/>
    <w:rsid w:val="00AA5251"/>
    <w:rsid w:val="00AA66C5"/>
    <w:rsid w:val="00AA729D"/>
    <w:rsid w:val="00AA738B"/>
    <w:rsid w:val="00AA75C2"/>
    <w:rsid w:val="00AB29B4"/>
    <w:rsid w:val="00AB3A21"/>
    <w:rsid w:val="00AB3BEF"/>
    <w:rsid w:val="00AB52DD"/>
    <w:rsid w:val="00AB5A9E"/>
    <w:rsid w:val="00AB6398"/>
    <w:rsid w:val="00AB7621"/>
    <w:rsid w:val="00AB7CC1"/>
    <w:rsid w:val="00AC0837"/>
    <w:rsid w:val="00AC0BA8"/>
    <w:rsid w:val="00AC1282"/>
    <w:rsid w:val="00AC1BC8"/>
    <w:rsid w:val="00AC2309"/>
    <w:rsid w:val="00AC36DB"/>
    <w:rsid w:val="00AD0E40"/>
    <w:rsid w:val="00AD136F"/>
    <w:rsid w:val="00AD2B22"/>
    <w:rsid w:val="00AD32DC"/>
    <w:rsid w:val="00AD3459"/>
    <w:rsid w:val="00AD3907"/>
    <w:rsid w:val="00AD3A05"/>
    <w:rsid w:val="00AD6A92"/>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5634"/>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0E2B"/>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5863"/>
    <w:rsid w:val="00C16AA0"/>
    <w:rsid w:val="00C17BB5"/>
    <w:rsid w:val="00C17C6E"/>
    <w:rsid w:val="00C22302"/>
    <w:rsid w:val="00C229BB"/>
    <w:rsid w:val="00C22F37"/>
    <w:rsid w:val="00C243B1"/>
    <w:rsid w:val="00C24D43"/>
    <w:rsid w:val="00C27781"/>
    <w:rsid w:val="00C308E7"/>
    <w:rsid w:val="00C3127B"/>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1BE7"/>
    <w:rsid w:val="00CB210C"/>
    <w:rsid w:val="00CB3FFF"/>
    <w:rsid w:val="00CC012D"/>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56EEF"/>
    <w:rsid w:val="00D6176A"/>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29FA"/>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674DE"/>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41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2BF"/>
    <w:rsid w:val="00F028B4"/>
    <w:rsid w:val="00F02F03"/>
    <w:rsid w:val="00F04A1B"/>
    <w:rsid w:val="00F058FD"/>
    <w:rsid w:val="00F0653E"/>
    <w:rsid w:val="00F11108"/>
    <w:rsid w:val="00F1411D"/>
    <w:rsid w:val="00F150DB"/>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2BC"/>
    <w:rsid w:val="00F437EE"/>
    <w:rsid w:val="00F44182"/>
    <w:rsid w:val="00F44D1B"/>
    <w:rsid w:val="00F51C45"/>
    <w:rsid w:val="00F52982"/>
    <w:rsid w:val="00F52B9A"/>
    <w:rsid w:val="00F542C0"/>
    <w:rsid w:val="00F5757E"/>
    <w:rsid w:val="00F60014"/>
    <w:rsid w:val="00F60BB9"/>
    <w:rsid w:val="00F61028"/>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4531"/>
    <w:rsid w:val="00FD4F19"/>
    <w:rsid w:val="00FD6828"/>
    <w:rsid w:val="00FD7A27"/>
    <w:rsid w:val="00FE2592"/>
    <w:rsid w:val="00FE2AA4"/>
    <w:rsid w:val="00FE37FE"/>
    <w:rsid w:val="00FE5BA9"/>
    <w:rsid w:val="00FE5E51"/>
    <w:rsid w:val="00FE7289"/>
    <w:rsid w:val="00FE7E6D"/>
    <w:rsid w:val="00FF095A"/>
    <w:rsid w:val="00FF1EFB"/>
    <w:rsid w:val="00FF2368"/>
    <w:rsid w:val="00FF2AA0"/>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2.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DB2AD-84AF-4656-861D-FE283FA78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8401</Words>
  <Characters>47887</Characters>
  <Application>Microsoft Office Word</Application>
  <DocSecurity>0</DocSecurity>
  <Lines>399</Lines>
  <Paragraphs>112</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    Normative References</vt:lpstr>
      <vt:lpstr>    Informative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56176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Alec Fenichel</cp:lastModifiedBy>
  <cp:revision>7</cp:revision>
  <dcterms:created xsi:type="dcterms:W3CDTF">2021-05-12T20:31:00Z</dcterms:created>
  <dcterms:modified xsi:type="dcterms:W3CDTF">2021-05-13T00:44:00Z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