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48DD0BD0"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del w:id="15" w:author="Theresa Reese" w:date="2021-04-26T11:09:00Z">
        <w:r w:rsidRPr="00D97DFA" w:rsidDel="003B0A87">
          <w:rPr>
            <w:bCs/>
            <w:color w:val="000000"/>
          </w:rPr>
          <w:delText xml:space="preserve">telephone </w:delText>
        </w:r>
      </w:del>
      <w:ins w:id="16" w:author="Theresa Reese" w:date="2021-04-26T11:09:00Z">
        <w:r w:rsidR="003B0A87">
          <w:rPr>
            <w:bCs/>
            <w:color w:val="000000"/>
          </w:rPr>
          <w:t>T</w:t>
        </w:r>
        <w:r w:rsidR="003B0A87" w:rsidRPr="00D97DFA">
          <w:rPr>
            <w:bCs/>
            <w:color w:val="000000"/>
          </w:rPr>
          <w:t xml:space="preserve">elephone </w:t>
        </w:r>
      </w:ins>
      <w:del w:id="17" w:author="Theresa Reese" w:date="2021-04-26T11:09:00Z">
        <w:r w:rsidRPr="00D97DFA" w:rsidDel="003B0A87">
          <w:rPr>
            <w:bCs/>
            <w:color w:val="000000"/>
          </w:rPr>
          <w:delText xml:space="preserve">identity </w:delText>
        </w:r>
      </w:del>
      <w:ins w:id="18" w:author="Theresa Reese" w:date="2021-04-26T11:09:00Z">
        <w:r w:rsidR="003B0A87">
          <w:rPr>
            <w:bCs/>
            <w:color w:val="000000"/>
          </w:rPr>
          <w:t>I</w:t>
        </w:r>
        <w:r w:rsidR="003B0A87" w:rsidRPr="00D97DFA">
          <w:rPr>
            <w:bCs/>
            <w:color w:val="000000"/>
          </w:rPr>
          <w:t xml:space="preserve">dentity </w:t>
        </w:r>
      </w:ins>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9"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9"/>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0" w:name="_Toc467601206"/>
      <w:bookmarkStart w:id="21" w:name="_Toc534972736"/>
      <w:bookmarkStart w:id="22"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0"/>
      <w:bookmarkEnd w:id="21"/>
      <w:bookmarkEnd w:id="22"/>
      <w:r w:rsidR="00101312">
        <w:tab/>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DA23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DA23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DA23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DA23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DA23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DA23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DA23D7">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3" w:name="_Toc467601207"/>
      <w:bookmarkStart w:id="54" w:name="_Toc534972737"/>
      <w:bookmarkStart w:id="55" w:name="_Toc534988880"/>
      <w:r w:rsidRPr="00D97DFA">
        <w:t>Table of Figures</w:t>
      </w:r>
      <w:bookmarkEnd w:id="53"/>
      <w:bookmarkEnd w:id="54"/>
      <w:bookmarkEnd w:id="55"/>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DA23D7">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8" w:name="_Toc534988881"/>
      <w:r w:rsidRPr="00D97DFA">
        <w:lastRenderedPageBreak/>
        <w:t>Scope &amp; Purpose</w:t>
      </w:r>
      <w:bookmarkEnd w:id="58"/>
    </w:p>
    <w:p w14:paraId="643766A4" w14:textId="77777777" w:rsidR="00424AF1" w:rsidRPr="00D97DFA" w:rsidRDefault="00424AF1" w:rsidP="00424AF1">
      <w:pPr>
        <w:pStyle w:val="Heading2"/>
      </w:pPr>
      <w:bookmarkStart w:id="59" w:name="_Toc534988882"/>
      <w:r w:rsidRPr="00D97DFA">
        <w:t>Scope</w:t>
      </w:r>
      <w:bookmarkEnd w:id="59"/>
    </w:p>
    <w:p w14:paraId="3C69908C" w14:textId="41BA79A3"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ins w:id="60" w:author="Theresa Reese" w:date="2021-04-26T09:24:00Z">
        <w:r w:rsidR="00C15863">
          <w:t xml:space="preserve">IETF </w:t>
        </w:r>
      </w:ins>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1" w:name="_Toc534988883"/>
      <w:r w:rsidRPr="00D97DFA">
        <w:t>Purpose</w:t>
      </w:r>
      <w:bookmarkEnd w:id="61"/>
    </w:p>
    <w:p w14:paraId="4BE995DF" w14:textId="7E9B2F88" w:rsidR="002C3FD1" w:rsidRPr="00D97DFA" w:rsidRDefault="002C3FD1" w:rsidP="002C3FD1">
      <w:r w:rsidRPr="00D97DFA">
        <w:t xml:space="preserve">Using the protocols defined in </w:t>
      </w:r>
      <w:r w:rsidR="0034223B">
        <w:t>[</w:t>
      </w:r>
      <w:ins w:id="62" w:author="Theresa Reese" w:date="2021-04-26T09:24:00Z">
        <w:r w:rsidR="00C15863">
          <w:t xml:space="preserve">IETF </w:t>
        </w:r>
      </w:ins>
      <w:r w:rsidR="00F97BA3" w:rsidRPr="00D97DFA">
        <w:t>RFC 8224</w:t>
      </w:r>
      <w:r w:rsidR="0034223B">
        <w:t>]</w:t>
      </w:r>
      <w:r w:rsidRPr="00D97DFA">
        <w:t xml:space="preserve"> and </w:t>
      </w:r>
      <w:r w:rsidR="0034223B">
        <w:t>[</w:t>
      </w:r>
      <w:ins w:id="63" w:author="Theresa Reese" w:date="2021-04-26T09:25:00Z">
        <w:r w:rsidR="00C15863">
          <w:t xml:space="preserve">IETF </w:t>
        </w:r>
      </w:ins>
      <w:r w:rsidR="00F97BA3" w:rsidRPr="00D97DFA">
        <w:t>RFC 8225</w:t>
      </w:r>
      <w:r w:rsidR="0034223B">
        <w:t>]</w:t>
      </w:r>
      <w:r w:rsidRPr="00D97DFA">
        <w:t xml:space="preserve">, this document defines the Signature-based Handling of Asserted information using toKENs (SHAKEN) framework. </w:t>
      </w:r>
      <w:del w:id="64" w:author="Theresa Reese" w:date="2021-04-26T09:19:00Z">
        <w:r w:rsidRPr="00D97DFA" w:rsidDel="00C15863">
          <w:delText xml:space="preserve"> </w:delText>
        </w:r>
      </w:del>
      <w:r w:rsidRPr="00D97DFA">
        <w:t>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ins w:id="65" w:author="Theresa Reese" w:date="2021-04-26T09:25:00Z">
        <w:r w:rsidR="00C15863">
          <w:t xml:space="preserve">IETF </w:t>
        </w:r>
      </w:ins>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Finally, it provides high level guidance on the use of positive or negative verification of the signature to mitigate illegitimate </w:t>
      </w:r>
      <w:del w:id="66" w:author="Theresa Reese" w:date="2021-04-26T15:10:00Z">
        <w:r w:rsidRPr="00D97DFA" w:rsidDel="003337B1">
          <w:delText xml:space="preserve">telephone </w:delText>
        </w:r>
      </w:del>
      <w:ins w:id="67" w:author="Theresa Reese" w:date="2021-04-26T15:10:00Z">
        <w:r w:rsidR="003337B1">
          <w:t>T</w:t>
        </w:r>
        <w:r w:rsidR="003337B1" w:rsidRPr="00D97DFA">
          <w:t xml:space="preserve">elephone </w:t>
        </w:r>
      </w:ins>
      <w:del w:id="68" w:author="Theresa Reese" w:date="2021-04-26T15:10:00Z">
        <w:r w:rsidRPr="00D97DFA" w:rsidDel="003337B1">
          <w:delText xml:space="preserve">identity </w:delText>
        </w:r>
      </w:del>
      <w:ins w:id="69" w:author="Theresa Reese" w:date="2021-04-26T15:10:00Z">
        <w:r w:rsidR="003337B1">
          <w:t>I</w:t>
        </w:r>
        <w:r w:rsidR="003337B1" w:rsidRPr="00D97DFA">
          <w:t xml:space="preserve">dentity </w:t>
        </w:r>
      </w:ins>
      <w:r w:rsidRPr="00D97DFA">
        <w:t>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del w:id="70" w:author="Theresa Reese" w:date="2021-04-26T09:20:00Z">
        <w:r w:rsidRPr="00D97DFA" w:rsidDel="00C15863">
          <w:delText xml:space="preserve"> </w:delText>
        </w:r>
      </w:del>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71" w:name="_Toc534988884"/>
      <w:r w:rsidRPr="00D97DFA">
        <w:t>Normative References</w:t>
      </w:r>
      <w:bookmarkEnd w:id="71"/>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C15863">
        <w:rPr>
          <w:rPrChange w:id="72" w:author="Theresa Reese" w:date="2021-04-26T09:21:00Z">
            <w:rPr>
              <w:highlight w:val="yellow"/>
            </w:rPr>
          </w:rPrChange>
        </w:rPr>
        <w:t>ATIS-1000080</w:t>
      </w:r>
      <w:r w:rsidRPr="00C15863">
        <w:t>,</w:t>
      </w:r>
      <w:r w:rsidRPr="00D97DFA">
        <w:t xml:space="preserve"> </w:t>
      </w:r>
      <w:r w:rsidRPr="00D97DFA">
        <w:rPr>
          <w:i/>
        </w:rPr>
        <w:t>SHAKEN: Governance Model and Certificate Management</w:t>
      </w:r>
      <w:bookmarkStart w:id="73" w:name="_Ref403216830"/>
      <w:r w:rsidRPr="00D97DFA">
        <w:rPr>
          <w:rStyle w:val="FootnoteReference"/>
          <w:i/>
        </w:rPr>
        <w:footnoteReference w:id="3"/>
      </w:r>
      <w:bookmarkEnd w:id="73"/>
    </w:p>
    <w:p w14:paraId="40D3A3FF" w14:textId="3014DBBF" w:rsidR="00B61DA5" w:rsidRDefault="00B61DA5" w:rsidP="00B61DA5">
      <w:pPr>
        <w:rPr>
          <w:i/>
          <w:iCs/>
          <w:vertAlign w:val="superscript"/>
        </w:rPr>
      </w:pPr>
      <w:r w:rsidRPr="00C15863">
        <w:rPr>
          <w:rPrChange w:id="74" w:author="Theresa Reese" w:date="2021-04-26T09:21:00Z">
            <w:rPr>
              <w:highlight w:val="yellow"/>
            </w:rPr>
          </w:rPrChange>
        </w:rPr>
        <w:t>ATIS-1000084</w:t>
      </w:r>
      <w:r w:rsidRPr="00C15863">
        <w:t>,</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75" w:name="_Toc534988885"/>
      <w:r w:rsidRPr="00D97DFA">
        <w:t>Definitions, Acronyms, &amp; Abbreviations</w:t>
      </w:r>
      <w:bookmarkEnd w:id="75"/>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76" w:name="_Toc534988886"/>
      <w:r w:rsidRPr="00D97DFA">
        <w:t>Definitions</w:t>
      </w:r>
      <w:bookmarkEnd w:id="76"/>
    </w:p>
    <w:p w14:paraId="3B87CDA2" w14:textId="5FC3E6D1" w:rsidR="003314DA" w:rsidRPr="003314DA" w:rsidRDefault="003314DA" w:rsidP="003314DA">
      <w:r w:rsidRPr="00A63DC2">
        <w:t xml:space="preserve">The following provides some key definitions used in this document. </w:t>
      </w:r>
      <w:r>
        <w:t xml:space="preserve"> </w:t>
      </w:r>
      <w:r w:rsidRPr="00A63DC2">
        <w:t xml:space="preserve">Refer to </w:t>
      </w:r>
      <w:ins w:id="77" w:author="Theresa Reese" w:date="2021-04-26T09:22:00Z">
        <w:r w:rsidR="00C15863">
          <w:t>[</w:t>
        </w:r>
      </w:ins>
      <w:r w:rsidRPr="00A63DC2">
        <w:t>IETF RFC 4949</w:t>
      </w:r>
      <w:ins w:id="78" w:author="Theresa Reese" w:date="2021-04-26T09:22:00Z">
        <w:r w:rsidR="00C15863">
          <w:t>]</w:t>
        </w:r>
      </w:ins>
      <w:r w:rsidRPr="00A63DC2">
        <w:t xml:space="preserve"> for a complete Internet Security Glossary, as well as tutorial material for many of these terms.  </w:t>
      </w:r>
    </w:p>
    <w:p w14:paraId="33BE7D92" w14:textId="3D61153B"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ins w:id="79" w:author="Theresa Reese" w:date="2021-04-26T09:30:00Z">
        <w:r w:rsidR="00F022BF">
          <w:t xml:space="preserve"> in the Session Initiation Protocol (SIP) [IETF RFC 3261] message</w:t>
        </w:r>
      </w:ins>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52F23418" w:rsidR="003314DA" w:rsidRPr="001030B1" w:rsidRDefault="003314DA" w:rsidP="003314DA">
      <w:pPr>
        <w:rPr>
          <w:bCs/>
          <w:u w:val="single"/>
        </w:rPr>
      </w:pPr>
      <w:r>
        <w:rPr>
          <w:b/>
        </w:rPr>
        <w:t xml:space="preserve">Path Validation: </w:t>
      </w:r>
      <w:r w:rsidRPr="00CC012D">
        <w:rPr>
          <w:bCs/>
          <w:rPrChange w:id="80" w:author="Theresa Reese" w:date="2021-04-26T09:37:00Z">
            <w:rPr>
              <w:bCs/>
              <w:u w:val="single"/>
            </w:rPr>
          </w:rPrChange>
        </w:rPr>
        <w:t xml:space="preserve">The process of </w:t>
      </w:r>
      <w:r w:rsidRPr="00A73043">
        <w:rPr>
          <w:bCs/>
          <w:rPrChange w:id="81" w:author="Theresa Reese" w:date="2021-04-26T15:25:00Z">
            <w:rPr>
              <w:bCs/>
              <w:u w:val="single"/>
            </w:rPr>
          </w:rPrChange>
        </w:rPr>
        <w:t xml:space="preserve">validating </w:t>
      </w:r>
      <w:r w:rsidRPr="00CC012D">
        <w:rPr>
          <w:bCs/>
          <w:rPrChange w:id="82" w:author="Theresa Reese" w:date="2021-04-26T09:37:00Z">
            <w:rPr>
              <w:bCs/>
              <w:u w:val="single"/>
            </w:rPr>
          </w:rPrChange>
        </w:rPr>
        <w:t>(a) all of the digital certificate</w:t>
      </w:r>
      <w:ins w:id="83" w:author="Theresa Reese" w:date="2021-04-26T09:38:00Z">
        <w:r w:rsidR="00CC012D">
          <w:rPr>
            <w:bCs/>
          </w:rPr>
          <w:t>s</w:t>
        </w:r>
      </w:ins>
      <w:r w:rsidRPr="00CC012D">
        <w:rPr>
          <w:bCs/>
          <w:rPrChange w:id="84" w:author="Theresa Reese" w:date="2021-04-26T09:37:00Z">
            <w:rPr>
              <w:bCs/>
              <w:u w:val="single"/>
            </w:rPr>
          </w:rPrChange>
        </w:rPr>
        <w:t xml:space="preserve"> in a certification </w:t>
      </w:r>
      <w:r w:rsidRPr="00CC012D">
        <w:rPr>
          <w:bCs/>
          <w:rPrChange w:id="85" w:author="Theresa Reese" w:date="2021-04-26T09:39:00Z">
            <w:rPr>
              <w:bCs/>
              <w:u w:val="single"/>
            </w:rPr>
          </w:rPrChange>
        </w:rPr>
        <w:t>path a</w:t>
      </w:r>
      <w:r w:rsidRPr="00CC012D">
        <w:rPr>
          <w:bCs/>
          <w:rPrChange w:id="86" w:author="Theresa Reese" w:date="2021-04-26T09:37:00Z">
            <w:rPr>
              <w:bCs/>
              <w:u w:val="single"/>
            </w:rPr>
          </w:rPrChange>
        </w:rPr>
        <w:t xml:space="preserve">nd (b) the required relationships between those certificates, thus validating the contents of the last certificate </w:t>
      </w:r>
      <w:del w:id="87" w:author="Theresa Reese" w:date="2021-04-26T10:58:00Z">
        <w:r w:rsidRPr="00CC012D" w:rsidDel="00F61028">
          <w:rPr>
            <w:bCs/>
            <w:rPrChange w:id="88" w:author="Theresa Reese" w:date="2021-04-26T09:37:00Z">
              <w:rPr>
                <w:bCs/>
                <w:u w:val="single"/>
              </w:rPr>
            </w:rPrChange>
          </w:rPr>
          <w:delText xml:space="preserve">on </w:delText>
        </w:r>
      </w:del>
      <w:ins w:id="89" w:author="Theresa Reese" w:date="2021-04-26T10:58:00Z">
        <w:r w:rsidR="00F61028">
          <w:rPr>
            <w:bCs/>
          </w:rPr>
          <w:t>in</w:t>
        </w:r>
        <w:r w:rsidR="00F61028" w:rsidRPr="00CC012D">
          <w:rPr>
            <w:bCs/>
            <w:rPrChange w:id="90" w:author="Theresa Reese" w:date="2021-04-26T09:37:00Z">
              <w:rPr>
                <w:bCs/>
                <w:u w:val="single"/>
              </w:rPr>
            </w:rPrChange>
          </w:rPr>
          <w:t xml:space="preserve"> </w:t>
        </w:r>
      </w:ins>
      <w:r w:rsidRPr="00CC012D">
        <w:rPr>
          <w:bCs/>
          <w:rPrChange w:id="91" w:author="Theresa Reese" w:date="2021-04-26T09:37:00Z">
            <w:rPr>
              <w:bCs/>
              <w:u w:val="single"/>
            </w:rPr>
          </w:rPrChange>
        </w:rPr>
        <w:t xml:space="preserve">the path. </w:t>
      </w:r>
      <w:r w:rsidRPr="00CC012D">
        <w:t xml:space="preserve">[IETF RFC 4949]. </w:t>
      </w:r>
      <w:r w:rsidRPr="00CC012D">
        <w:rPr>
          <w:bCs/>
          <w:rPrChange w:id="92" w:author="Theresa Reese" w:date="2021-04-26T09:37:00Z">
            <w:rPr>
              <w:bCs/>
              <w:u w:val="single"/>
            </w:rPr>
          </w:rPrChange>
        </w:rPr>
        <w:t>See also: Certificate Validation.</w:t>
      </w:r>
      <w:del w:id="93" w:author="Theresa Reese" w:date="2021-04-26T09:39:00Z">
        <w:r w:rsidRPr="00CC012D" w:rsidDel="00CC012D">
          <w:rPr>
            <w:bCs/>
            <w:rPrChange w:id="94" w:author="Theresa Reese" w:date="2021-04-26T09:37:00Z">
              <w:rPr>
                <w:bCs/>
                <w:u w:val="single"/>
              </w:rPr>
            </w:rPrChange>
          </w:rPr>
          <w:delText>)</w:delText>
        </w:r>
      </w:del>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73B0C65A"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499337B3" w:rsidR="003314DA" w:rsidDel="001A1EA4" w:rsidRDefault="003314DA" w:rsidP="003314DA">
      <w:pPr>
        <w:rPr>
          <w:del w:id="95" w:author="Theresa Reese" w:date="2021-04-26T16:55:00Z"/>
          <w:rFonts w:cs="Arial"/>
          <w:color w:val="222222"/>
          <w:shd w:val="clear" w:color="auto" w:fill="FFFFFF"/>
        </w:rPr>
      </w:pPr>
      <w:del w:id="96" w:author="Theresa Reese" w:date="2021-04-26T16:55:00Z">
        <w:r w:rsidRPr="003314DA" w:rsidDel="001A1EA4">
          <w:rPr>
            <w:rFonts w:cs="Arial"/>
            <w:color w:val="222222"/>
            <w:highlight w:val="yellow"/>
            <w:shd w:val="clear" w:color="auto" w:fill="FFFFFF"/>
          </w:rPr>
          <w:delText>Editor’s note: Need to align with updated use of OCN.</w:delText>
        </w:r>
      </w:del>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2DE42C45" w14:textId="77777777" w:rsidR="001F2162" w:rsidRPr="00D97DFA" w:rsidRDefault="001F2162" w:rsidP="001F2162"/>
    <w:p w14:paraId="258331ED" w14:textId="77777777" w:rsidR="001F2162" w:rsidRPr="00D97DFA" w:rsidRDefault="001F2162" w:rsidP="001F2162">
      <w:pPr>
        <w:pStyle w:val="Heading2"/>
      </w:pPr>
      <w:bookmarkStart w:id="97" w:name="_Toc534988887"/>
      <w:r w:rsidRPr="00D97DFA">
        <w:t>Acronyms &amp; Abbreviations</w:t>
      </w:r>
      <w:bookmarkEnd w:id="97"/>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98" w:name="_Toc534988888"/>
      <w:r w:rsidRPr="00D97DFA">
        <w:t>Overview</w:t>
      </w:r>
      <w:bookmarkEnd w:id="98"/>
    </w:p>
    <w:p w14:paraId="11D6FE48" w14:textId="24168A2A"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del w:id="99" w:author="Theresa Reese" w:date="2021-04-26T11:08:00Z">
        <w:r w:rsidRPr="00D97DFA" w:rsidDel="003B0A87">
          <w:delText xml:space="preserve">telephone </w:delText>
        </w:r>
      </w:del>
      <w:ins w:id="100" w:author="Theresa Reese" w:date="2021-04-26T11:08:00Z">
        <w:r w:rsidR="003B0A87">
          <w:t>T</w:t>
        </w:r>
        <w:r w:rsidR="003B0A87" w:rsidRPr="00D97DFA">
          <w:t xml:space="preserve">elephone </w:t>
        </w:r>
      </w:ins>
      <w:del w:id="101" w:author="Theresa Reese" w:date="2021-04-26T11:08:00Z">
        <w:r w:rsidRPr="00D97DFA" w:rsidDel="003B0A87">
          <w:delText xml:space="preserve">identity </w:delText>
        </w:r>
      </w:del>
      <w:ins w:id="102" w:author="Theresa Reese" w:date="2021-04-26T11:08:00Z">
        <w:r w:rsidR="003B0A87">
          <w:t>I</w:t>
        </w:r>
        <w:r w:rsidR="003B0A87" w:rsidRPr="00D97DFA">
          <w:t xml:space="preserve">dentity </w:t>
        </w:r>
      </w:ins>
      <w:r w:rsidRPr="00D97DFA">
        <w:t xml:space="preserve">by an originating service provider and the verification of the </w:t>
      </w:r>
      <w:del w:id="103" w:author="Theresa Reese" w:date="2021-04-26T11:12:00Z">
        <w:r w:rsidRPr="00D97DFA" w:rsidDel="003B0A87">
          <w:delText xml:space="preserve">telephone </w:delText>
        </w:r>
      </w:del>
      <w:ins w:id="104" w:author="Theresa Reese" w:date="2021-04-26T11:12:00Z">
        <w:r w:rsidR="003B0A87">
          <w:t>T</w:t>
        </w:r>
        <w:r w:rsidR="003B0A87" w:rsidRPr="00D97DFA">
          <w:t xml:space="preserve">elephone </w:t>
        </w:r>
      </w:ins>
      <w:del w:id="105" w:author="Theresa Reese" w:date="2021-04-26T11:12:00Z">
        <w:r w:rsidRPr="00D97DFA" w:rsidDel="003B0A87">
          <w:delText xml:space="preserve">identity </w:delText>
        </w:r>
      </w:del>
      <w:ins w:id="106" w:author="Theresa Reese" w:date="2021-04-26T11:12:00Z">
        <w:r w:rsidR="003B0A87">
          <w:t>I</w:t>
        </w:r>
        <w:r w:rsidR="003B0A87" w:rsidRPr="00D97DFA">
          <w:t xml:space="preserve">dentity </w:t>
        </w:r>
      </w:ins>
      <w:r w:rsidRPr="00D97DFA">
        <w:t xml:space="preserve">by a terminating service provider. </w:t>
      </w:r>
    </w:p>
    <w:p w14:paraId="7FE5BF0F" w14:textId="4C4CF142" w:rsidR="002C3FD1" w:rsidRPr="00D97DFA" w:rsidRDefault="002C3FD1" w:rsidP="002C3FD1">
      <w:r w:rsidRPr="00D97DFA">
        <w:t xml:space="preserve">Today, assertion of </w:t>
      </w:r>
      <w:del w:id="107" w:author="Theresa Reese" w:date="2021-04-26T11:11:00Z">
        <w:r w:rsidRPr="00D97DFA" w:rsidDel="003B0A87">
          <w:delText xml:space="preserve">telephone </w:delText>
        </w:r>
      </w:del>
      <w:ins w:id="108" w:author="Theresa Reese" w:date="2021-04-26T11:11:00Z">
        <w:r w:rsidR="003B0A87">
          <w:t>T</w:t>
        </w:r>
        <w:r w:rsidR="003B0A87" w:rsidRPr="00D97DFA">
          <w:t xml:space="preserve">elephone </w:t>
        </w:r>
      </w:ins>
      <w:del w:id="109" w:author="Theresa Reese" w:date="2021-04-26T11:11:00Z">
        <w:r w:rsidRPr="00D97DFA" w:rsidDel="003B0A87">
          <w:delText xml:space="preserve">identity </w:delText>
        </w:r>
      </w:del>
      <w:ins w:id="110" w:author="Theresa Reese" w:date="2021-04-26T11:11:00Z">
        <w:r w:rsidR="003B0A87">
          <w:t>I</w:t>
        </w:r>
        <w:r w:rsidR="003B0A87" w:rsidRPr="00D97DFA">
          <w:t xml:space="preserve">dentity </w:t>
        </w:r>
      </w:ins>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ins w:id="111" w:author="Theresa Reese" w:date="2021-04-26T11:11:00Z">
        <w:r w:rsidR="003B0A87">
          <w:t xml:space="preserve">IETF </w:t>
        </w:r>
      </w:ins>
      <w:r w:rsidRPr="00D97DFA">
        <w:t>RFC</w:t>
      </w:r>
      <w:r w:rsidR="007D2056" w:rsidRPr="00D97DFA">
        <w:t xml:space="preserve"> </w:t>
      </w:r>
      <w:r w:rsidRPr="00D97DFA">
        <w:t>3325</w:t>
      </w:r>
      <w:r w:rsidR="0034223B">
        <w:t>]</w:t>
      </w:r>
      <w:r w:rsidRPr="00D97DFA">
        <w:t xml:space="preserve"> as a network self-asserted identity. </w:t>
      </w:r>
      <w:del w:id="112" w:author="Theresa Reese" w:date="2021-04-26T11:11:00Z">
        <w:r w:rsidRPr="00D97DFA" w:rsidDel="003B0A87">
          <w:delText xml:space="preserve"> </w:delText>
        </w:r>
      </w:del>
      <w:r w:rsidRPr="00D97DFA">
        <w:t>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8F319E9"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t>n</w:t>
      </w:r>
      <w:r w:rsidRPr="00D97DFA">
        <w:t xml:space="preserve"> origination identifier depending on how and where the </w:t>
      </w:r>
      <w:r w:rsidRPr="00D97DFA">
        <w:lastRenderedPageBreak/>
        <w:t>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113" w:author="Theresa Reese" w:date="2021-04-26T11:14:00Z">
        <w:r w:rsidRPr="00D97DFA" w:rsidDel="003B0A87">
          <w:delText xml:space="preserve"> </w:delText>
        </w:r>
      </w:del>
      <w:r w:rsidRPr="00D97DFA">
        <w:t xml:space="preserve">back mechanisms, as well as information to feed into any call </w:t>
      </w:r>
      <w:del w:id="114" w:author="Theresa Reese" w:date="2021-04-26T11:17:00Z">
        <w:r w:rsidRPr="00D97DFA" w:rsidDel="003B0A87">
          <w:delText>spam identification solution</w:delText>
        </w:r>
      </w:del>
      <w:ins w:id="115" w:author="Theresa Reese" w:date="2021-04-26T11:17:00Z">
        <w:r w:rsidR="003B0A87">
          <w:t>analytics</w:t>
        </w:r>
      </w:ins>
      <w:r w:rsidRPr="00D97DFA">
        <w:t xml:space="preserve">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16" w:name="_Toc534988889"/>
      <w:r w:rsidRPr="00D97DFA">
        <w:t>STIR Overview</w:t>
      </w:r>
      <w:bookmarkEnd w:id="116"/>
    </w:p>
    <w:p w14:paraId="4BD24C56" w14:textId="561E5BF7" w:rsidR="0063535E" w:rsidRPr="00D97DFA" w:rsidRDefault="0063535E" w:rsidP="00955174">
      <w:r w:rsidRPr="00D97DFA">
        <w:t xml:space="preserve">The documents </w:t>
      </w:r>
      <w:r w:rsidR="0034223B">
        <w:t>[</w:t>
      </w:r>
      <w:ins w:id="117" w:author="Theresa Reese" w:date="2021-04-26T11:12:00Z">
        <w:r w:rsidR="003B0A87">
          <w:t xml:space="preserve">IETF </w:t>
        </w:r>
      </w:ins>
      <w:r w:rsidR="00F97BA3" w:rsidRPr="00D97DFA">
        <w:t>RFC 8224</w:t>
      </w:r>
      <w:r w:rsidR="0034223B">
        <w:t>]</w:t>
      </w:r>
      <w:r w:rsidRPr="00D97DFA">
        <w:t xml:space="preserve"> and </w:t>
      </w:r>
      <w:r w:rsidR="0034223B">
        <w:t>[</w:t>
      </w:r>
      <w:ins w:id="118" w:author="Theresa Reese" w:date="2021-04-26T11:12:00Z">
        <w:r w:rsidR="003B0A87">
          <w:t xml:space="preserve">IETF </w:t>
        </w:r>
      </w:ins>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19"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19"/>
    </w:p>
    <w:p w14:paraId="67D2464A" w14:textId="28D7078A" w:rsidR="002C3FD1" w:rsidRPr="00D97DFA" w:rsidRDefault="002C3FD1" w:rsidP="002C3FD1">
      <w:r w:rsidRPr="00D97DFA">
        <w:t xml:space="preserve">The document </w:t>
      </w:r>
      <w:r w:rsidR="0034223B">
        <w:t>[</w:t>
      </w:r>
      <w:ins w:id="120" w:author="Theresa Reese" w:date="2021-04-26T11:15:00Z">
        <w:r w:rsidR="003B0A87">
          <w:t xml:space="preserve">IETF </w:t>
        </w:r>
      </w:ins>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w:t>
      </w:r>
      <w:del w:id="121" w:author="Theresa Reese" w:date="2021-04-26T11:15:00Z">
        <w:r w:rsidRPr="00D97DFA" w:rsidDel="003B0A87">
          <w:delText xml:space="preserve"> </w:delText>
        </w:r>
      </w:del>
      <w:r w:rsidRPr="00D97DFA">
        <w:t xml:space="preserve">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ins w:id="122" w:author="Theresa Reese" w:date="2021-04-26T11:15:00Z">
        <w:r w:rsidR="003B0A87">
          <w:t xml:space="preserve">IETF </w:t>
        </w:r>
      </w:ins>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ins w:id="123" w:author="Theresa Reese" w:date="2021-04-26T11:16:00Z">
        <w:r w:rsidR="003B0A87">
          <w:t xml:space="preserve">IETF </w:t>
        </w:r>
      </w:ins>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24" w:name="_Toc534988891"/>
      <w:r w:rsidRPr="00D97DFA">
        <w:t>RFC</w:t>
      </w:r>
      <w:r w:rsidR="007D2056" w:rsidRPr="00D97DFA">
        <w:t xml:space="preserve"> </w:t>
      </w:r>
      <w:r w:rsidR="001B394B" w:rsidRPr="00D97DFA">
        <w:t>8224</w:t>
      </w:r>
      <w:bookmarkEnd w:id="124"/>
    </w:p>
    <w:p w14:paraId="21E3FEB5" w14:textId="4F17DA6F" w:rsidR="0063535E" w:rsidRPr="00D97DFA" w:rsidRDefault="0063535E" w:rsidP="00955174">
      <w:r w:rsidRPr="00D97DFA">
        <w:t xml:space="preserve">The document </w:t>
      </w:r>
      <w:r w:rsidR="0034223B">
        <w:t>[</w:t>
      </w:r>
      <w:ins w:id="125" w:author="Theresa Reese" w:date="2021-04-26T11:16:00Z">
        <w:r w:rsidR="003B0A87">
          <w:t xml:space="preserve">IETF </w:t>
        </w:r>
      </w:ins>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w:t>
      </w:r>
      <w:del w:id="126" w:author="Theresa Reese" w:date="2021-04-26T11:16:00Z">
        <w:r w:rsidRPr="00D97DFA" w:rsidDel="003B0A87">
          <w:delText xml:space="preserve"> </w:delText>
        </w:r>
      </w:del>
      <w:r w:rsidRPr="00D97DFA">
        <w:t xml:space="preserve">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27" w:name="_Toc534988892"/>
      <w:r w:rsidRPr="00D97DFA">
        <w:t>SHAKEN Architecture</w:t>
      </w:r>
      <w:bookmarkEnd w:id="127"/>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28"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28"/>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w:t>
      </w:r>
      <w:del w:id="129" w:author="Theresa Reese" w:date="2021-04-26T11:20:00Z">
        <w:r w:rsidRPr="00D97DFA" w:rsidDel="00D56EEF">
          <w:delText xml:space="preserve"> </w:delText>
        </w:r>
      </w:del>
      <w:r w:rsidRPr="00D97DFA">
        <w:t>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CB8F590"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ins w:id="130" w:author="Theresa Reese" w:date="2021-04-26T11:20:00Z">
        <w:r w:rsidR="00D56EEF">
          <w:t xml:space="preserve">IETF </w:t>
        </w:r>
      </w:ins>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F8DF314"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ins w:id="131" w:author="Theresa Reese" w:date="2021-04-26T11:20:00Z">
        <w:r w:rsidR="00D56EEF">
          <w:t xml:space="preserve">IETF </w:t>
        </w:r>
      </w:ins>
      <w:r w:rsidR="00F97BA3" w:rsidRPr="00D97DFA">
        <w:t>RFC 8224</w:t>
      </w:r>
      <w:r w:rsidR="0034223B">
        <w:t>]</w:t>
      </w:r>
      <w:r w:rsidR="002C3FD1" w:rsidRPr="00D97DFA">
        <w:t xml:space="preserve">. </w:t>
      </w:r>
      <w:del w:id="132" w:author="Theresa Reese" w:date="2021-04-26T11:21:00Z">
        <w:r w:rsidR="002C3FD1" w:rsidRPr="00D97DFA" w:rsidDel="00D56EEF">
          <w:delText xml:space="preserve"> </w:delText>
        </w:r>
      </w:del>
      <w:r w:rsidR="002C3FD1" w:rsidRPr="00D97DFA">
        <w:t xml:space="preserve">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9DF7B3B"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del w:id="133" w:author="Theresa Reese" w:date="2021-04-26T11:22:00Z">
        <w:r w:rsidR="00EB5315" w:rsidRPr="00D97DFA" w:rsidDel="00D56EEF">
          <w:delText>anti-spoofing mitigation</w:delText>
        </w:r>
      </w:del>
      <w:ins w:id="134" w:author="Anna Karditzas" w:date="2021-05-12T13:02:00Z">
        <w:r w:rsidR="00991B44">
          <w:t>call</w:t>
        </w:r>
      </w:ins>
      <w:ins w:id="135" w:author="Theresa Reese" w:date="2021-04-26T11:22:00Z">
        <w:r w:rsidR="00D56EEF">
          <w:t xml:space="preserve"> analytics</w:t>
        </w:r>
      </w:ins>
      <w:r w:rsidR="00EB5315" w:rsidRPr="00D97DFA">
        <w:t xml:space="preserve"> </w:t>
      </w:r>
      <w:ins w:id="136" w:author="Anna Karditzas" w:date="2021-05-12T13:02:00Z">
        <w:r w:rsidR="0068173F">
          <w:t xml:space="preserve">and treatment </w:t>
        </w:r>
      </w:ins>
      <w:r w:rsidR="00EB5315" w:rsidRPr="00D97DFA">
        <w:t xml:space="preserve">techniques once the signature is positively or negatively verified. </w:t>
      </w:r>
      <w:del w:id="137" w:author="Anna Karditzas" w:date="2021-05-12T13:02:00Z">
        <w:r w:rsidR="00EB5315" w:rsidRPr="00D97DFA" w:rsidDel="00AD6CB4">
          <w:delText>The CVT can also provide information in its response that indicates how the results of the verification should be displayed to the called user.</w:delText>
        </w:r>
        <w:r w:rsidR="00ED4C0B" w:rsidRPr="00D97DFA" w:rsidDel="00AD6CB4">
          <w:delText xml:space="preserve"> </w:delText>
        </w:r>
      </w:del>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4BFE9FEA"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del w:id="138" w:author="Theresa Reese" w:date="2021-04-26T11:24:00Z">
        <w:r w:rsidR="004C2252" w:rsidRPr="00D97DFA" w:rsidDel="00D56EEF">
          <w:delText>should be</w:delText>
        </w:r>
      </w:del>
      <w:ins w:id="139" w:author="Theresa Reese" w:date="2021-04-26T11:24:00Z">
        <w:r w:rsidR="00D56EEF">
          <w:t>is</w:t>
        </w:r>
      </w:ins>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40" w:name="_Toc534988893"/>
      <w:r w:rsidRPr="00D97DFA">
        <w:t>SHAKEN Call F</w:t>
      </w:r>
      <w:r w:rsidR="00680E13" w:rsidRPr="00D97DFA">
        <w:t>low</w:t>
      </w:r>
      <w:bookmarkEnd w:id="140"/>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4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41"/>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w:t>
      </w:r>
      <w:del w:id="142" w:author="Theresa Reese" w:date="2021-04-26T11:25:00Z">
        <w:r w:rsidRPr="00D97DFA" w:rsidDel="00D56EEF">
          <w:delText xml:space="preserve"> </w:delText>
        </w:r>
      </w:del>
      <w:r w:rsidRPr="00D97DFA">
        <w:t xml:space="preserve">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del w:id="143" w:author="Theresa Reese" w:date="2021-04-26T11:26:00Z">
        <w:r w:rsidRPr="00D97DFA" w:rsidDel="00D56EEF">
          <w:delText xml:space="preserve"> </w:delText>
        </w:r>
      </w:del>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E6E7078"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ins w:id="144" w:author="Theresa Reese" w:date="2021-04-26T11:26:00Z">
        <w:r w:rsidR="00D56EEF">
          <w:t xml:space="preserve">IETF </w:t>
        </w:r>
      </w:ins>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A7D8B55" w:rsidR="00680E13" w:rsidRPr="00D97DFA" w:rsidRDefault="00680E13" w:rsidP="007D2056">
      <w:pPr>
        <w:numPr>
          <w:ilvl w:val="0"/>
          <w:numId w:val="27"/>
        </w:numPr>
        <w:tabs>
          <w:tab w:val="clear" w:pos="1080"/>
          <w:tab w:val="num" w:pos="720"/>
        </w:tabs>
        <w:spacing w:before="40" w:after="40"/>
        <w:ind w:left="720"/>
        <w:jc w:val="left"/>
      </w:pPr>
      <w:r w:rsidRPr="00D97DFA">
        <w:t xml:space="preserve">The STI-AS passes the INVITE back to </w:t>
      </w:r>
      <w:del w:id="145" w:author="Theresa Reese" w:date="2021-04-26T11:27:00Z">
        <w:r w:rsidRPr="00D97DFA" w:rsidDel="00D56EEF">
          <w:delText xml:space="preserve">the </w:delText>
        </w:r>
      </w:del>
      <w:r w:rsidRPr="00D97DFA">
        <w:t>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398B5A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ins w:id="146" w:author="Theresa Reese" w:date="2021-04-26T11:27:00Z">
        <w:r w:rsidR="004969CC">
          <w:t xml:space="preserve">IETF </w:t>
        </w:r>
      </w:ins>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53894AC"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w:t>
      </w:r>
      <w:del w:id="147" w:author="Theresa Reese" w:date="2021-04-26T11:28:00Z">
        <w:r w:rsidRPr="00D97DFA" w:rsidDel="004969CC">
          <w:delText xml:space="preserve"> </w:delText>
        </w:r>
      </w:del>
      <w:r w:rsidRPr="00D97DFA">
        <w:t xml:space="preserve">It constructs the </w:t>
      </w:r>
      <w:r w:rsidR="0034223B">
        <w:t>[</w:t>
      </w:r>
      <w:ins w:id="148" w:author="Theresa Reese" w:date="2021-04-26T11:28:00Z">
        <w:r w:rsidR="004969CC">
          <w:t xml:space="preserve">IETF </w:t>
        </w:r>
      </w:ins>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49D6BF2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w:t>
      </w:r>
      <w:del w:id="149" w:author="Theresa Reese" w:date="2021-04-26T11:28:00Z">
        <w:r w:rsidRPr="00D97DFA" w:rsidDel="004969CC">
          <w:delText xml:space="preserve">spam </w:delText>
        </w:r>
      </w:del>
      <w:r w:rsidRPr="00D97DFA">
        <w:t xml:space="preserve">analytics or other </w:t>
      </w:r>
      <w:ins w:id="150" w:author="Theresa Reese" w:date="2021-04-26T11:29:00Z">
        <w:r w:rsidR="004969CC">
          <w:t xml:space="preserve">spam </w:t>
        </w:r>
      </w:ins>
      <w:r w:rsidRPr="00D97DFA">
        <w:t xml:space="preserve">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0D86DC7D"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w:t>
      </w:r>
      <w:del w:id="151" w:author="Theresa Reese" w:date="2021-04-26T11:30:00Z">
        <w:r w:rsidRPr="00D97DFA" w:rsidDel="004969CC">
          <w:delText>validation</w:delText>
        </w:r>
      </w:del>
      <w:ins w:id="152" w:author="Theresa Reese" w:date="2021-04-26T11:30:00Z">
        <w:r w:rsidR="004969CC">
          <w:t>verification</w:t>
        </w:r>
      </w:ins>
      <w:r w:rsidRPr="00D97DFA">
        <w:t xml:space="preserve">, the STI-VS </w:t>
      </w:r>
      <w:del w:id="153" w:author="Theresa Reese" w:date="2021-04-26T11:36:00Z">
        <w:r w:rsidRPr="00D97DFA" w:rsidDel="004969CC">
          <w:delText xml:space="preserve">determines that the call is to be </w:delText>
        </w:r>
        <w:r w:rsidR="00986B34" w:rsidRPr="00D97DFA" w:rsidDel="004969CC">
          <w:delText xml:space="preserve">completed </w:delText>
        </w:r>
        <w:r w:rsidRPr="00D97DFA" w:rsidDel="004969CC">
          <w:delText xml:space="preserve">with </w:delText>
        </w:r>
        <w:r w:rsidR="001C1890" w:rsidRPr="00D97DFA" w:rsidDel="004969CC">
          <w:delText>any</w:delText>
        </w:r>
      </w:del>
      <w:ins w:id="154" w:author="Theresa Reese" w:date="2021-04-26T11:36:00Z">
        <w:r w:rsidR="004969CC">
          <w:t>returns an</w:t>
        </w:r>
      </w:ins>
      <w:r w:rsidR="001C1890" w:rsidRPr="00D97DFA">
        <w:t xml:space="preserve"> </w:t>
      </w:r>
      <w:r w:rsidRPr="00D97DFA">
        <w:t xml:space="preserve">appropriate </w:t>
      </w:r>
      <w:r w:rsidR="00A727BD" w:rsidRPr="00D97DFA">
        <w:t>indicator (</w:t>
      </w:r>
      <w:del w:id="155" w:author="Theresa Reese" w:date="2021-04-26T11:37:00Z">
        <w:r w:rsidR="001C1890" w:rsidRPr="00D97DFA" w:rsidDel="00C3127B">
          <w:delText xml:space="preserve">that may be </w:delText>
        </w:r>
      </w:del>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4912FB4" w:rsidR="00680E13" w:rsidRDefault="00511958" w:rsidP="005733E2">
      <w:pPr>
        <w:spacing w:before="40" w:after="40"/>
        <w:ind w:left="1440"/>
        <w:jc w:val="left"/>
        <w:rPr>
          <w:ins w:id="156" w:author="Anna Karditzas" w:date="2021-05-12T13:04:00Z"/>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50DFBB85" w14:textId="17AA8AF2" w:rsidR="00277959" w:rsidRPr="00D97DFA" w:rsidRDefault="008A5290" w:rsidP="00277959">
      <w:pPr>
        <w:spacing w:before="40" w:after="40"/>
        <w:jc w:val="left"/>
        <w:rPr>
          <w:sz w:val="18"/>
        </w:rPr>
      </w:pPr>
      <w:ins w:id="157" w:author="Anna Karditzas" w:date="2021-05-12T13:05:00Z">
        <w:r>
          <w:rPr>
            <w:sz w:val="18"/>
          </w:rPr>
          <w:t xml:space="preserve">Editor’s note: See Neustar edits in -00054R001. If there are conflicting changes, consult -00054R001. </w:t>
        </w:r>
      </w:ins>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58" w:name="_Toc534988894"/>
      <w:r w:rsidRPr="00D97DFA">
        <w:lastRenderedPageBreak/>
        <w:t xml:space="preserve">STI </w:t>
      </w:r>
      <w:r w:rsidR="009023CE" w:rsidRPr="00D97DFA">
        <w:t>SIP Procedures</w:t>
      </w:r>
      <w:bookmarkEnd w:id="158"/>
    </w:p>
    <w:p w14:paraId="6F9DA76D" w14:textId="770ECB67" w:rsidR="009023CE" w:rsidRPr="00D97DFA" w:rsidRDefault="009023CE" w:rsidP="00DD1AC9">
      <w:r w:rsidRPr="00D97DFA">
        <w:t xml:space="preserve">Both </w:t>
      </w:r>
      <w:r w:rsidR="0034223B">
        <w:t>[</w:t>
      </w:r>
      <w:ins w:id="159" w:author="Theresa Reese" w:date="2021-04-26T11:38:00Z">
        <w:r w:rsidR="00C3127B">
          <w:t xml:space="preserve">IETF </w:t>
        </w:r>
      </w:ins>
      <w:r w:rsidR="00F97BA3" w:rsidRPr="00D97DFA">
        <w:t>RFC 8224</w:t>
      </w:r>
      <w:r w:rsidR="0034223B">
        <w:t>]</w:t>
      </w:r>
      <w:r w:rsidRPr="00D97DFA">
        <w:t xml:space="preserve"> and </w:t>
      </w:r>
      <w:r w:rsidR="0034223B">
        <w:t>[</w:t>
      </w:r>
      <w:ins w:id="160" w:author="Theresa Reese" w:date="2021-04-26T11:38:00Z">
        <w:r w:rsidR="00C3127B">
          <w:t xml:space="preserve">IETF </w:t>
        </w:r>
      </w:ins>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ins w:id="161" w:author="Theresa Reese" w:date="2021-04-26T11:38:00Z">
        <w:r w:rsidR="00C3127B">
          <w:t xml:space="preserve">IETF </w:t>
        </w:r>
      </w:ins>
      <w:r w:rsidR="00F97BA3" w:rsidRPr="00D97DFA">
        <w:t>RFC 8224</w:t>
      </w:r>
      <w:r w:rsidR="0034223B">
        <w:t>]</w:t>
      </w:r>
      <w:r w:rsidR="00B96B68" w:rsidRPr="00D97DFA">
        <w:t xml:space="preserve"> defines an authentication service, corresponding to STI-AS in the SHAKEN reference architecture, as well as a verification service or STI-VS. </w:t>
      </w:r>
      <w:del w:id="162" w:author="Theresa Reese" w:date="2021-04-26T11:39:00Z">
        <w:r w:rsidR="00B96B68" w:rsidRPr="00D97DFA" w:rsidDel="00C3127B">
          <w:delText xml:space="preserve"> </w:delText>
        </w:r>
      </w:del>
      <w:r w:rsidR="00B96B68" w:rsidRPr="00D97DFA">
        <w:t xml:space="preserve">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63" w:name="_Toc534988895"/>
      <w:r w:rsidRPr="00D97DFA">
        <w:t xml:space="preserve">PASSporT </w:t>
      </w:r>
      <w:r w:rsidR="00B96B68" w:rsidRPr="00D97DFA">
        <w:t>Overview</w:t>
      </w:r>
      <w:bookmarkEnd w:id="163"/>
    </w:p>
    <w:p w14:paraId="0A242BDD" w14:textId="613B8AB3" w:rsidR="009023CE" w:rsidRPr="00D97DFA" w:rsidRDefault="009023CE" w:rsidP="00CF7FE8">
      <w:del w:id="164" w:author="Theresa Reese" w:date="2021-04-26T11:41:00Z">
        <w:r w:rsidRPr="00D97DFA" w:rsidDel="00C3127B">
          <w:delText>STI as defined in</w:delText>
        </w:r>
      </w:del>
      <w:ins w:id="165" w:author="Theresa Reese" w:date="2021-04-26T11:41:00Z">
        <w:r w:rsidR="00C3127B">
          <w:t>The document</w:t>
        </w:r>
      </w:ins>
      <w:r w:rsidRPr="00D97DFA">
        <w:t xml:space="preserve"> </w:t>
      </w:r>
      <w:r w:rsidR="0034223B">
        <w:t>[</w:t>
      </w:r>
      <w:ins w:id="166" w:author="Theresa Reese" w:date="2021-04-26T11:39:00Z">
        <w:r w:rsidR="00C3127B">
          <w:t xml:space="preserve">IETF </w:t>
        </w:r>
      </w:ins>
      <w:r w:rsidR="00F97BA3" w:rsidRPr="00D97DFA">
        <w:t>RFC 8225</w:t>
      </w:r>
      <w:r w:rsidR="0034223B">
        <w:t>]</w:t>
      </w:r>
      <w:r w:rsidRPr="00D97DFA">
        <w:t xml:space="preserve"> specifies the process of </w:t>
      </w:r>
      <w:del w:id="167" w:author="Theresa Reese" w:date="2021-04-26T11:44:00Z">
        <w:r w:rsidRPr="00D97DFA" w:rsidDel="00C3127B">
          <w:delText xml:space="preserve">the </w:delText>
        </w:r>
      </w:del>
      <w:ins w:id="168" w:author="Theresa Reese" w:date="2021-04-26T11:44:00Z">
        <w:r w:rsidR="00C3127B">
          <w:t>creating and verifying</w:t>
        </w:r>
        <w:r w:rsidR="00C3127B" w:rsidRPr="00D97DFA">
          <w:t xml:space="preserve"> </w:t>
        </w:r>
      </w:ins>
      <w:r w:rsidRPr="00D97DFA">
        <w:t>PASSporT</w:t>
      </w:r>
      <w:ins w:id="169" w:author="Theresa Reese" w:date="2021-04-26T11:44:00Z">
        <w:r w:rsidR="00C3127B">
          <w:t>s</w:t>
        </w:r>
      </w:ins>
      <w:r w:rsidRPr="00D97DFA">
        <w:t xml:space="preserve">.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289BF7A9" w:rsidR="006D6344" w:rsidRPr="00D97DFA" w:rsidRDefault="0034223B" w:rsidP="00CF7FE8">
      <w:r>
        <w:t>[</w:t>
      </w:r>
      <w:ins w:id="170" w:author="Theresa Reese" w:date="2021-04-26T11:46:00Z">
        <w:r w:rsidR="00C3127B">
          <w:t xml:space="preserve">IETF </w:t>
        </w:r>
      </w:ins>
      <w:r w:rsidR="00F97BA3" w:rsidRPr="00D97DFA">
        <w:t>RFC 8225</w:t>
      </w:r>
      <w:r>
        <w:t>]</w:t>
      </w:r>
      <w:r w:rsidR="006D6344" w:rsidRPr="00D97DFA">
        <w:t xml:space="preserve"> has specific examples of </w:t>
      </w:r>
      <w:del w:id="171" w:author="Theresa Reese" w:date="2021-04-26T11:47:00Z">
        <w:r w:rsidR="006D6344" w:rsidRPr="00D97DFA" w:rsidDel="00C3127B">
          <w:delText xml:space="preserve">a </w:delText>
        </w:r>
      </w:del>
      <w:r w:rsidR="00D86A03" w:rsidRPr="00D97DFA">
        <w:t>PASSporT</w:t>
      </w:r>
      <w:ins w:id="172" w:author="Theresa Reese" w:date="2021-04-26T11:47:00Z">
        <w:r w:rsidR="00C3127B">
          <w:t>s</w:t>
        </w:r>
      </w:ins>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73" w:name="_Toc534988896"/>
      <w:r w:rsidRPr="00D97DFA">
        <w:t xml:space="preserve"> </w:t>
      </w:r>
      <w:r w:rsidR="00A21570" w:rsidRPr="00D97DFA">
        <w:t>Authentication procedures</w:t>
      </w:r>
      <w:bookmarkEnd w:id="173"/>
    </w:p>
    <w:p w14:paraId="5F20A619" w14:textId="6B43850E" w:rsidR="000F301F" w:rsidRDefault="000F301F" w:rsidP="000F301F">
      <w:r>
        <w:t xml:space="preserve">In call scenarios where the originating SP is required to replace </w:t>
      </w:r>
      <w:del w:id="174" w:author="Theresa Reese" w:date="2021-04-26T12:09:00Z">
        <w:r w:rsidDel="00AB6398">
          <w:delText xml:space="preserve">the </w:delText>
        </w:r>
      </w:del>
      <w:ins w:id="175" w:author="Theresa Reese" w:date="2021-04-26T12:09:00Z">
        <w:r w:rsidR="00AB6398">
          <w:t xml:space="preserve">a </w:t>
        </w:r>
      </w:ins>
      <w:r>
        <w:t>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3F6DA2FD" w:rsidR="000F301F" w:rsidRDefault="000F301F" w:rsidP="000F301F">
      <w:pPr>
        <w:ind w:left="720"/>
      </w:pPr>
      <w:r>
        <w:t xml:space="preserve">Note, due to the unique routing requirements for emergency calls, the above procedure does not apply to emergency originations (e.g., where the To header field contains digits </w:t>
      </w:r>
      <w:del w:id="183" w:author="Theresa Reese" w:date="2021-04-26T12:09:00Z">
        <w:r w:rsidDel="00AB6398">
          <w:delText>'911'</w:delText>
        </w:r>
      </w:del>
      <w:ins w:id="184" w:author="Theresa Reese" w:date="2021-04-26T12:09:00Z">
        <w:r w:rsidR="00AB6398">
          <w:t>”911”</w:t>
        </w:r>
      </w:ins>
      <w:r>
        <w:t xml:space="preserve">). </w:t>
      </w:r>
      <w:del w:id="185" w:author="Theresa Reese" w:date="2021-04-26T11:49:00Z">
        <w:r w:rsidDel="00945CA6">
          <w:delText xml:space="preserve"> </w:delText>
        </w:r>
      </w:del>
      <w:r>
        <w:t xml:space="preserve">Also, the procedures </w:t>
      </w:r>
      <w:r>
        <w:lastRenderedPageBreak/>
        <w:t xml:space="preserve">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86"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86"/>
    </w:p>
    <w:p w14:paraId="32F63FFC" w14:textId="44AB163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ins w:id="187" w:author="Theresa Reese" w:date="2021-04-26T12:08:00Z">
        <w:r w:rsidR="00AB6398">
          <w:t xml:space="preserve">IETF </w:t>
        </w:r>
      </w:ins>
      <w:r w:rsidR="00F97BA3" w:rsidRPr="00D97DFA">
        <w:t>RFC 8224</w:t>
      </w:r>
      <w:r w:rsidR="00AD3459" w:rsidRPr="00D97DFA">
        <w:t xml:space="preserve">] and </w:t>
      </w:r>
      <w:r w:rsidR="00DD64E2" w:rsidRPr="00D97DFA">
        <w:t>[</w:t>
      </w:r>
      <w:ins w:id="188" w:author="Theresa Reese" w:date="2021-04-26T12:08:00Z">
        <w:r w:rsidR="00AB6398">
          <w:t xml:space="preserve">IETF </w:t>
        </w:r>
      </w:ins>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6A06691B"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ins w:id="189" w:author="Theresa Reese" w:date="2021-04-26T12:17:00Z">
        <w:r w:rsidR="00AB6398">
          <w:t>“</w:t>
        </w:r>
      </w:ins>
      <w:proofErr w:type="spellStart"/>
      <w:del w:id="190" w:author="Theresa Reese" w:date="2021-04-26T12:17:00Z">
        <w:r w:rsidR="00486BC3" w:rsidRPr="000F301F" w:rsidDel="00AB6398">
          <w:delText>”</w:delText>
        </w:r>
      </w:del>
      <w:r w:rsidRPr="000F301F">
        <w:t>tn</w:t>
      </w:r>
      <w:proofErr w:type="spellEnd"/>
      <w:r w:rsidR="00486BC3" w:rsidRPr="000F301F">
        <w:t>”</w:t>
      </w:r>
      <w:r w:rsidRPr="000F301F">
        <w:t>.</w:t>
      </w:r>
    </w:p>
    <w:p w14:paraId="78C226F1" w14:textId="245228C0"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del w:id="191" w:author="Theresa Reese" w:date="2021-04-26T12:16:00Z">
        <w:r w:rsidRPr="000F301F" w:rsidDel="00AB6398">
          <w:delText>”</w:delText>
        </w:r>
      </w:del>
      <w:r w:rsidR="00AE635B">
        <w:t xml:space="preserve"> </w:t>
      </w:r>
      <w:r w:rsidR="005106FD">
        <w:t>[</w:t>
      </w:r>
      <w:ins w:id="192" w:author="Theresa Reese" w:date="2021-04-26T12:08:00Z">
        <w:r w:rsidR="00AB6398">
          <w:t xml:space="preserve">IETF </w:t>
        </w:r>
      </w:ins>
      <w:r w:rsidR="005106FD">
        <w:t>RFC</w:t>
      </w:r>
      <w:r w:rsidR="00D017BD">
        <w:t xml:space="preserve"> </w:t>
      </w:r>
      <w:r w:rsidR="00153520">
        <w:t>5031]</w:t>
      </w:r>
      <w:r w:rsidRPr="000F301F">
        <w:t>.</w:t>
      </w:r>
    </w:p>
    <w:p w14:paraId="4E3A4392" w14:textId="155A9680" w:rsidR="0015116E" w:rsidRPr="000F301F" w:rsidRDefault="0015116E" w:rsidP="00CF7FE8">
      <w:r w:rsidRPr="000F301F">
        <w:t xml:space="preserve">The </w:t>
      </w:r>
      <w:ins w:id="193" w:author="Theresa Reese" w:date="2021-04-26T12:17:00Z">
        <w:r w:rsidR="00AB6398">
          <w:t>“</w:t>
        </w:r>
      </w:ins>
      <w:proofErr w:type="spellStart"/>
      <w:del w:id="194" w:author="Theresa Reese" w:date="2021-04-26T12:17:00Z">
        <w:r w:rsidR="00486BC3" w:rsidRPr="000F301F" w:rsidDel="00AB6398">
          <w:delText>”</w:delText>
        </w:r>
      </w:del>
      <w:r w:rsidRPr="000F301F">
        <w:t>orig</w:t>
      </w:r>
      <w:proofErr w:type="spellEnd"/>
      <w:r w:rsidR="00486BC3" w:rsidRPr="000F301F">
        <w:t>”</w:t>
      </w:r>
      <w:r w:rsidRPr="000F301F">
        <w:t xml:space="preserve"> claim </w:t>
      </w:r>
      <w:ins w:id="195" w:author="Theresa Reese" w:date="2021-04-26T12:17:00Z">
        <w:r w:rsidR="00AB6398">
          <w:t>“</w:t>
        </w:r>
      </w:ins>
      <w:proofErr w:type="spellStart"/>
      <w:del w:id="196" w:author="Theresa Reese" w:date="2021-04-26T12:17:00Z">
        <w:r w:rsidR="00486BC3" w:rsidRPr="000F301F" w:rsidDel="00AB6398">
          <w:delText>”</w:delText>
        </w:r>
      </w:del>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17E57EEB"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w:t>
      </w:r>
      <w:del w:id="197" w:author="Theresa Reese" w:date="2021-04-26T15:09:00Z">
        <w:r w:rsidR="0015116E" w:rsidRPr="00D97DFA" w:rsidDel="003337B1">
          <w:delText xml:space="preserve">telephone </w:delText>
        </w:r>
      </w:del>
      <w:ins w:id="198" w:author="Theresa Reese" w:date="2021-04-26T15:09:00Z">
        <w:r w:rsidR="003337B1">
          <w:t>T</w:t>
        </w:r>
        <w:r w:rsidR="003337B1" w:rsidRPr="00D97DFA">
          <w:t xml:space="preserve">elephone </w:t>
        </w:r>
      </w:ins>
      <w:del w:id="199" w:author="Theresa Reese" w:date="2021-04-26T15:09:00Z">
        <w:r w:rsidR="0015116E" w:rsidRPr="00D97DFA" w:rsidDel="003337B1">
          <w:delText>identity</w:delText>
        </w:r>
      </w:del>
      <w:ins w:id="200" w:author="Theresa Reese" w:date="2021-04-26T15:09:00Z">
        <w:r w:rsidR="003337B1">
          <w:t>I</w:t>
        </w:r>
        <w:r w:rsidR="003337B1" w:rsidRPr="00D97DFA">
          <w:t>dentity</w:t>
        </w:r>
      </w:ins>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EB8CEB5" w:rsidR="00245AED" w:rsidRPr="00D97DFA" w:rsidRDefault="001D22A8" w:rsidP="00245AED">
      <w:r>
        <w:t>The</w:t>
      </w:r>
      <w:r w:rsidR="00B345A9" w:rsidRPr="00D97DFA">
        <w:t xml:space="preserve"> </w:t>
      </w:r>
      <w:ins w:id="201" w:author="Theresa Reese" w:date="2021-04-26T12:18:00Z">
        <w:r w:rsidR="00AB6398">
          <w:t>“</w:t>
        </w:r>
      </w:ins>
      <w:proofErr w:type="spellStart"/>
      <w:del w:id="202" w:author="Theresa Reese" w:date="2021-04-26T12:18:00Z">
        <w:r w:rsidR="00F23027" w:rsidRPr="00D97DFA" w:rsidDel="00AB6398">
          <w:delText>"</w:delText>
        </w:r>
      </w:del>
      <w:r w:rsidR="00F23027" w:rsidRPr="00D97DFA">
        <w:t>dest</w:t>
      </w:r>
      <w:proofErr w:type="spellEnd"/>
      <w:del w:id="203" w:author="Theresa Reese" w:date="2021-04-26T12:18:00Z">
        <w:r w:rsidR="00F23027" w:rsidRPr="00D97DFA" w:rsidDel="00707676">
          <w:delText>"</w:delText>
        </w:r>
      </w:del>
      <w:ins w:id="204" w:author="Theresa Reese" w:date="2021-04-26T12:18:00Z">
        <w:r w:rsidR="00AB6398">
          <w:t>”</w:t>
        </w:r>
      </w:ins>
      <w:r w:rsidR="00F23027" w:rsidRPr="00D97DFA">
        <w:t xml:space="preserve"> claim</w:t>
      </w:r>
      <w:r w:rsidR="00B345A9">
        <w:t xml:space="preserve"> </w:t>
      </w:r>
      <w:r w:rsidR="00245AED" w:rsidRPr="00D97DFA">
        <w:t>value shall be derived using the following rules:</w:t>
      </w:r>
    </w:p>
    <w:p w14:paraId="7CD6A1AC" w14:textId="704E8EFC"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 xml:space="preserve">used as the </w:t>
      </w:r>
      <w:del w:id="205" w:author="Theresa Reese" w:date="2021-04-26T15:09:00Z">
        <w:r w:rsidR="00F44182" w:rsidRPr="00D97DFA" w:rsidDel="003337B1">
          <w:delText xml:space="preserve">telephone </w:delText>
        </w:r>
      </w:del>
      <w:ins w:id="206" w:author="Theresa Reese" w:date="2021-04-26T15:09:00Z">
        <w:r w:rsidR="003337B1">
          <w:t>T</w:t>
        </w:r>
        <w:r w:rsidR="003337B1" w:rsidRPr="00D97DFA">
          <w:t xml:space="preserve">elephone </w:t>
        </w:r>
      </w:ins>
      <w:del w:id="207" w:author="Theresa Reese" w:date="2021-04-26T15:09:00Z">
        <w:r w:rsidR="00F44182" w:rsidRPr="00D97DFA" w:rsidDel="003337B1">
          <w:delText>identity</w:delText>
        </w:r>
      </w:del>
      <w:ins w:id="208" w:author="Theresa Reese" w:date="2021-04-26T15:09:00Z">
        <w:r w:rsidR="003337B1">
          <w:t>I</w:t>
        </w:r>
        <w:r w:rsidR="003337B1" w:rsidRPr="00D97DFA">
          <w:t>dentity</w:t>
        </w:r>
      </w:ins>
      <w:r w:rsidR="00F44182" w:rsidRPr="00D97DFA">
        <w:t>.</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209"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209"/>
      <w:r>
        <w:rPr>
          <w:rFonts w:ascii="Courier New" w:hAnsi="Courier New" w:cs="Courier New"/>
        </w:rPr>
        <w:t>.</w:t>
      </w:r>
    </w:p>
    <w:p w14:paraId="7C4E37EC" w14:textId="68AD9ABB"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w:t>
      </w:r>
      <w:ins w:id="210" w:author="Theresa Reese" w:date="2021-04-26T12:50:00Z">
        <w:r w:rsidR="00B80E2B">
          <w:t>[</w:t>
        </w:r>
      </w:ins>
      <w:r>
        <w:t>J-STD-036-C-2</w:t>
      </w:r>
      <w:ins w:id="211" w:author="Theresa Reese" w:date="2021-04-26T12:50:00Z">
        <w:r w:rsidR="00B80E2B">
          <w:t>]</w:t>
        </w:r>
      </w:ins>
      <w:r w:rsidRPr="005D3BF8">
        <w:t xml:space="preserve">, then the authentication service shall treat that calling TN as if it were a valid E.164 number; i.e., it shall canonicalize the calling TN to remove any leading </w:t>
      </w:r>
      <w:ins w:id="212" w:author="Theresa Reese" w:date="2021-04-26T14:37:00Z">
        <w:r w:rsidR="00AB7621">
          <w:t>“</w:t>
        </w:r>
      </w:ins>
      <w:del w:id="213" w:author="Theresa Reese" w:date="2021-04-26T14:37:00Z">
        <w:r w:rsidRPr="005D3BF8" w:rsidDel="00AB7621">
          <w:delText>'</w:delText>
        </w:r>
      </w:del>
      <w:r w:rsidRPr="005D3BF8">
        <w:t>+</w:t>
      </w:r>
      <w:del w:id="214" w:author="Theresa Reese" w:date="2021-04-26T14:37:00Z">
        <w:r w:rsidRPr="005D3BF8" w:rsidDel="00AB7621">
          <w:delText>'</w:delText>
        </w:r>
      </w:del>
      <w:ins w:id="215" w:author="Theresa Reese" w:date="2021-04-26T14:37:00Z">
        <w:r w:rsidR="00AB7621">
          <w:t>”</w:t>
        </w:r>
      </w:ins>
      <w:r w:rsidRPr="005D3BF8">
        <w:t xml:space="preserve"> sign or </w:t>
      </w:r>
      <w:r w:rsidR="008D7C6D" w:rsidRPr="008D7C6D">
        <w:t>visual separators (i.e.</w:t>
      </w:r>
      <w:r w:rsidR="00D118EE">
        <w:t>,</w:t>
      </w:r>
      <w:r w:rsidR="008D7C6D" w:rsidRPr="008D7C6D">
        <w:t xml:space="preserve"> “.”, “-</w:t>
      </w:r>
      <w:ins w:id="216" w:author="Theresa Reese" w:date="2021-04-26T12:20:00Z">
        <w:r w:rsidR="00707676">
          <w:t>"</w:t>
        </w:r>
      </w:ins>
      <w:del w:id="217" w:author="Theresa Reese" w:date="2021-04-26T12:20:00Z">
        <w:r w:rsidR="008D7C6D" w:rsidRPr="008D7C6D" w:rsidDel="00707676">
          <w:delText>“</w:delText>
        </w:r>
      </w:del>
      <w:r w:rsidR="008D7C6D" w:rsidRPr="008D7C6D">
        <w:t>, “(</w:t>
      </w:r>
      <w:del w:id="218" w:author="Theresa Reese" w:date="2021-04-26T12:20:00Z">
        <w:r w:rsidR="008D7C6D" w:rsidRPr="008D7C6D" w:rsidDel="00707676">
          <w:delText>“</w:delText>
        </w:r>
      </w:del>
      <w:ins w:id="219" w:author="Theresa Reese" w:date="2021-04-26T12:20:00Z">
        <w:r w:rsidR="00707676">
          <w:t>”</w:t>
        </w:r>
      </w:ins>
      <w:r w:rsidR="008D7C6D" w:rsidRPr="008D7C6D">
        <w:t>, and “)”)</w:t>
      </w:r>
      <w:r w:rsidRPr="005D3BF8">
        <w:t xml:space="preserve">, and then populate the </w:t>
      </w:r>
      <w:ins w:id="220" w:author="Theresa Reese" w:date="2021-04-26T12:20:00Z">
        <w:r w:rsidR="00707676">
          <w:t>“</w:t>
        </w:r>
      </w:ins>
      <w:proofErr w:type="spellStart"/>
      <w:del w:id="221" w:author="Theresa Reese" w:date="2021-04-26T12:20:00Z">
        <w:r w:rsidRPr="005D3BF8" w:rsidDel="00707676">
          <w:delText>"</w:delText>
        </w:r>
      </w:del>
      <w:r w:rsidRPr="005D3BF8">
        <w:t>orig</w:t>
      </w:r>
      <w:proofErr w:type="spellEnd"/>
      <w:del w:id="222" w:author="Theresa Reese" w:date="2021-04-26T12:21:00Z">
        <w:r w:rsidRPr="005D3BF8" w:rsidDel="00707676">
          <w:delText>"</w:delText>
        </w:r>
      </w:del>
      <w:ins w:id="223" w:author="Theresa Reese" w:date="2021-04-26T12:21:00Z">
        <w:r w:rsidR="00707676">
          <w:t>”</w:t>
        </w:r>
      </w:ins>
      <w:r w:rsidRPr="005D3BF8">
        <w:t xml:space="preserve"> claim with the resulting digit string. This special procedure shall be applied only if the non-dialable callback number is a digit-string of 10 </w:t>
      </w:r>
      <w:r w:rsidR="008D7C6D" w:rsidRPr="008D7C6D">
        <w:t xml:space="preserve">digits with leading digits </w:t>
      </w:r>
      <w:ins w:id="224" w:author="Theresa Reese" w:date="2021-04-26T12:21:00Z">
        <w:r w:rsidR="00707676">
          <w:t>“</w:t>
        </w:r>
      </w:ins>
      <w:del w:id="225" w:author="Theresa Reese" w:date="2021-04-26T12:21:00Z">
        <w:r w:rsidR="008D7C6D" w:rsidRPr="008D7C6D" w:rsidDel="00707676">
          <w:delText>"</w:delText>
        </w:r>
      </w:del>
      <w:r w:rsidR="008D7C6D" w:rsidRPr="008D7C6D">
        <w:t>911</w:t>
      </w:r>
      <w:del w:id="226" w:author="Theresa Reese" w:date="2021-04-26T12:21:00Z">
        <w:r w:rsidR="008D7C6D" w:rsidRPr="008D7C6D" w:rsidDel="00707676">
          <w:delText>"</w:delText>
        </w:r>
      </w:del>
      <w:ins w:id="227" w:author="Theresa Reese" w:date="2021-04-26T12:21:00Z">
        <w:r w:rsidR="00707676">
          <w:t>”</w:t>
        </w:r>
      </w:ins>
      <w:r w:rsidR="008D7C6D" w:rsidRPr="008D7C6D">
        <w:t xml:space="preserve"> </w:t>
      </w:r>
      <w:r w:rsidRPr="005D3BF8">
        <w:t xml:space="preserve">or 11 digits with leading digits </w:t>
      </w:r>
      <w:ins w:id="228" w:author="Theresa Reese" w:date="2021-04-26T12:21:00Z">
        <w:r w:rsidR="00707676">
          <w:t>“</w:t>
        </w:r>
      </w:ins>
      <w:del w:id="229" w:author="Theresa Reese" w:date="2021-04-26T12:21:00Z">
        <w:r w:rsidRPr="005D3BF8" w:rsidDel="00707676">
          <w:delText>"</w:delText>
        </w:r>
      </w:del>
      <w:r w:rsidRPr="005D3BF8">
        <w:t>1911</w:t>
      </w:r>
      <w:del w:id="230" w:author="Theresa Reese" w:date="2021-04-26T12:21:00Z">
        <w:r w:rsidRPr="005D3BF8" w:rsidDel="00707676">
          <w:delText>"</w:delText>
        </w:r>
      </w:del>
      <w:ins w:id="231" w:author="Theresa Reese" w:date="2021-04-26T12:21:00Z">
        <w:r w:rsidR="00707676">
          <w:t>”</w:t>
        </w:r>
      </w:ins>
      <w:r w:rsidRPr="005D3BF8">
        <w:t>.</w:t>
      </w:r>
    </w:p>
    <w:p w14:paraId="23AC9592" w14:textId="33258B8A"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w:t>
      </w:r>
      <w:ins w:id="232" w:author="Theresa Reese" w:date="2021-04-26T12:22:00Z">
        <w:r w:rsidR="00707676">
          <w:t xml:space="preserve">IETF </w:t>
        </w:r>
      </w:ins>
      <w:r w:rsidRPr="00D97DFA">
        <w:t>RFC 8224].</w:t>
      </w:r>
    </w:p>
    <w:p w14:paraId="6E35E08C" w14:textId="0F8DD316" w:rsidR="0092531B" w:rsidRPr="00D97DFA" w:rsidRDefault="0034223B" w:rsidP="006F5605">
      <w:r>
        <w:t>[</w:t>
      </w:r>
      <w:ins w:id="233" w:author="Theresa Reese" w:date="2021-04-26T12:22:00Z">
        <w:r w:rsidR="00707676">
          <w:t xml:space="preserve">IETF </w:t>
        </w:r>
      </w:ins>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5E3B9417" w:rsidR="00857F3A" w:rsidRPr="00D97DFA" w:rsidRDefault="00A34429" w:rsidP="006F5605">
      <w:r w:rsidRPr="00D97DFA">
        <w:t xml:space="preserve">As discussed in </w:t>
      </w:r>
      <w:r w:rsidR="0034223B">
        <w:t>[</w:t>
      </w:r>
      <w:ins w:id="234" w:author="Theresa Reese" w:date="2021-04-26T12:22:00Z">
        <w:r w:rsidR="00707676">
          <w:t xml:space="preserve">IETF </w:t>
        </w:r>
      </w:ins>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lastRenderedPageBreak/>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3679A4A5"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ins w:id="235" w:author="Theresa Reese" w:date="2021-04-26T12:39:00Z">
        <w:r w:rsidR="008B5B33">
          <w:t>th</w:t>
        </w:r>
      </w:ins>
      <w:ins w:id="236" w:author="Theresa Reese" w:date="2021-04-26T12:40:00Z">
        <w:r w:rsidR="008B5B33">
          <w:t xml:space="preserve">e </w:t>
        </w:r>
      </w:ins>
      <w:r w:rsidR="00A45A40" w:rsidRPr="00D97DFA">
        <w:t xml:space="preserve">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237"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37"/>
    </w:p>
    <w:p w14:paraId="33471982" w14:textId="4426CF77"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ins w:id="238" w:author="Theresa Reese" w:date="2021-04-26T15:11:00Z">
        <w:r w:rsidR="004C4B6D">
          <w:t xml:space="preserve">IETF </w:t>
        </w:r>
      </w:ins>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2E2D6385"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 xml:space="preserve">PASSporT </w:t>
      </w:r>
      <w:del w:id="239" w:author="Theresa Reese" w:date="2021-04-26T12:42:00Z">
        <w:r w:rsidR="009158C5" w:rsidRPr="00D97DFA" w:rsidDel="008B5B33">
          <w:delText xml:space="preserve">would </w:delText>
        </w:r>
      </w:del>
      <w:ins w:id="240" w:author="Theresa Reese" w:date="2021-04-26T12:42:00Z">
        <w:r w:rsidR="008B5B33">
          <w:t>will</w:t>
        </w:r>
        <w:r w:rsidR="008B5B33" w:rsidRPr="00D97DFA">
          <w:t xml:space="preserve"> </w:t>
        </w:r>
      </w:ins>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4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4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lastRenderedPageBreak/>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5EA41061"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ins w:id="242" w:author="Theresa Reese" w:date="2021-04-26T12:44:00Z">
        <w:r w:rsidR="008B5B33">
          <w:rPr>
            <w:sz w:val="18"/>
          </w:rPr>
          <w:t xml:space="preserve"> an</w:t>
        </w:r>
      </w:ins>
      <w:r w:rsidRPr="00D97DFA">
        <w:rPr>
          <w:sz w:val="18"/>
        </w:rPr>
        <w:t xml:space="preserve"> </w:t>
      </w:r>
      <w:ins w:id="243" w:author="Theresa Reese" w:date="2021-04-26T12:44:00Z">
        <w:r w:rsidR="008B5B33">
          <w:rPr>
            <w:sz w:val="18"/>
          </w:rPr>
          <w:t>“</w:t>
        </w:r>
      </w:ins>
      <w:r w:rsidRPr="00D97DFA">
        <w:rPr>
          <w:sz w:val="18"/>
        </w:rPr>
        <w:t>A</w:t>
      </w:r>
      <w:ins w:id="244" w:author="Theresa Reese" w:date="2021-04-26T12:44:00Z">
        <w:r w:rsidR="008B5B33">
          <w:rPr>
            <w:sz w:val="18"/>
          </w:rPr>
          <w:t>”</w:t>
        </w:r>
      </w:ins>
      <w:r w:rsidRPr="00D97DFA">
        <w:rPr>
          <w:sz w:val="18"/>
        </w:rPr>
        <w:t xml:space="preserve"> or </w:t>
      </w:r>
      <w:ins w:id="245" w:author="Theresa Reese" w:date="2021-04-26T12:44:00Z">
        <w:r w:rsidR="008B5B33">
          <w:rPr>
            <w:sz w:val="18"/>
          </w:rPr>
          <w:t>“</w:t>
        </w:r>
      </w:ins>
      <w:r w:rsidRPr="00D97DFA">
        <w:rPr>
          <w:sz w:val="18"/>
        </w:rPr>
        <w:t>B</w:t>
      </w:r>
      <w:ins w:id="246" w:author="Theresa Reese" w:date="2021-04-26T12:44:00Z">
        <w:r w:rsidR="008B5B33">
          <w:rPr>
            <w:sz w:val="18"/>
          </w:rPr>
          <w:t>”</w:t>
        </w:r>
      </w:ins>
      <w:r w:rsidRPr="00D97DFA">
        <w:rPr>
          <w:sz w:val="18"/>
        </w:rPr>
        <w:t xml:space="preserve"> attestation</w:t>
      </w:r>
      <w:ins w:id="247" w:author="Theresa Reese" w:date="2021-04-26T12:44:00Z">
        <w:r w:rsidR="008B5B33">
          <w:rPr>
            <w:sz w:val="18"/>
          </w:rPr>
          <w:t xml:space="preserve"> level</w:t>
        </w:r>
      </w:ins>
      <w:r w:rsidRPr="00D97DFA">
        <w:rPr>
          <w:sz w:val="18"/>
        </w:rPr>
        <w:t xml:space="preserve">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6880A375" w:rsidR="005A1C1A" w:rsidRDefault="005A1C1A" w:rsidP="005A1C1A">
      <w:r>
        <w:t xml:space="preserve">To support 9-1-1 call originations in which the P-Asserted-Identity header is populated by the originating service provider with a non-dialable callback number formatted according to Annex C of </w:t>
      </w:r>
      <w:ins w:id="248" w:author="Theresa Reese" w:date="2021-04-26T12:50:00Z">
        <w:r w:rsidR="00B80E2B">
          <w:t>[</w:t>
        </w:r>
      </w:ins>
      <w:r>
        <w:t>J-STD-036-C-2</w:t>
      </w:r>
      <w:ins w:id="249" w:author="Theresa Reese" w:date="2021-04-26T12:50:00Z">
        <w:r w:rsidR="00B80E2B">
          <w:t>]</w:t>
        </w:r>
      </w:ins>
      <w:r>
        <w:t>,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250" w:name="_Toc534988900"/>
      <w:r w:rsidRPr="00D97DFA">
        <w:t xml:space="preserve">Origination Identifier </w:t>
      </w:r>
      <w:r w:rsidRPr="00EC7756">
        <w:t>(</w:t>
      </w:r>
      <w:r w:rsidR="00D347D3" w:rsidRPr="00EC7756">
        <w:t>“</w:t>
      </w:r>
      <w:r w:rsidRPr="00EC7756">
        <w:t>orig</w:t>
      </w:r>
      <w:r w:rsidR="004C0C9B" w:rsidRPr="00EC7756">
        <w:t>id</w:t>
      </w:r>
      <w:r w:rsidR="00D347D3" w:rsidRPr="00EC7756">
        <w:t>”</w:t>
      </w:r>
      <w:r w:rsidRPr="00EC7756">
        <w:t>)</w:t>
      </w:r>
      <w:bookmarkEnd w:id="250"/>
    </w:p>
    <w:p w14:paraId="13EA98C8" w14:textId="05418E92"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ins w:id="251" w:author="Theresa Reese" w:date="2021-04-26T15:12:00Z">
        <w:r w:rsidR="004C4B6D">
          <w:t xml:space="preserve">IETF </w:t>
        </w:r>
      </w:ins>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w:t>
      </w:r>
      <w:del w:id="252" w:author="Theresa Reese" w:date="2021-04-26T14:31:00Z">
        <w:r w:rsidRPr="00D97DFA" w:rsidDel="00AB7621">
          <w:delText xml:space="preserve"> </w:delText>
        </w:r>
      </w:del>
      <w:r w:rsidRPr="00D97DFA">
        <w:t>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 xml:space="preserve">granular than per-customer, customer device or node, or interconnecting service provider or interconnecting service provider node for origination identifier </w:t>
      </w:r>
      <w:r>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253"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253"/>
    </w:p>
    <w:p w14:paraId="10E7BB76" w14:textId="34606056" w:rsidR="00A21570" w:rsidRPr="00D97DFA" w:rsidRDefault="004C4B6D" w:rsidP="00AD32DC">
      <w:ins w:id="254" w:author="Theresa Reese" w:date="2021-04-26T15:12:00Z">
        <w:r>
          <w:t xml:space="preserve">The document </w:t>
        </w:r>
      </w:ins>
      <w:r w:rsidR="0034223B">
        <w:t>[</w:t>
      </w:r>
      <w:ins w:id="255" w:author="Theresa Reese" w:date="2021-04-26T15:12:00Z">
        <w:r>
          <w:t xml:space="preserve">IETF </w:t>
        </w:r>
      </w:ins>
      <w:r w:rsidR="00F97BA3" w:rsidRPr="00D97DFA">
        <w:t>RFC 8224</w:t>
      </w:r>
      <w:r w:rsidR="0034223B">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25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256"/>
    </w:p>
    <w:p w14:paraId="70CCA8F0" w14:textId="349A6DB9"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w:t>
      </w:r>
      <w:ins w:id="257" w:author="Theresa Reese" w:date="2021-04-26T15:12:00Z">
        <w:r w:rsidR="004C4B6D">
          <w:t xml:space="preserve">IETF </w:t>
        </w:r>
      </w:ins>
      <w:r w:rsidR="00EE1CDA">
        <w:t xml:space="preserve">RFC 5280]. The basic steps are as follows: </w:t>
      </w:r>
    </w:p>
    <w:p w14:paraId="7679FF29" w14:textId="2FA36346"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w:t>
      </w:r>
      <w:ins w:id="258" w:author="Theresa Reese" w:date="2021-04-26T14:33:00Z">
        <w:r w:rsidR="00AB7621">
          <w:t xml:space="preserve">IETF </w:t>
        </w:r>
      </w:ins>
      <w:r>
        <w:t>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6701FFD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6.3 of [</w:t>
      </w:r>
      <w:ins w:id="259" w:author="Theresa Reese" w:date="2021-04-26T15:12:00Z">
        <w:r w:rsidR="004C4B6D">
          <w:t xml:space="preserve">IETF </w:t>
        </w:r>
      </w:ins>
      <w:r w:rsidR="00B86D6F">
        <w:t xml:space="preserve">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50EB22A" w:rsidR="00EE1CDA" w:rsidRPr="005545C2" w:rsidRDefault="00991F8C" w:rsidP="00EE1CDA">
      <w:pPr>
        <w:pStyle w:val="ListParagraph"/>
        <w:numPr>
          <w:ilvl w:val="0"/>
          <w:numId w:val="76"/>
        </w:numPr>
      </w:pPr>
      <w:r>
        <w:t xml:space="preserve">If the certificate retrieved in </w:t>
      </w:r>
      <w:ins w:id="260" w:author="Theresa Reese" w:date="2021-04-26T14:34:00Z">
        <w:r w:rsidR="00AB7621">
          <w:t>S</w:t>
        </w:r>
      </w:ins>
      <w:del w:id="261" w:author="Theresa Reese" w:date="2021-04-26T14:34:00Z">
        <w:r w:rsidDel="00AB7621">
          <w:delText>s</w:delText>
        </w:r>
      </w:del>
      <w:r>
        <w:t>tep</w:t>
      </w:r>
      <w:ins w:id="262" w:author="Theresa Reese" w:date="2021-04-26T14:34:00Z">
        <w:r w:rsidR="00AB7621">
          <w:t xml:space="preserve"> </w:t>
        </w:r>
      </w:ins>
      <w:del w:id="263" w:author="Theresa Reese" w:date="2021-04-26T14:34:00Z">
        <w:r w:rsidDel="00AB7621">
          <w:delText>-</w:delText>
        </w:r>
      </w:del>
      <w:r>
        <w:t xml:space="preserve">1 is not listed in the CRL, then </w:t>
      </w:r>
      <w:r w:rsidR="00AC1282">
        <w:t xml:space="preserve">the </w:t>
      </w:r>
      <w:r w:rsidR="00EE1CDA">
        <w:t>STI-VS follows the basic certificate path processing as described in [</w:t>
      </w:r>
      <w:ins w:id="264" w:author="Theresa Reese" w:date="2021-04-26T14:34:00Z">
        <w:r w:rsidR="00AB7621">
          <w:t xml:space="preserve">IETF </w:t>
        </w:r>
      </w:ins>
      <w:r w:rsidR="00EE1CDA">
        <w:t xml:space="preserve">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778AF9A3" w:rsidR="004C0C9B" w:rsidRPr="00D97DFA" w:rsidRDefault="00435971" w:rsidP="001A4426">
      <w:r w:rsidRPr="00D97DFA">
        <w:t xml:space="preserve">The presence of the certificate on the CRL shall be treated as a verification failure (response code 437 </w:t>
      </w:r>
      <w:del w:id="265" w:author="Theresa Reese" w:date="2021-04-26T14:35:00Z">
        <w:r w:rsidRPr="00D97DFA" w:rsidDel="00AB7621">
          <w:delText xml:space="preserve">'unsupported </w:delText>
        </w:r>
      </w:del>
      <w:ins w:id="266" w:author="Theresa Reese" w:date="2021-04-26T14:35:00Z">
        <w:r w:rsidR="00AB7621">
          <w:t>‘</w:t>
        </w:r>
      </w:ins>
      <w:ins w:id="267" w:author="Theresa Reese" w:date="2021-04-26T14:51:00Z">
        <w:r w:rsidR="00916894">
          <w:t>U</w:t>
        </w:r>
      </w:ins>
      <w:ins w:id="268" w:author="Theresa Reese" w:date="2021-04-26T14:35:00Z">
        <w:r w:rsidR="00AB7621" w:rsidRPr="00D97DFA">
          <w:t xml:space="preserve">nsupported </w:t>
        </w:r>
      </w:ins>
      <w:del w:id="269" w:author="Theresa Reese" w:date="2021-04-26T14:51:00Z">
        <w:r w:rsidRPr="00D97DFA" w:rsidDel="00916894">
          <w:delText>c</w:delText>
        </w:r>
      </w:del>
      <w:ins w:id="270" w:author="Theresa Reese" w:date="2021-04-26T14:51:00Z">
        <w:r w:rsidR="00916894">
          <w:t>C</w:t>
        </w:r>
      </w:ins>
      <w:r w:rsidRPr="00D97DFA">
        <w:t>redential</w:t>
      </w:r>
      <w:ins w:id="271" w:author="Theresa Reese" w:date="2021-04-26T14:36:00Z">
        <w:r w:rsidR="00AB7621">
          <w:t>’</w:t>
        </w:r>
      </w:ins>
      <w:del w:id="272" w:author="Theresa Reese" w:date="2021-04-26T14:36:00Z">
        <w:r w:rsidRPr="00D97DFA" w:rsidDel="00AB7621">
          <w:delText>'</w:delText>
        </w:r>
      </w:del>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1842FD89"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ins w:id="273" w:author="Theresa Reese" w:date="2021-04-26T14:36:00Z">
        <w:r w:rsidR="00AB7621">
          <w:t xml:space="preserve">IETF </w:t>
        </w:r>
      </w:ins>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083DFB45"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del w:id="274" w:author="Theresa Reese" w:date="2021-04-26T15:09:00Z">
        <w:r w:rsidR="00D03DDB" w:rsidRPr="000F301F" w:rsidDel="003337B1">
          <w:delText xml:space="preserve">telephone </w:delText>
        </w:r>
      </w:del>
      <w:ins w:id="275" w:author="Theresa Reese" w:date="2021-04-26T15:09:00Z">
        <w:r w:rsidR="003337B1">
          <w:t>T</w:t>
        </w:r>
        <w:r w:rsidR="003337B1" w:rsidRPr="000F301F">
          <w:t xml:space="preserve">elephone </w:t>
        </w:r>
      </w:ins>
      <w:del w:id="276" w:author="Theresa Reese" w:date="2021-04-26T15:09:00Z">
        <w:r w:rsidR="00D03DDB" w:rsidRPr="000F301F" w:rsidDel="003337B1">
          <w:delText xml:space="preserve">identity </w:delText>
        </w:r>
      </w:del>
      <w:ins w:id="277" w:author="Theresa Reese" w:date="2021-04-26T15:09:00Z">
        <w:r w:rsidR="003337B1">
          <w:t>I</w:t>
        </w:r>
        <w:r w:rsidR="003337B1" w:rsidRPr="000F301F">
          <w:t xml:space="preserve">dentity </w:t>
        </w:r>
      </w:ins>
      <w:r w:rsidR="00D03DDB" w:rsidRPr="000F301F">
        <w:t xml:space="preserve">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 xml:space="preserve">If two or more P-Asserted-Identity </w:t>
      </w:r>
      <w:r w:rsidR="00D118EE" w:rsidRPr="00D118EE">
        <w:lastRenderedPageBreak/>
        <w:t>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6CC84230"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w:t>
      </w:r>
      <w:ins w:id="278" w:author="Theresa Reese" w:date="2021-04-26T12:50:00Z">
        <w:r w:rsidR="00B80E2B">
          <w:t>[</w:t>
        </w:r>
      </w:ins>
      <w:r>
        <w:t>J-STD-036-C-2</w:t>
      </w:r>
      <w:ins w:id="279" w:author="Theresa Reese" w:date="2021-04-26T12:50:00Z">
        <w:r w:rsidR="00B80E2B">
          <w:t>]</w:t>
        </w:r>
      </w:ins>
      <w:r w:rsidRPr="005D3BF8">
        <w:t xml:space="preserve">, then treat the calling TN as if it were an E.164 number; i.e., canonicalize the calling TN to remove any leading </w:t>
      </w:r>
      <w:ins w:id="280" w:author="Theresa Reese" w:date="2021-04-26T14:38:00Z">
        <w:r w:rsidR="00AB7621">
          <w:t>“</w:t>
        </w:r>
      </w:ins>
      <w:del w:id="281" w:author="Theresa Reese" w:date="2021-04-26T14:38:00Z">
        <w:r w:rsidRPr="005D3BF8" w:rsidDel="00AB7621">
          <w:delText>'</w:delText>
        </w:r>
      </w:del>
      <w:r w:rsidRPr="005D3BF8">
        <w:t>+</w:t>
      </w:r>
      <w:del w:id="282" w:author="Theresa Reese" w:date="2021-04-26T14:37:00Z">
        <w:r w:rsidRPr="005D3BF8" w:rsidDel="00AB7621">
          <w:delText>'</w:delText>
        </w:r>
      </w:del>
      <w:ins w:id="283" w:author="Theresa Reese" w:date="2021-04-26T14:37:00Z">
        <w:r w:rsidR="00AB7621">
          <w:t>”</w:t>
        </w:r>
      </w:ins>
      <w:r w:rsidRPr="005D3BF8">
        <w:t xml:space="preserve"> sign or </w:t>
      </w:r>
      <w:r w:rsidR="00D118EE" w:rsidRPr="00D118EE">
        <w:t>visual separators (i.e.</w:t>
      </w:r>
      <w:r w:rsidR="00D118EE">
        <w:t>,</w:t>
      </w:r>
      <w:r w:rsidR="00D118EE" w:rsidRPr="00D118EE">
        <w:t xml:space="preserve"> “.”, “-</w:t>
      </w:r>
      <w:del w:id="284" w:author="Theresa Reese" w:date="2021-04-26T14:38:00Z">
        <w:r w:rsidR="00D118EE" w:rsidRPr="00D118EE" w:rsidDel="00AB7621">
          <w:delText>“</w:delText>
        </w:r>
      </w:del>
      <w:ins w:id="285" w:author="Theresa Reese" w:date="2021-04-26T14:38:00Z">
        <w:r w:rsidR="00AB7621">
          <w:t>”</w:t>
        </w:r>
      </w:ins>
      <w:r w:rsidR="00D118EE" w:rsidRPr="00D118EE">
        <w:t>, “(</w:t>
      </w:r>
      <w:del w:id="286" w:author="Theresa Reese" w:date="2021-04-26T14:38:00Z">
        <w:r w:rsidR="00D118EE" w:rsidRPr="00D118EE" w:rsidDel="00AB7621">
          <w:delText>“</w:delText>
        </w:r>
      </w:del>
      <w:ins w:id="287" w:author="Theresa Reese" w:date="2021-04-26T14:38:00Z">
        <w:r w:rsidR="00AB7621">
          <w:t>”</w:t>
        </w:r>
      </w:ins>
      <w:r w:rsidR="00D118EE" w:rsidRPr="00D118EE">
        <w:t>, and “)”)</w:t>
      </w:r>
      <w:r w:rsidRPr="005D3BF8">
        <w:t xml:space="preserve">, and then use the resulting digit-string to check the </w:t>
      </w:r>
      <w:ins w:id="288" w:author="Theresa Reese" w:date="2021-04-26T14:38:00Z">
        <w:r w:rsidR="00AB7621">
          <w:t>“</w:t>
        </w:r>
      </w:ins>
      <w:proofErr w:type="spellStart"/>
      <w:del w:id="289" w:author="Theresa Reese" w:date="2021-04-26T14:38:00Z">
        <w:r w:rsidRPr="005D3BF8" w:rsidDel="00AB7621">
          <w:delText>"</w:delText>
        </w:r>
      </w:del>
      <w:r w:rsidRPr="005D3BF8">
        <w:t>orig</w:t>
      </w:r>
      <w:proofErr w:type="spellEnd"/>
      <w:del w:id="290" w:author="Theresa Reese" w:date="2021-04-26T14:38:00Z">
        <w:r w:rsidRPr="005D3BF8" w:rsidDel="00AB7621">
          <w:delText>"</w:delText>
        </w:r>
      </w:del>
      <w:ins w:id="291" w:author="Theresa Reese" w:date="2021-04-26T14:38:00Z">
        <w:r w:rsidR="00AB7621">
          <w:t>”</w:t>
        </w:r>
      </w:ins>
      <w:r w:rsidRPr="005D3BF8">
        <w:t xml:space="preserve"> claim. This special procedure shall be applied only if the non-dialable callback number is a digit-string of 10 </w:t>
      </w:r>
      <w:r w:rsidR="00D118EE" w:rsidRPr="00D118EE">
        <w:t xml:space="preserve">digits with leading digits </w:t>
      </w:r>
      <w:ins w:id="292" w:author="Theresa Reese" w:date="2021-04-26T14:39:00Z">
        <w:r w:rsidR="00AB7621">
          <w:t>“</w:t>
        </w:r>
      </w:ins>
      <w:del w:id="293" w:author="Theresa Reese" w:date="2021-04-26T14:39:00Z">
        <w:r w:rsidR="00D118EE" w:rsidRPr="00D118EE" w:rsidDel="00AB7621">
          <w:delText>"</w:delText>
        </w:r>
      </w:del>
      <w:r w:rsidR="00D118EE" w:rsidRPr="00D118EE">
        <w:t>911</w:t>
      </w:r>
      <w:del w:id="294" w:author="Theresa Reese" w:date="2021-04-26T14:39:00Z">
        <w:r w:rsidR="00D118EE" w:rsidRPr="00D118EE" w:rsidDel="00AB7621">
          <w:delText>"</w:delText>
        </w:r>
      </w:del>
      <w:ins w:id="295" w:author="Theresa Reese" w:date="2021-04-26T14:39:00Z">
        <w:r w:rsidR="00AB7621">
          <w:t>”</w:t>
        </w:r>
      </w:ins>
      <w:r w:rsidR="00D118EE" w:rsidRPr="00D118EE">
        <w:t xml:space="preserve"> </w:t>
      </w:r>
      <w:r w:rsidRPr="005D3BF8">
        <w:t xml:space="preserve">or 11 digits with leading digits </w:t>
      </w:r>
      <w:ins w:id="296" w:author="Theresa Reese" w:date="2021-04-26T14:39:00Z">
        <w:r w:rsidR="00AB7621">
          <w:t>“</w:t>
        </w:r>
      </w:ins>
      <w:del w:id="297" w:author="Theresa Reese" w:date="2021-04-26T14:39:00Z">
        <w:r w:rsidRPr="005D3BF8" w:rsidDel="00AB7621">
          <w:delText>"</w:delText>
        </w:r>
      </w:del>
      <w:r w:rsidRPr="005D3BF8">
        <w:t>1911</w:t>
      </w:r>
      <w:del w:id="298" w:author="Theresa Reese" w:date="2021-04-26T14:39:00Z">
        <w:r w:rsidRPr="005D3BF8" w:rsidDel="00AB7621">
          <w:delText>"</w:delText>
        </w:r>
      </w:del>
      <w:ins w:id="299" w:author="Theresa Reese" w:date="2021-04-26T14:39:00Z">
        <w:r w:rsidR="00AB7621">
          <w:t>”</w:t>
        </w:r>
      </w:ins>
      <w:r w:rsidRPr="005D3BF8">
        <w:t>.</w:t>
      </w:r>
    </w:p>
    <w:p w14:paraId="1AA10273" w14:textId="19DE1100"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w:t>
      </w:r>
      <w:ins w:id="300" w:author="Theresa Reese" w:date="2021-04-26T14:40:00Z">
        <w:r w:rsidR="00AB7621">
          <w:t>“</w:t>
        </w:r>
      </w:ins>
      <w:proofErr w:type="spellStart"/>
      <w:del w:id="301" w:author="Theresa Reese" w:date="2021-04-26T14:40:00Z">
        <w:r w:rsidRPr="00D97DFA" w:rsidDel="00AB7621">
          <w:delText>"</w:delText>
        </w:r>
      </w:del>
      <w:r w:rsidRPr="00D97DFA">
        <w:t>tn</w:t>
      </w:r>
      <w:proofErr w:type="spellEnd"/>
      <w:del w:id="302" w:author="Theresa Reese" w:date="2021-04-26T14:40:00Z">
        <w:r w:rsidRPr="00D97DFA" w:rsidDel="00AB7621">
          <w:delText>"</w:delText>
        </w:r>
      </w:del>
      <w:ins w:id="303" w:author="Theresa Reese" w:date="2021-04-26T14:40:00Z">
        <w:r w:rsidR="00AB7621">
          <w:t>”</w:t>
        </w:r>
      </w:ins>
      <w:r w:rsidR="005204F9" w:rsidRPr="00D97DFA">
        <w:t xml:space="preserve"> </w:t>
      </w:r>
      <w:r w:rsidR="007014F6" w:rsidRPr="00D97DFA">
        <w:t>shall be validated using the canonicalized value of the To header field TN.</w:t>
      </w:r>
    </w:p>
    <w:p w14:paraId="4C7A90A0" w14:textId="056F3476"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ins w:id="304" w:author="Theresa Reese" w:date="2021-04-26T14:40:00Z">
        <w:r w:rsidR="00AB7621">
          <w:t xml:space="preserve">IETF </w:t>
        </w:r>
      </w:ins>
      <w:r w:rsidR="00D3764B">
        <w:t>RFC 8224</w:t>
      </w:r>
      <w:r w:rsidR="0034223B">
        <w:t>]</w:t>
      </w:r>
      <w:r w:rsidR="00C17BB5">
        <w:rPr>
          <w:rFonts w:cs="Arial"/>
        </w:rPr>
        <w:t>, and the URN-equivalence procedures defined in [</w:t>
      </w:r>
      <w:ins w:id="305" w:author="Theresa Reese" w:date="2021-04-26T14:40:00Z">
        <w:r w:rsidR="00AB7621">
          <w:rPr>
            <w:rFonts w:cs="Arial"/>
          </w:rPr>
          <w:t xml:space="preserve">IETF </w:t>
        </w:r>
      </w:ins>
      <w:r w:rsidR="00C17BB5">
        <w:rPr>
          <w:rFonts w:cs="Arial"/>
        </w:rPr>
        <w:t>RFC 8141]</w:t>
      </w:r>
      <w:r w:rsidR="00D3764B">
        <w:t>.</w:t>
      </w:r>
    </w:p>
    <w:p w14:paraId="0DF31864" w14:textId="4B0CF4F4" w:rsidR="00CF547A" w:rsidRPr="00D97DFA" w:rsidRDefault="00CF547A" w:rsidP="001A4426">
      <w:pPr>
        <w:pStyle w:val="Standard"/>
      </w:pPr>
      <w:r w:rsidRPr="001A4426">
        <w:t xml:space="preserve">As discussed in </w:t>
      </w:r>
      <w:r w:rsidR="00C113FE" w:rsidRPr="00D97DFA">
        <w:t>[</w:t>
      </w:r>
      <w:ins w:id="306" w:author="Theresa Reese" w:date="2021-04-26T14:40:00Z">
        <w:r w:rsidR="00AB7621">
          <w:t xml:space="preserve">IETF </w:t>
        </w:r>
      </w:ins>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558E3D84"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del w:id="307" w:author="Theresa Reese" w:date="2021-04-26T14:42:00Z">
        <w:r w:rsidR="0029619C" w:rsidRPr="0035458D" w:rsidDel="00916894">
          <w:rPr>
            <w:sz w:val="18"/>
            <w:szCs w:val="18"/>
          </w:rPr>
          <w:delText xml:space="preserve">would </w:delText>
        </w:r>
      </w:del>
      <w:r w:rsidR="0029619C" w:rsidRPr="0035458D">
        <w:rPr>
          <w:sz w:val="18"/>
          <w:szCs w:val="18"/>
        </w:rPr>
        <w:t>skip</w:t>
      </w:r>
      <w:ins w:id="308" w:author="Theresa Reese" w:date="2021-04-26T14:42:00Z">
        <w:r w:rsidR="00916894">
          <w:rPr>
            <w:sz w:val="18"/>
            <w:szCs w:val="18"/>
          </w:rPr>
          <w:t>s</w:t>
        </w:r>
      </w:ins>
      <w:r w:rsidR="0029619C" w:rsidRPr="0035458D">
        <w:rPr>
          <w:sz w:val="18"/>
          <w:szCs w:val="18"/>
        </w:rPr>
        <w:t xml:space="preserve">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w:t>
      </w:r>
      <w:del w:id="309" w:author="Theresa Reese" w:date="2021-04-26T14:42:00Z">
        <w:r w:rsidR="00EC5E75" w:rsidRPr="0035458D" w:rsidDel="00916894">
          <w:rPr>
            <w:sz w:val="18"/>
            <w:szCs w:val="18"/>
          </w:rPr>
          <w:delText xml:space="preserve"> </w:delText>
        </w:r>
      </w:del>
      <w:r w:rsidR="00EC5E75" w:rsidRPr="0035458D">
        <w:rPr>
          <w:sz w:val="18"/>
          <w:szCs w:val="18"/>
        </w:rPr>
        <w:t>back.</w:t>
      </w:r>
    </w:p>
    <w:p w14:paraId="00F5F9F6" w14:textId="0271AA08"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w:t>
      </w:r>
      <w:ins w:id="310" w:author="Theresa Reese" w:date="2021-04-26T14:43:00Z">
        <w:r w:rsidR="00916894">
          <w:rPr>
            <w:sz w:val="18"/>
            <w:szCs w:val="18"/>
          </w:rPr>
          <w:t xml:space="preserve">the </w:t>
        </w:r>
      </w:ins>
      <w:r w:rsidR="00FF1EFB" w:rsidRPr="00FF1EFB">
        <w:rPr>
          <w:sz w:val="18"/>
          <w:szCs w:val="18"/>
        </w:rPr>
        <w:t>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460627D"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as defined in [</w:t>
      </w:r>
      <w:ins w:id="311" w:author="Theresa Reese" w:date="2021-04-26T14:44:00Z">
        <w:r w:rsidR="00916894">
          <w:t xml:space="preserve">3GPP </w:t>
        </w:r>
      </w:ins>
      <w:r w:rsidR="00C717D5" w:rsidRPr="00D97DFA">
        <w:t xml:space="preserve">TS 24.229]. </w:t>
      </w:r>
    </w:p>
    <w:p w14:paraId="54C0EF44" w14:textId="115C3463" w:rsidR="00044339" w:rsidRDefault="00994EA4" w:rsidP="001A4426">
      <w:pPr>
        <w:pStyle w:val="Standard"/>
      </w:pPr>
      <w:r w:rsidRPr="00D97DFA">
        <w:t>If the calling user has requested privacy (i.e., the INVITE request contains a Privacy header field popu</w:t>
      </w:r>
      <w:r w:rsidR="00F95A31" w:rsidRPr="00D97DFA">
        <w:t xml:space="preserve">lated with the privacy-type </w:t>
      </w:r>
      <w:ins w:id="312" w:author="Theresa Reese" w:date="2021-04-26T14:45:00Z">
        <w:r w:rsidR="00916894">
          <w:t>“</w:t>
        </w:r>
      </w:ins>
      <w:del w:id="313" w:author="Theresa Reese" w:date="2021-04-26T14:45:00Z">
        <w:r w:rsidR="00F95A31" w:rsidRPr="00D97DFA" w:rsidDel="00916894">
          <w:delText>"</w:delText>
        </w:r>
      </w:del>
      <w:r w:rsidR="00F95A31" w:rsidRPr="00D97DFA">
        <w:t>id</w:t>
      </w:r>
      <w:del w:id="314" w:author="Theresa Reese" w:date="2021-04-26T14:45:00Z">
        <w:r w:rsidR="00F95A31" w:rsidRPr="00D97DFA" w:rsidDel="00916894">
          <w:delText>"</w:delText>
        </w:r>
      </w:del>
      <w:ins w:id="315" w:author="Theresa Reese" w:date="2021-04-26T14:44:00Z">
        <w:r w:rsidR="00916894">
          <w:t>”</w:t>
        </w:r>
      </w:ins>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w:t>
      </w:r>
      <w:ins w:id="316" w:author="Theresa Reese" w:date="2021-04-26T14:44:00Z">
        <w:r w:rsidR="00916894">
          <w:t xml:space="preserve">3GPP </w:t>
        </w:r>
      </w:ins>
      <w:r w:rsidR="00A72C2E" w:rsidRPr="00A72C2E">
        <w:t>TS 24.229].</w:t>
      </w:r>
    </w:p>
    <w:p w14:paraId="7716CF4B" w14:textId="69AA6192" w:rsidR="008B7159" w:rsidRPr="00D97DFA" w:rsidRDefault="005436FE" w:rsidP="005436FE">
      <w:r w:rsidRPr="00B5176A">
        <w:t xml:space="preserve">A verstat value of TN-Validation-Passed must not be included in the From and/or P-Asserted-Identity </w:t>
      </w:r>
      <w:r>
        <w:t xml:space="preserve">fields </w:t>
      </w:r>
      <w:r w:rsidRPr="00B5176A">
        <w:t xml:space="preserve">of the INVITE unless the attestation level is </w:t>
      </w:r>
      <w:ins w:id="317" w:author="Theresa Reese" w:date="2021-04-26T14:45:00Z">
        <w:r w:rsidR="00916894">
          <w:t>“</w:t>
        </w:r>
      </w:ins>
      <w:del w:id="318" w:author="Theresa Reese" w:date="2021-04-26T14:45:00Z">
        <w:r w:rsidRPr="00B5176A" w:rsidDel="00916894">
          <w:delText>"</w:delText>
        </w:r>
      </w:del>
      <w:r w:rsidRPr="00B5176A">
        <w:t>A</w:t>
      </w:r>
      <w:del w:id="319" w:author="Theresa Reese" w:date="2021-04-26T14:45:00Z">
        <w:r w:rsidRPr="00B5176A" w:rsidDel="00916894">
          <w:delText>"</w:delText>
        </w:r>
      </w:del>
      <w:ins w:id="320" w:author="Theresa Reese" w:date="2021-04-26T14:45:00Z">
        <w:r w:rsidR="00916894">
          <w:t>”</w:t>
        </w:r>
      </w:ins>
      <w:r w:rsidRPr="00B5176A">
        <w:t xml:space="preserve"> or the attestation level</w:t>
      </w:r>
      <w:r>
        <w:t xml:space="preserve"> (i.e., </w:t>
      </w:r>
      <w:ins w:id="321" w:author="Theresa Reese" w:date="2021-04-26T14:45:00Z">
        <w:r w:rsidR="00916894">
          <w:t>“</w:t>
        </w:r>
      </w:ins>
      <w:r>
        <w:t>A</w:t>
      </w:r>
      <w:ins w:id="322" w:author="Theresa Reese" w:date="2021-04-26T14:45:00Z">
        <w:r w:rsidR="00916894">
          <w:t>”</w:t>
        </w:r>
      </w:ins>
      <w:r>
        <w:t xml:space="preserve">, </w:t>
      </w:r>
      <w:ins w:id="323" w:author="Theresa Reese" w:date="2021-04-26T14:45:00Z">
        <w:r w:rsidR="00916894">
          <w:t>“</w:t>
        </w:r>
      </w:ins>
      <w:r>
        <w:t>B</w:t>
      </w:r>
      <w:ins w:id="324" w:author="Theresa Reese" w:date="2021-04-26T14:45:00Z">
        <w:r w:rsidR="00916894">
          <w:t>”</w:t>
        </w:r>
      </w:ins>
      <w:r>
        <w:t xml:space="preserve">, or </w:t>
      </w:r>
      <w:ins w:id="325" w:author="Theresa Reese" w:date="2021-04-26T14:45:00Z">
        <w:r w:rsidR="00916894">
          <w:t>“</w:t>
        </w:r>
      </w:ins>
      <w:r>
        <w:t>C</w:t>
      </w:r>
      <w:ins w:id="326" w:author="Theresa Reese" w:date="2021-04-26T14:45:00Z">
        <w:r w:rsidR="00916894">
          <w:t>”</w:t>
        </w:r>
      </w:ins>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327" w:name="_Toc534988903"/>
      <w:r w:rsidRPr="00D97DFA">
        <w:lastRenderedPageBreak/>
        <w:t xml:space="preserve">Verification Error </w:t>
      </w:r>
      <w:r w:rsidR="00524B88" w:rsidRPr="00D97DFA">
        <w:t>C</w:t>
      </w:r>
      <w:r w:rsidRPr="00D97DFA">
        <w:t>onditions</w:t>
      </w:r>
      <w:bookmarkEnd w:id="327"/>
    </w:p>
    <w:p w14:paraId="79435B6E" w14:textId="553D4E61" w:rsidR="00322B1E" w:rsidRPr="00D97DFA" w:rsidRDefault="00322B1E" w:rsidP="00322B1E">
      <w:pPr>
        <w:rPr>
          <w:b/>
        </w:rPr>
      </w:pPr>
      <w:r w:rsidRPr="00D97DFA">
        <w:t xml:space="preserve">If the authentication service functions correctly, and the certificate is valid and available to the verification service, the SIP message can be delivered successfully. </w:t>
      </w:r>
      <w:del w:id="328" w:author="Theresa Reese" w:date="2021-04-26T14:47:00Z">
        <w:r w:rsidRPr="00D97DFA" w:rsidDel="00916894">
          <w:delText xml:space="preserve"> </w:delText>
        </w:r>
      </w:del>
      <w:r w:rsidRPr="00D97DFA">
        <w:t>However, if these conditions are not satisfied, errors ca</w:t>
      </w:r>
      <w:r w:rsidR="00511958" w:rsidRPr="00D97DFA">
        <w:t xml:space="preserve">n be generated as defined </w:t>
      </w:r>
      <w:ins w:id="329" w:author="Theresa Reese" w:date="2021-04-26T14:48:00Z">
        <w:r w:rsidR="00916894">
          <w:t xml:space="preserve">in </w:t>
        </w:r>
      </w:ins>
      <w:r w:rsidR="0034223B">
        <w:t>[</w:t>
      </w:r>
      <w:ins w:id="330" w:author="Theresa Reese" w:date="2021-04-26T14:46:00Z">
        <w:r w:rsidR="00916894">
          <w:t xml:space="preserve">IETF </w:t>
        </w:r>
      </w:ins>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3A6C079" w:rsidR="00066FB3" w:rsidDel="00916894" w:rsidRDefault="00066FB3">
      <w:pPr>
        <w:spacing w:before="0" w:after="0"/>
        <w:jc w:val="left"/>
        <w:rPr>
          <w:del w:id="331" w:author="Theresa Reese" w:date="2021-04-26T14:46:00Z"/>
        </w:rPr>
      </w:pPr>
      <w:del w:id="332" w:author="Theresa Reese" w:date="2021-04-26T14:46:00Z">
        <w:r w:rsidDel="00916894">
          <w:br w:type="page"/>
        </w:r>
      </w:del>
    </w:p>
    <w:p w14:paraId="281790A3" w14:textId="6ECCC794"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ins w:id="333" w:author="Theresa Reese" w:date="2021-04-26T14:47:00Z">
        <w:r w:rsidR="00916894">
          <w:t xml:space="preserve">IETF </w:t>
        </w:r>
      </w:ins>
      <w:r w:rsidR="00F97BA3" w:rsidRPr="00D97DFA">
        <w:t>RFC 8224</w:t>
      </w:r>
      <w:r w:rsidR="0034223B">
        <w:t>]</w:t>
      </w:r>
      <w:r w:rsidRPr="00D97DFA">
        <w:t xml:space="preserve"> that can identify issues with the </w:t>
      </w:r>
      <w:del w:id="334" w:author="Theresa Reese" w:date="2021-04-26T14:48:00Z">
        <w:r w:rsidRPr="00D97DFA" w:rsidDel="00916894">
          <w:delText xml:space="preserve">validation </w:delText>
        </w:r>
      </w:del>
      <w:ins w:id="335" w:author="Theresa Reese" w:date="2021-04-26T14:48:00Z">
        <w:r w:rsidR="00916894">
          <w:t>verification</w:t>
        </w:r>
        <w:r w:rsidR="00916894" w:rsidRPr="00D97DFA">
          <w:t xml:space="preserve"> </w:t>
        </w:r>
      </w:ins>
      <w:r w:rsidRPr="00D97DFA">
        <w:t xml:space="preserve">of the Identity header field. </w:t>
      </w:r>
      <w:del w:id="336" w:author="Theresa Reese" w:date="2021-04-26T14:47:00Z">
        <w:r w:rsidRPr="00D97DFA" w:rsidDel="00916894">
          <w:delText xml:space="preserve"> </w:delText>
        </w:r>
      </w:del>
      <w:r w:rsidR="00752D5F" w:rsidRPr="00D97DFA">
        <w:t>The error conditions and their associated response codes and reason phrases are as follows:</w:t>
      </w:r>
    </w:p>
    <w:p w14:paraId="2B14727E" w14:textId="644AEF35"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ins w:id="337" w:author="Theresa Reese" w:date="2021-04-26T14:49:00Z">
        <w:r w:rsidR="00916894">
          <w:rPr>
            <w:rFonts w:cs="Arial"/>
          </w:rPr>
          <w:t>“</w:t>
        </w:r>
      </w:ins>
      <w:proofErr w:type="spellStart"/>
      <w:del w:id="338" w:author="Theresa Reese" w:date="2021-04-26T14:49:00Z">
        <w:r w:rsidR="00202DC3" w:rsidDel="00916894">
          <w:rPr>
            <w:rFonts w:cs="Arial"/>
          </w:rPr>
          <w:delText>”</w:delText>
        </w:r>
      </w:del>
      <w:r w:rsidR="00202DC3">
        <w:rPr>
          <w:rFonts w:cs="Arial"/>
        </w:rPr>
        <w:t>iat</w:t>
      </w:r>
      <w:proofErr w:type="spell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124F2EE8" w:rsidR="00AD32DC" w:rsidRPr="00D97DFA" w:rsidRDefault="00CC3B47" w:rsidP="007D2056">
      <w:pPr>
        <w:ind w:left="720"/>
      </w:pPr>
      <w:r w:rsidRPr="00D97DFA">
        <w:rPr>
          <w:b/>
        </w:rPr>
        <w:t>437</w:t>
      </w:r>
      <w:r w:rsidRPr="00D97DFA">
        <w:t xml:space="preserve"> – ‘Unsupported </w:t>
      </w:r>
      <w:del w:id="340" w:author="Theresa Reese" w:date="2021-04-26T14:50:00Z">
        <w:r w:rsidRPr="00D97DFA" w:rsidDel="00916894">
          <w:delText>cred</w:delText>
        </w:r>
        <w:r w:rsidR="00511958" w:rsidRPr="00D97DFA" w:rsidDel="00916894">
          <w:delText xml:space="preserve">ential’ </w:delText>
        </w:r>
      </w:del>
      <w:ins w:id="341" w:author="Theresa Reese" w:date="2021-04-26T14:50:00Z">
        <w:r w:rsidR="00916894">
          <w:t>C</w:t>
        </w:r>
        <w:r w:rsidR="00916894" w:rsidRPr="00D97DFA">
          <w:t xml:space="preserve">redential’ </w:t>
        </w:r>
      </w:ins>
      <w:r w:rsidR="00511958" w:rsidRPr="00D97DFA">
        <w:t>–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w:t>
      </w:r>
      <w:ins w:id="342" w:author="Theresa Reese" w:date="2021-04-26T14:52:00Z">
        <w:r w:rsidR="007F42FB">
          <w:t xml:space="preserve">IETF </w:t>
        </w:r>
      </w:ins>
      <w:r w:rsidR="00752D5F" w:rsidRPr="00D97DFA">
        <w:t>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343"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343"/>
    </w:p>
    <w:p w14:paraId="054C5659" w14:textId="5DB35B1D" w:rsidR="00E55D9C" w:rsidRDefault="007F42FB" w:rsidP="00E55D9C">
      <w:ins w:id="344" w:author="Theresa Reese" w:date="2021-04-26T14:52:00Z">
        <w:r>
          <w:t xml:space="preserve">The document </w:t>
        </w:r>
      </w:ins>
      <w:r w:rsidR="0034223B">
        <w:t>[</w:t>
      </w:r>
      <w:ins w:id="345" w:author="Theresa Reese" w:date="2021-04-26T14:52:00Z">
        <w:r>
          <w:t xml:space="preserve">IETF </w:t>
        </w:r>
      </w:ins>
      <w:r w:rsidR="00F97BA3" w:rsidRPr="00D97DFA">
        <w:t>RFC 8224</w:t>
      </w:r>
      <w:r w:rsidR="0034223B">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346" w:name="_Toc534988905"/>
      <w:r w:rsidRPr="004E3825">
        <w:t>Handing of Calls with Signed SIP Resource Priority Header Field</w:t>
      </w:r>
      <w:bookmarkEnd w:id="346"/>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26F94548" w:rsidR="00017848" w:rsidRDefault="00FE5BA9" w:rsidP="00E55D9C">
      <w:r>
        <w:t xml:space="preserve">Calls with a SIP RPH value in the </w:t>
      </w:r>
      <w:ins w:id="347" w:author="Theresa Reese" w:date="2021-04-26T14:54:00Z">
        <w:r w:rsidR="007F42FB">
          <w:t>“</w:t>
        </w:r>
      </w:ins>
      <w:proofErr w:type="spellStart"/>
      <w:del w:id="348" w:author="Theresa Reese" w:date="2021-04-26T14:54:00Z">
        <w:r w:rsidDel="007F42FB">
          <w:delText>‘</w:delText>
        </w:r>
      </w:del>
      <w:r>
        <w:t>esnet</w:t>
      </w:r>
      <w:proofErr w:type="spellEnd"/>
      <w:del w:id="349" w:author="Theresa Reese" w:date="2021-04-26T14:54:00Z">
        <w:r w:rsidDel="007F42FB">
          <w:delText>’</w:delText>
        </w:r>
      </w:del>
      <w:ins w:id="350" w:author="Theresa Reese" w:date="2021-04-26T14:54:00Z">
        <w:r w:rsidR="007F42FB">
          <w:t>”</w:t>
        </w:r>
      </w:ins>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28906E90" w:rsidR="00FA2E16" w:rsidRDefault="00FA2E16" w:rsidP="00FA2E16">
      <w:r>
        <w:lastRenderedPageBreak/>
        <w:t xml:space="preserve">Calls with </w:t>
      </w:r>
      <w:del w:id="351" w:author="Theresa Reese" w:date="2021-04-26T14:56:00Z">
        <w:r w:rsidDel="00B15634">
          <w:delText xml:space="preserve">a </w:delText>
        </w:r>
      </w:del>
      <w:r>
        <w:t xml:space="preserve">SIP RPH values in the </w:t>
      </w:r>
      <w:ins w:id="352" w:author="Theresa Reese" w:date="2021-04-26T14:55:00Z">
        <w:r w:rsidR="007F42FB">
          <w:t>“</w:t>
        </w:r>
      </w:ins>
      <w:proofErr w:type="spellStart"/>
      <w:del w:id="353" w:author="Theresa Reese" w:date="2021-04-26T14:55:00Z">
        <w:r w:rsidDel="007F42FB">
          <w:delText>"</w:delText>
        </w:r>
      </w:del>
      <w:r>
        <w:t>ets</w:t>
      </w:r>
      <w:proofErr w:type="spellEnd"/>
      <w:del w:id="354" w:author="Theresa Reese" w:date="2021-04-26T14:55:00Z">
        <w:r w:rsidDel="007F42FB">
          <w:delText>"</w:delText>
        </w:r>
      </w:del>
      <w:ins w:id="355" w:author="Theresa Reese" w:date="2021-04-26T14:55:00Z">
        <w:r w:rsidR="007F42FB">
          <w:t>”</w:t>
        </w:r>
      </w:ins>
      <w:r>
        <w:t xml:space="preserve"> and/or </w:t>
      </w:r>
      <w:ins w:id="356" w:author="Theresa Reese" w:date="2021-04-26T14:55:00Z">
        <w:r w:rsidR="007F42FB">
          <w:t>“</w:t>
        </w:r>
      </w:ins>
      <w:proofErr w:type="spellStart"/>
      <w:del w:id="357" w:author="Theresa Reese" w:date="2021-04-26T14:55:00Z">
        <w:r w:rsidDel="007F42FB">
          <w:delText>"</w:delText>
        </w:r>
      </w:del>
      <w:r>
        <w:t>wps</w:t>
      </w:r>
      <w:proofErr w:type="spellEnd"/>
      <w:del w:id="358" w:author="Theresa Reese" w:date="2021-04-26T14:55:00Z">
        <w:r w:rsidDel="007F42FB">
          <w:delText>"</w:delText>
        </w:r>
      </w:del>
      <w:ins w:id="359" w:author="Theresa Reese" w:date="2021-04-26T14:55:00Z">
        <w:r w:rsidR="007F42FB">
          <w:t>”</w:t>
        </w:r>
      </w:ins>
      <w:r>
        <w:t xml:space="preserve"> namespace</w:t>
      </w:r>
      <w:ins w:id="360" w:author="Theresa Reese" w:date="2021-04-26T14:56:00Z">
        <w:r w:rsidR="00B15634">
          <w:t>s</w:t>
        </w:r>
      </w:ins>
      <w:r>
        <w:t xml:space="preserve"> may be passed for CVT depending on local policy.</w:t>
      </w:r>
    </w:p>
    <w:p w14:paraId="30A39FBA" w14:textId="437DCDF5" w:rsidR="00FA2E16" w:rsidRDefault="00FA2E16" w:rsidP="00FA2E16">
      <w:r>
        <w:t xml:space="preserve">A </w:t>
      </w:r>
      <w:ins w:id="361" w:author="Anna Karditzas" w:date="2021-05-12T13:14:00Z">
        <w:r w:rsidR="00E1728E">
          <w:t xml:space="preserve">NS/EP </w:t>
        </w:r>
      </w:ins>
      <w:r>
        <w:t xml:space="preserve">call with </w:t>
      </w:r>
      <w:del w:id="362" w:author="Theresa Reese" w:date="2021-04-26T14:57:00Z">
        <w:r w:rsidDel="00B15634">
          <w:delText xml:space="preserve">the </w:delText>
        </w:r>
      </w:del>
      <w:ins w:id="363" w:author="Theresa Reese" w:date="2021-04-26T14:57:00Z">
        <w:r w:rsidR="00B15634">
          <w:t xml:space="preserve">an </w:t>
        </w:r>
      </w:ins>
      <w:ins w:id="364" w:author="Anna Karditzas" w:date="2021-05-12T13:14:00Z">
        <w:r w:rsidR="00E1728E">
          <w:t>“</w:t>
        </w:r>
        <w:proofErr w:type="spellStart"/>
        <w:r w:rsidR="00E1728E">
          <w:t>rph</w:t>
        </w:r>
        <w:proofErr w:type="spellEnd"/>
        <w:r w:rsidR="00E1728E">
          <w:t>”</w:t>
        </w:r>
      </w:ins>
      <w:del w:id="365" w:author="Anna Karditzas" w:date="2021-05-12T13:14:00Z">
        <w:r w:rsidDel="00E1728E">
          <w:delText>RPH</w:delText>
        </w:r>
      </w:del>
      <w:r>
        <w:t xml:space="preserve">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366" w:name="_Toc534988906"/>
      <w:r w:rsidRPr="00D97DFA">
        <w:t>SIP Identity Header</w:t>
      </w:r>
      <w:r w:rsidR="00482B2F" w:rsidRPr="00D97DFA">
        <w:t xml:space="preserve"> Example for SHAKEN</w:t>
      </w:r>
      <w:bookmarkEnd w:id="366"/>
    </w:p>
    <w:p w14:paraId="7FF5B942" w14:textId="7F980FC8" w:rsidR="00676B25" w:rsidRPr="00D97DFA" w:rsidRDefault="0034223B" w:rsidP="00CF7FE8">
      <w:r>
        <w:t>[</w:t>
      </w:r>
      <w:ins w:id="367" w:author="Theresa Reese" w:date="2021-04-26T14:55:00Z">
        <w:r w:rsidR="007F42FB">
          <w:t xml:space="preserve">IETF </w:t>
        </w:r>
      </w:ins>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E183" w14:textId="77777777" w:rsidR="004C4B6D" w:rsidRDefault="004C4B6D">
      <w:r>
        <w:separator/>
      </w:r>
    </w:p>
  </w:endnote>
  <w:endnote w:type="continuationSeparator" w:id="0">
    <w:p w14:paraId="6B2CAC0B" w14:textId="77777777" w:rsidR="004C4B6D" w:rsidRDefault="004C4B6D">
      <w:r>
        <w:continuationSeparator/>
      </w:r>
    </w:p>
  </w:endnote>
  <w:endnote w:type="continuationNotice" w:id="1">
    <w:p w14:paraId="10F47209" w14:textId="77777777" w:rsidR="004C4B6D" w:rsidRDefault="004C4B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4C4B6D" w:rsidRDefault="004C4B6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4C4B6D" w:rsidRDefault="004C4B6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E0EA" w14:textId="77777777" w:rsidR="004C4B6D" w:rsidRDefault="004C4B6D">
      <w:r>
        <w:separator/>
      </w:r>
    </w:p>
  </w:footnote>
  <w:footnote w:type="continuationSeparator" w:id="0">
    <w:p w14:paraId="761375C5" w14:textId="77777777" w:rsidR="004C4B6D" w:rsidRDefault="004C4B6D">
      <w:r>
        <w:continuationSeparator/>
      </w:r>
    </w:p>
  </w:footnote>
  <w:footnote w:type="continuationNotice" w:id="1">
    <w:p w14:paraId="2478E28B" w14:textId="77777777" w:rsidR="004C4B6D" w:rsidRDefault="004C4B6D">
      <w:pPr>
        <w:spacing w:before="0" w:after="0"/>
      </w:pPr>
    </w:p>
  </w:footnote>
  <w:footnote w:id="2">
    <w:p w14:paraId="2DA034C8" w14:textId="77777777" w:rsidR="004C4B6D" w:rsidRDefault="004C4B6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4C4B6D" w:rsidRDefault="004C4B6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4C4B6D" w:rsidRDefault="004C4B6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4B1E581" w:rsidR="004C4B6D" w:rsidRDefault="004C4B6D" w:rsidP="000F301F">
      <w:pPr>
        <w:pStyle w:val="FootnoteText"/>
      </w:pPr>
      <w:r>
        <w:rPr>
          <w:rStyle w:val="FootnoteReference"/>
        </w:rPr>
        <w:footnoteRef/>
      </w:r>
      <w:r>
        <w:t xml:space="preserve"> </w:t>
      </w:r>
      <w:r w:rsidRPr="00205875">
        <w:t>Example</w:t>
      </w:r>
      <w:ins w:id="176" w:author="Theresa Reese" w:date="2021-04-26T11:48:00Z">
        <w:r>
          <w:t>s of</w:t>
        </w:r>
      </w:ins>
      <w:r w:rsidRPr="00205875">
        <w:t xml:space="preserve"> non-routable dial strings include speed-dialing code</w:t>
      </w:r>
      <w:ins w:id="177" w:author="Theresa Reese" w:date="2021-04-26T11:49:00Z">
        <w:r>
          <w:t>s</w:t>
        </w:r>
      </w:ins>
      <w:r w:rsidRPr="00205875">
        <w:t>, vertical service code</w:t>
      </w:r>
      <w:ins w:id="178" w:author="Theresa Reese" w:date="2021-04-26T11:49:00Z">
        <w:r>
          <w:t>s</w:t>
        </w:r>
      </w:ins>
      <w:r w:rsidRPr="00205875">
        <w:t>, NXX service code</w:t>
      </w:r>
      <w:ins w:id="179" w:author="Theresa Reese" w:date="2021-04-26T11:49:00Z">
        <w:r>
          <w:t>s</w:t>
        </w:r>
      </w:ins>
      <w:r w:rsidRPr="00205875">
        <w:t>, abbreviated extension number</w:t>
      </w:r>
      <w:ins w:id="180" w:author="Theresa Reese" w:date="2021-04-26T11:49:00Z">
        <w:r>
          <w:t>s</w:t>
        </w:r>
      </w:ins>
      <w:r w:rsidRPr="00205875">
        <w:t xml:space="preserve"> in a private dial plan, local number</w:t>
      </w:r>
      <w:ins w:id="181" w:author="Theresa Reese" w:date="2021-04-26T11:49:00Z">
        <w:r>
          <w:t>s</w:t>
        </w:r>
      </w:ins>
      <w:r w:rsidRPr="00205875">
        <w:t xml:space="preserve"> in a 7-digit dial plan (missing the NPA and country-code digits), non-toll-free 10-digit number</w:t>
      </w:r>
      <w:ins w:id="182" w:author="Theresa Reese" w:date="2021-04-26T11:49:00Z">
        <w:r>
          <w:t>s</w:t>
        </w:r>
      </w:ins>
      <w:r w:rsidRPr="00205875">
        <w:t xml:space="preserve"> (missing the country-code digit), dial-around digits (101xxxx), international dialing prefix (011+), and domestic or international operator codes (0-, 0+, 010-, 01+).</w:t>
      </w:r>
    </w:p>
  </w:footnote>
  <w:footnote w:id="6">
    <w:p w14:paraId="7615954D" w14:textId="77777777" w:rsidR="004C4B6D" w:rsidRDefault="004C4B6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4C4B6D" w:rsidRDefault="004C4B6D" w:rsidP="00681C8C">
      <w:pPr>
        <w:pStyle w:val="FootnoteText"/>
      </w:pPr>
      <w:r>
        <w:rPr>
          <w:rStyle w:val="FootnoteReference"/>
        </w:rPr>
        <w:footnoteRef/>
      </w:r>
      <w:r>
        <w:t xml:space="preserve"> For operational considerations, please </w:t>
      </w:r>
      <w:bookmarkStart w:id="33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33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4C4B6D" w:rsidRDefault="004C4B6D"/>
  <w:p w14:paraId="205A9565" w14:textId="77777777" w:rsidR="004C4B6D" w:rsidRDefault="004C4B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1444A3D9" w:rsidR="004C4B6D" w:rsidRPr="00101312" w:rsidRDefault="004C4B6D">
    <w:pPr>
      <w:pStyle w:val="Header"/>
      <w:jc w:val="center"/>
      <w:rPr>
        <w:rFonts w:cs="Arial"/>
        <w:b/>
        <w:bCs/>
        <w:lang w:val="es-ES"/>
      </w:rPr>
    </w:pPr>
    <w:r w:rsidRPr="00101312">
      <w:rPr>
        <w:rFonts w:cs="Arial"/>
        <w:b/>
        <w:bCs/>
        <w:lang w:val="es-ES"/>
      </w:rPr>
      <w:t>ATIS-1000074</w:t>
    </w:r>
    <w:r>
      <w:rPr>
        <w:rFonts w:cs="Arial"/>
        <w:b/>
        <w:bCs/>
        <w:lang w:val="es-ES"/>
      </w:rPr>
      <w:t>.</w:t>
    </w:r>
    <w:del w:id="56" w:author="Theresa Reese" w:date="2021-04-26T10:19:00Z">
      <w:r w:rsidDel="00EC1CAD">
        <w:rPr>
          <w:rFonts w:cs="Arial"/>
          <w:b/>
          <w:bCs/>
          <w:lang w:val="es-ES"/>
        </w:rPr>
        <w:delText xml:space="preserve">v003 </w:delText>
      </w:r>
    </w:del>
    <w:ins w:id="57" w:author="Theresa Reese" w:date="2021-04-26T10:19: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4C4B6D" w:rsidRDefault="004C4B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47EF43AD" w:rsidR="004C4B6D" w:rsidRPr="00101312" w:rsidRDefault="004C4B6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1040C3B" w:rsidR="004C4B6D" w:rsidRPr="00BC47C9" w:rsidRDefault="004C4B6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4C4B6D" w:rsidRPr="00BC47C9" w:rsidRDefault="004C4B6D">
    <w:pPr>
      <w:pStyle w:val="BANNER1"/>
      <w:spacing w:before="120"/>
      <w:rPr>
        <w:rFonts w:ascii="Arial" w:hAnsi="Arial" w:cs="Arial"/>
        <w:sz w:val="24"/>
      </w:rPr>
    </w:pPr>
    <w:r w:rsidRPr="00BC47C9">
      <w:rPr>
        <w:rFonts w:ascii="Arial" w:hAnsi="Arial" w:cs="Arial"/>
        <w:sz w:val="24"/>
      </w:rPr>
      <w:t>ATIS Standard on –</w:t>
    </w:r>
  </w:p>
  <w:p w14:paraId="5D8DF7E5" w14:textId="77777777" w:rsidR="004C4B6D" w:rsidRPr="00BC47C9" w:rsidRDefault="004C4B6D">
    <w:pPr>
      <w:pStyle w:val="BANNER1"/>
      <w:spacing w:before="120"/>
      <w:rPr>
        <w:rFonts w:ascii="Arial" w:hAnsi="Arial" w:cs="Arial"/>
        <w:sz w:val="24"/>
      </w:rPr>
    </w:pPr>
  </w:p>
  <w:p w14:paraId="2A6C001B" w14:textId="77777777" w:rsidR="004C4B6D" w:rsidRDefault="004C4B6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4C4B6D" w:rsidRPr="00BC47C9" w:rsidRDefault="004C4B6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Reese">
    <w15:presenceInfo w15:providerId="AD" w15:userId="S::theresa.reese@ericsson.com::38aaddde-3278-4654-9c01-561d8b4291ab"/>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2CF2"/>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959"/>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03D13"/>
    <w:rsid w:val="00505507"/>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3F"/>
    <w:rsid w:val="006817B6"/>
    <w:rsid w:val="00681C8C"/>
    <w:rsid w:val="00682252"/>
    <w:rsid w:val="00686C71"/>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290"/>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B44"/>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134C"/>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6CB4"/>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1728E"/>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7CC91B6F-8AEF-4DF4-9049-ACB2D178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7800</Words>
  <Characters>47154</Characters>
  <Application>Microsoft Office Word</Application>
  <DocSecurity>0</DocSecurity>
  <Lines>392</Lines>
  <Paragraphs>109</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54845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13</cp:revision>
  <dcterms:created xsi:type="dcterms:W3CDTF">2021-04-26T20:55:00Z</dcterms:created>
  <dcterms:modified xsi:type="dcterms:W3CDTF">2021-05-12T17:16:00Z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