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nformation using toKENs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using toKENs</w:t>
      </w:r>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trunking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w:t>
      </w:r>
      <w:proofErr w:type="gramStart"/>
      <w:r w:rsidRPr="00D97DFA">
        <w:rPr>
          <w:rFonts w:cs="Arial"/>
          <w:sz w:val="18"/>
        </w:rPr>
        <w:t>denotes</w:t>
      </w:r>
      <w:proofErr w:type="gramEnd"/>
      <w:r w:rsidRPr="00D97DFA">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lastRenderedPageBreak/>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880C1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880C1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880C1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880C1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880C11">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880C11">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880C11">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880C11">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5209188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30996F6" w:rsidR="002C3FD1" w:rsidRPr="00D97DFA" w:rsidRDefault="002C3FD1" w:rsidP="002C3FD1">
      <w:r w:rsidRPr="00D97DFA">
        <w:t xml:space="preserve">Using the protocols defined in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this document defines the Signature-based Handling of Asserted information using toKENs (SHAKEN) framework.  This framework is targeted at telephone service providers delivering phone calls over </w:t>
      </w:r>
      <w:proofErr w:type="gramStart"/>
      <w:r w:rsidRPr="00D97DFA">
        <w:t>VoIP, and</w:t>
      </w:r>
      <w:proofErr w:type="gramEnd"/>
      <w:r w:rsidRPr="00D97DFA">
        <w:t xml:space="preserve"> addresses the implementation and usage of the IETF STIR Working Group protocols and the architecture and use of STI-related X.509-based certificates</w:t>
      </w:r>
      <w:r w:rsidR="00694E63" w:rsidRPr="00D97DFA">
        <w:t xml:space="preserve"> </w:t>
      </w:r>
      <w:r w:rsidR="0034223B">
        <w:t>[</w:t>
      </w:r>
      <w:r w:rsidR="00694E63" w:rsidRPr="00D97DFA">
        <w:t>RFC 5280</w:t>
      </w:r>
      <w:r w:rsidR="0034223B">
        <w:t>]</w:t>
      </w:r>
      <w:r w:rsidR="0034223B" w:rsidRPr="00D97DFA">
        <w:t xml:space="preserve">. </w:t>
      </w:r>
      <w:r w:rsidRPr="00D97DFA">
        <w:t>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55" w:name="_Toc534988884"/>
      <w:r w:rsidRPr="00D97DFA">
        <w:t>Normative References</w:t>
      </w:r>
      <w:bookmarkEnd w:id="5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gramStart"/>
      <w:r w:rsidR="00FD6828">
        <w:rPr>
          <w:i/>
        </w:rPr>
        <w:t xml:space="preserve">toKENs </w:t>
      </w:r>
      <w:r w:rsidR="00725C00" w:rsidRPr="005630B0">
        <w:rPr>
          <w:i/>
        </w:rPr>
        <w:t xml:space="preserve"> </w:t>
      </w:r>
      <w:r w:rsidR="00FD6828">
        <w:rPr>
          <w:i/>
        </w:rPr>
        <w:t>(</w:t>
      </w:r>
      <w:proofErr w:type="gramEnd"/>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0D922907" w:rsidR="003314DA" w:rsidRDefault="00BC6411" w:rsidP="003314DA">
      <w:pPr>
        <w:rPr>
          <w:vertAlign w:val="superscript"/>
        </w:rPr>
      </w:pPr>
      <w:r w:rsidRPr="00D97DFA">
        <w:lastRenderedPageBreak/>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416ACCF2" w14:textId="4D134A44" w:rsidR="004366BE" w:rsidRDefault="004366BE" w:rsidP="003314DA">
      <w:pPr>
        <w:rPr>
          <w:ins w:id="56" w:author="Alec Fenichel" w:date="2021-04-27T17:42:00Z"/>
          <w:vertAlign w:val="superscript"/>
        </w:rPr>
      </w:pPr>
      <w:ins w:id="57" w:author="Alec Fenichel" w:date="2021-04-27T17:42:00Z">
        <w:r w:rsidRPr="00D97DFA">
          <w:t>IETF RFC 3</w:t>
        </w:r>
        <w:r>
          <w:t>986</w:t>
        </w:r>
        <w:r w:rsidRPr="00D97DFA">
          <w:t xml:space="preserve">, </w:t>
        </w:r>
        <w:r w:rsidRPr="004366BE">
          <w:rPr>
            <w:i/>
          </w:rPr>
          <w:t>Uniform Resource Identifier (URI): Generic Syntax</w:t>
        </w:r>
        <w:r w:rsidRPr="00D97DFA">
          <w:rPr>
            <w:i/>
          </w:rPr>
          <w:t>.</w:t>
        </w:r>
        <w:r w:rsidRPr="00D97DFA">
          <w:rPr>
            <w:vertAlign w:val="superscript"/>
          </w:rPr>
          <w:t>1</w:t>
        </w:r>
      </w:ins>
    </w:p>
    <w:p w14:paraId="5560A136" w14:textId="034D2400"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298D127D" w:rsidR="001D4EF1" w:rsidRDefault="001D4EF1" w:rsidP="001D4EF1">
      <w:bookmarkStart w:id="58" w:name="_Hlk70433270"/>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bookmarkEnd w:id="58"/>
    </w:p>
    <w:p w14:paraId="2A1A34C4" w14:textId="7CBFE5C2" w:rsidR="00982F8B" w:rsidRDefault="00982F8B" w:rsidP="001D4EF1">
      <w:pPr>
        <w:rPr>
          <w:ins w:id="59" w:author="Alec Fenichel" w:date="2021-04-27T16:27:00Z"/>
        </w:rPr>
      </w:pPr>
      <w:ins w:id="60" w:author="Alec Fenichel" w:date="2021-04-27T16:27:00Z">
        <w:r>
          <w:t xml:space="preserve">IETF </w:t>
        </w:r>
        <w:r w:rsidRPr="00A13679">
          <w:t>RFC</w:t>
        </w:r>
        <w:r>
          <w:t xml:space="preserve"> </w:t>
        </w:r>
        <w:r w:rsidRPr="00982F8B">
          <w:t>7234</w:t>
        </w:r>
        <w:r>
          <w:t>,</w:t>
        </w:r>
        <w:r w:rsidRPr="00173176">
          <w:rPr>
            <w:i/>
          </w:rPr>
          <w:t xml:space="preserve"> </w:t>
        </w:r>
        <w:r w:rsidRPr="00982F8B">
          <w:rPr>
            <w:i/>
          </w:rPr>
          <w:t>Hypertext Transfer Protocol (HTTP/1.1): Caching</w:t>
        </w:r>
        <w:r>
          <w:t>.</w:t>
        </w:r>
        <w:r>
          <w:rPr>
            <w:rStyle w:val="FootnoteReference"/>
          </w:rPr>
          <w:footnoteRef/>
        </w:r>
      </w:ins>
    </w:p>
    <w:p w14:paraId="240B0806" w14:textId="04EA4308"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1" w:name="_Ref403216830"/>
      <w:r w:rsidRPr="00D97DFA">
        <w:rPr>
          <w:rStyle w:val="FootnoteReference"/>
          <w:i/>
        </w:rPr>
        <w:footnoteReference w:id="3"/>
      </w:r>
      <w:bookmarkEnd w:id="61"/>
    </w:p>
    <w:p w14:paraId="40D3A3FF" w14:textId="3014DBBF" w:rsidR="00B61DA5" w:rsidRDefault="00B61DA5" w:rsidP="00B61DA5">
      <w:pPr>
        <w:rPr>
          <w:i/>
          <w:iCs/>
          <w:vertAlign w:val="superscript"/>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ToKENs (SHAKEN): SHAKEN Support of “div” </w:t>
      </w:r>
      <w:proofErr w:type="gramStart"/>
      <w:r w:rsidRPr="001D22A8">
        <w:rPr>
          <w:i/>
          <w:iCs/>
        </w:rPr>
        <w:t>PASSporT</w:t>
      </w:r>
      <w:r w:rsidRPr="001D22A8">
        <w:rPr>
          <w:vertAlign w:val="superscript"/>
        </w:rPr>
        <w:t>2</w:t>
      </w:r>
      <w:proofErr w:type="gramEnd"/>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0DDDE3B6"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1EDC677F" w14:textId="036FEDCD" w:rsidR="0034223B" w:rsidRDefault="0034223B" w:rsidP="007036AC">
      <w:pPr>
        <w:rPr>
          <w:iCs/>
          <w:vertAlign w:val="superscript"/>
        </w:rPr>
      </w:pPr>
    </w:p>
    <w:p w14:paraId="780289F7" w14:textId="55779E77"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w:t>
      </w:r>
      <w:proofErr w:type="gramStart"/>
      <w:r w:rsidR="00A13645" w:rsidRPr="00A13645">
        <w:rPr>
          <w:iCs/>
          <w:highlight w:val="yellow"/>
        </w:rPr>
        <w:t>[ ]</w:t>
      </w:r>
      <w:proofErr w:type="gramEnd"/>
      <w:r w:rsidR="00A13645" w:rsidRPr="00A13645">
        <w:rPr>
          <w:iCs/>
          <w:highlight w:val="yellow"/>
        </w:rPr>
        <w:t>.</w:t>
      </w:r>
    </w:p>
    <w:p w14:paraId="047766D2" w14:textId="77777777" w:rsidR="00424AF1" w:rsidRPr="00D97DFA" w:rsidRDefault="00424AF1">
      <w:pPr>
        <w:pStyle w:val="Heading1"/>
      </w:pPr>
      <w:bookmarkStart w:id="62" w:name="_Toc534988885"/>
      <w:r w:rsidRPr="00D97DFA">
        <w:t>Definitions, Acronyms, &amp; Abbreviations</w:t>
      </w:r>
      <w:bookmarkEnd w:id="62"/>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63" w:name="_Toc534988886"/>
      <w:r w:rsidRPr="00D97DFA">
        <w:t>Definitions</w:t>
      </w:r>
      <w:bookmarkEnd w:id="63"/>
    </w:p>
    <w:p w14:paraId="3B87CDA2" w14:textId="14416F0B" w:rsidR="003314DA" w:rsidRPr="003314DA" w:rsidRDefault="003314DA" w:rsidP="003314DA">
      <w:r w:rsidRPr="00A63DC2">
        <w:t xml:space="preserve">The following provides some key definitions used in this document. </w:t>
      </w:r>
      <w:r>
        <w:t xml:space="preserve"> </w:t>
      </w:r>
      <w:r w:rsidRPr="00A63DC2">
        <w:t xml:space="preserve">Refer to IETF RFC 4949 for a complete Internet Security Glossary, as well as tutorial material for many of these terms.  </w:t>
      </w:r>
    </w:p>
    <w:p w14:paraId="33BE7D92" w14:textId="2D4DB7B6"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w:t>
      </w:r>
      <w:proofErr w:type="gramStart"/>
      <w:r w:rsidRPr="00D97DFA">
        <w:t>From</w:t>
      </w:r>
      <w:proofErr w:type="gramEnd"/>
      <w:r w:rsidRPr="00D97DFA">
        <w:t xml:space="preserve"> header</w:t>
      </w:r>
      <w:r w:rsidR="00424AF1" w:rsidRPr="00D97DFA">
        <w:t>.</w:t>
      </w:r>
    </w:p>
    <w:p w14:paraId="00D83AC9" w14:textId="77777777" w:rsidR="003314DA" w:rsidRPr="00A63DC2" w:rsidRDefault="003314DA" w:rsidP="003314DA">
      <w:r w:rsidRPr="00A63DC2">
        <w:rPr>
          <w:b/>
        </w:rPr>
        <w:t>(Digital) Certificate:</w:t>
      </w:r>
      <w:r w:rsidRPr="00A63DC2">
        <w:t xml:space="preserve"> Binds a public key to a Subject (e.g., the end-entity).  A certificate document in the form of a digital data object (a data object used by a computer)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77777777" w:rsidR="003314DA" w:rsidRPr="00A63DC2" w:rsidRDefault="003314DA" w:rsidP="003314DA">
      <w:r w:rsidRPr="00A63DC2">
        <w:rPr>
          <w:b/>
        </w:rPr>
        <w:t xml:space="preserve">Certificate Validation: </w:t>
      </w:r>
      <w:r w:rsidRPr="00A63DC2">
        <w:t>An act or process by which a certificate user established 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lastRenderedPageBreak/>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7777777" w:rsidR="003314DA" w:rsidRPr="00A63DC2" w:rsidRDefault="003314DA" w:rsidP="003314DA">
      <w:r w:rsidRPr="00A63DC2">
        <w:rPr>
          <w:b/>
        </w:rPr>
        <w:t xml:space="preserve">End-Entity: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77777777" w:rsidR="003314DA" w:rsidRPr="001030B1" w:rsidRDefault="003314DA" w:rsidP="003314DA">
      <w:pPr>
        <w:rPr>
          <w:bCs/>
          <w:u w:val="single"/>
        </w:rPr>
      </w:pPr>
      <w:r>
        <w:rPr>
          <w:b/>
        </w:rPr>
        <w:t xml:space="preserve">Path Validation: </w:t>
      </w:r>
      <w:r w:rsidRPr="001030B1">
        <w:rPr>
          <w:bCs/>
          <w:u w:val="single"/>
        </w:rPr>
        <w:t xml:space="preserve">The process of validating (a) </w:t>
      </w:r>
      <w:proofErr w:type="gramStart"/>
      <w:r w:rsidRPr="001030B1">
        <w:rPr>
          <w:bCs/>
          <w:u w:val="single"/>
        </w:rPr>
        <w:t>all of</w:t>
      </w:r>
      <w:proofErr w:type="gramEnd"/>
      <w:r w:rsidRPr="001030B1">
        <w:rPr>
          <w:bCs/>
          <w:u w:val="single"/>
        </w:rPr>
        <w:t xml:space="preserve"> the digital certificate</w:t>
      </w:r>
      <w:r>
        <w:rPr>
          <w:bCs/>
          <w:u w:val="single"/>
        </w:rPr>
        <w:t xml:space="preserve"> </w:t>
      </w:r>
      <w:r w:rsidRPr="001030B1">
        <w:rPr>
          <w:bCs/>
          <w:u w:val="single"/>
        </w:rPr>
        <w:t>in a certification path and (b) the required relationships between</w:t>
      </w:r>
      <w:r>
        <w:rPr>
          <w:bCs/>
          <w:u w:val="single"/>
        </w:rPr>
        <w:t xml:space="preserve"> </w:t>
      </w:r>
      <w:r w:rsidRPr="001030B1">
        <w:rPr>
          <w:bCs/>
          <w:u w:val="single"/>
        </w:rPr>
        <w:t>those certificates, thus validating the contents of the last certificate on the path</w:t>
      </w:r>
      <w:r>
        <w:rPr>
          <w:bCs/>
          <w:u w:val="single"/>
        </w:rPr>
        <w:t xml:space="preserve">. </w:t>
      </w:r>
      <w:r w:rsidRPr="00A63DC2">
        <w:t>[</w:t>
      </w:r>
      <w:r>
        <w:t>IETF RFC 4949</w:t>
      </w:r>
      <w:r w:rsidRPr="00A63DC2">
        <w:t>]</w:t>
      </w:r>
      <w:r>
        <w:t xml:space="preserve">. </w:t>
      </w:r>
      <w:r w:rsidRPr="001030B1">
        <w:rPr>
          <w:bCs/>
          <w:u w:val="single"/>
        </w:rPr>
        <w:t>See</w:t>
      </w:r>
      <w:r>
        <w:rPr>
          <w:bCs/>
          <w:u w:val="single"/>
        </w:rPr>
        <w:t xml:space="preserve"> also</w:t>
      </w:r>
      <w:r w:rsidRPr="001030B1">
        <w:rPr>
          <w:bCs/>
          <w:u w:val="single"/>
        </w:rPr>
        <w:t xml:space="preserve">: </w:t>
      </w:r>
      <w:r>
        <w:rPr>
          <w:bCs/>
          <w:u w:val="single"/>
        </w:rPr>
        <w:t>C</w:t>
      </w:r>
      <w:r w:rsidRPr="001030B1">
        <w:rPr>
          <w:bCs/>
          <w:u w:val="single"/>
        </w:rPr>
        <w:t xml:space="preserve">ertificate </w:t>
      </w:r>
      <w:r>
        <w:rPr>
          <w:bCs/>
          <w:u w:val="single"/>
        </w:rPr>
        <w:t>V</w:t>
      </w:r>
      <w:r w:rsidRPr="001030B1">
        <w:rPr>
          <w:bCs/>
          <w:u w:val="single"/>
        </w:rPr>
        <w:t>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77777777" w:rsidR="003314DA" w:rsidRPr="00A63DC2" w:rsidRDefault="003314DA" w:rsidP="003314DA">
      <w:r w:rsidRPr="00A63DC2">
        <w:rPr>
          <w:b/>
        </w:rPr>
        <w:t>Secure Telephone Identity (STI) Certificate:</w:t>
      </w:r>
      <w:r w:rsidRPr="00A63DC2">
        <w:t xml:space="preserve"> A public key certificate used by a service provider to sign and verify the PASSporT. </w:t>
      </w:r>
    </w:p>
    <w:p w14:paraId="198D9C3C" w14:textId="6E8C14C2"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p>
    <w:p w14:paraId="4552A09E" w14:textId="0E563208" w:rsidR="003314DA" w:rsidRDefault="003314DA" w:rsidP="003314DA">
      <w:pPr>
        <w:rPr>
          <w:rFonts w:cs="Arial"/>
          <w:color w:val="222222"/>
          <w:shd w:val="clear" w:color="auto" w:fill="FFFFFF"/>
        </w:rPr>
      </w:pPr>
      <w:r w:rsidRPr="003314DA">
        <w:rPr>
          <w:rFonts w:cs="Arial"/>
          <w:color w:val="222222"/>
          <w:highlight w:val="yellow"/>
          <w:shd w:val="clear" w:color="auto" w:fill="FFFFFF"/>
        </w:rPr>
        <w:t>Editor’s note: Need to align with updated use of OCN.</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64" w:name="_Toc534988887"/>
      <w:r w:rsidRPr="00D97DFA">
        <w:t>Acronyms &amp; Abbreviations</w:t>
      </w:r>
      <w:bookmarkEnd w:id="64"/>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lastRenderedPageBreak/>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Signature-based Handling of Asserted information using toKENs</w:t>
            </w:r>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5" w:name="_Toc534988888"/>
      <w:r w:rsidRPr="00D97DFA">
        <w:t>Overview</w:t>
      </w:r>
      <w:bookmarkEnd w:id="65"/>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2DB0B098"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0EC505DC"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w:t>
      </w:r>
      <w:r w:rsidRPr="00D97DFA">
        <w:lastRenderedPageBreak/>
        <w:t>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6" w:name="_Toc534988889"/>
      <w:r w:rsidRPr="00D97DFA">
        <w:t>STIR Overview</w:t>
      </w:r>
      <w:bookmarkEnd w:id="66"/>
    </w:p>
    <w:p w14:paraId="4BD24C56" w14:textId="5E9006F0" w:rsidR="0063535E" w:rsidRPr="00D97DFA" w:rsidRDefault="0063535E" w:rsidP="00955174">
      <w:r w:rsidRPr="00D97DFA">
        <w:t xml:space="preserve">The documents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7"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7"/>
    </w:p>
    <w:p w14:paraId="67D2464A" w14:textId="03E6048D" w:rsidR="002C3FD1" w:rsidRPr="00D97DFA" w:rsidRDefault="002C3FD1" w:rsidP="002C3FD1">
      <w:r w:rsidRPr="00D97DFA">
        <w:t xml:space="preserve">The document </w:t>
      </w:r>
      <w:r w:rsidR="0034223B">
        <w:t>[</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w:t>
      </w:r>
      <w:proofErr w:type="gramStart"/>
      <w:r w:rsidRPr="00D97DFA">
        <w:t>a number of</w:t>
      </w:r>
      <w:proofErr w:type="gramEnd"/>
      <w:r w:rsidRPr="00D97DFA">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8" w:name="_Toc534988891"/>
      <w:r w:rsidRPr="00D97DFA">
        <w:t>RFC</w:t>
      </w:r>
      <w:r w:rsidR="007D2056" w:rsidRPr="00D97DFA">
        <w:t xml:space="preserve"> </w:t>
      </w:r>
      <w:r w:rsidR="001B394B" w:rsidRPr="00D97DFA">
        <w:t>8224</w:t>
      </w:r>
      <w:bookmarkEnd w:id="68"/>
    </w:p>
    <w:p w14:paraId="21E3FEB5" w14:textId="1F4CA153" w:rsidR="0063535E" w:rsidRPr="00D97DFA" w:rsidRDefault="0063535E" w:rsidP="00955174">
      <w:r w:rsidRPr="00D97DFA">
        <w:t xml:space="preserve">The document </w:t>
      </w:r>
      <w:r w:rsidR="0034223B">
        <w:t>[</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w:t>
      </w:r>
      <w:proofErr w:type="gramStart"/>
      <w:r w:rsidRPr="00D97DFA">
        <w:t>F</w:t>
      </w:r>
      <w:r w:rsidR="00A4435F" w:rsidRPr="00D97DFA">
        <w:t>rom</w:t>
      </w:r>
      <w:proofErr w:type="gramEnd"/>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9" w:name="_Toc534988892"/>
      <w:r w:rsidRPr="00D97DFA">
        <w:t>SHAKEN Architecture</w:t>
      </w:r>
      <w:bookmarkEnd w:id="69"/>
    </w:p>
    <w:p w14:paraId="352B2629" w14:textId="77777777" w:rsidR="0063535E" w:rsidRPr="00D97DFA" w:rsidRDefault="0063535E" w:rsidP="0063535E">
      <w:r w:rsidRPr="00D97DFA">
        <w:t xml:space="preserve">There are </w:t>
      </w:r>
      <w:proofErr w:type="gramStart"/>
      <w:r w:rsidRPr="00D97DFA">
        <w:t>a number of</w:t>
      </w:r>
      <w:proofErr w:type="gramEnd"/>
      <w:r w:rsidRPr="00D97DFA">
        <w:t xml:space="preserve">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 xml:space="preserve">t mandate any </w:t>
      </w:r>
      <w:proofErr w:type="gramStart"/>
      <w:r w:rsidR="00762F3A" w:rsidRPr="00446E57">
        <w:t>particular</w:t>
      </w:r>
      <w:r w:rsidR="0014062D" w:rsidRPr="00446E57">
        <w:t xml:space="preserve"> deployment</w:t>
      </w:r>
      <w:proofErr w:type="gramEnd"/>
      <w:r w:rsidR="0014062D" w:rsidRPr="00446E57">
        <w:t xml:space="preserve"> and/or implementation.</w:t>
      </w:r>
      <w:r w:rsidR="0014062D" w:rsidRPr="00D97DFA">
        <w:t xml:space="preserve">  </w:t>
      </w:r>
      <w:r w:rsidR="009A380E" w:rsidRPr="00446E57">
        <w:t xml:space="preserve">For reference, this architecture is specifically based on the 3GPP IMS architecture with an IMS application </w:t>
      </w:r>
      <w:proofErr w:type="gramStart"/>
      <w:r w:rsidR="009A380E" w:rsidRPr="00446E57">
        <w:t>server, and</w:t>
      </w:r>
      <w:proofErr w:type="gramEnd"/>
      <w:r w:rsidR="009A380E" w:rsidRPr="00446E57">
        <w:t xml:space="preserve">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0"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0"/>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59D59E7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197141E"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3D5DA57C"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1" w:name="_Toc534988893"/>
      <w:r w:rsidRPr="00D97DFA">
        <w:t>SHAKEN Call F</w:t>
      </w:r>
      <w:r w:rsidR="00680E13" w:rsidRPr="00D97DFA">
        <w:t>low</w:t>
      </w:r>
      <w:bookmarkEnd w:id="71"/>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2"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2"/>
    </w:p>
    <w:p w14:paraId="50B8F3A8" w14:textId="77777777" w:rsidR="00680E13" w:rsidRPr="00D97DFA" w:rsidRDefault="00680E13" w:rsidP="00680E13"/>
    <w:p w14:paraId="62684195" w14:textId="732CB5E8"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154B8975"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61767CC"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34223B">
        <w:t>[</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178C8E76"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5044292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0C7B0FFD" w:rsidR="00680E13" w:rsidRPr="00D97DFA"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73" w:name="_Toc534988894"/>
      <w:r w:rsidRPr="00D97DFA">
        <w:t xml:space="preserve">STI </w:t>
      </w:r>
      <w:r w:rsidR="009023CE" w:rsidRPr="00D97DFA">
        <w:t>SIP Procedures</w:t>
      </w:r>
      <w:bookmarkEnd w:id="73"/>
    </w:p>
    <w:p w14:paraId="6F9DA76D" w14:textId="00DBFFCA" w:rsidR="009023CE" w:rsidRPr="00D97DFA" w:rsidRDefault="009023CE" w:rsidP="00DD1AC9">
      <w:r w:rsidRPr="00D97DFA">
        <w:t xml:space="preserve">Both </w:t>
      </w:r>
      <w:r w:rsidR="0034223B">
        <w:t>[</w:t>
      </w:r>
      <w:r w:rsidR="00F97BA3" w:rsidRPr="00D97DFA">
        <w:t>RFC 8224</w:t>
      </w:r>
      <w:r w:rsidR="0034223B">
        <w:t>]</w:t>
      </w:r>
      <w:r w:rsidRPr="00D97DFA">
        <w:t xml:space="preserve"> and </w:t>
      </w:r>
      <w:r w:rsidR="0034223B">
        <w:t>[</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F97BA3" w:rsidRPr="00D97DFA">
        <w:t>RFC 8224</w:t>
      </w:r>
      <w:r w:rsidR="0034223B">
        <w:t>]</w:t>
      </w:r>
      <w:r w:rsidR="00B96B68" w:rsidRPr="00D97DFA">
        <w:t xml:space="preserve"> defines an authentication service, corresponding to STI-AS in the SHAKEN reference architecture, as well as a </w:t>
      </w:r>
      <w:r w:rsidR="00B96B68" w:rsidRPr="00D97DFA">
        <w:lastRenderedPageBreak/>
        <w:t xml:space="preserve">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4" w:name="_Toc534988895"/>
      <w:r w:rsidRPr="00D97DFA">
        <w:t xml:space="preserve">PASSporT </w:t>
      </w:r>
      <w:r w:rsidR="00B96B68" w:rsidRPr="00D97DFA">
        <w:t>Overview</w:t>
      </w:r>
      <w:bookmarkEnd w:id="74"/>
    </w:p>
    <w:p w14:paraId="0A242BDD" w14:textId="338C991D" w:rsidR="009023CE" w:rsidRPr="00D97DFA" w:rsidRDefault="009023CE" w:rsidP="00CF7FE8">
      <w:r w:rsidRPr="00D97DFA">
        <w:t xml:space="preserve">STI as defined in </w:t>
      </w:r>
      <w:r w:rsidR="0034223B">
        <w:t>[</w:t>
      </w:r>
      <w:r w:rsidR="00F97BA3" w:rsidRPr="00D97DFA">
        <w:t>RFC 8225</w:t>
      </w:r>
      <w:r w:rsidR="0034223B">
        <w:t>]</w:t>
      </w:r>
      <w:r w:rsidRPr="00D97DFA">
        <w:t xml:space="preserve"> specifies the process of the PASSporT.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w:t>
      </w:r>
      <w:proofErr w:type="gramStart"/>
      <w:r w:rsidR="00511958" w:rsidRPr="00D97DFA">
        <w:t>URL(</w:t>
      </w:r>
      <w:proofErr w:type="gramEnd"/>
      <w:r w:rsidR="00511958" w:rsidRPr="00D97DFA">
        <w:t>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w:t>
      </w:r>
      <w:proofErr w:type="gramStart"/>
      <w:r w:rsidRPr="00D97DFA">
        <w:t>URL(</w:t>
      </w:r>
      <w:proofErr w:type="gramEnd"/>
      <w:r w:rsidRPr="00D97DFA">
        <w:t>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w:t>
      </w:r>
      <w:proofErr w:type="gramStart"/>
      <w:r w:rsidRPr="00D97DFA">
        <w:t>URL(</w:t>
      </w:r>
      <w:proofErr w:type="gramEnd"/>
      <w:r w:rsidRPr="00D97DFA">
        <w:t>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w:t>
      </w:r>
      <w:r w:rsidR="0076550A" w:rsidRPr="00D97DFA">
        <w:rPr>
          <w:rFonts w:ascii="Courier" w:hAnsi="Courier"/>
          <w:sz w:val="18"/>
          <w:szCs w:val="18"/>
        </w:rPr>
        <w:t>rig</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w:t>
      </w:r>
      <w:r w:rsidR="0076550A" w:rsidRPr="00D97DFA">
        <w:rPr>
          <w:rFonts w:ascii="Courier" w:hAnsi="Courier"/>
          <w:sz w:val="18"/>
          <w:szCs w:val="18"/>
        </w:rPr>
        <w:t>est</w:t>
      </w:r>
      <w:proofErr w:type="spellEnd"/>
      <w:proofErr w:type="gramStart"/>
      <w:r w:rsidRPr="00D97DFA">
        <w:rPr>
          <w:rFonts w:ascii="Courier" w:hAnsi="Courier"/>
          <w:sz w:val="18"/>
          <w:szCs w:val="18"/>
        </w:rPr>
        <w:t>":</w:t>
      </w:r>
      <w:r w:rsidR="0076550A" w:rsidRPr="00D97DFA">
        <w:rPr>
          <w:rFonts w:ascii="Courier" w:hAnsi="Courier"/>
          <w:sz w:val="18"/>
          <w:szCs w:val="18"/>
        </w:rPr>
        <w:t>{</w:t>
      </w:r>
      <w:proofErr w:type="gramEnd"/>
      <w:r w:rsidR="0076550A" w:rsidRPr="00D97DFA">
        <w:rPr>
          <w:rFonts w:ascii="Courier" w:hAnsi="Courier"/>
          <w:sz w:val="18"/>
          <w:szCs w:val="18"/>
        </w:rPr>
        <w:t>“</w:t>
      </w:r>
      <w:proofErr w:type="spellStart"/>
      <w:r w:rsidR="0015116E" w:rsidRPr="00D97DFA">
        <w:rPr>
          <w:rFonts w:ascii="Courier" w:hAnsi="Courier"/>
          <w:sz w:val="18"/>
          <w:szCs w:val="18"/>
        </w:rPr>
        <w:t>tn</w:t>
      </w:r>
      <w:proofErr w:type="spellEnd"/>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6980223B" w:rsidR="006D6344" w:rsidRPr="00D97DFA" w:rsidRDefault="0034223B" w:rsidP="00CF7FE8">
      <w:r>
        <w:t>[</w:t>
      </w:r>
      <w:r w:rsidR="00F97BA3" w:rsidRPr="00D97DFA">
        <w:t>RFC 8225</w:t>
      </w:r>
      <w:r>
        <w:t>]</w:t>
      </w:r>
      <w:r w:rsidR="006D6344" w:rsidRPr="00D97DFA">
        <w:t xml:space="preserve"> has specific examples of a </w:t>
      </w:r>
      <w:r w:rsidR="00D86A03" w:rsidRPr="00D97DFA">
        <w:t>PASSporT</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5" w:name="_Toc534988896"/>
      <w:r w:rsidRPr="00D97DFA">
        <w:t xml:space="preserve"> </w:t>
      </w:r>
      <w:r w:rsidR="00A21570" w:rsidRPr="00D97DFA">
        <w:t>Authentication procedures</w:t>
      </w:r>
      <w:bookmarkEnd w:id="75"/>
    </w:p>
    <w:p w14:paraId="5F20A619" w14:textId="77777777" w:rsidR="000F301F" w:rsidRDefault="000F301F" w:rsidP="000F301F">
      <w:r>
        <w:t>In call scenarios where the originating SP is required to replace the non-routable dial-string</w:t>
      </w:r>
      <w:r>
        <w:rPr>
          <w:rStyle w:val="FootnoteReference"/>
        </w:rPr>
        <w:footnoteReference w:id="5"/>
      </w:r>
      <w:r>
        <w:t xml:space="preserve"> in the Request-URI with an E.164 number in order to route the call, the originating SP shall also update the </w:t>
      </w:r>
      <w:proofErr w:type="gramStart"/>
      <w:r>
        <w:t>To</w:t>
      </w:r>
      <w:proofErr w:type="gramEnd"/>
      <w:r>
        <w:t xml:space="preserve">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proofErr w:type="gramStart"/>
      <w:r>
        <w:t>To</w:t>
      </w:r>
      <w:proofErr w:type="spellEnd"/>
      <w:proofErr w:type="gram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56BDE04D" w:rsidR="000F301F" w:rsidRDefault="000F301F" w:rsidP="000F301F">
      <w:pPr>
        <w:ind w:left="720"/>
      </w:pPr>
      <w:r>
        <w:t xml:space="preserve">Note, due to the unique routing requirements for emergency calls, the above procedure does not apply to emergency originations (e.g., where the </w:t>
      </w:r>
      <w:proofErr w:type="gramStart"/>
      <w:r>
        <w:t>To</w:t>
      </w:r>
      <w:proofErr w:type="gramEnd"/>
      <w:r>
        <w:t xml:space="preserve"> header field contains digits '911').  Also, the procedures for handling the conversion of a toll-free number to a routing number are specified in </w:t>
      </w:r>
      <w:r w:rsidR="005612C8">
        <w:t>Clause</w:t>
      </w:r>
      <w:r>
        <w:t xml:space="preserve">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76" w:name="_Toc534988897"/>
      <w:r w:rsidRPr="00D97DFA">
        <w:lastRenderedPageBreak/>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6"/>
    </w:p>
    <w:p w14:paraId="32F63FFC" w14:textId="4D52CAE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7C3FE7F2"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0E03E0EA" w:rsidR="00B345A9" w:rsidRPr="000F301F" w:rsidRDefault="00B345A9" w:rsidP="00871926">
      <w:pPr>
        <w:tabs>
          <w:tab w:val="right" w:pos="9720"/>
        </w:tabs>
      </w:pPr>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r w:rsidR="00AE635B">
        <w:t xml:space="preserve"> </w:t>
      </w:r>
      <w:r w:rsidR="005106FD">
        <w:t>[RFC</w:t>
      </w:r>
      <w:r w:rsidR="00D017BD">
        <w:t xml:space="preserve"> </w:t>
      </w:r>
      <w:r w:rsidR="00153520">
        <w:t>5031]</w:t>
      </w:r>
      <w:r w:rsidRPr="000F301F">
        <w:t>.</w:t>
      </w:r>
    </w:p>
    <w:p w14:paraId="4E3A4392" w14:textId="711C18ED" w:rsidR="0015116E" w:rsidRPr="000F301F" w:rsidRDefault="0015116E" w:rsidP="00CF7FE8">
      <w:proofErr w:type="gramStart"/>
      <w:r w:rsidRPr="000F301F">
        <w:t xml:space="preserve">The </w:t>
      </w:r>
      <w:r w:rsidR="00486BC3" w:rsidRPr="000F301F">
        <w:t>”</w:t>
      </w:r>
      <w:proofErr w:type="spellStart"/>
      <w:r w:rsidRPr="000F301F">
        <w:t>orig</w:t>
      </w:r>
      <w:proofErr w:type="spellEnd"/>
      <w:proofErr w:type="gram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w:t>
      </w:r>
      <w:proofErr w:type="gramStart"/>
      <w:r w:rsidR="0015116E" w:rsidRPr="00D97DFA">
        <w:t>From</w:t>
      </w:r>
      <w:proofErr w:type="gramEnd"/>
      <w:r w:rsidR="0015116E" w:rsidRPr="00D97DFA">
        <w:t xml:space="preserve">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w:t>
      </w:r>
      <w:proofErr w:type="gramStart"/>
      <w:r w:rsidRPr="00D97DFA">
        <w:t>From</w:t>
      </w:r>
      <w:proofErr w:type="gramEnd"/>
      <w:r w:rsidRPr="00D97DFA">
        <w:t xml:space="preserve">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1DBA5D24" w:rsidR="00245AED" w:rsidRPr="00D97DFA" w:rsidRDefault="001D22A8" w:rsidP="00245AED">
      <w:r>
        <w:t>The</w:t>
      </w:r>
      <w:r w:rsidR="00B345A9" w:rsidRPr="00D97DFA">
        <w:t xml:space="preserve"> </w:t>
      </w:r>
      <w:r w:rsidR="00F23027" w:rsidRPr="00D97DFA">
        <w:t>"</w:t>
      </w:r>
      <w:proofErr w:type="spellStart"/>
      <w:r w:rsidR="00F23027" w:rsidRPr="00D97DFA">
        <w:t>dest</w:t>
      </w:r>
      <w:proofErr w:type="spellEnd"/>
      <w:r w:rsidR="00F23027" w:rsidRPr="00D97DFA">
        <w:t>" claim</w:t>
      </w:r>
      <w:r w:rsidR="00B345A9">
        <w:t xml:space="preserve"> </w:t>
      </w:r>
      <w:r w:rsidR="00245AED" w:rsidRPr="00D97DFA">
        <w:t>value shall be derived using the following rules:</w:t>
      </w:r>
    </w:p>
    <w:p w14:paraId="7CD6A1AC" w14:textId="1194023A" w:rsidR="00245AED" w:rsidRPr="00D97DFA" w:rsidRDefault="001D22A8" w:rsidP="00245AED">
      <w:pPr>
        <w:pStyle w:val="ListParagraph"/>
        <w:numPr>
          <w:ilvl w:val="0"/>
          <w:numId w:val="54"/>
        </w:numPr>
      </w:pPr>
      <w:r w:rsidRPr="001D22A8">
        <w:t>For a “</w:t>
      </w:r>
      <w:proofErr w:type="spellStart"/>
      <w:r w:rsidRPr="001D22A8">
        <w:t>dest</w:t>
      </w:r>
      <w:proofErr w:type="spellEnd"/>
      <w:r w:rsidRPr="001D22A8">
        <w:t>” claim of type “</w:t>
      </w:r>
      <w:proofErr w:type="spellStart"/>
      <w:r w:rsidRPr="001D22A8">
        <w:t>tn</w:t>
      </w:r>
      <w:proofErr w:type="spellEnd"/>
      <w:r w:rsidRPr="001D22A8">
        <w:t xml:space="preserve">”, </w:t>
      </w:r>
      <w:r>
        <w:t>t</w:t>
      </w:r>
      <w:r w:rsidRPr="00EA47BB">
        <w:t xml:space="preserve">he </w:t>
      </w:r>
      <w:r w:rsidR="00EA47BB" w:rsidRPr="00EA47BB">
        <w:t>canonicalized value of the TN in the</w:t>
      </w:r>
      <w:r w:rsidR="00245AED" w:rsidRPr="00D97DFA">
        <w:t xml:space="preserve"> </w:t>
      </w:r>
      <w:proofErr w:type="gramStart"/>
      <w:r w:rsidR="00245AED" w:rsidRPr="00D97DFA">
        <w:t>To</w:t>
      </w:r>
      <w:proofErr w:type="gramEnd"/>
      <w:r w:rsidR="00245AED" w:rsidRPr="00D97DFA">
        <w:t xml:space="preserve"> header field value shall be </w:t>
      </w:r>
      <w:r w:rsidR="00F44182" w:rsidRPr="00D97DFA">
        <w:t>used as the telephone identity.</w:t>
      </w:r>
    </w:p>
    <w:p w14:paraId="6950EF9C" w14:textId="7B83E732" w:rsidR="00F44182" w:rsidRPr="00D97DFA" w:rsidRDefault="00F44182" w:rsidP="00245AED">
      <w:pPr>
        <w:pStyle w:val="ListParagraph"/>
        <w:numPr>
          <w:ilvl w:val="0"/>
          <w:numId w:val="54"/>
        </w:numPr>
      </w:pPr>
      <w:r w:rsidRPr="00D97DFA">
        <w:t xml:space="preserve">The action taken when the </w:t>
      </w:r>
      <w:proofErr w:type="spellStart"/>
      <w:proofErr w:type="gramStart"/>
      <w:r w:rsidRPr="00D97DFA">
        <w:t>To</w:t>
      </w:r>
      <w:proofErr w:type="spellEnd"/>
      <w:proofErr w:type="gram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or a service URN in the ‘</w:t>
      </w:r>
      <w:proofErr w:type="spellStart"/>
      <w:r w:rsidR="001D22A8" w:rsidRPr="001D22A8">
        <w:t>sos</w:t>
      </w:r>
      <w:proofErr w:type="spellEnd"/>
      <w:r w:rsidR="001D22A8" w:rsidRPr="001D22A8">
        <w:t xml:space="preserve">’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76261DDE" w:rsidR="00B345A9" w:rsidRPr="005D3BF8" w:rsidRDefault="005D3BF8" w:rsidP="007B5D2C">
      <w:pPr>
        <w:pStyle w:val="ListParagraph"/>
        <w:numPr>
          <w:ilvl w:val="0"/>
          <w:numId w:val="79"/>
        </w:numPr>
        <w:contextualSpacing w:val="0"/>
      </w:pPr>
      <w:r>
        <w:t xml:space="preserve">If </w:t>
      </w:r>
      <w:r w:rsidR="00B345A9" w:rsidRPr="000F301F">
        <w:t>the To header and/or the Request-URI contains a service URN in the ‘</w:t>
      </w:r>
      <w:proofErr w:type="spellStart"/>
      <w:r w:rsidR="00B345A9" w:rsidRPr="000F301F">
        <w:t>sos</w:t>
      </w:r>
      <w:proofErr w:type="spellEnd"/>
      <w:r w:rsidR="00B345A9" w:rsidRPr="000F301F">
        <w:t xml:space="preserve">’ family (e.g., </w:t>
      </w:r>
      <w:proofErr w:type="spellStart"/>
      <w:proofErr w:type="gramStart"/>
      <w:r w:rsidR="00B345A9" w:rsidRPr="000F301F">
        <w:t>urn:service</w:t>
      </w:r>
      <w:proofErr w:type="gramEnd"/>
      <w:r w:rsidR="00B345A9" w:rsidRPr="000F301F">
        <w:t>:sos</w:t>
      </w:r>
      <w:proofErr w:type="spellEnd"/>
      <w:r w:rsidR="00B345A9" w:rsidRPr="000F301F">
        <w:t>), a “</w:t>
      </w:r>
      <w:proofErr w:type="spellStart"/>
      <w:r w:rsidR="00B345A9" w:rsidRPr="000F301F">
        <w:t>dest</w:t>
      </w:r>
      <w:proofErr w:type="spellEnd"/>
      <w:r w:rsidR="00B345A9" w:rsidRPr="000F301F">
        <w:t>” claim of type “</w:t>
      </w:r>
      <w:proofErr w:type="spellStart"/>
      <w:r w:rsidR="00B345A9" w:rsidRPr="000F301F">
        <w:t>uri</w:t>
      </w:r>
      <w:proofErr w:type="spellEnd"/>
      <w:r w:rsidR="00B345A9" w:rsidRPr="000F301F">
        <w:t>” containing a service URN in the ‘</w:t>
      </w:r>
      <w:proofErr w:type="spellStart"/>
      <w:r w:rsidR="00B345A9" w:rsidRPr="000F301F">
        <w:t>sos</w:t>
      </w:r>
      <w:proofErr w:type="spellEnd"/>
      <w:r w:rsidR="00B345A9"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77"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proofErr w:type="gramStart"/>
      <w:r w:rsidR="00B345A9" w:rsidRPr="005D3BF8">
        <w:rPr>
          <w:rFonts w:ascii="Courier New" w:hAnsi="Courier New" w:cs="Courier New"/>
        </w:rPr>
        <w:t>":{</w:t>
      </w:r>
      <w:proofErr w:type="gram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7"/>
      <w:r>
        <w:rPr>
          <w:rFonts w:ascii="Courier New" w:hAnsi="Courier New" w:cs="Courier New"/>
        </w:rPr>
        <w:t>.</w:t>
      </w:r>
    </w:p>
    <w:p w14:paraId="7C4E37EC" w14:textId="644A2BDA"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J-STD-036-C-2</w:t>
      </w:r>
      <w:r w:rsidRPr="005D3BF8">
        <w:t xml:space="preserve">, then the authentication service shall treat that calling TN as if it were a valid E.164 number; i.e., it shall canonicalize the calling TN to remove any leading '+' sign or </w:t>
      </w:r>
      <w:r w:rsidR="008D7C6D" w:rsidRPr="008D7C6D">
        <w:t>visual separators (i.e.</w:t>
      </w:r>
      <w:r w:rsidR="00D118EE">
        <w:t>,</w:t>
      </w:r>
      <w:r w:rsidR="008D7C6D" w:rsidRPr="008D7C6D">
        <w:t xml:space="preserve"> “.”, “-“, “(“, and “)”)</w:t>
      </w:r>
      <w:r w:rsidRPr="005D3BF8">
        <w:t>, and then populate the "</w:t>
      </w:r>
      <w:proofErr w:type="spellStart"/>
      <w:r w:rsidRPr="005D3BF8">
        <w:t>orig</w:t>
      </w:r>
      <w:proofErr w:type="spellEnd"/>
      <w:r w:rsidRPr="005D3BF8">
        <w:t xml:space="preserve">" claim with the resulting digit string. This special procedure shall be applied only if the non-dialable callback number is a digit-string of 10 </w:t>
      </w:r>
      <w:r w:rsidR="008D7C6D" w:rsidRPr="008D7C6D">
        <w:t xml:space="preserve">digits with leading digits "911" </w:t>
      </w:r>
      <w:r w:rsidRPr="005D3BF8">
        <w:t>or 11 digits with leading digits "1911".</w:t>
      </w:r>
    </w:p>
    <w:p w14:paraId="23AC9592" w14:textId="27A0E261"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[RFC 8224].</w:t>
      </w:r>
    </w:p>
    <w:p w14:paraId="6E35E08C" w14:textId="7CC2DB36" w:rsidR="0092531B" w:rsidRPr="00D97DFA" w:rsidRDefault="0034223B" w:rsidP="006F5605">
      <w:r>
        <w:t>[</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4572A18F" w:rsidR="00857F3A" w:rsidRPr="00D97DFA" w:rsidRDefault="00A34429" w:rsidP="006F5605">
      <w:r w:rsidRPr="00D97DFA">
        <w:t xml:space="preserve">As discussed in </w:t>
      </w:r>
      <w:r w:rsidR="0034223B">
        <w:t>[</w:t>
      </w:r>
      <w:r w:rsidRPr="00D97DFA">
        <w:t>RFC 8224</w:t>
      </w:r>
      <w:r w:rsidR="0034223B">
        <w:t>]</w:t>
      </w:r>
      <w:r w:rsidRPr="00D97DFA">
        <w:t xml:space="preserve">, call features such as call forwarding can cause calls to reach a destination different from the number in the </w:t>
      </w:r>
      <w:proofErr w:type="gramStart"/>
      <w:r w:rsidRPr="00D97DFA">
        <w:t>To</w:t>
      </w:r>
      <w:proofErr w:type="gramEnd"/>
      <w:r w:rsidRPr="00D97DFA">
        <w:t xml:space="preserve"> header field. The </w:t>
      </w:r>
      <w:r w:rsidR="00D663BF">
        <w:t>method</w:t>
      </w:r>
      <w:r w:rsidR="00D663BF" w:rsidRPr="00D97DFA">
        <w:t xml:space="preserve"> </w:t>
      </w:r>
      <w:r w:rsidRPr="00D97DFA">
        <w:t xml:space="preserve">of determining </w:t>
      </w:r>
      <w:proofErr w:type="gramStart"/>
      <w:r w:rsidRPr="00D97DFA">
        <w:t>whether or not</w:t>
      </w:r>
      <w:proofErr w:type="gramEnd"/>
      <w:r w:rsidRPr="00D97DFA">
        <w:t xml:space="preserve">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w:t>
      </w:r>
      <w:proofErr w:type="gramStart"/>
      <w:r w:rsidRPr="00D97DFA">
        <w:t>field</w:t>
      </w:r>
      <w:proofErr w:type="gramEnd"/>
      <w:r w:rsidRPr="00D97DFA">
        <w:t xml:space="preserve">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lastRenderedPageBreak/>
        <w:t xml:space="preserve">Performing SHAKEN authentication when the </w:t>
      </w:r>
      <w:proofErr w:type="spellStart"/>
      <w:proofErr w:type="gramStart"/>
      <w:r w:rsidRPr="00D97DFA">
        <w:t>To</w:t>
      </w:r>
      <w:proofErr w:type="spellEnd"/>
      <w:proofErr w:type="gram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w:t>
      </w:r>
      <w:proofErr w:type="gramStart"/>
      <w:r w:rsidR="009917D0" w:rsidRPr="00D97DFA">
        <w:t>To</w:t>
      </w:r>
      <w:proofErr w:type="gramEnd"/>
      <w:r w:rsidR="009917D0" w:rsidRPr="00D97DFA">
        <w:t xml:space="preserve"> header TN to match the Request-URI TN before performing SHAKEN authentication.</w:t>
      </w:r>
      <w:r w:rsidR="0084748F" w:rsidRPr="000F301F">
        <w:t xml:space="preserve"> </w:t>
      </w:r>
      <w:r w:rsidR="00934752" w:rsidRPr="000F301F">
        <w:t xml:space="preserve">Likewise, in support of emergency (i.e., 9-1-1) originations, if the </w:t>
      </w:r>
      <w:proofErr w:type="gramStart"/>
      <w:r w:rsidR="00934752" w:rsidRPr="000F301F">
        <w:t>To</w:t>
      </w:r>
      <w:proofErr w:type="gramEnd"/>
      <w:r w:rsidR="00934752" w:rsidRPr="000F301F">
        <w:t xml:space="preserve">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8"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8"/>
    </w:p>
    <w:p w14:paraId="33471982" w14:textId="0E66C694"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218BF6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r w:rsidRPr="00D97DFA">
        <w:t>origid”</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Pr="00D97DFA">
        <w:t xml:space="preserve">SHAKEN </w:t>
      </w:r>
      <w:r w:rsidR="009158C5" w:rsidRPr="00D97DFA">
        <w:t>PASSporT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proofErr w:type="gramStart"/>
      <w:r w:rsidRPr="00D97DFA">
        <w:rPr>
          <w:rFonts w:ascii="Courier" w:hAnsi="Courier"/>
          <w:sz w:val="18"/>
          <w:szCs w:val="18"/>
        </w:rPr>
        <w:t>":{</w:t>
      </w:r>
      <w:proofErr w:type="gramEnd"/>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79"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79"/>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lastRenderedPageBreak/>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C17BB5" w:rsidRDefault="001E0AD0" w:rsidP="00AA66C5">
      <w:pPr>
        <w:pStyle w:val="ListParagraph"/>
        <w:numPr>
          <w:ilvl w:val="0"/>
          <w:numId w:val="58"/>
        </w:numPr>
        <w:ind w:left="1440"/>
        <w:rPr>
          <w:sz w:val="18"/>
        </w:rPr>
      </w:pPr>
      <w:r w:rsidRPr="00C17BB5">
        <w:rPr>
          <w:sz w:val="18"/>
        </w:rPr>
        <w:t xml:space="preserve">The number is not permanently assigned to an individual </w:t>
      </w:r>
      <w:proofErr w:type="gramStart"/>
      <w:r w:rsidRPr="00C17BB5">
        <w:rPr>
          <w:sz w:val="18"/>
        </w:rPr>
        <w:t>customer</w:t>
      </w:r>
      <w:proofErr w:type="gramEnd"/>
      <w:r w:rsidRPr="00C17BB5">
        <w:rPr>
          <w:sz w:val="18"/>
        </w:rPr>
        <w:t xml:space="preserve">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w:t>
      </w:r>
      <w:proofErr w:type="gramStart"/>
      <w:r w:rsidR="004C7F88" w:rsidRPr="00D97DFA">
        <w:rPr>
          <w:bCs/>
        </w:rPr>
        <w:t>all of</w:t>
      </w:r>
      <w:proofErr w:type="gramEnd"/>
      <w:r w:rsidR="004C7F88" w:rsidRPr="00D97DFA">
        <w:rPr>
          <w:bCs/>
        </w:rPr>
        <w:t xml:space="preserve">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 xml:space="preserve">as no relationship with the initiator of the call (e.g., international </w:t>
      </w:r>
      <w:proofErr w:type="gramStart"/>
      <w:r w:rsidR="00B96B68" w:rsidRPr="00D97DFA">
        <w:rPr>
          <w:bCs/>
        </w:rPr>
        <w:t>gateways).</w:t>
      </w:r>
      <w:proofErr w:type="gramEnd"/>
      <w:r w:rsidR="00B96B68" w:rsidRPr="00D97DFA">
        <w:rPr>
          <w:bCs/>
        </w:rPr>
        <w:t>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57FBDC4F" w:rsidR="005A1C1A" w:rsidRDefault="005A1C1A" w:rsidP="005A1C1A">
      <w:r>
        <w:t>To support 9-1-1 call originations in which the P-Asserted-Identity header is populated by the originating service provider with a non-dialable callback number formatted according to Annex C of J-STD-036-C-2, an attestation level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80" w:name="_Toc534988900"/>
      <w:r w:rsidRPr="00D97DFA">
        <w:t>Origination Identifier (</w:t>
      </w:r>
      <w:r w:rsidR="00D347D3" w:rsidRPr="00D97DFA">
        <w:t>“</w:t>
      </w:r>
      <w:r w:rsidRPr="00D97DFA">
        <w:t>orig</w:t>
      </w:r>
      <w:r w:rsidR="004C0C9B" w:rsidRPr="00D97DFA">
        <w:t>id</w:t>
      </w:r>
      <w:r w:rsidR="00D347D3" w:rsidRPr="00D97DFA">
        <w:t>”</w:t>
      </w:r>
      <w:r w:rsidRPr="00D97DFA">
        <w:t>)</w:t>
      </w:r>
      <w:bookmarkEnd w:id="80"/>
    </w:p>
    <w:p w14:paraId="13EA98C8" w14:textId="70390114"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r w:rsidRPr="00D97DFA">
        <w:t>RFC</w:t>
      </w:r>
      <w:r w:rsidR="007D2056" w:rsidRPr="00D97DFA">
        <w:t xml:space="preserve"> </w:t>
      </w:r>
      <w:r w:rsidRPr="00D97DFA">
        <w:t>4122</w:t>
      </w:r>
      <w:r w:rsidR="0034223B">
        <w:t>]</w:t>
      </w:r>
      <w:r w:rsidR="0034223B" w:rsidRPr="00D97DFA">
        <w:t>.</w:t>
      </w:r>
    </w:p>
    <w:p w14:paraId="29F3E9E7" w14:textId="55EB3D4C"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32038C73"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be useful for 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1" w:name="_Toc534988901"/>
      <w:r w:rsidRPr="00D97DFA">
        <w:lastRenderedPageBreak/>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1"/>
    </w:p>
    <w:p w14:paraId="10E7BB76" w14:textId="4815000A" w:rsidR="00A21570" w:rsidRPr="00D97DFA" w:rsidRDefault="0034223B" w:rsidP="00AD32DC">
      <w:r>
        <w:t>[</w:t>
      </w:r>
      <w:r w:rsidR="00F97BA3" w:rsidRPr="00D97DFA">
        <w:t>RFC 8224</w:t>
      </w:r>
      <w:r>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2"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2"/>
    </w:p>
    <w:p w14:paraId="70CCA8F0" w14:textId="3A4A1FDE"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5DC979AB" w:rsidR="00EE1CDA" w:rsidRDefault="005B1B06" w:rsidP="006E7F67">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[RFC</w:t>
      </w:r>
      <w:r w:rsidR="00887392">
        <w:t xml:space="preserve"> </w:t>
      </w:r>
      <w:r>
        <w:t>7515].</w:t>
      </w:r>
      <w:r w:rsidRPr="007820BF">
        <w:t xml:space="preserve"> </w:t>
      </w:r>
      <w:r>
        <w:t xml:space="preserve">The body of the 200 OK response from the STI-CR contains the </w:t>
      </w:r>
      <w:r w:rsidR="007820BF" w:rsidRPr="007820BF">
        <w:t xml:space="preserve">end-entity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2DCCBA5C" w14:textId="6212CC78" w:rsidR="006E7F67" w:rsidRDefault="003A202C">
      <w:pPr>
        <w:pStyle w:val="ListParagraph"/>
        <w:numPr>
          <w:ilvl w:val="1"/>
          <w:numId w:val="35"/>
        </w:numPr>
        <w:rPr>
          <w:ins w:id="83" w:author="Alec Fenichel" w:date="2021-04-27T17:37:00Z"/>
        </w:rPr>
        <w:pPrChange w:id="84" w:author="Alec Fenichel" w:date="2021-05-11T19:19:00Z">
          <w:pPr>
            <w:ind w:left="1080"/>
          </w:pPr>
        </w:pPrChange>
      </w:pPr>
      <w:bookmarkStart w:id="85" w:name="_Hlk70436623"/>
      <w:ins w:id="86" w:author="Anna Karditzas" w:date="2021-05-12T13:20:00Z">
        <w:r>
          <w:t xml:space="preserve">Following </w:t>
        </w:r>
      </w:ins>
      <w:ins w:id="87" w:author="Anna Karditzas" w:date="2021-05-12T13:21:00Z">
        <w:r w:rsidR="00527DCA">
          <w:t>standard</w:t>
        </w:r>
      </w:ins>
      <w:ins w:id="88" w:author="Anna Karditzas" w:date="2021-05-12T13:20:00Z">
        <w:r>
          <w:t xml:space="preserve"> behavior of HTTP clients and servers, </w:t>
        </w:r>
      </w:ins>
      <w:ins w:id="89" w:author="Alec Fenichel" w:date="2021-04-27T17:16:00Z">
        <w:del w:id="90" w:author="Anna Karditzas" w:date="2021-05-12T13:20:00Z">
          <w:r w:rsidR="006E7F67" w:rsidRPr="006E7F67" w:rsidDel="003A202C">
            <w:delText>T</w:delText>
          </w:r>
        </w:del>
      </w:ins>
      <w:ins w:id="91" w:author="Anna Karditzas" w:date="2021-05-12T13:20:00Z">
        <w:r>
          <w:t>t</w:t>
        </w:r>
      </w:ins>
      <w:ins w:id="92" w:author="Alec Fenichel" w:date="2021-04-27T17:16:00Z">
        <w:r w:rsidR="006E7F67" w:rsidRPr="006E7F67">
          <w:t xml:space="preserve">he STI-VS </w:t>
        </w:r>
      </w:ins>
      <w:ins w:id="93" w:author="Alec Fenichel" w:date="2021-04-27T17:21:00Z">
        <w:r w:rsidR="00400BDD">
          <w:t xml:space="preserve">and STI-CR </w:t>
        </w:r>
      </w:ins>
      <w:ins w:id="94" w:author="Alec Fenichel" w:date="2021-04-27T17:16:00Z">
        <w:r w:rsidR="006E7F67" w:rsidRPr="006E7F67">
          <w:t xml:space="preserve">shall </w:t>
        </w:r>
      </w:ins>
      <w:ins w:id="95" w:author="Alec Fenichel" w:date="2021-04-27T17:21:00Z">
        <w:del w:id="96" w:author="Anna Karditzas" w:date="2021-05-12T13:22:00Z">
          <w:r w:rsidR="00400BDD" w:rsidDel="00D852DF">
            <w:delText>fol</w:delText>
          </w:r>
        </w:del>
      </w:ins>
      <w:ins w:id="97" w:author="Alec Fenichel" w:date="2021-04-27T17:22:00Z">
        <w:del w:id="98" w:author="Anna Karditzas" w:date="2021-05-12T13:22:00Z">
          <w:r w:rsidR="00400BDD" w:rsidDel="00D852DF">
            <w:delText>low</w:delText>
          </w:r>
        </w:del>
      </w:ins>
      <w:ins w:id="99" w:author="Anna Karditzas" w:date="2021-05-12T13:22:00Z">
        <w:r w:rsidR="00D852DF">
          <w:t>implement</w:t>
        </w:r>
      </w:ins>
      <w:ins w:id="100" w:author="Alec Fenichel" w:date="2021-04-27T17:22:00Z">
        <w:r w:rsidR="00400BDD">
          <w:t xml:space="preserve"> the </w:t>
        </w:r>
        <w:bookmarkStart w:id="101" w:name="_Hlk70437253"/>
        <w:r w:rsidR="00400BDD">
          <w:t>cach</w:t>
        </w:r>
      </w:ins>
      <w:ins w:id="102" w:author="Alec Fenichel" w:date="2021-04-27T17:33:00Z">
        <w:r w:rsidR="00F17642">
          <w:t>e</w:t>
        </w:r>
      </w:ins>
      <w:ins w:id="103" w:author="Alec Fenichel" w:date="2021-04-27T17:16:00Z">
        <w:r w:rsidR="006E7F67" w:rsidRPr="006E7F67">
          <w:t xml:space="preserve"> </w:t>
        </w:r>
      </w:ins>
      <w:ins w:id="104" w:author="Alec Fenichel" w:date="2021-04-27T17:33:00Z">
        <w:r w:rsidR="00F17642" w:rsidRPr="00F17642">
          <w:t>behavior</w:t>
        </w:r>
      </w:ins>
      <w:bookmarkEnd w:id="101"/>
      <w:ins w:id="105" w:author="Alec Fenichel" w:date="2021-04-27T17:22:00Z">
        <w:r w:rsidR="00400BDD">
          <w:t xml:space="preserve"> </w:t>
        </w:r>
      </w:ins>
      <w:ins w:id="106" w:author="Alec Fenichel" w:date="2021-04-27T17:16:00Z">
        <w:r w:rsidR="006E7F67" w:rsidRPr="006E7F67">
          <w:t xml:space="preserve">described in [RFC 7234]. The STI-CR HTTP response </w:t>
        </w:r>
      </w:ins>
      <w:ins w:id="107" w:author="Alec Fenichel" w:date="2021-04-27T17:31:00Z">
        <w:del w:id="108" w:author="Anna Karditzas" w:date="2021-05-12T13:26:00Z">
          <w:r w:rsidR="00495C19" w:rsidDel="00842F4E">
            <w:delText>should</w:delText>
          </w:r>
        </w:del>
      </w:ins>
      <w:ins w:id="109" w:author="Anna Karditzas" w:date="2021-05-12T13:26:00Z">
        <w:r w:rsidR="00842F4E">
          <w:t>shall</w:t>
        </w:r>
      </w:ins>
      <w:ins w:id="110" w:author="Alec Fenichel" w:date="2021-04-27T17:16:00Z">
        <w:r w:rsidR="006E7F67" w:rsidRPr="006E7F67">
          <w:t xml:space="preserve"> include at least one caching directive (e.g., “no-store”, “max-age=3600”). If the HTTP response does not include any </w:t>
        </w:r>
      </w:ins>
      <w:ins w:id="111" w:author="Anna Karditzas" w:date="2021-05-12T13:59:00Z">
        <w:r w:rsidR="002E15BD">
          <w:t xml:space="preserve">recognized </w:t>
        </w:r>
      </w:ins>
      <w:ins w:id="112" w:author="Alec Fenichel" w:date="2021-04-27T17:16:00Z">
        <w:r w:rsidR="006E7F67" w:rsidRPr="006E7F67">
          <w:t>caching directives, then the STI-VS should cache the HTTP response based on local policy.</w:t>
        </w:r>
      </w:ins>
      <w:bookmarkEnd w:id="85"/>
    </w:p>
    <w:p w14:paraId="28553A1B" w14:textId="1F02566D" w:rsidR="007E1FB4" w:rsidRDefault="007E1FB4">
      <w:pPr>
        <w:pStyle w:val="ListParagraph"/>
        <w:numPr>
          <w:ilvl w:val="1"/>
          <w:numId w:val="35"/>
        </w:numPr>
        <w:rPr>
          <w:ins w:id="113" w:author="Anna Karditzas" w:date="2021-05-12T13:39:00Z"/>
        </w:rPr>
      </w:pPr>
      <w:ins w:id="114" w:author="Alec Fenichel" w:date="2021-04-27T17:37:00Z">
        <w:r w:rsidRPr="006E7F67">
          <w:t xml:space="preserve">The STI-VS </w:t>
        </w:r>
        <w:r>
          <w:t>shall not</w:t>
        </w:r>
      </w:ins>
      <w:ins w:id="115" w:author="Alec Fenichel" w:date="2021-04-27T17:38:00Z">
        <w:r>
          <w:t xml:space="preserve"> dereference </w:t>
        </w:r>
        <w:bookmarkStart w:id="116" w:name="_Hlk70437522"/>
        <w:r>
          <w:t xml:space="preserve">URLs </w:t>
        </w:r>
      </w:ins>
      <w:bookmarkEnd w:id="116"/>
      <w:ins w:id="117" w:author="Alec Fenichel" w:date="2021-04-27T17:44:00Z">
        <w:r w:rsidR="00F62066">
          <w:t xml:space="preserve">that use a scheme other than </w:t>
        </w:r>
      </w:ins>
      <w:ins w:id="118" w:author="Alec Fenichel" w:date="2021-04-27T18:02:00Z">
        <w:r w:rsidR="000E2EA0">
          <w:t>“</w:t>
        </w:r>
      </w:ins>
      <w:ins w:id="119" w:author="Alec Fenichel" w:date="2021-04-27T17:44:00Z">
        <w:r w:rsidR="00F62066">
          <w:t>https</w:t>
        </w:r>
      </w:ins>
      <w:ins w:id="120" w:author="Alec Fenichel" w:date="2021-04-27T18:02:00Z">
        <w:r w:rsidR="000E2EA0">
          <w:t>”</w:t>
        </w:r>
      </w:ins>
      <w:ins w:id="121" w:author="Alec Fenichel" w:date="2021-04-27T17:45:00Z">
        <w:r w:rsidR="00F62066">
          <w:t>, a port other than 443</w:t>
        </w:r>
      </w:ins>
      <w:ins w:id="122" w:author="Anna Karditzas" w:date="2021-05-12T13:35:00Z">
        <w:r w:rsidR="00712F5F">
          <w:t xml:space="preserve"> or 8443</w:t>
        </w:r>
      </w:ins>
      <w:ins w:id="123" w:author="Alec Fenichel" w:date="2021-04-27T17:44:00Z">
        <w:r w:rsidR="00F62066">
          <w:t xml:space="preserve">, </w:t>
        </w:r>
      </w:ins>
      <w:ins w:id="124" w:author="Alec Fenichel" w:date="2021-04-27T17:45:00Z">
        <w:r w:rsidR="00F62066">
          <w:t xml:space="preserve">or </w:t>
        </w:r>
      </w:ins>
      <w:ins w:id="125" w:author="Alec Fenichel" w:date="2021-04-27T17:38:00Z">
        <w:r>
          <w:t>contain</w:t>
        </w:r>
      </w:ins>
      <w:ins w:id="126" w:author="Alec Fenichel" w:date="2021-04-27T17:45:00Z">
        <w:r w:rsidR="00F62066">
          <w:t xml:space="preserve"> a</w:t>
        </w:r>
      </w:ins>
      <w:ins w:id="127" w:author="Alec Fenichel" w:date="2021-04-27T17:41:00Z">
        <w:r>
          <w:t xml:space="preserve"> </w:t>
        </w:r>
        <w:proofErr w:type="spellStart"/>
        <w:r w:rsidRPr="007E1FB4">
          <w:t>userinfo</w:t>
        </w:r>
        <w:proofErr w:type="spellEnd"/>
        <w:r w:rsidRPr="007E1FB4">
          <w:t xml:space="preserve"> subcomponent</w:t>
        </w:r>
        <w:r>
          <w:t xml:space="preserve">, </w:t>
        </w:r>
        <w:r w:rsidRPr="007E1FB4">
          <w:t>query component</w:t>
        </w:r>
        <w:r>
          <w:t xml:space="preserve">, or </w:t>
        </w:r>
        <w:r w:rsidRPr="007E1FB4">
          <w:t>fragment identifier component</w:t>
        </w:r>
      </w:ins>
      <w:ins w:id="128" w:author="Alec Fenichel" w:date="2021-04-27T17:42:00Z">
        <w:r w:rsidR="00E3470B">
          <w:t xml:space="preserve"> as described in [RFC </w:t>
        </w:r>
        <w:r w:rsidR="00E3470B" w:rsidRPr="00E3470B">
          <w:t>3986</w:t>
        </w:r>
        <w:r w:rsidR="00E3470B">
          <w:t>]</w:t>
        </w:r>
      </w:ins>
      <w:ins w:id="129" w:author="Alec Fenichel" w:date="2021-04-27T17:41:00Z">
        <w:r w:rsidR="003D7903">
          <w:t>.</w:t>
        </w:r>
      </w:ins>
      <w:ins w:id="130" w:author="Alec Fenichel" w:date="2021-04-27T17:47:00Z">
        <w:r w:rsidR="004A42FB">
          <w:t xml:space="preserve"> </w:t>
        </w:r>
      </w:ins>
      <w:ins w:id="131" w:author="Alec Fenichel" w:date="2021-05-11T23:31:00Z">
        <w:r w:rsidR="00C50E0C" w:rsidRPr="009F7BFB">
          <w:rPr>
            <w:highlight w:val="yellow"/>
            <w:rPrChange w:id="132" w:author="Anna Karditzas" w:date="2021-05-12T13:39:00Z">
              <w:rPr/>
            </w:rPrChange>
          </w:rPr>
          <w:t xml:space="preserve">The STI-VS </w:t>
        </w:r>
        <w:del w:id="133" w:author="Anna Karditzas" w:date="2021-05-12T13:56:00Z">
          <w:r w:rsidR="00C50E0C" w:rsidRPr="009F7BFB" w:rsidDel="008348CB">
            <w:rPr>
              <w:highlight w:val="yellow"/>
              <w:rPrChange w:id="134" w:author="Anna Karditzas" w:date="2021-05-12T13:39:00Z">
                <w:rPr/>
              </w:rPrChange>
            </w:rPr>
            <w:delText xml:space="preserve">shall </w:delText>
          </w:r>
        </w:del>
      </w:ins>
      <w:ins w:id="135" w:author="Anna Karditzas" w:date="2021-05-12T13:56:00Z">
        <w:r w:rsidR="008348CB">
          <w:rPr>
            <w:highlight w:val="yellow"/>
          </w:rPr>
          <w:t xml:space="preserve">should </w:t>
        </w:r>
      </w:ins>
      <w:ins w:id="136" w:author="Alec Fenichel" w:date="2021-05-11T23:34:00Z">
        <w:r w:rsidR="00935A29" w:rsidRPr="009F7BFB">
          <w:rPr>
            <w:highlight w:val="yellow"/>
            <w:rPrChange w:id="137" w:author="Anna Karditzas" w:date="2021-05-12T13:39:00Z">
              <w:rPr/>
            </w:rPrChange>
          </w:rPr>
          <w:t>not</w:t>
        </w:r>
      </w:ins>
      <w:ins w:id="138" w:author="Alec Fenichel" w:date="2021-05-11T23:31:00Z">
        <w:r w:rsidR="00C50E0C" w:rsidRPr="009F7BFB">
          <w:rPr>
            <w:highlight w:val="yellow"/>
            <w:rPrChange w:id="139" w:author="Anna Karditzas" w:date="2021-05-12T13:39:00Z">
              <w:rPr/>
            </w:rPrChange>
          </w:rPr>
          <w:t xml:space="preserve"> dereference URLs if the </w:t>
        </w:r>
      </w:ins>
      <w:ins w:id="140" w:author="Alec Fenichel" w:date="2021-05-11T23:32:00Z">
        <w:r w:rsidR="00C50E0C" w:rsidRPr="009F7BFB">
          <w:rPr>
            <w:highlight w:val="yellow"/>
            <w:rPrChange w:id="141" w:author="Anna Karditzas" w:date="2021-05-12T13:39:00Z">
              <w:rPr/>
            </w:rPrChange>
          </w:rPr>
          <w:t>path</w:t>
        </w:r>
      </w:ins>
      <w:ins w:id="142" w:author="Alec Fenichel" w:date="2021-05-11T23:31:00Z">
        <w:r w:rsidR="00C50E0C" w:rsidRPr="009F7BFB">
          <w:rPr>
            <w:highlight w:val="yellow"/>
            <w:rPrChange w:id="143" w:author="Anna Karditzas" w:date="2021-05-12T13:39:00Z">
              <w:rPr/>
            </w:rPrChange>
          </w:rPr>
          <w:t xml:space="preserve"> </w:t>
        </w:r>
      </w:ins>
      <w:ins w:id="144" w:author="Alec Fenichel" w:date="2021-05-11T23:34:00Z">
        <w:r w:rsidR="00935A29" w:rsidRPr="009F7BFB">
          <w:rPr>
            <w:highlight w:val="yellow"/>
            <w:rPrChange w:id="145" w:author="Anna Karditzas" w:date="2021-05-12T13:39:00Z">
              <w:rPr/>
            </w:rPrChange>
          </w:rPr>
          <w:t xml:space="preserve">does not </w:t>
        </w:r>
      </w:ins>
      <w:ins w:id="146" w:author="Alec Fenichel" w:date="2021-05-11T23:31:00Z">
        <w:r w:rsidR="00C50E0C" w:rsidRPr="009F7BFB">
          <w:rPr>
            <w:highlight w:val="yellow"/>
            <w:rPrChange w:id="147" w:author="Anna Karditzas" w:date="2021-05-12T13:39:00Z">
              <w:rPr/>
            </w:rPrChange>
          </w:rPr>
          <w:t xml:space="preserve">end </w:t>
        </w:r>
      </w:ins>
      <w:ins w:id="148" w:author="Alec Fenichel" w:date="2021-05-11T23:33:00Z">
        <w:r w:rsidR="002A35AA" w:rsidRPr="009F7BFB">
          <w:rPr>
            <w:highlight w:val="yellow"/>
            <w:rPrChange w:id="149" w:author="Anna Karditzas" w:date="2021-05-12T13:39:00Z">
              <w:rPr/>
            </w:rPrChange>
          </w:rPr>
          <w:t xml:space="preserve">with </w:t>
        </w:r>
        <w:proofErr w:type="gramStart"/>
        <w:r w:rsidR="002A35AA" w:rsidRPr="009F7BFB">
          <w:rPr>
            <w:highlight w:val="yellow"/>
            <w:rPrChange w:id="150" w:author="Anna Karditzas" w:date="2021-05-12T13:39:00Z">
              <w:rPr/>
            </w:rPrChange>
          </w:rPr>
          <w:t>“.</w:t>
        </w:r>
        <w:proofErr w:type="spellStart"/>
        <w:r w:rsidR="002A35AA" w:rsidRPr="009F7BFB">
          <w:rPr>
            <w:highlight w:val="yellow"/>
            <w:rPrChange w:id="151" w:author="Anna Karditzas" w:date="2021-05-12T13:39:00Z">
              <w:rPr/>
            </w:rPrChange>
          </w:rPr>
          <w:t>pem</w:t>
        </w:r>
        <w:proofErr w:type="spellEnd"/>
        <w:proofErr w:type="gramEnd"/>
        <w:r w:rsidR="002A35AA" w:rsidRPr="009F7BFB">
          <w:rPr>
            <w:highlight w:val="yellow"/>
            <w:rPrChange w:id="152" w:author="Anna Karditzas" w:date="2021-05-12T13:39:00Z">
              <w:rPr/>
            </w:rPrChange>
          </w:rPr>
          <w:t>”</w:t>
        </w:r>
      </w:ins>
      <w:ins w:id="153" w:author="Alec Fenichel" w:date="2021-05-11T23:40:00Z">
        <w:r w:rsidR="00227CEA" w:rsidRPr="009F7BFB">
          <w:rPr>
            <w:highlight w:val="yellow"/>
            <w:rPrChange w:id="154" w:author="Anna Karditzas" w:date="2021-05-12T13:39:00Z">
              <w:rPr/>
            </w:rPrChange>
          </w:rPr>
          <w:t xml:space="preserve">, </w:t>
        </w:r>
      </w:ins>
      <w:ins w:id="155" w:author="Alec Fenichel" w:date="2021-05-11T23:33:00Z">
        <w:r w:rsidR="002A35AA" w:rsidRPr="009F7BFB">
          <w:rPr>
            <w:highlight w:val="yellow"/>
            <w:rPrChange w:id="156" w:author="Anna Karditzas" w:date="2021-05-12T13:39:00Z">
              <w:rPr/>
            </w:rPrChange>
          </w:rPr>
          <w:t>“</w:t>
        </w:r>
      </w:ins>
      <w:ins w:id="157" w:author="Alec Fenichel" w:date="2021-05-11T23:31:00Z">
        <w:r w:rsidR="00C50E0C" w:rsidRPr="009F7BFB">
          <w:rPr>
            <w:highlight w:val="yellow"/>
            <w:rPrChange w:id="158" w:author="Anna Karditzas" w:date="2021-05-12T13:39:00Z">
              <w:rPr/>
            </w:rPrChange>
          </w:rPr>
          <w:t>.</w:t>
        </w:r>
        <w:proofErr w:type="spellStart"/>
        <w:r w:rsidR="00C50E0C" w:rsidRPr="009F7BFB">
          <w:rPr>
            <w:highlight w:val="yellow"/>
            <w:rPrChange w:id="159" w:author="Anna Karditzas" w:date="2021-05-12T13:39:00Z">
              <w:rPr/>
            </w:rPrChange>
          </w:rPr>
          <w:t>crt</w:t>
        </w:r>
      </w:ins>
      <w:proofErr w:type="spellEnd"/>
      <w:ins w:id="160" w:author="Alec Fenichel" w:date="2021-05-11T23:33:00Z">
        <w:r w:rsidR="002A35AA" w:rsidRPr="009F7BFB">
          <w:rPr>
            <w:highlight w:val="yellow"/>
            <w:rPrChange w:id="161" w:author="Anna Karditzas" w:date="2021-05-12T13:39:00Z">
              <w:rPr/>
            </w:rPrChange>
          </w:rPr>
          <w:t>”</w:t>
        </w:r>
      </w:ins>
      <w:ins w:id="162" w:author="Alec Fenichel" w:date="2021-05-11T23:40:00Z">
        <w:r w:rsidR="00227CEA" w:rsidRPr="009F7BFB">
          <w:rPr>
            <w:highlight w:val="yellow"/>
            <w:rPrChange w:id="163" w:author="Anna Karditzas" w:date="2021-05-12T13:39:00Z">
              <w:rPr/>
            </w:rPrChange>
          </w:rPr>
          <w:t>, or “.</w:t>
        </w:r>
        <w:proofErr w:type="spellStart"/>
        <w:r w:rsidR="00227CEA" w:rsidRPr="009F7BFB">
          <w:rPr>
            <w:highlight w:val="yellow"/>
            <w:rPrChange w:id="164" w:author="Anna Karditzas" w:date="2021-05-12T13:39:00Z">
              <w:rPr/>
            </w:rPrChange>
          </w:rPr>
          <w:t>cer</w:t>
        </w:r>
        <w:proofErr w:type="spellEnd"/>
        <w:r w:rsidR="00227CEA" w:rsidRPr="009F7BFB">
          <w:rPr>
            <w:highlight w:val="yellow"/>
            <w:rPrChange w:id="165" w:author="Anna Karditzas" w:date="2021-05-12T13:39:00Z">
              <w:rPr/>
            </w:rPrChange>
          </w:rPr>
          <w:t>”</w:t>
        </w:r>
      </w:ins>
      <w:ins w:id="166" w:author="Alec Fenichel" w:date="2021-05-11T23:31:00Z">
        <w:r w:rsidR="00C50E0C" w:rsidRPr="009F7BFB">
          <w:rPr>
            <w:highlight w:val="yellow"/>
            <w:rPrChange w:id="167" w:author="Anna Karditzas" w:date="2021-05-12T13:39:00Z">
              <w:rPr/>
            </w:rPrChange>
          </w:rPr>
          <w:t>.</w:t>
        </w:r>
        <w:r w:rsidR="00C50E0C">
          <w:t xml:space="preserve"> </w:t>
        </w:r>
      </w:ins>
      <w:ins w:id="168" w:author="Alec Fenichel" w:date="2021-04-27T17:47:00Z">
        <w:r w:rsidR="004A42FB">
          <w:t xml:space="preserve">The STI-VS </w:t>
        </w:r>
      </w:ins>
      <w:ins w:id="169" w:author="Alec Fenichel" w:date="2021-04-27T18:02:00Z">
        <w:r w:rsidR="000E1897">
          <w:t>should</w:t>
        </w:r>
      </w:ins>
      <w:ins w:id="170" w:author="Alec Fenichel" w:date="2021-04-27T17:47:00Z">
        <w:r w:rsidR="004A42FB">
          <w:t xml:space="preserve"> not dereference URLs </w:t>
        </w:r>
      </w:ins>
      <w:ins w:id="171" w:author="Alec Fenichel" w:date="2021-04-27T17:48:00Z">
        <w:r w:rsidR="004A42FB">
          <w:t>that appe</w:t>
        </w:r>
      </w:ins>
      <w:ins w:id="172" w:author="Alec Fenichel" w:date="2021-04-27T17:50:00Z">
        <w:r w:rsidR="00E57B72">
          <w:t>ar to be part of a</w:t>
        </w:r>
      </w:ins>
      <w:ins w:id="173" w:author="Alec Fenichel" w:date="2021-04-27T17:49:00Z">
        <w:r w:rsidR="004A42FB">
          <w:t xml:space="preserve"> </w:t>
        </w:r>
        <w:bookmarkStart w:id="174" w:name="_Hlk70438193"/>
        <w:r w:rsidR="004A42FB">
          <w:t>Server-Side Request Forgery</w:t>
        </w:r>
        <w:bookmarkEnd w:id="174"/>
        <w:r w:rsidR="004A42FB">
          <w:t xml:space="preserve"> (SSRF) attack</w:t>
        </w:r>
      </w:ins>
      <w:ins w:id="175" w:author="Alec Fenichel" w:date="2021-04-27T17:51:00Z">
        <w:r w:rsidR="00DE796A">
          <w:t xml:space="preserve"> (e.g., the host resolves to a private IP address).</w:t>
        </w:r>
      </w:ins>
      <w:ins w:id="176" w:author="Alec Fenichel" w:date="2021-04-27T18:05:00Z">
        <w:r w:rsidR="00DA39F5">
          <w:t xml:space="preserve"> The STI-VS may make an HTTP H</w:t>
        </w:r>
      </w:ins>
      <w:ins w:id="177" w:author="Alec Fenichel" w:date="2021-04-27T18:06:00Z">
        <w:r w:rsidR="00DA39F5">
          <w:t xml:space="preserve">EAD request to check the </w:t>
        </w:r>
      </w:ins>
      <w:ins w:id="178" w:author="Alec Fenichel" w:date="2021-04-27T18:22:00Z">
        <w:r w:rsidR="00787539">
          <w:t xml:space="preserve">Content-Type </w:t>
        </w:r>
      </w:ins>
      <w:ins w:id="179" w:author="Alec Fenichel" w:date="2021-04-27T19:26:00Z">
        <w:r w:rsidR="00F62FCB">
          <w:t xml:space="preserve">or other </w:t>
        </w:r>
      </w:ins>
      <w:ins w:id="180" w:author="Alec Fenichel" w:date="2021-04-27T18:22:00Z">
        <w:r w:rsidR="00787539">
          <w:t>header</w:t>
        </w:r>
      </w:ins>
      <w:ins w:id="181" w:author="Alec Fenichel" w:date="2021-04-27T19:26:00Z">
        <w:r w:rsidR="00F62FCB">
          <w:t>s</w:t>
        </w:r>
      </w:ins>
      <w:ins w:id="182" w:author="Alec Fenichel" w:date="2021-04-27T18:22:00Z">
        <w:r w:rsidR="00787539">
          <w:t xml:space="preserve"> before making an HTTP G</w:t>
        </w:r>
      </w:ins>
      <w:ins w:id="183" w:author="Alec Fenichel" w:date="2021-04-27T18:23:00Z">
        <w:r w:rsidR="00787539">
          <w:t>ET request to dereference the URL.</w:t>
        </w:r>
      </w:ins>
    </w:p>
    <w:p w14:paraId="46F81326" w14:textId="147B0758" w:rsidR="009F7BFB" w:rsidRDefault="009F7BFB" w:rsidP="009F7BFB">
      <w:pPr>
        <w:rPr>
          <w:ins w:id="184" w:author="Alec Fenichel" w:date="2021-04-27T17:15:00Z"/>
        </w:rPr>
        <w:pPrChange w:id="185" w:author="Anna Karditzas" w:date="2021-05-12T13:39:00Z">
          <w:pPr>
            <w:pStyle w:val="ListParagraph"/>
            <w:numPr>
              <w:numId w:val="76"/>
            </w:numPr>
            <w:ind w:hanging="360"/>
          </w:pPr>
        </w:pPrChange>
      </w:pPr>
      <w:ins w:id="186" w:author="Anna Karditzas" w:date="2021-05-12T13:39:00Z">
        <w:r>
          <w:t xml:space="preserve">Editor’s note: </w:t>
        </w:r>
        <w:r w:rsidR="00C567EF">
          <w:t xml:space="preserve">Participants will review the highlighted sentence above and return with feedback. </w:t>
        </w:r>
      </w:ins>
    </w:p>
    <w:p w14:paraId="413ED163" w14:textId="551BFD2E"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51452881"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bookmarkStart w:id="187" w:name="_Hlk70439195"/>
      <w:r w:rsidRPr="00C42DB1">
        <w:t>application</w:t>
      </w:r>
      <w:bookmarkEnd w:id="187"/>
      <w:r w:rsidRPr="00C42DB1">
        <w:t>/</w:t>
      </w:r>
      <w:proofErr w:type="spellStart"/>
      <w:r w:rsidRPr="00C42DB1">
        <w:t>pkix-crl</w:t>
      </w:r>
      <w:proofErr w:type="spellEnd"/>
      <w:r w:rsidR="00B86D6F">
        <w:t xml:space="preserve">, or if the HTTPS response is valid but the returned CRL fails the CRL validation procedures in </w:t>
      </w:r>
      <w:r w:rsidR="00A029DE">
        <w:t xml:space="preserve">Clause </w:t>
      </w:r>
      <w:r w:rsidR="00B86D6F">
        <w:t xml:space="preserve">6.3 of [RFC 5280], then </w:t>
      </w:r>
      <w:r w:rsidR="00793AB8">
        <w:t xml:space="preserve">verification </w:t>
      </w:r>
      <w:r>
        <w:t>shall fail.</w:t>
      </w:r>
    </w:p>
    <w:p w14:paraId="21F3A8CB" w14:textId="74C4B906" w:rsidR="00EE1CDA" w:rsidRPr="00C42DB1" w:rsidRDefault="00695AAC" w:rsidP="00B33A98">
      <w:pPr>
        <w:tabs>
          <w:tab w:val="left" w:pos="1080"/>
        </w:tabs>
        <w:ind w:left="1080"/>
      </w:pPr>
      <w:bookmarkStart w:id="188" w:name="_Hlk70433140"/>
      <w:bookmarkStart w:id="189" w:name="_Hlk70436166"/>
      <w:r>
        <w:t>Note:</w:t>
      </w:r>
      <w:bookmarkEnd w:id="188"/>
      <w:r>
        <w:t xml:space="preserve"> </w:t>
      </w:r>
      <w:bookmarkEnd w:id="189"/>
      <w:r>
        <w:t xml:space="preserve">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The HTTPS response shall contain a Content-Type header field with a media type of application/</w:t>
      </w:r>
      <w:proofErr w:type="spellStart"/>
      <w:r>
        <w:rPr>
          <w:rFonts w:cs="Arial"/>
        </w:rPr>
        <w:t>pem</w:t>
      </w:r>
      <w:proofErr w:type="spellEnd"/>
      <w:r>
        <w:rPr>
          <w:rFonts w:cs="Arial"/>
        </w:rPr>
        <w:t>-certificate-chain</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43D7914" w:rsidR="00EE1CDA" w:rsidRPr="005545C2" w:rsidRDefault="00991F8C" w:rsidP="00EE1CDA">
      <w:pPr>
        <w:pStyle w:val="ListParagraph"/>
        <w:numPr>
          <w:ilvl w:val="0"/>
          <w:numId w:val="76"/>
        </w:numPr>
      </w:pPr>
      <w:r>
        <w:t xml:space="preserve">If the certificate retrieved in step-1 is not listed in the CRL, then </w:t>
      </w:r>
      <w:r w:rsidR="00AC1282">
        <w:t xml:space="preserve">the </w:t>
      </w:r>
      <w:r w:rsidR="00EE1CDA">
        <w:t xml:space="preserve">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E75A6B5" w14:textId="24A2B421" w:rsidR="00D118EE" w:rsidRDefault="00887392" w:rsidP="001A4426">
      <w:r w:rsidRPr="00887392">
        <w:t xml:space="preserve">If the SHAKEN PASSporT is successfully validated, </w:t>
      </w:r>
      <w:r>
        <w:t>t</w:t>
      </w:r>
      <w:r w:rsidRPr="008D7813">
        <w:t xml:space="preserve">he </w:t>
      </w:r>
      <w:r w:rsidR="008D7813" w:rsidRPr="008D7813">
        <w:t xml:space="preserve">attestation shall be </w:t>
      </w:r>
      <w:r w:rsidR="00D118EE" w:rsidRPr="00D118EE">
        <w:t xml:space="preserve">the value indicated </w:t>
      </w:r>
      <w:proofErr w:type="gramStart"/>
      <w:r w:rsidR="00D118EE" w:rsidRPr="00D118EE">
        <w:t>by  the</w:t>
      </w:r>
      <w:proofErr w:type="gramEnd"/>
      <w:r w:rsidR="00D118EE" w:rsidRPr="00D118EE">
        <w:t xml:space="preserve"> “attest” claim in the SHAKEN PASSporT</w:t>
      </w:r>
      <w:r w:rsidR="008D7813" w:rsidRPr="008D7813">
        <w:t xml:space="preserve">, and not be altered </w:t>
      </w:r>
      <w:r w:rsidR="00D118EE">
        <w:t>by post</w:t>
      </w:r>
      <w:r w:rsidR="008D7813" w:rsidRPr="008D7813">
        <w:t xml:space="preserve"> STI-VS processing. </w:t>
      </w:r>
    </w:p>
    <w:p w14:paraId="05AFE7B3" w14:textId="15D1033B" w:rsidR="004C0C9B" w:rsidRPr="00D97DFA" w:rsidRDefault="00435971" w:rsidP="001A4426">
      <w:r w:rsidRPr="00D97DFA">
        <w:t>The presence of the certificate on the CRL shall be treated as a verification failure (response code 437 'unsupported credential').</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2CD6E84D"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proofErr w:type="gramStart"/>
      <w:r w:rsidRPr="00D97DFA">
        <w:t>all of</w:t>
      </w:r>
      <w:proofErr w:type="gramEnd"/>
      <w:r w:rsidRPr="00D97DFA">
        <w:t xml:space="preserve">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lastRenderedPageBreak/>
        <w:t>The “</w:t>
      </w:r>
      <w:proofErr w:type="spellStart"/>
      <w:r w:rsidRPr="000F301F">
        <w:t>orig</w:t>
      </w:r>
      <w:proofErr w:type="spellEnd"/>
      <w:r w:rsidRPr="000F301F">
        <w:t>” claim “</w:t>
      </w:r>
      <w:proofErr w:type="spellStart"/>
      <w:r w:rsidR="004C0C9B" w:rsidRPr="000F301F">
        <w:t>tn</w:t>
      </w:r>
      <w:proofErr w:type="spellEnd"/>
      <w:r w:rsidR="004C0C9B" w:rsidRPr="000F301F">
        <w:t xml:space="preserve">”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w:t>
      </w:r>
      <w:proofErr w:type="gramStart"/>
      <w:r w:rsidR="00D03DDB" w:rsidRPr="000F301F">
        <w:t>From</w:t>
      </w:r>
      <w:proofErr w:type="gramEnd"/>
      <w:r w:rsidR="00D03DDB" w:rsidRPr="000F301F">
        <w:t xml:space="preserve">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 xml:space="preserve">are received in an INVITE request, local policy shall </w:t>
      </w:r>
      <w:proofErr w:type="gramStart"/>
      <w:r w:rsidR="00D118EE" w:rsidRPr="00D118EE">
        <w:t>determine  which</w:t>
      </w:r>
      <w:proofErr w:type="gramEnd"/>
      <w:r w:rsidR="00D118EE" w:rsidRPr="00D118EE">
        <w:t xml:space="preserve">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5E1BC57E"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J-STD-036-C-2</w:t>
      </w:r>
      <w:r w:rsidRPr="005D3BF8">
        <w:t xml:space="preserve">, then treat the calling TN as if it were an E.164 number; i.e., canonicalize the calling TN to remove any leading '+' sign or </w:t>
      </w:r>
      <w:r w:rsidR="00D118EE" w:rsidRPr="00D118EE">
        <w:t>visual separators (i.e.</w:t>
      </w:r>
      <w:r w:rsidR="00D118EE">
        <w:t>,</w:t>
      </w:r>
      <w:r w:rsidR="00D118EE" w:rsidRPr="00D118EE">
        <w:t xml:space="preserve"> “.”, “-“, “(“, and “)”)</w:t>
      </w:r>
      <w:r w:rsidRPr="005D3BF8">
        <w:t>, and then use the resulting digit-string to check the "</w:t>
      </w:r>
      <w:proofErr w:type="spellStart"/>
      <w:r w:rsidRPr="005D3BF8">
        <w:t>orig</w:t>
      </w:r>
      <w:proofErr w:type="spellEnd"/>
      <w:r w:rsidRPr="005D3BF8">
        <w:t xml:space="preserve">" claim. This special procedure shall be applied only if the non-dialable callback number is a digit-string of 10 </w:t>
      </w:r>
      <w:r w:rsidR="00D118EE" w:rsidRPr="00D118EE">
        <w:t xml:space="preserve">digits with leading digits "911" </w:t>
      </w:r>
      <w:r w:rsidRPr="005D3BF8">
        <w:t>or 11 digits with leading digits "1911".</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 xml:space="preserve">shall be validated using the canonicalized value of the </w:t>
      </w:r>
      <w:proofErr w:type="gramStart"/>
      <w:r w:rsidR="007014F6" w:rsidRPr="00D97DFA">
        <w:t>To</w:t>
      </w:r>
      <w:proofErr w:type="gramEnd"/>
      <w:r w:rsidR="007014F6" w:rsidRPr="00D97DFA">
        <w:t xml:space="preserve"> header field TN.</w:t>
      </w:r>
    </w:p>
    <w:p w14:paraId="4C7A90A0" w14:textId="02C1D5A9" w:rsidR="00EC0C2D" w:rsidRPr="00D97DFA" w:rsidRDefault="002F4ED2">
      <w:r>
        <w:t xml:space="preserve">A </w:t>
      </w:r>
      <w:r w:rsidR="00EC0C2D">
        <w:t>“</w:t>
      </w:r>
      <w:proofErr w:type="spellStart"/>
      <w:r w:rsidR="00EC0C2D">
        <w:t>dest</w:t>
      </w:r>
      <w:proofErr w:type="spellEnd"/>
      <w:r w:rsidR="00EC0C2D">
        <w:t xml:space="preserve">” claim </w:t>
      </w:r>
      <w:r w:rsidR="007754F8">
        <w:rPr>
          <w:rFonts w:cs="Arial"/>
        </w:rPr>
        <w:t>that contains a service URN in the ‘</w:t>
      </w:r>
      <w:proofErr w:type="spellStart"/>
      <w:r w:rsidR="007754F8">
        <w:rPr>
          <w:rFonts w:cs="Arial"/>
        </w:rPr>
        <w:t>sos</w:t>
      </w:r>
      <w:proofErr w:type="spellEnd"/>
      <w:r w:rsidR="007754F8">
        <w:rPr>
          <w:rFonts w:cs="Arial"/>
        </w:rPr>
        <w:t xml:space="preserve">’ family, which will be </w:t>
      </w:r>
      <w:r w:rsidR="00EC0C2D">
        <w:t>of type “</w:t>
      </w:r>
      <w:proofErr w:type="spellStart"/>
      <w:r w:rsidR="00EC0C2D">
        <w:t>uri</w:t>
      </w:r>
      <w:proofErr w:type="spellEnd"/>
      <w:r w:rsidR="00EC0C2D">
        <w:t xml:space="preserve">” shall be validated </w:t>
      </w:r>
      <w:r w:rsidR="00D3764B">
        <w:t xml:space="preserve">using the </w:t>
      </w:r>
      <w:proofErr w:type="gramStart"/>
      <w:r w:rsidR="00482D43">
        <w:t>To</w:t>
      </w:r>
      <w:proofErr w:type="gramEnd"/>
      <w:r w:rsidR="00482D43">
        <w:t xml:space="preserve"> header field </w:t>
      </w:r>
      <w:proofErr w:type="spellStart"/>
      <w:r w:rsidR="00D3764B">
        <w:t>uri</w:t>
      </w:r>
      <w:proofErr w:type="spellEnd"/>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D3764B">
        <w:t>RFC 8224</w:t>
      </w:r>
      <w:r w:rsidR="0034223B">
        <w:t>]</w:t>
      </w:r>
      <w:r w:rsidR="00C17BB5">
        <w:rPr>
          <w:rFonts w:cs="Arial"/>
        </w:rPr>
        <w:t>, and the URN-equivalence procedures defined in [RFC 8141]</w:t>
      </w:r>
      <w:r w:rsidR="00D3764B">
        <w:t>.</w:t>
      </w:r>
    </w:p>
    <w:p w14:paraId="0DF31864" w14:textId="08DCED7F"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w:t>
      </w:r>
      <w:proofErr w:type="gramStart"/>
      <w:r w:rsidRPr="001A4426">
        <w:t>To</w:t>
      </w:r>
      <w:proofErr w:type="gramEnd"/>
      <w:r w:rsidRPr="001A4426">
        <w:t xml:space="preserve"> header field. The </w:t>
      </w:r>
      <w:r w:rsidR="00D118EE">
        <w:t>method</w:t>
      </w:r>
      <w:r w:rsidR="00D118EE" w:rsidRPr="001A4426">
        <w:t xml:space="preserve"> </w:t>
      </w:r>
      <w:r w:rsidRPr="001A4426">
        <w:t xml:space="preserve">of determining </w:t>
      </w:r>
      <w:proofErr w:type="gramStart"/>
      <w:r w:rsidRPr="001A4426">
        <w:t>whether or not</w:t>
      </w:r>
      <w:proofErr w:type="gramEnd"/>
      <w:r w:rsidRPr="001A4426">
        <w:t xml:space="preserve">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11C1FB58" w:rsidR="000614AD" w:rsidRPr="00D97DFA" w:rsidRDefault="00D118EE" w:rsidP="000614AD">
      <w:r w:rsidRPr="00D118EE">
        <w:t>If the procedures in [ATIS-1000085] are not supported</w:t>
      </w:r>
      <w:r w:rsidR="002F172B" w:rsidRPr="00D97DFA">
        <w:t>,</w:t>
      </w:r>
      <w:r w:rsidR="000614AD" w:rsidRPr="00D97DFA">
        <w:t xml:space="preserve"> and </w:t>
      </w:r>
      <w:proofErr w:type="gramStart"/>
      <w:r w:rsidR="000614AD" w:rsidRPr="00D97DFA">
        <w:t>in order to</w:t>
      </w:r>
      <w:proofErr w:type="gramEnd"/>
      <w:r w:rsidR="000614AD" w:rsidRPr="00D97DFA">
        <w:t xml:space="preserve"> avoid false positive </w:t>
      </w:r>
      <w:r w:rsidR="00FB223F" w:rsidRPr="00D97DFA">
        <w:t xml:space="preserve">or false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FC354FF"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w:t>
      </w:r>
      <w:proofErr w:type="gramStart"/>
      <w:r w:rsidRPr="00FF1EFB">
        <w:t>To</w:t>
      </w:r>
      <w:proofErr w:type="gramEnd"/>
      <w:r w:rsidRPr="00FF1EFB">
        <w:t xml:space="preserve">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 xml:space="preserve">As an optional enhancement to the above exception, if the verifier is able to determine that the mismatching TNs in the Request-URI and </w:t>
      </w:r>
      <w:proofErr w:type="gramStart"/>
      <w:r w:rsidRPr="00FF1EFB">
        <w:t>To</w:t>
      </w:r>
      <w:proofErr w:type="gramEnd"/>
      <w:r w:rsidRPr="00FF1EFB">
        <w:t xml:space="preserve">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w:t>
      </w:r>
      <w:proofErr w:type="gramStart"/>
      <w:r w:rsidR="00FF1EFB" w:rsidRPr="00FF1EFB">
        <w:rPr>
          <w:sz w:val="18"/>
          <w:szCs w:val="18"/>
        </w:rPr>
        <w:t>To</w:t>
      </w:r>
      <w:proofErr w:type="gramEnd"/>
      <w:r w:rsidR="00FF1EFB" w:rsidRPr="00FF1EFB">
        <w:rPr>
          <w:sz w:val="18"/>
          <w:szCs w:val="18"/>
        </w:rPr>
        <w:t xml:space="preserve"> header field don't match, but they identify the same destination, then it can be confident that the INVITE was legitimately retargeted. It can therefore perform the normal SHAKEN verification </w:t>
      </w:r>
      <w:proofErr w:type="gramStart"/>
      <w:r w:rsidR="00FF1EFB" w:rsidRPr="00FF1EFB">
        <w:rPr>
          <w:sz w:val="18"/>
          <w:szCs w:val="18"/>
        </w:rPr>
        <w:t>procedures, and</w:t>
      </w:r>
      <w:proofErr w:type="gramEnd"/>
      <w:r w:rsidR="00FF1EFB" w:rsidRPr="00FF1EFB">
        <w:rPr>
          <w:sz w:val="18"/>
          <w:szCs w:val="18"/>
        </w:rPr>
        <w:t xml:space="preserve"> generate a valid pass/fail result. This would apply to toll-free calls, where the </w:t>
      </w:r>
      <w:proofErr w:type="gramStart"/>
      <w:r w:rsidR="00FF1EFB" w:rsidRPr="00FF1EFB">
        <w:rPr>
          <w:sz w:val="18"/>
          <w:szCs w:val="18"/>
        </w:rPr>
        <w:t>To</w:t>
      </w:r>
      <w:proofErr w:type="gramEnd"/>
      <w:r w:rsidR="00FF1EFB" w:rsidRPr="00FF1EFB">
        <w:rPr>
          <w:sz w:val="18"/>
          <w:szCs w:val="18"/>
        </w:rPr>
        <w:t xml:space="preserve">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 xml:space="preserve">If the </w:t>
      </w:r>
      <w:proofErr w:type="gramStart"/>
      <w:r w:rsidRPr="00B07334">
        <w:t>To</w:t>
      </w:r>
      <w:proofErr w:type="gramEnd"/>
      <w:r w:rsidRPr="00B07334">
        <w:t xml:space="preserve">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331CE8AC" w:rsidR="00044339"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w:t>
      </w:r>
      <w:proofErr w:type="gramStart"/>
      <w:r w:rsidR="002E1132" w:rsidRPr="00D97DFA">
        <w:t>From</w:t>
      </w:r>
      <w:proofErr w:type="gramEnd"/>
      <w:r w:rsidR="002E1132" w:rsidRPr="00D97DFA">
        <w:t xml:space="preserve"> header field</w:t>
      </w:r>
      <w:r w:rsidR="00922F0C" w:rsidRPr="00D97DFA">
        <w:t xml:space="preserve">, as </w:t>
      </w:r>
      <w:r w:rsidR="00A72C2E" w:rsidRPr="00A72C2E">
        <w:t>defined in [TS 24.229].</w:t>
      </w:r>
    </w:p>
    <w:p w14:paraId="7716CF4B" w14:textId="3A38A3FC" w:rsidR="008B7159" w:rsidRPr="00D97DFA" w:rsidRDefault="005436FE" w:rsidP="005436FE">
      <w:r w:rsidRPr="00B5176A">
        <w:t xml:space="preserve">A verstat value of TN-Validation-Passed must not be included in the From and/or P-Asserted-Identity </w:t>
      </w:r>
      <w:r>
        <w:t xml:space="preserve">fields </w:t>
      </w:r>
      <w:r w:rsidRPr="00B5176A">
        <w:t>of the INVITE unless the attestation level is "A" or the attestation level</w:t>
      </w:r>
      <w:r>
        <w:t xml:space="preserve"> (i.e., A, B, or C)</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90" w:name="_Toc534988903"/>
      <w:r w:rsidRPr="00D97DFA">
        <w:t xml:space="preserve">Verification Error </w:t>
      </w:r>
      <w:r w:rsidR="00524B88" w:rsidRPr="00D97DFA">
        <w:t>C</w:t>
      </w:r>
      <w:r w:rsidRPr="00D97DFA">
        <w:t>onditions</w:t>
      </w:r>
      <w:bookmarkEnd w:id="190"/>
    </w:p>
    <w:p w14:paraId="79435B6E" w14:textId="4A81FCA3"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34223B">
        <w:t>[</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7B303267" w:rsidR="00322B1E" w:rsidRPr="00D97DFA" w:rsidRDefault="00322B1E" w:rsidP="00322B1E">
      <w:r w:rsidRPr="00D97DFA">
        <w:lastRenderedPageBreak/>
        <w:t xml:space="preserve">There are </w:t>
      </w:r>
      <w:r w:rsidR="00065C73" w:rsidRPr="00D97DFA">
        <w:t xml:space="preserve">five </w:t>
      </w:r>
      <w:r w:rsidRPr="00D97DFA">
        <w:t xml:space="preserve">main </w:t>
      </w:r>
      <w:r w:rsidR="00511958" w:rsidRPr="00D97DFA">
        <w:t xml:space="preserve">procedural errors defined in </w:t>
      </w:r>
      <w:r w:rsidR="0034223B">
        <w:t>[</w:t>
      </w:r>
      <w:r w:rsidR="00F97BA3" w:rsidRPr="00D97DFA">
        <w:t>RFC 8224</w:t>
      </w:r>
      <w:r w:rsidR="0034223B">
        <w:t>]</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333555F1"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proofErr w:type="gramStart"/>
      <w:r w:rsidR="00202DC3">
        <w:rPr>
          <w:rFonts w:cs="Arial"/>
        </w:rPr>
        <w:t>the</w:t>
      </w:r>
      <w:r w:rsidR="00202DC3" w:rsidRPr="00D97DFA">
        <w:rPr>
          <w:rFonts w:cs="Arial"/>
        </w:rPr>
        <w:t xml:space="preserve"> </w:t>
      </w:r>
      <w:r w:rsidR="00202DC3">
        <w:rPr>
          <w:rFonts w:cs="Arial"/>
        </w:rPr>
        <w:t>”</w:t>
      </w:r>
      <w:proofErr w:type="spellStart"/>
      <w:r w:rsidR="00202DC3">
        <w:rPr>
          <w:rFonts w:cs="Arial"/>
        </w:rPr>
        <w:t>iat</w:t>
      </w:r>
      <w:proofErr w:type="spellEnd"/>
      <w:proofErr w:type="gram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2C513499"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79B48ACB"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proofErr w:type="gramStart"/>
      <w:r w:rsidR="00DF7D3E">
        <w:t>field</w:t>
      </w:r>
      <w:proofErr w:type="gramEnd"/>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 xml:space="preserve">f local policy dictates that the call should continue, then the terminating network shall include the error response code and reason phrase in a Reason header field (defined in [RFC 3326]) in the next provisional or final response sent to the originating network </w:t>
      </w:r>
      <w:proofErr w:type="gramStart"/>
      <w:r w:rsidR="00752D5F" w:rsidRPr="00D97DFA">
        <w:t>as a result of</w:t>
      </w:r>
      <w:proofErr w:type="gramEnd"/>
      <w:r w:rsidR="00752D5F" w:rsidRPr="00D97DFA">
        <w:t xml:space="preserve">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 xml:space="preserve">Reason: </w:t>
      </w:r>
      <w:proofErr w:type="gramStart"/>
      <w:r w:rsidRPr="00D97DFA">
        <w:rPr>
          <w:rFonts w:ascii="Courier" w:hAnsi="Courier"/>
        </w:rPr>
        <w:t>SIP ;cause</w:t>
      </w:r>
      <w:proofErr w:type="gramEnd"/>
      <w:r w:rsidRPr="00D97DFA">
        <w:rPr>
          <w:rFonts w:ascii="Courier" w:hAnsi="Courier"/>
        </w:rPr>
        <w:t>=436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92"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92"/>
    </w:p>
    <w:p w14:paraId="054C5659" w14:textId="30C5F017" w:rsidR="00E55D9C" w:rsidRDefault="0034223B" w:rsidP="00E55D9C">
      <w:r>
        <w:t>[</w:t>
      </w:r>
      <w:r w:rsidR="00F97BA3" w:rsidRPr="00D97DFA">
        <w:t>RFC 8224</w:t>
      </w:r>
      <w:r>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93" w:name="_Toc534988905"/>
      <w:r w:rsidRPr="004E3825">
        <w:t>Handing of Calls with Signed SIP Resource Priority Header Field</w:t>
      </w:r>
      <w:bookmarkEnd w:id="193"/>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777777" w:rsidR="00017848" w:rsidRDefault="00FE5BA9" w:rsidP="00E55D9C">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7FAE5B8D" w:rsidR="00FA2E16" w:rsidRDefault="00FA2E16" w:rsidP="00FA2E16">
      <w:r>
        <w:t>Calls with a SIP RPH values in the "</w:t>
      </w:r>
      <w:proofErr w:type="spellStart"/>
      <w:r>
        <w:t>ets</w:t>
      </w:r>
      <w:proofErr w:type="spellEnd"/>
      <w:r>
        <w:t>" and/or "</w:t>
      </w:r>
      <w:proofErr w:type="spellStart"/>
      <w:r>
        <w:t>wps</w:t>
      </w:r>
      <w:proofErr w:type="spellEnd"/>
      <w:r>
        <w:t>" namespace may be passed for CVT depending on local policy.</w:t>
      </w:r>
    </w:p>
    <w:p w14:paraId="30A39FBA" w14:textId="425D74A6" w:rsidR="00FA2E16" w:rsidRDefault="00FA2E16" w:rsidP="00FA2E16">
      <w:r>
        <w:lastRenderedPageBreak/>
        <w:t>A call with the RPH PASSporT that is successfully verified is treated as an “A” attestation of the caller ID.</w:t>
      </w:r>
    </w:p>
    <w:p w14:paraId="5C994688" w14:textId="77777777" w:rsidR="00CC3B47" w:rsidRPr="00D97DFA" w:rsidRDefault="00CC3B47" w:rsidP="00CF7FE8"/>
    <w:p w14:paraId="7F33C411" w14:textId="77777777" w:rsidR="00CF7FE8" w:rsidRPr="00D97DFA" w:rsidRDefault="00CF7FE8" w:rsidP="00CF7FE8">
      <w:pPr>
        <w:pStyle w:val="Heading2"/>
      </w:pPr>
      <w:bookmarkStart w:id="194" w:name="_Toc534988906"/>
      <w:r w:rsidRPr="00D97DFA">
        <w:t>SIP Identity Header</w:t>
      </w:r>
      <w:r w:rsidR="00482B2F" w:rsidRPr="00D97DFA">
        <w:t xml:space="preserve"> Example for SHAKEN</w:t>
      </w:r>
      <w:bookmarkEnd w:id="194"/>
    </w:p>
    <w:p w14:paraId="7FF5B942" w14:textId="0F962388" w:rsidR="00676B25" w:rsidRPr="00D97DFA" w:rsidRDefault="0034223B" w:rsidP="00CF7FE8">
      <w:r>
        <w:t>[</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w:t>
      </w:r>
      <w:proofErr w:type="gramEnd"/>
      <w:r w:rsidRPr="00D97DFA">
        <w:rPr>
          <w:rFonts w:ascii="Courier" w:hAnsi="Courier"/>
        </w:rPr>
        <w:t xml:space="preserve">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0AC8" w14:textId="77777777" w:rsidR="00616354" w:rsidRDefault="00616354">
      <w:r>
        <w:separator/>
      </w:r>
    </w:p>
  </w:endnote>
  <w:endnote w:type="continuationSeparator" w:id="0">
    <w:p w14:paraId="7FE3613E" w14:textId="77777777" w:rsidR="00616354" w:rsidRDefault="00616354">
      <w:r>
        <w:continuationSeparator/>
      </w:r>
    </w:p>
  </w:endnote>
  <w:endnote w:type="continuationNotice" w:id="1">
    <w:p w14:paraId="650EE298" w14:textId="77777777" w:rsidR="00616354" w:rsidRDefault="006163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4223B" w:rsidRDefault="003422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418" w14:textId="77777777" w:rsidR="00616354" w:rsidRDefault="00616354">
      <w:r>
        <w:separator/>
      </w:r>
    </w:p>
  </w:footnote>
  <w:footnote w:type="continuationSeparator" w:id="0">
    <w:p w14:paraId="7B1E0FBE" w14:textId="77777777" w:rsidR="00616354" w:rsidRDefault="00616354">
      <w:r>
        <w:continuationSeparator/>
      </w:r>
    </w:p>
  </w:footnote>
  <w:footnote w:type="continuationNotice" w:id="1">
    <w:p w14:paraId="2EC9133C" w14:textId="77777777" w:rsidR="00616354" w:rsidRDefault="00616354">
      <w:pPr>
        <w:spacing w:before="0" w:after="0"/>
      </w:pPr>
    </w:p>
  </w:footnote>
  <w:footnote w:id="2">
    <w:p w14:paraId="2DA034C8" w14:textId="77777777" w:rsidR="0034223B" w:rsidRDefault="0034223B">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34223B" w:rsidRDefault="0034223B"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34223B" w:rsidRDefault="0034223B">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7777777" w:rsidR="0034223B" w:rsidRDefault="0034223B"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6">
    <w:p w14:paraId="7615954D" w14:textId="77777777" w:rsidR="0034223B" w:rsidRDefault="0034223B"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34223B" w:rsidRDefault="0034223B" w:rsidP="00681C8C">
      <w:pPr>
        <w:pStyle w:val="FootnoteText"/>
      </w:pPr>
      <w:r>
        <w:rPr>
          <w:rStyle w:val="FootnoteReference"/>
        </w:rPr>
        <w:footnoteRef/>
      </w:r>
      <w:r>
        <w:t xml:space="preserve"> For operational considerations, please </w:t>
      </w:r>
      <w:bookmarkStart w:id="191"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91"/>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4223B" w:rsidRDefault="0034223B"/>
  <w:p w14:paraId="205A9565" w14:textId="77777777" w:rsidR="0034223B" w:rsidRDefault="003422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48D2540D" w:rsidR="0034223B" w:rsidRPr="00101312" w:rsidRDefault="0034223B">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4223B" w:rsidRDefault="003422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47EF43AD" w:rsidR="0034223B" w:rsidRPr="00101312" w:rsidRDefault="0034223B"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1040C3B" w:rsidR="0034223B" w:rsidRPr="00BC47C9" w:rsidRDefault="0034223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34223B" w:rsidRPr="00BC47C9" w:rsidRDefault="0034223B">
    <w:pPr>
      <w:pStyle w:val="BANNER1"/>
      <w:spacing w:before="120"/>
      <w:rPr>
        <w:rFonts w:ascii="Arial" w:hAnsi="Arial" w:cs="Arial"/>
        <w:sz w:val="24"/>
      </w:rPr>
    </w:pPr>
    <w:r w:rsidRPr="00BC47C9">
      <w:rPr>
        <w:rFonts w:ascii="Arial" w:hAnsi="Arial" w:cs="Arial"/>
        <w:sz w:val="24"/>
      </w:rPr>
      <w:t>ATIS Standard on –</w:t>
    </w:r>
  </w:p>
  <w:p w14:paraId="5D8DF7E5" w14:textId="77777777" w:rsidR="0034223B" w:rsidRPr="00BC47C9" w:rsidRDefault="0034223B">
    <w:pPr>
      <w:pStyle w:val="BANNER1"/>
      <w:spacing w:before="120"/>
      <w:rPr>
        <w:rFonts w:ascii="Arial" w:hAnsi="Arial" w:cs="Arial"/>
        <w:sz w:val="24"/>
      </w:rPr>
    </w:pPr>
  </w:p>
  <w:p w14:paraId="2A6C001B" w14:textId="77777777" w:rsidR="0034223B" w:rsidRDefault="0034223B">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4223B" w:rsidRPr="00BC47C9" w:rsidRDefault="0034223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14986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3241"/>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5C73"/>
    <w:rsid w:val="00066944"/>
    <w:rsid w:val="00066FB3"/>
    <w:rsid w:val="00067CE6"/>
    <w:rsid w:val="0007131C"/>
    <w:rsid w:val="000724A3"/>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1897"/>
    <w:rsid w:val="000E2577"/>
    <w:rsid w:val="000E2DFC"/>
    <w:rsid w:val="000E2EA0"/>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639"/>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35F5"/>
    <w:rsid w:val="001C5B92"/>
    <w:rsid w:val="001C6A56"/>
    <w:rsid w:val="001C6BD0"/>
    <w:rsid w:val="001D22A8"/>
    <w:rsid w:val="001D42E5"/>
    <w:rsid w:val="001D4EF1"/>
    <w:rsid w:val="001E0AD0"/>
    <w:rsid w:val="001E0B44"/>
    <w:rsid w:val="001E0E42"/>
    <w:rsid w:val="001E1604"/>
    <w:rsid w:val="001E5213"/>
    <w:rsid w:val="001E6EBB"/>
    <w:rsid w:val="001F2162"/>
    <w:rsid w:val="001F53D9"/>
    <w:rsid w:val="00202764"/>
    <w:rsid w:val="00202DC3"/>
    <w:rsid w:val="002032C8"/>
    <w:rsid w:val="00204C1A"/>
    <w:rsid w:val="002112FF"/>
    <w:rsid w:val="002142D1"/>
    <w:rsid w:val="0021502C"/>
    <w:rsid w:val="0021710E"/>
    <w:rsid w:val="00223C48"/>
    <w:rsid w:val="00223EB2"/>
    <w:rsid w:val="002253AD"/>
    <w:rsid w:val="0022639A"/>
    <w:rsid w:val="0022765A"/>
    <w:rsid w:val="00227CE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24C4"/>
    <w:rsid w:val="0027364A"/>
    <w:rsid w:val="002743F6"/>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35AA"/>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15BD"/>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DDC"/>
    <w:rsid w:val="00311285"/>
    <w:rsid w:val="00314C12"/>
    <w:rsid w:val="0031515F"/>
    <w:rsid w:val="00316300"/>
    <w:rsid w:val="003164D1"/>
    <w:rsid w:val="00321CD6"/>
    <w:rsid w:val="0032237C"/>
    <w:rsid w:val="00322B1E"/>
    <w:rsid w:val="003235B1"/>
    <w:rsid w:val="003314DA"/>
    <w:rsid w:val="0033378E"/>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202C"/>
    <w:rsid w:val="003A3949"/>
    <w:rsid w:val="003A41DF"/>
    <w:rsid w:val="003A6B5B"/>
    <w:rsid w:val="003A7BD5"/>
    <w:rsid w:val="003B1BBD"/>
    <w:rsid w:val="003B3775"/>
    <w:rsid w:val="003C2AC7"/>
    <w:rsid w:val="003C3764"/>
    <w:rsid w:val="003D136F"/>
    <w:rsid w:val="003D2A64"/>
    <w:rsid w:val="003D2C1F"/>
    <w:rsid w:val="003D3A99"/>
    <w:rsid w:val="003D3AF4"/>
    <w:rsid w:val="003D42A8"/>
    <w:rsid w:val="003D7903"/>
    <w:rsid w:val="003E082A"/>
    <w:rsid w:val="003E1608"/>
    <w:rsid w:val="003E2B45"/>
    <w:rsid w:val="003E2BFD"/>
    <w:rsid w:val="003E4153"/>
    <w:rsid w:val="003E48F4"/>
    <w:rsid w:val="003E5E58"/>
    <w:rsid w:val="003E6D2C"/>
    <w:rsid w:val="003F1D9D"/>
    <w:rsid w:val="003F4958"/>
    <w:rsid w:val="003F5196"/>
    <w:rsid w:val="0040055D"/>
    <w:rsid w:val="00400BD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66BE"/>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0FC7"/>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5C19"/>
    <w:rsid w:val="004A3F8F"/>
    <w:rsid w:val="004A42FB"/>
    <w:rsid w:val="004B1A56"/>
    <w:rsid w:val="004B1D84"/>
    <w:rsid w:val="004B2379"/>
    <w:rsid w:val="004B443F"/>
    <w:rsid w:val="004B5337"/>
    <w:rsid w:val="004C0C9B"/>
    <w:rsid w:val="004C2252"/>
    <w:rsid w:val="004C4752"/>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27DCA"/>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354"/>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6C71"/>
    <w:rsid w:val="00690075"/>
    <w:rsid w:val="006924C7"/>
    <w:rsid w:val="00694E63"/>
    <w:rsid w:val="00695AAC"/>
    <w:rsid w:val="00696770"/>
    <w:rsid w:val="00696E2C"/>
    <w:rsid w:val="006A0BEB"/>
    <w:rsid w:val="006B0CBE"/>
    <w:rsid w:val="006B0D2D"/>
    <w:rsid w:val="006B331D"/>
    <w:rsid w:val="006B78F1"/>
    <w:rsid w:val="006C1FF4"/>
    <w:rsid w:val="006C3693"/>
    <w:rsid w:val="006C4C3B"/>
    <w:rsid w:val="006C7367"/>
    <w:rsid w:val="006C793F"/>
    <w:rsid w:val="006D0DBB"/>
    <w:rsid w:val="006D0F7B"/>
    <w:rsid w:val="006D6344"/>
    <w:rsid w:val="006D6A98"/>
    <w:rsid w:val="006D7639"/>
    <w:rsid w:val="006E1A69"/>
    <w:rsid w:val="006E53AA"/>
    <w:rsid w:val="006E5890"/>
    <w:rsid w:val="006E5C08"/>
    <w:rsid w:val="006E6092"/>
    <w:rsid w:val="006E7F67"/>
    <w:rsid w:val="006F08F4"/>
    <w:rsid w:val="006F12CE"/>
    <w:rsid w:val="006F4845"/>
    <w:rsid w:val="006F4934"/>
    <w:rsid w:val="006F5605"/>
    <w:rsid w:val="007001A9"/>
    <w:rsid w:val="007005B7"/>
    <w:rsid w:val="007014F6"/>
    <w:rsid w:val="00703530"/>
    <w:rsid w:val="007036AC"/>
    <w:rsid w:val="00712111"/>
    <w:rsid w:val="00712F5F"/>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84828"/>
    <w:rsid w:val="00787539"/>
    <w:rsid w:val="00791261"/>
    <w:rsid w:val="00793AB8"/>
    <w:rsid w:val="007A1D57"/>
    <w:rsid w:val="007A7445"/>
    <w:rsid w:val="007B11B3"/>
    <w:rsid w:val="007B4412"/>
    <w:rsid w:val="007B5D2C"/>
    <w:rsid w:val="007B6EF7"/>
    <w:rsid w:val="007C0098"/>
    <w:rsid w:val="007C43B0"/>
    <w:rsid w:val="007C7069"/>
    <w:rsid w:val="007C7D38"/>
    <w:rsid w:val="007D189F"/>
    <w:rsid w:val="007D2056"/>
    <w:rsid w:val="007D4D5A"/>
    <w:rsid w:val="007D5EEC"/>
    <w:rsid w:val="007D5F39"/>
    <w:rsid w:val="007D7BDB"/>
    <w:rsid w:val="007E0215"/>
    <w:rsid w:val="007E0B11"/>
    <w:rsid w:val="007E1FB4"/>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0989"/>
    <w:rsid w:val="00822E9D"/>
    <w:rsid w:val="00824217"/>
    <w:rsid w:val="008306C7"/>
    <w:rsid w:val="008311B0"/>
    <w:rsid w:val="008348CB"/>
    <w:rsid w:val="00835FFB"/>
    <w:rsid w:val="00836F0A"/>
    <w:rsid w:val="00841AA3"/>
    <w:rsid w:val="00842F4E"/>
    <w:rsid w:val="008439F2"/>
    <w:rsid w:val="0084523C"/>
    <w:rsid w:val="0084585F"/>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0FD7"/>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78C3"/>
    <w:rsid w:val="00920167"/>
    <w:rsid w:val="0092269B"/>
    <w:rsid w:val="009226F1"/>
    <w:rsid w:val="0092280E"/>
    <w:rsid w:val="00922F0C"/>
    <w:rsid w:val="0092531B"/>
    <w:rsid w:val="00926161"/>
    <w:rsid w:val="00930CEE"/>
    <w:rsid w:val="00931DB3"/>
    <w:rsid w:val="00932A06"/>
    <w:rsid w:val="00934752"/>
    <w:rsid w:val="00935A29"/>
    <w:rsid w:val="00937E44"/>
    <w:rsid w:val="00944C63"/>
    <w:rsid w:val="0094641D"/>
    <w:rsid w:val="00946E5C"/>
    <w:rsid w:val="0095073F"/>
    <w:rsid w:val="00951138"/>
    <w:rsid w:val="00954EA7"/>
    <w:rsid w:val="00955174"/>
    <w:rsid w:val="00956D95"/>
    <w:rsid w:val="00957910"/>
    <w:rsid w:val="009628E9"/>
    <w:rsid w:val="00967665"/>
    <w:rsid w:val="009709E5"/>
    <w:rsid w:val="00971790"/>
    <w:rsid w:val="009727B4"/>
    <w:rsid w:val="00972B0F"/>
    <w:rsid w:val="00974E85"/>
    <w:rsid w:val="009818D6"/>
    <w:rsid w:val="00982F8B"/>
    <w:rsid w:val="00983EE4"/>
    <w:rsid w:val="009861F3"/>
    <w:rsid w:val="00986B34"/>
    <w:rsid w:val="009870E8"/>
    <w:rsid w:val="00987D79"/>
    <w:rsid w:val="00991318"/>
    <w:rsid w:val="009917D0"/>
    <w:rsid w:val="00991F8C"/>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9F7BFB"/>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363E"/>
    <w:rsid w:val="00B54552"/>
    <w:rsid w:val="00B61003"/>
    <w:rsid w:val="00B61DA5"/>
    <w:rsid w:val="00B62C5C"/>
    <w:rsid w:val="00B63939"/>
    <w:rsid w:val="00B65B18"/>
    <w:rsid w:val="00B67669"/>
    <w:rsid w:val="00B70D24"/>
    <w:rsid w:val="00B710CC"/>
    <w:rsid w:val="00B74F39"/>
    <w:rsid w:val="00B7589C"/>
    <w:rsid w:val="00B76895"/>
    <w:rsid w:val="00B8084E"/>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44B0"/>
    <w:rsid w:val="00BE6755"/>
    <w:rsid w:val="00BE6FC9"/>
    <w:rsid w:val="00BE788F"/>
    <w:rsid w:val="00BF0050"/>
    <w:rsid w:val="00BF0ECF"/>
    <w:rsid w:val="00BF398A"/>
    <w:rsid w:val="00BF7F9C"/>
    <w:rsid w:val="00C00643"/>
    <w:rsid w:val="00C009AF"/>
    <w:rsid w:val="00C03DBB"/>
    <w:rsid w:val="00C0450B"/>
    <w:rsid w:val="00C06DC6"/>
    <w:rsid w:val="00C113FE"/>
    <w:rsid w:val="00C1334A"/>
    <w:rsid w:val="00C14C74"/>
    <w:rsid w:val="00C16AA0"/>
    <w:rsid w:val="00C17BB5"/>
    <w:rsid w:val="00C17C6E"/>
    <w:rsid w:val="00C22302"/>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0E0C"/>
    <w:rsid w:val="00C51EFF"/>
    <w:rsid w:val="00C543BA"/>
    <w:rsid w:val="00C56317"/>
    <w:rsid w:val="00C567EF"/>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46EC9"/>
    <w:rsid w:val="00D50927"/>
    <w:rsid w:val="00D50C91"/>
    <w:rsid w:val="00D521C7"/>
    <w:rsid w:val="00D53E2D"/>
    <w:rsid w:val="00D55026"/>
    <w:rsid w:val="00D55782"/>
    <w:rsid w:val="00D64884"/>
    <w:rsid w:val="00D663BF"/>
    <w:rsid w:val="00D71123"/>
    <w:rsid w:val="00D746F6"/>
    <w:rsid w:val="00D77B9A"/>
    <w:rsid w:val="00D82162"/>
    <w:rsid w:val="00D84EE4"/>
    <w:rsid w:val="00D852DF"/>
    <w:rsid w:val="00D86A03"/>
    <w:rsid w:val="00D8772E"/>
    <w:rsid w:val="00D878B2"/>
    <w:rsid w:val="00D902BF"/>
    <w:rsid w:val="00D91BC7"/>
    <w:rsid w:val="00D91EF0"/>
    <w:rsid w:val="00D938F6"/>
    <w:rsid w:val="00D93A13"/>
    <w:rsid w:val="00D94E31"/>
    <w:rsid w:val="00D96E30"/>
    <w:rsid w:val="00D96EF5"/>
    <w:rsid w:val="00D97DFA"/>
    <w:rsid w:val="00DA23D4"/>
    <w:rsid w:val="00DA39F5"/>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D75DB"/>
    <w:rsid w:val="00DE318C"/>
    <w:rsid w:val="00DE5D78"/>
    <w:rsid w:val="00DE796A"/>
    <w:rsid w:val="00DF3E11"/>
    <w:rsid w:val="00DF79ED"/>
    <w:rsid w:val="00DF7BB7"/>
    <w:rsid w:val="00DF7D3E"/>
    <w:rsid w:val="00E06907"/>
    <w:rsid w:val="00E0787C"/>
    <w:rsid w:val="00E14C72"/>
    <w:rsid w:val="00E205A0"/>
    <w:rsid w:val="00E207BB"/>
    <w:rsid w:val="00E23036"/>
    <w:rsid w:val="00E233BF"/>
    <w:rsid w:val="00E23DA8"/>
    <w:rsid w:val="00E26011"/>
    <w:rsid w:val="00E26850"/>
    <w:rsid w:val="00E26F32"/>
    <w:rsid w:val="00E3470B"/>
    <w:rsid w:val="00E36B93"/>
    <w:rsid w:val="00E423A3"/>
    <w:rsid w:val="00E4312D"/>
    <w:rsid w:val="00E433EA"/>
    <w:rsid w:val="00E46105"/>
    <w:rsid w:val="00E468EC"/>
    <w:rsid w:val="00E52A36"/>
    <w:rsid w:val="00E55D9C"/>
    <w:rsid w:val="00E570D6"/>
    <w:rsid w:val="00E573BE"/>
    <w:rsid w:val="00E575A8"/>
    <w:rsid w:val="00E57760"/>
    <w:rsid w:val="00E57B72"/>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3CCE"/>
    <w:rsid w:val="00EC4324"/>
    <w:rsid w:val="00EC5E75"/>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8B4"/>
    <w:rsid w:val="00F02F03"/>
    <w:rsid w:val="00F04A1B"/>
    <w:rsid w:val="00F0653E"/>
    <w:rsid w:val="00F11108"/>
    <w:rsid w:val="00F1411D"/>
    <w:rsid w:val="00F150DB"/>
    <w:rsid w:val="00F17642"/>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066"/>
    <w:rsid w:val="00F62E57"/>
    <w:rsid w:val="00F62FCB"/>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223F"/>
    <w:rsid w:val="00FB2BE9"/>
    <w:rsid w:val="00FB32C0"/>
    <w:rsid w:val="00FB4731"/>
    <w:rsid w:val="00FB4A01"/>
    <w:rsid w:val="00FC03DD"/>
    <w:rsid w:val="00FC0791"/>
    <w:rsid w:val="00FC2300"/>
    <w:rsid w:val="00FC4819"/>
    <w:rsid w:val="00FC4AFA"/>
    <w:rsid w:val="00FC4B0D"/>
    <w:rsid w:val="00FC5823"/>
    <w:rsid w:val="00FC6E95"/>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F8B"/>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6C711299-B8DA-4D0F-8A7A-5135D448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20</Pages>
  <Words>7968</Words>
  <Characters>47420</Characters>
  <Application>Microsoft Office Word</Application>
  <DocSecurity>0</DocSecurity>
  <Lines>395</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Anna Karditzas</cp:lastModifiedBy>
  <cp:revision>53</cp:revision>
  <dcterms:created xsi:type="dcterms:W3CDTF">2021-04-27T20:18:00Z</dcterms:created>
  <dcterms:modified xsi:type="dcterms:W3CDTF">2021-05-12T18:31:00Z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