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1768765" w:rsidR="00937B65" w:rsidRDefault="00662C80" w:rsidP="00B4323F">
      <w:r>
        <w:rPr>
          <w:iCs/>
        </w:rPr>
        <w:t xml:space="preserve">[Ref 3] </w:t>
      </w:r>
      <w:del w:id="48" w:author="HANCOCK, DAVID (Contractor)" w:date="2021-05-11T15:36:00Z">
        <w:r w:rsidR="00280B75" w:rsidDel="0002124A">
          <w:rPr>
            <w:iCs/>
          </w:rPr>
          <w:delText>Draft IPNNI-2020-00025R007 -</w:delText>
        </w:r>
      </w:del>
      <w:ins w:id="49" w:author="HANCOCK, DAVID (Contractor)" w:date="2021-05-11T15:36:00Z">
        <w:r w:rsidR="0002124A" w:rsidRPr="0002124A">
          <w:t xml:space="preserve"> </w:t>
        </w:r>
        <w:r w:rsidR="0002124A">
          <w:t>ATIS-1000094</w:t>
        </w:r>
        <w:r w:rsidR="0002124A">
          <w:t>,</w:t>
        </w:r>
      </w:ins>
      <w:r w:rsidR="00280B75">
        <w:rPr>
          <w:iCs/>
        </w:rPr>
        <w:t xml:space="preserve"> </w:t>
      </w:r>
      <w:r w:rsidR="00D80FA9" w:rsidRPr="00FB6D06">
        <w:rPr>
          <w:i/>
        </w:rPr>
        <w:t xml:space="preserve">SHAKEN: </w:t>
      </w:r>
      <w:r w:rsidR="00DB2C36" w:rsidRPr="00FB6D06">
        <w:rPr>
          <w:i/>
        </w:rPr>
        <w:t>Calling Name and Rich Call Data Handling Procedures</w:t>
      </w:r>
      <w:ins w:id="50" w:author="HANCOCK, DAVID (Contractor)" w:date="2021-05-11T15:39:00Z">
        <w:r w:rsidR="001121F0">
          <w:rPr>
            <w:i/>
            <w:iCs/>
          </w:rPr>
          <w:t>.</w:t>
        </w:r>
        <w:r w:rsidR="001121F0">
          <w:rPr>
            <w:i/>
            <w:vertAlign w:val="superscript"/>
          </w:rPr>
          <w:t>1</w:t>
        </w:r>
      </w:ins>
      <w:r w:rsidR="0092584A">
        <w:rPr>
          <w:i/>
        </w:rPr>
        <w:t xml:space="preserve"> </w:t>
      </w:r>
      <w:del w:id="51" w:author="HANCOCK, DAVID (Contractor)" w:date="2021-05-11T15:37:00Z">
        <w:r w:rsidR="0092584A" w:rsidDel="007521AE">
          <w:rPr>
            <w:i/>
          </w:rPr>
          <w:delText>(</w:delText>
        </w:r>
        <w:r w:rsidR="0092584A" w:rsidDel="007521AE">
          <w:rPr>
            <w:iCs/>
          </w:rPr>
          <w:delText>draft included with this ATIS Standard)</w:delText>
        </w:r>
      </w:del>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ins w:id="52" w:author="HANCOCK, DAVID (Contractor)" w:date="2021-05-11T15:39:00Z">
        <w:r w:rsidR="001121F0">
          <w:rPr>
            <w:i/>
            <w:iCs/>
          </w:rPr>
          <w:t>.</w:t>
        </w:r>
        <w:r w:rsidR="001121F0">
          <w:rPr>
            <w:i/>
            <w:vertAlign w:val="superscript"/>
          </w:rPr>
          <w:t>1</w:t>
        </w:r>
      </w:ins>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ins w:id="53" w:author="HANCOCK, DAVID (Contractor)" w:date="2021-05-11T15:39:00Z">
        <w:r w:rsidR="001121F0">
          <w:rPr>
            <w:i/>
            <w:iCs/>
          </w:rPr>
          <w:t>.</w:t>
        </w:r>
        <w:r w:rsidR="001121F0">
          <w:rPr>
            <w:i/>
            <w:vertAlign w:val="superscript"/>
          </w:rPr>
          <w:t>1</w:t>
        </w:r>
      </w:ins>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pPr>
        <w:rPr>
          <w:ins w:id="54" w:author="HANCOCK, DAVID (Contractor)" w:date="2021-05-11T15:25:00Z"/>
        </w:rPr>
      </w:pPr>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ins w:id="55" w:author="HANCOCK, DAVID (Contractor)" w:date="2021-05-11T15:25:00Z">
        <w:r>
          <w:t xml:space="preserve">[Ref 16] RFC 7234, </w:t>
        </w:r>
      </w:ins>
      <w:ins w:id="56" w:author="HANCOCK, DAVID (Contractor)" w:date="2021-05-11T15:26:00Z">
        <w:r w:rsidR="00720838" w:rsidRPr="00720838">
          <w:rPr>
            <w:i/>
            <w:iCs/>
            <w:rPrChange w:id="57" w:author="HANCOCK, DAVID (Contractor)" w:date="2021-05-11T15:26:00Z">
              <w:rPr/>
            </w:rPrChange>
          </w:rPr>
          <w:t>Hypertext Transfer Protocol (HTTP/1.1): Caching</w:t>
        </w:r>
        <w:r w:rsidR="008E50A1">
          <w:rPr>
            <w:i/>
            <w:iCs/>
          </w:rPr>
          <w:t>.</w:t>
        </w:r>
        <w:r w:rsidR="008E50A1" w:rsidRPr="004745A6">
          <w:rPr>
            <w:i/>
            <w:iCs/>
            <w:vertAlign w:val="superscript"/>
          </w:rPr>
          <w:t>2</w:t>
        </w:r>
      </w:ins>
    </w:p>
    <w:p w14:paraId="52B94CA6" w14:textId="0A707A0A" w:rsidR="006F24B3" w:rsidRDefault="00F104C4" w:rsidP="006F24B3">
      <w:pPr>
        <w:pStyle w:val="Heading2"/>
      </w:pPr>
      <w:bookmarkStart w:id="58" w:name="_Toc52187025"/>
      <w:r>
        <w:t>Informative</w:t>
      </w:r>
      <w:r w:rsidR="006F24B3">
        <w:t xml:space="preserve"> References</w:t>
      </w:r>
      <w:bookmarkEnd w:id="5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59" w:name="_Toc380754205"/>
      <w:bookmarkStart w:id="60" w:name="_Toc34670460"/>
      <w:bookmarkStart w:id="61" w:name="_Toc40779891"/>
      <w:bookmarkStart w:id="62" w:name="_Toc52187026"/>
      <w:r>
        <w:t>Definitions, Acronyms, &amp; Abbreviations</w:t>
      </w:r>
      <w:bookmarkEnd w:id="59"/>
      <w:bookmarkEnd w:id="60"/>
      <w:bookmarkEnd w:id="61"/>
      <w:bookmarkEnd w:id="6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3" w:name="_Toc380754206"/>
      <w:bookmarkStart w:id="64" w:name="_Toc34670461"/>
      <w:bookmarkStart w:id="65" w:name="_Toc40779892"/>
      <w:bookmarkStart w:id="66" w:name="_Toc52187027"/>
      <w:r>
        <w:t>Definitions</w:t>
      </w:r>
      <w:bookmarkEnd w:id="63"/>
      <w:bookmarkEnd w:id="64"/>
      <w:bookmarkEnd w:id="65"/>
      <w:bookmarkEnd w:id="6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7" w:name="_Toc380754207"/>
      <w:bookmarkStart w:id="68" w:name="_Toc34670462"/>
      <w:bookmarkStart w:id="69" w:name="_Toc40779893"/>
      <w:bookmarkStart w:id="70" w:name="_Toc52187028"/>
      <w:r>
        <w:t>Acronyms &amp; Abbreviations</w:t>
      </w:r>
      <w:bookmarkEnd w:id="67"/>
      <w:bookmarkEnd w:id="68"/>
      <w:bookmarkEnd w:id="69"/>
      <w:bookmarkEnd w:id="7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1" w:name="_Toc380754208"/>
      <w:bookmarkStart w:id="72" w:name="_Toc34670463"/>
      <w:bookmarkStart w:id="73" w:name="_Toc40779894"/>
      <w:bookmarkStart w:id="74" w:name="_Toc52187029"/>
      <w:r w:rsidR="00D50286">
        <w:lastRenderedPageBreak/>
        <w:t>Overview</w:t>
      </w:r>
      <w:bookmarkEnd w:id="71"/>
      <w:bookmarkEnd w:id="72"/>
      <w:bookmarkEnd w:id="73"/>
      <w:bookmarkEnd w:id="7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5" w:name="_Toc34670464"/>
      <w:bookmarkStart w:id="76" w:name="_Toc40779895"/>
      <w:bookmarkStart w:id="77" w:name="_Ref43476353"/>
      <w:bookmarkStart w:id="78" w:name="_Toc52187030"/>
      <w:r>
        <w:t>Overview of Delegate Certificate Management Procedures</w:t>
      </w:r>
      <w:bookmarkEnd w:id="75"/>
      <w:bookmarkEnd w:id="76"/>
      <w:bookmarkEnd w:id="77"/>
      <w:bookmarkEnd w:id="7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79" w:name="_Toc7115395"/>
    <w:bookmarkStart w:id="80" w:name="_Toc7115443"/>
    <w:bookmarkStart w:id="81" w:name="_Toc7164619"/>
    <w:bookmarkStart w:id="82" w:name="_Toc7115396"/>
    <w:bookmarkStart w:id="83" w:name="_Toc7115444"/>
    <w:bookmarkStart w:id="84" w:name="_Toc7164620"/>
    <w:bookmarkStart w:id="85" w:name="_Toc7115397"/>
    <w:bookmarkStart w:id="86" w:name="_Toc7115445"/>
    <w:bookmarkStart w:id="87" w:name="_Toc7164621"/>
    <w:bookmarkStart w:id="88" w:name="_Toc7115398"/>
    <w:bookmarkStart w:id="89" w:name="_Toc7115446"/>
    <w:bookmarkStart w:id="90" w:name="_Toc7164622"/>
    <w:bookmarkStart w:id="91" w:name="_Toc7115399"/>
    <w:bookmarkStart w:id="92" w:name="_Toc7115447"/>
    <w:bookmarkStart w:id="93" w:name="_Toc7164623"/>
    <w:bookmarkStart w:id="94" w:name="_Toc7115400"/>
    <w:bookmarkStart w:id="95" w:name="_Toc7115448"/>
    <w:bookmarkStart w:id="96" w:name="_Toc7164624"/>
    <w:bookmarkStart w:id="97" w:name="_Toc7115401"/>
    <w:bookmarkStart w:id="98" w:name="_Toc7115449"/>
    <w:bookmarkStart w:id="99" w:name="_Toc7164625"/>
    <w:bookmarkStart w:id="100" w:name="_Toc7115402"/>
    <w:bookmarkStart w:id="101" w:name="_Toc7115450"/>
    <w:bookmarkStart w:id="102" w:name="_Toc7164626"/>
    <w:bookmarkStart w:id="103" w:name="_Toc7115403"/>
    <w:bookmarkStart w:id="104" w:name="_Toc7115451"/>
    <w:bookmarkStart w:id="105" w:name="_Toc7164627"/>
    <w:bookmarkStart w:id="106" w:name="_Toc7115404"/>
    <w:bookmarkStart w:id="107" w:name="_Toc7115452"/>
    <w:bookmarkStart w:id="108" w:name="_Toc7164628"/>
    <w:bookmarkStart w:id="109" w:name="_Toc7115405"/>
    <w:bookmarkStart w:id="110" w:name="_Toc7115453"/>
    <w:bookmarkStart w:id="111" w:name="_Toc7164629"/>
    <w:bookmarkStart w:id="112" w:name="_Toc7115406"/>
    <w:bookmarkStart w:id="113" w:name="_Toc7115454"/>
    <w:bookmarkStart w:id="114" w:name="_Toc7164630"/>
    <w:bookmarkStart w:id="115" w:name="_Toc7115407"/>
    <w:bookmarkStart w:id="116" w:name="_Toc7115455"/>
    <w:bookmarkStart w:id="117" w:name="_Toc7164631"/>
    <w:bookmarkStart w:id="118" w:name="_Toc7115408"/>
    <w:bookmarkStart w:id="119" w:name="_Toc7115456"/>
    <w:bookmarkStart w:id="120" w:name="_Toc7164632"/>
    <w:bookmarkStart w:id="121" w:name="_Toc7115409"/>
    <w:bookmarkStart w:id="122" w:name="_Toc7115457"/>
    <w:bookmarkStart w:id="123" w:name="_Toc7164633"/>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4" w:name="_Ref46234934"/>
      <w:bookmarkStart w:id="125" w:name="_Toc52187001"/>
      <w:r>
        <w:t xml:space="preserve">Figure </w:t>
      </w:r>
      <w:r w:rsidR="000958C2">
        <w:fldChar w:fldCharType="begin"/>
      </w:r>
      <w:r w:rsidR="000958C2">
        <w:instrText xml:space="preserve"> STYLEREF 1 \s </w:instrText>
      </w:r>
      <w:r w:rsidR="000958C2">
        <w:fldChar w:fldCharType="separate"/>
      </w:r>
      <w:r w:rsidR="00EB01DA">
        <w:rPr>
          <w:noProof/>
        </w:rPr>
        <w:t>4</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1</w:t>
      </w:r>
      <w:r w:rsidR="000958C2">
        <w:rPr>
          <w:noProof/>
        </w:rPr>
        <w:fldChar w:fldCharType="end"/>
      </w:r>
      <w:bookmarkEnd w:id="124"/>
      <w:r>
        <w:t xml:space="preserve"> – Delegate Certificate Management Flow</w:t>
      </w:r>
      <w:bookmarkEnd w:id="12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6" w:name="_Toc34670465"/>
    </w:p>
    <w:bookmarkEnd w:id="12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27" w:name="_Ref43724876"/>
      <w:bookmarkStart w:id="128" w:name="_Toc52187031"/>
      <w:r>
        <w:lastRenderedPageBreak/>
        <w:t>Delegate Certificates and Full Attestation</w:t>
      </w:r>
      <w:bookmarkEnd w:id="127"/>
      <w:bookmarkEnd w:id="12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2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0" w:name="_Toc52187002"/>
      <w:r>
        <w:t xml:space="preserve">Figure </w:t>
      </w:r>
      <w:r w:rsidR="000958C2">
        <w:fldChar w:fldCharType="begin"/>
      </w:r>
      <w:r w:rsidR="000958C2">
        <w:instrText xml:space="preserve"> STYLEREF 1 \s </w:instrText>
      </w:r>
      <w:r w:rsidR="000958C2">
        <w:fldChar w:fldCharType="separate"/>
      </w:r>
      <w:r w:rsidR="00EB01DA">
        <w:rPr>
          <w:noProof/>
        </w:rPr>
        <w:t>4</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2</w:t>
      </w:r>
      <w:r w:rsidR="000958C2">
        <w:rPr>
          <w:noProof/>
        </w:rPr>
        <w:fldChar w:fldCharType="end"/>
      </w:r>
      <w:r>
        <w:t xml:space="preserve"> – Using delegate certificates to demonstrate that Full attestation criteria are satisfied</w:t>
      </w:r>
      <w:bookmarkEnd w:id="130"/>
    </w:p>
    <w:bookmarkEnd w:id="12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1" w:name="_Toc39668415"/>
      <w:bookmarkStart w:id="132" w:name="_Toc40434709"/>
      <w:bookmarkStart w:id="133" w:name="_Toc40779896"/>
      <w:bookmarkStart w:id="134" w:name="_Toc39668416"/>
      <w:bookmarkStart w:id="135" w:name="_Toc40434710"/>
      <w:bookmarkStart w:id="136" w:name="_Toc40779897"/>
      <w:bookmarkStart w:id="137" w:name="_Toc39668417"/>
      <w:bookmarkStart w:id="138" w:name="_Toc40434711"/>
      <w:bookmarkStart w:id="139" w:name="_Toc40779898"/>
      <w:bookmarkStart w:id="140" w:name="_Toc39668418"/>
      <w:bookmarkStart w:id="141" w:name="_Toc40434712"/>
      <w:bookmarkStart w:id="142" w:name="_Toc40779899"/>
      <w:bookmarkStart w:id="143" w:name="_Toc39668419"/>
      <w:bookmarkStart w:id="144" w:name="_Toc40434713"/>
      <w:bookmarkStart w:id="145" w:name="_Toc40779900"/>
      <w:bookmarkStart w:id="146" w:name="_Toc39668420"/>
      <w:bookmarkStart w:id="147" w:name="_Toc40434714"/>
      <w:bookmarkStart w:id="148" w:name="_Toc40779901"/>
      <w:bookmarkStart w:id="149" w:name="_Toc39668421"/>
      <w:bookmarkStart w:id="150" w:name="_Toc40434715"/>
      <w:bookmarkStart w:id="151" w:name="_Toc40779902"/>
      <w:bookmarkStart w:id="152" w:name="_Toc39668422"/>
      <w:bookmarkStart w:id="153" w:name="_Toc40434716"/>
      <w:bookmarkStart w:id="154" w:name="_Toc40779903"/>
      <w:bookmarkStart w:id="155" w:name="_Toc39668423"/>
      <w:bookmarkStart w:id="156" w:name="_Toc40434717"/>
      <w:bookmarkStart w:id="157" w:name="_Toc40779904"/>
      <w:bookmarkStart w:id="158" w:name="_Toc39668424"/>
      <w:bookmarkStart w:id="159" w:name="_Toc40434718"/>
      <w:bookmarkStart w:id="160" w:name="_Toc40779905"/>
      <w:bookmarkStart w:id="161" w:name="_Toc39668425"/>
      <w:bookmarkStart w:id="162" w:name="_Toc40434719"/>
      <w:bookmarkStart w:id="163" w:name="_Toc40779906"/>
      <w:bookmarkStart w:id="164" w:name="_Toc39668426"/>
      <w:bookmarkStart w:id="165" w:name="_Toc40434720"/>
      <w:bookmarkStart w:id="166" w:name="_Toc40779907"/>
      <w:bookmarkStart w:id="167" w:name="_Toc39668427"/>
      <w:bookmarkStart w:id="168" w:name="_Toc40434721"/>
      <w:bookmarkStart w:id="169" w:name="_Toc40779908"/>
      <w:bookmarkStart w:id="170" w:name="_Toc39668428"/>
      <w:bookmarkStart w:id="171" w:name="_Toc40434722"/>
      <w:bookmarkStart w:id="172" w:name="_Toc40779909"/>
      <w:bookmarkStart w:id="173" w:name="_Toc34670466"/>
      <w:bookmarkStart w:id="174" w:name="_Toc40779910"/>
      <w:bookmarkStart w:id="175" w:name="_Toc52187032"/>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D2002F">
        <w:rPr>
          <w:color w:val="000000" w:themeColor="text1"/>
        </w:rPr>
        <w:t xml:space="preserve">Delegate </w:t>
      </w:r>
      <w:r>
        <w:t>Certificate Management</w:t>
      </w:r>
      <w:bookmarkEnd w:id="173"/>
      <w:bookmarkEnd w:id="174"/>
      <w:bookmarkEnd w:id="17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6" w:name="_Toc7115412"/>
      <w:bookmarkStart w:id="177" w:name="_Toc7115460"/>
      <w:bookmarkStart w:id="178" w:name="_Toc7164636"/>
      <w:bookmarkStart w:id="179" w:name="_Toc34670467"/>
      <w:bookmarkStart w:id="180" w:name="_Toc40779911"/>
      <w:bookmarkStart w:id="181" w:name="_Toc52187033"/>
      <w:bookmarkEnd w:id="176"/>
      <w:bookmarkEnd w:id="177"/>
      <w:bookmarkEnd w:id="178"/>
      <w:r>
        <w:t xml:space="preserve">Certificate Management </w:t>
      </w:r>
      <w:r w:rsidR="003E2732">
        <w:t>Architecture</w:t>
      </w:r>
      <w:bookmarkEnd w:id="179"/>
      <w:bookmarkEnd w:id="180"/>
      <w:bookmarkEnd w:id="18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2" w:name="_Toc52187003"/>
      <w:r>
        <w:t xml:space="preserve">Figure </w:t>
      </w:r>
      <w:r w:rsidR="000958C2">
        <w:fldChar w:fldCharType="begin"/>
      </w:r>
      <w:r w:rsidR="000958C2">
        <w:instrText xml:space="preserve"> STYLEREF 1 \s </w:instrText>
      </w:r>
      <w:r w:rsidR="000958C2">
        <w:fldChar w:fldCharType="separate"/>
      </w:r>
      <w:r>
        <w:rPr>
          <w:noProof/>
        </w:rPr>
        <w:t>5</w:t>
      </w:r>
      <w:r w:rsidR="000958C2">
        <w:rPr>
          <w:noProof/>
        </w:rPr>
        <w:fldChar w:fldCharType="end"/>
      </w:r>
      <w:r>
        <w:t>.</w:t>
      </w:r>
      <w:r w:rsidR="000958C2">
        <w:fldChar w:fldCharType="begin"/>
      </w:r>
      <w:r w:rsidR="000958C2">
        <w:instrText xml:space="preserve"> SEQ Figure \* ARABIC \s 1 </w:instrText>
      </w:r>
      <w:r w:rsidR="000958C2">
        <w:fldChar w:fldCharType="separate"/>
      </w:r>
      <w:r>
        <w:rPr>
          <w:noProof/>
        </w:rPr>
        <w:t>1</w:t>
      </w:r>
      <w:r w:rsidR="000958C2">
        <w:rPr>
          <w:noProof/>
        </w:rPr>
        <w:fldChar w:fldCharType="end"/>
      </w:r>
      <w:r>
        <w:t xml:space="preserve"> – Delegate Certificate Management Architecture</w:t>
      </w:r>
      <w:bookmarkEnd w:id="182"/>
    </w:p>
    <w:p w14:paraId="2845F961" w14:textId="459723D9" w:rsidR="003E2732" w:rsidRDefault="003E2732" w:rsidP="006555AB"/>
    <w:p w14:paraId="4630EEC3" w14:textId="48522565" w:rsidR="006E35D1" w:rsidRDefault="006B461C" w:rsidP="00D63EB9">
      <w:pPr>
        <w:pStyle w:val="Heading2"/>
      </w:pPr>
      <w:bookmarkStart w:id="183" w:name="_Toc34670468"/>
      <w:bookmarkStart w:id="184" w:name="_Toc40779912"/>
      <w:bookmarkStart w:id="185" w:name="_Toc52187034"/>
      <w:r>
        <w:t xml:space="preserve">Certificate Management </w:t>
      </w:r>
      <w:r w:rsidR="006E35D1">
        <w:t>Interfaces</w:t>
      </w:r>
      <w:bookmarkEnd w:id="183"/>
      <w:bookmarkEnd w:id="184"/>
      <w:bookmarkEnd w:id="18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6" w:name="_Toc34670469"/>
      <w:bookmarkStart w:id="187" w:name="_Ref40442253"/>
      <w:bookmarkStart w:id="188" w:name="_Toc40779913"/>
      <w:bookmarkStart w:id="189" w:name="_Toc52187035"/>
      <w:r>
        <w:lastRenderedPageBreak/>
        <w:t>Certificate Management Procedures</w:t>
      </w:r>
      <w:bookmarkEnd w:id="186"/>
      <w:bookmarkEnd w:id="187"/>
      <w:bookmarkEnd w:id="188"/>
      <w:bookmarkEnd w:id="189"/>
    </w:p>
    <w:p w14:paraId="7461915B" w14:textId="1BFF4302" w:rsidR="00671EE8" w:rsidRDefault="00EA4F8A" w:rsidP="00671EE8">
      <w:pPr>
        <w:pStyle w:val="Heading3"/>
      </w:pPr>
      <w:bookmarkStart w:id="190" w:name="_Toc6869957"/>
      <w:bookmarkStart w:id="191" w:name="_Ref7158380"/>
      <w:bookmarkStart w:id="192" w:name="_Toc34670470"/>
      <w:bookmarkStart w:id="193" w:name="_Toc40779914"/>
      <w:bookmarkStart w:id="194" w:name="_Toc52187036"/>
      <w:r>
        <w:t>STI-SCA</w:t>
      </w:r>
      <w:r w:rsidR="00671EE8">
        <w:t xml:space="preserve"> obtains an SPC Token</w:t>
      </w:r>
      <w:bookmarkEnd w:id="190"/>
      <w:r w:rsidR="00FE688D">
        <w:t xml:space="preserve"> from STI-PA</w:t>
      </w:r>
      <w:bookmarkEnd w:id="191"/>
      <w:bookmarkEnd w:id="192"/>
      <w:bookmarkEnd w:id="193"/>
      <w:bookmarkEnd w:id="19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5" w:name="_Toc6869958"/>
      <w:bookmarkStart w:id="196" w:name="_Ref7159136"/>
      <w:bookmarkStart w:id="197" w:name="_Toc34670471"/>
      <w:bookmarkStart w:id="198" w:name="_Toc40779915"/>
      <w:bookmarkStart w:id="199" w:name="_Toc52187037"/>
      <w:r>
        <w:t>STI-SCA</w:t>
      </w:r>
      <w:r w:rsidR="00671EE8">
        <w:t xml:space="preserve"> obtains a CA Certificate</w:t>
      </w:r>
      <w:bookmarkEnd w:id="195"/>
      <w:r w:rsidR="00FE688D">
        <w:t xml:space="preserve"> from STI-CA</w:t>
      </w:r>
      <w:bookmarkEnd w:id="196"/>
      <w:bookmarkEnd w:id="197"/>
      <w:bookmarkEnd w:id="198"/>
      <w:bookmarkEnd w:id="19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0" w:name="_Toc6869959"/>
      <w:bookmarkStart w:id="201" w:name="_Ref7160633"/>
      <w:bookmarkStart w:id="202" w:name="_Toc34670472"/>
      <w:bookmarkStart w:id="203" w:name="_Toc40779916"/>
      <w:bookmarkStart w:id="204" w:name="_Toc52187038"/>
      <w:r>
        <w:t>VoIP Entity</w:t>
      </w:r>
      <w:r w:rsidR="00671EE8">
        <w:t xml:space="preserve"> obtains a Delegate Certificate</w:t>
      </w:r>
      <w:bookmarkEnd w:id="200"/>
      <w:r w:rsidR="00FE688D">
        <w:t xml:space="preserve"> from </w:t>
      </w:r>
      <w:r w:rsidR="005704ED">
        <w:t>STI-SCA</w:t>
      </w:r>
      <w:bookmarkEnd w:id="201"/>
      <w:bookmarkEnd w:id="202"/>
      <w:bookmarkEnd w:id="203"/>
      <w:bookmarkEnd w:id="20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205" w:name="_Ref6678303"/>
      <w:r>
        <w:t>Initial Conditions</w:t>
      </w:r>
      <w:bookmarkEnd w:id="20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06" w:name="_Ref379451105"/>
      <w:r>
        <w:t>Pre-authorizing the ACME Account</w:t>
      </w:r>
      <w:bookmarkEnd w:id="20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6152CCE3" w:rsidR="00D01F6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ins w:id="207" w:author="HANCOCK, DAVID (Contractor)" w:date="2021-05-11T15:13:00Z">
        <w:r w:rsidR="00333FA9">
          <w:rPr>
            <w:rFonts w:cs="Arial"/>
          </w:rPr>
          <w:t xml:space="preserve">of a delegate end entity certificate </w:t>
        </w:r>
      </w:ins>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[RFC8226].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ins w:id="208" w:author="HANCOCK, DAVID (Contractor)" w:date="2021-05-11T15:12:00Z">
        <w:r w:rsidR="009711E4">
          <w:rPr>
            <w:rFonts w:cs="Arial"/>
          </w:rPr>
          <w:t xml:space="preserve"> </w:t>
        </w:r>
      </w:ins>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9" w:name="_Toc40779917"/>
      <w:bookmarkStart w:id="210" w:name="_Toc52187039"/>
      <w:bookmarkStart w:id="211" w:name="_Ref7162054"/>
      <w:r>
        <w:t>Issuing Delegate End-Entity Certificates to SHAKEN SPs</w:t>
      </w:r>
      <w:bookmarkEnd w:id="209"/>
      <w:bookmarkEnd w:id="210"/>
    </w:p>
    <w:bookmarkEnd w:id="211"/>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12" w:name="_Toc40779918"/>
      <w:bookmarkStart w:id="213" w:name="_Toc52187040"/>
      <w:r w:rsidRPr="00411AA5">
        <w:t xml:space="preserve">Delegate Certificate </w:t>
      </w:r>
      <w:r w:rsidR="00B65264">
        <w:t>Revocation</w:t>
      </w:r>
      <w:bookmarkEnd w:id="212"/>
      <w:bookmarkEnd w:id="213"/>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14" w:name="_Toc52187041"/>
      <w:bookmarkStart w:id="215" w:name="_Ref68700774"/>
      <w:r w:rsidRPr="00411AA5">
        <w:t>Delegate Certificate</w:t>
      </w:r>
      <w:r>
        <w:t xml:space="preserve"> Profile</w:t>
      </w:r>
      <w:bookmarkEnd w:id="214"/>
      <w:bookmarkEnd w:id="215"/>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76CD21D1" w:rsidR="00B0738D" w:rsidRPr="00B0738D" w:rsidRDefault="00D578FD" w:rsidP="00D578FD">
      <w:pPr>
        <w:pStyle w:val="ListParagraph"/>
        <w:numPr>
          <w:ilvl w:val="0"/>
          <w:numId w:val="53"/>
        </w:numPr>
      </w:pPr>
      <w:r>
        <w:t xml:space="preserve">A delegate certificate shall contain </w:t>
      </w:r>
      <w:del w:id="216" w:author="HANCOCK, DAVID (Contractor)" w:date="2021-05-11T15:02:00Z">
        <w:r w:rsidR="0054322D" w:rsidDel="00844CAC">
          <w:delText xml:space="preserve">either </w:delText>
        </w:r>
      </w:del>
      <w:r>
        <w:t xml:space="preserve">a </w:t>
      </w:r>
      <w:del w:id="217" w:author="HANCOCK, DAVID (Contractor)" w:date="2021-05-11T14:54:00Z">
        <w:r w:rsidR="0054322D" w:rsidDel="001C66AE">
          <w:delText>pa</w:delText>
        </w:r>
        <w:r w:rsidR="00190D3D" w:rsidDel="001C66AE">
          <w:delText>s</w:delText>
        </w:r>
        <w:r w:rsidR="0054322D" w:rsidDel="001C66AE">
          <w:delText xml:space="preserve">s-by-value or pass-by-reference </w:delText>
        </w:r>
      </w:del>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ins w:id="218" w:author="HANCOCK, DAVID (Contractor)" w:date="2021-05-11T16:35:00Z">
        <w:r w:rsidR="00CA1757">
          <w:rPr>
            <w:rFonts w:cs="Arial"/>
          </w:rPr>
          <w:t xml:space="preserve">For delegate intermediate certificates, the </w:t>
        </w:r>
        <w:proofErr w:type="spellStart"/>
        <w:r w:rsidR="00CA1757">
          <w:rPr>
            <w:rFonts w:cs="Arial"/>
          </w:rPr>
          <w:t>TNAut</w:t>
        </w:r>
      </w:ins>
      <w:ins w:id="219" w:author="HANCOCK, DAVID (Contractor)" w:date="2021-05-11T16:36:00Z">
        <w:r w:rsidR="00CA1757">
          <w:rPr>
            <w:rFonts w:cs="Arial"/>
          </w:rPr>
          <w:t>hList</w:t>
        </w:r>
        <w:proofErr w:type="spellEnd"/>
        <w:r w:rsidR="00CA1757">
          <w:rPr>
            <w:rFonts w:cs="Arial"/>
          </w:rPr>
          <w:t xml:space="preserve"> </w:t>
        </w:r>
      </w:ins>
      <w:ins w:id="220" w:author="HANCOCK, DAVID (Contractor)" w:date="2021-05-11T16:38:00Z">
        <w:r w:rsidR="00972F58">
          <w:rPr>
            <w:rFonts w:cs="Arial"/>
          </w:rPr>
          <w:t>shall</w:t>
        </w:r>
      </w:ins>
      <w:ins w:id="221" w:author="HANCOCK, DAVID (Contractor)" w:date="2021-05-11T16:36:00Z">
        <w:r w:rsidR="00CA1757">
          <w:rPr>
            <w:rFonts w:cs="Arial"/>
          </w:rPr>
          <w:t xml:space="preserve"> be passed by value. For delegate end ent</w:t>
        </w:r>
      </w:ins>
      <w:ins w:id="222" w:author="HANCOCK, DAVID (Contractor)" w:date="2021-05-11T16:37:00Z">
        <w:r w:rsidR="000B6EED">
          <w:rPr>
            <w:rFonts w:cs="Arial"/>
          </w:rPr>
          <w:t>i</w:t>
        </w:r>
      </w:ins>
      <w:ins w:id="223" w:author="HANCOCK, DAVID (Contractor)" w:date="2021-05-11T16:36:00Z">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ins>
      <w:ins w:id="224" w:author="HANCOCK, DAVID (Contractor)" w:date="2021-05-11T16:37:00Z">
        <w:r w:rsidR="000B6EED">
          <w:rPr>
            <w:rFonts w:cs="Arial"/>
          </w:rPr>
          <w:t xml:space="preserve"> </w:t>
        </w:r>
      </w:ins>
      <w:ins w:id="225" w:author="HANCOCK, DAVID (Contractor)" w:date="2021-05-11T16:36:00Z">
        <w:r w:rsidR="00CA1757">
          <w:rPr>
            <w:rFonts w:cs="Arial"/>
          </w:rPr>
          <w:t xml:space="preserve">passed </w:t>
        </w:r>
      </w:ins>
      <w:ins w:id="226" w:author="HANCOCK, DAVID (Contractor)" w:date="2021-05-11T16:37:00Z">
        <w:r w:rsidR="000B6EED">
          <w:rPr>
            <w:rFonts w:cs="Arial"/>
          </w:rPr>
          <w:t xml:space="preserve">either </w:t>
        </w:r>
      </w:ins>
      <w:ins w:id="227" w:author="HANCOCK, DAVID (Contractor)" w:date="2021-05-11T16:36:00Z">
        <w:r w:rsidR="00CA1757">
          <w:rPr>
            <w:rFonts w:cs="Arial"/>
          </w:rPr>
          <w:t xml:space="preserve">by value or by reference. </w:t>
        </w:r>
      </w:ins>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1B11D18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proofErr w:type="spellStart"/>
      <w:r w:rsidR="003522EF">
        <w:rPr>
          <w:rFonts w:cs="Arial"/>
        </w:rPr>
        <w:t>TNAuthList</w:t>
      </w:r>
      <w:proofErr w:type="spellEnd"/>
      <w:r w:rsidR="003522EF">
        <w:rPr>
          <w:rFonts w:cs="Arial"/>
        </w:rPr>
        <w:t xml:space="preserve">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 xml:space="preserve">that the delegate </w:t>
      </w:r>
      <w:ins w:id="228" w:author="HANCOCK, DAVID (Contractor)" w:date="2021-05-11T15:01:00Z">
        <w:r w:rsidR="006E33F9">
          <w:rPr>
            <w:rFonts w:cs="Arial"/>
          </w:rPr>
          <w:t xml:space="preserve">end entity </w:t>
        </w:r>
      </w:ins>
      <w:r w:rsidR="00A82CEF">
        <w:rPr>
          <w:rFonts w:cs="Arial"/>
        </w:rPr>
        <w:t>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w:t>
      </w:r>
      <w:ins w:id="229" w:author="HANCOCK, DAVID (Contractor)" w:date="2021-05-11T15:01:00Z">
        <w:r w:rsidR="005950C7">
          <w:rPr>
            <w:rFonts w:cs="Arial"/>
          </w:rPr>
          <w:t xml:space="preserve">end entity </w:t>
        </w:r>
      </w:ins>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ins w:id="230" w:author="HANCOCK, DAVID (Contractor)" w:date="2021-05-11T15:03:00Z">
        <w:r w:rsidR="001E213B">
          <w:rPr>
            <w:rFonts w:cs="Arial"/>
          </w:rPr>
          <w:t xml:space="preserve"> </w:t>
        </w:r>
      </w:ins>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31" w:name="_Toc46232498"/>
      <w:bookmarkStart w:id="232" w:name="_Toc46232525"/>
      <w:bookmarkStart w:id="233" w:name="_Toc34670475"/>
      <w:bookmarkStart w:id="234" w:name="_Ref40436424"/>
      <w:bookmarkStart w:id="235" w:name="_Toc40779919"/>
      <w:bookmarkStart w:id="236" w:name="_Toc52187042"/>
      <w:bookmarkEnd w:id="231"/>
      <w:bookmarkEnd w:id="232"/>
      <w:r>
        <w:lastRenderedPageBreak/>
        <w:t xml:space="preserve">Authentication </w:t>
      </w:r>
      <w:r w:rsidR="00D702C1">
        <w:t xml:space="preserve">and Verification </w:t>
      </w:r>
      <w:r>
        <w:t>using Delegate Certificates</w:t>
      </w:r>
      <w:bookmarkEnd w:id="233"/>
      <w:bookmarkEnd w:id="234"/>
      <w:bookmarkEnd w:id="235"/>
      <w:bookmarkEnd w:id="236"/>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08516CFC"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 xml:space="preserve">orT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w:t>
      </w:r>
      <w:del w:id="237" w:author="HANCOCK, DAVID (Contractor)" w:date="2021-05-11T15:35:00Z">
        <w:r w:rsidDel="00C953CD">
          <w:delText xml:space="preserve">the </w:delText>
        </w:r>
        <w:r w:rsidR="004476F0" w:rsidRPr="008E0B5D" w:rsidDel="00C953CD">
          <w:delText xml:space="preserve">draft </w:delText>
        </w:r>
      </w:del>
      <w:del w:id="238" w:author="HANCOCK, DAVID (Contractor)" w:date="2021-05-11T15:34:00Z">
        <w:r w:rsidR="006B4D33" w:rsidRPr="008E0B5D" w:rsidDel="001C583B">
          <w:delText>IPNNI-2020-00025R007</w:delText>
        </w:r>
      </w:del>
      <w:r w:rsidR="006B4D33" w:rsidRPr="008E0B5D">
        <w:t xml:space="preserve"> </w:t>
      </w:r>
      <w:ins w:id="239" w:author="HANCOCK, DAVID (Contractor)" w:date="2021-05-11T15:34:00Z">
        <w:r w:rsidR="001C583B">
          <w:t>ATIS-1000094</w:t>
        </w:r>
      </w:ins>
      <w:ins w:id="240" w:author="HANCOCK, DAVID (Contractor)" w:date="2021-05-11T15:35:00Z">
        <w:r w:rsidR="001C583B">
          <w:t xml:space="preserve"> </w:t>
        </w:r>
      </w:ins>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1" w:name="_Toc39668438"/>
      <w:bookmarkStart w:id="242" w:name="_Toc40434732"/>
      <w:bookmarkStart w:id="243" w:name="_Toc40779920"/>
      <w:bookmarkStart w:id="244" w:name="_Ref39666555"/>
      <w:bookmarkStart w:id="245" w:name="_Ref39667110"/>
      <w:bookmarkStart w:id="246" w:name="_Toc40779921"/>
      <w:bookmarkStart w:id="247" w:name="_Toc52187043"/>
      <w:bookmarkEnd w:id="241"/>
      <w:bookmarkEnd w:id="242"/>
      <w:bookmarkEnd w:id="243"/>
      <w:r>
        <w:t>Delegate Certificate Authentication procedures for Base PASSpo</w:t>
      </w:r>
      <w:bookmarkEnd w:id="244"/>
      <w:r>
        <w:t>rTs</w:t>
      </w:r>
      <w:bookmarkEnd w:id="245"/>
      <w:bookmarkEnd w:id="246"/>
      <w:bookmarkEnd w:id="247"/>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48" w:name="_Toc40779922"/>
      <w:bookmarkStart w:id="249" w:name="_Toc52187044"/>
      <w:r>
        <w:t>Delegate Certificat</w:t>
      </w:r>
      <w:r w:rsidR="001B41C9">
        <w:t>e Verification Procedures</w:t>
      </w:r>
      <w:r w:rsidR="00423573">
        <w:t xml:space="preserve"> for Base PASSporTs</w:t>
      </w:r>
      <w:bookmarkEnd w:id="248"/>
      <w:bookmarkEnd w:id="249"/>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38970BCC" w:rsidR="002924FE" w:rsidRDefault="002C4769" w:rsidP="00DA27D6">
      <w:r>
        <w:t xml:space="preserve">If a delegate certificate in the certification path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 xml:space="preserve">The </w:t>
      </w:r>
      <w:ins w:id="250" w:author="HANCOCK, DAVID (Contractor)" w:date="2021-05-11T18:58:00Z">
        <w:r w:rsidR="00DF69E7">
          <w:t xml:space="preserve">HTTP </w:t>
        </w:r>
      </w:ins>
      <w:r w:rsidR="00990D8F">
        <w:t>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ins w:id="251" w:author="HANCOCK, DAVID (Contractor)" w:date="2021-05-11T15:31:00Z">
        <w:r w:rsidR="00520543">
          <w:t xml:space="preserve"> </w:t>
        </w:r>
      </w:ins>
      <w:ins w:id="252" w:author="HANCOCK, DAVID (Contractor)" w:date="2021-05-11T18:49:00Z">
        <w:r w:rsidR="00AB2898">
          <w:t xml:space="preserve">The </w:t>
        </w:r>
        <w:r w:rsidR="00AB2898">
          <w:rPr>
            <w:rFonts w:cs="Arial"/>
          </w:rPr>
          <w:t xml:space="preserve">SCA </w:t>
        </w:r>
        <w:r w:rsidR="003B793C">
          <w:rPr>
            <w:rFonts w:cs="Arial"/>
          </w:rPr>
          <w:t xml:space="preserve">repository </w:t>
        </w:r>
      </w:ins>
      <w:ins w:id="253" w:author="HANCOCK, DAVID (Contractor)" w:date="2021-05-11T18:58:00Z">
        <w:r w:rsidR="00313403">
          <w:rPr>
            <w:rFonts w:cs="Arial"/>
          </w:rPr>
          <w:t>containing</w:t>
        </w:r>
      </w:ins>
      <w:ins w:id="254" w:author="HANCOCK, DAVID (Contractor)" w:date="2021-05-11T18:49:00Z">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ins>
      <w:ins w:id="255" w:author="HANCOCK, DAVID (Contractor)" w:date="2021-05-11T18:54:00Z">
        <w:r w:rsidR="00FA5EC3">
          <w:rPr>
            <w:rFonts w:cs="Arial"/>
          </w:rPr>
          <w:t xml:space="preserve">200 OK </w:t>
        </w:r>
      </w:ins>
      <w:ins w:id="256" w:author="HANCOCK, DAVID (Contractor)" w:date="2021-05-11T18:49:00Z">
        <w:r w:rsidR="00AB2898">
          <w:rPr>
            <w:rFonts w:cs="Arial"/>
          </w:rPr>
          <w:t xml:space="preserve">response </w:t>
        </w:r>
      </w:ins>
      <w:ins w:id="257" w:author="HANCOCK, DAVID (Contractor)" w:date="2021-05-11T18:51:00Z">
        <w:r w:rsidR="00085574">
          <w:rPr>
            <w:rFonts w:cs="Arial"/>
          </w:rPr>
          <w:t xml:space="preserve">as defined in </w:t>
        </w:r>
        <w:r w:rsidR="00175CD7">
          <w:rPr>
            <w:rFonts w:cs="Arial"/>
          </w:rPr>
          <w:t>RFC 7234 [Ref 16]</w:t>
        </w:r>
      </w:ins>
      <w:ins w:id="258" w:author="HANCOCK, DAVID (Contractor)" w:date="2021-05-11T19:06:00Z">
        <w:r w:rsidR="00951DD1">
          <w:rPr>
            <w:rFonts w:cs="Arial"/>
          </w:rPr>
          <w:t xml:space="preserve">. The SCA </w:t>
        </w:r>
        <w:r w:rsidR="007521D8">
          <w:rPr>
            <w:rFonts w:cs="Arial"/>
          </w:rPr>
          <w:t>shall set the cache directives</w:t>
        </w:r>
      </w:ins>
      <w:ins w:id="259" w:author="HANCOCK, DAVID (Contractor)" w:date="2021-05-11T18:53:00Z">
        <w:r w:rsidR="008C1B80">
          <w:rPr>
            <w:rFonts w:cs="Arial"/>
          </w:rPr>
          <w:t xml:space="preserve"> </w:t>
        </w:r>
      </w:ins>
      <w:ins w:id="260" w:author="HANCOCK, DAVID (Contractor)" w:date="2021-05-11T18:49:00Z">
        <w:r w:rsidR="00AB2898">
          <w:rPr>
            <w:rFonts w:cs="Arial"/>
          </w:rPr>
          <w:t xml:space="preserve">to minimize </w:t>
        </w:r>
      </w:ins>
      <w:ins w:id="261" w:author="HANCOCK, DAVID (Contractor)" w:date="2021-05-11T19:08:00Z">
        <w:r w:rsidR="00672CD6">
          <w:rPr>
            <w:rFonts w:cs="Arial"/>
          </w:rPr>
          <w:t xml:space="preserve">the </w:t>
        </w:r>
      </w:ins>
      <w:ins w:id="262" w:author="HANCOCK, DAVID (Contractor)" w:date="2021-05-11T18:49:00Z">
        <w:r w:rsidR="00AB2898">
          <w:rPr>
            <w:rFonts w:cs="Arial"/>
          </w:rPr>
          <w:t xml:space="preserve">latency </w:t>
        </w:r>
      </w:ins>
      <w:ins w:id="263" w:author="HANCOCK, DAVID (Contractor)" w:date="2021-05-11T19:06:00Z">
        <w:r w:rsidR="007521D8">
          <w:rPr>
            <w:rFonts w:cs="Arial"/>
          </w:rPr>
          <w:t>as</w:t>
        </w:r>
      </w:ins>
      <w:ins w:id="264" w:author="HANCOCK, DAVID (Contractor)" w:date="2021-05-11T19:07:00Z">
        <w:r w:rsidR="007521D8">
          <w:rPr>
            <w:rFonts w:cs="Arial"/>
          </w:rPr>
          <w:t xml:space="preserve">sociated with downloading the </w:t>
        </w:r>
        <w:proofErr w:type="spellStart"/>
        <w:r w:rsidR="000D7953">
          <w:rPr>
            <w:rFonts w:cs="Arial"/>
          </w:rPr>
          <w:t>TNAuthList</w:t>
        </w:r>
        <w:proofErr w:type="spellEnd"/>
        <w:r w:rsidR="000D7953">
          <w:rPr>
            <w:rFonts w:cs="Arial"/>
          </w:rPr>
          <w:t xml:space="preserve"> </w:t>
        </w:r>
      </w:ins>
      <w:ins w:id="265" w:author="HANCOCK, DAVID (Contractor)" w:date="2021-05-11T19:12:00Z">
        <w:r w:rsidR="007C4375">
          <w:rPr>
            <w:rFonts w:cs="Arial"/>
          </w:rPr>
          <w:t>and to</w:t>
        </w:r>
      </w:ins>
      <w:ins w:id="266" w:author="HANCOCK, DAVID (Contractor)" w:date="2021-05-11T19:08:00Z">
        <w:r w:rsidR="00704CA2">
          <w:rPr>
            <w:rFonts w:cs="Arial"/>
          </w:rPr>
          <w:t xml:space="preserve"> </w:t>
        </w:r>
      </w:ins>
      <w:ins w:id="267" w:author="HANCOCK, DAVID (Contractor)" w:date="2021-05-11T18:49:00Z">
        <w:r w:rsidR="00AB2898">
          <w:rPr>
            <w:rFonts w:cs="Arial"/>
          </w:rPr>
          <w:t>ensur</w:t>
        </w:r>
      </w:ins>
      <w:ins w:id="268" w:author="HANCOCK, DAVID (Contractor)" w:date="2021-05-11T19:12:00Z">
        <w:r w:rsidR="007C4375">
          <w:rPr>
            <w:rFonts w:cs="Arial"/>
          </w:rPr>
          <w:t>e</w:t>
        </w:r>
      </w:ins>
      <w:ins w:id="269" w:author="HANCOCK, DAVID (Contractor)" w:date="2021-05-11T18:49:00Z">
        <w:r w:rsidR="00AB2898">
          <w:rPr>
            <w:rFonts w:cs="Arial"/>
          </w:rPr>
          <w:t xml:space="preserve"> that </w:t>
        </w:r>
      </w:ins>
      <w:ins w:id="270" w:author="HANCOCK, DAVID (Contractor)" w:date="2021-05-11T18:54:00Z">
        <w:r w:rsidR="008C1B80">
          <w:rPr>
            <w:rFonts w:cs="Arial"/>
          </w:rPr>
          <w:t xml:space="preserve">the </w:t>
        </w:r>
      </w:ins>
      <w:ins w:id="271" w:author="HANCOCK, DAVID (Contractor)" w:date="2021-05-11T18:50:00Z">
        <w:r w:rsidR="003B793C">
          <w:rPr>
            <w:rFonts w:cs="Arial"/>
          </w:rPr>
          <w:t>verification service</w:t>
        </w:r>
      </w:ins>
      <w:ins w:id="272" w:author="HANCOCK, DAVID (Contractor)" w:date="2021-05-11T18:49:00Z">
        <w:r w:rsidR="00AB2898">
          <w:rPr>
            <w:rFonts w:cs="Arial"/>
          </w:rPr>
          <w:t xml:space="preserve"> obtain</w:t>
        </w:r>
      </w:ins>
      <w:ins w:id="273" w:author="HANCOCK, DAVID (Contractor)" w:date="2021-05-11T18:50:00Z">
        <w:r w:rsidR="003B793C">
          <w:rPr>
            <w:rFonts w:cs="Arial"/>
          </w:rPr>
          <w:t>s</w:t>
        </w:r>
      </w:ins>
      <w:ins w:id="274" w:author="HANCOCK, DAVID (Contractor)" w:date="2021-05-11T18:49:00Z">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ins>
      <w:ins w:id="275" w:author="HANCOCK, DAVID (Contractor)" w:date="2021-05-11T18:53:00Z">
        <w:r w:rsidR="00332385">
          <w:t xml:space="preserve"> </w:t>
        </w:r>
      </w:ins>
      <w:ins w:id="276" w:author="HANCOCK, DAVID (Contractor)" w:date="2021-05-11T18:46:00Z">
        <w:r w:rsidR="000526E9">
          <w:t>T</w:t>
        </w:r>
      </w:ins>
      <w:ins w:id="277" w:author="HANCOCK, DAVID (Contractor)" w:date="2021-05-11T15:52:00Z">
        <w:r w:rsidR="003A4D1B">
          <w:t>he verification service shall support</w:t>
        </w:r>
      </w:ins>
      <w:ins w:id="278" w:author="HANCOCK, DAVID (Contractor)" w:date="2021-05-11T15:53:00Z">
        <w:r w:rsidR="009A245B">
          <w:t xml:space="preserve"> the</w:t>
        </w:r>
      </w:ins>
      <w:ins w:id="279" w:author="HANCOCK, DAVID (Contractor)" w:date="2021-05-11T15:52:00Z">
        <w:r w:rsidR="003A4D1B">
          <w:t xml:space="preserve"> </w:t>
        </w:r>
      </w:ins>
      <w:ins w:id="280" w:author="HANCOCK, DAVID (Contractor)" w:date="2021-05-11T18:44:00Z">
        <w:r w:rsidR="006E637F">
          <w:t>caching d</w:t>
        </w:r>
      </w:ins>
      <w:ins w:id="281" w:author="HANCOCK, DAVID (Contractor)" w:date="2021-05-11T18:45:00Z">
        <w:r w:rsidR="006E637F">
          <w:t xml:space="preserve">irectives received in </w:t>
        </w:r>
      </w:ins>
      <w:ins w:id="282" w:author="HANCOCK, DAVID (Contractor)" w:date="2021-05-11T18:46:00Z">
        <w:r w:rsidR="00E41FDE">
          <w:t xml:space="preserve">the </w:t>
        </w:r>
      </w:ins>
      <w:ins w:id="283" w:author="HANCOCK, DAVID (Contractor)" w:date="2021-05-11T18:45:00Z">
        <w:r w:rsidR="006E637F">
          <w:t xml:space="preserve">HTTP </w:t>
        </w:r>
        <w:r w:rsidR="000526E9">
          <w:t>200 OK resp</w:t>
        </w:r>
      </w:ins>
      <w:ins w:id="284" w:author="HANCOCK, DAVID (Contractor)" w:date="2021-05-11T18:46:00Z">
        <w:r w:rsidR="000526E9">
          <w:t>onse as</w:t>
        </w:r>
      </w:ins>
      <w:ins w:id="285" w:author="HANCOCK, DAVID (Contractor)" w:date="2021-05-11T15:53:00Z">
        <w:r w:rsidR="00032A9A">
          <w:rPr>
            <w:rFonts w:cs="Arial"/>
          </w:rPr>
          <w:t xml:space="preserve"> defined in RFC 7234 [Ref 16].</w:t>
        </w:r>
      </w:ins>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86" w:name="_Ref46234996"/>
      <w:bookmarkStart w:id="287" w:name="_Toc52187004"/>
      <w:r>
        <w:t xml:space="preserve">Figure </w:t>
      </w:r>
      <w:r w:rsidR="000958C2">
        <w:fldChar w:fldCharType="begin"/>
      </w:r>
      <w:r w:rsidR="000958C2">
        <w:instrText xml:space="preserve"> STYLEREF 1 \s </w:instrText>
      </w:r>
      <w:r w:rsidR="000958C2">
        <w:fldChar w:fldCharType="separate"/>
      </w:r>
      <w:r w:rsidR="00EB01DA">
        <w:rPr>
          <w:noProof/>
        </w:rPr>
        <w:t>6</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1</w:t>
      </w:r>
      <w:r w:rsidR="000958C2">
        <w:rPr>
          <w:noProof/>
        </w:rPr>
        <w:fldChar w:fldCharType="end"/>
      </w:r>
      <w:bookmarkEnd w:id="286"/>
      <w:r>
        <w:t xml:space="preserve"> – Distinguishing between delegate and </w:t>
      </w:r>
      <w:r w:rsidR="0010135C">
        <w:t xml:space="preserve">SHAKEN </w:t>
      </w:r>
      <w:r>
        <w:t>certificates</w:t>
      </w:r>
      <w:bookmarkEnd w:id="287"/>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88" w:name="_Ref46235009"/>
      <w:bookmarkStart w:id="289" w:name="_Toc52187005"/>
      <w:r>
        <w:t xml:space="preserve">Figure </w:t>
      </w:r>
      <w:r w:rsidR="000958C2">
        <w:fldChar w:fldCharType="begin"/>
      </w:r>
      <w:r w:rsidR="000958C2">
        <w:instrText xml:space="preserve"> STYLEREF 1 \s </w:instrText>
      </w:r>
      <w:r w:rsidR="000958C2">
        <w:fldChar w:fldCharType="separate"/>
      </w:r>
      <w:r w:rsidR="00EB01DA">
        <w:rPr>
          <w:noProof/>
        </w:rPr>
        <w:t>6</w:t>
      </w:r>
      <w:r w:rsidR="000958C2">
        <w:rPr>
          <w:noProof/>
        </w:rPr>
        <w:fldChar w:fldCharType="end"/>
      </w:r>
      <w:r w:rsidR="00EB01DA">
        <w:t>.</w:t>
      </w:r>
      <w:r w:rsidR="000958C2">
        <w:fldChar w:fldCharType="begin"/>
      </w:r>
      <w:r w:rsidR="000958C2">
        <w:instrText xml:space="preserve"> SEQ Figure \* ARABIC \s 1 </w:instrText>
      </w:r>
      <w:r w:rsidR="000958C2">
        <w:fldChar w:fldCharType="separate"/>
      </w:r>
      <w:r w:rsidR="00EB01DA">
        <w:rPr>
          <w:noProof/>
        </w:rPr>
        <w:t>2</w:t>
      </w:r>
      <w:r w:rsidR="000958C2">
        <w:rPr>
          <w:noProof/>
        </w:rPr>
        <w:fldChar w:fldCharType="end"/>
      </w:r>
      <w:bookmarkEnd w:id="288"/>
      <w:r>
        <w:t xml:space="preserve"> – Determining when to perform scope encompassing checks for delegate certificates</w:t>
      </w:r>
      <w:bookmarkEnd w:id="289"/>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90" w:name="_Ref6409854"/>
      <w:bookmarkStart w:id="291"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92" w:name="_Toc34670476"/>
      <w:bookmarkStart w:id="293" w:name="_Toc40779923"/>
      <w:bookmarkStart w:id="294"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92"/>
      <w:bookmarkEnd w:id="293"/>
      <w:bookmarkEnd w:id="294"/>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C17A38C"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del w:id="295" w:author="HANCOCK, DAVID (Contractor)" w:date="2021-05-11T15:37:00Z">
        <w:r w:rsidR="0004767C" w:rsidRPr="00A52FEE" w:rsidDel="00D270FB">
          <w:delText>draft IPNNI-2020-00025R007</w:delText>
        </w:r>
      </w:del>
      <w:ins w:id="296" w:author="HANCOCK, DAVID (Contractor)" w:date="2021-05-11T15:37:00Z">
        <w:r w:rsidR="00D270FB">
          <w:t xml:space="preserve">ATIS-1000094 </w:t>
        </w:r>
      </w:ins>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90"/>
    <w:bookmarkEnd w:id="291"/>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232FF" w14:textId="77777777" w:rsidR="000958C2" w:rsidRDefault="000958C2">
      <w:r>
        <w:separator/>
      </w:r>
    </w:p>
  </w:endnote>
  <w:endnote w:type="continuationSeparator" w:id="0">
    <w:p w14:paraId="44AF663B" w14:textId="77777777" w:rsidR="000958C2" w:rsidRDefault="000958C2">
      <w:r>
        <w:continuationSeparator/>
      </w:r>
    </w:p>
  </w:endnote>
  <w:endnote w:type="continuationNotice" w:id="1">
    <w:p w14:paraId="3132475E" w14:textId="77777777" w:rsidR="000958C2" w:rsidRDefault="000958C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4D45A" w14:textId="77777777" w:rsidR="000958C2" w:rsidRDefault="000958C2">
      <w:r>
        <w:separator/>
      </w:r>
    </w:p>
  </w:footnote>
  <w:footnote w:type="continuationSeparator" w:id="0">
    <w:p w14:paraId="5264638D" w14:textId="77777777" w:rsidR="000958C2" w:rsidRDefault="000958C2">
      <w:r>
        <w:continuationSeparator/>
      </w:r>
    </w:p>
  </w:footnote>
  <w:footnote w:type="continuationNotice" w:id="1">
    <w:p w14:paraId="2F1324A5" w14:textId="77777777" w:rsidR="000958C2" w:rsidRDefault="000958C2">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24A"/>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C95"/>
    <w:rsid w:val="00032D49"/>
    <w:rsid w:val="00032E14"/>
    <w:rsid w:val="00032F85"/>
    <w:rsid w:val="00033D93"/>
    <w:rsid w:val="00033E62"/>
    <w:rsid w:val="00033FCA"/>
    <w:rsid w:val="00034C54"/>
    <w:rsid w:val="0003525F"/>
    <w:rsid w:val="000352B0"/>
    <w:rsid w:val="00036C56"/>
    <w:rsid w:val="00036D4F"/>
    <w:rsid w:val="00036F99"/>
    <w:rsid w:val="0003709E"/>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2A3"/>
    <w:rsid w:val="000519D4"/>
    <w:rsid w:val="000526E9"/>
    <w:rsid w:val="00052CA1"/>
    <w:rsid w:val="00052FBC"/>
    <w:rsid w:val="000536D7"/>
    <w:rsid w:val="00053AC6"/>
    <w:rsid w:val="00053DBE"/>
    <w:rsid w:val="00055078"/>
    <w:rsid w:val="00055A13"/>
    <w:rsid w:val="00055AD6"/>
    <w:rsid w:val="00055B9A"/>
    <w:rsid w:val="00055CE3"/>
    <w:rsid w:val="000573F8"/>
    <w:rsid w:val="00057B37"/>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7CFE"/>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574"/>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17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1F0"/>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0DA8"/>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B7ED3"/>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CC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4D1B"/>
    <w:rsid w:val="003A54D4"/>
    <w:rsid w:val="003A58AF"/>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D2B"/>
    <w:rsid w:val="003B4D01"/>
    <w:rsid w:val="003B52BE"/>
    <w:rsid w:val="003B555B"/>
    <w:rsid w:val="003B5D4F"/>
    <w:rsid w:val="003B5F66"/>
    <w:rsid w:val="003B5F74"/>
    <w:rsid w:val="003B611D"/>
    <w:rsid w:val="003B61DE"/>
    <w:rsid w:val="003B78A9"/>
    <w:rsid w:val="003B793C"/>
    <w:rsid w:val="003C03CC"/>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05E"/>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543"/>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12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237"/>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3768"/>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52C"/>
    <w:rsid w:val="006E1D63"/>
    <w:rsid w:val="006E1FA5"/>
    <w:rsid w:val="006E1FD6"/>
    <w:rsid w:val="006E2181"/>
    <w:rsid w:val="006E2749"/>
    <w:rsid w:val="006E30F9"/>
    <w:rsid w:val="006E328D"/>
    <w:rsid w:val="006E33F9"/>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4CA2"/>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35B"/>
    <w:rsid w:val="007A1D98"/>
    <w:rsid w:val="007A1E35"/>
    <w:rsid w:val="007A26D1"/>
    <w:rsid w:val="007A3BEA"/>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351"/>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935"/>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B94"/>
    <w:rsid w:val="00972139"/>
    <w:rsid w:val="00972BEC"/>
    <w:rsid w:val="00972F58"/>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45B"/>
    <w:rsid w:val="009A2C93"/>
    <w:rsid w:val="009A399A"/>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2F24"/>
    <w:rsid w:val="00AA33EF"/>
    <w:rsid w:val="00AA355A"/>
    <w:rsid w:val="00AA38AB"/>
    <w:rsid w:val="00AA3B39"/>
    <w:rsid w:val="00AA3B67"/>
    <w:rsid w:val="00AA3F73"/>
    <w:rsid w:val="00AA409F"/>
    <w:rsid w:val="00AA4281"/>
    <w:rsid w:val="00AA4752"/>
    <w:rsid w:val="00AA5770"/>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AC"/>
    <w:rsid w:val="00BE7F25"/>
    <w:rsid w:val="00BF031F"/>
    <w:rsid w:val="00BF0403"/>
    <w:rsid w:val="00BF09FE"/>
    <w:rsid w:val="00BF1D21"/>
    <w:rsid w:val="00BF26FE"/>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4E76"/>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1F6B"/>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3407"/>
    <w:rsid w:val="00E33A08"/>
    <w:rsid w:val="00E33B84"/>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1FDE"/>
    <w:rsid w:val="00E42D43"/>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539"/>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10390</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69475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11</cp:revision>
  <cp:lastPrinted>2019-04-15T21:36:00Z</cp:lastPrinted>
  <dcterms:created xsi:type="dcterms:W3CDTF">2021-05-12T01:03:00Z</dcterms:created>
  <dcterms:modified xsi:type="dcterms:W3CDTF">2021-05-12T01:13:00Z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