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r w:rsidR="008C56B5" w:rsidRPr="007E23D3" w14:paraId="2EF8D72B" w14:textId="77777777" w:rsidTr="00176724">
        <w:tc>
          <w:tcPr>
            <w:tcW w:w="2522" w:type="dxa"/>
          </w:tcPr>
          <w:p w14:paraId="13A8B75A" w14:textId="507E3F44" w:rsidR="008C56B5" w:rsidRDefault="008C56B5" w:rsidP="005814D8">
            <w:pPr>
              <w:rPr>
                <w:rFonts w:cs="Arial"/>
                <w:sz w:val="18"/>
                <w:szCs w:val="18"/>
              </w:rPr>
            </w:pPr>
            <w:r>
              <w:rPr>
                <w:rFonts w:cs="Arial"/>
                <w:sz w:val="18"/>
                <w:szCs w:val="18"/>
              </w:rPr>
              <w:lastRenderedPageBreak/>
              <w:t>03/12/</w:t>
            </w:r>
            <w:r w:rsidR="0066364D">
              <w:rPr>
                <w:rFonts w:cs="Arial"/>
                <w:sz w:val="18"/>
                <w:szCs w:val="18"/>
              </w:rPr>
              <w:t>20</w:t>
            </w:r>
            <w:r>
              <w:rPr>
                <w:rFonts w:cs="Arial"/>
                <w:sz w:val="18"/>
                <w:szCs w:val="18"/>
              </w:rPr>
              <w:t>21</w:t>
            </w:r>
          </w:p>
        </w:tc>
        <w:tc>
          <w:tcPr>
            <w:tcW w:w="1607" w:type="dxa"/>
          </w:tcPr>
          <w:p w14:paraId="4A8EBE47" w14:textId="2A5CBA3A" w:rsidR="008C56B5" w:rsidRDefault="008C56B5" w:rsidP="005814D8">
            <w:pPr>
              <w:rPr>
                <w:rFonts w:cs="Arial"/>
                <w:sz w:val="18"/>
                <w:szCs w:val="18"/>
              </w:rPr>
            </w:pPr>
            <w:r>
              <w:rPr>
                <w:rFonts w:cs="Arial"/>
                <w:sz w:val="18"/>
                <w:szCs w:val="18"/>
              </w:rPr>
              <w:t>1.4</w:t>
            </w:r>
          </w:p>
        </w:tc>
        <w:tc>
          <w:tcPr>
            <w:tcW w:w="3901" w:type="dxa"/>
          </w:tcPr>
          <w:p w14:paraId="612687AD" w14:textId="40D68A76" w:rsidR="008C56B5" w:rsidRDefault="008C56B5" w:rsidP="005814D8">
            <w:pPr>
              <w:pStyle w:val="CommentSubject"/>
              <w:jc w:val="left"/>
              <w:rPr>
                <w:rFonts w:cs="Arial"/>
                <w:b w:val="0"/>
                <w:sz w:val="18"/>
                <w:szCs w:val="18"/>
              </w:rPr>
            </w:pPr>
            <w:r>
              <w:rPr>
                <w:rFonts w:cs="Arial"/>
                <w:b w:val="0"/>
                <w:sz w:val="18"/>
                <w:szCs w:val="18"/>
              </w:rPr>
              <w:t>IPNNI-2021-</w:t>
            </w:r>
            <w:r w:rsidR="00AA045E">
              <w:rPr>
                <w:rFonts w:cs="Arial"/>
                <w:b w:val="0"/>
                <w:sz w:val="18"/>
                <w:szCs w:val="18"/>
              </w:rPr>
              <w:t>00022R003</w:t>
            </w:r>
          </w:p>
        </w:tc>
        <w:tc>
          <w:tcPr>
            <w:tcW w:w="2040" w:type="dxa"/>
          </w:tcPr>
          <w:p w14:paraId="1E2FE88B" w14:textId="171E765A" w:rsidR="008C56B5" w:rsidRDefault="008C56B5"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282FE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282FEB">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282FEB">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282FE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282FE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282FEB">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282FEB">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282FE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282FEB">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282F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282F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282FEB">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282FEB">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282FE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282FEB">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282FEB">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282F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282F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282F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282F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282FEB">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282F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282F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282F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282F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282FEB">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282FEB">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030996F6"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spellStart"/>
      <w:r w:rsidR="00FD6828">
        <w:rPr>
          <w:i/>
        </w:rPr>
        <w:t>toKENs</w:t>
      </w:r>
      <w:proofErr w:type="spellEnd"/>
      <w:r w:rsidR="00FD6828">
        <w:rPr>
          <w:i/>
        </w:rPr>
        <w:t xml:space="preserve">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0D922907" w:rsidR="003314DA" w:rsidRDefault="00BC6411" w:rsidP="003314DA">
      <w:pPr>
        <w:rPr>
          <w:vertAlign w:val="superscript"/>
        </w:rPr>
      </w:pPr>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416ACCF2" w14:textId="4D134A44" w:rsidR="004366BE" w:rsidRDefault="004366BE" w:rsidP="003314DA">
      <w:pPr>
        <w:rPr>
          <w:ins w:id="56" w:author="Alec Fenichel" w:date="2021-04-27T17:42:00Z"/>
          <w:vertAlign w:val="superscript"/>
        </w:rPr>
      </w:pPr>
      <w:ins w:id="57" w:author="Alec Fenichel" w:date="2021-04-27T17:42:00Z">
        <w:r w:rsidRPr="00D97DFA">
          <w:t>IETF RFC 3</w:t>
        </w:r>
        <w:r>
          <w:t>986</w:t>
        </w:r>
        <w:r w:rsidRPr="00D97DFA">
          <w:t xml:space="preserve">, </w:t>
        </w:r>
        <w:r w:rsidRPr="004366BE">
          <w:rPr>
            <w:i/>
          </w:rPr>
          <w:t>Uniform Resource Identifier (URI): Generic Syntax</w:t>
        </w:r>
        <w:r w:rsidRPr="00D97DFA">
          <w:rPr>
            <w:i/>
          </w:rPr>
          <w:t>.</w:t>
        </w:r>
        <w:r w:rsidRPr="00D97DFA">
          <w:rPr>
            <w:vertAlign w:val="superscript"/>
          </w:rPr>
          <w:t>1</w:t>
        </w:r>
      </w:ins>
    </w:p>
    <w:p w14:paraId="5560A136" w14:textId="034D2400"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bookmarkStart w:id="58" w:name="_Hlk70433270"/>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bookmarkEnd w:id="58"/>
    </w:p>
    <w:p w14:paraId="2A1A34C4" w14:textId="7CBFE5C2" w:rsidR="00982F8B" w:rsidRDefault="00982F8B" w:rsidP="001D4EF1">
      <w:pPr>
        <w:rPr>
          <w:ins w:id="59" w:author="Alec Fenichel" w:date="2021-04-27T16:27:00Z"/>
        </w:rPr>
      </w:pPr>
      <w:ins w:id="60" w:author="Alec Fenichel" w:date="2021-04-27T16:27:00Z">
        <w:r>
          <w:t xml:space="preserve">IETF </w:t>
        </w:r>
        <w:r w:rsidRPr="00A13679">
          <w:t>RFC</w:t>
        </w:r>
        <w:r>
          <w:t xml:space="preserve"> </w:t>
        </w:r>
        <w:r w:rsidRPr="00982F8B">
          <w:t>7234</w:t>
        </w:r>
        <w:r>
          <w:t>,</w:t>
        </w:r>
        <w:r w:rsidRPr="00173176">
          <w:rPr>
            <w:i/>
          </w:rPr>
          <w:t xml:space="preserve"> </w:t>
        </w:r>
        <w:r w:rsidRPr="00982F8B">
          <w:rPr>
            <w:i/>
          </w:rPr>
          <w:t>Hypertext Transfer Protocol (HTTP/1.1): Caching</w:t>
        </w:r>
        <w:r>
          <w:t>.</w:t>
        </w:r>
        <w:r>
          <w:rPr>
            <w:rStyle w:val="FootnoteReference"/>
          </w:rPr>
          <w:footnoteRef/>
        </w:r>
      </w:ins>
    </w:p>
    <w:p w14:paraId="240B0806" w14:textId="04EA4308"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61" w:name="_Ref403216830"/>
      <w:r w:rsidRPr="00D97DFA">
        <w:rPr>
          <w:rStyle w:val="FootnoteReference"/>
          <w:i/>
        </w:rPr>
        <w:footnoteReference w:id="3"/>
      </w:r>
      <w:bookmarkEnd w:id="61"/>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 xml:space="preserve">ATIS Standard on Signature-based Handling of Asserted information using </w:t>
      </w:r>
      <w:proofErr w:type="spellStart"/>
      <w:r w:rsidRPr="001D22A8">
        <w:rPr>
          <w:i/>
          <w:iCs/>
        </w:rPr>
        <w:t>ToKENs</w:t>
      </w:r>
      <w:proofErr w:type="spellEnd"/>
      <w:r w:rsidRPr="001D22A8">
        <w:rPr>
          <w:i/>
          <w:iCs/>
        </w:rPr>
        <w:t xml:space="preserve">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 xml:space="preserve">A Universally Unique </w:t>
      </w:r>
      <w:proofErr w:type="spellStart"/>
      <w:r w:rsidRPr="001D22A8">
        <w:rPr>
          <w:i/>
        </w:rPr>
        <w:t>IDentifier</w:t>
      </w:r>
      <w:proofErr w:type="spellEnd"/>
      <w:r w:rsidRPr="001D22A8">
        <w:rPr>
          <w:i/>
        </w:rPr>
        <w:t xml:space="preserve">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62" w:name="_Toc534988885"/>
      <w:r w:rsidRPr="00D97DFA">
        <w:t>Definitions, Acronyms, &amp; Abbreviations</w:t>
      </w:r>
      <w:bookmarkEnd w:id="62"/>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63" w:name="_Toc534988886"/>
      <w:r w:rsidRPr="00D97DFA">
        <w:t>Definitions</w:t>
      </w:r>
      <w:bookmarkEnd w:id="63"/>
    </w:p>
    <w:p w14:paraId="3B87CDA2" w14:textId="14416F0B" w:rsidR="003314DA" w:rsidRPr="003314DA" w:rsidRDefault="003314DA" w:rsidP="003314DA">
      <w:r w:rsidRPr="00A63DC2">
        <w:t xml:space="preserve">The following provides some key definitions used in this document. </w:t>
      </w:r>
      <w:r>
        <w:t xml:space="preserve"> </w:t>
      </w:r>
      <w:r w:rsidRPr="00A63DC2">
        <w:t xml:space="preserve">Refer to IETF RFC 4949 for a complete Internet Security Glossary, as well as tutorial material for many of these terms.  </w:t>
      </w:r>
    </w:p>
    <w:p w14:paraId="33BE7D92" w14:textId="2D4DB7B6"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p w14:paraId="00D83AC9" w14:textId="77777777" w:rsidR="003314DA" w:rsidRPr="00A63DC2" w:rsidRDefault="003314DA" w:rsidP="003314DA">
      <w:r w:rsidRPr="00A63DC2">
        <w:rPr>
          <w:b/>
        </w:rPr>
        <w:t>(Digital) Certificate:</w:t>
      </w:r>
      <w:r w:rsidRPr="00A63DC2">
        <w:t xml:space="preserve"> Binds a public key to a Subject (e.g., the end-entity).  A certificate document in the form of a digital data object (a data object used by a computer) 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77777777" w:rsidR="003314DA" w:rsidRPr="00A63DC2" w:rsidRDefault="003314DA" w:rsidP="003314DA">
      <w:r w:rsidRPr="00A63DC2">
        <w:rPr>
          <w:b/>
        </w:rPr>
        <w:t xml:space="preserve">Certificate Validation: </w:t>
      </w:r>
      <w:r w:rsidRPr="00A63DC2">
        <w:t>An act or process by which a certificate user established 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lastRenderedPageBreak/>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77777777" w:rsidR="003314DA" w:rsidRPr="00A63DC2" w:rsidRDefault="003314DA" w:rsidP="003314DA">
      <w:r w:rsidRPr="00A63DC2">
        <w:rPr>
          <w:b/>
        </w:rPr>
        <w:t xml:space="preserve">End-Entity: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77777777" w:rsidR="003314DA" w:rsidRPr="001030B1" w:rsidRDefault="003314DA" w:rsidP="003314DA">
      <w:pPr>
        <w:rPr>
          <w:bCs/>
          <w:u w:val="single"/>
        </w:rPr>
      </w:pPr>
      <w:r>
        <w:rPr>
          <w:b/>
        </w:rPr>
        <w:t xml:space="preserve">Path Validation: </w:t>
      </w:r>
      <w:r w:rsidRPr="001030B1">
        <w:rPr>
          <w:bCs/>
          <w:u w:val="single"/>
        </w:rPr>
        <w:t>The process of validating (a) all of the digital certificate</w:t>
      </w:r>
      <w:r>
        <w:rPr>
          <w:bCs/>
          <w:u w:val="single"/>
        </w:rPr>
        <w:t xml:space="preserve"> </w:t>
      </w:r>
      <w:r w:rsidRPr="001030B1">
        <w:rPr>
          <w:bCs/>
          <w:u w:val="single"/>
        </w:rPr>
        <w:t>in a certification path and (b) the required relationships between</w:t>
      </w:r>
      <w:r>
        <w:rPr>
          <w:bCs/>
          <w:u w:val="single"/>
        </w:rPr>
        <w:t xml:space="preserve"> </w:t>
      </w:r>
      <w:r w:rsidRPr="001030B1">
        <w:rPr>
          <w:bCs/>
          <w:u w:val="single"/>
        </w:rPr>
        <w:t>those certificates, thus validating the contents of the last certificate on the path</w:t>
      </w:r>
      <w:r>
        <w:rPr>
          <w:bCs/>
          <w:u w:val="single"/>
        </w:rPr>
        <w:t xml:space="preserve">. </w:t>
      </w:r>
      <w:r w:rsidRPr="00A63DC2">
        <w:t>[</w:t>
      </w:r>
      <w:r>
        <w:t>IETF RFC 4949</w:t>
      </w:r>
      <w:r w:rsidRPr="00A63DC2">
        <w:t>]</w:t>
      </w:r>
      <w:r>
        <w:t xml:space="preserve">. </w:t>
      </w:r>
      <w:r w:rsidRPr="001030B1">
        <w:rPr>
          <w:bCs/>
          <w:u w:val="single"/>
        </w:rPr>
        <w:t>See</w:t>
      </w:r>
      <w:r>
        <w:rPr>
          <w:bCs/>
          <w:u w:val="single"/>
        </w:rPr>
        <w:t xml:space="preserve"> also</w:t>
      </w:r>
      <w:r w:rsidRPr="001030B1">
        <w:rPr>
          <w:bCs/>
          <w:u w:val="single"/>
        </w:rPr>
        <w:t xml:space="preserve">: </w:t>
      </w:r>
      <w:r>
        <w:rPr>
          <w:bCs/>
          <w:u w:val="single"/>
        </w:rPr>
        <w:t>C</w:t>
      </w:r>
      <w:r w:rsidRPr="001030B1">
        <w:rPr>
          <w:bCs/>
          <w:u w:val="single"/>
        </w:rPr>
        <w:t xml:space="preserve">ertificate </w:t>
      </w:r>
      <w:r>
        <w:rPr>
          <w:bCs/>
          <w:u w:val="single"/>
        </w:rPr>
        <w:t>V</w:t>
      </w:r>
      <w:r w:rsidRPr="001030B1">
        <w:rPr>
          <w:bCs/>
          <w:u w:val="single"/>
        </w:rPr>
        <w:t>alidation.)</w:t>
      </w:r>
      <w:r>
        <w:rPr>
          <w:bCs/>
          <w:u w:val="single"/>
        </w:rPr>
        <w:t xml:space="preserve">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77777777" w:rsidR="003314DA" w:rsidRPr="00A63DC2" w:rsidRDefault="003314DA" w:rsidP="003314DA">
      <w:r w:rsidRPr="00A63DC2">
        <w:rPr>
          <w:b/>
        </w:rPr>
        <w:t>Secure Telephone Identity (STI) Certificate:</w:t>
      </w:r>
      <w:r w:rsidRPr="00A63DC2">
        <w:t xml:space="preserve"> A public key certificate used by a service provider to sign and verify the PASSporT. </w:t>
      </w:r>
    </w:p>
    <w:p w14:paraId="198D9C3C" w14:textId="6E8C14C2"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p>
    <w:p w14:paraId="4552A09E" w14:textId="0E563208" w:rsidR="003314DA" w:rsidRDefault="003314DA" w:rsidP="003314DA">
      <w:pPr>
        <w:rPr>
          <w:rFonts w:cs="Arial"/>
          <w:color w:val="222222"/>
          <w:shd w:val="clear" w:color="auto" w:fill="FFFFFF"/>
        </w:rPr>
      </w:pPr>
      <w:r w:rsidRPr="003314DA">
        <w:rPr>
          <w:rFonts w:cs="Arial"/>
          <w:color w:val="222222"/>
          <w:highlight w:val="yellow"/>
          <w:shd w:val="clear" w:color="auto" w:fill="FFFFFF"/>
        </w:rPr>
        <w:t>Editor’s note: Need to align with updated use of OCN.</w:t>
      </w:r>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64" w:name="_Toc534988887"/>
      <w:r w:rsidRPr="00D97DFA">
        <w:t>Acronyms &amp; Abbreviations</w:t>
      </w:r>
      <w:bookmarkEnd w:id="64"/>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lastRenderedPageBreak/>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5" w:name="_Toc534988888"/>
      <w:r w:rsidRPr="00D97DFA">
        <w:t>Overview</w:t>
      </w:r>
      <w:bookmarkEnd w:id="65"/>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0EC505DC"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w:t>
      </w:r>
      <w:r w:rsidRPr="00D97DFA">
        <w:lastRenderedPageBreak/>
        <w:t>Further, the use of an assigned attestation indicator and a</w:t>
      </w:r>
      <w:r w:rsidR="000D030C">
        <w:t>n</w:t>
      </w:r>
      <w:r w:rsidRPr="00D97DFA">
        <w:t xml:space="preserv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6" w:name="_Toc534988889"/>
      <w:r w:rsidRPr="00D97DFA">
        <w:t>STIR Overview</w:t>
      </w:r>
      <w:bookmarkEnd w:id="66"/>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7"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7"/>
    </w:p>
    <w:p w14:paraId="67D2464A" w14:textId="03E6048D"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8" w:name="_Toc534988891"/>
      <w:r w:rsidRPr="00D97DFA">
        <w:t>RFC</w:t>
      </w:r>
      <w:r w:rsidR="007D2056" w:rsidRPr="00D97DFA">
        <w:t xml:space="preserve"> </w:t>
      </w:r>
      <w:r w:rsidR="001B394B" w:rsidRPr="00D97DFA">
        <w:t>8224</w:t>
      </w:r>
      <w:bookmarkEnd w:id="68"/>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9" w:name="_Toc534988892"/>
      <w:r w:rsidRPr="00D97DFA">
        <w:t>SHAKEN Architecture</w:t>
      </w:r>
      <w:bookmarkEnd w:id="69"/>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70"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70"/>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71" w:name="_Toc534988893"/>
      <w:r w:rsidRPr="00D97DFA">
        <w:t>SHAKEN Call F</w:t>
      </w:r>
      <w:r w:rsidR="00680E13" w:rsidRPr="00D97DFA">
        <w:t>low</w:t>
      </w:r>
      <w:bookmarkEnd w:id="71"/>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72"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72"/>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78C8E76"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73" w:name="_Toc534988894"/>
      <w:r w:rsidRPr="00D97DFA">
        <w:t xml:space="preserve">STI </w:t>
      </w:r>
      <w:r w:rsidR="009023CE" w:rsidRPr="00D97DFA">
        <w:t>SIP Procedures</w:t>
      </w:r>
      <w:bookmarkEnd w:id="73"/>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4" w:name="_Toc534988895"/>
      <w:r w:rsidRPr="00D97DFA">
        <w:t xml:space="preserve">PASSporT </w:t>
      </w:r>
      <w:r w:rsidR="00B96B68" w:rsidRPr="00D97DFA">
        <w:t>Overview</w:t>
      </w:r>
      <w:bookmarkEnd w:id="74"/>
    </w:p>
    <w:p w14:paraId="0A242BDD" w14:textId="338C991D" w:rsidR="009023CE" w:rsidRPr="00D97DFA" w:rsidRDefault="009023CE" w:rsidP="00CF7FE8">
      <w:r w:rsidRPr="00D97DFA">
        <w:t xml:space="preserve">STI as defined in </w:t>
      </w:r>
      <w:r w:rsidR="0034223B">
        <w:t>[</w:t>
      </w:r>
      <w:r w:rsidR="00F97BA3" w:rsidRPr="00D97DFA">
        <w:t>RFC 8225</w:t>
      </w:r>
      <w:r w:rsidR="0034223B">
        <w:t>]</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r>
        <w:t>[</w:t>
      </w:r>
      <w:r w:rsidR="00F97BA3" w:rsidRPr="00D97DFA">
        <w:t>RFC 8225</w:t>
      </w:r>
      <w:r>
        <w:t>]</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5" w:name="_Toc534988896"/>
      <w:r w:rsidRPr="00D97DFA">
        <w:t xml:space="preserve"> </w:t>
      </w:r>
      <w:r w:rsidR="00A21570" w:rsidRPr="00D97DFA">
        <w:t>Authentication procedures</w:t>
      </w:r>
      <w:bookmarkEnd w:id="75"/>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6"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6"/>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1DBA5D24" w:rsidR="00245AED" w:rsidRPr="00D97DFA" w:rsidRDefault="001D22A8" w:rsidP="00245AED">
      <w:r>
        <w:t>The</w:t>
      </w:r>
      <w:r w:rsidR="00B345A9" w:rsidRPr="00D97DFA">
        <w:t xml:space="preserve"> </w:t>
      </w:r>
      <w:r w:rsidR="00F23027" w:rsidRPr="00D97DFA">
        <w:t>"dest" claim</w:t>
      </w:r>
      <w:r w:rsidR="00B345A9">
        <w:t xml:space="preserve"> </w:t>
      </w:r>
      <w:r w:rsidR="00245AED" w:rsidRPr="00D97DFA">
        <w:t>value shall be derived using the following rules:</w:t>
      </w:r>
    </w:p>
    <w:p w14:paraId="7CD6A1AC" w14:textId="1194023A" w:rsidR="00245AED" w:rsidRPr="00D97DFA" w:rsidRDefault="001D22A8" w:rsidP="00245AED">
      <w:pPr>
        <w:pStyle w:val="ListParagraph"/>
        <w:numPr>
          <w:ilvl w:val="0"/>
          <w:numId w:val="54"/>
        </w:numPr>
      </w:pPr>
      <w:r w:rsidRPr="001D22A8">
        <w:t xml:space="preserve">For a “dest” claim of type “tn”, </w:t>
      </w:r>
      <w:r>
        <w:t>t</w:t>
      </w:r>
      <w:r w:rsidRPr="00EA47BB">
        <w:t xml:space="preserve">he </w:t>
      </w:r>
      <w:r w:rsidR="00EA47BB" w:rsidRPr="00EA47BB">
        <w:t>canonicalized value of the TN in the</w:t>
      </w:r>
      <w:r w:rsidR="00245AED" w:rsidRPr="00D97DFA">
        <w:t xml:space="preserve"> To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 xml:space="preserve">The action taken when the </w:t>
      </w:r>
      <w:proofErr w:type="spellStart"/>
      <w:r w:rsidRPr="00D97DFA">
        <w:t>To</w:t>
      </w:r>
      <w:proofErr w:type="spellEnd"/>
      <w:r w:rsidRPr="00D97DFA">
        <w:t xml:space="preserve"> h</w:t>
      </w:r>
      <w:r w:rsidR="001C19AA" w:rsidRPr="00D97DFA">
        <w:t xml:space="preserve">eader field does not contain </w:t>
      </w:r>
      <w:r w:rsidR="001D22A8">
        <w:t xml:space="preserve">either </w:t>
      </w:r>
      <w:r w:rsidR="001C19AA" w:rsidRPr="00D97DFA">
        <w:t xml:space="preserve">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001D22A8" w:rsidRPr="001D22A8">
        <w:t xml:space="preserve">or a service URN in the ‘sos’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77"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77"/>
      <w:r>
        <w:rPr>
          <w:rFonts w:ascii="Courier New" w:hAnsi="Courier New" w:cs="Courier New"/>
        </w:rPr>
        <w:t>.</w:t>
      </w:r>
    </w:p>
    <w:p w14:paraId="7C4E37EC" w14:textId="644A2BDA"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r w:rsidR="008D7C6D" w:rsidRPr="008D7C6D">
        <w:t>visual separators (i.e.</w:t>
      </w:r>
      <w:r w:rsidR="00D118EE">
        <w:t>,</w:t>
      </w:r>
      <w:r w:rsidR="008D7C6D" w:rsidRPr="008D7C6D">
        <w:t xml:space="preserve"> “.”, “-“, “(“, and “)”)</w:t>
      </w:r>
      <w:r w:rsidRPr="005D3BF8">
        <w:t xml:space="preserve">, and then populate the "orig" claim with the resulting digit string. This special procedure shall be applied only if the non-dialable callback number is a digit-string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572A18F"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To header field. The </w:t>
      </w:r>
      <w:r w:rsidR="00D663BF">
        <w:t>method</w:t>
      </w:r>
      <w:r w:rsidR="00D663BF" w:rsidRPr="00D97DFA">
        <w:t xml:space="preserve"> </w:t>
      </w:r>
      <w:r w:rsidRPr="00D97DFA">
        <w:t xml:space="preserve">of 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lastRenderedPageBreak/>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8"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8"/>
    </w:p>
    <w:p w14:paraId="33471982" w14:textId="0E66C694"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proofErr w:type="spellStart"/>
      <w:r w:rsidRPr="00D97DFA">
        <w:t>origid</w:t>
      </w:r>
      <w:proofErr w:type="spellEnd"/>
      <w:r w:rsidRPr="00D97DFA">
        <w:t>”</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9"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9"/>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lastRenderedPageBreak/>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57FBDC4F"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80"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80"/>
    </w:p>
    <w:p w14:paraId="13EA98C8" w14:textId="70390114" w:rsidR="00B96B68" w:rsidRPr="00D97DFA" w:rsidRDefault="00B96B68" w:rsidP="00B96B68">
      <w:r w:rsidRPr="00D97DFA">
        <w:t xml:space="preserve">In addition to attestation, </w:t>
      </w:r>
      <w:r w:rsidR="000544B1" w:rsidRPr="00D97DFA">
        <w:t>the</w:t>
      </w:r>
      <w:r w:rsidRPr="00D97DFA">
        <w:t xml:space="preserv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w:t>
      </w:r>
      <w:r w:rsidR="00E9141C">
        <w:t>The</w:t>
      </w:r>
      <w:r w:rsidR="00E9141C" w:rsidRPr="00D97DFA">
        <w:t xml:space="preserve"> origination identifier</w:t>
      </w:r>
      <w:r w:rsidR="00E9141C" w:rsidRPr="00D97DFA" w:rsidDel="00AF5734">
        <w:t xml:space="preserve"> </w:t>
      </w:r>
      <w:r w:rsidR="00E9141C">
        <w:t xml:space="preserve">shall be a string. </w:t>
      </w:r>
      <w:r w:rsidR="00AD3A05">
        <w:t>The</w:t>
      </w:r>
      <w:r w:rsidRPr="00D97DFA">
        <w:t xml:space="preserve"> origination </w:t>
      </w:r>
      <w:r w:rsidR="004C0C9B" w:rsidRPr="00D97DFA">
        <w:t>identifier</w:t>
      </w:r>
      <w:r w:rsidRPr="00D97DFA">
        <w:t xml:space="preserve"> should be a unique string corresponding to 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55EB3D4C" w:rsidR="004C0C9B" w:rsidRPr="00D97DFA" w:rsidRDefault="004C0C9B" w:rsidP="004C0C9B">
      <w:r w:rsidRPr="00D97DFA">
        <w:t xml:space="preserve">The purpose of the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32038C73" w:rsidR="00102884" w:rsidRDefault="00102884" w:rsidP="00102884">
      <w:r>
        <w:t xml:space="preserve">The </w:t>
      </w:r>
      <w:r w:rsidR="0010104A">
        <w:t xml:space="preserve">origination identifier </w:t>
      </w:r>
      <w:r>
        <w:t xml:space="preserve">is not intended to directly expose or be reverse-engineered to a customer or service provider identity, but it </w:t>
      </w:r>
      <w:r w:rsidR="009B3A56">
        <w:t xml:space="preserve">may </w:t>
      </w:r>
      <w:r>
        <w:t>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81" w:name="_Toc534988901"/>
      <w:r w:rsidRPr="00D97DFA">
        <w:lastRenderedPageBreak/>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81"/>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82"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82"/>
    </w:p>
    <w:p w14:paraId="70CCA8F0" w14:textId="3A4A1FDE"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5DC979AB" w:rsidR="00EE1CDA" w:rsidRDefault="005B1B06" w:rsidP="006E7F67">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2DCCBA5C" w14:textId="48EE6923" w:rsidR="006E7F67" w:rsidRDefault="006E7F67" w:rsidP="002724C4">
      <w:pPr>
        <w:pStyle w:val="ListParagraph"/>
        <w:numPr>
          <w:ilvl w:val="1"/>
          <w:numId w:val="35"/>
        </w:numPr>
        <w:rPr>
          <w:ins w:id="83" w:author="Alec Fenichel" w:date="2021-04-27T17:37:00Z"/>
        </w:rPr>
        <w:pPrChange w:id="84" w:author="Alec Fenichel" w:date="2021-05-11T19:19:00Z">
          <w:pPr>
            <w:ind w:left="1080"/>
          </w:pPr>
        </w:pPrChange>
      </w:pPr>
      <w:bookmarkStart w:id="85" w:name="_Hlk70436623"/>
      <w:ins w:id="86" w:author="Alec Fenichel" w:date="2021-04-27T17:16:00Z">
        <w:r w:rsidRPr="006E7F67">
          <w:t xml:space="preserve">The STI-VS </w:t>
        </w:r>
      </w:ins>
      <w:ins w:id="87" w:author="Alec Fenichel" w:date="2021-04-27T17:21:00Z">
        <w:r w:rsidR="00400BDD">
          <w:t xml:space="preserve">and STI-CR </w:t>
        </w:r>
      </w:ins>
      <w:ins w:id="88" w:author="Alec Fenichel" w:date="2021-04-27T17:16:00Z">
        <w:r w:rsidRPr="006E7F67">
          <w:t xml:space="preserve">shall </w:t>
        </w:r>
      </w:ins>
      <w:ins w:id="89" w:author="Alec Fenichel" w:date="2021-04-27T17:21:00Z">
        <w:r w:rsidR="00400BDD">
          <w:t>fol</w:t>
        </w:r>
      </w:ins>
      <w:ins w:id="90" w:author="Alec Fenichel" w:date="2021-04-27T17:22:00Z">
        <w:r w:rsidR="00400BDD">
          <w:t xml:space="preserve">low the </w:t>
        </w:r>
        <w:bookmarkStart w:id="91" w:name="_Hlk70437253"/>
        <w:r w:rsidR="00400BDD">
          <w:t>cach</w:t>
        </w:r>
      </w:ins>
      <w:ins w:id="92" w:author="Alec Fenichel" w:date="2021-04-27T17:33:00Z">
        <w:r w:rsidR="00F17642">
          <w:t>e</w:t>
        </w:r>
      </w:ins>
      <w:ins w:id="93" w:author="Alec Fenichel" w:date="2021-04-27T17:16:00Z">
        <w:r w:rsidRPr="006E7F67">
          <w:t xml:space="preserve"> </w:t>
        </w:r>
      </w:ins>
      <w:ins w:id="94" w:author="Alec Fenichel" w:date="2021-04-27T17:33:00Z">
        <w:r w:rsidR="00F17642" w:rsidRPr="00F17642">
          <w:t>behavior</w:t>
        </w:r>
      </w:ins>
      <w:bookmarkEnd w:id="91"/>
      <w:ins w:id="95" w:author="Alec Fenichel" w:date="2021-04-27T17:22:00Z">
        <w:r w:rsidR="00400BDD">
          <w:t xml:space="preserve"> </w:t>
        </w:r>
      </w:ins>
      <w:ins w:id="96" w:author="Alec Fenichel" w:date="2021-04-27T17:16:00Z">
        <w:r w:rsidRPr="006E7F67">
          <w:t xml:space="preserve">described in [RFC 7234]. The STI-CR HTTP response </w:t>
        </w:r>
      </w:ins>
      <w:ins w:id="97" w:author="Alec Fenichel" w:date="2021-04-27T17:31:00Z">
        <w:r w:rsidR="00495C19">
          <w:t>should</w:t>
        </w:r>
      </w:ins>
      <w:ins w:id="98" w:author="Alec Fenichel" w:date="2021-04-27T17:16:00Z">
        <w:r w:rsidRPr="006E7F67">
          <w:t xml:space="preserve"> include at least one caching directive (e.g., “no-store”, “max-age=3600”). If the HTTP response does not include any caching directives, then the STI-VS should cache the HTTP response based on local policy.</w:t>
        </w:r>
      </w:ins>
      <w:bookmarkEnd w:id="85"/>
    </w:p>
    <w:p w14:paraId="28553A1B" w14:textId="5BFCBF87" w:rsidR="007E1FB4" w:rsidRDefault="007E1FB4" w:rsidP="002724C4">
      <w:pPr>
        <w:pStyle w:val="ListParagraph"/>
        <w:numPr>
          <w:ilvl w:val="1"/>
          <w:numId w:val="35"/>
        </w:numPr>
        <w:rPr>
          <w:ins w:id="99" w:author="Alec Fenichel" w:date="2021-04-27T17:15:00Z"/>
        </w:rPr>
        <w:pPrChange w:id="100" w:author="Alec Fenichel" w:date="2021-05-11T19:19:00Z">
          <w:pPr>
            <w:pStyle w:val="ListParagraph"/>
            <w:numPr>
              <w:numId w:val="76"/>
            </w:numPr>
            <w:ind w:hanging="360"/>
          </w:pPr>
        </w:pPrChange>
      </w:pPr>
      <w:ins w:id="101" w:author="Alec Fenichel" w:date="2021-04-27T17:37:00Z">
        <w:r w:rsidRPr="006E7F67">
          <w:t xml:space="preserve">The STI-VS </w:t>
        </w:r>
        <w:r>
          <w:t>shall not</w:t>
        </w:r>
      </w:ins>
      <w:ins w:id="102" w:author="Alec Fenichel" w:date="2021-04-27T17:38:00Z">
        <w:r>
          <w:t xml:space="preserve"> dereference </w:t>
        </w:r>
        <w:bookmarkStart w:id="103" w:name="_Hlk70437522"/>
        <w:r>
          <w:t xml:space="preserve">URLs </w:t>
        </w:r>
      </w:ins>
      <w:bookmarkEnd w:id="103"/>
      <w:ins w:id="104" w:author="Alec Fenichel" w:date="2021-04-27T17:44:00Z">
        <w:r w:rsidR="00F62066">
          <w:t xml:space="preserve">that use a scheme other than </w:t>
        </w:r>
      </w:ins>
      <w:ins w:id="105" w:author="Alec Fenichel" w:date="2021-04-27T18:02:00Z">
        <w:r w:rsidR="000E2EA0">
          <w:t>“</w:t>
        </w:r>
      </w:ins>
      <w:ins w:id="106" w:author="Alec Fenichel" w:date="2021-04-27T17:44:00Z">
        <w:r w:rsidR="00F62066">
          <w:t>https</w:t>
        </w:r>
      </w:ins>
      <w:ins w:id="107" w:author="Alec Fenichel" w:date="2021-04-27T18:02:00Z">
        <w:r w:rsidR="000E2EA0">
          <w:t>”</w:t>
        </w:r>
      </w:ins>
      <w:ins w:id="108" w:author="Alec Fenichel" w:date="2021-04-27T17:45:00Z">
        <w:r w:rsidR="00F62066">
          <w:t>, a port other than 443</w:t>
        </w:r>
      </w:ins>
      <w:ins w:id="109" w:author="Alec Fenichel" w:date="2021-04-27T17:44:00Z">
        <w:r w:rsidR="00F62066">
          <w:t xml:space="preserve">, </w:t>
        </w:r>
      </w:ins>
      <w:ins w:id="110" w:author="Alec Fenichel" w:date="2021-04-27T17:45:00Z">
        <w:r w:rsidR="00F62066">
          <w:t xml:space="preserve">or </w:t>
        </w:r>
      </w:ins>
      <w:ins w:id="111" w:author="Alec Fenichel" w:date="2021-04-27T17:38:00Z">
        <w:r>
          <w:t>contain</w:t>
        </w:r>
      </w:ins>
      <w:ins w:id="112" w:author="Alec Fenichel" w:date="2021-04-27T17:45:00Z">
        <w:r w:rsidR="00F62066">
          <w:t xml:space="preserve"> a</w:t>
        </w:r>
      </w:ins>
      <w:ins w:id="113" w:author="Alec Fenichel" w:date="2021-04-27T17:41:00Z">
        <w:r>
          <w:t xml:space="preserve"> </w:t>
        </w:r>
        <w:proofErr w:type="spellStart"/>
        <w:r w:rsidRPr="007E1FB4">
          <w:t>userinfo</w:t>
        </w:r>
        <w:proofErr w:type="spellEnd"/>
        <w:r w:rsidRPr="007E1FB4">
          <w:t xml:space="preserve"> subcomponent</w:t>
        </w:r>
        <w:r>
          <w:t xml:space="preserve">, </w:t>
        </w:r>
        <w:r w:rsidRPr="007E1FB4">
          <w:t>query component</w:t>
        </w:r>
        <w:r>
          <w:t xml:space="preserve">, or </w:t>
        </w:r>
        <w:r w:rsidRPr="007E1FB4">
          <w:t>fragment identifier component</w:t>
        </w:r>
      </w:ins>
      <w:ins w:id="114" w:author="Alec Fenichel" w:date="2021-04-27T17:42:00Z">
        <w:r w:rsidR="00E3470B">
          <w:t xml:space="preserve"> as described in [RFC </w:t>
        </w:r>
        <w:r w:rsidR="00E3470B" w:rsidRPr="00E3470B">
          <w:t>3986</w:t>
        </w:r>
        <w:r w:rsidR="00E3470B">
          <w:t>]</w:t>
        </w:r>
      </w:ins>
      <w:ins w:id="115" w:author="Alec Fenichel" w:date="2021-04-27T17:41:00Z">
        <w:r w:rsidR="003D7903">
          <w:t>.</w:t>
        </w:r>
      </w:ins>
      <w:ins w:id="116" w:author="Alec Fenichel" w:date="2021-04-27T17:47:00Z">
        <w:r w:rsidR="004A42FB">
          <w:t xml:space="preserve"> The STI-VS </w:t>
        </w:r>
      </w:ins>
      <w:ins w:id="117" w:author="Alec Fenichel" w:date="2021-04-27T18:02:00Z">
        <w:r w:rsidR="000E1897">
          <w:t>should</w:t>
        </w:r>
      </w:ins>
      <w:ins w:id="118" w:author="Alec Fenichel" w:date="2021-04-27T17:47:00Z">
        <w:r w:rsidR="004A42FB">
          <w:t xml:space="preserve"> not dereference URLs </w:t>
        </w:r>
      </w:ins>
      <w:ins w:id="119" w:author="Alec Fenichel" w:date="2021-04-27T17:48:00Z">
        <w:r w:rsidR="004A42FB">
          <w:t>that appe</w:t>
        </w:r>
      </w:ins>
      <w:ins w:id="120" w:author="Alec Fenichel" w:date="2021-04-27T17:50:00Z">
        <w:r w:rsidR="00E57B72">
          <w:t>ar to be part of a</w:t>
        </w:r>
      </w:ins>
      <w:ins w:id="121" w:author="Alec Fenichel" w:date="2021-04-27T17:49:00Z">
        <w:r w:rsidR="004A42FB">
          <w:t xml:space="preserve"> </w:t>
        </w:r>
        <w:bookmarkStart w:id="122" w:name="_Hlk70438193"/>
        <w:r w:rsidR="004A42FB">
          <w:t>Server-Side Request Forgery</w:t>
        </w:r>
        <w:bookmarkEnd w:id="122"/>
        <w:r w:rsidR="004A42FB">
          <w:t xml:space="preserve"> (SSRF) attack</w:t>
        </w:r>
      </w:ins>
      <w:ins w:id="123" w:author="Alec Fenichel" w:date="2021-04-27T17:51:00Z">
        <w:r w:rsidR="00DE796A">
          <w:t xml:space="preserve"> (e.g., the host resolves to a private IP address).</w:t>
        </w:r>
      </w:ins>
      <w:ins w:id="124" w:author="Alec Fenichel" w:date="2021-04-27T18:05:00Z">
        <w:r w:rsidR="00DA39F5">
          <w:t xml:space="preserve"> The STI-VS may make an HTTP H</w:t>
        </w:r>
      </w:ins>
      <w:ins w:id="125" w:author="Alec Fenichel" w:date="2021-04-27T18:06:00Z">
        <w:r w:rsidR="00DA39F5">
          <w:t xml:space="preserve">EAD request to check the </w:t>
        </w:r>
      </w:ins>
      <w:ins w:id="126" w:author="Alec Fenichel" w:date="2021-04-27T18:22:00Z">
        <w:r w:rsidR="00787539">
          <w:t xml:space="preserve">Content-Type </w:t>
        </w:r>
      </w:ins>
      <w:ins w:id="127" w:author="Alec Fenichel" w:date="2021-04-27T19:26:00Z">
        <w:r w:rsidR="00F62FCB">
          <w:t xml:space="preserve">or other </w:t>
        </w:r>
      </w:ins>
      <w:ins w:id="128" w:author="Alec Fenichel" w:date="2021-04-27T18:22:00Z">
        <w:r w:rsidR="00787539">
          <w:t>header</w:t>
        </w:r>
      </w:ins>
      <w:ins w:id="129" w:author="Alec Fenichel" w:date="2021-04-27T19:26:00Z">
        <w:r w:rsidR="00F62FCB">
          <w:t>s</w:t>
        </w:r>
      </w:ins>
      <w:ins w:id="130" w:author="Alec Fenichel" w:date="2021-04-27T18:22:00Z">
        <w:r w:rsidR="00787539">
          <w:t xml:space="preserve"> before making an HTTP G</w:t>
        </w:r>
      </w:ins>
      <w:ins w:id="131" w:author="Alec Fenichel" w:date="2021-04-27T18:23:00Z">
        <w:r w:rsidR="00787539">
          <w:t>ET request to dereference the URL.</w:t>
        </w:r>
      </w:ins>
    </w:p>
    <w:p w14:paraId="413ED163" w14:textId="551BFD2E"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 xml:space="preserve">media type </w:t>
      </w:r>
      <w:bookmarkStart w:id="132" w:name="_Hlk70439195"/>
      <w:r w:rsidRPr="00C42DB1">
        <w:t>application</w:t>
      </w:r>
      <w:bookmarkEnd w:id="132"/>
      <w:r w:rsidRPr="00C42DB1">
        <w:t>/</w:t>
      </w:r>
      <w:proofErr w:type="spellStart"/>
      <w:r w:rsidRPr="00C42DB1">
        <w:t>pkix-crl</w:t>
      </w:r>
      <w:proofErr w:type="spellEnd"/>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bookmarkStart w:id="133" w:name="_Hlk70433140"/>
      <w:bookmarkStart w:id="134" w:name="_Hlk70436166"/>
      <w:r>
        <w:t>Note:</w:t>
      </w:r>
      <w:bookmarkEnd w:id="133"/>
      <w:r>
        <w:t xml:space="preserve"> </w:t>
      </w:r>
      <w:bookmarkEnd w:id="134"/>
      <w:r>
        <w:t xml:space="preserve">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PASSporT is successfully validated, </w:t>
      </w:r>
      <w:r>
        <w:t>t</w:t>
      </w:r>
      <w:r w:rsidRPr="008D7813">
        <w:t xml:space="preserve">he </w:t>
      </w:r>
      <w:r w:rsidR="008D7813" w:rsidRPr="008D7813">
        <w:t xml:space="preserve">attestation shall be </w:t>
      </w:r>
      <w:r w:rsidR="00D118EE" w:rsidRPr="00D118EE">
        <w:t>the value indicated by  the “attest” claim in the SHAKEN PASSporT</w:t>
      </w:r>
      <w:r w:rsidR="008D7813" w:rsidRPr="008D7813">
        <w:t xml:space="preserve">, and not be altered </w:t>
      </w:r>
      <w:r w:rsidR="00D118EE">
        <w:t>by post</w:t>
      </w:r>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lastRenderedPageBreak/>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5E1BC57E"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leading '+' sign or </w:t>
      </w:r>
      <w:r w:rsidR="00D118EE" w:rsidRPr="00D118EE">
        <w:t>visual separators (i.e.</w:t>
      </w:r>
      <w:r w:rsidR="00D118EE">
        <w:t>,</w:t>
      </w:r>
      <w:r w:rsidR="00D118EE" w:rsidRPr="00D118EE">
        <w:t xml:space="preserve"> “.”, “-“, “(“, and “)”)</w:t>
      </w:r>
      <w:r w:rsidRPr="005D3BF8">
        <w:t xml:space="preserve">, and then use the resulting digit-string to check the "orig" claim. This special procedure shall be applied only if the non-dialable callback number is a digit-string of 10 </w:t>
      </w:r>
      <w:r w:rsidR="00D118EE" w:rsidRPr="00D118EE">
        <w:t xml:space="preserve">digits with leading digits "911" </w:t>
      </w:r>
      <w:r w:rsidRPr="005D3BF8">
        <w:t>or 11 digits with leading digits "1911".</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02C1D5A9" w:rsidR="00EC0C2D" w:rsidRPr="00D97DFA" w:rsidRDefault="002F4ED2">
      <w:r>
        <w:t xml:space="preserve">A </w:t>
      </w:r>
      <w:r w:rsidR="00EC0C2D">
        <w:t xml:space="preserve">“dest” claim </w:t>
      </w:r>
      <w:r w:rsidR="007754F8">
        <w:rPr>
          <w:rFonts w:cs="Arial"/>
        </w:rPr>
        <w:t xml:space="preserve">that contains a service URN in the ‘sos’ family, which will be </w:t>
      </w:r>
      <w:r w:rsidR="00EC0C2D">
        <w:t xml:space="preserve">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135" w:name="_Toc534988903"/>
      <w:r w:rsidRPr="00D97DFA">
        <w:t xml:space="preserve">Verification Error </w:t>
      </w:r>
      <w:r w:rsidR="00524B88" w:rsidRPr="00D97DFA">
        <w:t>C</w:t>
      </w:r>
      <w:r w:rsidRPr="00D97DFA">
        <w:t>onditions</w:t>
      </w:r>
      <w:bookmarkEnd w:id="135"/>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34223B">
        <w:t>[</w:t>
      </w:r>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333555F1"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r w:rsidR="00202DC3" w:rsidRPr="00D97DFA">
        <w:rPr>
          <w:rFonts w:cs="Arial"/>
        </w:rPr>
        <w:t xml:space="preserve"> </w:t>
      </w:r>
      <w:r w:rsidR="00202DC3">
        <w:rPr>
          <w:rFonts w:cs="Arial"/>
        </w:rPr>
        <w:t>”iat”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2C513499"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79B48ACB"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proofErr w:type="gramStart"/>
      <w:r w:rsidR="00DF7D3E">
        <w:t>field</w:t>
      </w:r>
      <w:proofErr w:type="gramEnd"/>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37"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137"/>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38" w:name="_Toc534988905"/>
      <w:r w:rsidRPr="004E3825">
        <w:t>Handing of Calls with Signed SIP Resource Priority Header Field</w:t>
      </w:r>
      <w:bookmarkEnd w:id="138"/>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7FAE5B8D" w:rsidR="00FA2E16" w:rsidRDefault="00FA2E16" w:rsidP="00FA2E16">
      <w:r>
        <w:t>Calls with a SIP RPH values in the "</w:t>
      </w:r>
      <w:proofErr w:type="spellStart"/>
      <w:r>
        <w:t>ets</w:t>
      </w:r>
      <w:proofErr w:type="spellEnd"/>
      <w:r>
        <w:t>" and/or "</w:t>
      </w:r>
      <w:proofErr w:type="spellStart"/>
      <w:r>
        <w:t>wps</w:t>
      </w:r>
      <w:proofErr w:type="spellEnd"/>
      <w:r>
        <w:t>" namespace may be passed for CVT depending on local policy.</w:t>
      </w:r>
    </w:p>
    <w:p w14:paraId="30A39FBA" w14:textId="425D74A6" w:rsidR="00FA2E16" w:rsidRDefault="00FA2E16" w:rsidP="00FA2E16">
      <w:r>
        <w:lastRenderedPageBreak/>
        <w:t>A call with the RPH PASSporT that is successfully verified is treated as an “A” attestation of the caller ID.</w:t>
      </w:r>
    </w:p>
    <w:p w14:paraId="5C994688" w14:textId="77777777" w:rsidR="00CC3B47" w:rsidRPr="00D97DFA" w:rsidRDefault="00CC3B47" w:rsidP="00CF7FE8"/>
    <w:p w14:paraId="7F33C411" w14:textId="77777777" w:rsidR="00CF7FE8" w:rsidRPr="00D97DFA" w:rsidRDefault="00CF7FE8" w:rsidP="00CF7FE8">
      <w:pPr>
        <w:pStyle w:val="Heading2"/>
      </w:pPr>
      <w:bookmarkStart w:id="139" w:name="_Toc534988906"/>
      <w:r w:rsidRPr="00D97DFA">
        <w:t>SIP Identity Header</w:t>
      </w:r>
      <w:r w:rsidR="00482B2F" w:rsidRPr="00D97DFA">
        <w:t xml:space="preserve"> Example for SHAKEN</w:t>
      </w:r>
      <w:bookmarkEnd w:id="139"/>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C2675" w14:textId="77777777" w:rsidR="00282FEB" w:rsidRDefault="00282FEB">
      <w:r>
        <w:separator/>
      </w:r>
    </w:p>
  </w:endnote>
  <w:endnote w:type="continuationSeparator" w:id="0">
    <w:p w14:paraId="42B33170" w14:textId="77777777" w:rsidR="00282FEB" w:rsidRDefault="00282FEB">
      <w:r>
        <w:continuationSeparator/>
      </w:r>
    </w:p>
  </w:endnote>
  <w:endnote w:type="continuationNotice" w:id="1">
    <w:p w14:paraId="153106D0" w14:textId="77777777" w:rsidR="00282FEB" w:rsidRDefault="00282F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alatino">
    <w:altName w:val="﷽﷽﷽﷽﷽﷽﷽﷽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4155E" w14:textId="77777777" w:rsidR="00282FEB" w:rsidRDefault="00282FEB">
      <w:r>
        <w:separator/>
      </w:r>
    </w:p>
  </w:footnote>
  <w:footnote w:type="continuationSeparator" w:id="0">
    <w:p w14:paraId="7B0C8D05" w14:textId="77777777" w:rsidR="00282FEB" w:rsidRDefault="00282FEB">
      <w:r>
        <w:continuationSeparator/>
      </w:r>
    </w:p>
  </w:footnote>
  <w:footnote w:type="continuationNotice" w:id="1">
    <w:p w14:paraId="09BA3205" w14:textId="77777777" w:rsidR="00282FEB" w:rsidRDefault="00282FEB">
      <w:pPr>
        <w:spacing w:before="0" w:after="0"/>
      </w:pPr>
    </w:p>
  </w:footnote>
  <w:footnote w:id="2">
    <w:p w14:paraId="2DA034C8" w14:textId="77777777" w:rsidR="0034223B" w:rsidRDefault="0034223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34223B" w:rsidRDefault="0034223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34223B" w:rsidRDefault="0034223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34223B" w:rsidRDefault="0034223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34223B" w:rsidRDefault="0034223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34223B" w:rsidRDefault="0034223B" w:rsidP="00681C8C">
      <w:pPr>
        <w:pStyle w:val="FootnoteText"/>
      </w:pPr>
      <w:r>
        <w:rPr>
          <w:rStyle w:val="FootnoteReference"/>
        </w:rPr>
        <w:footnoteRef/>
      </w:r>
      <w:r>
        <w:t xml:space="preserve"> For operational considerations, please </w:t>
      </w:r>
      <w:bookmarkStart w:id="136"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36"/>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34223B" w:rsidRDefault="0034223B"/>
  <w:p w14:paraId="205A9565" w14:textId="77777777" w:rsidR="0034223B" w:rsidRDefault="003422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34223B" w:rsidRPr="00101312" w:rsidRDefault="0034223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34223B" w:rsidRDefault="003422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34223B" w:rsidRPr="00101312" w:rsidRDefault="0034223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34223B" w:rsidRPr="00BC47C9" w:rsidRDefault="003422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34223B" w:rsidRPr="00BC47C9" w:rsidRDefault="0034223B">
    <w:pPr>
      <w:pStyle w:val="BANNER1"/>
      <w:spacing w:before="120"/>
      <w:rPr>
        <w:rFonts w:ascii="Arial" w:hAnsi="Arial" w:cs="Arial"/>
        <w:sz w:val="24"/>
      </w:rPr>
    </w:pPr>
    <w:r w:rsidRPr="00BC47C9">
      <w:rPr>
        <w:rFonts w:ascii="Arial" w:hAnsi="Arial" w:cs="Arial"/>
        <w:sz w:val="24"/>
      </w:rPr>
      <w:t>ATIS Standard on –</w:t>
    </w:r>
  </w:p>
  <w:p w14:paraId="5D8DF7E5" w14:textId="77777777" w:rsidR="0034223B" w:rsidRPr="00BC47C9" w:rsidRDefault="0034223B">
    <w:pPr>
      <w:pStyle w:val="BANNER1"/>
      <w:spacing w:before="120"/>
      <w:rPr>
        <w:rFonts w:ascii="Arial" w:hAnsi="Arial" w:cs="Arial"/>
        <w:sz w:val="24"/>
      </w:rPr>
    </w:pPr>
  </w:p>
  <w:p w14:paraId="2A6C001B" w14:textId="77777777" w:rsidR="0034223B" w:rsidRDefault="0034223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34223B" w:rsidRPr="00BC47C9" w:rsidRDefault="0034223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14986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3241"/>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24A3"/>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030C"/>
    <w:rsid w:val="000D3768"/>
    <w:rsid w:val="000D47D5"/>
    <w:rsid w:val="000D6888"/>
    <w:rsid w:val="000E1897"/>
    <w:rsid w:val="000E2577"/>
    <w:rsid w:val="000E2DFC"/>
    <w:rsid w:val="000E2EA0"/>
    <w:rsid w:val="000E424F"/>
    <w:rsid w:val="000E5BE5"/>
    <w:rsid w:val="000F0B7F"/>
    <w:rsid w:val="000F0BDA"/>
    <w:rsid w:val="000F12B5"/>
    <w:rsid w:val="000F157C"/>
    <w:rsid w:val="000F2FEA"/>
    <w:rsid w:val="000F301F"/>
    <w:rsid w:val="000F39B9"/>
    <w:rsid w:val="000F5084"/>
    <w:rsid w:val="000F577F"/>
    <w:rsid w:val="0010104A"/>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639"/>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5B92"/>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502C"/>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24C4"/>
    <w:rsid w:val="0027364A"/>
    <w:rsid w:val="00275002"/>
    <w:rsid w:val="0027547E"/>
    <w:rsid w:val="002769A1"/>
    <w:rsid w:val="00276E8E"/>
    <w:rsid w:val="00277FF9"/>
    <w:rsid w:val="002807A3"/>
    <w:rsid w:val="00282488"/>
    <w:rsid w:val="00282FEB"/>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14DA"/>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0395"/>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D7903"/>
    <w:rsid w:val="003E082A"/>
    <w:rsid w:val="003E1608"/>
    <w:rsid w:val="003E2B45"/>
    <w:rsid w:val="003E2BFD"/>
    <w:rsid w:val="003E4153"/>
    <w:rsid w:val="003E48F4"/>
    <w:rsid w:val="003E5E58"/>
    <w:rsid w:val="003E6D2C"/>
    <w:rsid w:val="003F1D9D"/>
    <w:rsid w:val="003F4958"/>
    <w:rsid w:val="003F5196"/>
    <w:rsid w:val="0040055D"/>
    <w:rsid w:val="00400BD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66BE"/>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0FC7"/>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95C19"/>
    <w:rsid w:val="004A3F8F"/>
    <w:rsid w:val="004A42FB"/>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364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0F7B"/>
    <w:rsid w:val="006D6344"/>
    <w:rsid w:val="006D6A98"/>
    <w:rsid w:val="006D7639"/>
    <w:rsid w:val="006E1A69"/>
    <w:rsid w:val="006E53AA"/>
    <w:rsid w:val="006E5890"/>
    <w:rsid w:val="006E5C08"/>
    <w:rsid w:val="006E6092"/>
    <w:rsid w:val="006E7F67"/>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87539"/>
    <w:rsid w:val="00791261"/>
    <w:rsid w:val="00793AB8"/>
    <w:rsid w:val="007A1D57"/>
    <w:rsid w:val="007A7445"/>
    <w:rsid w:val="007B11B3"/>
    <w:rsid w:val="007B4412"/>
    <w:rsid w:val="007B5D2C"/>
    <w:rsid w:val="007B6EF7"/>
    <w:rsid w:val="007C0098"/>
    <w:rsid w:val="007C43B0"/>
    <w:rsid w:val="007C7069"/>
    <w:rsid w:val="007C7D38"/>
    <w:rsid w:val="007D189F"/>
    <w:rsid w:val="007D2056"/>
    <w:rsid w:val="007D4D5A"/>
    <w:rsid w:val="007D5EEC"/>
    <w:rsid w:val="007D5F39"/>
    <w:rsid w:val="007D7BDB"/>
    <w:rsid w:val="007E0215"/>
    <w:rsid w:val="007E0B11"/>
    <w:rsid w:val="007E1FB4"/>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0989"/>
    <w:rsid w:val="00822E9D"/>
    <w:rsid w:val="00824217"/>
    <w:rsid w:val="008306C7"/>
    <w:rsid w:val="008311B0"/>
    <w:rsid w:val="00835FFB"/>
    <w:rsid w:val="00836F0A"/>
    <w:rsid w:val="00841AA3"/>
    <w:rsid w:val="008439F2"/>
    <w:rsid w:val="0084523C"/>
    <w:rsid w:val="0084585F"/>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0FD7"/>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5A79"/>
    <w:rsid w:val="008A6AFE"/>
    <w:rsid w:val="008A7544"/>
    <w:rsid w:val="008B2DF7"/>
    <w:rsid w:val="008B2FE0"/>
    <w:rsid w:val="008B6174"/>
    <w:rsid w:val="008B7159"/>
    <w:rsid w:val="008C33AE"/>
    <w:rsid w:val="008C3BA3"/>
    <w:rsid w:val="008C56B5"/>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1138"/>
    <w:rsid w:val="00954EA7"/>
    <w:rsid w:val="00955174"/>
    <w:rsid w:val="00956D95"/>
    <w:rsid w:val="00957910"/>
    <w:rsid w:val="009628E9"/>
    <w:rsid w:val="00967665"/>
    <w:rsid w:val="009709E5"/>
    <w:rsid w:val="00971790"/>
    <w:rsid w:val="009727B4"/>
    <w:rsid w:val="00972B0F"/>
    <w:rsid w:val="00974E85"/>
    <w:rsid w:val="009818D6"/>
    <w:rsid w:val="00982F8B"/>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3A56"/>
    <w:rsid w:val="009B5CD0"/>
    <w:rsid w:val="009C541A"/>
    <w:rsid w:val="009C6B45"/>
    <w:rsid w:val="009D3C17"/>
    <w:rsid w:val="009D5663"/>
    <w:rsid w:val="009D711D"/>
    <w:rsid w:val="009D785E"/>
    <w:rsid w:val="009E22A8"/>
    <w:rsid w:val="009E3D73"/>
    <w:rsid w:val="009E415B"/>
    <w:rsid w:val="009E4242"/>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045E"/>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2B22"/>
    <w:rsid w:val="00AD32DC"/>
    <w:rsid w:val="00AD3459"/>
    <w:rsid w:val="00AD3907"/>
    <w:rsid w:val="00AD3A05"/>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E788F"/>
    <w:rsid w:val="00BF0050"/>
    <w:rsid w:val="00BF0ECF"/>
    <w:rsid w:val="00BF398A"/>
    <w:rsid w:val="00BF7F9C"/>
    <w:rsid w:val="00C00643"/>
    <w:rsid w:val="00C009AF"/>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46EC9"/>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39F5"/>
    <w:rsid w:val="00DA4A20"/>
    <w:rsid w:val="00DA512C"/>
    <w:rsid w:val="00DA5E51"/>
    <w:rsid w:val="00DB257B"/>
    <w:rsid w:val="00DB2D03"/>
    <w:rsid w:val="00DB7F7D"/>
    <w:rsid w:val="00DC468C"/>
    <w:rsid w:val="00DC5B5F"/>
    <w:rsid w:val="00DD1138"/>
    <w:rsid w:val="00DD1AC9"/>
    <w:rsid w:val="00DD29FA"/>
    <w:rsid w:val="00DD401C"/>
    <w:rsid w:val="00DD4278"/>
    <w:rsid w:val="00DD4665"/>
    <w:rsid w:val="00DD64E2"/>
    <w:rsid w:val="00DD6DAD"/>
    <w:rsid w:val="00DD75DB"/>
    <w:rsid w:val="00DE318C"/>
    <w:rsid w:val="00DE5D78"/>
    <w:rsid w:val="00DE796A"/>
    <w:rsid w:val="00DF3E11"/>
    <w:rsid w:val="00DF79ED"/>
    <w:rsid w:val="00DF7BB7"/>
    <w:rsid w:val="00DF7D3E"/>
    <w:rsid w:val="00E06907"/>
    <w:rsid w:val="00E0787C"/>
    <w:rsid w:val="00E14C72"/>
    <w:rsid w:val="00E205A0"/>
    <w:rsid w:val="00E207BB"/>
    <w:rsid w:val="00E23036"/>
    <w:rsid w:val="00E233BF"/>
    <w:rsid w:val="00E23DA8"/>
    <w:rsid w:val="00E26011"/>
    <w:rsid w:val="00E26850"/>
    <w:rsid w:val="00E26F32"/>
    <w:rsid w:val="00E3470B"/>
    <w:rsid w:val="00E36B93"/>
    <w:rsid w:val="00E423A3"/>
    <w:rsid w:val="00E4312D"/>
    <w:rsid w:val="00E433EA"/>
    <w:rsid w:val="00E46105"/>
    <w:rsid w:val="00E468EC"/>
    <w:rsid w:val="00E52A36"/>
    <w:rsid w:val="00E55D9C"/>
    <w:rsid w:val="00E570D6"/>
    <w:rsid w:val="00E573BE"/>
    <w:rsid w:val="00E575A8"/>
    <w:rsid w:val="00E57760"/>
    <w:rsid w:val="00E57B72"/>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41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8B4"/>
    <w:rsid w:val="00F02F03"/>
    <w:rsid w:val="00F04A1B"/>
    <w:rsid w:val="00F0653E"/>
    <w:rsid w:val="00F11108"/>
    <w:rsid w:val="00F1411D"/>
    <w:rsid w:val="00F150DB"/>
    <w:rsid w:val="00F17642"/>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066"/>
    <w:rsid w:val="00F62E57"/>
    <w:rsid w:val="00F62FCB"/>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F8B"/>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Pages>
  <Words>8223</Words>
  <Characters>46874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Alec Fenichel</cp:lastModifiedBy>
  <cp:revision>35</cp:revision>
  <dcterms:created xsi:type="dcterms:W3CDTF">2021-04-27T20:18:00Z</dcterms:created>
  <dcterms:modified xsi:type="dcterms:W3CDTF">2021-05-11T23:19:00Z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