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lastRenderedPageBreak/>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EC6C5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EC6C5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EC6C5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EC6C5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EC6C5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EC6C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EC6C5F">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EC6C5F">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416ACCF2" w14:textId="4D134A44" w:rsidR="004366BE" w:rsidRDefault="004366BE" w:rsidP="003314DA">
      <w:pPr>
        <w:rPr>
          <w:ins w:id="56" w:author="Alec Fenichel" w:date="2021-04-27T17:42:00Z"/>
          <w:vertAlign w:val="superscript"/>
        </w:rPr>
      </w:pPr>
      <w:ins w:id="57" w:author="Alec Fenichel" w:date="2021-04-27T17:42:00Z">
        <w:r w:rsidRPr="00D97DFA">
          <w:t>IETF RFC 3</w:t>
        </w:r>
        <w:r>
          <w:t>986</w:t>
        </w:r>
        <w:r w:rsidRPr="00D97DFA">
          <w:t xml:space="preserve">, </w:t>
        </w:r>
        <w:r w:rsidRPr="004366BE">
          <w:rPr>
            <w:i/>
          </w:rPr>
          <w:t>Uniform Resource Identifier (URI): Generic Syntax</w:t>
        </w:r>
        <w:r w:rsidRPr="00D97DFA">
          <w:rPr>
            <w:i/>
          </w:rPr>
          <w:t>.</w:t>
        </w:r>
        <w:r w:rsidRPr="00D97DFA">
          <w:rPr>
            <w:vertAlign w:val="superscript"/>
          </w:rPr>
          <w:t>1</w:t>
        </w:r>
      </w:ins>
    </w:p>
    <w:p w14:paraId="5560A136" w14:textId="034D2400"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bookmarkStart w:id="58" w:name="_Hlk70433270"/>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bookmarkEnd w:id="58"/>
    </w:p>
    <w:p w14:paraId="2A1A34C4" w14:textId="7CBFE5C2" w:rsidR="00982F8B" w:rsidRDefault="00982F8B" w:rsidP="001D4EF1">
      <w:pPr>
        <w:rPr>
          <w:ins w:id="59" w:author="Alec Fenichel" w:date="2021-04-27T16:27:00Z"/>
        </w:rPr>
      </w:pPr>
      <w:ins w:id="60" w:author="Alec Fenichel" w:date="2021-04-27T16:27:00Z">
        <w:r>
          <w:t xml:space="preserve">IETF </w:t>
        </w:r>
        <w:r w:rsidRPr="00A13679">
          <w:t>RFC</w:t>
        </w:r>
        <w:r>
          <w:t xml:space="preserve"> </w:t>
        </w:r>
        <w:r w:rsidRPr="00982F8B">
          <w:t>7234</w:t>
        </w:r>
        <w:r>
          <w:t>,</w:t>
        </w:r>
        <w:r w:rsidRPr="00173176">
          <w:rPr>
            <w:i/>
          </w:rPr>
          <w:t xml:space="preserve"> </w:t>
        </w:r>
        <w:r w:rsidRPr="00982F8B">
          <w:rPr>
            <w:i/>
          </w:rPr>
          <w:t>Hypertext Transfer Protocol (HTTP/1.1): Caching</w:t>
        </w:r>
        <w:r>
          <w:t>.</w:t>
        </w:r>
        <w:r>
          <w:rPr>
            <w:rStyle w:val="FootnoteReference"/>
          </w:rPr>
          <w:footnoteRef/>
        </w:r>
      </w:ins>
    </w:p>
    <w:p w14:paraId="240B0806" w14:textId="04EA4308"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1" w:name="_Ref403216830"/>
      <w:r w:rsidRPr="00D97DFA">
        <w:rPr>
          <w:rStyle w:val="FootnoteReference"/>
          <w:i/>
        </w:rPr>
        <w:footnoteReference w:id="3"/>
      </w:r>
      <w:bookmarkEnd w:id="61"/>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62" w:name="_Toc534988885"/>
      <w:r w:rsidRPr="00D97DFA">
        <w:t>Definitions, Acronyms, &amp; Abbreviations</w:t>
      </w:r>
      <w:bookmarkEnd w:id="6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63" w:name="_Toc534988886"/>
      <w:r w:rsidRPr="00D97DFA">
        <w:t>Definitions</w:t>
      </w:r>
      <w:bookmarkEnd w:id="63"/>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lastRenderedPageBreak/>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64" w:name="_Toc534988887"/>
      <w:r w:rsidRPr="00D97DFA">
        <w:t>Acronyms &amp; Abbreviations</w:t>
      </w:r>
      <w:bookmarkEnd w:id="6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lastRenderedPageBreak/>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5" w:name="_Toc534988888"/>
      <w:r w:rsidRPr="00D97DFA">
        <w:t>Overview</w:t>
      </w:r>
      <w:bookmarkEnd w:id="6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0EC505DC"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w:t>
      </w:r>
      <w:r w:rsidRPr="00D97DFA">
        <w:lastRenderedPageBreak/>
        <w:t>Further, the use of an assigned attestation indicator and a</w:t>
      </w:r>
      <w:r w:rsidR="000D030C">
        <w:t>n</w:t>
      </w:r>
      <w:r w:rsidRPr="00D97DFA">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6" w:name="_Toc534988889"/>
      <w:r w:rsidRPr="00D97DFA">
        <w:t>STIR Overview</w:t>
      </w:r>
      <w:bookmarkEnd w:id="66"/>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7"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7"/>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8" w:name="_Toc534988891"/>
      <w:r w:rsidRPr="00D97DFA">
        <w:t>RFC</w:t>
      </w:r>
      <w:r w:rsidR="007D2056" w:rsidRPr="00D97DFA">
        <w:t xml:space="preserve"> </w:t>
      </w:r>
      <w:r w:rsidR="001B394B" w:rsidRPr="00D97DFA">
        <w:t>8224</w:t>
      </w:r>
      <w:bookmarkEnd w:id="68"/>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9" w:name="_Toc534988892"/>
      <w:r w:rsidRPr="00D97DFA">
        <w:t>SHAKEN Architecture</w:t>
      </w:r>
      <w:bookmarkEnd w:id="69"/>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0"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1" w:name="_Toc534988893"/>
      <w:r w:rsidRPr="00D97DFA">
        <w:t>SHAKEN Call F</w:t>
      </w:r>
      <w:r w:rsidR="00680E13" w:rsidRPr="00D97DFA">
        <w:t>low</w:t>
      </w:r>
      <w:bookmarkEnd w:id="71"/>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2"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2"/>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78C8E76"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73" w:name="_Toc534988894"/>
      <w:r w:rsidRPr="00D97DFA">
        <w:t xml:space="preserve">STI </w:t>
      </w:r>
      <w:r w:rsidR="009023CE" w:rsidRPr="00D97DFA">
        <w:t>SIP Procedures</w:t>
      </w:r>
      <w:bookmarkEnd w:id="73"/>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4" w:name="_Toc534988895"/>
      <w:r w:rsidRPr="00D97DFA">
        <w:t xml:space="preserve">PASSporT </w:t>
      </w:r>
      <w:r w:rsidR="00B96B68" w:rsidRPr="00D97DFA">
        <w:t>Overview</w:t>
      </w:r>
      <w:bookmarkEnd w:id="74"/>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5" w:name="_Toc534988896"/>
      <w:r w:rsidRPr="00D97DFA">
        <w:t xml:space="preserve"> </w:t>
      </w:r>
      <w:r w:rsidR="00A21570" w:rsidRPr="00D97DFA">
        <w:t>Authentication procedures</w:t>
      </w:r>
      <w:bookmarkEnd w:id="75"/>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6"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6"/>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7"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7"/>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8"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8"/>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9"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9"/>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80"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80"/>
    </w:p>
    <w:p w14:paraId="13EA98C8" w14:textId="70390114"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55EB3D4C"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32038C73"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1"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1"/>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2"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2"/>
    </w:p>
    <w:p w14:paraId="70CCA8F0" w14:textId="3A4A1FDE"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5DC979AB" w:rsidR="00EE1CDA" w:rsidRDefault="005B1B06" w:rsidP="006E7F67">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2DCCBA5C" w14:textId="29AE8C9D" w:rsidR="006E7F67" w:rsidRDefault="006E7F67" w:rsidP="006E7F67">
      <w:pPr>
        <w:ind w:left="1080"/>
        <w:rPr>
          <w:ins w:id="83" w:author="Alec Fenichel" w:date="2021-04-27T17:37:00Z"/>
        </w:rPr>
      </w:pPr>
      <w:bookmarkStart w:id="84" w:name="_Hlk70436623"/>
      <w:ins w:id="85" w:author="Alec Fenichel" w:date="2021-04-27T17:16:00Z">
        <w:r w:rsidRPr="006E7F67">
          <w:t xml:space="preserve">Note: The STI-VS </w:t>
        </w:r>
      </w:ins>
      <w:ins w:id="86" w:author="Alec Fenichel" w:date="2021-04-27T17:21:00Z">
        <w:r w:rsidR="00400BDD">
          <w:t xml:space="preserve">and STI-CR </w:t>
        </w:r>
      </w:ins>
      <w:ins w:id="87" w:author="Alec Fenichel" w:date="2021-04-27T17:16:00Z">
        <w:r w:rsidRPr="006E7F67">
          <w:t xml:space="preserve">shall </w:t>
        </w:r>
      </w:ins>
      <w:ins w:id="88" w:author="Alec Fenichel" w:date="2021-04-27T17:21:00Z">
        <w:r w:rsidR="00400BDD">
          <w:t>fol</w:t>
        </w:r>
      </w:ins>
      <w:ins w:id="89" w:author="Alec Fenichel" w:date="2021-04-27T17:22:00Z">
        <w:r w:rsidR="00400BDD">
          <w:t xml:space="preserve">low the </w:t>
        </w:r>
        <w:bookmarkStart w:id="90" w:name="_Hlk70437253"/>
        <w:r w:rsidR="00400BDD">
          <w:t>cach</w:t>
        </w:r>
      </w:ins>
      <w:ins w:id="91" w:author="Alec Fenichel" w:date="2021-04-27T17:33:00Z">
        <w:r w:rsidR="00F17642">
          <w:t>e</w:t>
        </w:r>
      </w:ins>
      <w:ins w:id="92" w:author="Alec Fenichel" w:date="2021-04-27T17:16:00Z">
        <w:r w:rsidRPr="006E7F67">
          <w:t xml:space="preserve"> </w:t>
        </w:r>
      </w:ins>
      <w:ins w:id="93" w:author="Alec Fenichel" w:date="2021-04-27T17:33:00Z">
        <w:r w:rsidR="00F17642" w:rsidRPr="00F17642">
          <w:t>behavior</w:t>
        </w:r>
      </w:ins>
      <w:bookmarkEnd w:id="90"/>
      <w:ins w:id="94" w:author="Alec Fenichel" w:date="2021-04-27T17:22:00Z">
        <w:r w:rsidR="00400BDD">
          <w:t xml:space="preserve"> </w:t>
        </w:r>
      </w:ins>
      <w:ins w:id="95" w:author="Alec Fenichel" w:date="2021-04-27T17:16:00Z">
        <w:r w:rsidRPr="006E7F67">
          <w:t xml:space="preserve">described in [RFC 7234]. The STI-CR HTTP response </w:t>
        </w:r>
      </w:ins>
      <w:ins w:id="96" w:author="Alec Fenichel" w:date="2021-04-27T17:31:00Z">
        <w:r w:rsidR="00495C19">
          <w:t>should</w:t>
        </w:r>
      </w:ins>
      <w:ins w:id="97" w:author="Alec Fenichel" w:date="2021-04-27T17:16:00Z">
        <w:r w:rsidRPr="006E7F67">
          <w:t xml:space="preserve"> include at least one caching directive (e.g., “no-store”, “max-age=3600”). If the HTTP response does not include any caching directives, then the STI-VS should cache the HTTP response based on local policy.</w:t>
        </w:r>
      </w:ins>
      <w:bookmarkEnd w:id="84"/>
    </w:p>
    <w:p w14:paraId="28553A1B" w14:textId="058304FA" w:rsidR="007E1FB4" w:rsidRDefault="007E1FB4">
      <w:pPr>
        <w:ind w:left="1080"/>
        <w:rPr>
          <w:ins w:id="98" w:author="Alec Fenichel" w:date="2021-04-27T17:15:00Z"/>
        </w:rPr>
        <w:pPrChange w:id="99" w:author="Alec Fenichel" w:date="2021-04-27T17:16:00Z">
          <w:pPr>
            <w:pStyle w:val="ListParagraph"/>
            <w:numPr>
              <w:numId w:val="76"/>
            </w:numPr>
            <w:ind w:hanging="360"/>
          </w:pPr>
        </w:pPrChange>
      </w:pPr>
      <w:ins w:id="100" w:author="Alec Fenichel" w:date="2021-04-27T17:37:00Z">
        <w:r w:rsidRPr="006E7F67">
          <w:t xml:space="preserve">Note: The STI-VS </w:t>
        </w:r>
        <w:r>
          <w:t>shall not</w:t>
        </w:r>
      </w:ins>
      <w:ins w:id="101" w:author="Alec Fenichel" w:date="2021-04-27T17:38:00Z">
        <w:r>
          <w:t xml:space="preserve"> dereference </w:t>
        </w:r>
        <w:bookmarkStart w:id="102" w:name="_Hlk70437522"/>
        <w:r>
          <w:t xml:space="preserve">URLs </w:t>
        </w:r>
      </w:ins>
      <w:bookmarkEnd w:id="102"/>
      <w:ins w:id="103" w:author="Alec Fenichel" w:date="2021-04-27T17:44:00Z">
        <w:r w:rsidR="00F62066">
          <w:t xml:space="preserve">that use a scheme other than </w:t>
        </w:r>
      </w:ins>
      <w:ins w:id="104" w:author="Alec Fenichel" w:date="2021-04-27T18:02:00Z">
        <w:r w:rsidR="000E2EA0">
          <w:t>“</w:t>
        </w:r>
      </w:ins>
      <w:ins w:id="105" w:author="Alec Fenichel" w:date="2021-04-27T17:44:00Z">
        <w:r w:rsidR="00F62066">
          <w:t>https</w:t>
        </w:r>
      </w:ins>
      <w:ins w:id="106" w:author="Alec Fenichel" w:date="2021-04-27T18:02:00Z">
        <w:r w:rsidR="000E2EA0">
          <w:t>”</w:t>
        </w:r>
      </w:ins>
      <w:ins w:id="107" w:author="Alec Fenichel" w:date="2021-04-27T17:45:00Z">
        <w:r w:rsidR="00F62066">
          <w:t>, a port other than 443</w:t>
        </w:r>
      </w:ins>
      <w:ins w:id="108" w:author="Alec Fenichel" w:date="2021-04-27T17:44:00Z">
        <w:r w:rsidR="00F62066">
          <w:t xml:space="preserve">, </w:t>
        </w:r>
      </w:ins>
      <w:ins w:id="109" w:author="Alec Fenichel" w:date="2021-04-27T17:45:00Z">
        <w:r w:rsidR="00F62066">
          <w:t xml:space="preserve">or </w:t>
        </w:r>
      </w:ins>
      <w:ins w:id="110" w:author="Alec Fenichel" w:date="2021-04-27T17:38:00Z">
        <w:r>
          <w:t>contain</w:t>
        </w:r>
      </w:ins>
      <w:ins w:id="111" w:author="Alec Fenichel" w:date="2021-04-27T17:45:00Z">
        <w:r w:rsidR="00F62066">
          <w:t xml:space="preserve"> a</w:t>
        </w:r>
      </w:ins>
      <w:ins w:id="112" w:author="Alec Fenichel" w:date="2021-04-27T17:41:00Z">
        <w:r>
          <w:t xml:space="preserve"> </w:t>
        </w:r>
        <w:proofErr w:type="spellStart"/>
        <w:r w:rsidRPr="007E1FB4">
          <w:t>userinfo</w:t>
        </w:r>
        <w:proofErr w:type="spellEnd"/>
        <w:r w:rsidRPr="007E1FB4">
          <w:t xml:space="preserve"> subcomponent</w:t>
        </w:r>
        <w:r>
          <w:t xml:space="preserve">, </w:t>
        </w:r>
        <w:r w:rsidRPr="007E1FB4">
          <w:t>query component</w:t>
        </w:r>
        <w:r>
          <w:t xml:space="preserve">, or </w:t>
        </w:r>
        <w:r w:rsidRPr="007E1FB4">
          <w:t>fragment identifier component</w:t>
        </w:r>
      </w:ins>
      <w:ins w:id="113" w:author="Alec Fenichel" w:date="2021-04-27T17:42:00Z">
        <w:r w:rsidR="00E3470B">
          <w:t xml:space="preserve"> as described in [RFC </w:t>
        </w:r>
        <w:r w:rsidR="00E3470B" w:rsidRPr="00E3470B">
          <w:t>3986</w:t>
        </w:r>
        <w:r w:rsidR="00E3470B">
          <w:t>]</w:t>
        </w:r>
      </w:ins>
      <w:ins w:id="114" w:author="Alec Fenichel" w:date="2021-04-27T17:41:00Z">
        <w:r w:rsidR="003D7903">
          <w:t>.</w:t>
        </w:r>
      </w:ins>
      <w:ins w:id="115" w:author="Alec Fenichel" w:date="2021-04-27T17:47:00Z">
        <w:r w:rsidR="004A42FB">
          <w:t xml:space="preserve"> The STI-VS </w:t>
        </w:r>
      </w:ins>
      <w:ins w:id="116" w:author="Alec Fenichel" w:date="2021-04-27T18:02:00Z">
        <w:r w:rsidR="000E1897">
          <w:t>should</w:t>
        </w:r>
      </w:ins>
      <w:ins w:id="117" w:author="Alec Fenichel" w:date="2021-04-27T17:47:00Z">
        <w:r w:rsidR="004A42FB">
          <w:t xml:space="preserve"> not dereference URLs </w:t>
        </w:r>
      </w:ins>
      <w:ins w:id="118" w:author="Alec Fenichel" w:date="2021-04-27T17:48:00Z">
        <w:r w:rsidR="004A42FB">
          <w:t>that appe</w:t>
        </w:r>
      </w:ins>
      <w:ins w:id="119" w:author="Alec Fenichel" w:date="2021-04-27T17:50:00Z">
        <w:r w:rsidR="00E57B72">
          <w:t>ar to be part of a</w:t>
        </w:r>
      </w:ins>
      <w:ins w:id="120" w:author="Alec Fenichel" w:date="2021-04-27T17:49:00Z">
        <w:r w:rsidR="004A42FB">
          <w:t xml:space="preserve"> </w:t>
        </w:r>
        <w:bookmarkStart w:id="121" w:name="_Hlk70438193"/>
        <w:r w:rsidR="004A42FB">
          <w:t>Server-Side Request Forgery</w:t>
        </w:r>
        <w:bookmarkEnd w:id="121"/>
        <w:r w:rsidR="004A42FB">
          <w:t xml:space="preserve"> (SSRF) attack</w:t>
        </w:r>
      </w:ins>
      <w:ins w:id="122" w:author="Alec Fenichel" w:date="2021-04-27T17:51:00Z">
        <w:r w:rsidR="00DE796A">
          <w:t xml:space="preserve"> (e.g., the host resolves to a private IP address).</w:t>
        </w:r>
      </w:ins>
      <w:ins w:id="123" w:author="Alec Fenichel" w:date="2021-04-27T18:05:00Z">
        <w:r w:rsidR="00DA39F5">
          <w:t xml:space="preserve"> The STI-VS may make an HTTP H</w:t>
        </w:r>
      </w:ins>
      <w:ins w:id="124" w:author="Alec Fenichel" w:date="2021-04-27T18:06:00Z">
        <w:r w:rsidR="00DA39F5">
          <w:t xml:space="preserve">EAD request to check the </w:t>
        </w:r>
      </w:ins>
      <w:ins w:id="125" w:author="Alec Fenichel" w:date="2021-04-27T18:22:00Z">
        <w:r w:rsidR="00787539">
          <w:t xml:space="preserve">Content-Type </w:t>
        </w:r>
      </w:ins>
      <w:ins w:id="126" w:author="Alec Fenichel" w:date="2021-04-27T19:26:00Z">
        <w:r w:rsidR="00F62FCB">
          <w:t xml:space="preserve">or other </w:t>
        </w:r>
      </w:ins>
      <w:ins w:id="127" w:author="Alec Fenichel" w:date="2021-04-27T18:22:00Z">
        <w:r w:rsidR="00787539">
          <w:t>header</w:t>
        </w:r>
      </w:ins>
      <w:ins w:id="128" w:author="Alec Fenichel" w:date="2021-04-27T19:26:00Z">
        <w:r w:rsidR="00F62FCB">
          <w:t>s</w:t>
        </w:r>
      </w:ins>
      <w:ins w:id="129" w:author="Alec Fenichel" w:date="2021-04-27T18:22:00Z">
        <w:r w:rsidR="00787539">
          <w:t xml:space="preserve"> before making an HTTP G</w:t>
        </w:r>
      </w:ins>
      <w:ins w:id="130" w:author="Alec Fenichel" w:date="2021-04-27T18:23:00Z">
        <w:r w:rsidR="00787539">
          <w:t>ET request to dereference the URL.</w:t>
        </w:r>
      </w:ins>
    </w:p>
    <w:p w14:paraId="413ED163" w14:textId="551BFD2E"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bookmarkStart w:id="131" w:name="_Hlk70439195"/>
      <w:r w:rsidRPr="00C42DB1">
        <w:t>application</w:t>
      </w:r>
      <w:bookmarkEnd w:id="131"/>
      <w:r w:rsidRPr="00C42DB1">
        <w:t>/</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bookmarkStart w:id="132" w:name="_Hlk70433140"/>
      <w:bookmarkStart w:id="133" w:name="_Hlk70436166"/>
      <w:r>
        <w:t>Note:</w:t>
      </w:r>
      <w:bookmarkEnd w:id="132"/>
      <w:r>
        <w:t xml:space="preserve"> </w:t>
      </w:r>
      <w:bookmarkEnd w:id="133"/>
      <w:r>
        <w:t xml:space="preserve">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lastRenderedPageBreak/>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34" w:name="_Toc534988903"/>
      <w:r w:rsidRPr="00D97DFA">
        <w:t xml:space="preserve">Verification Error </w:t>
      </w:r>
      <w:r w:rsidR="00524B88" w:rsidRPr="00D97DFA">
        <w:t>C</w:t>
      </w:r>
      <w:r w:rsidRPr="00D97DFA">
        <w:t>onditions</w:t>
      </w:r>
      <w:bookmarkEnd w:id="134"/>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2C513499"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79B48ACB"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36"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36"/>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37" w:name="_Toc534988905"/>
      <w:r w:rsidRPr="004E3825">
        <w:t>Handing of Calls with Signed SIP Resource Priority Header Field</w:t>
      </w:r>
      <w:bookmarkEnd w:id="137"/>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lastRenderedPageBreak/>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138" w:name="_Toc534988906"/>
      <w:r w:rsidRPr="00D97DFA">
        <w:t>SIP Identity Header</w:t>
      </w:r>
      <w:r w:rsidR="00482B2F" w:rsidRPr="00D97DFA">
        <w:t xml:space="preserve"> Example for SHAKEN</w:t>
      </w:r>
      <w:bookmarkEnd w:id="138"/>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3962" w14:textId="77777777" w:rsidR="00EC6C5F" w:rsidRDefault="00EC6C5F">
      <w:r>
        <w:separator/>
      </w:r>
    </w:p>
  </w:endnote>
  <w:endnote w:type="continuationSeparator" w:id="0">
    <w:p w14:paraId="3DBB9AA4" w14:textId="77777777" w:rsidR="00EC6C5F" w:rsidRDefault="00EC6C5F">
      <w:r>
        <w:continuationSeparator/>
      </w:r>
    </w:p>
  </w:endnote>
  <w:endnote w:type="continuationNotice" w:id="1">
    <w:p w14:paraId="622F7C94" w14:textId="77777777" w:rsidR="00EC6C5F" w:rsidRDefault="00EC6C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35E2" w14:textId="77777777" w:rsidR="00EC6C5F" w:rsidRDefault="00EC6C5F">
      <w:r>
        <w:separator/>
      </w:r>
    </w:p>
  </w:footnote>
  <w:footnote w:type="continuationSeparator" w:id="0">
    <w:p w14:paraId="6185FDE9" w14:textId="77777777" w:rsidR="00EC6C5F" w:rsidRDefault="00EC6C5F">
      <w:r>
        <w:continuationSeparator/>
      </w:r>
    </w:p>
  </w:footnote>
  <w:footnote w:type="continuationNotice" w:id="1">
    <w:p w14:paraId="5503EEE8" w14:textId="77777777" w:rsidR="00EC6C5F" w:rsidRDefault="00EC6C5F">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135"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35"/>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3241"/>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24A3"/>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1897"/>
    <w:rsid w:val="000E2577"/>
    <w:rsid w:val="000E2DFC"/>
    <w:rsid w:val="000E2EA0"/>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639"/>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5B92"/>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502C"/>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D7903"/>
    <w:rsid w:val="003E082A"/>
    <w:rsid w:val="003E1608"/>
    <w:rsid w:val="003E2B45"/>
    <w:rsid w:val="003E2BFD"/>
    <w:rsid w:val="003E4153"/>
    <w:rsid w:val="003E48F4"/>
    <w:rsid w:val="003E5E58"/>
    <w:rsid w:val="003E6D2C"/>
    <w:rsid w:val="003F1D9D"/>
    <w:rsid w:val="003F4958"/>
    <w:rsid w:val="003F5196"/>
    <w:rsid w:val="0040055D"/>
    <w:rsid w:val="00400BD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66BE"/>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0FC7"/>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95C19"/>
    <w:rsid w:val="004A3F8F"/>
    <w:rsid w:val="004A42FB"/>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0F7B"/>
    <w:rsid w:val="006D6344"/>
    <w:rsid w:val="006D6A98"/>
    <w:rsid w:val="006D7639"/>
    <w:rsid w:val="006E1A69"/>
    <w:rsid w:val="006E53AA"/>
    <w:rsid w:val="006E5890"/>
    <w:rsid w:val="006E5C08"/>
    <w:rsid w:val="006E6092"/>
    <w:rsid w:val="006E7F67"/>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87539"/>
    <w:rsid w:val="00791261"/>
    <w:rsid w:val="00793AB8"/>
    <w:rsid w:val="007A1D57"/>
    <w:rsid w:val="007A7445"/>
    <w:rsid w:val="007B11B3"/>
    <w:rsid w:val="007B4412"/>
    <w:rsid w:val="007B5D2C"/>
    <w:rsid w:val="007B6EF7"/>
    <w:rsid w:val="007C0098"/>
    <w:rsid w:val="007C43B0"/>
    <w:rsid w:val="007C7069"/>
    <w:rsid w:val="007C7D38"/>
    <w:rsid w:val="007D189F"/>
    <w:rsid w:val="007D2056"/>
    <w:rsid w:val="007D4D5A"/>
    <w:rsid w:val="007D5EEC"/>
    <w:rsid w:val="007D5F39"/>
    <w:rsid w:val="007D7BDB"/>
    <w:rsid w:val="007E0215"/>
    <w:rsid w:val="007E0B11"/>
    <w:rsid w:val="007E1FB4"/>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0989"/>
    <w:rsid w:val="00822E9D"/>
    <w:rsid w:val="00824217"/>
    <w:rsid w:val="008306C7"/>
    <w:rsid w:val="008311B0"/>
    <w:rsid w:val="00835FFB"/>
    <w:rsid w:val="00836F0A"/>
    <w:rsid w:val="00841AA3"/>
    <w:rsid w:val="008439F2"/>
    <w:rsid w:val="0084523C"/>
    <w:rsid w:val="0084585F"/>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0FD7"/>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1138"/>
    <w:rsid w:val="00954EA7"/>
    <w:rsid w:val="00955174"/>
    <w:rsid w:val="00956D95"/>
    <w:rsid w:val="00957910"/>
    <w:rsid w:val="009628E9"/>
    <w:rsid w:val="00967665"/>
    <w:rsid w:val="009709E5"/>
    <w:rsid w:val="00971790"/>
    <w:rsid w:val="009727B4"/>
    <w:rsid w:val="00972B0F"/>
    <w:rsid w:val="00974E85"/>
    <w:rsid w:val="009818D6"/>
    <w:rsid w:val="00982F8B"/>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E788F"/>
    <w:rsid w:val="00BF0050"/>
    <w:rsid w:val="00BF0ECF"/>
    <w:rsid w:val="00BF398A"/>
    <w:rsid w:val="00BF7F9C"/>
    <w:rsid w:val="00C00643"/>
    <w:rsid w:val="00C009AF"/>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46EC9"/>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39F5"/>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D75DB"/>
    <w:rsid w:val="00DE318C"/>
    <w:rsid w:val="00DE5D78"/>
    <w:rsid w:val="00DE796A"/>
    <w:rsid w:val="00DF3E11"/>
    <w:rsid w:val="00DF79ED"/>
    <w:rsid w:val="00DF7BB7"/>
    <w:rsid w:val="00DF7D3E"/>
    <w:rsid w:val="00E06907"/>
    <w:rsid w:val="00E0787C"/>
    <w:rsid w:val="00E14C72"/>
    <w:rsid w:val="00E205A0"/>
    <w:rsid w:val="00E207BB"/>
    <w:rsid w:val="00E23036"/>
    <w:rsid w:val="00E233BF"/>
    <w:rsid w:val="00E23DA8"/>
    <w:rsid w:val="00E26011"/>
    <w:rsid w:val="00E26850"/>
    <w:rsid w:val="00E26F32"/>
    <w:rsid w:val="00E3470B"/>
    <w:rsid w:val="00E36B93"/>
    <w:rsid w:val="00E423A3"/>
    <w:rsid w:val="00E4312D"/>
    <w:rsid w:val="00E433EA"/>
    <w:rsid w:val="00E46105"/>
    <w:rsid w:val="00E468EC"/>
    <w:rsid w:val="00E52A36"/>
    <w:rsid w:val="00E55D9C"/>
    <w:rsid w:val="00E570D6"/>
    <w:rsid w:val="00E573BE"/>
    <w:rsid w:val="00E575A8"/>
    <w:rsid w:val="00E57760"/>
    <w:rsid w:val="00E57B72"/>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6C5F"/>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42"/>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066"/>
    <w:rsid w:val="00F62E57"/>
    <w:rsid w:val="00F62FCB"/>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F8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8225</Words>
  <Characters>46884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34</cp:revision>
  <dcterms:created xsi:type="dcterms:W3CDTF">2021-04-27T20:18:00Z</dcterms:created>
  <dcterms:modified xsi:type="dcterms:W3CDTF">2021-05-11T21:40:00Z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