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FECBB" w14:textId="0DAF8525" w:rsidR="00113FC4" w:rsidRPr="00A63DC2" w:rsidRDefault="00590C1B" w:rsidP="004E6E9C">
      <w:pPr>
        <w:ind w:right="-288"/>
        <w:jc w:val="right"/>
        <w:outlineLvl w:val="0"/>
        <w:rPr>
          <w:rFonts w:cs="Arial"/>
          <w:b/>
          <w:sz w:val="28"/>
        </w:rPr>
      </w:pPr>
      <w:bookmarkStart w:id="0" w:name="_Toc484754951"/>
      <w:bookmarkStart w:id="1" w:name="_Toc535927411"/>
      <w:bookmarkStart w:id="2" w:name="_Toc2765674"/>
      <w:bookmarkStart w:id="3" w:name="_Toc35268599"/>
      <w:bookmarkStart w:id="4" w:name="_Toc50471940"/>
      <w:r w:rsidRPr="00A63DC2">
        <w:rPr>
          <w:rFonts w:cs="Arial"/>
          <w:b/>
          <w:sz w:val="28"/>
        </w:rPr>
        <w:t>A</w:t>
      </w:r>
      <w:bookmarkStart w:id="5" w:name="_Ref337274448"/>
      <w:bookmarkStart w:id="6" w:name="_Ref342041154"/>
      <w:bookmarkStart w:id="7" w:name="_Ref409607978"/>
      <w:bookmarkEnd w:id="5"/>
      <w:bookmarkEnd w:id="6"/>
      <w:bookmarkEnd w:id="7"/>
      <w:r w:rsidR="00D26EEE" w:rsidRPr="00A63DC2">
        <w:rPr>
          <w:rFonts w:cs="Arial"/>
          <w:b/>
          <w:sz w:val="28"/>
        </w:rPr>
        <w:t>TIS-1000080</w:t>
      </w:r>
      <w:bookmarkEnd w:id="0"/>
      <w:bookmarkEnd w:id="1"/>
      <w:bookmarkEnd w:id="2"/>
      <w:r w:rsidR="00456E3C">
        <w:rPr>
          <w:rFonts w:cs="Arial"/>
          <w:b/>
          <w:sz w:val="28"/>
        </w:rPr>
        <w:t>.v00</w:t>
      </w:r>
      <w:r w:rsidR="009E3968">
        <w:rPr>
          <w:rFonts w:cs="Arial"/>
          <w:b/>
          <w:sz w:val="28"/>
        </w:rPr>
        <w:t>3</w:t>
      </w:r>
      <w:bookmarkEnd w:id="3"/>
      <w:bookmarkEnd w:id="4"/>
    </w:p>
    <w:p w14:paraId="0F128A53" w14:textId="77777777" w:rsidR="00590C1B" w:rsidRPr="00A63DC2" w:rsidRDefault="00590C1B">
      <w:pPr>
        <w:ind w:right="-288"/>
        <w:jc w:val="right"/>
        <w:outlineLvl w:val="0"/>
        <w:rPr>
          <w:b/>
          <w:sz w:val="28"/>
        </w:rPr>
      </w:pPr>
    </w:p>
    <w:p w14:paraId="55514AB9" w14:textId="77777777" w:rsidR="00590C1B" w:rsidRPr="00A63DC2" w:rsidRDefault="007E23D3">
      <w:pPr>
        <w:ind w:right="-288"/>
        <w:jc w:val="right"/>
        <w:outlineLvl w:val="0"/>
        <w:rPr>
          <w:b/>
          <w:sz w:val="28"/>
        </w:rPr>
      </w:pPr>
      <w:bookmarkStart w:id="8" w:name="_Toc484754952"/>
      <w:bookmarkStart w:id="9" w:name="_Toc535927412"/>
      <w:bookmarkStart w:id="10" w:name="_Toc2765676"/>
      <w:bookmarkStart w:id="11" w:name="_Toc35268600"/>
      <w:bookmarkStart w:id="12" w:name="_Toc50471941"/>
      <w:r w:rsidRPr="00A63DC2">
        <w:rPr>
          <w:bCs/>
          <w:sz w:val="28"/>
        </w:rPr>
        <w:t>ATIS Standard on</w:t>
      </w:r>
      <w:bookmarkEnd w:id="8"/>
      <w:bookmarkEnd w:id="9"/>
      <w:bookmarkEnd w:id="10"/>
      <w:bookmarkEnd w:id="11"/>
      <w:bookmarkEnd w:id="12"/>
    </w:p>
    <w:p w14:paraId="2AAC7A5E" w14:textId="77777777" w:rsidR="00590C1B" w:rsidRPr="00A63DC2" w:rsidRDefault="00590C1B">
      <w:pPr>
        <w:jc w:val="right"/>
        <w:rPr>
          <w:b/>
          <w:sz w:val="28"/>
        </w:rPr>
      </w:pPr>
    </w:p>
    <w:p w14:paraId="35DF35DA" w14:textId="35DABEFE" w:rsidR="00590C1B" w:rsidRDefault="00590C1B">
      <w:pPr>
        <w:jc w:val="right"/>
        <w:rPr>
          <w:b/>
          <w:sz w:val="28"/>
        </w:rPr>
      </w:pPr>
    </w:p>
    <w:p w14:paraId="23DDE207" w14:textId="1234F286" w:rsidR="00836926" w:rsidRDefault="00836926">
      <w:pPr>
        <w:jc w:val="right"/>
        <w:rPr>
          <w:b/>
          <w:sz w:val="28"/>
        </w:rPr>
      </w:pPr>
    </w:p>
    <w:p w14:paraId="1448B934" w14:textId="44F5AE0C" w:rsidR="00836926" w:rsidRDefault="00836926">
      <w:pPr>
        <w:jc w:val="right"/>
        <w:rPr>
          <w:b/>
          <w:sz w:val="28"/>
        </w:rPr>
      </w:pPr>
    </w:p>
    <w:p w14:paraId="2022D801" w14:textId="77777777" w:rsidR="00836926" w:rsidRPr="00A63DC2" w:rsidRDefault="00836926">
      <w:pPr>
        <w:jc w:val="right"/>
        <w:rPr>
          <w:b/>
          <w:sz w:val="28"/>
        </w:rPr>
      </w:pPr>
    </w:p>
    <w:p w14:paraId="4F21AD88" w14:textId="77777777" w:rsidR="00590C1B" w:rsidRPr="00A63DC2" w:rsidRDefault="00590C1B">
      <w:pPr>
        <w:jc w:val="right"/>
        <w:rPr>
          <w:b/>
          <w:sz w:val="28"/>
        </w:rPr>
      </w:pPr>
    </w:p>
    <w:p w14:paraId="78536CB1" w14:textId="5C8F2E0D" w:rsidR="00590C1B" w:rsidRPr="00A63DC2" w:rsidRDefault="002974B3" w:rsidP="00D26EEE">
      <w:pPr>
        <w:ind w:right="-288"/>
        <w:jc w:val="center"/>
        <w:outlineLvl w:val="0"/>
        <w:rPr>
          <w:rFonts w:cs="Arial"/>
          <w:b/>
          <w:bCs/>
          <w:iCs/>
          <w:sz w:val="36"/>
        </w:rPr>
      </w:pPr>
      <w:bookmarkStart w:id="13" w:name="_Toc484754953"/>
      <w:bookmarkStart w:id="14" w:name="_Toc535927413"/>
      <w:bookmarkStart w:id="15" w:name="_Toc2765677"/>
      <w:bookmarkStart w:id="16" w:name="_Toc35268601"/>
      <w:bookmarkStart w:id="17" w:name="_Toc50471942"/>
      <w:r w:rsidRPr="00A63DC2">
        <w:rPr>
          <w:rFonts w:cs="Arial"/>
          <w:b/>
          <w:bCs/>
          <w:iCs/>
          <w:sz w:val="36"/>
        </w:rPr>
        <w:t xml:space="preserve">Signature-based Handling of Asserted </w:t>
      </w:r>
      <w:r w:rsidR="008D5954" w:rsidRPr="00A63DC2">
        <w:rPr>
          <w:rFonts w:cs="Arial"/>
          <w:b/>
          <w:bCs/>
          <w:iCs/>
          <w:sz w:val="36"/>
        </w:rPr>
        <w:t xml:space="preserve">information using toKENs </w:t>
      </w:r>
      <w:r w:rsidRPr="00A63DC2">
        <w:rPr>
          <w:rFonts w:cs="Arial"/>
          <w:b/>
          <w:bCs/>
          <w:iCs/>
          <w:sz w:val="36"/>
        </w:rPr>
        <w:t xml:space="preserve">(SHAKEN): </w:t>
      </w:r>
      <w:r w:rsidR="00D26EEE" w:rsidRPr="00A63DC2">
        <w:rPr>
          <w:rFonts w:cs="Arial"/>
          <w:b/>
          <w:bCs/>
          <w:iCs/>
          <w:sz w:val="36"/>
        </w:rPr>
        <w:br/>
      </w:r>
      <w:r w:rsidR="008C1D7B" w:rsidRPr="00A63DC2">
        <w:rPr>
          <w:rFonts w:cs="Arial"/>
          <w:b/>
          <w:bCs/>
          <w:iCs/>
          <w:sz w:val="36"/>
        </w:rPr>
        <w:t>Governance</w:t>
      </w:r>
      <w:r w:rsidR="002A24D3" w:rsidRPr="00A63DC2">
        <w:rPr>
          <w:rFonts w:cs="Arial"/>
          <w:b/>
          <w:bCs/>
          <w:iCs/>
          <w:sz w:val="36"/>
        </w:rPr>
        <w:t xml:space="preserve"> Model </w:t>
      </w:r>
      <w:r w:rsidR="004412BC" w:rsidRPr="00A63DC2">
        <w:rPr>
          <w:rFonts w:cs="Arial"/>
          <w:b/>
          <w:bCs/>
          <w:iCs/>
          <w:sz w:val="36"/>
        </w:rPr>
        <w:t xml:space="preserve">and </w:t>
      </w:r>
      <w:r w:rsidRPr="00A63DC2">
        <w:rPr>
          <w:rFonts w:cs="Arial"/>
          <w:b/>
          <w:bCs/>
          <w:iCs/>
          <w:sz w:val="36"/>
        </w:rPr>
        <w:t>Certificate Management</w:t>
      </w:r>
      <w:bookmarkEnd w:id="13"/>
      <w:bookmarkEnd w:id="14"/>
      <w:bookmarkEnd w:id="15"/>
      <w:bookmarkEnd w:id="16"/>
      <w:bookmarkEnd w:id="17"/>
    </w:p>
    <w:p w14:paraId="337DAF79" w14:textId="77777777" w:rsidR="00590C1B" w:rsidRPr="00A63DC2" w:rsidRDefault="00590C1B">
      <w:pPr>
        <w:ind w:right="-288"/>
        <w:jc w:val="right"/>
        <w:rPr>
          <w:b/>
          <w:sz w:val="36"/>
        </w:rPr>
      </w:pPr>
    </w:p>
    <w:p w14:paraId="77C18175" w14:textId="77777777" w:rsidR="00590C1B" w:rsidRPr="00A63DC2" w:rsidRDefault="00590C1B">
      <w:pPr>
        <w:ind w:right="-288"/>
        <w:jc w:val="right"/>
        <w:rPr>
          <w:b/>
          <w:sz w:val="36"/>
        </w:rPr>
      </w:pPr>
    </w:p>
    <w:p w14:paraId="559050CD" w14:textId="77777777" w:rsidR="00590C1B" w:rsidRPr="00A63DC2" w:rsidRDefault="00590C1B">
      <w:pPr>
        <w:ind w:right="-288"/>
        <w:jc w:val="right"/>
        <w:rPr>
          <w:b/>
          <w:sz w:val="36"/>
        </w:rPr>
      </w:pPr>
    </w:p>
    <w:p w14:paraId="1C78A683" w14:textId="77777777" w:rsidR="00590C1B" w:rsidRPr="00A63DC2" w:rsidRDefault="00590C1B">
      <w:pPr>
        <w:ind w:right="-288"/>
        <w:jc w:val="right"/>
        <w:rPr>
          <w:b/>
          <w:sz w:val="36"/>
        </w:rPr>
      </w:pPr>
    </w:p>
    <w:p w14:paraId="5B98A17E" w14:textId="77777777" w:rsidR="00590C1B" w:rsidRPr="00A63DC2" w:rsidRDefault="00590C1B">
      <w:pPr>
        <w:ind w:right="-288"/>
        <w:jc w:val="right"/>
        <w:rPr>
          <w:b/>
          <w:sz w:val="36"/>
        </w:rPr>
      </w:pPr>
    </w:p>
    <w:p w14:paraId="09783791" w14:textId="77777777" w:rsidR="00590C1B" w:rsidRPr="00A63DC2" w:rsidRDefault="00590C1B">
      <w:pPr>
        <w:outlineLvl w:val="0"/>
        <w:rPr>
          <w:b/>
          <w:szCs w:val="20"/>
        </w:rPr>
      </w:pPr>
      <w:bookmarkStart w:id="18" w:name="_Toc484754954"/>
      <w:bookmarkStart w:id="19" w:name="_Toc535927414"/>
      <w:bookmarkStart w:id="20" w:name="_Toc2765678"/>
      <w:bookmarkStart w:id="21" w:name="_Toc35268602"/>
      <w:bookmarkStart w:id="22" w:name="_Toc50471943"/>
      <w:r w:rsidRPr="00A63DC2">
        <w:rPr>
          <w:b/>
          <w:szCs w:val="20"/>
        </w:rPr>
        <w:t>Alliance for Telecommunications Industry Solutions</w:t>
      </w:r>
      <w:bookmarkEnd w:id="18"/>
      <w:bookmarkEnd w:id="19"/>
      <w:bookmarkEnd w:id="20"/>
      <w:bookmarkEnd w:id="21"/>
      <w:bookmarkEnd w:id="22"/>
    </w:p>
    <w:p w14:paraId="4D4E1EAC" w14:textId="77777777" w:rsidR="00590C1B" w:rsidRPr="00A63DC2" w:rsidRDefault="00590C1B">
      <w:pPr>
        <w:rPr>
          <w:b/>
        </w:rPr>
      </w:pPr>
    </w:p>
    <w:p w14:paraId="48FB9BD4" w14:textId="60B35077" w:rsidR="00590C1B" w:rsidRPr="00A63DC2" w:rsidRDefault="00590C1B">
      <w:pPr>
        <w:rPr>
          <w:szCs w:val="20"/>
        </w:rPr>
      </w:pPr>
      <w:r w:rsidRPr="00A63DC2">
        <w:rPr>
          <w:szCs w:val="20"/>
        </w:rPr>
        <w:t xml:space="preserve">Approved </w:t>
      </w:r>
      <w:r w:rsidR="007C2D5E">
        <w:rPr>
          <w:szCs w:val="20"/>
        </w:rPr>
        <w:t>August 14</w:t>
      </w:r>
      <w:r w:rsidR="00836926">
        <w:rPr>
          <w:szCs w:val="20"/>
        </w:rPr>
        <w:t>, 2020</w:t>
      </w:r>
    </w:p>
    <w:p w14:paraId="7795EAB4" w14:textId="77777777" w:rsidR="00590C1B" w:rsidRPr="00A63DC2" w:rsidRDefault="00590C1B">
      <w:pPr>
        <w:rPr>
          <w:b/>
        </w:rPr>
      </w:pPr>
    </w:p>
    <w:p w14:paraId="6087155A" w14:textId="77777777" w:rsidR="00EE495F" w:rsidRDefault="00EE495F">
      <w:pPr>
        <w:outlineLvl w:val="0"/>
        <w:rPr>
          <w:b/>
          <w:sz w:val="18"/>
          <w:szCs w:val="18"/>
        </w:rPr>
      </w:pPr>
      <w:bookmarkStart w:id="23" w:name="_Toc484754955"/>
      <w:bookmarkStart w:id="24" w:name="_Toc535927415"/>
      <w:bookmarkStart w:id="25" w:name="_Toc2765679"/>
    </w:p>
    <w:p w14:paraId="10D83CF7" w14:textId="77777777" w:rsidR="00EE495F" w:rsidRDefault="00EE495F">
      <w:pPr>
        <w:outlineLvl w:val="0"/>
        <w:rPr>
          <w:b/>
          <w:sz w:val="18"/>
          <w:szCs w:val="18"/>
        </w:rPr>
      </w:pPr>
    </w:p>
    <w:p w14:paraId="1B13FFC0" w14:textId="69472404" w:rsidR="00EE495F" w:rsidRDefault="00EE495F">
      <w:pPr>
        <w:outlineLvl w:val="0"/>
        <w:rPr>
          <w:b/>
          <w:sz w:val="18"/>
          <w:szCs w:val="18"/>
        </w:rPr>
      </w:pPr>
    </w:p>
    <w:p w14:paraId="693DA14A" w14:textId="7C618D0A" w:rsidR="00EE495F" w:rsidRDefault="00EE495F">
      <w:pPr>
        <w:outlineLvl w:val="0"/>
        <w:rPr>
          <w:b/>
          <w:sz w:val="18"/>
          <w:szCs w:val="18"/>
        </w:rPr>
      </w:pPr>
    </w:p>
    <w:p w14:paraId="456CADD2" w14:textId="77777777" w:rsidR="00EE495F" w:rsidRDefault="00EE495F">
      <w:pPr>
        <w:outlineLvl w:val="0"/>
        <w:rPr>
          <w:b/>
          <w:sz w:val="18"/>
          <w:szCs w:val="18"/>
        </w:rPr>
      </w:pPr>
    </w:p>
    <w:p w14:paraId="4D5A01A9" w14:textId="305A20DB" w:rsidR="00590C1B" w:rsidRPr="00A63DC2" w:rsidRDefault="00590C1B">
      <w:pPr>
        <w:outlineLvl w:val="0"/>
        <w:rPr>
          <w:b/>
          <w:sz w:val="18"/>
          <w:szCs w:val="18"/>
        </w:rPr>
      </w:pPr>
      <w:bookmarkStart w:id="26" w:name="_Toc35268603"/>
      <w:bookmarkStart w:id="27" w:name="_Toc50471944"/>
      <w:r w:rsidRPr="00A63DC2">
        <w:rPr>
          <w:b/>
          <w:sz w:val="18"/>
          <w:szCs w:val="18"/>
        </w:rPr>
        <w:t>Abstract</w:t>
      </w:r>
      <w:bookmarkEnd w:id="23"/>
      <w:bookmarkEnd w:id="24"/>
      <w:bookmarkEnd w:id="25"/>
      <w:bookmarkEnd w:id="26"/>
      <w:bookmarkEnd w:id="27"/>
    </w:p>
    <w:p w14:paraId="10FE9D6B" w14:textId="6B9A2EF8" w:rsidR="00590C1B" w:rsidRPr="00A63DC2" w:rsidRDefault="00AC1BC8">
      <w:pPr>
        <w:rPr>
          <w:b/>
          <w:sz w:val="18"/>
          <w:szCs w:val="18"/>
        </w:rPr>
      </w:pPr>
      <w:r w:rsidRPr="00A63DC2">
        <w:rPr>
          <w:bCs/>
          <w:color w:val="000000"/>
          <w:sz w:val="18"/>
          <w:szCs w:val="18"/>
        </w:rPr>
        <w:t xml:space="preserve">Signature-based Handling of Asserted information using </w:t>
      </w:r>
      <w:r w:rsidR="008D5954" w:rsidRPr="00A63DC2">
        <w:rPr>
          <w:bCs/>
          <w:color w:val="000000"/>
          <w:sz w:val="18"/>
          <w:szCs w:val="18"/>
        </w:rPr>
        <w:t xml:space="preserve">toKENs </w:t>
      </w:r>
      <w:r w:rsidRPr="00A63DC2">
        <w:rPr>
          <w:bCs/>
          <w:color w:val="000000"/>
          <w:sz w:val="18"/>
          <w:szCs w:val="18"/>
        </w:rPr>
        <w:t>(SHAKEN) is an industry fr</w:t>
      </w:r>
      <w:r w:rsidR="00702EA9" w:rsidRPr="00A63DC2">
        <w:rPr>
          <w:bCs/>
          <w:color w:val="000000"/>
          <w:sz w:val="18"/>
          <w:szCs w:val="18"/>
        </w:rPr>
        <w:t xml:space="preserve">amework for managing </w:t>
      </w:r>
      <w:r w:rsidR="00015BD9" w:rsidRPr="00A63DC2">
        <w:rPr>
          <w:bCs/>
          <w:color w:val="000000"/>
          <w:sz w:val="18"/>
          <w:szCs w:val="18"/>
        </w:rPr>
        <w:t>and</w:t>
      </w:r>
      <w:r w:rsidR="00702EA9" w:rsidRPr="00A63DC2">
        <w:rPr>
          <w:bCs/>
          <w:color w:val="000000"/>
          <w:sz w:val="18"/>
          <w:szCs w:val="18"/>
        </w:rPr>
        <w:t xml:space="preserve"> deploying</w:t>
      </w:r>
      <w:r w:rsidRPr="00A63DC2">
        <w:rPr>
          <w:bCs/>
          <w:color w:val="000000"/>
          <w:sz w:val="18"/>
          <w:szCs w:val="18"/>
        </w:rPr>
        <w:t xml:space="preserve"> Secure Telephone Identity (STI) technologies with the purpose of providing end-to-end cryptographic authentication and </w:t>
      </w:r>
      <w:r w:rsidR="00EB4519" w:rsidRPr="00A63DC2">
        <w:rPr>
          <w:bCs/>
          <w:color w:val="000000"/>
          <w:sz w:val="18"/>
          <w:szCs w:val="18"/>
        </w:rPr>
        <w:t xml:space="preserve">verification </w:t>
      </w:r>
      <w:r w:rsidRPr="00A63DC2">
        <w:rPr>
          <w:bCs/>
          <w:color w:val="000000"/>
          <w:sz w:val="18"/>
          <w:szCs w:val="18"/>
        </w:rPr>
        <w:t>of the telephone identity and other information in a</w:t>
      </w:r>
      <w:r w:rsidR="00A94A84" w:rsidRPr="00A63DC2">
        <w:rPr>
          <w:bCs/>
          <w:color w:val="000000"/>
          <w:sz w:val="18"/>
          <w:szCs w:val="18"/>
        </w:rPr>
        <w:t>n</w:t>
      </w:r>
      <w:r w:rsidRPr="00A63DC2">
        <w:rPr>
          <w:bCs/>
          <w:color w:val="000000"/>
          <w:sz w:val="18"/>
          <w:szCs w:val="18"/>
        </w:rPr>
        <w:t xml:space="preserve"> IP-based service provider </w:t>
      </w:r>
      <w:r w:rsidR="00A94A84" w:rsidRPr="00A63DC2">
        <w:rPr>
          <w:bCs/>
          <w:color w:val="000000"/>
          <w:sz w:val="18"/>
          <w:szCs w:val="18"/>
        </w:rPr>
        <w:t xml:space="preserve">voice </w:t>
      </w:r>
      <w:r w:rsidRPr="00A63DC2">
        <w:rPr>
          <w:bCs/>
          <w:color w:val="000000"/>
          <w:sz w:val="18"/>
          <w:szCs w:val="18"/>
        </w:rPr>
        <w:t>network.</w:t>
      </w:r>
      <w:r w:rsidR="00B0068A">
        <w:rPr>
          <w:bCs/>
          <w:color w:val="000000"/>
          <w:sz w:val="18"/>
          <w:szCs w:val="18"/>
        </w:rPr>
        <w:t xml:space="preserve"> </w:t>
      </w:r>
      <w:r w:rsidRPr="00A63DC2">
        <w:rPr>
          <w:bCs/>
          <w:color w:val="000000"/>
          <w:sz w:val="18"/>
          <w:szCs w:val="18"/>
        </w:rPr>
        <w:t xml:space="preserve">This specification </w:t>
      </w:r>
      <w:r w:rsidR="00C66D61" w:rsidRPr="00A63DC2">
        <w:rPr>
          <w:bCs/>
          <w:color w:val="000000"/>
          <w:sz w:val="18"/>
          <w:szCs w:val="18"/>
        </w:rPr>
        <w:t xml:space="preserve">expands </w:t>
      </w:r>
      <w:r w:rsidRPr="00A63DC2">
        <w:rPr>
          <w:bCs/>
          <w:color w:val="000000"/>
          <w:sz w:val="18"/>
          <w:szCs w:val="18"/>
        </w:rPr>
        <w:t xml:space="preserve">the </w:t>
      </w:r>
      <w:r w:rsidR="00702EA9" w:rsidRPr="00A63DC2">
        <w:rPr>
          <w:bCs/>
          <w:color w:val="000000"/>
          <w:sz w:val="18"/>
          <w:szCs w:val="18"/>
        </w:rPr>
        <w:t xml:space="preserve">SHAKEN framework, introducing a governance model </w:t>
      </w:r>
      <w:r w:rsidR="00C66D61" w:rsidRPr="00A63DC2">
        <w:rPr>
          <w:bCs/>
          <w:color w:val="000000"/>
          <w:sz w:val="18"/>
          <w:szCs w:val="18"/>
        </w:rPr>
        <w:t>and defin</w:t>
      </w:r>
      <w:r w:rsidR="00702EA9" w:rsidRPr="00A63DC2">
        <w:rPr>
          <w:bCs/>
          <w:color w:val="000000"/>
          <w:sz w:val="18"/>
          <w:szCs w:val="18"/>
        </w:rPr>
        <w:t>ing</w:t>
      </w:r>
      <w:r w:rsidR="00C66D61" w:rsidRPr="00A63DC2">
        <w:rPr>
          <w:bCs/>
          <w:color w:val="000000"/>
          <w:sz w:val="18"/>
          <w:szCs w:val="18"/>
        </w:rPr>
        <w:t xml:space="preserve"> </w:t>
      </w:r>
      <w:r w:rsidRPr="00A63DC2">
        <w:rPr>
          <w:bCs/>
          <w:color w:val="000000"/>
          <w:sz w:val="18"/>
          <w:szCs w:val="18"/>
        </w:rPr>
        <w:t xml:space="preserve">X.509 certificate </w:t>
      </w:r>
      <w:r w:rsidR="00702EA9" w:rsidRPr="00A63DC2">
        <w:rPr>
          <w:bCs/>
          <w:color w:val="000000"/>
          <w:sz w:val="18"/>
          <w:szCs w:val="18"/>
        </w:rPr>
        <w:t>management procedures</w:t>
      </w:r>
      <w:r w:rsidR="005C2F04" w:rsidRPr="00A63DC2">
        <w:rPr>
          <w:bCs/>
          <w:color w:val="000000"/>
          <w:sz w:val="18"/>
          <w:szCs w:val="18"/>
        </w:rPr>
        <w:t>.</w:t>
      </w:r>
      <w:r w:rsidR="00B0068A">
        <w:rPr>
          <w:bCs/>
          <w:color w:val="000000"/>
          <w:sz w:val="18"/>
          <w:szCs w:val="18"/>
        </w:rPr>
        <w:t xml:space="preserve"> </w:t>
      </w:r>
      <w:r w:rsidR="005C2F04" w:rsidRPr="00A63DC2">
        <w:rPr>
          <w:bCs/>
          <w:color w:val="000000"/>
          <w:sz w:val="18"/>
          <w:szCs w:val="18"/>
        </w:rPr>
        <w:t>C</w:t>
      </w:r>
      <w:r w:rsidR="00702EA9" w:rsidRPr="00A63DC2">
        <w:rPr>
          <w:bCs/>
          <w:color w:val="000000"/>
          <w:sz w:val="18"/>
          <w:szCs w:val="18"/>
        </w:rPr>
        <w:t xml:space="preserve">ertificate management </w:t>
      </w:r>
      <w:r w:rsidR="002974B3" w:rsidRPr="00A63DC2">
        <w:rPr>
          <w:bCs/>
          <w:color w:val="000000"/>
          <w:sz w:val="18"/>
          <w:szCs w:val="18"/>
        </w:rPr>
        <w:t>provides mechanisms for</w:t>
      </w:r>
      <w:r w:rsidR="00702EA9" w:rsidRPr="00A63DC2">
        <w:rPr>
          <w:bCs/>
          <w:color w:val="000000"/>
          <w:sz w:val="18"/>
          <w:szCs w:val="18"/>
        </w:rPr>
        <w:t xml:space="preserve"> </w:t>
      </w:r>
      <w:r w:rsidR="005C2F04" w:rsidRPr="00A63DC2">
        <w:rPr>
          <w:bCs/>
          <w:color w:val="000000"/>
          <w:sz w:val="18"/>
          <w:szCs w:val="18"/>
        </w:rPr>
        <w:t>validation</w:t>
      </w:r>
      <w:r w:rsidR="00702EA9" w:rsidRPr="00A63DC2">
        <w:rPr>
          <w:bCs/>
          <w:color w:val="000000"/>
          <w:sz w:val="18"/>
          <w:szCs w:val="18"/>
        </w:rPr>
        <w:t xml:space="preserve"> of </w:t>
      </w:r>
      <w:r w:rsidR="008D5954" w:rsidRPr="00A63DC2">
        <w:rPr>
          <w:bCs/>
          <w:color w:val="000000"/>
          <w:sz w:val="18"/>
          <w:szCs w:val="18"/>
        </w:rPr>
        <w:t xml:space="preserve">a </w:t>
      </w:r>
      <w:r w:rsidR="00685B5D" w:rsidRPr="00A63DC2">
        <w:rPr>
          <w:bCs/>
          <w:color w:val="000000"/>
          <w:sz w:val="18"/>
          <w:szCs w:val="18"/>
        </w:rPr>
        <w:t>certificate</w:t>
      </w:r>
      <w:r w:rsidRPr="00A63DC2">
        <w:rPr>
          <w:bCs/>
          <w:color w:val="000000"/>
          <w:sz w:val="18"/>
          <w:szCs w:val="18"/>
        </w:rPr>
        <w:t xml:space="preserve"> and </w:t>
      </w:r>
      <w:r w:rsidR="00702EA9" w:rsidRPr="00A63DC2">
        <w:rPr>
          <w:bCs/>
          <w:color w:val="000000"/>
          <w:sz w:val="18"/>
          <w:szCs w:val="18"/>
        </w:rPr>
        <w:t>verification</w:t>
      </w:r>
      <w:r w:rsidRPr="00A63DC2">
        <w:rPr>
          <w:bCs/>
          <w:color w:val="000000"/>
          <w:sz w:val="18"/>
          <w:szCs w:val="18"/>
        </w:rPr>
        <w:t xml:space="preserve"> of </w:t>
      </w:r>
      <w:r w:rsidR="00685B5D" w:rsidRPr="00A63DC2">
        <w:rPr>
          <w:bCs/>
          <w:color w:val="000000"/>
          <w:sz w:val="18"/>
          <w:szCs w:val="18"/>
        </w:rPr>
        <w:t xml:space="preserve">the </w:t>
      </w:r>
      <w:r w:rsidR="008D5954" w:rsidRPr="00A63DC2">
        <w:rPr>
          <w:bCs/>
          <w:color w:val="000000"/>
          <w:sz w:val="18"/>
          <w:szCs w:val="18"/>
        </w:rPr>
        <w:t xml:space="preserve">associated digital </w:t>
      </w:r>
      <w:r w:rsidRPr="00A63DC2">
        <w:rPr>
          <w:bCs/>
          <w:color w:val="000000"/>
          <w:sz w:val="18"/>
          <w:szCs w:val="18"/>
        </w:rPr>
        <w:t>signature</w:t>
      </w:r>
      <w:r w:rsidR="00642F2F" w:rsidRPr="00A63DC2">
        <w:rPr>
          <w:bCs/>
          <w:color w:val="000000"/>
          <w:sz w:val="18"/>
          <w:szCs w:val="18"/>
        </w:rPr>
        <w:t xml:space="preserve">, </w:t>
      </w:r>
      <w:r w:rsidR="002974B3" w:rsidRPr="00A63DC2">
        <w:rPr>
          <w:bCs/>
          <w:color w:val="000000"/>
          <w:sz w:val="18"/>
          <w:szCs w:val="18"/>
        </w:rPr>
        <w:t>allowing</w:t>
      </w:r>
      <w:r w:rsidR="00685B5D" w:rsidRPr="00A63DC2">
        <w:rPr>
          <w:bCs/>
          <w:color w:val="000000"/>
          <w:sz w:val="18"/>
          <w:szCs w:val="18"/>
        </w:rPr>
        <w:t xml:space="preserve"> for</w:t>
      </w:r>
      <w:r w:rsidRPr="00A63DC2">
        <w:rPr>
          <w:bCs/>
          <w:color w:val="000000"/>
          <w:sz w:val="18"/>
          <w:szCs w:val="18"/>
        </w:rPr>
        <w:t xml:space="preserve"> the </w:t>
      </w:r>
      <w:r w:rsidR="00A32E6A" w:rsidRPr="00A63DC2">
        <w:rPr>
          <w:bCs/>
          <w:color w:val="000000"/>
          <w:sz w:val="18"/>
          <w:szCs w:val="18"/>
        </w:rPr>
        <w:t xml:space="preserve">identification </w:t>
      </w:r>
      <w:r w:rsidRPr="00A63DC2">
        <w:rPr>
          <w:bCs/>
          <w:color w:val="000000"/>
          <w:sz w:val="18"/>
          <w:szCs w:val="18"/>
        </w:rPr>
        <w:t>of</w:t>
      </w:r>
      <w:r w:rsidR="004F666A" w:rsidRPr="00A63DC2">
        <w:rPr>
          <w:bCs/>
          <w:color w:val="000000"/>
          <w:sz w:val="18"/>
          <w:szCs w:val="18"/>
        </w:rPr>
        <w:t xml:space="preserve"> </w:t>
      </w:r>
      <w:r w:rsidRPr="00A63DC2">
        <w:rPr>
          <w:bCs/>
          <w:color w:val="000000"/>
          <w:sz w:val="18"/>
          <w:szCs w:val="18"/>
        </w:rPr>
        <w:t>illegitimate use of</w:t>
      </w:r>
      <w:r w:rsidR="00746EC2" w:rsidRPr="00A63DC2">
        <w:rPr>
          <w:bCs/>
          <w:color w:val="000000"/>
          <w:sz w:val="18"/>
          <w:szCs w:val="18"/>
        </w:rPr>
        <w:t xml:space="preserve"> </w:t>
      </w:r>
      <w:r w:rsidR="00954EA7" w:rsidRPr="00A63DC2">
        <w:rPr>
          <w:bCs/>
          <w:color w:val="000000"/>
          <w:sz w:val="18"/>
          <w:szCs w:val="18"/>
        </w:rPr>
        <w:t xml:space="preserve">national </w:t>
      </w:r>
      <w:r w:rsidR="00AC36DB" w:rsidRPr="00A63DC2">
        <w:rPr>
          <w:bCs/>
          <w:color w:val="000000"/>
          <w:sz w:val="18"/>
          <w:szCs w:val="18"/>
        </w:rPr>
        <w:t>te</w:t>
      </w:r>
      <w:r w:rsidR="00685B5D" w:rsidRPr="00A63DC2">
        <w:rPr>
          <w:bCs/>
          <w:color w:val="000000"/>
          <w:sz w:val="18"/>
          <w:szCs w:val="18"/>
        </w:rPr>
        <w:t>lecommunications infrastructure.</w:t>
      </w:r>
      <w:r w:rsidR="00B0068A">
        <w:rPr>
          <w:bCs/>
          <w:color w:val="000000"/>
          <w:sz w:val="18"/>
          <w:szCs w:val="18"/>
        </w:rPr>
        <w:t xml:space="preserve"> </w:t>
      </w:r>
      <w:r w:rsidR="00B0068A">
        <w:rPr>
          <w:sz w:val="18"/>
          <w:szCs w:val="18"/>
        </w:rPr>
        <w:t xml:space="preserve"> </w:t>
      </w:r>
    </w:p>
    <w:p w14:paraId="12E9D05D" w14:textId="77777777" w:rsidR="00590C1B" w:rsidRPr="00A63DC2" w:rsidRDefault="00590C1B"/>
    <w:p w14:paraId="2EEB45FF" w14:textId="77777777" w:rsidR="006F12CE" w:rsidRPr="00A63DC2" w:rsidRDefault="00590C1B" w:rsidP="00BC47C9">
      <w:pPr>
        <w:pBdr>
          <w:bottom w:val="single" w:sz="4" w:space="1" w:color="auto"/>
        </w:pBdr>
        <w:rPr>
          <w:b/>
          <w:szCs w:val="20"/>
        </w:rPr>
      </w:pPr>
      <w:r w:rsidRPr="00A63DC2">
        <w:br w:type="page"/>
      </w:r>
      <w:r w:rsidRPr="00A63DC2">
        <w:rPr>
          <w:b/>
          <w:szCs w:val="20"/>
        </w:rPr>
        <w:lastRenderedPageBreak/>
        <w:t>Foreword</w:t>
      </w:r>
    </w:p>
    <w:p w14:paraId="519D66E2" w14:textId="77777777" w:rsidR="00DF1C5E" w:rsidRPr="00A63DC2" w:rsidRDefault="00DF1C5E" w:rsidP="00DF1C5E">
      <w:pPr>
        <w:rPr>
          <w:rFonts w:cs="Arial"/>
          <w:sz w:val="18"/>
        </w:rPr>
      </w:pPr>
      <w:bookmarkStart w:id="28" w:name="OLE_LINK3"/>
      <w:r w:rsidRPr="00A63DC2">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Pr="00A63DC2" w:rsidRDefault="00DF1C5E" w:rsidP="00DF1C5E">
      <w:pPr>
        <w:rPr>
          <w:rFonts w:cs="Arial"/>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Pr="00A63DC2" w:rsidRDefault="00DF1C5E" w:rsidP="00DF1C5E">
      <w:pPr>
        <w:spacing w:after="60"/>
        <w:rPr>
          <w:rFonts w:cs="Arial"/>
          <w:sz w:val="18"/>
          <w:szCs w:val="20"/>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0FA02039" w:rsidR="00DF1C5E" w:rsidRPr="00A63DC2" w:rsidRDefault="00DF1C5E" w:rsidP="00DF1C5E">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Where both a mandatory requirement and a recommendation are specified for the same criterion, the recommendation represents a goal currently identifiable as having distinct compatibility or performance advantages.</w:t>
      </w:r>
      <w:r w:rsidR="00B0068A">
        <w:rPr>
          <w:rFonts w:cs="Arial"/>
          <w:sz w:val="18"/>
        </w:rPr>
        <w:t xml:space="preserve"> </w:t>
      </w:r>
      <w:r w:rsidRPr="00A63DC2">
        <w:rPr>
          <w:rFonts w:cs="Arial"/>
          <w:sz w:val="18"/>
        </w:rPr>
        <w:t xml:space="preserve">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bookmarkEnd w:id="28"/>
    <w:p w14:paraId="778F0242" w14:textId="2E268369" w:rsidR="00D90659" w:rsidRPr="00A63DC2" w:rsidRDefault="00DF1C5E" w:rsidP="00DF1C5E">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220002B9" w14:textId="30B2E8F3" w:rsidR="00D26EEE" w:rsidRPr="00A63DC2" w:rsidRDefault="00D26EEE" w:rsidP="00DB734E">
      <w:pPr>
        <w:spacing w:before="0" w:after="0"/>
        <w:ind w:left="360"/>
        <w:jc w:val="left"/>
        <w:rPr>
          <w:sz w:val="18"/>
          <w:szCs w:val="18"/>
        </w:rPr>
      </w:pPr>
    </w:p>
    <w:p w14:paraId="79B3B5B8" w14:textId="77777777" w:rsidR="00686C71" w:rsidRPr="00A63DC2" w:rsidRDefault="00686C71" w:rsidP="00686C71">
      <w:pPr>
        <w:rPr>
          <w:bCs/>
        </w:rPr>
      </w:pPr>
    </w:p>
    <w:p w14:paraId="670D3C48" w14:textId="77777777" w:rsidR="007E23D3" w:rsidRPr="00A63DC2" w:rsidRDefault="007E23D3" w:rsidP="00686C71">
      <w:pPr>
        <w:rPr>
          <w:bCs/>
        </w:rPr>
      </w:pPr>
    </w:p>
    <w:p w14:paraId="5F1332E3" w14:textId="33675B72" w:rsidR="00CF29DF" w:rsidRPr="00A63DC2" w:rsidRDefault="001B5750" w:rsidP="00FE25BF">
      <w:pPr>
        <w:pStyle w:val="TOC1"/>
        <w:rPr>
          <w:sz w:val="32"/>
          <w:szCs w:val="32"/>
        </w:rPr>
      </w:pPr>
      <w:r w:rsidRPr="00A63DC2">
        <w:br w:type="page"/>
      </w:r>
      <w:bookmarkStart w:id="29" w:name="_Toc48734906"/>
      <w:bookmarkStart w:id="30" w:name="_Toc48741692"/>
      <w:bookmarkStart w:id="31" w:name="_Toc48741750"/>
      <w:bookmarkStart w:id="32" w:name="_Toc48742190"/>
      <w:bookmarkStart w:id="33" w:name="_Toc48742216"/>
      <w:bookmarkStart w:id="34" w:name="_Toc48742242"/>
      <w:bookmarkStart w:id="35" w:name="_Toc48742267"/>
      <w:bookmarkStart w:id="36" w:name="_Toc48742350"/>
      <w:bookmarkStart w:id="37" w:name="_Toc48742550"/>
      <w:bookmarkStart w:id="38" w:name="_Toc48743169"/>
      <w:bookmarkStart w:id="39" w:name="_Toc48743221"/>
      <w:bookmarkStart w:id="40" w:name="_Toc48743252"/>
      <w:bookmarkStart w:id="41" w:name="_Toc48743361"/>
      <w:bookmarkStart w:id="42" w:name="_Toc48743426"/>
      <w:bookmarkStart w:id="43" w:name="_Toc48743550"/>
      <w:bookmarkStart w:id="44" w:name="_Toc48743626"/>
      <w:bookmarkStart w:id="45" w:name="_Toc48743656"/>
      <w:bookmarkStart w:id="46" w:name="_Toc48743832"/>
      <w:bookmarkStart w:id="47" w:name="_Toc48743888"/>
      <w:bookmarkStart w:id="48" w:name="_Toc48743927"/>
      <w:bookmarkStart w:id="49" w:name="_Toc48743957"/>
      <w:bookmarkStart w:id="50" w:name="_Toc48744022"/>
      <w:bookmarkStart w:id="51" w:name="_Toc48744060"/>
      <w:bookmarkStart w:id="52" w:name="_Toc48744090"/>
      <w:bookmarkStart w:id="53" w:name="_Toc48744141"/>
      <w:bookmarkStart w:id="54" w:name="_Toc48744261"/>
      <w:bookmarkStart w:id="55" w:name="_Toc48744941"/>
      <w:bookmarkStart w:id="56" w:name="_Toc48745052"/>
      <w:bookmarkStart w:id="57" w:name="_Toc48745177"/>
      <w:bookmarkStart w:id="58" w:name="_Toc48745431"/>
    </w:p>
    <w:p w14:paraId="4D451D07" w14:textId="77777777" w:rsidR="00C50C70" w:rsidRDefault="00CF29DF" w:rsidP="00627824">
      <w:pPr>
        <w:pStyle w:val="Heading1"/>
        <w:numPr>
          <w:ilvl w:val="0"/>
          <w:numId w:val="0"/>
        </w:numPr>
        <w:rPr>
          <w:noProof/>
        </w:rPr>
      </w:pPr>
      <w:bookmarkStart w:id="59" w:name="_Toc467601206"/>
      <w:bookmarkStart w:id="60" w:name="_Toc534972736"/>
      <w:bookmarkStart w:id="61" w:name="_Toc534988879"/>
      <w:bookmarkStart w:id="62" w:name="_Toc2765680"/>
      <w:bookmarkStart w:id="63" w:name="_Toc50471945"/>
      <w:r w:rsidRPr="00A63DC2">
        <w:lastRenderedPageBreak/>
        <w:t>Table of Contents</w:t>
      </w:r>
      <w:bookmarkEnd w:id="59"/>
      <w:bookmarkEnd w:id="60"/>
      <w:bookmarkEnd w:id="61"/>
      <w:bookmarkEnd w:id="62"/>
      <w:bookmarkEnd w:id="63"/>
      <w:r w:rsidRPr="00A63DC2">
        <w:tab/>
      </w:r>
      <w:r w:rsidR="004A7CDF" w:rsidRPr="00EA1745">
        <w:rPr>
          <w:sz w:val="24"/>
        </w:rPr>
        <w:fldChar w:fldCharType="begin"/>
      </w:r>
      <w:r w:rsidR="004A7CDF" w:rsidRPr="00EA1745">
        <w:rPr>
          <w:sz w:val="24"/>
        </w:rPr>
        <w:instrText xml:space="preserve"> TOC \o "1-3" \h \z \u </w:instrText>
      </w:r>
      <w:r w:rsidR="004A7CDF" w:rsidRPr="00EA1745">
        <w:rPr>
          <w:sz w:val="24"/>
        </w:rPr>
        <w:fldChar w:fldCharType="separate"/>
      </w:r>
    </w:p>
    <w:p w14:paraId="353085E8" w14:textId="4094B96D" w:rsidR="00C50C70" w:rsidRDefault="00FD10AA">
      <w:pPr>
        <w:pStyle w:val="TOC1"/>
        <w:rPr>
          <w:rFonts w:asciiTheme="minorHAnsi" w:eastAsiaTheme="minorEastAsia" w:hAnsiTheme="minorHAnsi" w:cstheme="minorBidi"/>
          <w:noProof/>
          <w:sz w:val="22"/>
          <w:szCs w:val="22"/>
          <w:lang w:eastAsia="zh-CN"/>
        </w:rPr>
      </w:pPr>
      <w:hyperlink w:anchor="_Toc50471947" w:history="1">
        <w:r w:rsidR="00C50C70" w:rsidRPr="00205404">
          <w:rPr>
            <w:rStyle w:val="Hyperlink"/>
            <w:noProof/>
          </w:rPr>
          <w:t>1.</w:t>
        </w:r>
        <w:r w:rsidR="00C50C70">
          <w:rPr>
            <w:rFonts w:asciiTheme="minorHAnsi" w:eastAsiaTheme="minorEastAsia" w:hAnsiTheme="minorHAnsi" w:cstheme="minorBidi"/>
            <w:noProof/>
            <w:sz w:val="22"/>
            <w:szCs w:val="22"/>
            <w:lang w:eastAsia="zh-CN"/>
          </w:rPr>
          <w:tab/>
        </w:r>
        <w:r w:rsidR="00C50C70" w:rsidRPr="00205404">
          <w:rPr>
            <w:rStyle w:val="Hyperlink"/>
            <w:noProof/>
          </w:rPr>
          <w:t>Scope &amp; Purpose</w:t>
        </w:r>
        <w:r w:rsidR="00C50C70">
          <w:rPr>
            <w:noProof/>
            <w:webHidden/>
          </w:rPr>
          <w:tab/>
        </w:r>
        <w:r w:rsidR="00C50C70">
          <w:rPr>
            <w:noProof/>
            <w:webHidden/>
          </w:rPr>
          <w:fldChar w:fldCharType="begin"/>
        </w:r>
        <w:r w:rsidR="00C50C70">
          <w:rPr>
            <w:noProof/>
            <w:webHidden/>
          </w:rPr>
          <w:instrText xml:space="preserve"> PAGEREF _Toc50471947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218DE60E" w14:textId="2B929738" w:rsidR="00C50C70" w:rsidRDefault="00FD10AA">
      <w:pPr>
        <w:pStyle w:val="TOC2"/>
        <w:rPr>
          <w:rFonts w:asciiTheme="minorHAnsi" w:eastAsiaTheme="minorEastAsia" w:hAnsiTheme="minorHAnsi" w:cstheme="minorBidi"/>
          <w:noProof/>
          <w:lang w:eastAsia="zh-CN"/>
        </w:rPr>
      </w:pPr>
      <w:hyperlink w:anchor="_Toc50471948" w:history="1">
        <w:r w:rsidR="00C50C70" w:rsidRPr="00205404">
          <w:rPr>
            <w:rStyle w:val="Hyperlink"/>
            <w:noProof/>
          </w:rPr>
          <w:t>1.1</w:t>
        </w:r>
        <w:r w:rsidR="00C50C70">
          <w:rPr>
            <w:rFonts w:asciiTheme="minorHAnsi" w:eastAsiaTheme="minorEastAsia" w:hAnsiTheme="minorHAnsi" w:cstheme="minorBidi"/>
            <w:noProof/>
            <w:lang w:eastAsia="zh-CN"/>
          </w:rPr>
          <w:tab/>
        </w:r>
        <w:r w:rsidR="00C50C70" w:rsidRPr="00205404">
          <w:rPr>
            <w:rStyle w:val="Hyperlink"/>
            <w:noProof/>
          </w:rPr>
          <w:t>Scope</w:t>
        </w:r>
        <w:r w:rsidR="00C50C70">
          <w:rPr>
            <w:noProof/>
            <w:webHidden/>
          </w:rPr>
          <w:tab/>
        </w:r>
        <w:r w:rsidR="00C50C70">
          <w:rPr>
            <w:noProof/>
            <w:webHidden/>
          </w:rPr>
          <w:fldChar w:fldCharType="begin"/>
        </w:r>
        <w:r w:rsidR="00C50C70">
          <w:rPr>
            <w:noProof/>
            <w:webHidden/>
          </w:rPr>
          <w:instrText xml:space="preserve"> PAGEREF _Toc50471948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BBF7995" w14:textId="2B0602A9" w:rsidR="00C50C70" w:rsidRDefault="00FD10AA">
      <w:pPr>
        <w:pStyle w:val="TOC2"/>
        <w:rPr>
          <w:rFonts w:asciiTheme="minorHAnsi" w:eastAsiaTheme="minorEastAsia" w:hAnsiTheme="minorHAnsi" w:cstheme="minorBidi"/>
          <w:noProof/>
          <w:lang w:eastAsia="zh-CN"/>
        </w:rPr>
      </w:pPr>
      <w:hyperlink w:anchor="_Toc50471949" w:history="1">
        <w:r w:rsidR="00C50C70" w:rsidRPr="00205404">
          <w:rPr>
            <w:rStyle w:val="Hyperlink"/>
            <w:noProof/>
          </w:rPr>
          <w:t>1.2</w:t>
        </w:r>
        <w:r w:rsidR="00C50C70">
          <w:rPr>
            <w:rFonts w:asciiTheme="minorHAnsi" w:eastAsiaTheme="minorEastAsia" w:hAnsiTheme="minorHAnsi" w:cstheme="minorBidi"/>
            <w:noProof/>
            <w:lang w:eastAsia="zh-CN"/>
          </w:rPr>
          <w:tab/>
        </w:r>
        <w:r w:rsidR="00C50C70" w:rsidRPr="00205404">
          <w:rPr>
            <w:rStyle w:val="Hyperlink"/>
            <w:noProof/>
          </w:rPr>
          <w:t>Purpose</w:t>
        </w:r>
        <w:r w:rsidR="00C50C70">
          <w:rPr>
            <w:noProof/>
            <w:webHidden/>
          </w:rPr>
          <w:tab/>
        </w:r>
        <w:r w:rsidR="00C50C70">
          <w:rPr>
            <w:noProof/>
            <w:webHidden/>
          </w:rPr>
          <w:fldChar w:fldCharType="begin"/>
        </w:r>
        <w:r w:rsidR="00C50C70">
          <w:rPr>
            <w:noProof/>
            <w:webHidden/>
          </w:rPr>
          <w:instrText xml:space="preserve"> PAGEREF _Toc50471949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BA82271" w14:textId="3859932F" w:rsidR="00C50C70" w:rsidRDefault="00FD10AA">
      <w:pPr>
        <w:pStyle w:val="TOC1"/>
        <w:rPr>
          <w:rFonts w:asciiTheme="minorHAnsi" w:eastAsiaTheme="minorEastAsia" w:hAnsiTheme="minorHAnsi" w:cstheme="minorBidi"/>
          <w:noProof/>
          <w:sz w:val="22"/>
          <w:szCs w:val="22"/>
          <w:lang w:eastAsia="zh-CN"/>
        </w:rPr>
      </w:pPr>
      <w:hyperlink w:anchor="_Toc50471950" w:history="1">
        <w:r w:rsidR="00C50C70" w:rsidRPr="00205404">
          <w:rPr>
            <w:rStyle w:val="Hyperlink"/>
            <w:noProof/>
          </w:rPr>
          <w:t>2.</w:t>
        </w:r>
        <w:r w:rsidR="00C50C70">
          <w:rPr>
            <w:rFonts w:asciiTheme="minorHAnsi" w:eastAsiaTheme="minorEastAsia" w:hAnsiTheme="minorHAnsi" w:cstheme="minorBidi"/>
            <w:noProof/>
            <w:sz w:val="22"/>
            <w:szCs w:val="22"/>
            <w:lang w:eastAsia="zh-CN"/>
          </w:rPr>
          <w:tab/>
        </w:r>
        <w:r w:rsidR="00C50C70" w:rsidRPr="00205404">
          <w:rPr>
            <w:rStyle w:val="Hyperlink"/>
            <w:noProof/>
          </w:rPr>
          <w:t>References</w:t>
        </w:r>
        <w:r w:rsidR="00C50C70">
          <w:rPr>
            <w:noProof/>
            <w:webHidden/>
          </w:rPr>
          <w:tab/>
        </w:r>
        <w:r w:rsidR="00C50C70">
          <w:rPr>
            <w:noProof/>
            <w:webHidden/>
          </w:rPr>
          <w:fldChar w:fldCharType="begin"/>
        </w:r>
        <w:r w:rsidR="00C50C70">
          <w:rPr>
            <w:noProof/>
            <w:webHidden/>
          </w:rPr>
          <w:instrText xml:space="preserve"> PAGEREF _Toc50471950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C3E36AB" w14:textId="4AF3D3F9" w:rsidR="00C50C70" w:rsidRDefault="00FD10AA">
      <w:pPr>
        <w:pStyle w:val="TOC2"/>
        <w:rPr>
          <w:rFonts w:asciiTheme="minorHAnsi" w:eastAsiaTheme="minorEastAsia" w:hAnsiTheme="minorHAnsi" w:cstheme="minorBidi"/>
          <w:noProof/>
          <w:lang w:eastAsia="zh-CN"/>
        </w:rPr>
      </w:pPr>
      <w:hyperlink w:anchor="_Toc50471951" w:history="1">
        <w:r w:rsidR="00C50C70" w:rsidRPr="00205404">
          <w:rPr>
            <w:rStyle w:val="Hyperlink"/>
            <w:noProof/>
          </w:rPr>
          <w:t>2.1</w:t>
        </w:r>
        <w:r w:rsidR="00C50C70">
          <w:rPr>
            <w:rFonts w:asciiTheme="minorHAnsi" w:eastAsiaTheme="minorEastAsia" w:hAnsiTheme="minorHAnsi" w:cstheme="minorBidi"/>
            <w:noProof/>
            <w:lang w:eastAsia="zh-CN"/>
          </w:rPr>
          <w:tab/>
        </w:r>
        <w:r w:rsidR="00C50C70" w:rsidRPr="00205404">
          <w:rPr>
            <w:rStyle w:val="Hyperlink"/>
            <w:noProof/>
          </w:rPr>
          <w:t>Normative References</w:t>
        </w:r>
        <w:r w:rsidR="00C50C70">
          <w:rPr>
            <w:noProof/>
            <w:webHidden/>
          </w:rPr>
          <w:tab/>
        </w:r>
        <w:r w:rsidR="00C50C70">
          <w:rPr>
            <w:noProof/>
            <w:webHidden/>
          </w:rPr>
          <w:fldChar w:fldCharType="begin"/>
        </w:r>
        <w:r w:rsidR="00C50C70">
          <w:rPr>
            <w:noProof/>
            <w:webHidden/>
          </w:rPr>
          <w:instrText xml:space="preserve"> PAGEREF _Toc50471951 \h </w:instrText>
        </w:r>
        <w:r w:rsidR="00C50C70">
          <w:rPr>
            <w:noProof/>
            <w:webHidden/>
          </w:rPr>
        </w:r>
        <w:r w:rsidR="00C50C70">
          <w:rPr>
            <w:noProof/>
            <w:webHidden/>
          </w:rPr>
          <w:fldChar w:fldCharType="separate"/>
        </w:r>
        <w:r w:rsidR="00C50C70">
          <w:rPr>
            <w:noProof/>
            <w:webHidden/>
          </w:rPr>
          <w:t>1</w:t>
        </w:r>
        <w:r w:rsidR="00C50C70">
          <w:rPr>
            <w:noProof/>
            <w:webHidden/>
          </w:rPr>
          <w:fldChar w:fldCharType="end"/>
        </w:r>
      </w:hyperlink>
    </w:p>
    <w:p w14:paraId="59C4345B" w14:textId="2EF685AA" w:rsidR="00C50C70" w:rsidRDefault="00FD10AA">
      <w:pPr>
        <w:pStyle w:val="TOC2"/>
        <w:rPr>
          <w:rFonts w:asciiTheme="minorHAnsi" w:eastAsiaTheme="minorEastAsia" w:hAnsiTheme="minorHAnsi" w:cstheme="minorBidi"/>
          <w:noProof/>
          <w:lang w:eastAsia="zh-CN"/>
        </w:rPr>
      </w:pPr>
      <w:hyperlink w:anchor="_Toc50471952" w:history="1">
        <w:r w:rsidR="00C50C70" w:rsidRPr="00205404">
          <w:rPr>
            <w:rStyle w:val="Hyperlink"/>
            <w:noProof/>
          </w:rPr>
          <w:t>2.2</w:t>
        </w:r>
        <w:r w:rsidR="00C50C70">
          <w:rPr>
            <w:rFonts w:asciiTheme="minorHAnsi" w:eastAsiaTheme="minorEastAsia" w:hAnsiTheme="minorHAnsi" w:cstheme="minorBidi"/>
            <w:noProof/>
            <w:lang w:eastAsia="zh-CN"/>
          </w:rPr>
          <w:tab/>
        </w:r>
        <w:r w:rsidR="00C50C70" w:rsidRPr="00205404">
          <w:rPr>
            <w:rStyle w:val="Hyperlink"/>
            <w:noProof/>
          </w:rPr>
          <w:t>Informative References</w:t>
        </w:r>
        <w:r w:rsidR="00C50C70">
          <w:rPr>
            <w:noProof/>
            <w:webHidden/>
          </w:rPr>
          <w:tab/>
        </w:r>
        <w:r w:rsidR="00C50C70">
          <w:rPr>
            <w:noProof/>
            <w:webHidden/>
          </w:rPr>
          <w:fldChar w:fldCharType="begin"/>
        </w:r>
        <w:r w:rsidR="00C50C70">
          <w:rPr>
            <w:noProof/>
            <w:webHidden/>
          </w:rPr>
          <w:instrText xml:space="preserve"> PAGEREF _Toc50471952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57197906" w14:textId="39682694" w:rsidR="00C50C70" w:rsidRDefault="00FD10AA">
      <w:pPr>
        <w:pStyle w:val="TOC1"/>
        <w:rPr>
          <w:rFonts w:asciiTheme="minorHAnsi" w:eastAsiaTheme="minorEastAsia" w:hAnsiTheme="minorHAnsi" w:cstheme="minorBidi"/>
          <w:noProof/>
          <w:sz w:val="22"/>
          <w:szCs w:val="22"/>
          <w:lang w:eastAsia="zh-CN"/>
        </w:rPr>
      </w:pPr>
      <w:hyperlink w:anchor="_Toc50471953" w:history="1">
        <w:r w:rsidR="00C50C70" w:rsidRPr="00205404">
          <w:rPr>
            <w:rStyle w:val="Hyperlink"/>
            <w:noProof/>
          </w:rPr>
          <w:t>3.</w:t>
        </w:r>
        <w:r w:rsidR="00C50C70">
          <w:rPr>
            <w:rFonts w:asciiTheme="minorHAnsi" w:eastAsiaTheme="minorEastAsia" w:hAnsiTheme="minorHAnsi" w:cstheme="minorBidi"/>
            <w:noProof/>
            <w:sz w:val="22"/>
            <w:szCs w:val="22"/>
            <w:lang w:eastAsia="zh-CN"/>
          </w:rPr>
          <w:tab/>
        </w:r>
        <w:r w:rsidR="00C50C70" w:rsidRPr="00205404">
          <w:rPr>
            <w:rStyle w:val="Hyperlink"/>
            <w:noProof/>
          </w:rPr>
          <w:t>Definitions, Acronyms, &amp; Abbreviations</w:t>
        </w:r>
        <w:r w:rsidR="00C50C70">
          <w:rPr>
            <w:noProof/>
            <w:webHidden/>
          </w:rPr>
          <w:tab/>
        </w:r>
        <w:r w:rsidR="00C50C70">
          <w:rPr>
            <w:noProof/>
            <w:webHidden/>
          </w:rPr>
          <w:fldChar w:fldCharType="begin"/>
        </w:r>
        <w:r w:rsidR="00C50C70">
          <w:rPr>
            <w:noProof/>
            <w:webHidden/>
          </w:rPr>
          <w:instrText xml:space="preserve"> PAGEREF _Toc50471953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0744BF96" w14:textId="6D413320" w:rsidR="00C50C70" w:rsidRDefault="00FD10AA">
      <w:pPr>
        <w:pStyle w:val="TOC2"/>
        <w:rPr>
          <w:rFonts w:asciiTheme="minorHAnsi" w:eastAsiaTheme="minorEastAsia" w:hAnsiTheme="minorHAnsi" w:cstheme="minorBidi"/>
          <w:noProof/>
          <w:lang w:eastAsia="zh-CN"/>
        </w:rPr>
      </w:pPr>
      <w:hyperlink w:anchor="_Toc50471954" w:history="1">
        <w:r w:rsidR="00C50C70" w:rsidRPr="00205404">
          <w:rPr>
            <w:rStyle w:val="Hyperlink"/>
            <w:noProof/>
          </w:rPr>
          <w:t>3.1</w:t>
        </w:r>
        <w:r w:rsidR="00C50C70">
          <w:rPr>
            <w:rFonts w:asciiTheme="minorHAnsi" w:eastAsiaTheme="minorEastAsia" w:hAnsiTheme="minorHAnsi" w:cstheme="minorBidi"/>
            <w:noProof/>
            <w:lang w:eastAsia="zh-CN"/>
          </w:rPr>
          <w:tab/>
        </w:r>
        <w:r w:rsidR="00C50C70" w:rsidRPr="00205404">
          <w:rPr>
            <w:rStyle w:val="Hyperlink"/>
            <w:noProof/>
          </w:rPr>
          <w:t>Definitions</w:t>
        </w:r>
        <w:r w:rsidR="00C50C70">
          <w:rPr>
            <w:noProof/>
            <w:webHidden/>
          </w:rPr>
          <w:tab/>
        </w:r>
        <w:r w:rsidR="00C50C70">
          <w:rPr>
            <w:noProof/>
            <w:webHidden/>
          </w:rPr>
          <w:fldChar w:fldCharType="begin"/>
        </w:r>
        <w:r w:rsidR="00C50C70">
          <w:rPr>
            <w:noProof/>
            <w:webHidden/>
          </w:rPr>
          <w:instrText xml:space="preserve"> PAGEREF _Toc50471954 \h </w:instrText>
        </w:r>
        <w:r w:rsidR="00C50C70">
          <w:rPr>
            <w:noProof/>
            <w:webHidden/>
          </w:rPr>
        </w:r>
        <w:r w:rsidR="00C50C70">
          <w:rPr>
            <w:noProof/>
            <w:webHidden/>
          </w:rPr>
          <w:fldChar w:fldCharType="separate"/>
        </w:r>
        <w:r w:rsidR="00C50C70">
          <w:rPr>
            <w:noProof/>
            <w:webHidden/>
          </w:rPr>
          <w:t>2</w:t>
        </w:r>
        <w:r w:rsidR="00C50C70">
          <w:rPr>
            <w:noProof/>
            <w:webHidden/>
          </w:rPr>
          <w:fldChar w:fldCharType="end"/>
        </w:r>
      </w:hyperlink>
    </w:p>
    <w:p w14:paraId="7376A040" w14:textId="503DD638" w:rsidR="00C50C70" w:rsidRDefault="00FD10AA">
      <w:pPr>
        <w:pStyle w:val="TOC2"/>
        <w:rPr>
          <w:rFonts w:asciiTheme="minorHAnsi" w:eastAsiaTheme="minorEastAsia" w:hAnsiTheme="minorHAnsi" w:cstheme="minorBidi"/>
          <w:noProof/>
          <w:lang w:eastAsia="zh-CN"/>
        </w:rPr>
      </w:pPr>
      <w:hyperlink w:anchor="_Toc50471955" w:history="1">
        <w:r w:rsidR="00C50C70" w:rsidRPr="00205404">
          <w:rPr>
            <w:rStyle w:val="Hyperlink"/>
            <w:noProof/>
          </w:rPr>
          <w:t>3.2</w:t>
        </w:r>
        <w:r w:rsidR="00C50C70">
          <w:rPr>
            <w:rFonts w:asciiTheme="minorHAnsi" w:eastAsiaTheme="minorEastAsia" w:hAnsiTheme="minorHAnsi" w:cstheme="minorBidi"/>
            <w:noProof/>
            <w:lang w:eastAsia="zh-CN"/>
          </w:rPr>
          <w:tab/>
        </w:r>
        <w:r w:rsidR="00C50C70" w:rsidRPr="00205404">
          <w:rPr>
            <w:rStyle w:val="Hyperlink"/>
            <w:noProof/>
          </w:rPr>
          <w:t>Acronyms &amp; Abbreviations</w:t>
        </w:r>
        <w:r w:rsidR="00C50C70">
          <w:rPr>
            <w:noProof/>
            <w:webHidden/>
          </w:rPr>
          <w:tab/>
        </w:r>
        <w:r w:rsidR="00C50C70">
          <w:rPr>
            <w:noProof/>
            <w:webHidden/>
          </w:rPr>
          <w:fldChar w:fldCharType="begin"/>
        </w:r>
        <w:r w:rsidR="00C50C70">
          <w:rPr>
            <w:noProof/>
            <w:webHidden/>
          </w:rPr>
          <w:instrText xml:space="preserve"> PAGEREF _Toc50471955 \h </w:instrText>
        </w:r>
        <w:r w:rsidR="00C50C70">
          <w:rPr>
            <w:noProof/>
            <w:webHidden/>
          </w:rPr>
        </w:r>
        <w:r w:rsidR="00C50C70">
          <w:rPr>
            <w:noProof/>
            <w:webHidden/>
          </w:rPr>
          <w:fldChar w:fldCharType="separate"/>
        </w:r>
        <w:r w:rsidR="00C50C70">
          <w:rPr>
            <w:noProof/>
            <w:webHidden/>
          </w:rPr>
          <w:t>4</w:t>
        </w:r>
        <w:r w:rsidR="00C50C70">
          <w:rPr>
            <w:noProof/>
            <w:webHidden/>
          </w:rPr>
          <w:fldChar w:fldCharType="end"/>
        </w:r>
      </w:hyperlink>
    </w:p>
    <w:p w14:paraId="28EEB163" w14:textId="0CB30DDC" w:rsidR="00C50C70" w:rsidRDefault="00FD10AA">
      <w:pPr>
        <w:pStyle w:val="TOC1"/>
        <w:rPr>
          <w:rFonts w:asciiTheme="minorHAnsi" w:eastAsiaTheme="minorEastAsia" w:hAnsiTheme="minorHAnsi" w:cstheme="minorBidi"/>
          <w:noProof/>
          <w:sz w:val="22"/>
          <w:szCs w:val="22"/>
          <w:lang w:eastAsia="zh-CN"/>
        </w:rPr>
      </w:pPr>
      <w:hyperlink w:anchor="_Toc50471956" w:history="1">
        <w:r w:rsidR="00C50C70" w:rsidRPr="00205404">
          <w:rPr>
            <w:rStyle w:val="Hyperlink"/>
            <w:noProof/>
          </w:rPr>
          <w:t>4.</w:t>
        </w:r>
        <w:r w:rsidR="00C50C70">
          <w:rPr>
            <w:rFonts w:asciiTheme="minorHAnsi" w:eastAsiaTheme="minorEastAsia" w:hAnsiTheme="minorHAnsi" w:cstheme="minorBidi"/>
            <w:noProof/>
            <w:sz w:val="22"/>
            <w:szCs w:val="22"/>
            <w:lang w:eastAsia="zh-CN"/>
          </w:rPr>
          <w:tab/>
        </w:r>
        <w:r w:rsidR="00C50C70" w:rsidRPr="00205404">
          <w:rPr>
            <w:rStyle w:val="Hyperlink"/>
            <w:noProof/>
          </w:rPr>
          <w:t>Overview</w:t>
        </w:r>
        <w:r w:rsidR="00C50C70">
          <w:rPr>
            <w:noProof/>
            <w:webHidden/>
          </w:rPr>
          <w:tab/>
        </w:r>
        <w:r w:rsidR="00C50C70">
          <w:rPr>
            <w:noProof/>
            <w:webHidden/>
          </w:rPr>
          <w:fldChar w:fldCharType="begin"/>
        </w:r>
        <w:r w:rsidR="00C50C70">
          <w:rPr>
            <w:noProof/>
            <w:webHidden/>
          </w:rPr>
          <w:instrText xml:space="preserve"> PAGEREF _Toc50471956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6817D970" w14:textId="25A76C4B" w:rsidR="00C50C70" w:rsidRDefault="00FD10AA">
      <w:pPr>
        <w:pStyle w:val="TOC1"/>
        <w:rPr>
          <w:rFonts w:asciiTheme="minorHAnsi" w:eastAsiaTheme="minorEastAsia" w:hAnsiTheme="minorHAnsi" w:cstheme="minorBidi"/>
          <w:noProof/>
          <w:sz w:val="22"/>
          <w:szCs w:val="22"/>
          <w:lang w:eastAsia="zh-CN"/>
        </w:rPr>
      </w:pPr>
      <w:hyperlink w:anchor="_Toc50471957" w:history="1">
        <w:r w:rsidR="00C50C70" w:rsidRPr="00205404">
          <w:rPr>
            <w:rStyle w:val="Hyperlink"/>
            <w:noProof/>
          </w:rPr>
          <w:t>5.</w:t>
        </w:r>
        <w:r w:rsidR="00C50C70">
          <w:rPr>
            <w:rFonts w:asciiTheme="minorHAnsi" w:eastAsiaTheme="minorEastAsia" w:hAnsiTheme="minorHAnsi" w:cstheme="minorBidi"/>
            <w:noProof/>
            <w:sz w:val="22"/>
            <w:szCs w:val="22"/>
            <w:lang w:eastAsia="zh-CN"/>
          </w:rPr>
          <w:tab/>
        </w:r>
        <w:r w:rsidR="00C50C70" w:rsidRPr="00205404">
          <w:rPr>
            <w:rStyle w:val="Hyperlink"/>
            <w:noProof/>
          </w:rPr>
          <w:t>SHAKEN Governance Model</w:t>
        </w:r>
        <w:r w:rsidR="00C50C70">
          <w:rPr>
            <w:noProof/>
            <w:webHidden/>
          </w:rPr>
          <w:tab/>
        </w:r>
        <w:r w:rsidR="00C50C70">
          <w:rPr>
            <w:noProof/>
            <w:webHidden/>
          </w:rPr>
          <w:fldChar w:fldCharType="begin"/>
        </w:r>
        <w:r w:rsidR="00C50C70">
          <w:rPr>
            <w:noProof/>
            <w:webHidden/>
          </w:rPr>
          <w:instrText xml:space="preserve"> PAGEREF _Toc50471957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75FD798C" w14:textId="568B8703" w:rsidR="00C50C70" w:rsidRDefault="00FD10AA">
      <w:pPr>
        <w:pStyle w:val="TOC2"/>
        <w:rPr>
          <w:rFonts w:asciiTheme="minorHAnsi" w:eastAsiaTheme="minorEastAsia" w:hAnsiTheme="minorHAnsi" w:cstheme="minorBidi"/>
          <w:noProof/>
          <w:lang w:eastAsia="zh-CN"/>
        </w:rPr>
      </w:pPr>
      <w:hyperlink w:anchor="_Toc50471958" w:history="1">
        <w:r w:rsidR="00C50C70" w:rsidRPr="00205404">
          <w:rPr>
            <w:rStyle w:val="Hyperlink"/>
            <w:noProof/>
          </w:rPr>
          <w:t>5.1</w:t>
        </w:r>
        <w:r w:rsidR="00C50C70">
          <w:rPr>
            <w:rFonts w:asciiTheme="minorHAnsi" w:eastAsiaTheme="minorEastAsia" w:hAnsiTheme="minorHAnsi" w:cstheme="minorBidi"/>
            <w:noProof/>
            <w:lang w:eastAsia="zh-CN"/>
          </w:rPr>
          <w:tab/>
        </w:r>
        <w:r w:rsidR="00C50C70" w:rsidRPr="00205404">
          <w:rPr>
            <w:rStyle w:val="Hyperlink"/>
            <w:noProof/>
          </w:rPr>
          <w:t>Requirements for Governance of STI Certificate Management</w:t>
        </w:r>
        <w:r w:rsidR="00C50C70">
          <w:rPr>
            <w:noProof/>
            <w:webHidden/>
          </w:rPr>
          <w:tab/>
        </w:r>
        <w:r w:rsidR="00C50C70">
          <w:rPr>
            <w:noProof/>
            <w:webHidden/>
          </w:rPr>
          <w:fldChar w:fldCharType="begin"/>
        </w:r>
        <w:r w:rsidR="00C50C70">
          <w:rPr>
            <w:noProof/>
            <w:webHidden/>
          </w:rPr>
          <w:instrText xml:space="preserve"> PAGEREF _Toc50471958 \h </w:instrText>
        </w:r>
        <w:r w:rsidR="00C50C70">
          <w:rPr>
            <w:noProof/>
            <w:webHidden/>
          </w:rPr>
        </w:r>
        <w:r w:rsidR="00C50C70">
          <w:rPr>
            <w:noProof/>
            <w:webHidden/>
          </w:rPr>
          <w:fldChar w:fldCharType="separate"/>
        </w:r>
        <w:r w:rsidR="00C50C70">
          <w:rPr>
            <w:noProof/>
            <w:webHidden/>
          </w:rPr>
          <w:t>6</w:t>
        </w:r>
        <w:r w:rsidR="00C50C70">
          <w:rPr>
            <w:noProof/>
            <w:webHidden/>
          </w:rPr>
          <w:fldChar w:fldCharType="end"/>
        </w:r>
      </w:hyperlink>
    </w:p>
    <w:p w14:paraId="182CE43A" w14:textId="3135391C" w:rsidR="00C50C70" w:rsidRDefault="00FD10AA">
      <w:pPr>
        <w:pStyle w:val="TOC2"/>
        <w:rPr>
          <w:rFonts w:asciiTheme="minorHAnsi" w:eastAsiaTheme="minorEastAsia" w:hAnsiTheme="minorHAnsi" w:cstheme="minorBidi"/>
          <w:noProof/>
          <w:lang w:eastAsia="zh-CN"/>
        </w:rPr>
      </w:pPr>
      <w:hyperlink w:anchor="_Toc50471959" w:history="1">
        <w:r w:rsidR="00C50C70" w:rsidRPr="00205404">
          <w:rPr>
            <w:rStyle w:val="Hyperlink"/>
            <w:noProof/>
          </w:rPr>
          <w:t>5.2</w:t>
        </w:r>
        <w:r w:rsidR="00C50C70">
          <w:rPr>
            <w:rFonts w:asciiTheme="minorHAnsi" w:eastAsiaTheme="minorEastAsia" w:hAnsiTheme="minorHAnsi" w:cstheme="minorBidi"/>
            <w:noProof/>
            <w:lang w:eastAsia="zh-CN"/>
          </w:rPr>
          <w:tab/>
        </w:r>
        <w:r w:rsidR="00C50C70" w:rsidRPr="00205404">
          <w:rPr>
            <w:rStyle w:val="Hyperlink"/>
            <w:noProof/>
          </w:rPr>
          <w:t>Certificate Governance: Roles &amp; Responsibilities</w:t>
        </w:r>
        <w:r w:rsidR="00C50C70">
          <w:rPr>
            <w:noProof/>
            <w:webHidden/>
          </w:rPr>
          <w:tab/>
        </w:r>
        <w:r w:rsidR="00C50C70">
          <w:rPr>
            <w:noProof/>
            <w:webHidden/>
          </w:rPr>
          <w:fldChar w:fldCharType="begin"/>
        </w:r>
        <w:r w:rsidR="00C50C70">
          <w:rPr>
            <w:noProof/>
            <w:webHidden/>
          </w:rPr>
          <w:instrText xml:space="preserve"> PAGEREF _Toc50471959 \h </w:instrText>
        </w:r>
        <w:r w:rsidR="00C50C70">
          <w:rPr>
            <w:noProof/>
            <w:webHidden/>
          </w:rPr>
        </w:r>
        <w:r w:rsidR="00C50C70">
          <w:rPr>
            <w:noProof/>
            <w:webHidden/>
          </w:rPr>
          <w:fldChar w:fldCharType="separate"/>
        </w:r>
        <w:r w:rsidR="00C50C70">
          <w:rPr>
            <w:noProof/>
            <w:webHidden/>
          </w:rPr>
          <w:t>7</w:t>
        </w:r>
        <w:r w:rsidR="00C50C70">
          <w:rPr>
            <w:noProof/>
            <w:webHidden/>
          </w:rPr>
          <w:fldChar w:fldCharType="end"/>
        </w:r>
      </w:hyperlink>
    </w:p>
    <w:p w14:paraId="0D3C3BFF" w14:textId="732B374E" w:rsidR="00C50C70" w:rsidRDefault="00FD10AA">
      <w:pPr>
        <w:pStyle w:val="TOC3"/>
        <w:rPr>
          <w:rFonts w:asciiTheme="minorHAnsi" w:eastAsiaTheme="minorEastAsia" w:hAnsiTheme="minorHAnsi" w:cstheme="minorBidi"/>
          <w:i w:val="0"/>
          <w:noProof/>
          <w:sz w:val="22"/>
          <w:lang w:eastAsia="zh-CN"/>
        </w:rPr>
      </w:pPr>
      <w:hyperlink w:anchor="_Toc50471960" w:history="1">
        <w:r w:rsidR="00C50C70" w:rsidRPr="00205404">
          <w:rPr>
            <w:rStyle w:val="Hyperlink"/>
            <w:noProof/>
          </w:rPr>
          <w:t>5.2.1</w:t>
        </w:r>
        <w:r w:rsidR="00C50C70">
          <w:rPr>
            <w:rFonts w:asciiTheme="minorHAnsi" w:eastAsiaTheme="minorEastAsia" w:hAnsiTheme="minorHAnsi" w:cstheme="minorBidi"/>
            <w:i w:val="0"/>
            <w:noProof/>
            <w:sz w:val="22"/>
            <w:lang w:eastAsia="zh-CN"/>
          </w:rPr>
          <w:tab/>
        </w:r>
        <w:r w:rsidR="00C50C70" w:rsidRPr="00205404">
          <w:rPr>
            <w:rStyle w:val="Hyperlink"/>
            <w:noProof/>
          </w:rPr>
          <w:t>Secure Telephone Identity Policy Administrator (STI-PA)</w:t>
        </w:r>
        <w:r w:rsidR="00C50C70">
          <w:rPr>
            <w:noProof/>
            <w:webHidden/>
          </w:rPr>
          <w:tab/>
        </w:r>
        <w:r w:rsidR="00C50C70">
          <w:rPr>
            <w:noProof/>
            <w:webHidden/>
          </w:rPr>
          <w:fldChar w:fldCharType="begin"/>
        </w:r>
        <w:r w:rsidR="00C50C70">
          <w:rPr>
            <w:noProof/>
            <w:webHidden/>
          </w:rPr>
          <w:instrText xml:space="preserve"> PAGEREF _Toc50471960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5AD65E95" w14:textId="4DC59508" w:rsidR="00C50C70" w:rsidRDefault="00FD10AA">
      <w:pPr>
        <w:pStyle w:val="TOC3"/>
        <w:rPr>
          <w:rFonts w:asciiTheme="minorHAnsi" w:eastAsiaTheme="minorEastAsia" w:hAnsiTheme="minorHAnsi" w:cstheme="minorBidi"/>
          <w:i w:val="0"/>
          <w:noProof/>
          <w:sz w:val="22"/>
          <w:lang w:eastAsia="zh-CN"/>
        </w:rPr>
      </w:pPr>
      <w:hyperlink w:anchor="_Toc50471961" w:history="1">
        <w:r w:rsidR="00C50C70" w:rsidRPr="00205404">
          <w:rPr>
            <w:rStyle w:val="Hyperlink"/>
            <w:noProof/>
          </w:rPr>
          <w:t>5.2.2</w:t>
        </w:r>
        <w:r w:rsidR="00C50C70">
          <w:rPr>
            <w:rFonts w:asciiTheme="minorHAnsi" w:eastAsiaTheme="minorEastAsia" w:hAnsiTheme="minorHAnsi" w:cstheme="minorBidi"/>
            <w:i w:val="0"/>
            <w:noProof/>
            <w:sz w:val="22"/>
            <w:lang w:eastAsia="zh-CN"/>
          </w:rPr>
          <w:tab/>
        </w:r>
        <w:r w:rsidR="00C50C70" w:rsidRPr="00205404">
          <w:rPr>
            <w:rStyle w:val="Hyperlink"/>
            <w:noProof/>
          </w:rPr>
          <w:t>Secure Telephone Identity Certification Authority (STI-CA)</w:t>
        </w:r>
        <w:r w:rsidR="00C50C70">
          <w:rPr>
            <w:noProof/>
            <w:webHidden/>
          </w:rPr>
          <w:tab/>
        </w:r>
        <w:r w:rsidR="00C50C70">
          <w:rPr>
            <w:noProof/>
            <w:webHidden/>
          </w:rPr>
          <w:fldChar w:fldCharType="begin"/>
        </w:r>
        <w:r w:rsidR="00C50C70">
          <w:rPr>
            <w:noProof/>
            <w:webHidden/>
          </w:rPr>
          <w:instrText xml:space="preserve"> PAGEREF _Toc50471961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6CF755C4" w14:textId="3C297CE4" w:rsidR="00C50C70" w:rsidRDefault="00FD10AA">
      <w:pPr>
        <w:pStyle w:val="TOC3"/>
        <w:rPr>
          <w:rFonts w:asciiTheme="minorHAnsi" w:eastAsiaTheme="minorEastAsia" w:hAnsiTheme="minorHAnsi" w:cstheme="minorBidi"/>
          <w:i w:val="0"/>
          <w:noProof/>
          <w:sz w:val="22"/>
          <w:lang w:eastAsia="zh-CN"/>
        </w:rPr>
      </w:pPr>
      <w:hyperlink w:anchor="_Toc50471962" w:history="1">
        <w:r w:rsidR="00C50C70" w:rsidRPr="00205404">
          <w:rPr>
            <w:rStyle w:val="Hyperlink"/>
            <w:noProof/>
          </w:rPr>
          <w:t>5.2.3</w:t>
        </w:r>
        <w:r w:rsidR="00C50C70">
          <w:rPr>
            <w:rFonts w:asciiTheme="minorHAnsi" w:eastAsiaTheme="minorEastAsia" w:hAnsiTheme="minorHAnsi" w:cstheme="minorBidi"/>
            <w:i w:val="0"/>
            <w:noProof/>
            <w:sz w:val="22"/>
            <w:lang w:eastAsia="zh-CN"/>
          </w:rPr>
          <w:tab/>
        </w:r>
        <w:r w:rsidR="00C50C70" w:rsidRPr="00205404">
          <w:rPr>
            <w:rStyle w:val="Hyperlink"/>
            <w:noProof/>
          </w:rPr>
          <w:t>Service Provider (SP)</w:t>
        </w:r>
        <w:r w:rsidR="00C50C70">
          <w:rPr>
            <w:noProof/>
            <w:webHidden/>
          </w:rPr>
          <w:tab/>
        </w:r>
        <w:r w:rsidR="00C50C70">
          <w:rPr>
            <w:noProof/>
            <w:webHidden/>
          </w:rPr>
          <w:fldChar w:fldCharType="begin"/>
        </w:r>
        <w:r w:rsidR="00C50C70">
          <w:rPr>
            <w:noProof/>
            <w:webHidden/>
          </w:rPr>
          <w:instrText xml:space="preserve"> PAGEREF _Toc50471962 \h </w:instrText>
        </w:r>
        <w:r w:rsidR="00C50C70">
          <w:rPr>
            <w:noProof/>
            <w:webHidden/>
          </w:rPr>
        </w:r>
        <w:r w:rsidR="00C50C70">
          <w:rPr>
            <w:noProof/>
            <w:webHidden/>
          </w:rPr>
          <w:fldChar w:fldCharType="separate"/>
        </w:r>
        <w:r w:rsidR="00C50C70">
          <w:rPr>
            <w:noProof/>
            <w:webHidden/>
          </w:rPr>
          <w:t>8</w:t>
        </w:r>
        <w:r w:rsidR="00C50C70">
          <w:rPr>
            <w:noProof/>
            <w:webHidden/>
          </w:rPr>
          <w:fldChar w:fldCharType="end"/>
        </w:r>
      </w:hyperlink>
    </w:p>
    <w:p w14:paraId="67A21FA9" w14:textId="4B82694A" w:rsidR="00C50C70" w:rsidRDefault="00FD10AA">
      <w:pPr>
        <w:pStyle w:val="TOC1"/>
        <w:rPr>
          <w:rFonts w:asciiTheme="minorHAnsi" w:eastAsiaTheme="minorEastAsia" w:hAnsiTheme="minorHAnsi" w:cstheme="minorBidi"/>
          <w:noProof/>
          <w:sz w:val="22"/>
          <w:szCs w:val="22"/>
          <w:lang w:eastAsia="zh-CN"/>
        </w:rPr>
      </w:pPr>
      <w:hyperlink w:anchor="_Toc50471963" w:history="1">
        <w:r w:rsidR="00C50C70" w:rsidRPr="00205404">
          <w:rPr>
            <w:rStyle w:val="Hyperlink"/>
            <w:noProof/>
          </w:rPr>
          <w:t>6.</w:t>
        </w:r>
        <w:r w:rsidR="00C50C70">
          <w:rPr>
            <w:rFonts w:asciiTheme="minorHAnsi" w:eastAsiaTheme="minorEastAsia" w:hAnsiTheme="minorHAnsi" w:cstheme="minorBidi"/>
            <w:noProof/>
            <w:sz w:val="22"/>
            <w:szCs w:val="22"/>
            <w:lang w:eastAsia="zh-CN"/>
          </w:rPr>
          <w:tab/>
        </w:r>
        <w:r w:rsidR="00C50C70" w:rsidRPr="00205404">
          <w:rPr>
            <w:rStyle w:val="Hyperlink"/>
            <w:noProof/>
          </w:rPr>
          <w:t>SHAKEN Certificate Management</w:t>
        </w:r>
        <w:r w:rsidR="00C50C70">
          <w:rPr>
            <w:noProof/>
            <w:webHidden/>
          </w:rPr>
          <w:tab/>
        </w:r>
        <w:r w:rsidR="00C50C70">
          <w:rPr>
            <w:noProof/>
            <w:webHidden/>
          </w:rPr>
          <w:fldChar w:fldCharType="begin"/>
        </w:r>
        <w:r w:rsidR="00C50C70">
          <w:rPr>
            <w:noProof/>
            <w:webHidden/>
          </w:rPr>
          <w:instrText xml:space="preserve"> PAGEREF _Toc50471963 \h </w:instrText>
        </w:r>
        <w:r w:rsidR="00C50C70">
          <w:rPr>
            <w:noProof/>
            <w:webHidden/>
          </w:rPr>
        </w:r>
        <w:r w:rsidR="00C50C70">
          <w:rPr>
            <w:noProof/>
            <w:webHidden/>
          </w:rPr>
          <w:fldChar w:fldCharType="separate"/>
        </w:r>
        <w:r w:rsidR="00C50C70">
          <w:rPr>
            <w:noProof/>
            <w:webHidden/>
          </w:rPr>
          <w:t>9</w:t>
        </w:r>
        <w:r w:rsidR="00C50C70">
          <w:rPr>
            <w:noProof/>
            <w:webHidden/>
          </w:rPr>
          <w:fldChar w:fldCharType="end"/>
        </w:r>
      </w:hyperlink>
    </w:p>
    <w:p w14:paraId="51A5801E" w14:textId="784B763C" w:rsidR="00C50C70" w:rsidRDefault="00FD10AA">
      <w:pPr>
        <w:pStyle w:val="TOC2"/>
        <w:rPr>
          <w:rFonts w:asciiTheme="minorHAnsi" w:eastAsiaTheme="minorEastAsia" w:hAnsiTheme="minorHAnsi" w:cstheme="minorBidi"/>
          <w:noProof/>
          <w:lang w:eastAsia="zh-CN"/>
        </w:rPr>
      </w:pPr>
      <w:hyperlink w:anchor="_Toc50471964" w:history="1">
        <w:r w:rsidR="00C50C70" w:rsidRPr="00205404">
          <w:rPr>
            <w:rStyle w:val="Hyperlink"/>
            <w:noProof/>
          </w:rPr>
          <w:t>6.1</w:t>
        </w:r>
        <w:r w:rsidR="00C50C70">
          <w:rPr>
            <w:rFonts w:asciiTheme="minorHAnsi" w:eastAsiaTheme="minorEastAsia" w:hAnsiTheme="minorHAnsi" w:cstheme="minorBidi"/>
            <w:noProof/>
            <w:lang w:eastAsia="zh-CN"/>
          </w:rPr>
          <w:tab/>
        </w:r>
        <w:r w:rsidR="00C50C70" w:rsidRPr="00205404">
          <w:rPr>
            <w:rStyle w:val="Hyperlink"/>
            <w:noProof/>
          </w:rPr>
          <w:t>Requirements for SHAKEN Certificate Management</w:t>
        </w:r>
        <w:r w:rsidR="00C50C70">
          <w:rPr>
            <w:noProof/>
            <w:webHidden/>
          </w:rPr>
          <w:tab/>
        </w:r>
        <w:r w:rsidR="00C50C70">
          <w:rPr>
            <w:noProof/>
            <w:webHidden/>
          </w:rPr>
          <w:fldChar w:fldCharType="begin"/>
        </w:r>
        <w:r w:rsidR="00C50C70">
          <w:rPr>
            <w:noProof/>
            <w:webHidden/>
          </w:rPr>
          <w:instrText xml:space="preserve"> PAGEREF _Toc50471964 \h </w:instrText>
        </w:r>
        <w:r w:rsidR="00C50C70">
          <w:rPr>
            <w:noProof/>
            <w:webHidden/>
          </w:rPr>
        </w:r>
        <w:r w:rsidR="00C50C70">
          <w:rPr>
            <w:noProof/>
            <w:webHidden/>
          </w:rPr>
          <w:fldChar w:fldCharType="separate"/>
        </w:r>
        <w:r w:rsidR="00C50C70">
          <w:rPr>
            <w:noProof/>
            <w:webHidden/>
          </w:rPr>
          <w:t>9</w:t>
        </w:r>
        <w:r w:rsidR="00C50C70">
          <w:rPr>
            <w:noProof/>
            <w:webHidden/>
          </w:rPr>
          <w:fldChar w:fldCharType="end"/>
        </w:r>
      </w:hyperlink>
    </w:p>
    <w:p w14:paraId="5530E40D" w14:textId="23D56172" w:rsidR="00C50C70" w:rsidRDefault="00FD10AA">
      <w:pPr>
        <w:pStyle w:val="TOC2"/>
        <w:rPr>
          <w:rFonts w:asciiTheme="minorHAnsi" w:eastAsiaTheme="minorEastAsia" w:hAnsiTheme="minorHAnsi" w:cstheme="minorBidi"/>
          <w:noProof/>
          <w:lang w:eastAsia="zh-CN"/>
        </w:rPr>
      </w:pPr>
      <w:hyperlink w:anchor="_Toc50471965" w:history="1">
        <w:r w:rsidR="00C50C70" w:rsidRPr="00205404">
          <w:rPr>
            <w:rStyle w:val="Hyperlink"/>
            <w:noProof/>
          </w:rPr>
          <w:t>6.2</w:t>
        </w:r>
        <w:r w:rsidR="00C50C70">
          <w:rPr>
            <w:rFonts w:asciiTheme="minorHAnsi" w:eastAsiaTheme="minorEastAsia" w:hAnsiTheme="minorHAnsi" w:cstheme="minorBidi"/>
            <w:noProof/>
            <w:lang w:eastAsia="zh-CN"/>
          </w:rPr>
          <w:tab/>
        </w:r>
        <w:r w:rsidR="00C50C70" w:rsidRPr="00205404">
          <w:rPr>
            <w:rStyle w:val="Hyperlink"/>
            <w:noProof/>
          </w:rPr>
          <w:t>SHAKEN Certificate Management Architecture</w:t>
        </w:r>
        <w:r w:rsidR="00C50C70">
          <w:rPr>
            <w:noProof/>
            <w:webHidden/>
          </w:rPr>
          <w:tab/>
        </w:r>
        <w:r w:rsidR="00C50C70">
          <w:rPr>
            <w:noProof/>
            <w:webHidden/>
          </w:rPr>
          <w:fldChar w:fldCharType="begin"/>
        </w:r>
        <w:r w:rsidR="00C50C70">
          <w:rPr>
            <w:noProof/>
            <w:webHidden/>
          </w:rPr>
          <w:instrText xml:space="preserve"> PAGEREF _Toc50471965 \h </w:instrText>
        </w:r>
        <w:r w:rsidR="00C50C70">
          <w:rPr>
            <w:noProof/>
            <w:webHidden/>
          </w:rPr>
        </w:r>
        <w:r w:rsidR="00C50C70">
          <w:rPr>
            <w:noProof/>
            <w:webHidden/>
          </w:rPr>
          <w:fldChar w:fldCharType="separate"/>
        </w:r>
        <w:r w:rsidR="00C50C70">
          <w:rPr>
            <w:noProof/>
            <w:webHidden/>
          </w:rPr>
          <w:t>10</w:t>
        </w:r>
        <w:r w:rsidR="00C50C70">
          <w:rPr>
            <w:noProof/>
            <w:webHidden/>
          </w:rPr>
          <w:fldChar w:fldCharType="end"/>
        </w:r>
      </w:hyperlink>
    </w:p>
    <w:p w14:paraId="4FA9A8CE" w14:textId="3C690AF1" w:rsidR="00C50C70" w:rsidRDefault="00FD10AA">
      <w:pPr>
        <w:pStyle w:val="TOC2"/>
        <w:rPr>
          <w:rFonts w:asciiTheme="minorHAnsi" w:eastAsiaTheme="minorEastAsia" w:hAnsiTheme="minorHAnsi" w:cstheme="minorBidi"/>
          <w:noProof/>
          <w:lang w:eastAsia="zh-CN"/>
        </w:rPr>
      </w:pPr>
      <w:hyperlink w:anchor="_Toc50471966" w:history="1">
        <w:r w:rsidR="00C50C70" w:rsidRPr="00205404">
          <w:rPr>
            <w:rStyle w:val="Hyperlink"/>
            <w:noProof/>
          </w:rPr>
          <w:t>6.3</w:t>
        </w:r>
        <w:r w:rsidR="00C50C70">
          <w:rPr>
            <w:rFonts w:asciiTheme="minorHAnsi" w:eastAsiaTheme="minorEastAsia" w:hAnsiTheme="minorHAnsi" w:cstheme="minorBidi"/>
            <w:noProof/>
            <w:lang w:eastAsia="zh-CN"/>
          </w:rPr>
          <w:tab/>
        </w:r>
        <w:r w:rsidR="00C50C70" w:rsidRPr="00205404">
          <w:rPr>
            <w:rStyle w:val="Hyperlink"/>
            <w:noProof/>
          </w:rPr>
          <w:t>SHAKEN Certificate Management Process</w:t>
        </w:r>
        <w:r w:rsidR="00C50C70">
          <w:rPr>
            <w:noProof/>
            <w:webHidden/>
          </w:rPr>
          <w:tab/>
        </w:r>
        <w:r w:rsidR="00C50C70">
          <w:rPr>
            <w:noProof/>
            <w:webHidden/>
          </w:rPr>
          <w:fldChar w:fldCharType="begin"/>
        </w:r>
        <w:r w:rsidR="00C50C70">
          <w:rPr>
            <w:noProof/>
            <w:webHidden/>
          </w:rPr>
          <w:instrText xml:space="preserve"> PAGEREF _Toc50471966 \h </w:instrText>
        </w:r>
        <w:r w:rsidR="00C50C70">
          <w:rPr>
            <w:noProof/>
            <w:webHidden/>
          </w:rPr>
        </w:r>
        <w:r w:rsidR="00C50C70">
          <w:rPr>
            <w:noProof/>
            <w:webHidden/>
          </w:rPr>
          <w:fldChar w:fldCharType="separate"/>
        </w:r>
        <w:r w:rsidR="00C50C70">
          <w:rPr>
            <w:noProof/>
            <w:webHidden/>
          </w:rPr>
          <w:t>10</w:t>
        </w:r>
        <w:r w:rsidR="00C50C70">
          <w:rPr>
            <w:noProof/>
            <w:webHidden/>
          </w:rPr>
          <w:fldChar w:fldCharType="end"/>
        </w:r>
      </w:hyperlink>
    </w:p>
    <w:p w14:paraId="3ABDB7C2" w14:textId="3107125E" w:rsidR="00C50C70" w:rsidRDefault="00FD10AA">
      <w:pPr>
        <w:pStyle w:val="TOC3"/>
        <w:rPr>
          <w:rFonts w:asciiTheme="minorHAnsi" w:eastAsiaTheme="minorEastAsia" w:hAnsiTheme="minorHAnsi" w:cstheme="minorBidi"/>
          <w:i w:val="0"/>
          <w:noProof/>
          <w:sz w:val="22"/>
          <w:lang w:eastAsia="zh-CN"/>
        </w:rPr>
      </w:pPr>
      <w:hyperlink w:anchor="_Toc50471967" w:history="1">
        <w:r w:rsidR="00C50C70" w:rsidRPr="00205404">
          <w:rPr>
            <w:rStyle w:val="Hyperlink"/>
            <w:noProof/>
          </w:rPr>
          <w:t>6.3.1</w:t>
        </w:r>
        <w:r w:rsidR="00C50C70">
          <w:rPr>
            <w:rFonts w:asciiTheme="minorHAnsi" w:eastAsiaTheme="minorEastAsia" w:hAnsiTheme="minorHAnsi" w:cstheme="minorBidi"/>
            <w:i w:val="0"/>
            <w:noProof/>
            <w:sz w:val="22"/>
            <w:lang w:eastAsia="zh-CN"/>
          </w:rPr>
          <w:tab/>
        </w:r>
        <w:r w:rsidR="00C50C70" w:rsidRPr="00205404">
          <w:rPr>
            <w:rStyle w:val="Hyperlink"/>
            <w:noProof/>
          </w:rPr>
          <w:t>SHAKEN Certificate Management Flow</w:t>
        </w:r>
        <w:r w:rsidR="00C50C70">
          <w:rPr>
            <w:noProof/>
            <w:webHidden/>
          </w:rPr>
          <w:tab/>
        </w:r>
        <w:r w:rsidR="00C50C70">
          <w:rPr>
            <w:noProof/>
            <w:webHidden/>
          </w:rPr>
          <w:fldChar w:fldCharType="begin"/>
        </w:r>
        <w:r w:rsidR="00C50C70">
          <w:rPr>
            <w:noProof/>
            <w:webHidden/>
          </w:rPr>
          <w:instrText xml:space="preserve"> PAGEREF _Toc50471967 \h </w:instrText>
        </w:r>
        <w:r w:rsidR="00C50C70">
          <w:rPr>
            <w:noProof/>
            <w:webHidden/>
          </w:rPr>
        </w:r>
        <w:r w:rsidR="00C50C70">
          <w:rPr>
            <w:noProof/>
            <w:webHidden/>
          </w:rPr>
          <w:fldChar w:fldCharType="separate"/>
        </w:r>
        <w:r w:rsidR="00C50C70">
          <w:rPr>
            <w:noProof/>
            <w:webHidden/>
          </w:rPr>
          <w:t>11</w:t>
        </w:r>
        <w:r w:rsidR="00C50C70">
          <w:rPr>
            <w:noProof/>
            <w:webHidden/>
          </w:rPr>
          <w:fldChar w:fldCharType="end"/>
        </w:r>
      </w:hyperlink>
    </w:p>
    <w:p w14:paraId="1B3F6DE9" w14:textId="78EBB427" w:rsidR="00C50C70" w:rsidRDefault="00FD10AA">
      <w:pPr>
        <w:pStyle w:val="TOC3"/>
        <w:rPr>
          <w:rFonts w:asciiTheme="minorHAnsi" w:eastAsiaTheme="minorEastAsia" w:hAnsiTheme="minorHAnsi" w:cstheme="minorBidi"/>
          <w:i w:val="0"/>
          <w:noProof/>
          <w:sz w:val="22"/>
          <w:lang w:eastAsia="zh-CN"/>
        </w:rPr>
      </w:pPr>
      <w:hyperlink w:anchor="_Toc50471968" w:history="1">
        <w:r w:rsidR="00C50C70" w:rsidRPr="00205404">
          <w:rPr>
            <w:rStyle w:val="Hyperlink"/>
            <w:noProof/>
          </w:rPr>
          <w:t>6.3.2</w:t>
        </w:r>
        <w:r w:rsidR="00C50C70">
          <w:rPr>
            <w:rFonts w:asciiTheme="minorHAnsi" w:eastAsiaTheme="minorEastAsia" w:hAnsiTheme="minorHAnsi" w:cstheme="minorBidi"/>
            <w:i w:val="0"/>
            <w:noProof/>
            <w:sz w:val="22"/>
            <w:lang w:eastAsia="zh-CN"/>
          </w:rPr>
          <w:tab/>
        </w:r>
        <w:r w:rsidR="00C50C70" w:rsidRPr="00205404">
          <w:rPr>
            <w:rStyle w:val="Hyperlink"/>
            <w:noProof/>
          </w:rPr>
          <w:t>STI-PA Account Registration &amp; Service Provider Authorization</w:t>
        </w:r>
        <w:r w:rsidR="00C50C70">
          <w:rPr>
            <w:noProof/>
            <w:webHidden/>
          </w:rPr>
          <w:tab/>
        </w:r>
        <w:r w:rsidR="00C50C70">
          <w:rPr>
            <w:noProof/>
            <w:webHidden/>
          </w:rPr>
          <w:fldChar w:fldCharType="begin"/>
        </w:r>
        <w:r w:rsidR="00C50C70">
          <w:rPr>
            <w:noProof/>
            <w:webHidden/>
          </w:rPr>
          <w:instrText xml:space="preserve"> PAGEREF _Toc50471968 \h </w:instrText>
        </w:r>
        <w:r w:rsidR="00C50C70">
          <w:rPr>
            <w:noProof/>
            <w:webHidden/>
          </w:rPr>
        </w:r>
        <w:r w:rsidR="00C50C70">
          <w:rPr>
            <w:noProof/>
            <w:webHidden/>
          </w:rPr>
          <w:fldChar w:fldCharType="separate"/>
        </w:r>
        <w:r w:rsidR="00C50C70">
          <w:rPr>
            <w:noProof/>
            <w:webHidden/>
          </w:rPr>
          <w:t>13</w:t>
        </w:r>
        <w:r w:rsidR="00C50C70">
          <w:rPr>
            <w:noProof/>
            <w:webHidden/>
          </w:rPr>
          <w:fldChar w:fldCharType="end"/>
        </w:r>
      </w:hyperlink>
    </w:p>
    <w:p w14:paraId="6B6854B7" w14:textId="5C053C62" w:rsidR="00C50C70" w:rsidRDefault="00FD10AA">
      <w:pPr>
        <w:pStyle w:val="TOC3"/>
        <w:rPr>
          <w:rFonts w:asciiTheme="minorHAnsi" w:eastAsiaTheme="minorEastAsia" w:hAnsiTheme="minorHAnsi" w:cstheme="minorBidi"/>
          <w:i w:val="0"/>
          <w:noProof/>
          <w:sz w:val="22"/>
          <w:lang w:eastAsia="zh-CN"/>
        </w:rPr>
      </w:pPr>
      <w:hyperlink w:anchor="_Toc50471969" w:history="1">
        <w:r w:rsidR="00C50C70" w:rsidRPr="00205404">
          <w:rPr>
            <w:rStyle w:val="Hyperlink"/>
            <w:noProof/>
          </w:rPr>
          <w:t>6.3.3</w:t>
        </w:r>
        <w:r w:rsidR="00C50C70">
          <w:rPr>
            <w:rFonts w:asciiTheme="minorHAnsi" w:eastAsiaTheme="minorEastAsia" w:hAnsiTheme="minorHAnsi" w:cstheme="minorBidi"/>
            <w:i w:val="0"/>
            <w:noProof/>
            <w:sz w:val="22"/>
            <w:lang w:eastAsia="zh-CN"/>
          </w:rPr>
          <w:tab/>
        </w:r>
        <w:r w:rsidR="00C50C70" w:rsidRPr="00205404">
          <w:rPr>
            <w:rStyle w:val="Hyperlink"/>
            <w:noProof/>
          </w:rPr>
          <w:t>STI-CA Account Creation</w:t>
        </w:r>
        <w:r w:rsidR="00C50C70">
          <w:rPr>
            <w:noProof/>
            <w:webHidden/>
          </w:rPr>
          <w:tab/>
        </w:r>
        <w:r w:rsidR="00C50C70">
          <w:rPr>
            <w:noProof/>
            <w:webHidden/>
          </w:rPr>
          <w:fldChar w:fldCharType="begin"/>
        </w:r>
        <w:r w:rsidR="00C50C70">
          <w:rPr>
            <w:noProof/>
            <w:webHidden/>
          </w:rPr>
          <w:instrText xml:space="preserve"> PAGEREF _Toc50471969 \h </w:instrText>
        </w:r>
        <w:r w:rsidR="00C50C70">
          <w:rPr>
            <w:noProof/>
            <w:webHidden/>
          </w:rPr>
        </w:r>
        <w:r w:rsidR="00C50C70">
          <w:rPr>
            <w:noProof/>
            <w:webHidden/>
          </w:rPr>
          <w:fldChar w:fldCharType="separate"/>
        </w:r>
        <w:r w:rsidR="00C50C70">
          <w:rPr>
            <w:noProof/>
            <w:webHidden/>
          </w:rPr>
          <w:t>13</w:t>
        </w:r>
        <w:r w:rsidR="00C50C70">
          <w:rPr>
            <w:noProof/>
            <w:webHidden/>
          </w:rPr>
          <w:fldChar w:fldCharType="end"/>
        </w:r>
      </w:hyperlink>
    </w:p>
    <w:p w14:paraId="1C86DEDA" w14:textId="644093EF" w:rsidR="00C50C70" w:rsidRDefault="00FD10AA">
      <w:pPr>
        <w:pStyle w:val="TOC3"/>
        <w:rPr>
          <w:rFonts w:asciiTheme="minorHAnsi" w:eastAsiaTheme="minorEastAsia" w:hAnsiTheme="minorHAnsi" w:cstheme="minorBidi"/>
          <w:i w:val="0"/>
          <w:noProof/>
          <w:sz w:val="22"/>
          <w:lang w:eastAsia="zh-CN"/>
        </w:rPr>
      </w:pPr>
      <w:hyperlink w:anchor="_Toc50471970" w:history="1">
        <w:r w:rsidR="00C50C70" w:rsidRPr="00205404">
          <w:rPr>
            <w:rStyle w:val="Hyperlink"/>
            <w:noProof/>
          </w:rPr>
          <w:t>6.3.4</w:t>
        </w:r>
        <w:r w:rsidR="00C50C70">
          <w:rPr>
            <w:rFonts w:asciiTheme="minorHAnsi" w:eastAsiaTheme="minorEastAsia" w:hAnsiTheme="minorHAnsi" w:cstheme="minorBidi"/>
            <w:i w:val="0"/>
            <w:noProof/>
            <w:sz w:val="22"/>
            <w:lang w:eastAsia="zh-CN"/>
          </w:rPr>
          <w:tab/>
        </w:r>
        <w:r w:rsidR="00C50C70" w:rsidRPr="00205404">
          <w:rPr>
            <w:rStyle w:val="Hyperlink"/>
            <w:noProof/>
          </w:rPr>
          <w:t>Service Provider Code Token</w:t>
        </w:r>
        <w:r w:rsidR="00C50C70">
          <w:rPr>
            <w:noProof/>
            <w:webHidden/>
          </w:rPr>
          <w:tab/>
        </w:r>
        <w:r w:rsidR="00C50C70">
          <w:rPr>
            <w:noProof/>
            <w:webHidden/>
          </w:rPr>
          <w:fldChar w:fldCharType="begin"/>
        </w:r>
        <w:r w:rsidR="00C50C70">
          <w:rPr>
            <w:noProof/>
            <w:webHidden/>
          </w:rPr>
          <w:instrText xml:space="preserve"> PAGEREF _Toc50471970 \h </w:instrText>
        </w:r>
        <w:r w:rsidR="00C50C70">
          <w:rPr>
            <w:noProof/>
            <w:webHidden/>
          </w:rPr>
        </w:r>
        <w:r w:rsidR="00C50C70">
          <w:rPr>
            <w:noProof/>
            <w:webHidden/>
          </w:rPr>
          <w:fldChar w:fldCharType="separate"/>
        </w:r>
        <w:r w:rsidR="00C50C70">
          <w:rPr>
            <w:noProof/>
            <w:webHidden/>
          </w:rPr>
          <w:t>15</w:t>
        </w:r>
        <w:r w:rsidR="00C50C70">
          <w:rPr>
            <w:noProof/>
            <w:webHidden/>
          </w:rPr>
          <w:fldChar w:fldCharType="end"/>
        </w:r>
      </w:hyperlink>
    </w:p>
    <w:p w14:paraId="7D201A19" w14:textId="13F78F67" w:rsidR="00C50C70" w:rsidRDefault="00FD10AA">
      <w:pPr>
        <w:pStyle w:val="TOC3"/>
        <w:rPr>
          <w:rFonts w:asciiTheme="minorHAnsi" w:eastAsiaTheme="minorEastAsia" w:hAnsiTheme="minorHAnsi" w:cstheme="minorBidi"/>
          <w:i w:val="0"/>
          <w:noProof/>
          <w:sz w:val="22"/>
          <w:lang w:eastAsia="zh-CN"/>
        </w:rPr>
      </w:pPr>
      <w:hyperlink w:anchor="_Toc50471971" w:history="1">
        <w:r w:rsidR="00C50C70" w:rsidRPr="00205404">
          <w:rPr>
            <w:rStyle w:val="Hyperlink"/>
            <w:noProof/>
          </w:rPr>
          <w:t>6.3.5</w:t>
        </w:r>
        <w:r w:rsidR="00C50C70">
          <w:rPr>
            <w:rFonts w:asciiTheme="minorHAnsi" w:eastAsiaTheme="minorEastAsia" w:hAnsiTheme="minorHAnsi" w:cstheme="minorBidi"/>
            <w:i w:val="0"/>
            <w:noProof/>
            <w:sz w:val="22"/>
            <w:lang w:eastAsia="zh-CN"/>
          </w:rPr>
          <w:tab/>
        </w:r>
        <w:r w:rsidR="00C50C70" w:rsidRPr="00205404">
          <w:rPr>
            <w:rStyle w:val="Hyperlink"/>
            <w:noProof/>
          </w:rPr>
          <w:t>Application for a Certificate</w:t>
        </w:r>
        <w:r w:rsidR="00C50C70">
          <w:rPr>
            <w:noProof/>
            <w:webHidden/>
          </w:rPr>
          <w:tab/>
        </w:r>
        <w:r w:rsidR="00C50C70">
          <w:rPr>
            <w:noProof/>
            <w:webHidden/>
          </w:rPr>
          <w:fldChar w:fldCharType="begin"/>
        </w:r>
        <w:r w:rsidR="00C50C70">
          <w:rPr>
            <w:noProof/>
            <w:webHidden/>
          </w:rPr>
          <w:instrText xml:space="preserve"> PAGEREF _Toc50471971 \h </w:instrText>
        </w:r>
        <w:r w:rsidR="00C50C70">
          <w:rPr>
            <w:noProof/>
            <w:webHidden/>
          </w:rPr>
        </w:r>
        <w:r w:rsidR="00C50C70">
          <w:rPr>
            <w:noProof/>
            <w:webHidden/>
          </w:rPr>
          <w:fldChar w:fldCharType="separate"/>
        </w:r>
        <w:r w:rsidR="00C50C70">
          <w:rPr>
            <w:noProof/>
            <w:webHidden/>
          </w:rPr>
          <w:t>19</w:t>
        </w:r>
        <w:r w:rsidR="00C50C70">
          <w:rPr>
            <w:noProof/>
            <w:webHidden/>
          </w:rPr>
          <w:fldChar w:fldCharType="end"/>
        </w:r>
      </w:hyperlink>
    </w:p>
    <w:p w14:paraId="5396272B" w14:textId="17C44E29" w:rsidR="00C50C70" w:rsidRDefault="00FD10AA">
      <w:pPr>
        <w:pStyle w:val="TOC3"/>
        <w:rPr>
          <w:rFonts w:asciiTheme="minorHAnsi" w:eastAsiaTheme="minorEastAsia" w:hAnsiTheme="minorHAnsi" w:cstheme="minorBidi"/>
          <w:i w:val="0"/>
          <w:noProof/>
          <w:sz w:val="22"/>
          <w:lang w:eastAsia="zh-CN"/>
        </w:rPr>
      </w:pPr>
      <w:hyperlink w:anchor="_Toc50471972" w:history="1">
        <w:r w:rsidR="00C50C70" w:rsidRPr="00205404">
          <w:rPr>
            <w:rStyle w:val="Hyperlink"/>
            <w:noProof/>
          </w:rPr>
          <w:t>6.3.6</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Acquisition</w:t>
        </w:r>
        <w:r w:rsidR="00C50C70">
          <w:rPr>
            <w:noProof/>
            <w:webHidden/>
          </w:rPr>
          <w:tab/>
        </w:r>
        <w:r w:rsidR="00C50C70">
          <w:rPr>
            <w:noProof/>
            <w:webHidden/>
          </w:rPr>
          <w:fldChar w:fldCharType="begin"/>
        </w:r>
        <w:r w:rsidR="00C50C70">
          <w:rPr>
            <w:noProof/>
            <w:webHidden/>
          </w:rPr>
          <w:instrText xml:space="preserve"> PAGEREF _Toc50471972 \h </w:instrText>
        </w:r>
        <w:r w:rsidR="00C50C70">
          <w:rPr>
            <w:noProof/>
            <w:webHidden/>
          </w:rPr>
        </w:r>
        <w:r w:rsidR="00C50C70">
          <w:rPr>
            <w:noProof/>
            <w:webHidden/>
          </w:rPr>
          <w:fldChar w:fldCharType="separate"/>
        </w:r>
        <w:r w:rsidR="00C50C70">
          <w:rPr>
            <w:noProof/>
            <w:webHidden/>
          </w:rPr>
          <w:t>24</w:t>
        </w:r>
        <w:r w:rsidR="00C50C70">
          <w:rPr>
            <w:noProof/>
            <w:webHidden/>
          </w:rPr>
          <w:fldChar w:fldCharType="end"/>
        </w:r>
      </w:hyperlink>
    </w:p>
    <w:p w14:paraId="426980A7" w14:textId="2CEFCE6E" w:rsidR="00C50C70" w:rsidRDefault="00FD10AA">
      <w:pPr>
        <w:pStyle w:val="TOC3"/>
        <w:rPr>
          <w:rFonts w:asciiTheme="minorHAnsi" w:eastAsiaTheme="minorEastAsia" w:hAnsiTheme="minorHAnsi" w:cstheme="minorBidi"/>
          <w:i w:val="0"/>
          <w:noProof/>
          <w:sz w:val="22"/>
          <w:lang w:eastAsia="zh-CN"/>
        </w:rPr>
      </w:pPr>
      <w:hyperlink w:anchor="_Toc50471973" w:history="1">
        <w:r w:rsidR="00C50C70" w:rsidRPr="00205404">
          <w:rPr>
            <w:rStyle w:val="Hyperlink"/>
            <w:noProof/>
          </w:rPr>
          <w:t>6.3.7</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Management Sequence Diagrams</w:t>
        </w:r>
        <w:r w:rsidR="00C50C70">
          <w:rPr>
            <w:noProof/>
            <w:webHidden/>
          </w:rPr>
          <w:tab/>
        </w:r>
        <w:r w:rsidR="00C50C70">
          <w:rPr>
            <w:noProof/>
            <w:webHidden/>
          </w:rPr>
          <w:fldChar w:fldCharType="begin"/>
        </w:r>
        <w:r w:rsidR="00C50C70">
          <w:rPr>
            <w:noProof/>
            <w:webHidden/>
          </w:rPr>
          <w:instrText xml:space="preserve"> PAGEREF _Toc50471973 \h </w:instrText>
        </w:r>
        <w:r w:rsidR="00C50C70">
          <w:rPr>
            <w:noProof/>
            <w:webHidden/>
          </w:rPr>
        </w:r>
        <w:r w:rsidR="00C50C70">
          <w:rPr>
            <w:noProof/>
            <w:webHidden/>
          </w:rPr>
          <w:fldChar w:fldCharType="separate"/>
        </w:r>
        <w:r w:rsidR="00C50C70">
          <w:rPr>
            <w:noProof/>
            <w:webHidden/>
          </w:rPr>
          <w:t>26</w:t>
        </w:r>
        <w:r w:rsidR="00C50C70">
          <w:rPr>
            <w:noProof/>
            <w:webHidden/>
          </w:rPr>
          <w:fldChar w:fldCharType="end"/>
        </w:r>
      </w:hyperlink>
    </w:p>
    <w:p w14:paraId="64794CF3" w14:textId="045377C6" w:rsidR="00C50C70" w:rsidRDefault="00FD10AA">
      <w:pPr>
        <w:pStyle w:val="TOC3"/>
        <w:rPr>
          <w:rFonts w:asciiTheme="minorHAnsi" w:eastAsiaTheme="minorEastAsia" w:hAnsiTheme="minorHAnsi" w:cstheme="minorBidi"/>
          <w:i w:val="0"/>
          <w:noProof/>
          <w:sz w:val="22"/>
          <w:lang w:eastAsia="zh-CN"/>
        </w:rPr>
      </w:pPr>
      <w:hyperlink w:anchor="_Toc50471974" w:history="1">
        <w:r w:rsidR="00C50C70" w:rsidRPr="00205404">
          <w:rPr>
            <w:rStyle w:val="Hyperlink"/>
            <w:noProof/>
          </w:rPr>
          <w:t>6.3.8</w:t>
        </w:r>
        <w:r w:rsidR="00C50C70">
          <w:rPr>
            <w:rFonts w:asciiTheme="minorHAnsi" w:eastAsiaTheme="minorEastAsia" w:hAnsiTheme="minorHAnsi" w:cstheme="minorBidi"/>
            <w:i w:val="0"/>
            <w:noProof/>
            <w:sz w:val="22"/>
            <w:lang w:eastAsia="zh-CN"/>
          </w:rPr>
          <w:tab/>
        </w:r>
        <w:r w:rsidR="00C50C70" w:rsidRPr="00205404">
          <w:rPr>
            <w:rStyle w:val="Hyperlink"/>
            <w:noProof/>
          </w:rPr>
          <w:t>Lifecycle Management of STI Certificates</w:t>
        </w:r>
        <w:r w:rsidR="00C50C70">
          <w:rPr>
            <w:noProof/>
            <w:webHidden/>
          </w:rPr>
          <w:tab/>
        </w:r>
        <w:r w:rsidR="00C50C70">
          <w:rPr>
            <w:noProof/>
            <w:webHidden/>
          </w:rPr>
          <w:fldChar w:fldCharType="begin"/>
        </w:r>
        <w:r w:rsidR="00C50C70">
          <w:rPr>
            <w:noProof/>
            <w:webHidden/>
          </w:rPr>
          <w:instrText xml:space="preserve"> PAGEREF _Toc50471974 \h </w:instrText>
        </w:r>
        <w:r w:rsidR="00C50C70">
          <w:rPr>
            <w:noProof/>
            <w:webHidden/>
          </w:rPr>
        </w:r>
        <w:r w:rsidR="00C50C70">
          <w:rPr>
            <w:noProof/>
            <w:webHidden/>
          </w:rPr>
          <w:fldChar w:fldCharType="separate"/>
        </w:r>
        <w:r w:rsidR="00C50C70">
          <w:rPr>
            <w:noProof/>
            <w:webHidden/>
          </w:rPr>
          <w:t>27</w:t>
        </w:r>
        <w:r w:rsidR="00C50C70">
          <w:rPr>
            <w:noProof/>
            <w:webHidden/>
          </w:rPr>
          <w:fldChar w:fldCharType="end"/>
        </w:r>
      </w:hyperlink>
    </w:p>
    <w:p w14:paraId="1C89EEA8" w14:textId="1E414EC6" w:rsidR="00C50C70" w:rsidRDefault="00FD10AA">
      <w:pPr>
        <w:pStyle w:val="TOC3"/>
        <w:rPr>
          <w:rFonts w:asciiTheme="minorHAnsi" w:eastAsiaTheme="minorEastAsia" w:hAnsiTheme="minorHAnsi" w:cstheme="minorBidi"/>
          <w:i w:val="0"/>
          <w:noProof/>
          <w:sz w:val="22"/>
          <w:lang w:eastAsia="zh-CN"/>
        </w:rPr>
      </w:pPr>
      <w:hyperlink w:anchor="_Toc50471975" w:history="1">
        <w:r w:rsidR="00C50C70" w:rsidRPr="00205404">
          <w:rPr>
            <w:rStyle w:val="Hyperlink"/>
            <w:noProof/>
          </w:rPr>
          <w:t>6.3.9</w:t>
        </w:r>
        <w:r w:rsidR="00C50C70">
          <w:rPr>
            <w:rFonts w:asciiTheme="minorHAnsi" w:eastAsiaTheme="minorEastAsia" w:hAnsiTheme="minorHAnsi" w:cstheme="minorBidi"/>
            <w:i w:val="0"/>
            <w:noProof/>
            <w:sz w:val="22"/>
            <w:lang w:eastAsia="zh-CN"/>
          </w:rPr>
          <w:tab/>
        </w:r>
        <w:r w:rsidR="00C50C70" w:rsidRPr="00205404">
          <w:rPr>
            <w:rStyle w:val="Hyperlink"/>
            <w:noProof/>
          </w:rPr>
          <w:t>STI Certificate Revocation</w:t>
        </w:r>
        <w:r w:rsidR="00C50C70">
          <w:rPr>
            <w:noProof/>
            <w:webHidden/>
          </w:rPr>
          <w:tab/>
        </w:r>
        <w:r w:rsidR="00C50C70">
          <w:rPr>
            <w:noProof/>
            <w:webHidden/>
          </w:rPr>
          <w:fldChar w:fldCharType="begin"/>
        </w:r>
        <w:r w:rsidR="00C50C70">
          <w:rPr>
            <w:noProof/>
            <w:webHidden/>
          </w:rPr>
          <w:instrText xml:space="preserve"> PAGEREF _Toc50471975 \h </w:instrText>
        </w:r>
        <w:r w:rsidR="00C50C70">
          <w:rPr>
            <w:noProof/>
            <w:webHidden/>
          </w:rPr>
        </w:r>
        <w:r w:rsidR="00C50C70">
          <w:rPr>
            <w:noProof/>
            <w:webHidden/>
          </w:rPr>
          <w:fldChar w:fldCharType="separate"/>
        </w:r>
        <w:r w:rsidR="00C50C70">
          <w:rPr>
            <w:noProof/>
            <w:webHidden/>
          </w:rPr>
          <w:t>27</w:t>
        </w:r>
        <w:r w:rsidR="00C50C70">
          <w:rPr>
            <w:noProof/>
            <w:webHidden/>
          </w:rPr>
          <w:fldChar w:fldCharType="end"/>
        </w:r>
      </w:hyperlink>
    </w:p>
    <w:p w14:paraId="7295577A" w14:textId="39B3E4F6" w:rsidR="00C50C70" w:rsidRDefault="00FD10AA">
      <w:pPr>
        <w:pStyle w:val="TOC3"/>
        <w:rPr>
          <w:rFonts w:asciiTheme="minorHAnsi" w:eastAsiaTheme="minorEastAsia" w:hAnsiTheme="minorHAnsi" w:cstheme="minorBidi"/>
          <w:i w:val="0"/>
          <w:noProof/>
          <w:sz w:val="22"/>
          <w:lang w:eastAsia="zh-CN"/>
        </w:rPr>
      </w:pPr>
      <w:hyperlink w:anchor="_Toc50471976" w:history="1">
        <w:r w:rsidR="00C50C70" w:rsidRPr="00205404">
          <w:rPr>
            <w:rStyle w:val="Hyperlink"/>
            <w:noProof/>
          </w:rPr>
          <w:t>6.3.10</w:t>
        </w:r>
        <w:r w:rsidR="00C50C70">
          <w:rPr>
            <w:rFonts w:asciiTheme="minorHAnsi" w:eastAsiaTheme="minorEastAsia" w:hAnsiTheme="minorHAnsi" w:cstheme="minorBidi"/>
            <w:i w:val="0"/>
            <w:noProof/>
            <w:sz w:val="22"/>
            <w:lang w:eastAsia="zh-CN"/>
          </w:rPr>
          <w:tab/>
        </w:r>
        <w:r w:rsidR="00C50C70" w:rsidRPr="00205404">
          <w:rPr>
            <w:rStyle w:val="Hyperlink"/>
            <w:noProof/>
          </w:rPr>
          <w:t>Evolution of STI Certificates</w:t>
        </w:r>
        <w:r w:rsidR="00C50C70">
          <w:rPr>
            <w:noProof/>
            <w:webHidden/>
          </w:rPr>
          <w:tab/>
        </w:r>
        <w:r w:rsidR="00C50C70">
          <w:rPr>
            <w:noProof/>
            <w:webHidden/>
          </w:rPr>
          <w:fldChar w:fldCharType="begin"/>
        </w:r>
        <w:r w:rsidR="00C50C70">
          <w:rPr>
            <w:noProof/>
            <w:webHidden/>
          </w:rPr>
          <w:instrText xml:space="preserve"> PAGEREF _Toc50471976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6649E937" w14:textId="2204A0F7" w:rsidR="00C50C70" w:rsidRDefault="00FD10AA">
      <w:pPr>
        <w:pStyle w:val="TOC2"/>
        <w:rPr>
          <w:rFonts w:asciiTheme="minorHAnsi" w:eastAsiaTheme="minorEastAsia" w:hAnsiTheme="minorHAnsi" w:cstheme="minorBidi"/>
          <w:noProof/>
          <w:lang w:eastAsia="zh-CN"/>
        </w:rPr>
      </w:pPr>
      <w:hyperlink w:anchor="_Toc50471977" w:history="1">
        <w:r w:rsidR="00C50C70" w:rsidRPr="00205404">
          <w:rPr>
            <w:rStyle w:val="Hyperlink"/>
            <w:noProof/>
          </w:rPr>
          <w:t>6.4</w:t>
        </w:r>
        <w:r w:rsidR="00C50C70">
          <w:rPr>
            <w:rFonts w:asciiTheme="minorHAnsi" w:eastAsiaTheme="minorEastAsia" w:hAnsiTheme="minorHAnsi" w:cstheme="minorBidi"/>
            <w:noProof/>
            <w:lang w:eastAsia="zh-CN"/>
          </w:rPr>
          <w:tab/>
        </w:r>
        <w:r w:rsidR="00C50C70" w:rsidRPr="00205404">
          <w:rPr>
            <w:rStyle w:val="Hyperlink"/>
            <w:noProof/>
          </w:rPr>
          <w:t>STI Certificate and Certificate Revocation List (CRL) Profile for SHAKEN</w:t>
        </w:r>
        <w:r w:rsidR="00C50C70">
          <w:rPr>
            <w:noProof/>
            <w:webHidden/>
          </w:rPr>
          <w:tab/>
        </w:r>
        <w:r w:rsidR="00C50C70">
          <w:rPr>
            <w:noProof/>
            <w:webHidden/>
          </w:rPr>
          <w:fldChar w:fldCharType="begin"/>
        </w:r>
        <w:r w:rsidR="00C50C70">
          <w:rPr>
            <w:noProof/>
            <w:webHidden/>
          </w:rPr>
          <w:instrText xml:space="preserve"> PAGEREF _Toc50471977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3C84D399" w14:textId="6CF88096" w:rsidR="00C50C70" w:rsidRDefault="00FD10AA">
      <w:pPr>
        <w:pStyle w:val="TOC3"/>
        <w:rPr>
          <w:rFonts w:asciiTheme="minorHAnsi" w:eastAsiaTheme="minorEastAsia" w:hAnsiTheme="minorHAnsi" w:cstheme="minorBidi"/>
          <w:i w:val="0"/>
          <w:noProof/>
          <w:sz w:val="22"/>
          <w:lang w:eastAsia="zh-CN"/>
        </w:rPr>
      </w:pPr>
      <w:hyperlink w:anchor="_Toc50471978" w:history="1">
        <w:r w:rsidR="00C50C70" w:rsidRPr="00205404">
          <w:rPr>
            <w:rStyle w:val="Hyperlink"/>
            <w:noProof/>
          </w:rPr>
          <w:t>6.4.1</w:t>
        </w:r>
        <w:r w:rsidR="00C50C70">
          <w:rPr>
            <w:rFonts w:asciiTheme="minorHAnsi" w:eastAsiaTheme="minorEastAsia" w:hAnsiTheme="minorHAnsi" w:cstheme="minorBidi"/>
            <w:i w:val="0"/>
            <w:noProof/>
            <w:sz w:val="22"/>
            <w:lang w:eastAsia="zh-CN"/>
          </w:rPr>
          <w:tab/>
        </w:r>
        <w:r w:rsidR="00C50C70" w:rsidRPr="00205404">
          <w:rPr>
            <w:rStyle w:val="Hyperlink"/>
            <w:noProof/>
          </w:rPr>
          <w:t>SHAKEN Certificate Requirements</w:t>
        </w:r>
        <w:r w:rsidR="00C50C70">
          <w:rPr>
            <w:noProof/>
            <w:webHidden/>
          </w:rPr>
          <w:tab/>
        </w:r>
        <w:r w:rsidR="00C50C70">
          <w:rPr>
            <w:noProof/>
            <w:webHidden/>
          </w:rPr>
          <w:fldChar w:fldCharType="begin"/>
        </w:r>
        <w:r w:rsidR="00C50C70">
          <w:rPr>
            <w:noProof/>
            <w:webHidden/>
          </w:rPr>
          <w:instrText xml:space="preserve"> PAGEREF _Toc50471978 \h </w:instrText>
        </w:r>
        <w:r w:rsidR="00C50C70">
          <w:rPr>
            <w:noProof/>
            <w:webHidden/>
          </w:rPr>
        </w:r>
        <w:r w:rsidR="00C50C70">
          <w:rPr>
            <w:noProof/>
            <w:webHidden/>
          </w:rPr>
          <w:fldChar w:fldCharType="separate"/>
        </w:r>
        <w:r w:rsidR="00C50C70">
          <w:rPr>
            <w:noProof/>
            <w:webHidden/>
          </w:rPr>
          <w:t>29</w:t>
        </w:r>
        <w:r w:rsidR="00C50C70">
          <w:rPr>
            <w:noProof/>
            <w:webHidden/>
          </w:rPr>
          <w:fldChar w:fldCharType="end"/>
        </w:r>
      </w:hyperlink>
    </w:p>
    <w:p w14:paraId="4EB66EA5" w14:textId="1F658874" w:rsidR="00C50C70" w:rsidRDefault="00FD10AA">
      <w:pPr>
        <w:pStyle w:val="TOC3"/>
        <w:rPr>
          <w:rFonts w:asciiTheme="minorHAnsi" w:eastAsiaTheme="minorEastAsia" w:hAnsiTheme="minorHAnsi" w:cstheme="minorBidi"/>
          <w:i w:val="0"/>
          <w:noProof/>
          <w:sz w:val="22"/>
          <w:lang w:eastAsia="zh-CN"/>
        </w:rPr>
      </w:pPr>
      <w:hyperlink w:anchor="_Toc50471979" w:history="1">
        <w:r w:rsidR="00C50C70" w:rsidRPr="00205404">
          <w:rPr>
            <w:rStyle w:val="Hyperlink"/>
            <w:noProof/>
          </w:rPr>
          <w:t>6.4.2</w:t>
        </w:r>
        <w:r w:rsidR="00C50C70">
          <w:rPr>
            <w:rFonts w:asciiTheme="minorHAnsi" w:eastAsiaTheme="minorEastAsia" w:hAnsiTheme="minorHAnsi" w:cstheme="minorBidi"/>
            <w:i w:val="0"/>
            <w:noProof/>
            <w:sz w:val="22"/>
            <w:lang w:eastAsia="zh-CN"/>
          </w:rPr>
          <w:tab/>
        </w:r>
        <w:r w:rsidR="00C50C70" w:rsidRPr="00205404">
          <w:rPr>
            <w:rStyle w:val="Hyperlink"/>
            <w:noProof/>
          </w:rPr>
          <w:t>SHAKEN CRL Requirements</w:t>
        </w:r>
        <w:r w:rsidR="00C50C70">
          <w:rPr>
            <w:noProof/>
            <w:webHidden/>
          </w:rPr>
          <w:tab/>
        </w:r>
        <w:r w:rsidR="00C50C70">
          <w:rPr>
            <w:noProof/>
            <w:webHidden/>
          </w:rPr>
          <w:fldChar w:fldCharType="begin"/>
        </w:r>
        <w:r w:rsidR="00C50C70">
          <w:rPr>
            <w:noProof/>
            <w:webHidden/>
          </w:rPr>
          <w:instrText xml:space="preserve"> PAGEREF _Toc50471979 \h </w:instrText>
        </w:r>
        <w:r w:rsidR="00C50C70">
          <w:rPr>
            <w:noProof/>
            <w:webHidden/>
          </w:rPr>
        </w:r>
        <w:r w:rsidR="00C50C70">
          <w:rPr>
            <w:noProof/>
            <w:webHidden/>
          </w:rPr>
          <w:fldChar w:fldCharType="separate"/>
        </w:r>
        <w:r w:rsidR="00C50C70">
          <w:rPr>
            <w:noProof/>
            <w:webHidden/>
          </w:rPr>
          <w:t>30</w:t>
        </w:r>
        <w:r w:rsidR="00C50C70">
          <w:rPr>
            <w:noProof/>
            <w:webHidden/>
          </w:rPr>
          <w:fldChar w:fldCharType="end"/>
        </w:r>
      </w:hyperlink>
    </w:p>
    <w:p w14:paraId="47BF9685" w14:textId="496B067B" w:rsidR="00C50C70" w:rsidRDefault="00FD10AA">
      <w:pPr>
        <w:pStyle w:val="TOC1"/>
        <w:rPr>
          <w:rFonts w:asciiTheme="minorHAnsi" w:eastAsiaTheme="minorEastAsia" w:hAnsiTheme="minorHAnsi" w:cstheme="minorBidi"/>
          <w:noProof/>
          <w:sz w:val="22"/>
          <w:szCs w:val="22"/>
          <w:lang w:eastAsia="zh-CN"/>
        </w:rPr>
      </w:pPr>
      <w:hyperlink w:anchor="_Toc50471980" w:history="1">
        <w:r w:rsidR="00C50C70" w:rsidRPr="00205404">
          <w:rPr>
            <w:rStyle w:val="Hyperlink"/>
            <w:noProof/>
          </w:rPr>
          <w:t>Appendix A – Certificate Creation &amp; Validation with OpenSSL</w:t>
        </w:r>
        <w:r w:rsidR="00C50C70">
          <w:rPr>
            <w:noProof/>
            <w:webHidden/>
          </w:rPr>
          <w:tab/>
        </w:r>
        <w:r w:rsidR="00C50C70">
          <w:rPr>
            <w:noProof/>
            <w:webHidden/>
          </w:rPr>
          <w:fldChar w:fldCharType="begin"/>
        </w:r>
        <w:r w:rsidR="00C50C70">
          <w:rPr>
            <w:noProof/>
            <w:webHidden/>
          </w:rPr>
          <w:instrText xml:space="preserve"> PAGEREF _Toc50471980 \h </w:instrText>
        </w:r>
        <w:r w:rsidR="00C50C70">
          <w:rPr>
            <w:noProof/>
            <w:webHidden/>
          </w:rPr>
        </w:r>
        <w:r w:rsidR="00C50C70">
          <w:rPr>
            <w:noProof/>
            <w:webHidden/>
          </w:rPr>
          <w:fldChar w:fldCharType="separate"/>
        </w:r>
        <w:r w:rsidR="00C50C70">
          <w:rPr>
            <w:noProof/>
            <w:webHidden/>
          </w:rPr>
          <w:t>32</w:t>
        </w:r>
        <w:r w:rsidR="00C50C70">
          <w:rPr>
            <w:noProof/>
            <w:webHidden/>
          </w:rPr>
          <w:fldChar w:fldCharType="end"/>
        </w:r>
      </w:hyperlink>
    </w:p>
    <w:p w14:paraId="1BFE3958" w14:textId="27A169C7" w:rsidR="00C50C70" w:rsidRDefault="00FD10AA">
      <w:pPr>
        <w:pStyle w:val="TOC2"/>
        <w:rPr>
          <w:rFonts w:asciiTheme="minorHAnsi" w:eastAsiaTheme="minorEastAsia" w:hAnsiTheme="minorHAnsi" w:cstheme="minorBidi"/>
          <w:noProof/>
          <w:lang w:eastAsia="zh-CN"/>
        </w:rPr>
      </w:pPr>
      <w:hyperlink w:anchor="_Toc50471981" w:history="1">
        <w:r w:rsidR="00C50C70" w:rsidRPr="00205404">
          <w:rPr>
            <w:rStyle w:val="Hyperlink"/>
            <w:noProof/>
          </w:rPr>
          <w:t>A.1</w:t>
        </w:r>
        <w:r w:rsidR="00C50C70">
          <w:rPr>
            <w:rFonts w:asciiTheme="minorHAnsi" w:eastAsiaTheme="minorEastAsia" w:hAnsiTheme="minorHAnsi" w:cstheme="minorBidi"/>
            <w:noProof/>
            <w:lang w:eastAsia="zh-CN"/>
          </w:rPr>
          <w:tab/>
        </w:r>
        <w:r w:rsidR="00C50C70" w:rsidRPr="00205404">
          <w:rPr>
            <w:rStyle w:val="Hyperlink"/>
            <w:noProof/>
          </w:rPr>
          <w:t>TNAuthorizationList extension</w:t>
        </w:r>
        <w:r w:rsidR="00C50C70">
          <w:rPr>
            <w:noProof/>
            <w:webHidden/>
          </w:rPr>
          <w:tab/>
        </w:r>
        <w:r w:rsidR="00C50C70">
          <w:rPr>
            <w:noProof/>
            <w:webHidden/>
          </w:rPr>
          <w:fldChar w:fldCharType="begin"/>
        </w:r>
        <w:r w:rsidR="00C50C70">
          <w:rPr>
            <w:noProof/>
            <w:webHidden/>
          </w:rPr>
          <w:instrText xml:space="preserve"> PAGEREF _Toc50471981 \h </w:instrText>
        </w:r>
        <w:r w:rsidR="00C50C70">
          <w:rPr>
            <w:noProof/>
            <w:webHidden/>
          </w:rPr>
        </w:r>
        <w:r w:rsidR="00C50C70">
          <w:rPr>
            <w:noProof/>
            <w:webHidden/>
          </w:rPr>
          <w:fldChar w:fldCharType="separate"/>
        </w:r>
        <w:r w:rsidR="00C50C70">
          <w:rPr>
            <w:noProof/>
            <w:webHidden/>
          </w:rPr>
          <w:t>32</w:t>
        </w:r>
        <w:r w:rsidR="00C50C70">
          <w:rPr>
            <w:noProof/>
            <w:webHidden/>
          </w:rPr>
          <w:fldChar w:fldCharType="end"/>
        </w:r>
      </w:hyperlink>
    </w:p>
    <w:p w14:paraId="02EAB452" w14:textId="4264F638" w:rsidR="00C50C70" w:rsidRDefault="00FD10AA">
      <w:pPr>
        <w:pStyle w:val="TOC2"/>
        <w:rPr>
          <w:rFonts w:asciiTheme="minorHAnsi" w:eastAsiaTheme="minorEastAsia" w:hAnsiTheme="minorHAnsi" w:cstheme="minorBidi"/>
          <w:noProof/>
          <w:lang w:eastAsia="zh-CN"/>
        </w:rPr>
      </w:pPr>
      <w:hyperlink w:anchor="_Toc50471982" w:history="1">
        <w:r w:rsidR="00C50C70" w:rsidRPr="00205404">
          <w:rPr>
            <w:rStyle w:val="Hyperlink"/>
            <w:noProof/>
          </w:rPr>
          <w:t>A.2</w:t>
        </w:r>
        <w:r w:rsidR="00C50C70">
          <w:rPr>
            <w:rFonts w:asciiTheme="minorHAnsi" w:eastAsiaTheme="minorEastAsia" w:hAnsiTheme="minorHAnsi" w:cstheme="minorBidi"/>
            <w:noProof/>
            <w:lang w:eastAsia="zh-CN"/>
          </w:rPr>
          <w:tab/>
        </w:r>
        <w:r w:rsidR="00C50C70" w:rsidRPr="00205404">
          <w:rPr>
            <w:rStyle w:val="Hyperlink"/>
            <w:noProof/>
          </w:rPr>
          <w:t>Setup directories</w:t>
        </w:r>
        <w:r w:rsidR="00C50C70">
          <w:rPr>
            <w:noProof/>
            <w:webHidden/>
          </w:rPr>
          <w:tab/>
        </w:r>
        <w:r w:rsidR="00C50C70">
          <w:rPr>
            <w:noProof/>
            <w:webHidden/>
          </w:rPr>
          <w:fldChar w:fldCharType="begin"/>
        </w:r>
        <w:r w:rsidR="00C50C70">
          <w:rPr>
            <w:noProof/>
            <w:webHidden/>
          </w:rPr>
          <w:instrText xml:space="preserve"> PAGEREF _Toc50471982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1146EFB" w14:textId="3017ACDF" w:rsidR="00C50C70" w:rsidRDefault="00FD10AA">
      <w:pPr>
        <w:pStyle w:val="TOC2"/>
        <w:rPr>
          <w:rFonts w:asciiTheme="minorHAnsi" w:eastAsiaTheme="minorEastAsia" w:hAnsiTheme="minorHAnsi" w:cstheme="minorBidi"/>
          <w:noProof/>
          <w:lang w:eastAsia="zh-CN"/>
        </w:rPr>
      </w:pPr>
      <w:hyperlink w:anchor="_Toc50471983" w:history="1">
        <w:r w:rsidR="00C50C70" w:rsidRPr="00205404">
          <w:rPr>
            <w:rStyle w:val="Hyperlink"/>
            <w:noProof/>
          </w:rPr>
          <w:t>A.3</w:t>
        </w:r>
        <w:r w:rsidR="00C50C70">
          <w:rPr>
            <w:rFonts w:asciiTheme="minorHAnsi" w:eastAsiaTheme="minorEastAsia" w:hAnsiTheme="minorHAnsi" w:cstheme="minorBidi"/>
            <w:noProof/>
            <w:lang w:eastAsia="zh-CN"/>
          </w:rPr>
          <w:tab/>
        </w:r>
        <w:r w:rsidR="00C50C70" w:rsidRPr="00205404">
          <w:rPr>
            <w:rStyle w:val="Hyperlink"/>
            <w:noProof/>
          </w:rPr>
          <w:t>Create private key and CSR</w:t>
        </w:r>
        <w:r w:rsidR="00C50C70">
          <w:rPr>
            <w:noProof/>
            <w:webHidden/>
          </w:rPr>
          <w:tab/>
        </w:r>
        <w:r w:rsidR="00C50C70">
          <w:rPr>
            <w:noProof/>
            <w:webHidden/>
          </w:rPr>
          <w:fldChar w:fldCharType="begin"/>
        </w:r>
        <w:r w:rsidR="00C50C70">
          <w:rPr>
            <w:noProof/>
            <w:webHidden/>
          </w:rPr>
          <w:instrText xml:space="preserve"> PAGEREF _Toc50471983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7F247B7" w14:textId="48156CF8" w:rsidR="00C50C70" w:rsidRDefault="00FD10AA">
      <w:pPr>
        <w:pStyle w:val="TOC3"/>
        <w:rPr>
          <w:rFonts w:asciiTheme="minorHAnsi" w:eastAsiaTheme="minorEastAsia" w:hAnsiTheme="minorHAnsi" w:cstheme="minorBidi"/>
          <w:i w:val="0"/>
          <w:noProof/>
          <w:sz w:val="22"/>
          <w:lang w:eastAsia="zh-CN"/>
        </w:rPr>
      </w:pPr>
      <w:hyperlink w:anchor="_Toc50471984" w:history="1">
        <w:r w:rsidR="00C50C70" w:rsidRPr="00205404">
          <w:rPr>
            <w:rStyle w:val="Hyperlink"/>
            <w:iCs/>
            <w:noProof/>
          </w:rPr>
          <w:t>A.3.1.</w:t>
        </w:r>
        <w:r w:rsidR="00C50C70">
          <w:rPr>
            <w:rFonts w:asciiTheme="minorHAnsi" w:eastAsiaTheme="minorEastAsia" w:hAnsiTheme="minorHAnsi" w:cstheme="minorBidi"/>
            <w:i w:val="0"/>
            <w:noProof/>
            <w:sz w:val="22"/>
            <w:lang w:eastAsia="zh-CN"/>
          </w:rPr>
          <w:tab/>
        </w:r>
        <w:r w:rsidR="00C50C70" w:rsidRPr="00205404">
          <w:rPr>
            <w:rStyle w:val="Hyperlink"/>
            <w:noProof/>
          </w:rPr>
          <w:t>Create private key</w:t>
        </w:r>
        <w:r w:rsidR="00C50C70">
          <w:rPr>
            <w:noProof/>
            <w:webHidden/>
          </w:rPr>
          <w:tab/>
        </w:r>
        <w:r w:rsidR="00C50C70">
          <w:rPr>
            <w:noProof/>
            <w:webHidden/>
          </w:rPr>
          <w:fldChar w:fldCharType="begin"/>
        </w:r>
        <w:r w:rsidR="00C50C70">
          <w:rPr>
            <w:noProof/>
            <w:webHidden/>
          </w:rPr>
          <w:instrText xml:space="preserve"> PAGEREF _Toc50471984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74B5E840" w14:textId="4AF8DF50" w:rsidR="00C50C70" w:rsidRDefault="00FD10AA">
      <w:pPr>
        <w:pStyle w:val="TOC3"/>
        <w:rPr>
          <w:rFonts w:asciiTheme="minorHAnsi" w:eastAsiaTheme="minorEastAsia" w:hAnsiTheme="minorHAnsi" w:cstheme="minorBidi"/>
          <w:i w:val="0"/>
          <w:noProof/>
          <w:sz w:val="22"/>
          <w:lang w:eastAsia="zh-CN"/>
        </w:rPr>
      </w:pPr>
      <w:hyperlink w:anchor="_Toc50471985" w:history="1">
        <w:r w:rsidR="00C50C70" w:rsidRPr="00205404">
          <w:rPr>
            <w:rStyle w:val="Hyperlink"/>
            <w:iCs/>
            <w:noProof/>
          </w:rPr>
          <w:t>A.3.2.</w:t>
        </w:r>
        <w:r w:rsidR="00C50C70">
          <w:rPr>
            <w:rFonts w:asciiTheme="minorHAnsi" w:eastAsiaTheme="minorEastAsia" w:hAnsiTheme="minorHAnsi" w:cstheme="minorBidi"/>
            <w:i w:val="0"/>
            <w:noProof/>
            <w:sz w:val="22"/>
            <w:lang w:eastAsia="zh-CN"/>
          </w:rPr>
          <w:tab/>
        </w:r>
        <w:r w:rsidR="00C50C70" w:rsidRPr="00205404">
          <w:rPr>
            <w:rStyle w:val="Hyperlink"/>
            <w:noProof/>
          </w:rPr>
          <w:t>Create CSR from private key</w:t>
        </w:r>
        <w:r w:rsidR="00C50C70">
          <w:rPr>
            <w:noProof/>
            <w:webHidden/>
          </w:rPr>
          <w:tab/>
        </w:r>
        <w:r w:rsidR="00C50C70">
          <w:rPr>
            <w:noProof/>
            <w:webHidden/>
          </w:rPr>
          <w:fldChar w:fldCharType="begin"/>
        </w:r>
        <w:r w:rsidR="00C50C70">
          <w:rPr>
            <w:noProof/>
            <w:webHidden/>
          </w:rPr>
          <w:instrText xml:space="preserve"> PAGEREF _Toc50471985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019BD5D9" w14:textId="59A8FC69" w:rsidR="00C50C70" w:rsidRDefault="00FD10AA">
      <w:pPr>
        <w:pStyle w:val="TOC2"/>
        <w:rPr>
          <w:rFonts w:asciiTheme="minorHAnsi" w:eastAsiaTheme="minorEastAsia" w:hAnsiTheme="minorHAnsi" w:cstheme="minorBidi"/>
          <w:noProof/>
          <w:lang w:eastAsia="zh-CN"/>
        </w:rPr>
      </w:pPr>
      <w:hyperlink w:anchor="_Toc50471986" w:history="1">
        <w:r w:rsidR="00C50C70" w:rsidRPr="00205404">
          <w:rPr>
            <w:rStyle w:val="Hyperlink"/>
            <w:noProof/>
          </w:rPr>
          <w:t>A.4</w:t>
        </w:r>
        <w:r w:rsidR="00C50C70">
          <w:rPr>
            <w:rFonts w:asciiTheme="minorHAnsi" w:eastAsiaTheme="minorEastAsia" w:hAnsiTheme="minorHAnsi" w:cstheme="minorBidi"/>
            <w:noProof/>
            <w:lang w:eastAsia="zh-CN"/>
          </w:rPr>
          <w:tab/>
        </w:r>
        <w:r w:rsidR="00C50C70" w:rsidRPr="00205404">
          <w:rPr>
            <w:rStyle w:val="Hyperlink"/>
            <w:noProof/>
          </w:rPr>
          <w:t>Signing certificate using root CA</w:t>
        </w:r>
        <w:r w:rsidR="00C50C70">
          <w:rPr>
            <w:noProof/>
            <w:webHidden/>
          </w:rPr>
          <w:tab/>
        </w:r>
        <w:r w:rsidR="00C50C70">
          <w:rPr>
            <w:noProof/>
            <w:webHidden/>
          </w:rPr>
          <w:fldChar w:fldCharType="begin"/>
        </w:r>
        <w:r w:rsidR="00C50C70">
          <w:rPr>
            <w:noProof/>
            <w:webHidden/>
          </w:rPr>
          <w:instrText xml:space="preserve"> PAGEREF _Toc50471986 \h </w:instrText>
        </w:r>
        <w:r w:rsidR="00C50C70">
          <w:rPr>
            <w:noProof/>
            <w:webHidden/>
          </w:rPr>
        </w:r>
        <w:r w:rsidR="00C50C70">
          <w:rPr>
            <w:noProof/>
            <w:webHidden/>
          </w:rPr>
          <w:fldChar w:fldCharType="separate"/>
        </w:r>
        <w:r w:rsidR="00C50C70">
          <w:rPr>
            <w:noProof/>
            <w:webHidden/>
          </w:rPr>
          <w:t>33</w:t>
        </w:r>
        <w:r w:rsidR="00C50C70">
          <w:rPr>
            <w:noProof/>
            <w:webHidden/>
          </w:rPr>
          <w:fldChar w:fldCharType="end"/>
        </w:r>
      </w:hyperlink>
    </w:p>
    <w:p w14:paraId="52678F6B" w14:textId="358A5CFF" w:rsidR="00C50C70" w:rsidRDefault="00FD10AA">
      <w:pPr>
        <w:pStyle w:val="TOC3"/>
        <w:rPr>
          <w:rFonts w:asciiTheme="minorHAnsi" w:eastAsiaTheme="minorEastAsia" w:hAnsiTheme="minorHAnsi" w:cstheme="minorBidi"/>
          <w:i w:val="0"/>
          <w:noProof/>
          <w:sz w:val="22"/>
          <w:lang w:eastAsia="zh-CN"/>
        </w:rPr>
      </w:pPr>
      <w:hyperlink w:anchor="_Toc50471987" w:history="1">
        <w:r w:rsidR="00C50C70" w:rsidRPr="00205404">
          <w:rPr>
            <w:rStyle w:val="Hyperlink"/>
            <w:iCs/>
            <w:noProof/>
          </w:rPr>
          <w:t>A.4.1.</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to be used as certificate database by openssl</w:t>
        </w:r>
        <w:r w:rsidR="00C50C70">
          <w:rPr>
            <w:noProof/>
            <w:webHidden/>
          </w:rPr>
          <w:tab/>
        </w:r>
        <w:r w:rsidR="00C50C70">
          <w:rPr>
            <w:noProof/>
            <w:webHidden/>
          </w:rPr>
          <w:fldChar w:fldCharType="begin"/>
        </w:r>
        <w:r w:rsidR="00C50C70">
          <w:rPr>
            <w:noProof/>
            <w:webHidden/>
          </w:rPr>
          <w:instrText xml:space="preserve"> PAGEREF _Toc50471987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69F5CE71" w14:textId="64DAC9FC" w:rsidR="00C50C70" w:rsidRDefault="00FD10AA">
      <w:pPr>
        <w:pStyle w:val="TOC3"/>
        <w:rPr>
          <w:rFonts w:asciiTheme="minorHAnsi" w:eastAsiaTheme="minorEastAsia" w:hAnsiTheme="minorHAnsi" w:cstheme="minorBidi"/>
          <w:i w:val="0"/>
          <w:noProof/>
          <w:sz w:val="22"/>
          <w:lang w:eastAsia="zh-CN"/>
        </w:rPr>
      </w:pPr>
      <w:hyperlink w:anchor="_Toc50471988" w:history="1">
        <w:r w:rsidR="00C50C70" w:rsidRPr="00205404">
          <w:rPr>
            <w:rStyle w:val="Hyperlink"/>
            <w:iCs/>
            <w:noProof/>
          </w:rPr>
          <w:t>A.4.2.</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that contains the certificate serial number</w:t>
        </w:r>
        <w:r w:rsidR="00C50C70">
          <w:rPr>
            <w:noProof/>
            <w:webHidden/>
          </w:rPr>
          <w:tab/>
        </w:r>
        <w:r w:rsidR="00C50C70">
          <w:rPr>
            <w:noProof/>
            <w:webHidden/>
          </w:rPr>
          <w:fldChar w:fldCharType="begin"/>
        </w:r>
        <w:r w:rsidR="00C50C70">
          <w:rPr>
            <w:noProof/>
            <w:webHidden/>
          </w:rPr>
          <w:instrText xml:space="preserve"> PAGEREF _Toc50471988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15FDB0CD" w14:textId="7120CF32" w:rsidR="00C50C70" w:rsidRDefault="00FD10AA">
      <w:pPr>
        <w:pStyle w:val="TOC3"/>
        <w:rPr>
          <w:rFonts w:asciiTheme="minorHAnsi" w:eastAsiaTheme="minorEastAsia" w:hAnsiTheme="minorHAnsi" w:cstheme="minorBidi"/>
          <w:i w:val="0"/>
          <w:noProof/>
          <w:sz w:val="22"/>
          <w:lang w:eastAsia="zh-CN"/>
        </w:rPr>
      </w:pPr>
      <w:hyperlink w:anchor="_Toc50471989" w:history="1">
        <w:r w:rsidR="00C50C70" w:rsidRPr="00205404">
          <w:rPr>
            <w:rStyle w:val="Hyperlink"/>
            <w:iCs/>
            <w:noProof/>
          </w:rPr>
          <w:t>A.4.3.</w:t>
        </w:r>
        <w:r w:rsidR="00C50C70">
          <w:rPr>
            <w:rFonts w:asciiTheme="minorHAnsi" w:eastAsiaTheme="minorEastAsia" w:hAnsiTheme="minorHAnsi" w:cstheme="minorBidi"/>
            <w:i w:val="0"/>
            <w:noProof/>
            <w:sz w:val="22"/>
            <w:lang w:eastAsia="zh-CN"/>
          </w:rPr>
          <w:tab/>
        </w:r>
        <w:r w:rsidR="00C50C70" w:rsidRPr="00205404">
          <w:rPr>
            <w:rStyle w:val="Hyperlink"/>
            <w:noProof/>
          </w:rPr>
          <w:t>Create directories to be used to store keys, certificates and signing requests</w:t>
        </w:r>
        <w:r w:rsidR="00C50C70">
          <w:rPr>
            <w:noProof/>
            <w:webHidden/>
          </w:rPr>
          <w:tab/>
        </w:r>
        <w:r w:rsidR="00C50C70">
          <w:rPr>
            <w:noProof/>
            <w:webHidden/>
          </w:rPr>
          <w:fldChar w:fldCharType="begin"/>
        </w:r>
        <w:r w:rsidR="00C50C70">
          <w:rPr>
            <w:noProof/>
            <w:webHidden/>
          </w:rPr>
          <w:instrText xml:space="preserve"> PAGEREF _Toc50471989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40746397" w14:textId="43019EE0" w:rsidR="00C50C70" w:rsidRDefault="00FD10AA">
      <w:pPr>
        <w:pStyle w:val="TOC3"/>
        <w:rPr>
          <w:rFonts w:asciiTheme="minorHAnsi" w:eastAsiaTheme="minorEastAsia" w:hAnsiTheme="minorHAnsi" w:cstheme="minorBidi"/>
          <w:i w:val="0"/>
          <w:noProof/>
          <w:sz w:val="22"/>
          <w:lang w:eastAsia="zh-CN"/>
        </w:rPr>
      </w:pPr>
      <w:hyperlink w:anchor="_Toc50471990" w:history="1">
        <w:r w:rsidR="00C50C70" w:rsidRPr="00205404">
          <w:rPr>
            <w:rStyle w:val="Hyperlink"/>
            <w:iCs/>
            <w:noProof/>
          </w:rPr>
          <w:t>A.4.4.</w:t>
        </w:r>
        <w:r w:rsidR="00C50C70">
          <w:rPr>
            <w:rFonts w:asciiTheme="minorHAnsi" w:eastAsiaTheme="minorEastAsia" w:hAnsiTheme="minorHAnsi" w:cstheme="minorBidi"/>
            <w:i w:val="0"/>
            <w:noProof/>
            <w:sz w:val="22"/>
            <w:lang w:eastAsia="zh-CN"/>
          </w:rPr>
          <w:tab/>
        </w:r>
        <w:r w:rsidR="00C50C70" w:rsidRPr="00205404">
          <w:rPr>
            <w:rStyle w:val="Hyperlink"/>
            <w:noProof/>
          </w:rPr>
          <w:t>Create root key</w:t>
        </w:r>
        <w:r w:rsidR="00C50C70">
          <w:rPr>
            <w:noProof/>
            <w:webHidden/>
          </w:rPr>
          <w:tab/>
        </w:r>
        <w:r w:rsidR="00C50C70">
          <w:rPr>
            <w:noProof/>
            <w:webHidden/>
          </w:rPr>
          <w:fldChar w:fldCharType="begin"/>
        </w:r>
        <w:r w:rsidR="00C50C70">
          <w:rPr>
            <w:noProof/>
            <w:webHidden/>
          </w:rPr>
          <w:instrText xml:space="preserve"> PAGEREF _Toc50471990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4C1D7DC2" w14:textId="06AB107E" w:rsidR="00C50C70" w:rsidRDefault="00FD10AA">
      <w:pPr>
        <w:pStyle w:val="TOC3"/>
        <w:rPr>
          <w:rFonts w:asciiTheme="minorHAnsi" w:eastAsiaTheme="minorEastAsia" w:hAnsiTheme="minorHAnsi" w:cstheme="minorBidi"/>
          <w:i w:val="0"/>
          <w:noProof/>
          <w:sz w:val="22"/>
          <w:lang w:eastAsia="zh-CN"/>
        </w:rPr>
      </w:pPr>
      <w:hyperlink w:anchor="_Toc50471991" w:history="1">
        <w:r w:rsidR="00C50C70" w:rsidRPr="00205404">
          <w:rPr>
            <w:rStyle w:val="Hyperlink"/>
            <w:iCs/>
            <w:noProof/>
          </w:rPr>
          <w:t>A.4.5.</w:t>
        </w:r>
        <w:r w:rsidR="00C50C70">
          <w:rPr>
            <w:rFonts w:asciiTheme="minorHAnsi" w:eastAsiaTheme="minorEastAsia" w:hAnsiTheme="minorHAnsi" w:cstheme="minorBidi"/>
            <w:i w:val="0"/>
            <w:noProof/>
            <w:sz w:val="22"/>
            <w:lang w:eastAsia="zh-CN"/>
          </w:rPr>
          <w:tab/>
        </w:r>
        <w:r w:rsidR="00C50C70" w:rsidRPr="00205404">
          <w:rPr>
            <w:rStyle w:val="Hyperlink"/>
            <w:noProof/>
          </w:rPr>
          <w:t>Create root certificate</w:t>
        </w:r>
        <w:r w:rsidR="00C50C70">
          <w:rPr>
            <w:noProof/>
            <w:webHidden/>
          </w:rPr>
          <w:tab/>
        </w:r>
        <w:r w:rsidR="00C50C70">
          <w:rPr>
            <w:noProof/>
            <w:webHidden/>
          </w:rPr>
          <w:fldChar w:fldCharType="begin"/>
        </w:r>
        <w:r w:rsidR="00C50C70">
          <w:rPr>
            <w:noProof/>
            <w:webHidden/>
          </w:rPr>
          <w:instrText xml:space="preserve"> PAGEREF _Toc50471991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226E5684" w14:textId="30F5E408" w:rsidR="00C50C70" w:rsidRDefault="00FD10AA">
      <w:pPr>
        <w:pStyle w:val="TOC3"/>
        <w:rPr>
          <w:rFonts w:asciiTheme="minorHAnsi" w:eastAsiaTheme="minorEastAsia" w:hAnsiTheme="minorHAnsi" w:cstheme="minorBidi"/>
          <w:i w:val="0"/>
          <w:noProof/>
          <w:sz w:val="22"/>
          <w:lang w:eastAsia="zh-CN"/>
        </w:rPr>
      </w:pPr>
      <w:hyperlink w:anchor="_Toc50471992" w:history="1">
        <w:r w:rsidR="00C50C70" w:rsidRPr="00205404">
          <w:rPr>
            <w:rStyle w:val="Hyperlink"/>
            <w:iCs/>
            <w:noProof/>
          </w:rPr>
          <w:t>A.4.6.</w:t>
        </w:r>
        <w:r w:rsidR="00C50C70">
          <w:rPr>
            <w:rFonts w:asciiTheme="minorHAnsi" w:eastAsiaTheme="minorEastAsia" w:hAnsiTheme="minorHAnsi" w:cstheme="minorBidi"/>
            <w:i w:val="0"/>
            <w:noProof/>
            <w:sz w:val="22"/>
            <w:lang w:eastAsia="zh-CN"/>
          </w:rPr>
          <w:tab/>
        </w:r>
        <w:r w:rsidR="00C50C70" w:rsidRPr="00205404">
          <w:rPr>
            <w:rStyle w:val="Hyperlink"/>
            <w:noProof/>
          </w:rPr>
          <w:t>Verify root certificate</w:t>
        </w:r>
        <w:r w:rsidR="00C50C70">
          <w:rPr>
            <w:noProof/>
            <w:webHidden/>
          </w:rPr>
          <w:tab/>
        </w:r>
        <w:r w:rsidR="00C50C70">
          <w:rPr>
            <w:noProof/>
            <w:webHidden/>
          </w:rPr>
          <w:fldChar w:fldCharType="begin"/>
        </w:r>
        <w:r w:rsidR="00C50C70">
          <w:rPr>
            <w:noProof/>
            <w:webHidden/>
          </w:rPr>
          <w:instrText xml:space="preserve"> PAGEREF _Toc50471992 \h </w:instrText>
        </w:r>
        <w:r w:rsidR="00C50C70">
          <w:rPr>
            <w:noProof/>
            <w:webHidden/>
          </w:rPr>
        </w:r>
        <w:r w:rsidR="00C50C70">
          <w:rPr>
            <w:noProof/>
            <w:webHidden/>
          </w:rPr>
          <w:fldChar w:fldCharType="separate"/>
        </w:r>
        <w:r w:rsidR="00C50C70">
          <w:rPr>
            <w:noProof/>
            <w:webHidden/>
          </w:rPr>
          <w:t>35</w:t>
        </w:r>
        <w:r w:rsidR="00C50C70">
          <w:rPr>
            <w:noProof/>
            <w:webHidden/>
          </w:rPr>
          <w:fldChar w:fldCharType="end"/>
        </w:r>
      </w:hyperlink>
    </w:p>
    <w:p w14:paraId="7DF9D406" w14:textId="72AED1CD" w:rsidR="00C50C70" w:rsidRDefault="00FD10AA">
      <w:pPr>
        <w:pStyle w:val="TOC3"/>
        <w:rPr>
          <w:rFonts w:asciiTheme="minorHAnsi" w:eastAsiaTheme="minorEastAsia" w:hAnsiTheme="minorHAnsi" w:cstheme="minorBidi"/>
          <w:i w:val="0"/>
          <w:noProof/>
          <w:sz w:val="22"/>
          <w:lang w:eastAsia="zh-CN"/>
        </w:rPr>
      </w:pPr>
      <w:hyperlink w:anchor="_Toc50471993" w:history="1">
        <w:r w:rsidR="00C50C70" w:rsidRPr="00205404">
          <w:rPr>
            <w:rStyle w:val="Hyperlink"/>
            <w:iCs/>
            <w:noProof/>
          </w:rPr>
          <w:t>A.4.7.</w:t>
        </w:r>
        <w:r w:rsidR="00C50C70">
          <w:rPr>
            <w:rFonts w:asciiTheme="minorHAnsi" w:eastAsiaTheme="minorEastAsia" w:hAnsiTheme="minorHAnsi" w:cstheme="minorBidi"/>
            <w:i w:val="0"/>
            <w:noProof/>
            <w:sz w:val="22"/>
            <w:lang w:eastAsia="zh-CN"/>
          </w:rPr>
          <w:tab/>
        </w:r>
        <w:r w:rsidR="00C50C70" w:rsidRPr="00205404">
          <w:rPr>
            <w:rStyle w:val="Hyperlink"/>
            <w:noProof/>
          </w:rPr>
          <w:t>Sign CSR with root CA cert and create end-entity certificate</w:t>
        </w:r>
        <w:r w:rsidR="00C50C70">
          <w:rPr>
            <w:noProof/>
            <w:webHidden/>
          </w:rPr>
          <w:tab/>
        </w:r>
        <w:r w:rsidR="00C50C70">
          <w:rPr>
            <w:noProof/>
            <w:webHidden/>
          </w:rPr>
          <w:fldChar w:fldCharType="begin"/>
        </w:r>
        <w:r w:rsidR="00C50C70">
          <w:rPr>
            <w:noProof/>
            <w:webHidden/>
          </w:rPr>
          <w:instrText xml:space="preserve"> PAGEREF _Toc50471993 \h </w:instrText>
        </w:r>
        <w:r w:rsidR="00C50C70">
          <w:rPr>
            <w:noProof/>
            <w:webHidden/>
          </w:rPr>
        </w:r>
        <w:r w:rsidR="00C50C70">
          <w:rPr>
            <w:noProof/>
            <w:webHidden/>
          </w:rPr>
          <w:fldChar w:fldCharType="separate"/>
        </w:r>
        <w:r w:rsidR="00C50C70">
          <w:rPr>
            <w:noProof/>
            <w:webHidden/>
          </w:rPr>
          <w:t>36</w:t>
        </w:r>
        <w:r w:rsidR="00C50C70">
          <w:rPr>
            <w:noProof/>
            <w:webHidden/>
          </w:rPr>
          <w:fldChar w:fldCharType="end"/>
        </w:r>
      </w:hyperlink>
    </w:p>
    <w:p w14:paraId="7447F4B8" w14:textId="474621B1" w:rsidR="00C50C70" w:rsidRDefault="00FD10AA">
      <w:pPr>
        <w:pStyle w:val="TOC3"/>
        <w:rPr>
          <w:rFonts w:asciiTheme="minorHAnsi" w:eastAsiaTheme="minorEastAsia" w:hAnsiTheme="minorHAnsi" w:cstheme="minorBidi"/>
          <w:i w:val="0"/>
          <w:noProof/>
          <w:sz w:val="22"/>
          <w:lang w:eastAsia="zh-CN"/>
        </w:rPr>
      </w:pPr>
      <w:hyperlink w:anchor="_Toc50471994" w:history="1">
        <w:r w:rsidR="00C50C70" w:rsidRPr="00205404">
          <w:rPr>
            <w:rStyle w:val="Hyperlink"/>
            <w:iCs/>
            <w:noProof/>
          </w:rPr>
          <w:t>A.4.8.</w:t>
        </w:r>
        <w:r w:rsidR="00C50C70">
          <w:rPr>
            <w:rFonts w:asciiTheme="minorHAnsi" w:eastAsiaTheme="minorEastAsia" w:hAnsiTheme="minorHAnsi" w:cstheme="minorBidi"/>
            <w:i w:val="0"/>
            <w:noProof/>
            <w:sz w:val="22"/>
            <w:lang w:eastAsia="zh-CN"/>
          </w:rPr>
          <w:tab/>
        </w:r>
        <w:r w:rsidR="00C50C70" w:rsidRPr="00205404">
          <w:rPr>
            <w:rStyle w:val="Hyperlink"/>
            <w:noProof/>
          </w:rPr>
          <w:t>Verify end-entity certificate</w:t>
        </w:r>
        <w:r w:rsidR="00C50C70">
          <w:rPr>
            <w:noProof/>
            <w:webHidden/>
          </w:rPr>
          <w:tab/>
        </w:r>
        <w:r w:rsidR="00C50C70">
          <w:rPr>
            <w:noProof/>
            <w:webHidden/>
          </w:rPr>
          <w:fldChar w:fldCharType="begin"/>
        </w:r>
        <w:r w:rsidR="00C50C70">
          <w:rPr>
            <w:noProof/>
            <w:webHidden/>
          </w:rPr>
          <w:instrText xml:space="preserve"> PAGEREF _Toc50471994 \h </w:instrText>
        </w:r>
        <w:r w:rsidR="00C50C70">
          <w:rPr>
            <w:noProof/>
            <w:webHidden/>
          </w:rPr>
        </w:r>
        <w:r w:rsidR="00C50C70">
          <w:rPr>
            <w:noProof/>
            <w:webHidden/>
          </w:rPr>
          <w:fldChar w:fldCharType="separate"/>
        </w:r>
        <w:r w:rsidR="00C50C70">
          <w:rPr>
            <w:noProof/>
            <w:webHidden/>
          </w:rPr>
          <w:t>36</w:t>
        </w:r>
        <w:r w:rsidR="00C50C70">
          <w:rPr>
            <w:noProof/>
            <w:webHidden/>
          </w:rPr>
          <w:fldChar w:fldCharType="end"/>
        </w:r>
      </w:hyperlink>
    </w:p>
    <w:p w14:paraId="07843181" w14:textId="50BAA273" w:rsidR="00C50C70" w:rsidRDefault="00FD10AA">
      <w:pPr>
        <w:pStyle w:val="TOC3"/>
        <w:rPr>
          <w:rFonts w:asciiTheme="minorHAnsi" w:eastAsiaTheme="minorEastAsia" w:hAnsiTheme="minorHAnsi" w:cstheme="minorBidi"/>
          <w:i w:val="0"/>
          <w:noProof/>
          <w:sz w:val="22"/>
          <w:lang w:eastAsia="zh-CN"/>
        </w:rPr>
      </w:pPr>
      <w:hyperlink w:anchor="_Toc50471995" w:history="1">
        <w:r w:rsidR="00C50C70" w:rsidRPr="00205404">
          <w:rPr>
            <w:rStyle w:val="Hyperlink"/>
            <w:iCs/>
            <w:noProof/>
          </w:rPr>
          <w:t>A.4.9.</w:t>
        </w:r>
        <w:r w:rsidR="00C50C70">
          <w:rPr>
            <w:rFonts w:asciiTheme="minorHAnsi" w:eastAsiaTheme="minorEastAsia" w:hAnsiTheme="minorHAnsi" w:cstheme="minorBidi"/>
            <w:i w:val="0"/>
            <w:noProof/>
            <w:sz w:val="22"/>
            <w:lang w:eastAsia="zh-CN"/>
          </w:rPr>
          <w:tab/>
        </w:r>
        <w:r w:rsidR="00C50C70" w:rsidRPr="00205404">
          <w:rPr>
            <w:rStyle w:val="Hyperlink"/>
            <w:noProof/>
          </w:rPr>
          <w:t>Verify chain of trust</w:t>
        </w:r>
        <w:r w:rsidR="00C50C70">
          <w:rPr>
            <w:noProof/>
            <w:webHidden/>
          </w:rPr>
          <w:tab/>
        </w:r>
        <w:r w:rsidR="00C50C70">
          <w:rPr>
            <w:noProof/>
            <w:webHidden/>
          </w:rPr>
          <w:fldChar w:fldCharType="begin"/>
        </w:r>
        <w:r w:rsidR="00C50C70">
          <w:rPr>
            <w:noProof/>
            <w:webHidden/>
          </w:rPr>
          <w:instrText xml:space="preserve"> PAGEREF _Toc50471995 \h </w:instrText>
        </w:r>
        <w:r w:rsidR="00C50C70">
          <w:rPr>
            <w:noProof/>
            <w:webHidden/>
          </w:rPr>
        </w:r>
        <w:r w:rsidR="00C50C70">
          <w:rPr>
            <w:noProof/>
            <w:webHidden/>
          </w:rPr>
          <w:fldChar w:fldCharType="separate"/>
        </w:r>
        <w:r w:rsidR="00C50C70">
          <w:rPr>
            <w:noProof/>
            <w:webHidden/>
          </w:rPr>
          <w:t>37</w:t>
        </w:r>
        <w:r w:rsidR="00C50C70">
          <w:rPr>
            <w:noProof/>
            <w:webHidden/>
          </w:rPr>
          <w:fldChar w:fldCharType="end"/>
        </w:r>
      </w:hyperlink>
    </w:p>
    <w:p w14:paraId="756BE2AC" w14:textId="58730F67" w:rsidR="00C50C70" w:rsidRDefault="00FD10AA">
      <w:pPr>
        <w:pStyle w:val="TOC2"/>
        <w:rPr>
          <w:rFonts w:asciiTheme="minorHAnsi" w:eastAsiaTheme="minorEastAsia" w:hAnsiTheme="minorHAnsi" w:cstheme="minorBidi"/>
          <w:noProof/>
          <w:lang w:eastAsia="zh-CN"/>
        </w:rPr>
      </w:pPr>
      <w:hyperlink w:anchor="_Toc50471996" w:history="1">
        <w:r w:rsidR="00C50C70" w:rsidRPr="00205404">
          <w:rPr>
            <w:rStyle w:val="Hyperlink"/>
            <w:noProof/>
          </w:rPr>
          <w:t>A.5</w:t>
        </w:r>
        <w:r w:rsidR="00C50C70">
          <w:rPr>
            <w:rFonts w:asciiTheme="minorHAnsi" w:eastAsiaTheme="minorEastAsia" w:hAnsiTheme="minorHAnsi" w:cstheme="minorBidi"/>
            <w:noProof/>
            <w:lang w:eastAsia="zh-CN"/>
          </w:rPr>
          <w:tab/>
        </w:r>
        <w:r w:rsidR="00C50C70" w:rsidRPr="00205404">
          <w:rPr>
            <w:rStyle w:val="Hyperlink"/>
            <w:noProof/>
          </w:rPr>
          <w:t>Signing certificate using intermediate CA</w:t>
        </w:r>
        <w:r w:rsidR="00C50C70">
          <w:rPr>
            <w:noProof/>
            <w:webHidden/>
          </w:rPr>
          <w:tab/>
        </w:r>
        <w:r w:rsidR="00C50C70">
          <w:rPr>
            <w:noProof/>
            <w:webHidden/>
          </w:rPr>
          <w:fldChar w:fldCharType="begin"/>
        </w:r>
        <w:r w:rsidR="00C50C70">
          <w:rPr>
            <w:noProof/>
            <w:webHidden/>
          </w:rPr>
          <w:instrText xml:space="preserve"> PAGEREF _Toc50471996 \h </w:instrText>
        </w:r>
        <w:r w:rsidR="00C50C70">
          <w:rPr>
            <w:noProof/>
            <w:webHidden/>
          </w:rPr>
        </w:r>
        <w:r w:rsidR="00C50C70">
          <w:rPr>
            <w:noProof/>
            <w:webHidden/>
          </w:rPr>
          <w:fldChar w:fldCharType="separate"/>
        </w:r>
        <w:r w:rsidR="00C50C70">
          <w:rPr>
            <w:noProof/>
            <w:webHidden/>
          </w:rPr>
          <w:t>38</w:t>
        </w:r>
        <w:r w:rsidR="00C50C70">
          <w:rPr>
            <w:noProof/>
            <w:webHidden/>
          </w:rPr>
          <w:fldChar w:fldCharType="end"/>
        </w:r>
      </w:hyperlink>
    </w:p>
    <w:p w14:paraId="46E3E542" w14:textId="1E1E6AAE" w:rsidR="00C50C70" w:rsidRDefault="00FD10AA">
      <w:pPr>
        <w:pStyle w:val="TOC3"/>
        <w:rPr>
          <w:rFonts w:asciiTheme="minorHAnsi" w:eastAsiaTheme="minorEastAsia" w:hAnsiTheme="minorHAnsi" w:cstheme="minorBidi"/>
          <w:i w:val="0"/>
          <w:noProof/>
          <w:sz w:val="22"/>
          <w:lang w:eastAsia="zh-CN"/>
        </w:rPr>
      </w:pPr>
      <w:hyperlink w:anchor="_Toc50471997" w:history="1">
        <w:r w:rsidR="00C50C70" w:rsidRPr="00205404">
          <w:rPr>
            <w:rStyle w:val="Hyperlink"/>
            <w:iCs/>
            <w:noProof/>
          </w:rPr>
          <w:t>A.5.1.</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to be used as certificate database by openssl</w:t>
        </w:r>
        <w:r w:rsidR="00C50C70">
          <w:rPr>
            <w:noProof/>
            <w:webHidden/>
          </w:rPr>
          <w:tab/>
        </w:r>
        <w:r w:rsidR="00C50C70">
          <w:rPr>
            <w:noProof/>
            <w:webHidden/>
          </w:rPr>
          <w:fldChar w:fldCharType="begin"/>
        </w:r>
        <w:r w:rsidR="00C50C70">
          <w:rPr>
            <w:noProof/>
            <w:webHidden/>
          </w:rPr>
          <w:instrText xml:space="preserve"> PAGEREF _Toc50471997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2FDEE9B9" w14:textId="5A05E611" w:rsidR="00C50C70" w:rsidRDefault="00FD10AA">
      <w:pPr>
        <w:pStyle w:val="TOC3"/>
        <w:rPr>
          <w:rFonts w:asciiTheme="minorHAnsi" w:eastAsiaTheme="minorEastAsia" w:hAnsiTheme="minorHAnsi" w:cstheme="minorBidi"/>
          <w:i w:val="0"/>
          <w:noProof/>
          <w:sz w:val="22"/>
          <w:lang w:eastAsia="zh-CN"/>
        </w:rPr>
      </w:pPr>
      <w:hyperlink w:anchor="_Toc50471998" w:history="1">
        <w:r w:rsidR="00C50C70" w:rsidRPr="00205404">
          <w:rPr>
            <w:rStyle w:val="Hyperlink"/>
            <w:iCs/>
            <w:noProof/>
          </w:rPr>
          <w:t>A.5.2.</w:t>
        </w:r>
        <w:r w:rsidR="00C50C70">
          <w:rPr>
            <w:rFonts w:asciiTheme="minorHAnsi" w:eastAsiaTheme="minorEastAsia" w:hAnsiTheme="minorHAnsi" w:cstheme="minorBidi"/>
            <w:i w:val="0"/>
            <w:noProof/>
            <w:sz w:val="22"/>
            <w:lang w:eastAsia="zh-CN"/>
          </w:rPr>
          <w:tab/>
        </w:r>
        <w:r w:rsidR="00C50C70" w:rsidRPr="00205404">
          <w:rPr>
            <w:rStyle w:val="Hyperlink"/>
            <w:noProof/>
          </w:rPr>
          <w:t>Create file that contains the certificate serial number</w:t>
        </w:r>
        <w:r w:rsidR="00C50C70">
          <w:rPr>
            <w:noProof/>
            <w:webHidden/>
          </w:rPr>
          <w:tab/>
        </w:r>
        <w:r w:rsidR="00C50C70">
          <w:rPr>
            <w:noProof/>
            <w:webHidden/>
          </w:rPr>
          <w:fldChar w:fldCharType="begin"/>
        </w:r>
        <w:r w:rsidR="00C50C70">
          <w:rPr>
            <w:noProof/>
            <w:webHidden/>
          </w:rPr>
          <w:instrText xml:space="preserve"> PAGEREF _Toc50471998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15B92265" w14:textId="439A0A86" w:rsidR="00C50C70" w:rsidRDefault="00FD10AA">
      <w:pPr>
        <w:pStyle w:val="TOC3"/>
        <w:rPr>
          <w:rFonts w:asciiTheme="minorHAnsi" w:eastAsiaTheme="minorEastAsia" w:hAnsiTheme="minorHAnsi" w:cstheme="minorBidi"/>
          <w:i w:val="0"/>
          <w:noProof/>
          <w:sz w:val="22"/>
          <w:lang w:eastAsia="zh-CN"/>
        </w:rPr>
      </w:pPr>
      <w:hyperlink w:anchor="_Toc50471999" w:history="1">
        <w:r w:rsidR="00C50C70" w:rsidRPr="00205404">
          <w:rPr>
            <w:rStyle w:val="Hyperlink"/>
            <w:iCs/>
            <w:noProof/>
          </w:rPr>
          <w:t>A.5.3.</w:t>
        </w:r>
        <w:r w:rsidR="00C50C70">
          <w:rPr>
            <w:rFonts w:asciiTheme="minorHAnsi" w:eastAsiaTheme="minorEastAsia" w:hAnsiTheme="minorHAnsi" w:cstheme="minorBidi"/>
            <w:i w:val="0"/>
            <w:noProof/>
            <w:sz w:val="22"/>
            <w:lang w:eastAsia="zh-CN"/>
          </w:rPr>
          <w:tab/>
        </w:r>
        <w:r w:rsidR="00C50C70" w:rsidRPr="00205404">
          <w:rPr>
            <w:rStyle w:val="Hyperlink"/>
            <w:noProof/>
          </w:rPr>
          <w:t>Create directories to be used to store keys, certificates and signing requests</w:t>
        </w:r>
        <w:r w:rsidR="00C50C70">
          <w:rPr>
            <w:noProof/>
            <w:webHidden/>
          </w:rPr>
          <w:tab/>
        </w:r>
        <w:r w:rsidR="00C50C70">
          <w:rPr>
            <w:noProof/>
            <w:webHidden/>
          </w:rPr>
          <w:fldChar w:fldCharType="begin"/>
        </w:r>
        <w:r w:rsidR="00C50C70">
          <w:rPr>
            <w:noProof/>
            <w:webHidden/>
          </w:rPr>
          <w:instrText xml:space="preserve"> PAGEREF _Toc50471999 \h </w:instrText>
        </w:r>
        <w:r w:rsidR="00C50C70">
          <w:rPr>
            <w:noProof/>
            <w:webHidden/>
          </w:rPr>
        </w:r>
        <w:r w:rsidR="00C50C70">
          <w:rPr>
            <w:noProof/>
            <w:webHidden/>
          </w:rPr>
          <w:fldChar w:fldCharType="separate"/>
        </w:r>
        <w:r w:rsidR="00C50C70">
          <w:rPr>
            <w:noProof/>
            <w:webHidden/>
          </w:rPr>
          <w:t>39</w:t>
        </w:r>
        <w:r w:rsidR="00C50C70">
          <w:rPr>
            <w:noProof/>
            <w:webHidden/>
          </w:rPr>
          <w:fldChar w:fldCharType="end"/>
        </w:r>
      </w:hyperlink>
    </w:p>
    <w:p w14:paraId="7A693B67" w14:textId="062E8CBB" w:rsidR="00C50C70" w:rsidRDefault="00FD10AA">
      <w:pPr>
        <w:pStyle w:val="TOC3"/>
        <w:rPr>
          <w:rFonts w:asciiTheme="minorHAnsi" w:eastAsiaTheme="minorEastAsia" w:hAnsiTheme="minorHAnsi" w:cstheme="minorBidi"/>
          <w:i w:val="0"/>
          <w:noProof/>
          <w:sz w:val="22"/>
          <w:lang w:eastAsia="zh-CN"/>
        </w:rPr>
      </w:pPr>
      <w:hyperlink w:anchor="_Toc50472000" w:history="1">
        <w:r w:rsidR="00C50C70" w:rsidRPr="00205404">
          <w:rPr>
            <w:rStyle w:val="Hyperlink"/>
            <w:iCs/>
            <w:noProof/>
          </w:rPr>
          <w:t>A.5.4.</w:t>
        </w:r>
        <w:r w:rsidR="00C50C70">
          <w:rPr>
            <w:rFonts w:asciiTheme="minorHAnsi" w:eastAsiaTheme="minorEastAsia" w:hAnsiTheme="minorHAnsi" w:cstheme="minorBidi"/>
            <w:i w:val="0"/>
            <w:noProof/>
            <w:sz w:val="22"/>
            <w:lang w:eastAsia="zh-CN"/>
          </w:rPr>
          <w:tab/>
        </w:r>
        <w:r w:rsidR="00C50C70" w:rsidRPr="00205404">
          <w:rPr>
            <w:rStyle w:val="Hyperlink"/>
            <w:noProof/>
          </w:rPr>
          <w:t>Create intermediate key</w:t>
        </w:r>
        <w:r w:rsidR="00C50C70">
          <w:rPr>
            <w:noProof/>
            <w:webHidden/>
          </w:rPr>
          <w:tab/>
        </w:r>
        <w:r w:rsidR="00C50C70">
          <w:rPr>
            <w:noProof/>
            <w:webHidden/>
          </w:rPr>
          <w:fldChar w:fldCharType="begin"/>
        </w:r>
        <w:r w:rsidR="00C50C70">
          <w:rPr>
            <w:noProof/>
            <w:webHidden/>
          </w:rPr>
          <w:instrText xml:space="preserve"> PAGEREF _Toc50472000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3218DFE5" w14:textId="6C54707C" w:rsidR="00C50C70" w:rsidRDefault="00FD10AA">
      <w:pPr>
        <w:pStyle w:val="TOC3"/>
        <w:rPr>
          <w:rFonts w:asciiTheme="minorHAnsi" w:eastAsiaTheme="minorEastAsia" w:hAnsiTheme="minorHAnsi" w:cstheme="minorBidi"/>
          <w:i w:val="0"/>
          <w:noProof/>
          <w:sz w:val="22"/>
          <w:lang w:eastAsia="zh-CN"/>
        </w:rPr>
      </w:pPr>
      <w:hyperlink w:anchor="_Toc50472001" w:history="1">
        <w:r w:rsidR="00C50C70" w:rsidRPr="00205404">
          <w:rPr>
            <w:rStyle w:val="Hyperlink"/>
            <w:iCs/>
            <w:noProof/>
          </w:rPr>
          <w:t>A.5.5.</w:t>
        </w:r>
        <w:r w:rsidR="00C50C70">
          <w:rPr>
            <w:rFonts w:asciiTheme="minorHAnsi" w:eastAsiaTheme="minorEastAsia" w:hAnsiTheme="minorHAnsi" w:cstheme="minorBidi"/>
            <w:i w:val="0"/>
            <w:noProof/>
            <w:sz w:val="22"/>
            <w:lang w:eastAsia="zh-CN"/>
          </w:rPr>
          <w:tab/>
        </w:r>
        <w:r w:rsidR="00C50C70" w:rsidRPr="00205404">
          <w:rPr>
            <w:rStyle w:val="Hyperlink"/>
            <w:noProof/>
          </w:rPr>
          <w:t>Create CSR from intermediate key</w:t>
        </w:r>
        <w:r w:rsidR="00C50C70">
          <w:rPr>
            <w:noProof/>
            <w:webHidden/>
          </w:rPr>
          <w:tab/>
        </w:r>
        <w:r w:rsidR="00C50C70">
          <w:rPr>
            <w:noProof/>
            <w:webHidden/>
          </w:rPr>
          <w:fldChar w:fldCharType="begin"/>
        </w:r>
        <w:r w:rsidR="00C50C70">
          <w:rPr>
            <w:noProof/>
            <w:webHidden/>
          </w:rPr>
          <w:instrText xml:space="preserve"> PAGEREF _Toc50472001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7F52293B" w14:textId="447D192F" w:rsidR="00C50C70" w:rsidRDefault="00FD10AA">
      <w:pPr>
        <w:pStyle w:val="TOC3"/>
        <w:rPr>
          <w:rFonts w:asciiTheme="minorHAnsi" w:eastAsiaTheme="minorEastAsia" w:hAnsiTheme="minorHAnsi" w:cstheme="minorBidi"/>
          <w:i w:val="0"/>
          <w:noProof/>
          <w:sz w:val="22"/>
          <w:lang w:eastAsia="zh-CN"/>
        </w:rPr>
      </w:pPr>
      <w:hyperlink w:anchor="_Toc50472002" w:history="1">
        <w:r w:rsidR="00C50C70" w:rsidRPr="00205404">
          <w:rPr>
            <w:rStyle w:val="Hyperlink"/>
            <w:iCs/>
            <w:noProof/>
          </w:rPr>
          <w:t>A.5.6.</w:t>
        </w:r>
        <w:r w:rsidR="00C50C70">
          <w:rPr>
            <w:rFonts w:asciiTheme="minorHAnsi" w:eastAsiaTheme="minorEastAsia" w:hAnsiTheme="minorHAnsi" w:cstheme="minorBidi"/>
            <w:i w:val="0"/>
            <w:noProof/>
            <w:sz w:val="22"/>
            <w:lang w:eastAsia="zh-CN"/>
          </w:rPr>
          <w:tab/>
        </w:r>
        <w:r w:rsidR="00C50C70" w:rsidRPr="00205404">
          <w:rPr>
            <w:rStyle w:val="Hyperlink"/>
            <w:noProof/>
          </w:rPr>
          <w:t>Create intermediate certificate</w:t>
        </w:r>
        <w:r w:rsidR="00C50C70">
          <w:rPr>
            <w:noProof/>
            <w:webHidden/>
          </w:rPr>
          <w:tab/>
        </w:r>
        <w:r w:rsidR="00C50C70">
          <w:rPr>
            <w:noProof/>
            <w:webHidden/>
          </w:rPr>
          <w:fldChar w:fldCharType="begin"/>
        </w:r>
        <w:r w:rsidR="00C50C70">
          <w:rPr>
            <w:noProof/>
            <w:webHidden/>
          </w:rPr>
          <w:instrText xml:space="preserve"> PAGEREF _Toc50472002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0E04C2DC" w14:textId="468F53B0" w:rsidR="00C50C70" w:rsidRDefault="00FD10AA">
      <w:pPr>
        <w:pStyle w:val="TOC3"/>
        <w:rPr>
          <w:rFonts w:asciiTheme="minorHAnsi" w:eastAsiaTheme="minorEastAsia" w:hAnsiTheme="minorHAnsi" w:cstheme="minorBidi"/>
          <w:i w:val="0"/>
          <w:noProof/>
          <w:sz w:val="22"/>
          <w:lang w:eastAsia="zh-CN"/>
        </w:rPr>
      </w:pPr>
      <w:hyperlink w:anchor="_Toc50472003" w:history="1">
        <w:r w:rsidR="00C50C70" w:rsidRPr="00205404">
          <w:rPr>
            <w:rStyle w:val="Hyperlink"/>
            <w:iCs/>
            <w:noProof/>
          </w:rPr>
          <w:t>A.5.7.</w:t>
        </w:r>
        <w:r w:rsidR="00C50C70">
          <w:rPr>
            <w:rFonts w:asciiTheme="minorHAnsi" w:eastAsiaTheme="minorEastAsia" w:hAnsiTheme="minorHAnsi" w:cstheme="minorBidi"/>
            <w:i w:val="0"/>
            <w:noProof/>
            <w:sz w:val="22"/>
            <w:lang w:eastAsia="zh-CN"/>
          </w:rPr>
          <w:tab/>
        </w:r>
        <w:r w:rsidR="00C50C70" w:rsidRPr="00205404">
          <w:rPr>
            <w:rStyle w:val="Hyperlink"/>
            <w:noProof/>
          </w:rPr>
          <w:t>Verify intermediate certificate</w:t>
        </w:r>
        <w:r w:rsidR="00C50C70">
          <w:rPr>
            <w:noProof/>
            <w:webHidden/>
          </w:rPr>
          <w:tab/>
        </w:r>
        <w:r w:rsidR="00C50C70">
          <w:rPr>
            <w:noProof/>
            <w:webHidden/>
          </w:rPr>
          <w:fldChar w:fldCharType="begin"/>
        </w:r>
        <w:r w:rsidR="00C50C70">
          <w:rPr>
            <w:noProof/>
            <w:webHidden/>
          </w:rPr>
          <w:instrText xml:space="preserve"> PAGEREF _Toc50472003 \h </w:instrText>
        </w:r>
        <w:r w:rsidR="00C50C70">
          <w:rPr>
            <w:noProof/>
            <w:webHidden/>
          </w:rPr>
        </w:r>
        <w:r w:rsidR="00C50C70">
          <w:rPr>
            <w:noProof/>
            <w:webHidden/>
          </w:rPr>
          <w:fldChar w:fldCharType="separate"/>
        </w:r>
        <w:r w:rsidR="00C50C70">
          <w:rPr>
            <w:noProof/>
            <w:webHidden/>
          </w:rPr>
          <w:t>40</w:t>
        </w:r>
        <w:r w:rsidR="00C50C70">
          <w:rPr>
            <w:noProof/>
            <w:webHidden/>
          </w:rPr>
          <w:fldChar w:fldCharType="end"/>
        </w:r>
      </w:hyperlink>
    </w:p>
    <w:p w14:paraId="67B4204D" w14:textId="4A6BB76A" w:rsidR="00C50C70" w:rsidRDefault="00FD10AA">
      <w:pPr>
        <w:pStyle w:val="TOC3"/>
        <w:rPr>
          <w:rFonts w:asciiTheme="minorHAnsi" w:eastAsiaTheme="minorEastAsia" w:hAnsiTheme="minorHAnsi" w:cstheme="minorBidi"/>
          <w:i w:val="0"/>
          <w:noProof/>
          <w:sz w:val="22"/>
          <w:lang w:eastAsia="zh-CN"/>
        </w:rPr>
      </w:pPr>
      <w:hyperlink w:anchor="_Toc50472004" w:history="1">
        <w:r w:rsidR="00C50C70" w:rsidRPr="00205404">
          <w:rPr>
            <w:rStyle w:val="Hyperlink"/>
            <w:iCs/>
            <w:noProof/>
          </w:rPr>
          <w:t>A.5.8.</w:t>
        </w:r>
        <w:r w:rsidR="00C50C70">
          <w:rPr>
            <w:rFonts w:asciiTheme="minorHAnsi" w:eastAsiaTheme="minorEastAsia" w:hAnsiTheme="minorHAnsi" w:cstheme="minorBidi"/>
            <w:i w:val="0"/>
            <w:noProof/>
            <w:sz w:val="22"/>
            <w:lang w:eastAsia="zh-CN"/>
          </w:rPr>
          <w:tab/>
        </w:r>
        <w:r w:rsidR="00C50C70" w:rsidRPr="00205404">
          <w:rPr>
            <w:rStyle w:val="Hyperlink"/>
            <w:noProof/>
          </w:rPr>
          <w:t>Sign CSR with intermediate cert and create end-entity certificate</w:t>
        </w:r>
        <w:r w:rsidR="00C50C70">
          <w:rPr>
            <w:noProof/>
            <w:webHidden/>
          </w:rPr>
          <w:tab/>
        </w:r>
        <w:r w:rsidR="00C50C70">
          <w:rPr>
            <w:noProof/>
            <w:webHidden/>
          </w:rPr>
          <w:fldChar w:fldCharType="begin"/>
        </w:r>
        <w:r w:rsidR="00C50C70">
          <w:rPr>
            <w:noProof/>
            <w:webHidden/>
          </w:rPr>
          <w:instrText xml:space="preserve"> PAGEREF _Toc50472004 \h </w:instrText>
        </w:r>
        <w:r w:rsidR="00C50C70">
          <w:rPr>
            <w:noProof/>
            <w:webHidden/>
          </w:rPr>
        </w:r>
        <w:r w:rsidR="00C50C70">
          <w:rPr>
            <w:noProof/>
            <w:webHidden/>
          </w:rPr>
          <w:fldChar w:fldCharType="separate"/>
        </w:r>
        <w:r w:rsidR="00C50C70">
          <w:rPr>
            <w:noProof/>
            <w:webHidden/>
          </w:rPr>
          <w:t>41</w:t>
        </w:r>
        <w:r w:rsidR="00C50C70">
          <w:rPr>
            <w:noProof/>
            <w:webHidden/>
          </w:rPr>
          <w:fldChar w:fldCharType="end"/>
        </w:r>
      </w:hyperlink>
    </w:p>
    <w:p w14:paraId="04481486" w14:textId="2DEAF803" w:rsidR="00C50C70" w:rsidRDefault="00FD10AA">
      <w:pPr>
        <w:pStyle w:val="TOC3"/>
        <w:rPr>
          <w:rFonts w:asciiTheme="minorHAnsi" w:eastAsiaTheme="minorEastAsia" w:hAnsiTheme="minorHAnsi" w:cstheme="minorBidi"/>
          <w:i w:val="0"/>
          <w:noProof/>
          <w:sz w:val="22"/>
          <w:lang w:eastAsia="zh-CN"/>
        </w:rPr>
      </w:pPr>
      <w:hyperlink w:anchor="_Toc50472005" w:history="1">
        <w:r w:rsidR="00C50C70" w:rsidRPr="00205404">
          <w:rPr>
            <w:rStyle w:val="Hyperlink"/>
            <w:iCs/>
            <w:noProof/>
          </w:rPr>
          <w:t>A.5.9.</w:t>
        </w:r>
        <w:r w:rsidR="00C50C70">
          <w:rPr>
            <w:rFonts w:asciiTheme="minorHAnsi" w:eastAsiaTheme="minorEastAsia" w:hAnsiTheme="minorHAnsi" w:cstheme="minorBidi"/>
            <w:i w:val="0"/>
            <w:noProof/>
            <w:sz w:val="22"/>
            <w:lang w:eastAsia="zh-CN"/>
          </w:rPr>
          <w:tab/>
        </w:r>
        <w:r w:rsidR="00C50C70" w:rsidRPr="00205404">
          <w:rPr>
            <w:rStyle w:val="Hyperlink"/>
            <w:noProof/>
          </w:rPr>
          <w:t>Verify end-entity certificate</w:t>
        </w:r>
        <w:r w:rsidR="00C50C70">
          <w:rPr>
            <w:noProof/>
            <w:webHidden/>
          </w:rPr>
          <w:tab/>
        </w:r>
        <w:r w:rsidR="00C50C70">
          <w:rPr>
            <w:noProof/>
            <w:webHidden/>
          </w:rPr>
          <w:fldChar w:fldCharType="begin"/>
        </w:r>
        <w:r w:rsidR="00C50C70">
          <w:rPr>
            <w:noProof/>
            <w:webHidden/>
          </w:rPr>
          <w:instrText xml:space="preserve"> PAGEREF _Toc50472005 \h </w:instrText>
        </w:r>
        <w:r w:rsidR="00C50C70">
          <w:rPr>
            <w:noProof/>
            <w:webHidden/>
          </w:rPr>
        </w:r>
        <w:r w:rsidR="00C50C70">
          <w:rPr>
            <w:noProof/>
            <w:webHidden/>
          </w:rPr>
          <w:fldChar w:fldCharType="separate"/>
        </w:r>
        <w:r w:rsidR="00C50C70">
          <w:rPr>
            <w:noProof/>
            <w:webHidden/>
          </w:rPr>
          <w:t>41</w:t>
        </w:r>
        <w:r w:rsidR="00C50C70">
          <w:rPr>
            <w:noProof/>
            <w:webHidden/>
          </w:rPr>
          <w:fldChar w:fldCharType="end"/>
        </w:r>
      </w:hyperlink>
    </w:p>
    <w:p w14:paraId="5C481765" w14:textId="422E2CFB" w:rsidR="00C50C70" w:rsidRDefault="00FD10AA">
      <w:pPr>
        <w:pStyle w:val="TOC3"/>
        <w:rPr>
          <w:rFonts w:asciiTheme="minorHAnsi" w:eastAsiaTheme="minorEastAsia" w:hAnsiTheme="minorHAnsi" w:cstheme="minorBidi"/>
          <w:i w:val="0"/>
          <w:noProof/>
          <w:sz w:val="22"/>
          <w:lang w:eastAsia="zh-CN"/>
        </w:rPr>
      </w:pPr>
      <w:hyperlink w:anchor="_Toc50472006" w:history="1">
        <w:r w:rsidR="00C50C70" w:rsidRPr="00205404">
          <w:rPr>
            <w:rStyle w:val="Hyperlink"/>
            <w:iCs/>
            <w:noProof/>
          </w:rPr>
          <w:t>A.5.10.</w:t>
        </w:r>
        <w:r w:rsidR="00C50C70">
          <w:rPr>
            <w:rFonts w:asciiTheme="minorHAnsi" w:eastAsiaTheme="minorEastAsia" w:hAnsiTheme="minorHAnsi" w:cstheme="minorBidi"/>
            <w:i w:val="0"/>
            <w:noProof/>
            <w:sz w:val="22"/>
            <w:lang w:eastAsia="zh-CN"/>
          </w:rPr>
          <w:tab/>
        </w:r>
        <w:r w:rsidR="00C50C70" w:rsidRPr="00205404">
          <w:rPr>
            <w:rStyle w:val="Hyperlink"/>
            <w:noProof/>
          </w:rPr>
          <w:t>Verify chain of trust</w:t>
        </w:r>
        <w:r w:rsidR="00C50C70">
          <w:rPr>
            <w:noProof/>
            <w:webHidden/>
          </w:rPr>
          <w:tab/>
        </w:r>
        <w:r w:rsidR="00C50C70">
          <w:rPr>
            <w:noProof/>
            <w:webHidden/>
          </w:rPr>
          <w:fldChar w:fldCharType="begin"/>
        </w:r>
        <w:r w:rsidR="00C50C70">
          <w:rPr>
            <w:noProof/>
            <w:webHidden/>
          </w:rPr>
          <w:instrText xml:space="preserve"> PAGEREF _Toc50472006 \h </w:instrText>
        </w:r>
        <w:r w:rsidR="00C50C70">
          <w:rPr>
            <w:noProof/>
            <w:webHidden/>
          </w:rPr>
        </w:r>
        <w:r w:rsidR="00C50C70">
          <w:rPr>
            <w:noProof/>
            <w:webHidden/>
          </w:rPr>
          <w:fldChar w:fldCharType="separate"/>
        </w:r>
        <w:r w:rsidR="00C50C70">
          <w:rPr>
            <w:noProof/>
            <w:webHidden/>
          </w:rPr>
          <w:t>42</w:t>
        </w:r>
        <w:r w:rsidR="00C50C70">
          <w:rPr>
            <w:noProof/>
            <w:webHidden/>
          </w:rPr>
          <w:fldChar w:fldCharType="end"/>
        </w:r>
      </w:hyperlink>
    </w:p>
    <w:p w14:paraId="6DBDF092" w14:textId="66A00C90" w:rsidR="00590C1B" w:rsidRPr="00A63DC2" w:rsidRDefault="004A7CDF">
      <w:r w:rsidRPr="00EA1745">
        <w:rPr>
          <w:rFonts w:cs="Arial"/>
          <w:sz w:val="24"/>
        </w:rPr>
        <w:fldChar w:fldCharType="end"/>
      </w:r>
    </w:p>
    <w:p w14:paraId="144BF962" w14:textId="77777777" w:rsidR="00590C1B" w:rsidRPr="00A63DC2" w:rsidRDefault="00590C1B" w:rsidP="00627824">
      <w:pPr>
        <w:pStyle w:val="Heading1"/>
        <w:numPr>
          <w:ilvl w:val="0"/>
          <w:numId w:val="0"/>
        </w:numPr>
      </w:pPr>
      <w:bookmarkStart w:id="64" w:name="_Toc484754957"/>
      <w:bookmarkStart w:id="65" w:name="_Toc401848269"/>
      <w:bookmarkStart w:id="66" w:name="_Toc535927416"/>
      <w:bookmarkStart w:id="67" w:name="_Toc2765681"/>
      <w:bookmarkStart w:id="68" w:name="_Toc35268604"/>
      <w:bookmarkStart w:id="69" w:name="_Toc50471946"/>
      <w:r w:rsidRPr="00A63DC2">
        <w:t>Table of Figures</w:t>
      </w:r>
      <w:bookmarkEnd w:id="64"/>
      <w:bookmarkEnd w:id="65"/>
      <w:bookmarkEnd w:id="66"/>
      <w:bookmarkEnd w:id="67"/>
      <w:bookmarkEnd w:id="68"/>
      <w:bookmarkEnd w:id="69"/>
    </w:p>
    <w:p w14:paraId="72E9D1C3" w14:textId="6F8CF2A9" w:rsidR="00585D44" w:rsidRPr="00DB3074" w:rsidRDefault="005914B4">
      <w:pPr>
        <w:pStyle w:val="TableofFigures"/>
        <w:tabs>
          <w:tab w:val="right" w:leader="dot" w:pos="10070"/>
        </w:tabs>
        <w:rPr>
          <w:rFonts w:asciiTheme="minorHAnsi" w:eastAsiaTheme="minorEastAsia" w:hAnsiTheme="minorHAnsi" w:cstheme="minorBidi"/>
          <w:noProof/>
          <w:sz w:val="24"/>
        </w:rPr>
      </w:pPr>
      <w:r w:rsidRPr="00DB3074">
        <w:rPr>
          <w:sz w:val="24"/>
        </w:rPr>
        <w:fldChar w:fldCharType="begin"/>
      </w:r>
      <w:r w:rsidRPr="00DB3074">
        <w:rPr>
          <w:sz w:val="24"/>
        </w:rPr>
        <w:instrText xml:space="preserve"> TOC \h \z \c "Figure" </w:instrText>
      </w:r>
      <w:r w:rsidRPr="00DB3074">
        <w:rPr>
          <w:sz w:val="24"/>
        </w:rPr>
        <w:fldChar w:fldCharType="separate"/>
      </w:r>
      <w:hyperlink w:anchor="_Toc35268663" w:history="1">
        <w:r w:rsidR="00585D44" w:rsidRPr="00DB3074">
          <w:rPr>
            <w:rStyle w:val="Hyperlink"/>
            <w:noProof/>
            <w:sz w:val="24"/>
          </w:rPr>
          <w:t>Figure 5.1 – Governance Model for Certificate Management</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_Toc35268663 \h </w:instrText>
        </w:r>
        <w:r w:rsidR="00585D44" w:rsidRPr="00DB3074">
          <w:rPr>
            <w:noProof/>
            <w:webHidden/>
            <w:sz w:val="24"/>
          </w:rPr>
        </w:r>
        <w:r w:rsidR="00585D44" w:rsidRPr="00DB3074">
          <w:rPr>
            <w:noProof/>
            <w:webHidden/>
            <w:sz w:val="24"/>
          </w:rPr>
          <w:fldChar w:fldCharType="separate"/>
        </w:r>
        <w:r w:rsidR="00C50C70">
          <w:rPr>
            <w:noProof/>
            <w:webHidden/>
            <w:sz w:val="24"/>
          </w:rPr>
          <w:t>7</w:t>
        </w:r>
        <w:r w:rsidR="00585D44" w:rsidRPr="00DB3074">
          <w:rPr>
            <w:noProof/>
            <w:webHidden/>
            <w:sz w:val="24"/>
          </w:rPr>
          <w:fldChar w:fldCharType="end"/>
        </w:r>
      </w:hyperlink>
    </w:p>
    <w:p w14:paraId="0F2123F3" w14:textId="5B00A4F7" w:rsidR="00585D44" w:rsidRPr="00DB3074" w:rsidRDefault="00FD10AA">
      <w:pPr>
        <w:pStyle w:val="TableofFigures"/>
        <w:tabs>
          <w:tab w:val="right" w:leader="dot" w:pos="10070"/>
        </w:tabs>
        <w:rPr>
          <w:rFonts w:asciiTheme="minorHAnsi" w:eastAsiaTheme="minorEastAsia" w:hAnsiTheme="minorHAnsi" w:cstheme="minorBidi"/>
          <w:noProof/>
          <w:sz w:val="24"/>
        </w:rPr>
      </w:pPr>
      <w:hyperlink w:anchor="_Toc35268664" w:history="1">
        <w:r w:rsidR="00585D44" w:rsidRPr="00DB3074">
          <w:rPr>
            <w:rStyle w:val="Hyperlink"/>
            <w:noProof/>
            <w:sz w:val="24"/>
          </w:rPr>
          <w:t>Figure 6.1 – SHAKEN Certificate Management Architecture</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_Toc35268664 \h </w:instrText>
        </w:r>
        <w:r w:rsidR="00585D44" w:rsidRPr="00DB3074">
          <w:rPr>
            <w:noProof/>
            <w:webHidden/>
            <w:sz w:val="24"/>
          </w:rPr>
        </w:r>
        <w:r w:rsidR="00585D44" w:rsidRPr="00DB3074">
          <w:rPr>
            <w:noProof/>
            <w:webHidden/>
            <w:sz w:val="24"/>
          </w:rPr>
          <w:fldChar w:fldCharType="separate"/>
        </w:r>
        <w:r w:rsidR="00C50C70">
          <w:rPr>
            <w:noProof/>
            <w:webHidden/>
            <w:sz w:val="24"/>
          </w:rPr>
          <w:t>10</w:t>
        </w:r>
        <w:r w:rsidR="00585D44" w:rsidRPr="00DB3074">
          <w:rPr>
            <w:noProof/>
            <w:webHidden/>
            <w:sz w:val="24"/>
          </w:rPr>
          <w:fldChar w:fldCharType="end"/>
        </w:r>
      </w:hyperlink>
    </w:p>
    <w:p w14:paraId="056CC95E" w14:textId="2DCD86C1" w:rsidR="00585D44" w:rsidRPr="00DB3074" w:rsidRDefault="00FD10AA">
      <w:pPr>
        <w:pStyle w:val="TableofFigures"/>
        <w:tabs>
          <w:tab w:val="right" w:leader="dot" w:pos="10070"/>
        </w:tabs>
        <w:rPr>
          <w:rFonts w:asciiTheme="minorHAnsi" w:eastAsiaTheme="minorEastAsia" w:hAnsiTheme="minorHAnsi" w:cstheme="minorBidi"/>
          <w:noProof/>
          <w:sz w:val="24"/>
        </w:rPr>
      </w:pPr>
      <w:hyperlink w:anchor="_Toc35268665" w:history="1">
        <w:r w:rsidR="00585D44" w:rsidRPr="00DB3074">
          <w:rPr>
            <w:rStyle w:val="Hyperlink"/>
            <w:noProof/>
            <w:sz w:val="24"/>
          </w:rPr>
          <w:t>Figure 6.2 – SHAKEN Certificate Management High Level Call Flow</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_Toc35268665 \h </w:instrText>
        </w:r>
        <w:r w:rsidR="00585D44" w:rsidRPr="00DB3074">
          <w:rPr>
            <w:noProof/>
            <w:webHidden/>
            <w:sz w:val="24"/>
          </w:rPr>
        </w:r>
        <w:r w:rsidR="00585D44" w:rsidRPr="00DB3074">
          <w:rPr>
            <w:noProof/>
            <w:webHidden/>
            <w:sz w:val="24"/>
          </w:rPr>
          <w:fldChar w:fldCharType="separate"/>
        </w:r>
        <w:r w:rsidR="00C50C70">
          <w:rPr>
            <w:noProof/>
            <w:webHidden/>
            <w:sz w:val="24"/>
          </w:rPr>
          <w:t>12</w:t>
        </w:r>
        <w:r w:rsidR="00585D44" w:rsidRPr="00DB3074">
          <w:rPr>
            <w:noProof/>
            <w:webHidden/>
            <w:sz w:val="24"/>
          </w:rPr>
          <w:fldChar w:fldCharType="end"/>
        </w:r>
      </w:hyperlink>
    </w:p>
    <w:p w14:paraId="3975D572" w14:textId="54A0FA96" w:rsidR="00585D44" w:rsidRPr="00DB3074" w:rsidRDefault="00FD10AA">
      <w:pPr>
        <w:pStyle w:val="TableofFigures"/>
        <w:tabs>
          <w:tab w:val="right" w:leader="dot" w:pos="10070"/>
        </w:tabs>
        <w:rPr>
          <w:rFonts w:asciiTheme="minorHAnsi" w:eastAsiaTheme="minorEastAsia" w:hAnsiTheme="minorHAnsi" w:cstheme="minorBidi"/>
          <w:noProof/>
          <w:sz w:val="24"/>
        </w:rPr>
      </w:pPr>
      <w:hyperlink w:anchor="_Toc35268666" w:history="1">
        <w:r w:rsidR="00585D44" w:rsidRPr="00DB3074">
          <w:rPr>
            <w:rStyle w:val="Hyperlink"/>
            <w:noProof/>
            <w:sz w:val="24"/>
          </w:rPr>
          <w:t>Figure 6.3 – STI-PA Account Setup and STI-CA (ACME) Account Creation</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_Toc35268666 \h </w:instrText>
        </w:r>
        <w:r w:rsidR="00585D44" w:rsidRPr="00DB3074">
          <w:rPr>
            <w:noProof/>
            <w:webHidden/>
            <w:sz w:val="24"/>
          </w:rPr>
        </w:r>
        <w:r w:rsidR="00585D44" w:rsidRPr="00DB3074">
          <w:rPr>
            <w:noProof/>
            <w:webHidden/>
            <w:sz w:val="24"/>
          </w:rPr>
          <w:fldChar w:fldCharType="separate"/>
        </w:r>
        <w:r w:rsidR="00C50C70">
          <w:rPr>
            <w:noProof/>
            <w:webHidden/>
            <w:sz w:val="24"/>
          </w:rPr>
          <w:t>26</w:t>
        </w:r>
        <w:r w:rsidR="00585D44" w:rsidRPr="00DB3074">
          <w:rPr>
            <w:noProof/>
            <w:webHidden/>
            <w:sz w:val="24"/>
          </w:rPr>
          <w:fldChar w:fldCharType="end"/>
        </w:r>
      </w:hyperlink>
    </w:p>
    <w:p w14:paraId="788A3606" w14:textId="05E1C21E" w:rsidR="00585D44" w:rsidRPr="00DB3074" w:rsidRDefault="00FD10AA">
      <w:pPr>
        <w:pStyle w:val="TableofFigures"/>
        <w:tabs>
          <w:tab w:val="right" w:leader="dot" w:pos="10070"/>
        </w:tabs>
        <w:rPr>
          <w:rFonts w:asciiTheme="minorHAnsi" w:eastAsiaTheme="minorEastAsia" w:hAnsiTheme="minorHAnsi" w:cstheme="minorBidi"/>
          <w:noProof/>
          <w:sz w:val="24"/>
        </w:rPr>
      </w:pPr>
      <w:hyperlink w:anchor="_Toc35268667" w:history="1">
        <w:r w:rsidR="00585D44" w:rsidRPr="00DB3074">
          <w:rPr>
            <w:rStyle w:val="Hyperlink"/>
            <w:noProof/>
            <w:sz w:val="24"/>
          </w:rPr>
          <w:t>Figure 6.4 – STI Certificate Acquisition</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_Toc35268667 \h </w:instrText>
        </w:r>
        <w:r w:rsidR="00585D44" w:rsidRPr="00DB3074">
          <w:rPr>
            <w:noProof/>
            <w:webHidden/>
            <w:sz w:val="24"/>
          </w:rPr>
        </w:r>
        <w:r w:rsidR="00585D44" w:rsidRPr="00DB3074">
          <w:rPr>
            <w:noProof/>
            <w:webHidden/>
            <w:sz w:val="24"/>
          </w:rPr>
          <w:fldChar w:fldCharType="separate"/>
        </w:r>
        <w:r w:rsidR="00C50C70">
          <w:rPr>
            <w:noProof/>
            <w:webHidden/>
            <w:sz w:val="24"/>
          </w:rPr>
          <w:t>27</w:t>
        </w:r>
        <w:r w:rsidR="00585D44" w:rsidRPr="00DB3074">
          <w:rPr>
            <w:noProof/>
            <w:webHidden/>
            <w:sz w:val="24"/>
          </w:rPr>
          <w:fldChar w:fldCharType="end"/>
        </w:r>
      </w:hyperlink>
    </w:p>
    <w:p w14:paraId="69478C8C" w14:textId="03FFEA8C" w:rsidR="00585D44" w:rsidRPr="00DB3074" w:rsidRDefault="00FD10AA">
      <w:pPr>
        <w:pStyle w:val="TableofFigures"/>
        <w:tabs>
          <w:tab w:val="right" w:leader="dot" w:pos="10070"/>
        </w:tabs>
        <w:rPr>
          <w:rFonts w:asciiTheme="minorHAnsi" w:eastAsiaTheme="minorEastAsia" w:hAnsiTheme="minorHAnsi" w:cstheme="minorBidi"/>
          <w:noProof/>
          <w:sz w:val="24"/>
        </w:rPr>
      </w:pPr>
      <w:hyperlink w:anchor="_Toc35268668" w:history="1">
        <w:r w:rsidR="00585D44" w:rsidRPr="00DB3074">
          <w:rPr>
            <w:rStyle w:val="Hyperlink"/>
            <w:noProof/>
            <w:sz w:val="24"/>
          </w:rPr>
          <w:t>Figure 6.5 – Distribution of the CRL</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_Toc35268668 \h </w:instrText>
        </w:r>
        <w:r w:rsidR="00585D44" w:rsidRPr="00DB3074">
          <w:rPr>
            <w:noProof/>
            <w:webHidden/>
            <w:sz w:val="24"/>
          </w:rPr>
        </w:r>
        <w:r w:rsidR="00585D44" w:rsidRPr="00DB3074">
          <w:rPr>
            <w:noProof/>
            <w:webHidden/>
            <w:sz w:val="24"/>
          </w:rPr>
          <w:fldChar w:fldCharType="separate"/>
        </w:r>
        <w:r w:rsidR="00C50C70">
          <w:rPr>
            <w:noProof/>
            <w:webHidden/>
            <w:sz w:val="24"/>
          </w:rPr>
          <w:t>28</w:t>
        </w:r>
        <w:r w:rsidR="00585D44" w:rsidRPr="00DB3074">
          <w:rPr>
            <w:noProof/>
            <w:webHidden/>
            <w:sz w:val="24"/>
          </w:rPr>
          <w:fldChar w:fldCharType="end"/>
        </w:r>
      </w:hyperlink>
    </w:p>
    <w:p w14:paraId="78E7C72C" w14:textId="1D70A0B9" w:rsidR="00585D44" w:rsidRPr="00DB3074" w:rsidRDefault="00FD10AA">
      <w:pPr>
        <w:pStyle w:val="TableofFigures"/>
        <w:tabs>
          <w:tab w:val="right" w:leader="dot" w:pos="10070"/>
        </w:tabs>
        <w:rPr>
          <w:rFonts w:asciiTheme="minorHAnsi" w:eastAsiaTheme="minorEastAsia" w:hAnsiTheme="minorHAnsi" w:cstheme="minorBidi"/>
          <w:noProof/>
          <w:sz w:val="24"/>
        </w:rPr>
      </w:pPr>
      <w:hyperlink w:anchor="_Toc35268669" w:history="1">
        <w:r w:rsidR="00585D44" w:rsidRPr="00DB3074">
          <w:rPr>
            <w:rStyle w:val="Hyperlink"/>
            <w:noProof/>
            <w:sz w:val="24"/>
          </w:rPr>
          <w:t>Figure 6.6 – Using the CRL</w:t>
        </w:r>
        <w:r w:rsidR="00585D44" w:rsidRPr="00DB3074">
          <w:rPr>
            <w:noProof/>
            <w:webHidden/>
            <w:sz w:val="24"/>
          </w:rPr>
          <w:tab/>
        </w:r>
        <w:r w:rsidR="00585D44" w:rsidRPr="00DB3074">
          <w:rPr>
            <w:noProof/>
            <w:webHidden/>
            <w:sz w:val="24"/>
          </w:rPr>
          <w:fldChar w:fldCharType="begin"/>
        </w:r>
        <w:r w:rsidR="00585D44" w:rsidRPr="00DB3074">
          <w:rPr>
            <w:noProof/>
            <w:webHidden/>
            <w:sz w:val="24"/>
          </w:rPr>
          <w:instrText xml:space="preserve"> PAGEREF _Toc35268669 \h </w:instrText>
        </w:r>
        <w:r w:rsidR="00585D44" w:rsidRPr="00DB3074">
          <w:rPr>
            <w:noProof/>
            <w:webHidden/>
            <w:sz w:val="24"/>
          </w:rPr>
        </w:r>
        <w:r w:rsidR="00585D44" w:rsidRPr="00DB3074">
          <w:rPr>
            <w:noProof/>
            <w:webHidden/>
            <w:sz w:val="24"/>
          </w:rPr>
          <w:fldChar w:fldCharType="separate"/>
        </w:r>
        <w:r w:rsidR="00C50C70">
          <w:rPr>
            <w:noProof/>
            <w:webHidden/>
            <w:sz w:val="24"/>
          </w:rPr>
          <w:t>29</w:t>
        </w:r>
        <w:r w:rsidR="00585D44" w:rsidRPr="00DB3074">
          <w:rPr>
            <w:noProof/>
            <w:webHidden/>
            <w:sz w:val="24"/>
          </w:rPr>
          <w:fldChar w:fldCharType="end"/>
        </w:r>
      </w:hyperlink>
    </w:p>
    <w:p w14:paraId="149C3584" w14:textId="23C2269C" w:rsidR="00590C1B" w:rsidRPr="00A63DC2" w:rsidRDefault="005914B4">
      <w:pPr>
        <w:sectPr w:rsidR="00590C1B" w:rsidRPr="00A63DC2">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r w:rsidRPr="00DB3074">
        <w:rPr>
          <w:sz w:val="24"/>
        </w:rPr>
        <w:fldChar w:fldCharType="end"/>
      </w:r>
    </w:p>
    <w:p w14:paraId="208CBD20" w14:textId="77777777" w:rsidR="00087054" w:rsidRPr="00A63DC2" w:rsidRDefault="00087054" w:rsidP="00627824">
      <w:pPr>
        <w:pStyle w:val="Heading1"/>
      </w:pPr>
      <w:bookmarkStart w:id="70" w:name="_Toc50471947"/>
      <w:bookmarkStart w:id="71" w:name="_Toc339809233"/>
      <w:bookmarkStart w:id="72" w:name="_Toc401848270"/>
      <w:r w:rsidRPr="00A63DC2">
        <w:lastRenderedPageBreak/>
        <w:t>Scope &amp; Purpose</w:t>
      </w:r>
      <w:bookmarkEnd w:id="70"/>
    </w:p>
    <w:p w14:paraId="52402ADF" w14:textId="77777777" w:rsidR="00087054" w:rsidRPr="00A63DC2" w:rsidRDefault="00087054" w:rsidP="00087054">
      <w:pPr>
        <w:pStyle w:val="Heading2"/>
      </w:pPr>
      <w:bookmarkStart w:id="73" w:name="_Toc50471948"/>
      <w:r w:rsidRPr="00A63DC2">
        <w:t>Scope</w:t>
      </w:r>
      <w:bookmarkEnd w:id="73"/>
    </w:p>
    <w:p w14:paraId="02B99A56" w14:textId="259CDA49" w:rsidR="00087054" w:rsidRDefault="00087054" w:rsidP="00087054">
      <w:pPr>
        <w:tabs>
          <w:tab w:val="left" w:pos="5220"/>
        </w:tabs>
        <w:rPr>
          <w:szCs w:val="20"/>
        </w:rPr>
      </w:pPr>
      <w:r w:rsidRPr="00A63DC2">
        <w:rPr>
          <w:szCs w:val="20"/>
        </w:rPr>
        <w:t>This document expands the Signature-based Handling of Asserted Information using Tokens (SHAKEN) ATIS-1000074</w:t>
      </w:r>
      <w:r w:rsidR="00235860">
        <w:rPr>
          <w:szCs w:val="20"/>
        </w:rPr>
        <w:t xml:space="preserve"> [Ref 1</w:t>
      </w:r>
      <w:r w:rsidRPr="00A63DC2">
        <w:rPr>
          <w:szCs w:val="20"/>
        </w:rPr>
        <w:t>] framework, introducing a governance model and defining certificate management procedures for Secure Telephone Identity (STI) technologies.</w:t>
      </w:r>
      <w:r w:rsidR="00B0068A">
        <w:rPr>
          <w:szCs w:val="20"/>
        </w:rPr>
        <w:t xml:space="preserve"> </w:t>
      </w:r>
      <w:r w:rsidRPr="00A63DC2">
        <w:rPr>
          <w:szCs w:val="20"/>
        </w:rPr>
        <w:t>The certificate management procedures identify the functional entities and protocols involved in the distribution and management of STI Certificates.</w:t>
      </w:r>
      <w:r w:rsidR="00B0068A">
        <w:rPr>
          <w:szCs w:val="20"/>
        </w:rPr>
        <w:t xml:space="preserve"> </w:t>
      </w:r>
      <w:r w:rsidRPr="00A63DC2">
        <w:rPr>
          <w:szCs w:val="20"/>
        </w:rPr>
        <w:t>The governance model identifies functional entities that have the responsibility to establish policies and procedures to ensure that only authorized entities are allowed to administer digital certificates within Voice over Internet Protocol (VoIP) networks.</w:t>
      </w:r>
      <w:r w:rsidR="00B0068A">
        <w:rPr>
          <w:szCs w:val="20"/>
        </w:rPr>
        <w:t xml:space="preserve"> </w:t>
      </w:r>
      <w:r w:rsidRPr="00A63DC2">
        <w:rPr>
          <w:szCs w:val="20"/>
        </w:rPr>
        <w:t xml:space="preserve">However, the details of these functional entities in terms of regulatory control and who establishes and manages those entities are outside the scope of this document. </w:t>
      </w:r>
    </w:p>
    <w:p w14:paraId="12126113" w14:textId="77777777" w:rsidR="0020509A" w:rsidRPr="00A63DC2" w:rsidRDefault="0020509A" w:rsidP="00087054">
      <w:pPr>
        <w:tabs>
          <w:tab w:val="left" w:pos="5220"/>
        </w:tabs>
        <w:rPr>
          <w:szCs w:val="20"/>
        </w:rPr>
      </w:pPr>
    </w:p>
    <w:p w14:paraId="6D2E9A5F" w14:textId="4C54451C" w:rsidR="009B0EC1" w:rsidRPr="00A63DC2" w:rsidRDefault="00424AF1" w:rsidP="0063535E">
      <w:pPr>
        <w:pStyle w:val="Heading2"/>
      </w:pPr>
      <w:bookmarkStart w:id="74" w:name="_Toc339809235"/>
      <w:bookmarkStart w:id="75" w:name="_Toc401848272"/>
      <w:bookmarkStart w:id="76" w:name="_Toc50471949"/>
      <w:bookmarkEnd w:id="71"/>
      <w:bookmarkEnd w:id="72"/>
      <w:r w:rsidRPr="00A63DC2">
        <w:t>Purpose</w:t>
      </w:r>
      <w:bookmarkEnd w:id="74"/>
      <w:bookmarkEnd w:id="75"/>
      <w:bookmarkEnd w:id="76"/>
    </w:p>
    <w:p w14:paraId="651493EF" w14:textId="2A20267D" w:rsidR="00141DA1" w:rsidRPr="00A63DC2" w:rsidRDefault="0074767D" w:rsidP="00141DA1">
      <w:pPr>
        <w:rPr>
          <w:szCs w:val="20"/>
        </w:rPr>
      </w:pPr>
      <w:r w:rsidRPr="00A63DC2">
        <w:rPr>
          <w:szCs w:val="20"/>
        </w:rPr>
        <w:t xml:space="preserve">This document introduces a </w:t>
      </w:r>
      <w:r w:rsidR="008D5954" w:rsidRPr="00A63DC2">
        <w:rPr>
          <w:szCs w:val="20"/>
        </w:rPr>
        <w:t xml:space="preserve">governance </w:t>
      </w:r>
      <w:r w:rsidRPr="00A63DC2">
        <w:rPr>
          <w:szCs w:val="20"/>
        </w:rPr>
        <w:t>model</w:t>
      </w:r>
      <w:r w:rsidR="008D5954" w:rsidRPr="00A63DC2">
        <w:rPr>
          <w:szCs w:val="20"/>
        </w:rPr>
        <w:t>,</w:t>
      </w:r>
      <w:r w:rsidRPr="00A63DC2">
        <w:rPr>
          <w:szCs w:val="20"/>
        </w:rPr>
        <w:t xml:space="preserve"> certificate management</w:t>
      </w:r>
      <w:r w:rsidR="00AD1C3C" w:rsidRPr="00A63DC2">
        <w:rPr>
          <w:szCs w:val="20"/>
        </w:rPr>
        <w:t xml:space="preserve"> architecture</w:t>
      </w:r>
      <w:r w:rsidR="002533C7" w:rsidRPr="00A63DC2">
        <w:rPr>
          <w:szCs w:val="20"/>
        </w:rPr>
        <w:t>,</w:t>
      </w:r>
      <w:r w:rsidR="00AD1C3C" w:rsidRPr="00A63DC2">
        <w:rPr>
          <w:szCs w:val="20"/>
        </w:rPr>
        <w:t xml:space="preserve"> and </w:t>
      </w:r>
      <w:r w:rsidR="00AC13FD" w:rsidRPr="00A63DC2">
        <w:rPr>
          <w:szCs w:val="20"/>
        </w:rPr>
        <w:t xml:space="preserve">related </w:t>
      </w:r>
      <w:r w:rsidR="00AD1C3C" w:rsidRPr="00A63DC2">
        <w:rPr>
          <w:szCs w:val="20"/>
        </w:rPr>
        <w:t>protocols</w:t>
      </w:r>
      <w:r w:rsidRPr="00A63DC2">
        <w:rPr>
          <w:szCs w:val="20"/>
        </w:rPr>
        <w:t xml:space="preserve"> to the SHAKEN framework</w:t>
      </w:r>
      <w:r w:rsidR="00473C01" w:rsidRPr="00A63DC2">
        <w:rPr>
          <w:szCs w:val="20"/>
        </w:rPr>
        <w:t xml:space="preserve"> ATIS-1000074</w:t>
      </w:r>
      <w:r w:rsidR="00235860">
        <w:rPr>
          <w:szCs w:val="20"/>
        </w:rPr>
        <w:t xml:space="preserve"> [Ref 1</w:t>
      </w:r>
      <w:r w:rsidR="00473C01" w:rsidRPr="00A63DC2">
        <w:rPr>
          <w:szCs w:val="20"/>
        </w:rPr>
        <w:t>]</w:t>
      </w:r>
      <w:r w:rsidRPr="00A63DC2">
        <w:rPr>
          <w:szCs w:val="20"/>
        </w:rPr>
        <w:t>.</w:t>
      </w:r>
      <w:r w:rsidR="00B0068A">
        <w:rPr>
          <w:szCs w:val="20"/>
        </w:rPr>
        <w:t xml:space="preserve"> </w:t>
      </w:r>
      <w:r w:rsidR="0034499F" w:rsidRPr="00A63DC2">
        <w:rPr>
          <w:szCs w:val="20"/>
        </w:rPr>
        <w:t xml:space="preserve">The </w:t>
      </w:r>
      <w:r w:rsidR="008D5954" w:rsidRPr="00A63DC2">
        <w:rPr>
          <w:szCs w:val="20"/>
        </w:rPr>
        <w:t xml:space="preserve">governance </w:t>
      </w:r>
      <w:r w:rsidR="0034499F" w:rsidRPr="00A63DC2">
        <w:rPr>
          <w:szCs w:val="20"/>
        </w:rPr>
        <w:t xml:space="preserve">model </w:t>
      </w:r>
      <w:r w:rsidR="00D02E97" w:rsidRPr="00A63DC2">
        <w:rPr>
          <w:szCs w:val="20"/>
        </w:rPr>
        <w:t xml:space="preserve">defines </w:t>
      </w:r>
      <w:r w:rsidR="002B123D" w:rsidRPr="00A63DC2">
        <w:rPr>
          <w:szCs w:val="20"/>
        </w:rPr>
        <w:t xml:space="preserve">recommended </w:t>
      </w:r>
      <w:r w:rsidR="00D02E97" w:rsidRPr="00A63DC2">
        <w:rPr>
          <w:szCs w:val="20"/>
        </w:rPr>
        <w:t>roles and relationships,</w:t>
      </w:r>
      <w:r w:rsidR="0034499F" w:rsidRPr="00A63DC2">
        <w:rPr>
          <w:szCs w:val="20"/>
        </w:rPr>
        <w:t xml:space="preserve"> such that the determination of who is authorized to administer </w:t>
      </w:r>
      <w:r w:rsidR="008D5954" w:rsidRPr="00A63DC2">
        <w:rPr>
          <w:szCs w:val="20"/>
        </w:rPr>
        <w:t xml:space="preserve">and use digital </w:t>
      </w:r>
      <w:r w:rsidR="0034499F" w:rsidRPr="00A63DC2">
        <w:rPr>
          <w:szCs w:val="20"/>
        </w:rPr>
        <w:t xml:space="preserve">certificates </w:t>
      </w:r>
      <w:r w:rsidR="008D5954" w:rsidRPr="00A63DC2">
        <w:rPr>
          <w:szCs w:val="20"/>
        </w:rPr>
        <w:t xml:space="preserve">in </w:t>
      </w:r>
      <w:r w:rsidR="0034499F" w:rsidRPr="00A63DC2">
        <w:rPr>
          <w:szCs w:val="20"/>
        </w:rPr>
        <w:t xml:space="preserve">VoIP networks can be </w:t>
      </w:r>
      <w:r w:rsidR="009978F9" w:rsidRPr="00A63DC2">
        <w:rPr>
          <w:szCs w:val="20"/>
        </w:rPr>
        <w:t>established.</w:t>
      </w:r>
      <w:r w:rsidR="00B0068A">
        <w:rPr>
          <w:szCs w:val="20"/>
        </w:rPr>
        <w:t xml:space="preserve"> </w:t>
      </w:r>
      <w:r w:rsidR="009978F9" w:rsidRPr="00A63DC2">
        <w:rPr>
          <w:szCs w:val="20"/>
        </w:rPr>
        <w:t xml:space="preserve">This model </w:t>
      </w:r>
      <w:r w:rsidR="008C4417" w:rsidRPr="00A63DC2">
        <w:rPr>
          <w:szCs w:val="20"/>
        </w:rPr>
        <w:t xml:space="preserve">includes sufficient flexibility to </w:t>
      </w:r>
      <w:r w:rsidR="009978F9" w:rsidRPr="00A63DC2">
        <w:rPr>
          <w:szCs w:val="20"/>
        </w:rPr>
        <w:t xml:space="preserve">allow </w:t>
      </w:r>
      <w:r w:rsidR="0034499F" w:rsidRPr="00A63DC2">
        <w:rPr>
          <w:szCs w:val="20"/>
        </w:rPr>
        <w:t>specific regulatory requirements</w:t>
      </w:r>
      <w:r w:rsidR="008C4417" w:rsidRPr="00A63DC2">
        <w:rPr>
          <w:szCs w:val="20"/>
        </w:rPr>
        <w:t xml:space="preserve"> to be implemented and evolved over time</w:t>
      </w:r>
      <w:r w:rsidR="00526430" w:rsidRPr="00A63DC2">
        <w:rPr>
          <w:szCs w:val="20"/>
        </w:rPr>
        <w:t>, minimizing dependenc</w:t>
      </w:r>
      <w:r w:rsidR="008D5954" w:rsidRPr="00A63DC2">
        <w:rPr>
          <w:szCs w:val="20"/>
        </w:rPr>
        <w:t>i</w:t>
      </w:r>
      <w:r w:rsidR="00526430" w:rsidRPr="00A63DC2">
        <w:rPr>
          <w:szCs w:val="20"/>
        </w:rPr>
        <w:t xml:space="preserve">es on the </w:t>
      </w:r>
      <w:r w:rsidR="00AD1C3C" w:rsidRPr="00A63DC2">
        <w:rPr>
          <w:szCs w:val="20"/>
        </w:rPr>
        <w:t xml:space="preserve">underlying </w:t>
      </w:r>
      <w:r w:rsidR="00526430" w:rsidRPr="00A63DC2">
        <w:rPr>
          <w:szCs w:val="20"/>
        </w:rPr>
        <w:t xml:space="preserve">mechanisms </w:t>
      </w:r>
      <w:r w:rsidR="006F47A7" w:rsidRPr="00A63DC2">
        <w:rPr>
          <w:szCs w:val="20"/>
        </w:rPr>
        <w:t>for certificate management.</w:t>
      </w:r>
      <w:r w:rsidR="00B0068A">
        <w:rPr>
          <w:szCs w:val="20"/>
        </w:rPr>
        <w:t xml:space="preserve"> </w:t>
      </w:r>
      <w:r w:rsidR="00D02E97" w:rsidRPr="00A63DC2">
        <w:rPr>
          <w:szCs w:val="20"/>
        </w:rPr>
        <w:t xml:space="preserve">The certificate management </w:t>
      </w:r>
      <w:r w:rsidR="00AD1C3C" w:rsidRPr="00A63DC2">
        <w:rPr>
          <w:szCs w:val="20"/>
        </w:rPr>
        <w:t>architecture i</w:t>
      </w:r>
      <w:r w:rsidR="00D02E97" w:rsidRPr="00A63DC2">
        <w:rPr>
          <w:szCs w:val="20"/>
        </w:rPr>
        <w:t xml:space="preserve">s based on the definition of roles similar to those defined in </w:t>
      </w:r>
      <w:r w:rsidR="002B123D" w:rsidRPr="00A63DC2">
        <w:rPr>
          <w:rFonts w:cs="Arial"/>
          <w:szCs w:val="20"/>
        </w:rPr>
        <w:t xml:space="preserve">“Internet X.509 Public Key Infrastructure Certificate and Certificate Revocation List (CRL) Profile”, </w:t>
      </w:r>
      <w:hyperlink r:id="rId14" w:history="1">
        <w:r w:rsidR="00BE015E" w:rsidRPr="00A63DC2">
          <w:rPr>
            <w:szCs w:val="20"/>
          </w:rPr>
          <w:t>Internet Engineering Task Force</w:t>
        </w:r>
      </w:hyperlink>
      <w:r w:rsidR="00BE015E" w:rsidRPr="00A63DC2">
        <w:rPr>
          <w:szCs w:val="20"/>
        </w:rPr>
        <w:t xml:space="preserve"> (</w:t>
      </w:r>
      <w:r w:rsidR="002B123D" w:rsidRPr="00A63DC2">
        <w:rPr>
          <w:szCs w:val="20"/>
        </w:rPr>
        <w:t>I</w:t>
      </w:r>
      <w:r w:rsidR="002B123D" w:rsidRPr="00A63DC2">
        <w:rPr>
          <w:rFonts w:cs="Arial"/>
          <w:szCs w:val="20"/>
        </w:rPr>
        <w:t>ETF</w:t>
      </w:r>
      <w:r w:rsidR="00BE015E" w:rsidRPr="00A63DC2">
        <w:rPr>
          <w:rFonts w:cs="Arial"/>
          <w:szCs w:val="20"/>
        </w:rPr>
        <w:t>)</w:t>
      </w:r>
      <w:r w:rsidR="002B123D" w:rsidRPr="00A63DC2">
        <w:rPr>
          <w:rFonts w:cs="Arial"/>
          <w:szCs w:val="20"/>
        </w:rPr>
        <w:t xml:space="preserve"> </w:t>
      </w:r>
      <w:r w:rsidR="00D02E97" w:rsidRPr="00A63DC2">
        <w:rPr>
          <w:szCs w:val="20"/>
        </w:rPr>
        <w:t>RFC 5280</w:t>
      </w:r>
      <w:r w:rsidR="007B714C">
        <w:rPr>
          <w:szCs w:val="20"/>
        </w:rPr>
        <w:t xml:space="preserve"> [Ref 11</w:t>
      </w:r>
      <w:r w:rsidR="002533C7" w:rsidRPr="00A63DC2">
        <w:rPr>
          <w:szCs w:val="20"/>
        </w:rPr>
        <w:t>]</w:t>
      </w:r>
      <w:r w:rsidR="00D02E97" w:rsidRPr="00A63DC2">
        <w:rPr>
          <w:szCs w:val="20"/>
        </w:rPr>
        <w:t>.</w:t>
      </w:r>
      <w:r w:rsidR="00B0068A">
        <w:rPr>
          <w:szCs w:val="20"/>
        </w:rPr>
        <w:t xml:space="preserve"> </w:t>
      </w:r>
      <w:r w:rsidR="00D02E97" w:rsidRPr="00A63DC2">
        <w:rPr>
          <w:szCs w:val="20"/>
        </w:rPr>
        <w:t>Per the SHAKEN framework, the certificates themselves are based on X.509 with specific policy extensions</w:t>
      </w:r>
      <w:r w:rsidR="001B5750" w:rsidRPr="00A63DC2">
        <w:rPr>
          <w:szCs w:val="20"/>
        </w:rPr>
        <w:t xml:space="preserve"> </w:t>
      </w:r>
      <w:r w:rsidR="00D86C6A" w:rsidRPr="00A63DC2">
        <w:rPr>
          <w:szCs w:val="20"/>
        </w:rPr>
        <w:t>based on</w:t>
      </w:r>
      <w:r w:rsidR="006A098A" w:rsidRPr="00A63DC2">
        <w:rPr>
          <w:szCs w:val="20"/>
        </w:rPr>
        <w:t xml:space="preserve"> </w:t>
      </w:r>
      <w:r w:rsidR="00407832" w:rsidRPr="00A63DC2">
        <w:rPr>
          <w:szCs w:val="20"/>
        </w:rPr>
        <w:t>RFC 8226</w:t>
      </w:r>
      <w:r w:rsidR="007B714C">
        <w:rPr>
          <w:szCs w:val="20"/>
        </w:rPr>
        <w:t xml:space="preserve"> [Ref 25</w:t>
      </w:r>
      <w:r w:rsidR="00407832" w:rsidRPr="00A63DC2">
        <w:rPr>
          <w:szCs w:val="20"/>
        </w:rPr>
        <w:t>]</w:t>
      </w:r>
      <w:r w:rsidR="0023695C" w:rsidRPr="00A63DC2">
        <w:rPr>
          <w:szCs w:val="20"/>
        </w:rPr>
        <w:t>.</w:t>
      </w:r>
      <w:r w:rsidR="00B0068A">
        <w:rPr>
          <w:szCs w:val="20"/>
        </w:rPr>
        <w:t xml:space="preserve"> </w:t>
      </w:r>
      <w:r w:rsidR="00141DA1" w:rsidRPr="00A63DC2">
        <w:rPr>
          <w:szCs w:val="20"/>
        </w:rPr>
        <w:t xml:space="preserve">The objective of this document is to provide recommendations and requirements for implementing </w:t>
      </w:r>
      <w:r w:rsidR="00EF2EA0" w:rsidRPr="00A63DC2">
        <w:rPr>
          <w:szCs w:val="20"/>
        </w:rPr>
        <w:t xml:space="preserve">the protocols and procedures for </w:t>
      </w:r>
      <w:r w:rsidR="00141DA1" w:rsidRPr="00A63DC2">
        <w:rPr>
          <w:szCs w:val="20"/>
        </w:rPr>
        <w:t xml:space="preserve">certificate management </w:t>
      </w:r>
      <w:r w:rsidR="00593009" w:rsidRPr="00A63DC2">
        <w:rPr>
          <w:szCs w:val="20"/>
        </w:rPr>
        <w:t xml:space="preserve">within </w:t>
      </w:r>
      <w:r w:rsidR="00141DA1" w:rsidRPr="00A63DC2">
        <w:rPr>
          <w:szCs w:val="20"/>
        </w:rPr>
        <w:t>the SHAKEN framework.</w:t>
      </w:r>
      <w:r w:rsidR="00B0068A">
        <w:rPr>
          <w:szCs w:val="20"/>
        </w:rPr>
        <w:t xml:space="preserve"> </w:t>
      </w:r>
      <w:r w:rsidR="00141DA1" w:rsidRPr="00A63DC2">
        <w:rPr>
          <w:szCs w:val="20"/>
        </w:rPr>
        <w:t xml:space="preserve"> </w:t>
      </w:r>
    </w:p>
    <w:p w14:paraId="1088CECA" w14:textId="0E187D65" w:rsidR="0034499F" w:rsidRPr="00A63DC2" w:rsidRDefault="0034499F" w:rsidP="002F2696"/>
    <w:p w14:paraId="7A231950" w14:textId="7FF68A6F" w:rsidR="00424AF1" w:rsidRPr="00A63DC2" w:rsidRDefault="00424AF1" w:rsidP="00627824">
      <w:pPr>
        <w:pStyle w:val="Heading1"/>
      </w:pPr>
      <w:bookmarkStart w:id="77" w:name="_Toc339809236"/>
      <w:bookmarkStart w:id="78" w:name="_Toc401848273"/>
      <w:bookmarkStart w:id="79" w:name="_Toc50471950"/>
      <w:r w:rsidRPr="00A63DC2">
        <w:t>References</w:t>
      </w:r>
      <w:bookmarkEnd w:id="77"/>
      <w:bookmarkEnd w:id="78"/>
      <w:bookmarkEnd w:id="79"/>
    </w:p>
    <w:p w14:paraId="1D74DB32" w14:textId="5D370829" w:rsidR="00424AF1" w:rsidRDefault="00424AF1" w:rsidP="00424AF1">
      <w:pPr>
        <w:rPr>
          <w:szCs w:val="20"/>
        </w:rPr>
      </w:pPr>
      <w:r w:rsidRPr="00A63DC2">
        <w:rPr>
          <w:szCs w:val="20"/>
        </w:rPr>
        <w:t>The following standards contain provisions which, through reference in this text, constitute provisions of this Standard.</w:t>
      </w:r>
      <w:r w:rsidR="00B0068A">
        <w:rPr>
          <w:szCs w:val="20"/>
        </w:rPr>
        <w:t xml:space="preserve"> </w:t>
      </w:r>
      <w:r w:rsidRPr="00A63DC2">
        <w:rPr>
          <w:szCs w:val="20"/>
        </w:rPr>
        <w:t>At the time of publication, the editions indicated were valid.</w:t>
      </w:r>
      <w:r w:rsidR="00B0068A">
        <w:rPr>
          <w:szCs w:val="20"/>
        </w:rPr>
        <w:t xml:space="preserve"> </w:t>
      </w:r>
      <w:r w:rsidRPr="00A63DC2">
        <w:rPr>
          <w:szCs w:val="20"/>
        </w:rPr>
        <w:t>All standards are subject to revision, and parties to agreements based on this Standard are encouraged to investigate the possibility of applying the most recent editions of the standards indicated below.</w:t>
      </w:r>
    </w:p>
    <w:p w14:paraId="58E6E92A" w14:textId="2D8BDEC7" w:rsidR="00A1223C" w:rsidRDefault="00A1223C" w:rsidP="00424AF1">
      <w:pPr>
        <w:rPr>
          <w:szCs w:val="20"/>
        </w:rPr>
      </w:pPr>
    </w:p>
    <w:p w14:paraId="765BD953" w14:textId="17E38594" w:rsidR="00A1223C" w:rsidRPr="00A63DC2" w:rsidRDefault="00A1223C" w:rsidP="00627824">
      <w:pPr>
        <w:pStyle w:val="Heading2"/>
        <w:numPr>
          <w:ilvl w:val="1"/>
          <w:numId w:val="115"/>
        </w:numPr>
        <w:ind w:left="540" w:hanging="540"/>
      </w:pPr>
      <w:bookmarkStart w:id="80" w:name="_Toc50471951"/>
      <w:r>
        <w:t>Normative References</w:t>
      </w:r>
      <w:bookmarkEnd w:id="80"/>
    </w:p>
    <w:p w14:paraId="2AFC8569" w14:textId="478735E4" w:rsidR="00473C01" w:rsidRPr="00A63DC2" w:rsidRDefault="003504CA" w:rsidP="00DB3074">
      <w:pPr>
        <w:ind w:left="360"/>
        <w:rPr>
          <w:szCs w:val="20"/>
        </w:rPr>
      </w:pPr>
      <w:r>
        <w:rPr>
          <w:szCs w:val="20"/>
        </w:rPr>
        <w:t xml:space="preserve">[Ref 1] </w:t>
      </w:r>
      <w:r w:rsidR="00473C01" w:rsidRPr="00A63DC2">
        <w:rPr>
          <w:szCs w:val="20"/>
        </w:rPr>
        <w:t>AT</w:t>
      </w:r>
      <w:r w:rsidR="00A65C2A" w:rsidRPr="00A63DC2">
        <w:rPr>
          <w:szCs w:val="20"/>
        </w:rPr>
        <w:t xml:space="preserve">IS-1000074, </w:t>
      </w:r>
      <w:r w:rsidR="00473C01" w:rsidRPr="00A63DC2">
        <w:rPr>
          <w:i/>
          <w:szCs w:val="20"/>
        </w:rPr>
        <w:t>Signature-based Handling of Asserted Information using Tokens (SHAKEN)</w:t>
      </w:r>
      <w:r w:rsidR="002F2696" w:rsidRPr="00A63DC2">
        <w:rPr>
          <w:i/>
          <w:szCs w:val="20"/>
        </w:rPr>
        <w:t>.</w:t>
      </w:r>
      <w:r w:rsidR="000E2B6B" w:rsidRPr="00A63DC2">
        <w:rPr>
          <w:rStyle w:val="FootnoteReference"/>
          <w:szCs w:val="20"/>
        </w:rPr>
        <w:footnoteReference w:id="2"/>
      </w:r>
    </w:p>
    <w:p w14:paraId="1826352B" w14:textId="066A0516" w:rsidR="00A7190D" w:rsidRDefault="00AC2C3E" w:rsidP="00DB3074">
      <w:pPr>
        <w:ind w:left="360"/>
        <w:rPr>
          <w:szCs w:val="20"/>
        </w:rPr>
      </w:pPr>
      <w:r>
        <w:rPr>
          <w:szCs w:val="20"/>
        </w:rPr>
        <w:t>[</w:t>
      </w:r>
      <w:r w:rsidR="00A7190D">
        <w:rPr>
          <w:szCs w:val="20"/>
        </w:rPr>
        <w:t xml:space="preserve">Ref 2] ATIS-1000084, </w:t>
      </w:r>
      <w:r w:rsidR="00A7190D" w:rsidRPr="00FB20F5">
        <w:rPr>
          <w:i/>
          <w:iCs/>
          <w:szCs w:val="20"/>
        </w:rPr>
        <w:t>Technical Report on Operational and Management Considerations for SHAKEN STI Certification Authorities and Policy Administrators</w:t>
      </w:r>
      <w:r w:rsidR="00085760">
        <w:rPr>
          <w:i/>
          <w:iCs/>
          <w:szCs w:val="20"/>
        </w:rPr>
        <w:t>.</w:t>
      </w:r>
      <w:r w:rsidR="00A7190D">
        <w:rPr>
          <w:szCs w:val="20"/>
          <w:vertAlign w:val="superscript"/>
        </w:rPr>
        <w:t>1</w:t>
      </w:r>
      <w:r w:rsidR="00A7190D">
        <w:rPr>
          <w:szCs w:val="20"/>
        </w:rPr>
        <w:t xml:space="preserve"> </w:t>
      </w:r>
    </w:p>
    <w:p w14:paraId="30F79E7A" w14:textId="058F4248" w:rsidR="000F7AC7" w:rsidRPr="00A63DC2" w:rsidRDefault="003504CA" w:rsidP="00DB3074">
      <w:pPr>
        <w:ind w:left="360"/>
        <w:rPr>
          <w:szCs w:val="20"/>
        </w:rPr>
      </w:pPr>
      <w:r>
        <w:rPr>
          <w:szCs w:val="20"/>
        </w:rPr>
        <w:t xml:space="preserve">[Ref </w:t>
      </w:r>
      <w:r w:rsidR="00DA73B2">
        <w:rPr>
          <w:szCs w:val="20"/>
        </w:rPr>
        <w:t>3</w:t>
      </w:r>
      <w:r>
        <w:rPr>
          <w:szCs w:val="20"/>
        </w:rPr>
        <w:t xml:space="preserve">] </w:t>
      </w:r>
      <w:r w:rsidR="001412DC" w:rsidRPr="00A63DC2">
        <w:rPr>
          <w:szCs w:val="20"/>
        </w:rPr>
        <w:t>ATIS-030025</w:t>
      </w:r>
      <w:r w:rsidR="00F36EF0" w:rsidRPr="00A63DC2">
        <w:rPr>
          <w:szCs w:val="20"/>
        </w:rPr>
        <w:t>1</w:t>
      </w:r>
      <w:r w:rsidR="00A65C2A" w:rsidRPr="00A63DC2">
        <w:rPr>
          <w:szCs w:val="20"/>
        </w:rPr>
        <w:t>,</w:t>
      </w:r>
      <w:r w:rsidR="001412DC" w:rsidRPr="00A63DC2">
        <w:rPr>
          <w:szCs w:val="20"/>
        </w:rPr>
        <w:t xml:space="preserve"> </w:t>
      </w:r>
      <w:r w:rsidR="001412DC" w:rsidRPr="00A63DC2">
        <w:rPr>
          <w:i/>
          <w:szCs w:val="20"/>
        </w:rPr>
        <w:t>Codes for Identification of Service Providers for Information Exchange</w:t>
      </w:r>
      <w:r w:rsidR="002F2696" w:rsidRPr="00A63DC2">
        <w:rPr>
          <w:i/>
          <w:szCs w:val="20"/>
        </w:rPr>
        <w:t>.</w:t>
      </w:r>
      <w:r w:rsidR="00102254" w:rsidRPr="00102254">
        <w:rPr>
          <w:iCs/>
          <w:szCs w:val="20"/>
          <w:vertAlign w:val="superscript"/>
        </w:rPr>
        <w:t>1</w:t>
      </w:r>
    </w:p>
    <w:p w14:paraId="3B18580D" w14:textId="7A7EC580" w:rsidR="00EB47F7" w:rsidRPr="00A63DC2" w:rsidRDefault="007B714C" w:rsidP="00DB3074">
      <w:pPr>
        <w:ind w:left="360"/>
        <w:rPr>
          <w:i/>
          <w:szCs w:val="20"/>
        </w:rPr>
      </w:pPr>
      <w:r>
        <w:rPr>
          <w:szCs w:val="20"/>
        </w:rPr>
        <w:t xml:space="preserve">[Ref </w:t>
      </w:r>
      <w:r w:rsidR="00DA73B2">
        <w:rPr>
          <w:szCs w:val="20"/>
        </w:rPr>
        <w:t>4</w:t>
      </w:r>
      <w:r>
        <w:rPr>
          <w:szCs w:val="20"/>
        </w:rPr>
        <w:t xml:space="preserve">] </w:t>
      </w:r>
      <w:r w:rsidR="00EB47F7" w:rsidRPr="00A63DC2">
        <w:rPr>
          <w:szCs w:val="20"/>
        </w:rPr>
        <w:t>ATIS-1000054</w:t>
      </w:r>
      <w:r w:rsidR="00EB47F7" w:rsidRPr="00A63DC2">
        <w:rPr>
          <w:i/>
          <w:szCs w:val="20"/>
        </w:rPr>
        <w:t>, ATIS Technical Report on Next Generation Network Certificate Management</w:t>
      </w:r>
      <w:r w:rsidR="002F2696" w:rsidRPr="00A63DC2">
        <w:rPr>
          <w:i/>
          <w:szCs w:val="20"/>
        </w:rPr>
        <w:t>.</w:t>
      </w:r>
      <w:r w:rsidR="00102254" w:rsidRPr="00102254">
        <w:rPr>
          <w:iCs/>
          <w:szCs w:val="20"/>
          <w:vertAlign w:val="superscript"/>
        </w:rPr>
        <w:t>1</w:t>
      </w:r>
    </w:p>
    <w:p w14:paraId="1812AD86" w14:textId="38DB4D4A" w:rsidR="008248C4" w:rsidRPr="00A63DC2" w:rsidRDefault="007B714C" w:rsidP="00DB3074">
      <w:pPr>
        <w:ind w:left="360"/>
        <w:rPr>
          <w:i/>
          <w:szCs w:val="20"/>
        </w:rPr>
      </w:pPr>
      <w:r>
        <w:rPr>
          <w:szCs w:val="20"/>
        </w:rPr>
        <w:t xml:space="preserve">[Ref 5] </w:t>
      </w:r>
      <w:r w:rsidR="008248C4" w:rsidRPr="00A63DC2">
        <w:rPr>
          <w:szCs w:val="20"/>
        </w:rPr>
        <w:t>draft-</w:t>
      </w:r>
      <w:proofErr w:type="spellStart"/>
      <w:r w:rsidR="008248C4" w:rsidRPr="00A63DC2">
        <w:rPr>
          <w:szCs w:val="20"/>
        </w:rPr>
        <w:t>ietf</w:t>
      </w:r>
      <w:proofErr w:type="spellEnd"/>
      <w:r w:rsidR="008248C4" w:rsidRPr="00A63DC2">
        <w:rPr>
          <w:szCs w:val="20"/>
        </w:rPr>
        <w:t>-acme-authority-token-</w:t>
      </w:r>
      <w:proofErr w:type="spellStart"/>
      <w:r w:rsidR="008248C4" w:rsidRPr="00A63DC2">
        <w:rPr>
          <w:szCs w:val="20"/>
        </w:rPr>
        <w:t>tnauthlist</w:t>
      </w:r>
      <w:proofErr w:type="spellEnd"/>
      <w:r w:rsidR="008248C4" w:rsidRPr="00A63DC2">
        <w:rPr>
          <w:szCs w:val="20"/>
        </w:rPr>
        <w:t xml:space="preserve">, </w:t>
      </w:r>
      <w:proofErr w:type="spellStart"/>
      <w:r w:rsidR="008248C4" w:rsidRPr="00A63DC2">
        <w:rPr>
          <w:i/>
          <w:szCs w:val="20"/>
        </w:rPr>
        <w:t>TNAuthList</w:t>
      </w:r>
      <w:proofErr w:type="spellEnd"/>
      <w:r w:rsidR="008248C4" w:rsidRPr="00A63DC2">
        <w:rPr>
          <w:i/>
          <w:szCs w:val="20"/>
        </w:rPr>
        <w:t xml:space="preserve"> profile of ACME Authority Token.</w:t>
      </w:r>
      <w:r w:rsidR="00F14669">
        <w:rPr>
          <w:szCs w:val="20"/>
          <w:vertAlign w:val="superscript"/>
        </w:rPr>
        <w:t>2</w:t>
      </w:r>
    </w:p>
    <w:p w14:paraId="25EBE1B1" w14:textId="3C4A4AD6" w:rsidR="00BF4004" w:rsidRPr="00A63DC2" w:rsidRDefault="007B714C" w:rsidP="00DB3074">
      <w:pPr>
        <w:ind w:left="360"/>
        <w:rPr>
          <w:szCs w:val="20"/>
        </w:rPr>
      </w:pPr>
      <w:r>
        <w:rPr>
          <w:szCs w:val="20"/>
        </w:rPr>
        <w:t xml:space="preserve">[Ref 6] </w:t>
      </w:r>
      <w:r w:rsidR="00DB09AE" w:rsidRPr="00A63DC2">
        <w:rPr>
          <w:szCs w:val="20"/>
        </w:rPr>
        <w:t>RFC 2986</w:t>
      </w:r>
      <w:r w:rsidR="002F2696" w:rsidRPr="00A63DC2">
        <w:rPr>
          <w:szCs w:val="20"/>
        </w:rPr>
        <w:t>,</w:t>
      </w:r>
      <w:r w:rsidR="00DB09AE" w:rsidRPr="00A63DC2">
        <w:rPr>
          <w:szCs w:val="20"/>
        </w:rPr>
        <w:t xml:space="preserve"> </w:t>
      </w:r>
      <w:r w:rsidR="00DB09AE" w:rsidRPr="00A63DC2">
        <w:rPr>
          <w:i/>
          <w:szCs w:val="20"/>
        </w:rPr>
        <w:t>PKCS #10: Certification Request Syntax Specification Version 1.7</w:t>
      </w:r>
      <w:r w:rsidR="002F2696" w:rsidRPr="00A63DC2">
        <w:rPr>
          <w:i/>
          <w:szCs w:val="20"/>
        </w:rPr>
        <w:t>.</w:t>
      </w:r>
      <w:r w:rsidR="00F14669">
        <w:rPr>
          <w:szCs w:val="20"/>
          <w:vertAlign w:val="superscript"/>
        </w:rPr>
        <w:t>2</w:t>
      </w:r>
    </w:p>
    <w:p w14:paraId="44039F1C" w14:textId="0925CC3C" w:rsidR="00416605" w:rsidRPr="00A63DC2" w:rsidRDefault="007B714C" w:rsidP="00DB3074">
      <w:pPr>
        <w:ind w:left="360"/>
        <w:rPr>
          <w:i/>
          <w:szCs w:val="20"/>
        </w:rPr>
      </w:pPr>
      <w:r>
        <w:rPr>
          <w:szCs w:val="20"/>
        </w:rPr>
        <w:t xml:space="preserve">[Ref 7] </w:t>
      </w:r>
      <w:r w:rsidR="00416605" w:rsidRPr="00A63DC2">
        <w:rPr>
          <w:szCs w:val="20"/>
        </w:rPr>
        <w:t>RFC 3261</w:t>
      </w:r>
      <w:r w:rsidR="002F2696" w:rsidRPr="00A63DC2">
        <w:rPr>
          <w:szCs w:val="20"/>
        </w:rPr>
        <w:t xml:space="preserve">, </w:t>
      </w:r>
      <w:r w:rsidR="00416605" w:rsidRPr="00A63DC2">
        <w:rPr>
          <w:i/>
          <w:szCs w:val="20"/>
        </w:rPr>
        <w:t>SIP: Session Initiation Protocol</w:t>
      </w:r>
      <w:r w:rsidR="002F2696" w:rsidRPr="00A63DC2">
        <w:rPr>
          <w:i/>
          <w:szCs w:val="20"/>
        </w:rPr>
        <w:t>.</w:t>
      </w:r>
      <w:r w:rsidR="00F14669">
        <w:rPr>
          <w:szCs w:val="20"/>
          <w:vertAlign w:val="superscript"/>
        </w:rPr>
        <w:t>2</w:t>
      </w:r>
    </w:p>
    <w:p w14:paraId="3DFE4629" w14:textId="7A23D68A" w:rsidR="00A478FF" w:rsidRPr="00FB20F5" w:rsidRDefault="00A7190D" w:rsidP="00DB3074">
      <w:pPr>
        <w:ind w:left="360"/>
        <w:rPr>
          <w:szCs w:val="20"/>
          <w:vertAlign w:val="superscript"/>
        </w:rPr>
      </w:pPr>
      <w:r>
        <w:rPr>
          <w:szCs w:val="20"/>
        </w:rPr>
        <w:lastRenderedPageBreak/>
        <w:t>[Ref</w:t>
      </w:r>
      <w:r w:rsidR="00BC1451">
        <w:rPr>
          <w:szCs w:val="20"/>
        </w:rPr>
        <w:t xml:space="preserve"> </w:t>
      </w:r>
      <w:r>
        <w:rPr>
          <w:szCs w:val="20"/>
        </w:rPr>
        <w:t xml:space="preserve">8] RFC 3647, </w:t>
      </w:r>
      <w:r>
        <w:rPr>
          <w:i/>
          <w:iCs/>
          <w:szCs w:val="20"/>
        </w:rPr>
        <w:t>Internet X.509 Public Key Infrastructure: Certificate Policy and Certification Practices Framework</w:t>
      </w:r>
      <w:r w:rsidR="00085760">
        <w:rPr>
          <w:i/>
          <w:iCs/>
          <w:szCs w:val="20"/>
        </w:rPr>
        <w:t>.</w:t>
      </w:r>
      <w:r w:rsidR="00AB414F">
        <w:rPr>
          <w:szCs w:val="20"/>
          <w:vertAlign w:val="superscript"/>
        </w:rPr>
        <w:t>2</w:t>
      </w:r>
    </w:p>
    <w:p w14:paraId="262AF5D6" w14:textId="0A18E122" w:rsidR="00DB09AE" w:rsidRPr="00A63DC2" w:rsidRDefault="007B714C" w:rsidP="00DB3074">
      <w:pPr>
        <w:ind w:left="360"/>
        <w:rPr>
          <w:szCs w:val="20"/>
        </w:rPr>
      </w:pPr>
      <w:r>
        <w:rPr>
          <w:szCs w:val="20"/>
        </w:rPr>
        <w:t xml:space="preserve">[Ref 9] </w:t>
      </w:r>
      <w:r w:rsidR="00BF4004" w:rsidRPr="00A63DC2">
        <w:rPr>
          <w:szCs w:val="20"/>
        </w:rPr>
        <w:t>RFC 4949</w:t>
      </w:r>
      <w:r w:rsidR="002F2696" w:rsidRPr="00A63DC2">
        <w:rPr>
          <w:szCs w:val="20"/>
        </w:rPr>
        <w:t xml:space="preserve">, </w:t>
      </w:r>
      <w:r w:rsidR="00BF4004" w:rsidRPr="00A63DC2">
        <w:rPr>
          <w:i/>
          <w:szCs w:val="20"/>
        </w:rPr>
        <w:t>Internet Security Glossary, Version 2</w:t>
      </w:r>
      <w:r w:rsidR="002F2696" w:rsidRPr="00A63DC2">
        <w:rPr>
          <w:i/>
          <w:szCs w:val="20"/>
        </w:rPr>
        <w:t>.</w:t>
      </w:r>
      <w:r w:rsidR="00F14669">
        <w:rPr>
          <w:szCs w:val="20"/>
          <w:vertAlign w:val="superscript"/>
        </w:rPr>
        <w:t>2</w:t>
      </w:r>
    </w:p>
    <w:p w14:paraId="56155864" w14:textId="778185D4" w:rsidR="002A0296" w:rsidRPr="00A63DC2" w:rsidRDefault="007B714C" w:rsidP="00DB3074">
      <w:pPr>
        <w:ind w:left="360"/>
        <w:rPr>
          <w:szCs w:val="20"/>
        </w:rPr>
      </w:pPr>
      <w:r>
        <w:rPr>
          <w:szCs w:val="20"/>
        </w:rPr>
        <w:t xml:space="preserve">[Ref 10] </w:t>
      </w:r>
      <w:r w:rsidR="002A0296" w:rsidRPr="00A63DC2">
        <w:rPr>
          <w:szCs w:val="20"/>
        </w:rPr>
        <w:t>RFC 5246</w:t>
      </w:r>
      <w:r w:rsidR="002F2696" w:rsidRPr="00A63DC2">
        <w:rPr>
          <w:szCs w:val="20"/>
        </w:rPr>
        <w:t>,</w:t>
      </w:r>
      <w:r w:rsidR="002A0296" w:rsidRPr="00A63DC2">
        <w:rPr>
          <w:szCs w:val="20"/>
        </w:rPr>
        <w:t xml:space="preserve"> </w:t>
      </w:r>
      <w:r w:rsidR="002A0296" w:rsidRPr="00A63DC2">
        <w:rPr>
          <w:i/>
          <w:szCs w:val="20"/>
        </w:rPr>
        <w:t>The Transport Layer Security (TLS) Protocol Version 1.2</w:t>
      </w:r>
      <w:r w:rsidR="002F2696" w:rsidRPr="00A63DC2">
        <w:rPr>
          <w:i/>
          <w:szCs w:val="20"/>
        </w:rPr>
        <w:t>.</w:t>
      </w:r>
      <w:r w:rsidR="00F14669">
        <w:rPr>
          <w:szCs w:val="20"/>
          <w:vertAlign w:val="superscript"/>
        </w:rPr>
        <w:t>2</w:t>
      </w:r>
    </w:p>
    <w:p w14:paraId="0EC44961" w14:textId="3EF803DC" w:rsidR="002A4A54" w:rsidRPr="00A63DC2" w:rsidRDefault="007B714C" w:rsidP="00DB3074">
      <w:pPr>
        <w:ind w:left="360"/>
        <w:rPr>
          <w:szCs w:val="20"/>
        </w:rPr>
      </w:pPr>
      <w:r>
        <w:rPr>
          <w:szCs w:val="20"/>
        </w:rPr>
        <w:t xml:space="preserve">[Ref 11] </w:t>
      </w:r>
      <w:r w:rsidR="002A4A54" w:rsidRPr="00A63DC2">
        <w:rPr>
          <w:szCs w:val="20"/>
        </w:rPr>
        <w:t xml:space="preserve">RFC 5280, </w:t>
      </w:r>
      <w:r w:rsidR="002A4A54" w:rsidRPr="00A63DC2">
        <w:rPr>
          <w:i/>
          <w:szCs w:val="20"/>
        </w:rPr>
        <w:t>Internet X.509 Public Key Infrastructure Certificate and Certificate Revocation List (CRL) Profile.</w:t>
      </w:r>
      <w:r w:rsidR="00F14669">
        <w:rPr>
          <w:szCs w:val="20"/>
          <w:vertAlign w:val="superscript"/>
        </w:rPr>
        <w:t>2</w:t>
      </w:r>
    </w:p>
    <w:p w14:paraId="62A03A39" w14:textId="2EBF0862" w:rsidR="00545209" w:rsidRPr="00A63DC2" w:rsidRDefault="007B714C" w:rsidP="00DB3074">
      <w:pPr>
        <w:ind w:left="360"/>
        <w:rPr>
          <w:i/>
          <w:szCs w:val="20"/>
        </w:rPr>
      </w:pPr>
      <w:r>
        <w:rPr>
          <w:szCs w:val="20"/>
        </w:rPr>
        <w:t xml:space="preserve">[Ref </w:t>
      </w:r>
      <w:r w:rsidR="00BC1451">
        <w:rPr>
          <w:szCs w:val="20"/>
        </w:rPr>
        <w:t>12</w:t>
      </w:r>
      <w:r>
        <w:rPr>
          <w:szCs w:val="20"/>
        </w:rPr>
        <w:t xml:space="preserve">] </w:t>
      </w:r>
      <w:r w:rsidR="00545209" w:rsidRPr="00A63DC2">
        <w:rPr>
          <w:szCs w:val="20"/>
        </w:rPr>
        <w:t>RFC 6749</w:t>
      </w:r>
      <w:r w:rsidR="002F2696" w:rsidRPr="00A63DC2">
        <w:rPr>
          <w:szCs w:val="20"/>
        </w:rPr>
        <w:t>,</w:t>
      </w:r>
      <w:r w:rsidR="00545209" w:rsidRPr="00A63DC2">
        <w:rPr>
          <w:i/>
          <w:szCs w:val="20"/>
        </w:rPr>
        <w:t xml:space="preserve"> </w:t>
      </w:r>
      <w:r w:rsidR="00545209" w:rsidRPr="00A63DC2">
        <w:rPr>
          <w:bCs/>
          <w:i/>
          <w:szCs w:val="20"/>
        </w:rPr>
        <w:t>The OAuth 2.0 Authorization Framework</w:t>
      </w:r>
      <w:r w:rsidR="002F2696" w:rsidRPr="00A63DC2">
        <w:rPr>
          <w:bCs/>
          <w:i/>
          <w:szCs w:val="20"/>
        </w:rPr>
        <w:t>.</w:t>
      </w:r>
      <w:r w:rsidR="00F14669">
        <w:rPr>
          <w:szCs w:val="20"/>
          <w:vertAlign w:val="superscript"/>
        </w:rPr>
        <w:t>2</w:t>
      </w:r>
    </w:p>
    <w:p w14:paraId="419DB7C7" w14:textId="1B710C6E" w:rsidR="005D7390" w:rsidRPr="00A63DC2" w:rsidRDefault="007B714C" w:rsidP="00DB3074">
      <w:pPr>
        <w:ind w:left="360"/>
        <w:rPr>
          <w:i/>
          <w:szCs w:val="20"/>
        </w:rPr>
      </w:pPr>
      <w:r>
        <w:rPr>
          <w:szCs w:val="20"/>
        </w:rPr>
        <w:t xml:space="preserve">[Ref </w:t>
      </w:r>
      <w:r w:rsidR="00BC1451">
        <w:rPr>
          <w:szCs w:val="20"/>
        </w:rPr>
        <w:t>13</w:t>
      </w:r>
      <w:r>
        <w:rPr>
          <w:szCs w:val="20"/>
        </w:rPr>
        <w:t xml:space="preserve">] </w:t>
      </w:r>
      <w:r w:rsidR="005D7390" w:rsidRPr="00A63DC2">
        <w:rPr>
          <w:szCs w:val="20"/>
        </w:rPr>
        <w:t>RFC 7231</w:t>
      </w:r>
      <w:r w:rsidR="002F2696" w:rsidRPr="00A63DC2">
        <w:rPr>
          <w:szCs w:val="20"/>
        </w:rPr>
        <w:t>,</w:t>
      </w:r>
      <w:r w:rsidR="005D7390" w:rsidRPr="00A63DC2">
        <w:rPr>
          <w:i/>
          <w:szCs w:val="20"/>
        </w:rPr>
        <w:t xml:space="preserve"> Hypertext Transfer Protocol (HTTP/1.1): Semantics and Content</w:t>
      </w:r>
      <w:r w:rsidR="002F2696" w:rsidRPr="00A63DC2">
        <w:rPr>
          <w:i/>
          <w:szCs w:val="20"/>
        </w:rPr>
        <w:t>.</w:t>
      </w:r>
      <w:r w:rsidR="00F14669">
        <w:rPr>
          <w:szCs w:val="20"/>
          <w:vertAlign w:val="superscript"/>
        </w:rPr>
        <w:t>2</w:t>
      </w:r>
    </w:p>
    <w:p w14:paraId="6594841A" w14:textId="40ABDEC8" w:rsidR="00547FAF" w:rsidRPr="003D263A" w:rsidRDefault="007B714C" w:rsidP="00DB3074">
      <w:pPr>
        <w:ind w:left="360"/>
        <w:rPr>
          <w:b/>
          <w:bCs/>
          <w:i/>
          <w:szCs w:val="20"/>
        </w:rPr>
      </w:pPr>
      <w:r>
        <w:rPr>
          <w:szCs w:val="20"/>
        </w:rPr>
        <w:t xml:space="preserve">[Ref </w:t>
      </w:r>
      <w:r w:rsidR="00BC1451">
        <w:rPr>
          <w:szCs w:val="20"/>
        </w:rPr>
        <w:t>14</w:t>
      </w:r>
      <w:r>
        <w:rPr>
          <w:szCs w:val="20"/>
        </w:rPr>
        <w:t xml:space="preserve">] </w:t>
      </w:r>
      <w:r w:rsidR="00547FAF" w:rsidRPr="00A63DC2">
        <w:rPr>
          <w:szCs w:val="20"/>
        </w:rPr>
        <w:t>RFC 7</w:t>
      </w:r>
      <w:r w:rsidR="00547FAF">
        <w:rPr>
          <w:szCs w:val="20"/>
        </w:rPr>
        <w:t>468</w:t>
      </w:r>
      <w:r w:rsidR="00547FAF" w:rsidRPr="00A63DC2">
        <w:rPr>
          <w:szCs w:val="20"/>
        </w:rPr>
        <w:t>,</w:t>
      </w:r>
      <w:r w:rsidR="00547FAF" w:rsidRPr="00A63DC2">
        <w:rPr>
          <w:i/>
          <w:szCs w:val="20"/>
        </w:rPr>
        <w:t xml:space="preserve"> </w:t>
      </w:r>
      <w:r w:rsidR="00547FAF" w:rsidRPr="003D263A">
        <w:rPr>
          <w:bCs/>
          <w:i/>
          <w:szCs w:val="20"/>
        </w:rPr>
        <w:t>Textual Encodings of PKIX, PKCS, and CMS Structures</w:t>
      </w:r>
      <w:r w:rsidR="00085760">
        <w:rPr>
          <w:bCs/>
          <w:i/>
          <w:szCs w:val="20"/>
        </w:rPr>
        <w:t>.</w:t>
      </w:r>
      <w:r w:rsidR="00F14669">
        <w:rPr>
          <w:szCs w:val="20"/>
          <w:vertAlign w:val="superscript"/>
        </w:rPr>
        <w:t>2</w:t>
      </w:r>
    </w:p>
    <w:p w14:paraId="1C1DF277" w14:textId="1C8E74E7" w:rsidR="005A6759" w:rsidRPr="00A63DC2" w:rsidRDefault="007B714C" w:rsidP="00DB3074">
      <w:pPr>
        <w:ind w:left="360"/>
        <w:rPr>
          <w:i/>
          <w:szCs w:val="20"/>
        </w:rPr>
      </w:pPr>
      <w:r>
        <w:rPr>
          <w:szCs w:val="20"/>
        </w:rPr>
        <w:t xml:space="preserve">[Ref </w:t>
      </w:r>
      <w:r w:rsidR="00BC1451">
        <w:rPr>
          <w:szCs w:val="20"/>
        </w:rPr>
        <w:t>15</w:t>
      </w:r>
      <w:r>
        <w:rPr>
          <w:szCs w:val="20"/>
        </w:rPr>
        <w:t xml:space="preserve">] </w:t>
      </w:r>
      <w:r w:rsidR="005A6759" w:rsidRPr="00A63DC2">
        <w:rPr>
          <w:szCs w:val="20"/>
        </w:rPr>
        <w:t>RFC 7515</w:t>
      </w:r>
      <w:r w:rsidR="002F2696" w:rsidRPr="00A63DC2">
        <w:rPr>
          <w:szCs w:val="20"/>
        </w:rPr>
        <w:t>,</w:t>
      </w:r>
      <w:r w:rsidR="002F2696" w:rsidRPr="00A63DC2">
        <w:rPr>
          <w:i/>
          <w:szCs w:val="20"/>
        </w:rPr>
        <w:t xml:space="preserve"> </w:t>
      </w:r>
      <w:r w:rsidR="005A6759" w:rsidRPr="00A63DC2">
        <w:rPr>
          <w:i/>
          <w:szCs w:val="20"/>
        </w:rPr>
        <w:t>JSON Web Signatures</w:t>
      </w:r>
      <w:r w:rsidR="008A02C5" w:rsidRPr="00A63DC2">
        <w:rPr>
          <w:i/>
          <w:szCs w:val="20"/>
        </w:rPr>
        <w:t xml:space="preserve"> (JWS)</w:t>
      </w:r>
      <w:r w:rsidR="002F2696" w:rsidRPr="00A63DC2">
        <w:rPr>
          <w:i/>
          <w:szCs w:val="20"/>
        </w:rPr>
        <w:t>.</w:t>
      </w:r>
      <w:r w:rsidR="00F14669">
        <w:rPr>
          <w:szCs w:val="20"/>
          <w:vertAlign w:val="superscript"/>
        </w:rPr>
        <w:t>2</w:t>
      </w:r>
    </w:p>
    <w:p w14:paraId="6BCFEC09" w14:textId="4D0E7DF2" w:rsidR="008A02C5" w:rsidRPr="00A63DC2" w:rsidRDefault="007B714C" w:rsidP="00DB3074">
      <w:pPr>
        <w:ind w:left="360"/>
        <w:rPr>
          <w:i/>
          <w:szCs w:val="20"/>
        </w:rPr>
      </w:pPr>
      <w:r>
        <w:rPr>
          <w:szCs w:val="20"/>
        </w:rPr>
        <w:t xml:space="preserve">[Ref </w:t>
      </w:r>
      <w:r w:rsidR="00BC1451">
        <w:rPr>
          <w:szCs w:val="20"/>
        </w:rPr>
        <w:t>16</w:t>
      </w:r>
      <w:r>
        <w:rPr>
          <w:szCs w:val="20"/>
        </w:rPr>
        <w:t xml:space="preserve">] </w:t>
      </w:r>
      <w:r w:rsidR="008A02C5" w:rsidRPr="00A63DC2">
        <w:rPr>
          <w:szCs w:val="20"/>
        </w:rPr>
        <w:t>RFC 7517</w:t>
      </w:r>
      <w:r w:rsidR="002F2696" w:rsidRPr="00A63DC2">
        <w:rPr>
          <w:szCs w:val="20"/>
        </w:rPr>
        <w:t>,</w:t>
      </w:r>
      <w:r w:rsidR="008A02C5" w:rsidRPr="00A63DC2">
        <w:rPr>
          <w:i/>
          <w:szCs w:val="20"/>
        </w:rPr>
        <w:t xml:space="preserve"> JSON Web Key (JWK)</w:t>
      </w:r>
      <w:r w:rsidR="002F2696" w:rsidRPr="00A63DC2">
        <w:rPr>
          <w:i/>
          <w:szCs w:val="20"/>
        </w:rPr>
        <w:t>.</w:t>
      </w:r>
      <w:r w:rsidR="00F14669">
        <w:rPr>
          <w:szCs w:val="20"/>
          <w:vertAlign w:val="superscript"/>
        </w:rPr>
        <w:t>2</w:t>
      </w:r>
    </w:p>
    <w:p w14:paraId="43EB7DCC" w14:textId="400285A1" w:rsidR="005A6759" w:rsidRPr="00A63DC2" w:rsidRDefault="007B714C" w:rsidP="00DB3074">
      <w:pPr>
        <w:ind w:left="360"/>
        <w:rPr>
          <w:i/>
          <w:szCs w:val="20"/>
        </w:rPr>
      </w:pPr>
      <w:r>
        <w:rPr>
          <w:szCs w:val="20"/>
        </w:rPr>
        <w:t xml:space="preserve">[Ref </w:t>
      </w:r>
      <w:r w:rsidR="00BC1451">
        <w:rPr>
          <w:szCs w:val="20"/>
        </w:rPr>
        <w:t>17</w:t>
      </w:r>
      <w:r>
        <w:rPr>
          <w:szCs w:val="20"/>
        </w:rPr>
        <w:t xml:space="preserve">] </w:t>
      </w:r>
      <w:r w:rsidR="005A6759" w:rsidRPr="00A63DC2">
        <w:rPr>
          <w:szCs w:val="20"/>
        </w:rPr>
        <w:t>RFC 7519</w:t>
      </w:r>
      <w:r w:rsidR="002F2696" w:rsidRPr="00A63DC2">
        <w:rPr>
          <w:szCs w:val="20"/>
        </w:rPr>
        <w:t>,</w:t>
      </w:r>
      <w:r w:rsidR="005A6759" w:rsidRPr="00A63DC2">
        <w:rPr>
          <w:i/>
          <w:szCs w:val="20"/>
        </w:rPr>
        <w:t xml:space="preserve"> JSON Web Token (JWT)</w:t>
      </w:r>
      <w:r w:rsidR="002F2696" w:rsidRPr="00A63DC2">
        <w:rPr>
          <w:i/>
          <w:szCs w:val="20"/>
        </w:rPr>
        <w:t>.</w:t>
      </w:r>
      <w:r w:rsidR="00F14669">
        <w:rPr>
          <w:szCs w:val="20"/>
          <w:vertAlign w:val="superscript"/>
        </w:rPr>
        <w:t>2</w:t>
      </w:r>
    </w:p>
    <w:p w14:paraId="37AFF276" w14:textId="3BCD4DBA" w:rsidR="00DB09AE" w:rsidRPr="00A63DC2" w:rsidRDefault="007B714C" w:rsidP="00DB3074">
      <w:pPr>
        <w:ind w:left="360"/>
      </w:pPr>
      <w:r>
        <w:t xml:space="preserve">[Ref </w:t>
      </w:r>
      <w:r w:rsidR="00BC1451">
        <w:t>18</w:t>
      </w:r>
      <w:r>
        <w:t xml:space="preserve">] </w:t>
      </w:r>
      <w:r w:rsidR="002A4A54" w:rsidRPr="00A63DC2">
        <w:t xml:space="preserve">RFC 8224, </w:t>
      </w:r>
      <w:r w:rsidR="002A4A54" w:rsidRPr="00A63DC2">
        <w:rPr>
          <w:i/>
          <w:szCs w:val="20"/>
        </w:rPr>
        <w:t>Authenticated Identity Management in the Session Initiation Protocol</w:t>
      </w:r>
      <w:r w:rsidR="002A4A54" w:rsidRPr="00A63DC2">
        <w:rPr>
          <w:szCs w:val="20"/>
        </w:rPr>
        <w:t>.</w:t>
      </w:r>
      <w:r w:rsidR="00F14669">
        <w:rPr>
          <w:szCs w:val="20"/>
          <w:vertAlign w:val="superscript"/>
        </w:rPr>
        <w:t>2</w:t>
      </w:r>
    </w:p>
    <w:p w14:paraId="49740651" w14:textId="4E2BA30C" w:rsidR="002A4A54" w:rsidRPr="00FC431F" w:rsidRDefault="007B714C" w:rsidP="00DB3074">
      <w:pPr>
        <w:ind w:left="360"/>
        <w:rPr>
          <w:vertAlign w:val="superscript"/>
        </w:rPr>
      </w:pPr>
      <w:r>
        <w:t xml:space="preserve">[Ref </w:t>
      </w:r>
      <w:r w:rsidR="00BC1451">
        <w:t>19</w:t>
      </w:r>
      <w:r>
        <w:t xml:space="preserve">] </w:t>
      </w:r>
      <w:r w:rsidR="002A4A54" w:rsidRPr="00A63DC2">
        <w:t xml:space="preserve">RFC 8225, </w:t>
      </w:r>
      <w:r w:rsidR="002A4A54" w:rsidRPr="00A63DC2">
        <w:rPr>
          <w:i/>
          <w:szCs w:val="20"/>
        </w:rPr>
        <w:t>Personal Assertion Token (PASSporT)</w:t>
      </w:r>
      <w:r w:rsidR="002A4A54" w:rsidRPr="00A63DC2">
        <w:rPr>
          <w:rStyle w:val="FootnoteReference"/>
          <w:szCs w:val="20"/>
          <w:vertAlign w:val="baseline"/>
        </w:rPr>
        <w:t>.</w:t>
      </w:r>
      <w:r w:rsidR="00FC431F" w:rsidRPr="00A63DC2" w:rsidDel="00FC431F">
        <w:rPr>
          <w:rStyle w:val="FootnoteReference"/>
          <w:szCs w:val="20"/>
        </w:rPr>
        <w:t xml:space="preserve"> </w:t>
      </w:r>
      <w:r w:rsidR="00FC431F">
        <w:rPr>
          <w:szCs w:val="20"/>
          <w:vertAlign w:val="superscript"/>
        </w:rPr>
        <w:t>2</w:t>
      </w:r>
    </w:p>
    <w:p w14:paraId="777EDE87" w14:textId="7B1AF253" w:rsidR="002A4A54" w:rsidRDefault="007B714C" w:rsidP="00DB3074">
      <w:pPr>
        <w:ind w:left="360"/>
        <w:rPr>
          <w:szCs w:val="20"/>
          <w:vertAlign w:val="superscript"/>
        </w:rPr>
      </w:pPr>
      <w:r>
        <w:t>[Ref 2</w:t>
      </w:r>
      <w:r w:rsidR="00BC1451">
        <w:t>0</w:t>
      </w:r>
      <w:r>
        <w:t xml:space="preserve">] </w:t>
      </w:r>
      <w:r w:rsidR="002A4A54" w:rsidRPr="00A63DC2">
        <w:t xml:space="preserve">RFC 8226, </w:t>
      </w:r>
      <w:r w:rsidR="002A4A54" w:rsidRPr="00A63DC2">
        <w:rPr>
          <w:i/>
          <w:szCs w:val="20"/>
        </w:rPr>
        <w:t>Secure Telephone Identity Credentials: Certificates</w:t>
      </w:r>
      <w:r w:rsidR="00EF0400" w:rsidRPr="00A63DC2">
        <w:rPr>
          <w:i/>
          <w:szCs w:val="20"/>
        </w:rPr>
        <w:t>.</w:t>
      </w:r>
      <w:r w:rsidR="00FC431F">
        <w:rPr>
          <w:szCs w:val="20"/>
          <w:vertAlign w:val="superscript"/>
        </w:rPr>
        <w:t>2</w:t>
      </w:r>
    </w:p>
    <w:p w14:paraId="79923082" w14:textId="317C3CB2" w:rsidR="00BD3ED9" w:rsidRDefault="007B714C" w:rsidP="00DB3074">
      <w:pPr>
        <w:ind w:left="360"/>
        <w:rPr>
          <w:szCs w:val="20"/>
          <w:vertAlign w:val="superscript"/>
        </w:rPr>
      </w:pPr>
      <w:r>
        <w:rPr>
          <w:szCs w:val="20"/>
        </w:rPr>
        <w:t>[Ref 2</w:t>
      </w:r>
      <w:r w:rsidR="00BC1451">
        <w:rPr>
          <w:szCs w:val="20"/>
        </w:rPr>
        <w:t>1</w:t>
      </w:r>
      <w:r>
        <w:rPr>
          <w:szCs w:val="20"/>
        </w:rPr>
        <w:t xml:space="preserve">] </w:t>
      </w:r>
      <w:r w:rsidR="00BD3ED9">
        <w:rPr>
          <w:szCs w:val="20"/>
        </w:rPr>
        <w:t xml:space="preserve">RFC 8555, </w:t>
      </w:r>
      <w:r w:rsidR="00BD3ED9" w:rsidRPr="00A63DC2">
        <w:rPr>
          <w:i/>
          <w:szCs w:val="20"/>
        </w:rPr>
        <w:t>Automatic Certificate Management Environment (ACME).</w:t>
      </w:r>
      <w:r w:rsidR="00FC431F">
        <w:rPr>
          <w:szCs w:val="20"/>
          <w:vertAlign w:val="superscript"/>
        </w:rPr>
        <w:t>2</w:t>
      </w:r>
    </w:p>
    <w:p w14:paraId="2A908F0F" w14:textId="410CA0C4" w:rsidR="0055658B" w:rsidRPr="00D97DFA" w:rsidRDefault="0055658B" w:rsidP="0055658B">
      <w:r>
        <w:t xml:space="preserve">      </w:t>
      </w:r>
      <w:ins w:id="81" w:author="HANCOCK, DAVID (Contractor)" w:date="2021-05-10T20:05:00Z">
        <w:r w:rsidR="007E1501">
          <w:t xml:space="preserve">[Ref 22] </w:t>
        </w:r>
      </w:ins>
      <w:del w:id="82" w:author="HANCOCK, DAVID (Contractor)" w:date="2021-05-10T20:05:00Z">
        <w:r w:rsidDel="001176FB">
          <w:delText xml:space="preserve">IETF </w:delText>
        </w:r>
      </w:del>
      <w:r>
        <w:t>RFC 8588</w:t>
      </w:r>
      <w:r w:rsidRPr="00D97DFA">
        <w:t xml:space="preserve">, </w:t>
      </w:r>
      <w:r w:rsidRPr="008A5994">
        <w:rPr>
          <w:i/>
          <w:iCs/>
        </w:rPr>
        <w:t>Personal Assertion Token (</w:t>
      </w:r>
      <w:proofErr w:type="spellStart"/>
      <w:r w:rsidRPr="008A5994">
        <w:rPr>
          <w:i/>
          <w:iCs/>
        </w:rPr>
        <w:t>PASSporT</w:t>
      </w:r>
      <w:proofErr w:type="spellEnd"/>
      <w:r w:rsidRPr="008A5994">
        <w:rPr>
          <w:i/>
          <w:iCs/>
        </w:rPr>
        <w:t>)</w:t>
      </w:r>
      <w:r>
        <w:rPr>
          <w:i/>
        </w:rPr>
        <w:t xml:space="preserve"> for Signature-based Handling of Asserted information</w:t>
      </w:r>
      <w:ins w:id="83" w:author="HANCOCK, DAVID (Contractor)" w:date="2021-05-10T20:06:00Z">
        <w:r w:rsidR="001176FB">
          <w:rPr>
            <w:i/>
          </w:rPr>
          <w:t xml:space="preserve"> </w:t>
        </w:r>
      </w:ins>
      <w:del w:id="84" w:author="HANCOCK, DAVID (Contractor)" w:date="2021-05-10T20:06:00Z">
        <w:r w:rsidDel="001176FB">
          <w:rPr>
            <w:i/>
          </w:rPr>
          <w:delText xml:space="preserve">.                            </w:delText>
        </w:r>
      </w:del>
      <w:r>
        <w:rPr>
          <w:i/>
        </w:rPr>
        <w:t xml:space="preserve">using </w:t>
      </w:r>
      <w:proofErr w:type="spellStart"/>
      <w:r>
        <w:rPr>
          <w:i/>
        </w:rPr>
        <w:t>toKENs</w:t>
      </w:r>
      <w:proofErr w:type="spellEnd"/>
      <w:r>
        <w:rPr>
          <w:i/>
        </w:rPr>
        <w:t xml:space="preserve"> </w:t>
      </w:r>
      <w:del w:id="85" w:author="HANCOCK, DAVID (Contractor)" w:date="2021-05-10T20:06:00Z">
        <w:r w:rsidRPr="005630B0" w:rsidDel="006B2352">
          <w:rPr>
            <w:i/>
          </w:rPr>
          <w:delText xml:space="preserve"> </w:delText>
        </w:r>
      </w:del>
      <w:r>
        <w:rPr>
          <w:i/>
        </w:rPr>
        <w:t>(</w:t>
      </w:r>
      <w:r w:rsidRPr="005630B0">
        <w:rPr>
          <w:i/>
        </w:rPr>
        <w:t>SHAKEN</w:t>
      </w:r>
      <w:r>
        <w:rPr>
          <w:i/>
        </w:rPr>
        <w:t>)</w:t>
      </w:r>
      <w:r>
        <w:t>.</w:t>
      </w:r>
      <w:r>
        <w:rPr>
          <w:vertAlign w:val="superscript"/>
        </w:rPr>
        <w:t>2</w:t>
      </w:r>
    </w:p>
    <w:p w14:paraId="063140D3" w14:textId="77777777" w:rsidR="0055658B" w:rsidRPr="00521621" w:rsidRDefault="0055658B" w:rsidP="00DB3074">
      <w:pPr>
        <w:ind w:left="360"/>
        <w:rPr>
          <w:i/>
          <w:szCs w:val="20"/>
        </w:rPr>
      </w:pPr>
    </w:p>
    <w:p w14:paraId="62267CE4" w14:textId="39E5EA95" w:rsidR="00BD3ED9" w:rsidRDefault="00BD3ED9" w:rsidP="00A4435F"/>
    <w:p w14:paraId="7A863C66" w14:textId="60DA781E" w:rsidR="00A1223C" w:rsidRPr="00A63DC2" w:rsidRDefault="00A1223C" w:rsidP="00627824">
      <w:pPr>
        <w:pStyle w:val="Heading2"/>
        <w:numPr>
          <w:ilvl w:val="1"/>
          <w:numId w:val="115"/>
        </w:numPr>
        <w:ind w:left="540" w:hanging="540"/>
      </w:pPr>
      <w:bookmarkStart w:id="86" w:name="_Toc50471952"/>
      <w:r>
        <w:t>Informative References</w:t>
      </w:r>
      <w:bookmarkEnd w:id="86"/>
    </w:p>
    <w:p w14:paraId="01B49654" w14:textId="6FD5F40E" w:rsidR="00410AD3" w:rsidRPr="00A63DC2" w:rsidRDefault="00410AD3" w:rsidP="00DB3074">
      <w:pPr>
        <w:ind w:left="450"/>
        <w:rPr>
          <w:i/>
          <w:szCs w:val="20"/>
        </w:rPr>
      </w:pPr>
      <w:r>
        <w:rPr>
          <w:szCs w:val="20"/>
        </w:rPr>
        <w:t xml:space="preserve">[Ref </w:t>
      </w:r>
      <w:r w:rsidR="005B3D30">
        <w:rPr>
          <w:szCs w:val="20"/>
        </w:rPr>
        <w:t>10</w:t>
      </w:r>
      <w:r w:rsidR="00677E8A">
        <w:rPr>
          <w:szCs w:val="20"/>
        </w:rPr>
        <w:t>1</w:t>
      </w:r>
      <w:r>
        <w:rPr>
          <w:szCs w:val="20"/>
        </w:rPr>
        <w:t xml:space="preserve">] </w:t>
      </w:r>
      <w:r w:rsidRPr="00A63DC2">
        <w:rPr>
          <w:szCs w:val="20"/>
        </w:rPr>
        <w:t>draft-</w:t>
      </w:r>
      <w:proofErr w:type="spellStart"/>
      <w:r w:rsidRPr="00A63DC2">
        <w:rPr>
          <w:szCs w:val="20"/>
        </w:rPr>
        <w:t>ietf</w:t>
      </w:r>
      <w:proofErr w:type="spellEnd"/>
      <w:r w:rsidRPr="00A63DC2">
        <w:rPr>
          <w:szCs w:val="20"/>
        </w:rPr>
        <w:t xml:space="preserve">-acme-authority-token, </w:t>
      </w:r>
      <w:r w:rsidRPr="00A63DC2">
        <w:rPr>
          <w:i/>
          <w:szCs w:val="20"/>
        </w:rPr>
        <w:t>ACME Challenges Using an Authority Token.</w:t>
      </w:r>
      <w:r w:rsidRPr="00D83C87">
        <w:rPr>
          <w:rStyle w:val="FootnoteReference"/>
          <w:iCs/>
          <w:szCs w:val="20"/>
        </w:rPr>
        <w:footnoteReference w:id="3"/>
      </w:r>
    </w:p>
    <w:p w14:paraId="74CF7F0C" w14:textId="7E00B45E" w:rsidR="00410AD3" w:rsidRPr="00A63DC2" w:rsidRDefault="00410AD3" w:rsidP="00DB3074">
      <w:pPr>
        <w:ind w:left="450"/>
        <w:rPr>
          <w:szCs w:val="20"/>
        </w:rPr>
      </w:pPr>
      <w:r>
        <w:rPr>
          <w:szCs w:val="20"/>
        </w:rPr>
        <w:t xml:space="preserve">[Ref </w:t>
      </w:r>
      <w:r w:rsidR="005B3D30">
        <w:rPr>
          <w:szCs w:val="20"/>
        </w:rPr>
        <w:t>10</w:t>
      </w:r>
      <w:r w:rsidR="00677E8A">
        <w:rPr>
          <w:szCs w:val="20"/>
        </w:rPr>
        <w:t>2</w:t>
      </w:r>
      <w:r>
        <w:rPr>
          <w:szCs w:val="20"/>
        </w:rPr>
        <w:t xml:space="preserve">] </w:t>
      </w:r>
      <w:r w:rsidRPr="00A63DC2">
        <w:rPr>
          <w:szCs w:val="20"/>
        </w:rPr>
        <w:t xml:space="preserve">RFC 3966, </w:t>
      </w:r>
      <w:r w:rsidRPr="00A63DC2">
        <w:rPr>
          <w:i/>
          <w:szCs w:val="20"/>
        </w:rPr>
        <w:t xml:space="preserve">The </w:t>
      </w:r>
      <w:proofErr w:type="spellStart"/>
      <w:r w:rsidRPr="00A63DC2">
        <w:rPr>
          <w:i/>
          <w:szCs w:val="20"/>
        </w:rPr>
        <w:t>tel</w:t>
      </w:r>
      <w:proofErr w:type="spellEnd"/>
      <w:r w:rsidRPr="00A63DC2">
        <w:rPr>
          <w:i/>
          <w:szCs w:val="20"/>
        </w:rPr>
        <w:t xml:space="preserve"> URI for Telephone Numbers.</w:t>
      </w:r>
      <w:r>
        <w:rPr>
          <w:szCs w:val="20"/>
          <w:vertAlign w:val="superscript"/>
        </w:rPr>
        <w:t>2</w:t>
      </w:r>
    </w:p>
    <w:p w14:paraId="698FA6E8" w14:textId="7C1480F1" w:rsidR="00410AD3" w:rsidRPr="00A63DC2" w:rsidRDefault="00410AD3" w:rsidP="00DB3074">
      <w:pPr>
        <w:ind w:left="450"/>
        <w:rPr>
          <w:i/>
          <w:szCs w:val="20"/>
        </w:rPr>
      </w:pPr>
      <w:r>
        <w:rPr>
          <w:szCs w:val="20"/>
        </w:rPr>
        <w:t>[Ref 1</w:t>
      </w:r>
      <w:r w:rsidR="005B3D30">
        <w:rPr>
          <w:szCs w:val="20"/>
        </w:rPr>
        <w:t>0</w:t>
      </w:r>
      <w:r w:rsidR="00677E8A">
        <w:rPr>
          <w:szCs w:val="20"/>
        </w:rPr>
        <w:t>3</w:t>
      </w:r>
      <w:r>
        <w:rPr>
          <w:szCs w:val="20"/>
        </w:rPr>
        <w:t xml:space="preserve">] </w:t>
      </w:r>
      <w:r w:rsidRPr="00A63DC2">
        <w:rPr>
          <w:szCs w:val="20"/>
        </w:rPr>
        <w:t>RFC 5958,</w:t>
      </w:r>
      <w:r w:rsidRPr="00A63DC2">
        <w:rPr>
          <w:i/>
          <w:szCs w:val="20"/>
        </w:rPr>
        <w:t xml:space="preserve"> Asymmetric Key Package.</w:t>
      </w:r>
      <w:r>
        <w:rPr>
          <w:szCs w:val="20"/>
          <w:vertAlign w:val="superscript"/>
        </w:rPr>
        <w:t>2</w:t>
      </w:r>
    </w:p>
    <w:p w14:paraId="47D7569A" w14:textId="39A39510" w:rsidR="00410AD3" w:rsidRDefault="00410AD3" w:rsidP="00DB3074">
      <w:pPr>
        <w:ind w:left="450"/>
        <w:rPr>
          <w:szCs w:val="20"/>
          <w:vertAlign w:val="superscript"/>
        </w:rPr>
      </w:pPr>
      <w:r>
        <w:rPr>
          <w:szCs w:val="20"/>
        </w:rPr>
        <w:t>[Ref 1</w:t>
      </w:r>
      <w:r w:rsidR="005B3D30">
        <w:rPr>
          <w:szCs w:val="20"/>
        </w:rPr>
        <w:t>0</w:t>
      </w:r>
      <w:r w:rsidR="00677E8A">
        <w:rPr>
          <w:szCs w:val="20"/>
        </w:rPr>
        <w:t>4</w:t>
      </w:r>
      <w:r>
        <w:rPr>
          <w:szCs w:val="20"/>
        </w:rPr>
        <w:t xml:space="preserve">] </w:t>
      </w:r>
      <w:r w:rsidRPr="00A63DC2">
        <w:rPr>
          <w:szCs w:val="20"/>
        </w:rPr>
        <w:t>RFC 6960,</w:t>
      </w:r>
      <w:r w:rsidRPr="00A63DC2">
        <w:rPr>
          <w:i/>
          <w:szCs w:val="20"/>
        </w:rPr>
        <w:t xml:space="preserve"> Online Certificate Status Protocol (OSCP).</w:t>
      </w:r>
      <w:r>
        <w:rPr>
          <w:szCs w:val="20"/>
          <w:vertAlign w:val="superscript"/>
        </w:rPr>
        <w:t>2</w:t>
      </w:r>
    </w:p>
    <w:p w14:paraId="562C5139" w14:textId="539A55DC" w:rsidR="00410AD3" w:rsidRPr="00A63DC2" w:rsidRDefault="00410AD3" w:rsidP="00DB3074">
      <w:pPr>
        <w:ind w:left="450"/>
        <w:rPr>
          <w:i/>
          <w:szCs w:val="20"/>
        </w:rPr>
      </w:pPr>
      <w:r>
        <w:rPr>
          <w:szCs w:val="20"/>
        </w:rPr>
        <w:t>[Ref 1</w:t>
      </w:r>
      <w:r w:rsidR="005B3D30">
        <w:rPr>
          <w:szCs w:val="20"/>
        </w:rPr>
        <w:t>0</w:t>
      </w:r>
      <w:r w:rsidR="00677E8A">
        <w:rPr>
          <w:szCs w:val="20"/>
        </w:rPr>
        <w:t>5</w:t>
      </w:r>
      <w:r>
        <w:rPr>
          <w:szCs w:val="20"/>
        </w:rPr>
        <w:t xml:space="preserve">] </w:t>
      </w:r>
      <w:r w:rsidRPr="00A63DC2">
        <w:rPr>
          <w:szCs w:val="20"/>
        </w:rPr>
        <w:t>RFC 7159,</w:t>
      </w:r>
      <w:r w:rsidRPr="00A63DC2">
        <w:rPr>
          <w:i/>
          <w:szCs w:val="20"/>
        </w:rPr>
        <w:t xml:space="preserve"> The JavaScript Object Notation (JSON).</w:t>
      </w:r>
      <w:r>
        <w:rPr>
          <w:szCs w:val="20"/>
          <w:vertAlign w:val="superscript"/>
        </w:rPr>
        <w:t>2</w:t>
      </w:r>
    </w:p>
    <w:p w14:paraId="577CD8B9" w14:textId="62DCCAF6" w:rsidR="00410AD3" w:rsidRDefault="00410AD3" w:rsidP="00DB3074">
      <w:pPr>
        <w:ind w:left="450"/>
        <w:rPr>
          <w:szCs w:val="20"/>
          <w:vertAlign w:val="superscript"/>
        </w:rPr>
      </w:pPr>
      <w:r>
        <w:rPr>
          <w:szCs w:val="20"/>
        </w:rPr>
        <w:t>[Ref 1</w:t>
      </w:r>
      <w:r w:rsidR="005B3D30">
        <w:rPr>
          <w:szCs w:val="20"/>
        </w:rPr>
        <w:t>0</w:t>
      </w:r>
      <w:r w:rsidR="00677E8A">
        <w:rPr>
          <w:szCs w:val="20"/>
        </w:rPr>
        <w:t>6</w:t>
      </w:r>
      <w:r>
        <w:rPr>
          <w:szCs w:val="20"/>
        </w:rPr>
        <w:t xml:space="preserve">] </w:t>
      </w:r>
      <w:r w:rsidRPr="00A63DC2">
        <w:rPr>
          <w:szCs w:val="20"/>
        </w:rPr>
        <w:t>RFC 7375,</w:t>
      </w:r>
      <w:r w:rsidRPr="00A63DC2">
        <w:rPr>
          <w:i/>
          <w:szCs w:val="20"/>
        </w:rPr>
        <w:t xml:space="preserve"> Secure Telephone Identity Threat Model.</w:t>
      </w:r>
      <w:r>
        <w:rPr>
          <w:szCs w:val="20"/>
          <w:vertAlign w:val="superscript"/>
        </w:rPr>
        <w:t>2</w:t>
      </w:r>
    </w:p>
    <w:p w14:paraId="64296A77" w14:textId="4B632ABD" w:rsidR="00410AD3" w:rsidRPr="00A63DC2" w:rsidRDefault="00410AD3" w:rsidP="00DB3074">
      <w:pPr>
        <w:ind w:left="450"/>
        <w:rPr>
          <w:i/>
          <w:szCs w:val="20"/>
        </w:rPr>
      </w:pPr>
      <w:r>
        <w:rPr>
          <w:szCs w:val="20"/>
        </w:rPr>
        <w:t xml:space="preserve">[Ref </w:t>
      </w:r>
      <w:r w:rsidR="005B3D30">
        <w:rPr>
          <w:szCs w:val="20"/>
        </w:rPr>
        <w:t>10</w:t>
      </w:r>
      <w:r w:rsidR="00677E8A">
        <w:rPr>
          <w:szCs w:val="20"/>
        </w:rPr>
        <w:t>7</w:t>
      </w:r>
      <w:r>
        <w:rPr>
          <w:szCs w:val="20"/>
        </w:rPr>
        <w:t xml:space="preserve">] </w:t>
      </w:r>
      <w:r w:rsidRPr="00A63DC2">
        <w:rPr>
          <w:szCs w:val="20"/>
        </w:rPr>
        <w:t>RFC 7516,</w:t>
      </w:r>
      <w:r w:rsidRPr="00A63DC2">
        <w:rPr>
          <w:i/>
          <w:szCs w:val="20"/>
        </w:rPr>
        <w:t xml:space="preserve"> JSON Web Algorithms (JWA).</w:t>
      </w:r>
      <w:r>
        <w:rPr>
          <w:szCs w:val="20"/>
          <w:vertAlign w:val="superscript"/>
        </w:rPr>
        <w:t>2</w:t>
      </w:r>
    </w:p>
    <w:p w14:paraId="749AA34A" w14:textId="77777777" w:rsidR="00410AD3" w:rsidRPr="00A63DC2" w:rsidRDefault="00410AD3" w:rsidP="00A4435F"/>
    <w:p w14:paraId="6D88D9FD" w14:textId="77777777" w:rsidR="00424AF1" w:rsidRPr="00A63DC2" w:rsidRDefault="00424AF1" w:rsidP="00627824">
      <w:pPr>
        <w:pStyle w:val="Heading1"/>
      </w:pPr>
      <w:bookmarkStart w:id="87" w:name="_Toc339809237"/>
      <w:bookmarkStart w:id="88" w:name="_Toc401848274"/>
      <w:bookmarkStart w:id="89" w:name="_Toc50471953"/>
      <w:r w:rsidRPr="00A63DC2">
        <w:t>Definitions, Acronyms, &amp; Abbreviations</w:t>
      </w:r>
      <w:bookmarkEnd w:id="87"/>
      <w:bookmarkEnd w:id="88"/>
      <w:bookmarkEnd w:id="89"/>
    </w:p>
    <w:p w14:paraId="361FC22F" w14:textId="77777777" w:rsidR="00424AF1" w:rsidRPr="00A63DC2" w:rsidRDefault="002B7015" w:rsidP="00424AF1">
      <w:pPr>
        <w:rPr>
          <w:szCs w:val="20"/>
        </w:rPr>
      </w:pPr>
      <w:r w:rsidRPr="00A63DC2">
        <w:rPr>
          <w:szCs w:val="20"/>
        </w:rPr>
        <w:t xml:space="preserve">For a list of common communications terms and definitions, please visit the </w:t>
      </w:r>
      <w:r w:rsidRPr="00A63DC2">
        <w:rPr>
          <w:i/>
          <w:szCs w:val="20"/>
        </w:rPr>
        <w:t>ATIS Telecom Glossary</w:t>
      </w:r>
      <w:r w:rsidRPr="00A63DC2">
        <w:rPr>
          <w:szCs w:val="20"/>
        </w:rPr>
        <w:t xml:space="preserve">, which is located at &lt; </w:t>
      </w:r>
      <w:hyperlink r:id="rId15" w:history="1">
        <w:r w:rsidRPr="00A63DC2">
          <w:rPr>
            <w:rStyle w:val="Hyperlink"/>
            <w:szCs w:val="20"/>
          </w:rPr>
          <w:t>http://www.atis.org/glossary</w:t>
        </w:r>
      </w:hyperlink>
      <w:r w:rsidRPr="00A63DC2">
        <w:rPr>
          <w:szCs w:val="20"/>
        </w:rPr>
        <w:t xml:space="preserve"> &gt;.</w:t>
      </w:r>
    </w:p>
    <w:p w14:paraId="7B6967E7" w14:textId="77777777" w:rsidR="002B7015" w:rsidRPr="00A63DC2" w:rsidRDefault="002B7015" w:rsidP="00424AF1"/>
    <w:p w14:paraId="15C3F92A" w14:textId="788796C3" w:rsidR="00424AF1" w:rsidRPr="00A63DC2" w:rsidRDefault="00424AF1" w:rsidP="00627824">
      <w:pPr>
        <w:pStyle w:val="Heading2"/>
        <w:numPr>
          <w:ilvl w:val="1"/>
          <w:numId w:val="115"/>
        </w:numPr>
        <w:ind w:left="540" w:hanging="540"/>
      </w:pPr>
      <w:bookmarkStart w:id="90" w:name="_Toc339809238"/>
      <w:bookmarkStart w:id="91" w:name="_Toc401848275"/>
      <w:bookmarkStart w:id="92" w:name="_Toc50471954"/>
      <w:r w:rsidRPr="00A63DC2">
        <w:t>Definitions</w:t>
      </w:r>
      <w:bookmarkEnd w:id="90"/>
      <w:bookmarkEnd w:id="91"/>
      <w:bookmarkEnd w:id="92"/>
    </w:p>
    <w:p w14:paraId="1187F3D9" w14:textId="6C172F30" w:rsidR="00BF4004" w:rsidRPr="00A63DC2" w:rsidRDefault="00BF4004" w:rsidP="008B078E">
      <w:pPr>
        <w:rPr>
          <w:szCs w:val="20"/>
        </w:rPr>
      </w:pPr>
      <w:r w:rsidRPr="00A63DC2">
        <w:rPr>
          <w:szCs w:val="20"/>
        </w:rPr>
        <w:t>The following provides some key definitions used in this document.</w:t>
      </w:r>
      <w:r w:rsidR="00B0068A">
        <w:rPr>
          <w:szCs w:val="20"/>
        </w:rPr>
        <w:t xml:space="preserve"> </w:t>
      </w:r>
      <w:r w:rsidRPr="00A63DC2">
        <w:rPr>
          <w:szCs w:val="20"/>
        </w:rPr>
        <w:t xml:space="preserve">Refer to </w:t>
      </w:r>
      <w:r w:rsidR="00CF2EF8" w:rsidRPr="00A63DC2">
        <w:rPr>
          <w:szCs w:val="20"/>
        </w:rPr>
        <w:t xml:space="preserve">IETF </w:t>
      </w:r>
      <w:r w:rsidRPr="00A63DC2">
        <w:rPr>
          <w:szCs w:val="20"/>
        </w:rPr>
        <w:t xml:space="preserve">RFC 4949 </w:t>
      </w:r>
      <w:r w:rsidR="00FB564F">
        <w:rPr>
          <w:szCs w:val="20"/>
        </w:rPr>
        <w:t xml:space="preserve">[Ref 9] </w:t>
      </w:r>
      <w:r w:rsidRPr="00A63DC2">
        <w:rPr>
          <w:szCs w:val="20"/>
        </w:rPr>
        <w:t>for a complete Internet Security Glossary</w:t>
      </w:r>
      <w:r w:rsidR="00636CAC" w:rsidRPr="00A63DC2">
        <w:rPr>
          <w:szCs w:val="20"/>
        </w:rPr>
        <w:t xml:space="preserve">, </w:t>
      </w:r>
      <w:r w:rsidR="00EB70DB" w:rsidRPr="00A63DC2">
        <w:rPr>
          <w:szCs w:val="20"/>
        </w:rPr>
        <w:t>as well as tutorial material for many of the</w:t>
      </w:r>
      <w:r w:rsidR="00CF2EF8" w:rsidRPr="00A63DC2">
        <w:rPr>
          <w:szCs w:val="20"/>
        </w:rPr>
        <w:t>se</w:t>
      </w:r>
      <w:r w:rsidR="00EB70DB" w:rsidRPr="00A63DC2">
        <w:rPr>
          <w:szCs w:val="20"/>
        </w:rPr>
        <w:t xml:space="preserve"> terms.</w:t>
      </w:r>
      <w:r w:rsidR="00B0068A">
        <w:rPr>
          <w:szCs w:val="20"/>
        </w:rPr>
        <w:t xml:space="preserve"> </w:t>
      </w:r>
    </w:p>
    <w:p w14:paraId="1A3A77A2" w14:textId="54D88615" w:rsidR="00424AF1" w:rsidRPr="00A63DC2" w:rsidRDefault="004132F6" w:rsidP="00424AF1">
      <w:pPr>
        <w:rPr>
          <w:szCs w:val="20"/>
        </w:rPr>
      </w:pPr>
      <w:r w:rsidRPr="00A63DC2">
        <w:rPr>
          <w:b/>
          <w:szCs w:val="20"/>
        </w:rPr>
        <w:lastRenderedPageBreak/>
        <w:t>Caller ID</w:t>
      </w:r>
      <w:r w:rsidR="00424AF1" w:rsidRPr="00A63DC2">
        <w:rPr>
          <w:b/>
          <w:szCs w:val="20"/>
        </w:rPr>
        <w:t>:</w:t>
      </w:r>
      <w:r w:rsidRPr="00A63DC2">
        <w:rPr>
          <w:szCs w:val="20"/>
        </w:rPr>
        <w:t xml:space="preserve"> </w:t>
      </w:r>
      <w:r w:rsidR="00AB062D" w:rsidRPr="00A63DC2">
        <w:rPr>
          <w:szCs w:val="20"/>
        </w:rPr>
        <w:t xml:space="preserve">The </w:t>
      </w:r>
      <w:r w:rsidRPr="00A63DC2">
        <w:rPr>
          <w:szCs w:val="20"/>
        </w:rPr>
        <w:t>originating or calling part</w:t>
      </w:r>
      <w:r w:rsidR="00D90659" w:rsidRPr="00A63DC2">
        <w:rPr>
          <w:szCs w:val="20"/>
        </w:rPr>
        <w:t>y’</w:t>
      </w:r>
      <w:r w:rsidRPr="00A63DC2">
        <w:rPr>
          <w:szCs w:val="20"/>
        </w:rPr>
        <w:t>s telephone number used to identify the caller carried either in the P-Asserted</w:t>
      </w:r>
      <w:r w:rsidR="00CA2079" w:rsidRPr="00A63DC2">
        <w:rPr>
          <w:szCs w:val="20"/>
        </w:rPr>
        <w:t xml:space="preserve">-Identity </w:t>
      </w:r>
      <w:r w:rsidRPr="00A63DC2">
        <w:rPr>
          <w:szCs w:val="20"/>
        </w:rPr>
        <w:t xml:space="preserve">or </w:t>
      </w:r>
      <w:proofErr w:type="gramStart"/>
      <w:r w:rsidRPr="00A63DC2">
        <w:rPr>
          <w:szCs w:val="20"/>
        </w:rPr>
        <w:t>From</w:t>
      </w:r>
      <w:proofErr w:type="gramEnd"/>
      <w:r w:rsidRPr="00A63DC2">
        <w:rPr>
          <w:szCs w:val="20"/>
        </w:rPr>
        <w:t xml:space="preserve"> header</w:t>
      </w:r>
      <w:r w:rsidR="00CA2079" w:rsidRPr="00A63DC2">
        <w:rPr>
          <w:szCs w:val="20"/>
        </w:rPr>
        <w:t xml:space="preserve"> fields</w:t>
      </w:r>
      <w:r w:rsidR="00416605" w:rsidRPr="00A63DC2">
        <w:rPr>
          <w:szCs w:val="20"/>
        </w:rPr>
        <w:t xml:space="preserve"> in the </w:t>
      </w:r>
      <w:r w:rsidR="004A5A63" w:rsidRPr="00A63DC2">
        <w:rPr>
          <w:szCs w:val="20"/>
        </w:rPr>
        <w:t>Session Initiation Protocol (</w:t>
      </w:r>
      <w:r w:rsidR="00416605" w:rsidRPr="00A63DC2">
        <w:rPr>
          <w:szCs w:val="20"/>
        </w:rPr>
        <w:t>SIP</w:t>
      </w:r>
      <w:r w:rsidR="004A5A63" w:rsidRPr="00A63DC2">
        <w:rPr>
          <w:szCs w:val="20"/>
        </w:rPr>
        <w:t>)</w:t>
      </w:r>
      <w:r w:rsidR="00416605" w:rsidRPr="00A63DC2">
        <w:rPr>
          <w:szCs w:val="20"/>
        </w:rPr>
        <w:t xml:space="preserve"> [</w:t>
      </w:r>
      <w:r w:rsidR="00C56D1B">
        <w:rPr>
          <w:szCs w:val="20"/>
        </w:rPr>
        <w:t>Ref 7</w:t>
      </w:r>
      <w:r w:rsidR="00416605" w:rsidRPr="00A63DC2">
        <w:rPr>
          <w:szCs w:val="20"/>
        </w:rPr>
        <w:t>] messages</w:t>
      </w:r>
      <w:r w:rsidR="00CA2079" w:rsidRPr="00A63DC2">
        <w:rPr>
          <w:szCs w:val="20"/>
        </w:rPr>
        <w:t xml:space="preserve">. </w:t>
      </w:r>
    </w:p>
    <w:p w14:paraId="4C0F4562" w14:textId="227A6DCE" w:rsidR="00636CAC" w:rsidRPr="00A63DC2" w:rsidRDefault="0063006A" w:rsidP="00555812">
      <w:pPr>
        <w:rPr>
          <w:szCs w:val="20"/>
        </w:rPr>
      </w:pPr>
      <w:r w:rsidRPr="00A63DC2">
        <w:rPr>
          <w:b/>
          <w:szCs w:val="20"/>
        </w:rPr>
        <w:t xml:space="preserve">(Digital) </w:t>
      </w:r>
      <w:r w:rsidR="00CD7247" w:rsidRPr="00A63DC2">
        <w:rPr>
          <w:b/>
          <w:szCs w:val="20"/>
        </w:rPr>
        <w:t>Certificate:</w:t>
      </w:r>
      <w:r w:rsidR="00CD7247" w:rsidRPr="00A63DC2">
        <w:rPr>
          <w:szCs w:val="20"/>
        </w:rPr>
        <w:t xml:space="preserve"> Binds a </w:t>
      </w:r>
      <w:r w:rsidR="00500C92" w:rsidRPr="00A63DC2">
        <w:rPr>
          <w:szCs w:val="20"/>
        </w:rPr>
        <w:t xml:space="preserve">public key </w:t>
      </w:r>
      <w:r w:rsidR="00CD7247" w:rsidRPr="00A63DC2">
        <w:rPr>
          <w:szCs w:val="20"/>
        </w:rPr>
        <w:t>to a Subject (</w:t>
      </w:r>
      <w:r w:rsidR="002B303D" w:rsidRPr="00A63DC2">
        <w:rPr>
          <w:szCs w:val="20"/>
        </w:rPr>
        <w:t>e.g.</w:t>
      </w:r>
      <w:r w:rsidR="00CD7247" w:rsidRPr="00A63DC2">
        <w:rPr>
          <w:szCs w:val="20"/>
        </w:rPr>
        <w:t>, the end-entity).</w:t>
      </w:r>
      <w:r w:rsidR="00B0068A">
        <w:rPr>
          <w:szCs w:val="20"/>
        </w:rPr>
        <w:t xml:space="preserve"> </w:t>
      </w:r>
      <w:r w:rsidR="00555812" w:rsidRPr="00A63DC2">
        <w:rPr>
          <w:szCs w:val="20"/>
        </w:rPr>
        <w:t>A certificate document in the form of a digital data object (a data object used by a computer) to which is appended a computed digital signature value that depends on the data object [</w:t>
      </w:r>
      <w:r w:rsidR="00C56D1B">
        <w:rPr>
          <w:szCs w:val="20"/>
        </w:rPr>
        <w:t>Ref 9</w:t>
      </w:r>
      <w:r w:rsidR="00555812" w:rsidRPr="00A63DC2">
        <w:rPr>
          <w:szCs w:val="20"/>
        </w:rPr>
        <w:t>]</w:t>
      </w:r>
      <w:r w:rsidR="00D03B5D" w:rsidRPr="00A63DC2">
        <w:rPr>
          <w:szCs w:val="20"/>
        </w:rPr>
        <w:t>.</w:t>
      </w:r>
      <w:r w:rsidR="00B0068A">
        <w:rPr>
          <w:szCs w:val="20"/>
        </w:rPr>
        <w:t xml:space="preserve"> </w:t>
      </w:r>
      <w:r w:rsidR="00053837" w:rsidRPr="00A63DC2">
        <w:rPr>
          <w:szCs w:val="20"/>
        </w:rPr>
        <w:t xml:space="preserve">See also STI Certificate. </w:t>
      </w:r>
    </w:p>
    <w:p w14:paraId="37CC635F" w14:textId="2986BDC9" w:rsidR="00CF2EF8" w:rsidRPr="00A63DC2" w:rsidRDefault="00CF2EF8" w:rsidP="00636CAC">
      <w:pPr>
        <w:rPr>
          <w:szCs w:val="20"/>
        </w:rPr>
      </w:pPr>
      <w:r w:rsidRPr="00A63DC2">
        <w:rPr>
          <w:b/>
          <w:szCs w:val="20"/>
        </w:rPr>
        <w:t>Certificat</w:t>
      </w:r>
      <w:r w:rsidR="00636CAC" w:rsidRPr="00A63DC2">
        <w:rPr>
          <w:b/>
          <w:szCs w:val="20"/>
        </w:rPr>
        <w:t>ion</w:t>
      </w:r>
      <w:r w:rsidRPr="00A63DC2">
        <w:rPr>
          <w:b/>
          <w:szCs w:val="20"/>
        </w:rPr>
        <w:t xml:space="preserve"> Authority (CA):</w:t>
      </w:r>
      <w:r w:rsidR="00636CAC" w:rsidRPr="00A63DC2">
        <w:rPr>
          <w:b/>
          <w:szCs w:val="20"/>
        </w:rPr>
        <w:t xml:space="preserve"> </w:t>
      </w:r>
      <w:r w:rsidR="00636CAC" w:rsidRPr="00A63DC2">
        <w:rPr>
          <w:szCs w:val="20"/>
        </w:rPr>
        <w:t>An entity that issues digital certificates (especially X.509 certificates) and vouches for the binding between the data items in a certificate [</w:t>
      </w:r>
      <w:r w:rsidR="004259C0">
        <w:rPr>
          <w:szCs w:val="20"/>
        </w:rPr>
        <w:t>Ref 9</w:t>
      </w:r>
      <w:r w:rsidR="00636CAC" w:rsidRPr="00A63DC2">
        <w:rPr>
          <w:szCs w:val="20"/>
        </w:rPr>
        <w:t>]</w:t>
      </w:r>
      <w:r w:rsidR="004A5A63" w:rsidRPr="00A63DC2">
        <w:rPr>
          <w:szCs w:val="20"/>
        </w:rPr>
        <w:t>.</w:t>
      </w:r>
    </w:p>
    <w:p w14:paraId="47F212BA" w14:textId="6EA30C7C" w:rsidR="00BD7914" w:rsidRPr="00A63DC2" w:rsidRDefault="00BD7914" w:rsidP="00BD7914">
      <w:pPr>
        <w:rPr>
          <w:szCs w:val="20"/>
        </w:rPr>
      </w:pPr>
      <w:r w:rsidRPr="00A63DC2">
        <w:rPr>
          <w:b/>
          <w:szCs w:val="20"/>
        </w:rPr>
        <w:t xml:space="preserve">Certificate Validation: </w:t>
      </w:r>
      <w:r w:rsidRPr="00A63DC2">
        <w:rPr>
          <w:szCs w:val="20"/>
        </w:rPr>
        <w:t>An act or process by which a certificate user established that the assertions made by a certificate can be trusted</w:t>
      </w:r>
      <w:r w:rsidR="009D1D25" w:rsidRPr="00A63DC2">
        <w:rPr>
          <w:szCs w:val="20"/>
        </w:rPr>
        <w:t xml:space="preserve"> [</w:t>
      </w:r>
      <w:r w:rsidR="004259C0">
        <w:rPr>
          <w:szCs w:val="20"/>
        </w:rPr>
        <w:t xml:space="preserve">Ref </w:t>
      </w:r>
      <w:r w:rsidR="009D1D25" w:rsidRPr="00A63DC2">
        <w:rPr>
          <w:szCs w:val="20"/>
        </w:rPr>
        <w:t>9]</w:t>
      </w:r>
      <w:r w:rsidR="004A5A63" w:rsidRPr="00A63DC2">
        <w:rPr>
          <w:szCs w:val="20"/>
        </w:rPr>
        <w:t>.</w:t>
      </w:r>
    </w:p>
    <w:p w14:paraId="6973EA7E" w14:textId="5477797C" w:rsidR="008E5175" w:rsidRPr="00A63DC2" w:rsidRDefault="008E5175" w:rsidP="00555812">
      <w:pPr>
        <w:rPr>
          <w:szCs w:val="20"/>
        </w:rPr>
      </w:pPr>
      <w:r w:rsidRPr="00A63DC2">
        <w:rPr>
          <w:b/>
          <w:szCs w:val="20"/>
        </w:rPr>
        <w:t>Certificate Revocation List (CRL):</w:t>
      </w:r>
      <w:r w:rsidRPr="00A63DC2">
        <w:rPr>
          <w:szCs w:val="20"/>
        </w:rPr>
        <w:t xml:space="preserve"> </w:t>
      </w:r>
      <w:r w:rsidR="00555812" w:rsidRPr="00A63DC2">
        <w:rPr>
          <w:szCs w:val="20"/>
        </w:rPr>
        <w:t>A data structure that enumerates digital certificates that have been invalidated by their issuer prior to when they were scheduled to expire</w:t>
      </w:r>
      <w:r w:rsidR="00555812" w:rsidRPr="00A63DC2" w:rsidDel="00555812">
        <w:rPr>
          <w:szCs w:val="20"/>
        </w:rPr>
        <w:t xml:space="preserve"> </w:t>
      </w:r>
      <w:r w:rsidR="009D1D25" w:rsidRPr="00A63DC2">
        <w:rPr>
          <w:szCs w:val="20"/>
        </w:rPr>
        <w:t>[</w:t>
      </w:r>
      <w:r w:rsidR="004259C0">
        <w:rPr>
          <w:szCs w:val="20"/>
        </w:rPr>
        <w:t xml:space="preserve">Ref </w:t>
      </w:r>
      <w:r w:rsidR="009D1D25" w:rsidRPr="00A63DC2">
        <w:rPr>
          <w:szCs w:val="20"/>
        </w:rPr>
        <w:t>9]</w:t>
      </w:r>
      <w:r w:rsidR="0091753B">
        <w:rPr>
          <w:szCs w:val="20"/>
        </w:rPr>
        <w:t>.</w:t>
      </w:r>
    </w:p>
    <w:p w14:paraId="3C954C95" w14:textId="3AEEF9B1" w:rsidR="00736E46" w:rsidRPr="00A63DC2" w:rsidRDefault="00736E46" w:rsidP="00424AF1">
      <w:pPr>
        <w:rPr>
          <w:szCs w:val="20"/>
        </w:rPr>
      </w:pPr>
      <w:r w:rsidRPr="00A63DC2">
        <w:rPr>
          <w:b/>
          <w:szCs w:val="20"/>
        </w:rPr>
        <w:t>Chain of Trust:</w:t>
      </w:r>
      <w:r w:rsidRPr="00A63DC2">
        <w:rPr>
          <w:szCs w:val="20"/>
        </w:rPr>
        <w:t xml:space="preserve"> </w:t>
      </w:r>
      <w:r w:rsidR="00BD7914" w:rsidRPr="00A63DC2">
        <w:rPr>
          <w:szCs w:val="20"/>
        </w:rPr>
        <w:t xml:space="preserve">Deprecated term referring to the </w:t>
      </w:r>
      <w:r w:rsidRPr="00A63DC2">
        <w:rPr>
          <w:szCs w:val="20"/>
        </w:rPr>
        <w:t>chain of certificates to a Trust Anchor.</w:t>
      </w:r>
      <w:r w:rsidR="00B0068A">
        <w:rPr>
          <w:szCs w:val="20"/>
        </w:rPr>
        <w:t xml:space="preserve"> </w:t>
      </w:r>
      <w:r w:rsidR="00BD7914" w:rsidRPr="00A63DC2">
        <w:rPr>
          <w:szCs w:val="20"/>
        </w:rPr>
        <w:t xml:space="preserve">Synonym for Certification Path or Certificate Chain </w:t>
      </w:r>
      <w:r w:rsidR="009D1D25" w:rsidRPr="00A63DC2">
        <w:rPr>
          <w:szCs w:val="20"/>
        </w:rPr>
        <w:t>[R</w:t>
      </w:r>
      <w:r w:rsidR="004259C0">
        <w:rPr>
          <w:szCs w:val="20"/>
        </w:rPr>
        <w:t xml:space="preserve">ef </w:t>
      </w:r>
      <w:r w:rsidR="009D1D25" w:rsidRPr="00A63DC2">
        <w:rPr>
          <w:szCs w:val="20"/>
        </w:rPr>
        <w:t>9]</w:t>
      </w:r>
      <w:r w:rsidR="004A5A63" w:rsidRPr="00A63DC2">
        <w:rPr>
          <w:szCs w:val="20"/>
        </w:rPr>
        <w:t>.</w:t>
      </w:r>
    </w:p>
    <w:p w14:paraId="405C8C6B" w14:textId="31DF31D0" w:rsidR="00BD7914" w:rsidRPr="00A63DC2" w:rsidRDefault="00BD7914" w:rsidP="00424AF1">
      <w:pPr>
        <w:rPr>
          <w:b/>
          <w:szCs w:val="20"/>
        </w:rPr>
      </w:pPr>
      <w:r w:rsidRPr="00A63DC2">
        <w:rPr>
          <w:b/>
          <w:szCs w:val="20"/>
        </w:rPr>
        <w:t xml:space="preserve">Certificate Chain: </w:t>
      </w:r>
      <w:r w:rsidRPr="00A63DC2">
        <w:rPr>
          <w:szCs w:val="20"/>
        </w:rPr>
        <w:t>See Certification Path.</w:t>
      </w:r>
      <w:r w:rsidR="009D1D25" w:rsidRPr="00A63DC2">
        <w:rPr>
          <w:szCs w:val="20"/>
        </w:rPr>
        <w:t xml:space="preserve"> </w:t>
      </w:r>
    </w:p>
    <w:p w14:paraId="2044CE7F" w14:textId="47482397" w:rsidR="00BD7914" w:rsidRPr="00A63DC2" w:rsidRDefault="00BD7914" w:rsidP="00BD7914">
      <w:pPr>
        <w:rPr>
          <w:szCs w:val="20"/>
        </w:rPr>
      </w:pPr>
      <w:r w:rsidRPr="00A63DC2">
        <w:rPr>
          <w:b/>
          <w:szCs w:val="20"/>
        </w:rPr>
        <w:t xml:space="preserve">Certification Path: </w:t>
      </w:r>
      <w:r w:rsidRPr="00A63DC2">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00B0068A">
        <w:rPr>
          <w:b/>
          <w:szCs w:val="20"/>
        </w:rPr>
        <w:t xml:space="preserve"> </w:t>
      </w:r>
      <w:r w:rsidRPr="00A63DC2">
        <w:rPr>
          <w:szCs w:val="20"/>
        </w:rPr>
        <w:t xml:space="preserve">Synonym for </w:t>
      </w:r>
      <w:r w:rsidR="00AB062D" w:rsidRPr="00A63DC2">
        <w:rPr>
          <w:szCs w:val="20"/>
        </w:rPr>
        <w:t>Certificate Chain</w:t>
      </w:r>
      <w:r w:rsidRPr="00A63DC2">
        <w:rPr>
          <w:szCs w:val="20"/>
        </w:rPr>
        <w:t>.</w:t>
      </w:r>
      <w:r w:rsidR="00D654CC">
        <w:rPr>
          <w:szCs w:val="20"/>
        </w:rPr>
        <w:t xml:space="preserve"> </w:t>
      </w:r>
      <w:r w:rsidR="00E44C4E" w:rsidRPr="00A63DC2">
        <w:rPr>
          <w:szCs w:val="20"/>
        </w:rPr>
        <w:t>[R</w:t>
      </w:r>
      <w:r w:rsidR="004259C0">
        <w:rPr>
          <w:szCs w:val="20"/>
        </w:rPr>
        <w:t xml:space="preserve">ef </w:t>
      </w:r>
      <w:r w:rsidR="00E44C4E" w:rsidRPr="00A63DC2">
        <w:rPr>
          <w:szCs w:val="20"/>
        </w:rPr>
        <w:t>9]</w:t>
      </w:r>
      <w:r w:rsidR="004A5A63" w:rsidRPr="00A63DC2">
        <w:rPr>
          <w:szCs w:val="20"/>
        </w:rPr>
        <w:t>.</w:t>
      </w:r>
    </w:p>
    <w:p w14:paraId="1B797166" w14:textId="2B725407" w:rsidR="00ED41E5" w:rsidRPr="00A63DC2" w:rsidRDefault="00ED41E5" w:rsidP="00ED41E5">
      <w:pPr>
        <w:rPr>
          <w:rFonts w:cs="Arial"/>
          <w:szCs w:val="20"/>
        </w:rPr>
      </w:pPr>
      <w:r w:rsidRPr="00A63DC2">
        <w:rPr>
          <w:rFonts w:cs="Arial"/>
          <w:b/>
          <w:bCs/>
          <w:szCs w:val="20"/>
        </w:rPr>
        <w:t xml:space="preserve">Certificate Policy (CP): </w:t>
      </w:r>
      <w:r w:rsidRPr="00A63DC2">
        <w:rPr>
          <w:rFonts w:cs="Arial"/>
          <w:szCs w:val="20"/>
        </w:rPr>
        <w:t>A named set of rules that indicates the applicability of a certificate to a particular community and/or class of application with common security requirements [</w:t>
      </w:r>
      <w:r w:rsidR="004A3B45">
        <w:rPr>
          <w:rFonts w:cs="Arial"/>
          <w:szCs w:val="20"/>
        </w:rPr>
        <w:t>Ref 8</w:t>
      </w:r>
      <w:r w:rsidRPr="00A63DC2">
        <w:rPr>
          <w:rFonts w:cs="Arial"/>
          <w:szCs w:val="20"/>
        </w:rPr>
        <w:t>]</w:t>
      </w:r>
      <w:r w:rsidR="0059087A" w:rsidRPr="00A63DC2">
        <w:rPr>
          <w:rFonts w:cs="Arial"/>
          <w:szCs w:val="20"/>
        </w:rPr>
        <w:t>.</w:t>
      </w:r>
      <w:r w:rsidRPr="00A63DC2">
        <w:rPr>
          <w:rFonts w:cs="Arial"/>
          <w:szCs w:val="20"/>
        </w:rPr>
        <w:t xml:space="preserve"> </w:t>
      </w:r>
    </w:p>
    <w:p w14:paraId="2EF58198" w14:textId="2E003B33" w:rsidR="00ED41E5" w:rsidRPr="00A63DC2" w:rsidRDefault="00ED41E5" w:rsidP="00BD7914">
      <w:pPr>
        <w:rPr>
          <w:szCs w:val="20"/>
        </w:rPr>
      </w:pPr>
      <w:r w:rsidRPr="00A63DC2">
        <w:rPr>
          <w:rFonts w:cs="Arial"/>
          <w:b/>
          <w:bCs/>
          <w:szCs w:val="20"/>
        </w:rPr>
        <w:t xml:space="preserve">Certification Practice Statement (CPS): </w:t>
      </w:r>
      <w:r w:rsidRPr="00A63DC2">
        <w:rPr>
          <w:rFonts w:cs="Arial"/>
          <w:szCs w:val="20"/>
        </w:rPr>
        <w:t>A statement of the practices that a certification authority employs in issuing, managing, revoking, and renewing or re-keying certificates [</w:t>
      </w:r>
      <w:r w:rsidR="004A3B45">
        <w:rPr>
          <w:rFonts w:cs="Arial"/>
          <w:szCs w:val="20"/>
        </w:rPr>
        <w:t>Ref 8</w:t>
      </w:r>
      <w:r w:rsidRPr="00A63DC2">
        <w:rPr>
          <w:rFonts w:cs="Arial"/>
          <w:szCs w:val="20"/>
        </w:rPr>
        <w:t>]</w:t>
      </w:r>
      <w:r w:rsidR="0059087A" w:rsidRPr="00A63DC2">
        <w:rPr>
          <w:rFonts w:cs="Arial"/>
          <w:szCs w:val="20"/>
        </w:rPr>
        <w:t>.</w:t>
      </w:r>
    </w:p>
    <w:p w14:paraId="279DA91A" w14:textId="13F73070" w:rsidR="00D311DE" w:rsidRPr="00A63DC2" w:rsidRDefault="00D311DE" w:rsidP="00424AF1">
      <w:pPr>
        <w:rPr>
          <w:szCs w:val="20"/>
        </w:rPr>
      </w:pPr>
      <w:r w:rsidRPr="00A63DC2">
        <w:rPr>
          <w:b/>
          <w:szCs w:val="20"/>
        </w:rPr>
        <w:t>Certificate Signing Request (CSR):</w:t>
      </w:r>
      <w:r w:rsidRPr="00A63DC2">
        <w:rPr>
          <w:szCs w:val="20"/>
        </w:rPr>
        <w:t xml:space="preserve"> A CSR is sent to a CA to </w:t>
      </w:r>
      <w:r w:rsidR="00593AF5" w:rsidRPr="00A63DC2">
        <w:rPr>
          <w:szCs w:val="20"/>
        </w:rPr>
        <w:t>request a certificate</w:t>
      </w:r>
      <w:r w:rsidRPr="00A63DC2">
        <w:rPr>
          <w:szCs w:val="20"/>
        </w:rPr>
        <w:t>.</w:t>
      </w:r>
      <w:r w:rsidR="00B0068A">
        <w:rPr>
          <w:szCs w:val="20"/>
        </w:rPr>
        <w:t xml:space="preserve"> </w:t>
      </w:r>
      <w:r w:rsidRPr="00A63DC2">
        <w:rPr>
          <w:szCs w:val="20"/>
        </w:rPr>
        <w:t>A CSR c</w:t>
      </w:r>
      <w:r w:rsidR="00CD7247" w:rsidRPr="00A63DC2">
        <w:rPr>
          <w:szCs w:val="20"/>
        </w:rPr>
        <w:t>ontains a Public Key of the end-</w:t>
      </w:r>
      <w:r w:rsidRPr="00A63DC2">
        <w:rPr>
          <w:szCs w:val="20"/>
        </w:rPr>
        <w:t>entity that is requesting the certificate</w:t>
      </w:r>
      <w:r w:rsidR="00CE066F" w:rsidRPr="00A63DC2">
        <w:rPr>
          <w:szCs w:val="20"/>
        </w:rPr>
        <w:t>.</w:t>
      </w:r>
    </w:p>
    <w:p w14:paraId="62579256" w14:textId="59EBE80C" w:rsidR="002F2760" w:rsidRPr="00A63DC2" w:rsidRDefault="002F2760" w:rsidP="00424AF1">
      <w:pPr>
        <w:rPr>
          <w:b/>
          <w:szCs w:val="20"/>
        </w:rPr>
      </w:pPr>
      <w:r w:rsidRPr="00A63DC2">
        <w:rPr>
          <w:b/>
          <w:szCs w:val="20"/>
        </w:rPr>
        <w:t xml:space="preserve">Company Code: </w:t>
      </w:r>
      <w:r w:rsidR="003A7B7A" w:rsidRPr="00A63DC2">
        <w:rPr>
          <w:szCs w:val="20"/>
        </w:rPr>
        <w:t>A unique four-character alphanumeric code (NXXX) assigned to all Service Providers [</w:t>
      </w:r>
      <w:r w:rsidR="00383B8C">
        <w:rPr>
          <w:szCs w:val="20"/>
        </w:rPr>
        <w:t xml:space="preserve">Ref </w:t>
      </w:r>
      <w:r w:rsidR="004A3B45">
        <w:rPr>
          <w:szCs w:val="20"/>
        </w:rPr>
        <w:t>3</w:t>
      </w:r>
      <w:r w:rsidR="003A7B7A" w:rsidRPr="00A63DC2">
        <w:rPr>
          <w:szCs w:val="20"/>
        </w:rPr>
        <w:t>].</w:t>
      </w:r>
    </w:p>
    <w:p w14:paraId="7881D503" w14:textId="36DD0B56" w:rsidR="00CE066F" w:rsidRPr="00A63DC2" w:rsidRDefault="00CD7247" w:rsidP="00424AF1">
      <w:pPr>
        <w:rPr>
          <w:szCs w:val="20"/>
        </w:rPr>
      </w:pPr>
      <w:r w:rsidRPr="00A63DC2">
        <w:rPr>
          <w:b/>
          <w:szCs w:val="20"/>
        </w:rPr>
        <w:t xml:space="preserve">End-Entity: </w:t>
      </w:r>
      <w:r w:rsidRPr="00A63DC2">
        <w:rPr>
          <w:szCs w:val="20"/>
        </w:rPr>
        <w:t>An entity that participates in the</w:t>
      </w:r>
      <w:r w:rsidR="004A5A63" w:rsidRPr="00A63DC2">
        <w:rPr>
          <w:szCs w:val="20"/>
        </w:rPr>
        <w:t xml:space="preserve"> Public Key Infrastructure</w:t>
      </w:r>
      <w:r w:rsidRPr="00A63DC2">
        <w:rPr>
          <w:szCs w:val="20"/>
        </w:rPr>
        <w:t xml:space="preserve"> </w:t>
      </w:r>
      <w:r w:rsidR="004A5A63" w:rsidRPr="00A63DC2">
        <w:rPr>
          <w:szCs w:val="20"/>
        </w:rPr>
        <w:t>(</w:t>
      </w:r>
      <w:r w:rsidRPr="00A63DC2">
        <w:rPr>
          <w:szCs w:val="20"/>
        </w:rPr>
        <w:t>PKI</w:t>
      </w:r>
      <w:r w:rsidR="004A5A63" w:rsidRPr="00A63DC2">
        <w:rPr>
          <w:szCs w:val="20"/>
        </w:rPr>
        <w:t>)</w:t>
      </w:r>
      <w:r w:rsidRPr="00A63DC2">
        <w:rPr>
          <w:szCs w:val="20"/>
        </w:rPr>
        <w:t>.</w:t>
      </w:r>
      <w:r w:rsidR="00B0068A">
        <w:rPr>
          <w:szCs w:val="20"/>
        </w:rPr>
        <w:t xml:space="preserve"> </w:t>
      </w:r>
      <w:r w:rsidRPr="00A63DC2">
        <w:rPr>
          <w:szCs w:val="20"/>
        </w:rPr>
        <w:t>Usually a Server, Service, Router, or a Person.</w:t>
      </w:r>
      <w:r w:rsidR="00B0068A">
        <w:rPr>
          <w:szCs w:val="20"/>
        </w:rPr>
        <w:t xml:space="preserve"> </w:t>
      </w:r>
      <w:r w:rsidRPr="00A63DC2">
        <w:rPr>
          <w:szCs w:val="20"/>
        </w:rPr>
        <w:t>In the context of SHAKEN</w:t>
      </w:r>
      <w:r w:rsidR="00D40809" w:rsidRPr="00A63DC2">
        <w:rPr>
          <w:szCs w:val="20"/>
        </w:rPr>
        <w:t>,</w:t>
      </w:r>
      <w:r w:rsidRPr="00A63DC2">
        <w:rPr>
          <w:szCs w:val="20"/>
        </w:rPr>
        <w:t xml:space="preserve"> it is the Service Provider on behalf of the originating endpoint.</w:t>
      </w:r>
      <w:r w:rsidR="00CE066F" w:rsidRPr="00A63DC2">
        <w:rPr>
          <w:szCs w:val="20"/>
        </w:rPr>
        <w:t xml:space="preserve"> </w:t>
      </w:r>
    </w:p>
    <w:p w14:paraId="776335F2" w14:textId="3B58AF03" w:rsidR="00A75BE8" w:rsidRPr="00A63DC2" w:rsidRDefault="00A75BE8" w:rsidP="00424AF1">
      <w:pPr>
        <w:rPr>
          <w:szCs w:val="20"/>
        </w:rPr>
      </w:pPr>
      <w:r w:rsidRPr="00A63DC2">
        <w:rPr>
          <w:b/>
          <w:szCs w:val="20"/>
        </w:rPr>
        <w:t>Fingerprint:</w:t>
      </w:r>
      <w:r w:rsidR="00B0068A">
        <w:rPr>
          <w:b/>
          <w:szCs w:val="20"/>
        </w:rPr>
        <w:t xml:space="preserve"> </w:t>
      </w:r>
      <w:r w:rsidR="00287D05" w:rsidRPr="00A63DC2">
        <w:rPr>
          <w:szCs w:val="20"/>
        </w:rPr>
        <w:t>A hash result ("key fingerprint") used to authenticate a public key or other data [R</w:t>
      </w:r>
      <w:r w:rsidR="00383B8C">
        <w:rPr>
          <w:szCs w:val="20"/>
        </w:rPr>
        <w:t xml:space="preserve">ef </w:t>
      </w:r>
      <w:r w:rsidR="00287D05" w:rsidRPr="00A63DC2">
        <w:rPr>
          <w:szCs w:val="20"/>
        </w:rPr>
        <w:t>9]</w:t>
      </w:r>
      <w:r w:rsidR="00A65C2A" w:rsidRPr="00A63DC2">
        <w:rPr>
          <w:szCs w:val="20"/>
        </w:rPr>
        <w:t>.</w:t>
      </w:r>
    </w:p>
    <w:p w14:paraId="392A3844" w14:textId="0CD66B7B" w:rsidR="00416605" w:rsidRPr="00A63DC2" w:rsidRDefault="00416605" w:rsidP="00424AF1">
      <w:pPr>
        <w:rPr>
          <w:szCs w:val="20"/>
        </w:rPr>
      </w:pPr>
      <w:r w:rsidRPr="00A63DC2">
        <w:rPr>
          <w:b/>
          <w:szCs w:val="20"/>
        </w:rPr>
        <w:t xml:space="preserve">Identity: </w:t>
      </w:r>
      <w:r w:rsidR="00465950" w:rsidRPr="00A63DC2">
        <w:t>Unless otherwise qualified (see, for example, Telephone Identity below), an identifier that unambiguously distinguishes an entity for authentication and other security and policy application purposes.</w:t>
      </w:r>
      <w:r w:rsidR="00B0068A">
        <w:t xml:space="preserve"> </w:t>
      </w:r>
      <w:r w:rsidR="00465950" w:rsidRPr="00A63DC2">
        <w:t>In this report, a Service Provider Code is an example of the identity of one kind of participant in the certificate management process.</w:t>
      </w:r>
    </w:p>
    <w:p w14:paraId="5C7E91E8" w14:textId="51C275F4" w:rsidR="004E7B9B" w:rsidRPr="00A63DC2" w:rsidRDefault="0070758F" w:rsidP="00F40FF5">
      <w:pPr>
        <w:rPr>
          <w:szCs w:val="20"/>
        </w:rPr>
      </w:pPr>
      <w:r w:rsidRPr="00A63DC2">
        <w:rPr>
          <w:b/>
          <w:szCs w:val="20"/>
        </w:rPr>
        <w:t>National/Regional Regulatory Authority (NR</w:t>
      </w:r>
      <w:r w:rsidR="004A5A63" w:rsidRPr="00A63DC2">
        <w:rPr>
          <w:b/>
          <w:szCs w:val="20"/>
        </w:rPr>
        <w:t>R</w:t>
      </w:r>
      <w:r w:rsidRPr="00A63DC2">
        <w:rPr>
          <w:b/>
          <w:szCs w:val="20"/>
        </w:rPr>
        <w:t xml:space="preserve">A): </w:t>
      </w:r>
      <w:r w:rsidRPr="00A63DC2">
        <w:rPr>
          <w:szCs w:val="20"/>
        </w:rPr>
        <w:t xml:space="preserve">A governmental entity responsible for the oversight/regulation of the telecommunication networks within a specific country or region. </w:t>
      </w:r>
    </w:p>
    <w:p w14:paraId="3CE9DC9A" w14:textId="09F73144" w:rsidR="00F40FF5" w:rsidRPr="00A63DC2" w:rsidRDefault="004E7B9B" w:rsidP="00304E3E">
      <w:pPr>
        <w:ind w:left="720"/>
        <w:rPr>
          <w:sz w:val="18"/>
          <w:szCs w:val="18"/>
        </w:rPr>
      </w:pPr>
      <w:r w:rsidRPr="00A63DC2">
        <w:rPr>
          <w:sz w:val="18"/>
          <w:szCs w:val="18"/>
        </w:rPr>
        <w:t>NOTE:</w:t>
      </w:r>
      <w:r w:rsidR="00F523F1" w:rsidRPr="00A63DC2">
        <w:rPr>
          <w:sz w:val="18"/>
          <w:szCs w:val="18"/>
        </w:rPr>
        <w:t xml:space="preserve"> </w:t>
      </w:r>
      <w:r w:rsidRPr="00A63DC2">
        <w:rPr>
          <w:sz w:val="18"/>
          <w:szCs w:val="18"/>
        </w:rPr>
        <w:t xml:space="preserve">Region </w:t>
      </w:r>
      <w:r w:rsidR="00F523F1" w:rsidRPr="00A63DC2">
        <w:rPr>
          <w:sz w:val="18"/>
          <w:szCs w:val="18"/>
        </w:rPr>
        <w:t>is not intended to be a region within a country</w:t>
      </w:r>
      <w:r w:rsidR="008775AC" w:rsidRPr="00A63DC2">
        <w:rPr>
          <w:sz w:val="18"/>
          <w:szCs w:val="18"/>
        </w:rPr>
        <w:t xml:space="preserve"> (e.g., a region is not a state within the US).</w:t>
      </w:r>
    </w:p>
    <w:p w14:paraId="0A254D9D" w14:textId="0B8A100B" w:rsidR="00A27324" w:rsidRPr="00A63DC2" w:rsidRDefault="00A27324" w:rsidP="00F40FF5">
      <w:pPr>
        <w:rPr>
          <w:szCs w:val="20"/>
        </w:rPr>
      </w:pPr>
      <w:r w:rsidRPr="00A63DC2">
        <w:rPr>
          <w:b/>
          <w:szCs w:val="20"/>
        </w:rPr>
        <w:t>POST-as-GET</w:t>
      </w:r>
      <w:r w:rsidRPr="00A63DC2">
        <w:rPr>
          <w:szCs w:val="20"/>
        </w:rPr>
        <w:t xml:space="preserve">: </w:t>
      </w:r>
      <w:r w:rsidR="002330C9" w:rsidRPr="00A63DC2">
        <w:rPr>
          <w:szCs w:val="20"/>
        </w:rPr>
        <w:t xml:space="preserve">An HTTP POST Request </w:t>
      </w:r>
      <w:r w:rsidR="000E5CBF" w:rsidRPr="00A63DC2">
        <w:rPr>
          <w:szCs w:val="20"/>
        </w:rPr>
        <w:t xml:space="preserve">containing a JWS body as defined by </w:t>
      </w:r>
      <w:r w:rsidR="00040986">
        <w:rPr>
          <w:szCs w:val="20"/>
        </w:rPr>
        <w:t>RFC 8555</w:t>
      </w:r>
      <w:r w:rsidR="00130229">
        <w:rPr>
          <w:szCs w:val="20"/>
        </w:rPr>
        <w:t xml:space="preserve"> [Ref 2</w:t>
      </w:r>
      <w:r w:rsidR="00842F3F">
        <w:rPr>
          <w:szCs w:val="20"/>
        </w:rPr>
        <w:t>1</w:t>
      </w:r>
      <w:r w:rsidR="00130229">
        <w:rPr>
          <w:szCs w:val="20"/>
        </w:rPr>
        <w:t>]</w:t>
      </w:r>
      <w:r w:rsidR="00787411" w:rsidRPr="00A63DC2">
        <w:rPr>
          <w:szCs w:val="20"/>
        </w:rPr>
        <w:t xml:space="preserve">, </w:t>
      </w:r>
      <w:r w:rsidR="002330C9" w:rsidRPr="00A63DC2">
        <w:rPr>
          <w:szCs w:val="20"/>
        </w:rPr>
        <w:t xml:space="preserve">where the payload of the JWS is a zero-length octet </w:t>
      </w:r>
      <w:r w:rsidR="001C056C" w:rsidRPr="00A63DC2">
        <w:rPr>
          <w:szCs w:val="20"/>
        </w:rPr>
        <w:t>string</w:t>
      </w:r>
      <w:r w:rsidR="0059087A" w:rsidRPr="00A63DC2">
        <w:rPr>
          <w:szCs w:val="20"/>
        </w:rPr>
        <w:t>.</w:t>
      </w:r>
    </w:p>
    <w:p w14:paraId="0AB0DE48" w14:textId="48D32A12" w:rsidR="00CD7247" w:rsidRPr="00A63DC2" w:rsidRDefault="00CD7247" w:rsidP="00F40FF5">
      <w:pPr>
        <w:rPr>
          <w:szCs w:val="20"/>
        </w:rPr>
      </w:pPr>
      <w:r w:rsidRPr="00A63DC2">
        <w:rPr>
          <w:b/>
          <w:szCs w:val="20"/>
        </w:rPr>
        <w:t xml:space="preserve">Private Key: </w:t>
      </w:r>
      <w:r w:rsidRPr="00A63DC2">
        <w:rPr>
          <w:szCs w:val="20"/>
        </w:rPr>
        <w:t xml:space="preserve">In </w:t>
      </w:r>
      <w:r w:rsidR="007D6B7F" w:rsidRPr="00A63DC2">
        <w:rPr>
          <w:szCs w:val="20"/>
        </w:rPr>
        <w:t>asymmetric</w:t>
      </w:r>
      <w:r w:rsidRPr="00A63DC2">
        <w:rPr>
          <w:szCs w:val="20"/>
        </w:rPr>
        <w:t xml:space="preserve"> cryptography, the private key is kept secret by the </w:t>
      </w:r>
      <w:r w:rsidR="007D6B7F" w:rsidRPr="00A63DC2">
        <w:rPr>
          <w:szCs w:val="20"/>
        </w:rPr>
        <w:t>end</w:t>
      </w:r>
      <w:r w:rsidRPr="00A63DC2">
        <w:rPr>
          <w:szCs w:val="20"/>
        </w:rPr>
        <w:t>-</w:t>
      </w:r>
      <w:r w:rsidR="007D6B7F" w:rsidRPr="00A63DC2">
        <w:rPr>
          <w:szCs w:val="20"/>
        </w:rPr>
        <w:t>entity</w:t>
      </w:r>
      <w:r w:rsidRPr="00A63DC2">
        <w:rPr>
          <w:szCs w:val="20"/>
        </w:rPr>
        <w:t>.</w:t>
      </w:r>
      <w:r w:rsidR="00B0068A">
        <w:rPr>
          <w:szCs w:val="20"/>
        </w:rPr>
        <w:t xml:space="preserve"> </w:t>
      </w:r>
      <w:r w:rsidRPr="00A63DC2">
        <w:rPr>
          <w:szCs w:val="20"/>
        </w:rPr>
        <w:t xml:space="preserve">The private key can be used for both encryption and decryption </w:t>
      </w:r>
      <w:r w:rsidR="009D1D25" w:rsidRPr="00A63DC2">
        <w:rPr>
          <w:szCs w:val="20"/>
        </w:rPr>
        <w:t>[R</w:t>
      </w:r>
      <w:r w:rsidR="00130229">
        <w:rPr>
          <w:szCs w:val="20"/>
        </w:rPr>
        <w:t xml:space="preserve">ef </w:t>
      </w:r>
      <w:r w:rsidR="009D1D25" w:rsidRPr="00A63DC2">
        <w:rPr>
          <w:szCs w:val="20"/>
        </w:rPr>
        <w:t>9]</w:t>
      </w:r>
      <w:r w:rsidR="004A5A63" w:rsidRPr="00A63DC2">
        <w:rPr>
          <w:szCs w:val="20"/>
        </w:rPr>
        <w:t>.</w:t>
      </w:r>
    </w:p>
    <w:p w14:paraId="058894BC" w14:textId="7EA20E8A" w:rsidR="00D40809" w:rsidRPr="00A63DC2" w:rsidRDefault="00D40809" w:rsidP="00A9275D">
      <w:pPr>
        <w:rPr>
          <w:b/>
          <w:szCs w:val="20"/>
        </w:rPr>
      </w:pPr>
      <w:r w:rsidRPr="00A63DC2">
        <w:rPr>
          <w:b/>
          <w:szCs w:val="20"/>
        </w:rPr>
        <w:t>Public Key:</w:t>
      </w:r>
      <w:r w:rsidR="00A27678" w:rsidRPr="00A63DC2">
        <w:rPr>
          <w:b/>
          <w:szCs w:val="20"/>
        </w:rPr>
        <w:t xml:space="preserve"> </w:t>
      </w:r>
      <w:r w:rsidR="00A9275D" w:rsidRPr="00A63DC2">
        <w:rPr>
          <w:szCs w:val="20"/>
        </w:rPr>
        <w:t>The publicly disclosable component of a pair of cryptographic keys used for asymmetric cryptography [R</w:t>
      </w:r>
      <w:r w:rsidR="00130229">
        <w:rPr>
          <w:szCs w:val="20"/>
        </w:rPr>
        <w:t xml:space="preserve">ef </w:t>
      </w:r>
      <w:r w:rsidR="00A9275D" w:rsidRPr="00A63DC2">
        <w:rPr>
          <w:szCs w:val="20"/>
        </w:rPr>
        <w:t>9]</w:t>
      </w:r>
      <w:r w:rsidR="004A5A63" w:rsidRPr="00A63DC2">
        <w:rPr>
          <w:szCs w:val="20"/>
        </w:rPr>
        <w:t>.</w:t>
      </w:r>
    </w:p>
    <w:p w14:paraId="6288A695" w14:textId="2A14B55A" w:rsidR="00D311DE" w:rsidRPr="00A63DC2" w:rsidRDefault="00D311DE" w:rsidP="00D311DE">
      <w:pPr>
        <w:rPr>
          <w:szCs w:val="20"/>
        </w:rPr>
      </w:pPr>
      <w:r w:rsidRPr="00A63DC2">
        <w:rPr>
          <w:b/>
          <w:szCs w:val="20"/>
        </w:rPr>
        <w:t>Public Key Infrastructure (PKI):</w:t>
      </w:r>
      <w:r w:rsidRPr="00A63DC2">
        <w:rPr>
          <w:szCs w:val="20"/>
        </w:rPr>
        <w:t xml:space="preserve"> The set of hardware, software, personnel, policy, and procedures used by a CA to issue and manage certificates</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5BFF6D89" w14:textId="267FC61F" w:rsidR="00EB70DB" w:rsidRPr="00A63DC2" w:rsidRDefault="00EB70DB" w:rsidP="00D311DE">
      <w:pPr>
        <w:rPr>
          <w:szCs w:val="20"/>
        </w:rPr>
      </w:pPr>
      <w:r w:rsidRPr="00A63DC2">
        <w:rPr>
          <w:b/>
          <w:szCs w:val="20"/>
        </w:rPr>
        <w:t>Root CA</w:t>
      </w:r>
      <w:r w:rsidRPr="00A63DC2">
        <w:rPr>
          <w:szCs w:val="20"/>
        </w:rPr>
        <w:t xml:space="preserve">: A CA that is directly trusted by an </w:t>
      </w:r>
      <w:r w:rsidR="007D6B7F" w:rsidRPr="00A63DC2">
        <w:rPr>
          <w:szCs w:val="20"/>
        </w:rPr>
        <w:t>end</w:t>
      </w:r>
      <w:r w:rsidRPr="00A63DC2">
        <w:rPr>
          <w:szCs w:val="20"/>
        </w:rPr>
        <w:t>-</w:t>
      </w:r>
      <w:r w:rsidR="007D6B7F" w:rsidRPr="00A63DC2">
        <w:rPr>
          <w:szCs w:val="20"/>
        </w:rPr>
        <w:t>entity</w:t>
      </w:r>
      <w:r w:rsidRPr="00A63DC2">
        <w:rPr>
          <w:szCs w:val="20"/>
        </w:rPr>
        <w:t>.</w:t>
      </w:r>
      <w:r w:rsidR="00B0068A">
        <w:rPr>
          <w:szCs w:val="20"/>
        </w:rPr>
        <w:t xml:space="preserve"> </w:t>
      </w:r>
      <w:r w:rsidRPr="00A63DC2">
        <w:rPr>
          <w:szCs w:val="20"/>
        </w:rPr>
        <w:t>See also Trust Anchor CA and Trusted CA</w:t>
      </w:r>
      <w:r w:rsidR="009D1D25" w:rsidRPr="00A63DC2">
        <w:rPr>
          <w:szCs w:val="20"/>
        </w:rPr>
        <w:t xml:space="preserve"> [R</w:t>
      </w:r>
      <w:r w:rsidR="000544C1">
        <w:rPr>
          <w:szCs w:val="20"/>
        </w:rPr>
        <w:t xml:space="preserve">ef </w:t>
      </w:r>
      <w:r w:rsidR="009D1D25" w:rsidRPr="00A63DC2">
        <w:rPr>
          <w:szCs w:val="20"/>
        </w:rPr>
        <w:t>9]</w:t>
      </w:r>
      <w:r w:rsidR="004A5A63" w:rsidRPr="00A63DC2">
        <w:rPr>
          <w:szCs w:val="20"/>
        </w:rPr>
        <w:t>.</w:t>
      </w:r>
    </w:p>
    <w:p w14:paraId="2608D513" w14:textId="18314BBA" w:rsidR="00D03B5D" w:rsidRPr="00A63DC2" w:rsidRDefault="00D03B5D" w:rsidP="00D311DE">
      <w:pPr>
        <w:rPr>
          <w:szCs w:val="20"/>
        </w:rPr>
      </w:pPr>
      <w:r w:rsidRPr="00A63DC2">
        <w:rPr>
          <w:b/>
          <w:szCs w:val="20"/>
        </w:rPr>
        <w:t>Secure Telephone Identity (STI) Certificate:</w:t>
      </w:r>
      <w:r w:rsidRPr="00A63DC2">
        <w:rPr>
          <w:szCs w:val="20"/>
        </w:rPr>
        <w:t xml:space="preserve"> A public key certificate used by a service provider to sign and verify the PASSporT. </w:t>
      </w:r>
    </w:p>
    <w:p w14:paraId="5AB7E4F5" w14:textId="5081AA3E" w:rsidR="001418C8" w:rsidRPr="00A63DC2" w:rsidRDefault="001418C8" w:rsidP="00D311DE">
      <w:pPr>
        <w:rPr>
          <w:rFonts w:cs="Arial"/>
          <w:color w:val="222222"/>
          <w:szCs w:val="20"/>
          <w:shd w:val="clear" w:color="auto" w:fill="FFFFFF"/>
        </w:rPr>
      </w:pPr>
      <w:r w:rsidRPr="00A63DC2">
        <w:rPr>
          <w:b/>
          <w:bCs/>
          <w:szCs w:val="20"/>
        </w:rPr>
        <w:lastRenderedPageBreak/>
        <w:t xml:space="preserve">Service Provider Code: </w:t>
      </w:r>
      <w:r w:rsidRPr="00A63DC2">
        <w:rPr>
          <w:bCs/>
          <w:szCs w:val="20"/>
        </w:rPr>
        <w:t>In the context of this document, this term refers to any unique identifier that is allocated by a Regulatory and/or administrative entity to a service provider.</w:t>
      </w:r>
      <w:r w:rsidR="00B0068A">
        <w:rPr>
          <w:bCs/>
          <w:szCs w:val="20"/>
        </w:rPr>
        <w:t xml:space="preserve"> </w:t>
      </w:r>
      <w:r w:rsidRPr="00A63DC2">
        <w:rPr>
          <w:bCs/>
          <w:szCs w:val="20"/>
        </w:rPr>
        <w:t>In the US and Canada this would be a</w:t>
      </w:r>
      <w:r w:rsidRPr="00A63DC2">
        <w:rPr>
          <w:b/>
          <w:bCs/>
          <w:szCs w:val="20"/>
        </w:rPr>
        <w:t xml:space="preserve"> </w:t>
      </w:r>
      <w:r w:rsidRPr="00A63DC2">
        <w:rPr>
          <w:szCs w:val="20"/>
        </w:rPr>
        <w:t xml:space="preserve">Company Code as defined in </w:t>
      </w:r>
      <w:r w:rsidRPr="00A63DC2">
        <w:rPr>
          <w:rFonts w:cs="Arial"/>
          <w:color w:val="222222"/>
          <w:szCs w:val="20"/>
          <w:shd w:val="clear" w:color="auto" w:fill="FFFFFF"/>
        </w:rPr>
        <w:t>ATIS-0300251</w:t>
      </w:r>
      <w:r w:rsidR="000544C1">
        <w:rPr>
          <w:rFonts w:cs="Arial"/>
          <w:color w:val="222222"/>
          <w:szCs w:val="20"/>
          <w:shd w:val="clear" w:color="auto" w:fill="FFFFFF"/>
        </w:rPr>
        <w:t xml:space="preserve"> [Ref </w:t>
      </w:r>
      <w:r w:rsidR="00842F3F">
        <w:rPr>
          <w:rFonts w:cs="Arial"/>
          <w:color w:val="222222"/>
          <w:szCs w:val="20"/>
          <w:shd w:val="clear" w:color="auto" w:fill="FFFFFF"/>
        </w:rPr>
        <w:t>3</w:t>
      </w:r>
      <w:r w:rsidRPr="00A63DC2">
        <w:rPr>
          <w:rFonts w:cs="Arial"/>
          <w:color w:val="222222"/>
          <w:szCs w:val="20"/>
          <w:shd w:val="clear" w:color="auto" w:fill="FFFFFF"/>
        </w:rPr>
        <w:t>].</w:t>
      </w:r>
    </w:p>
    <w:p w14:paraId="4755EED0" w14:textId="00026427" w:rsidR="00F151F0" w:rsidRPr="00A63DC2" w:rsidRDefault="00F151F0" w:rsidP="00D311DE">
      <w:pPr>
        <w:rPr>
          <w:szCs w:val="20"/>
        </w:rPr>
      </w:pPr>
      <w:r w:rsidRPr="00A63DC2">
        <w:rPr>
          <w:rFonts w:cs="Arial"/>
          <w:b/>
          <w:color w:val="222222"/>
          <w:szCs w:val="20"/>
          <w:shd w:val="clear" w:color="auto" w:fill="FFFFFF"/>
        </w:rPr>
        <w:t>Service Provider Code (SPC) Token:</w:t>
      </w:r>
      <w:r w:rsidRPr="00A63DC2">
        <w:rPr>
          <w:rFonts w:cs="Arial"/>
          <w:color w:val="222222"/>
          <w:szCs w:val="20"/>
          <w:shd w:val="clear" w:color="auto" w:fill="FFFFFF"/>
        </w:rPr>
        <w:t xml:space="preserve"> A</w:t>
      </w:r>
      <w:r w:rsidR="003158CE" w:rsidRPr="00A63DC2">
        <w:rPr>
          <w:rFonts w:cs="Arial"/>
          <w:color w:val="222222"/>
          <w:szCs w:val="20"/>
          <w:shd w:val="clear" w:color="auto" w:fill="FFFFFF"/>
        </w:rPr>
        <w:t xml:space="preserve">n </w:t>
      </w:r>
      <w:r w:rsidRPr="00A63DC2">
        <w:rPr>
          <w:rFonts w:cs="Arial"/>
          <w:color w:val="222222"/>
          <w:szCs w:val="20"/>
          <w:shd w:val="clear" w:color="auto" w:fill="FFFFFF"/>
        </w:rPr>
        <w:t xml:space="preserve">authority token that can be used </w:t>
      </w:r>
      <w:r w:rsidR="00F87381" w:rsidRPr="00A63DC2">
        <w:rPr>
          <w:rFonts w:cs="Arial"/>
          <w:color w:val="222222"/>
          <w:szCs w:val="20"/>
          <w:shd w:val="clear" w:color="auto" w:fill="FFFFFF"/>
        </w:rPr>
        <w:t>by a S</w:t>
      </w:r>
      <w:r w:rsidR="003158CE" w:rsidRPr="00A63DC2">
        <w:rPr>
          <w:rFonts w:cs="Arial"/>
          <w:color w:val="222222"/>
          <w:szCs w:val="20"/>
          <w:shd w:val="clear" w:color="auto" w:fill="FFFFFF"/>
        </w:rPr>
        <w:t>HAKEN S</w:t>
      </w:r>
      <w:r w:rsidR="00F87381" w:rsidRPr="00A63DC2">
        <w:rPr>
          <w:rFonts w:cs="Arial"/>
          <w:color w:val="222222"/>
          <w:szCs w:val="20"/>
          <w:shd w:val="clear" w:color="auto" w:fill="FFFFFF"/>
        </w:rPr>
        <w:t xml:space="preserve">ervice Provider </w:t>
      </w:r>
      <w:r w:rsidRPr="00A63DC2">
        <w:rPr>
          <w:rFonts w:cs="Arial"/>
          <w:color w:val="222222"/>
          <w:szCs w:val="20"/>
          <w:shd w:val="clear" w:color="auto" w:fill="FFFFFF"/>
        </w:rPr>
        <w:t xml:space="preserve">during the certificate ordering process </w:t>
      </w:r>
      <w:r w:rsidR="00F87381" w:rsidRPr="00A63DC2">
        <w:rPr>
          <w:rFonts w:cs="Arial"/>
          <w:color w:val="222222"/>
          <w:szCs w:val="20"/>
          <w:shd w:val="clear" w:color="auto" w:fill="FFFFFF"/>
        </w:rPr>
        <w:t xml:space="preserve">to demonstrate </w:t>
      </w:r>
      <w:r w:rsidR="00462EB7">
        <w:rPr>
          <w:rFonts w:cs="Arial"/>
          <w:color w:val="222222"/>
          <w:szCs w:val="20"/>
          <w:shd w:val="clear" w:color="auto" w:fill="FFFFFF"/>
        </w:rPr>
        <w:t xml:space="preserve">to the STI-CA that the requesting SP has </w:t>
      </w:r>
      <w:r w:rsidR="00F87381" w:rsidRPr="00A63DC2">
        <w:rPr>
          <w:rFonts w:cs="Arial"/>
          <w:color w:val="222222"/>
          <w:szCs w:val="20"/>
          <w:shd w:val="clear" w:color="auto" w:fill="FFFFFF"/>
        </w:rPr>
        <w:t>authority over the identity information contained in the TN Au</w:t>
      </w:r>
      <w:r w:rsidR="003158CE" w:rsidRPr="00A63DC2">
        <w:rPr>
          <w:rFonts w:cs="Arial"/>
          <w:color w:val="222222"/>
          <w:szCs w:val="20"/>
          <w:shd w:val="clear" w:color="auto" w:fill="FFFFFF"/>
        </w:rPr>
        <w:t>thorization List extension of the requested</w:t>
      </w:r>
      <w:r w:rsidR="00F87381" w:rsidRPr="00A63DC2">
        <w:rPr>
          <w:rFonts w:cs="Arial"/>
          <w:color w:val="222222"/>
          <w:szCs w:val="20"/>
          <w:shd w:val="clear" w:color="auto" w:fill="FFFFFF"/>
        </w:rPr>
        <w:t xml:space="preserve"> STI </w:t>
      </w:r>
      <w:r w:rsidR="00E31F60">
        <w:rPr>
          <w:rFonts w:cs="Arial"/>
          <w:color w:val="222222"/>
          <w:szCs w:val="20"/>
          <w:shd w:val="clear" w:color="auto" w:fill="FFFFFF"/>
        </w:rPr>
        <w:t>C</w:t>
      </w:r>
      <w:r w:rsidR="00F87381" w:rsidRPr="00A63DC2">
        <w:rPr>
          <w:rFonts w:cs="Arial"/>
          <w:color w:val="222222"/>
          <w:szCs w:val="20"/>
          <w:shd w:val="clear" w:color="auto" w:fill="FFFFFF"/>
        </w:rPr>
        <w:t>ertificate.</w:t>
      </w:r>
      <w:r w:rsidR="00B0068A">
        <w:rPr>
          <w:rFonts w:cs="Arial"/>
          <w:color w:val="222222"/>
          <w:szCs w:val="20"/>
          <w:shd w:val="clear" w:color="auto" w:fill="FFFFFF"/>
        </w:rPr>
        <w:t xml:space="preserve"> </w:t>
      </w:r>
      <w:r w:rsidR="00F87381" w:rsidRPr="00A63DC2">
        <w:rPr>
          <w:rFonts w:cs="Arial"/>
          <w:color w:val="222222"/>
          <w:szCs w:val="20"/>
          <w:shd w:val="clear" w:color="auto" w:fill="FFFFFF"/>
        </w:rPr>
        <w:t>The SPC Token complies with the structure of the TNAuthList Authority Token defined by draft-</w:t>
      </w:r>
      <w:proofErr w:type="spellStart"/>
      <w:r w:rsidR="00F87381" w:rsidRPr="00A63DC2">
        <w:rPr>
          <w:rFonts w:cs="Arial"/>
          <w:color w:val="222222"/>
          <w:szCs w:val="20"/>
          <w:shd w:val="clear" w:color="auto" w:fill="FFFFFF"/>
        </w:rPr>
        <w:t>ietf</w:t>
      </w:r>
      <w:proofErr w:type="spellEnd"/>
      <w:r w:rsidR="00F87381" w:rsidRPr="00A63DC2">
        <w:rPr>
          <w:rFonts w:cs="Arial"/>
          <w:color w:val="222222"/>
          <w:szCs w:val="20"/>
          <w:shd w:val="clear" w:color="auto" w:fill="FFFFFF"/>
        </w:rPr>
        <w:t>-acme-authority-token-</w:t>
      </w:r>
      <w:proofErr w:type="spellStart"/>
      <w:r w:rsidR="00F87381" w:rsidRPr="00A63DC2">
        <w:rPr>
          <w:rFonts w:cs="Arial"/>
          <w:color w:val="222222"/>
          <w:szCs w:val="20"/>
          <w:shd w:val="clear" w:color="auto" w:fill="FFFFFF"/>
        </w:rPr>
        <w:t>tnauthlist</w:t>
      </w:r>
      <w:proofErr w:type="spellEnd"/>
      <w:r w:rsidR="00CE0806">
        <w:rPr>
          <w:rFonts w:cs="Arial"/>
          <w:color w:val="222222"/>
          <w:szCs w:val="20"/>
          <w:shd w:val="clear" w:color="auto" w:fill="FFFFFF"/>
        </w:rPr>
        <w:t xml:space="preserve"> [Ref 5</w:t>
      </w:r>
      <w:r w:rsidR="00F87381" w:rsidRPr="00A63DC2">
        <w:rPr>
          <w:rFonts w:cs="Arial"/>
          <w:color w:val="222222"/>
          <w:szCs w:val="20"/>
          <w:shd w:val="clear" w:color="auto" w:fill="FFFFFF"/>
        </w:rPr>
        <w:t xml:space="preserve">], </w:t>
      </w:r>
      <w:r w:rsidR="00F900D6" w:rsidRPr="00A63DC2">
        <w:rPr>
          <w:rFonts w:cs="Arial"/>
          <w:color w:val="222222"/>
          <w:szCs w:val="20"/>
          <w:shd w:val="clear" w:color="auto" w:fill="FFFFFF"/>
        </w:rPr>
        <w:t xml:space="preserve">but </w:t>
      </w:r>
      <w:r w:rsidR="00F87381" w:rsidRPr="00A63DC2">
        <w:rPr>
          <w:rFonts w:cs="Arial"/>
          <w:color w:val="222222"/>
          <w:szCs w:val="20"/>
          <w:shd w:val="clear" w:color="auto" w:fill="FFFFFF"/>
        </w:rPr>
        <w:t xml:space="preserve">with </w:t>
      </w:r>
      <w:r w:rsidR="00FD1A3C" w:rsidRPr="00A63DC2">
        <w:rPr>
          <w:rFonts w:cs="Arial"/>
          <w:color w:val="222222"/>
          <w:szCs w:val="20"/>
          <w:shd w:val="clear" w:color="auto" w:fill="FFFFFF"/>
        </w:rPr>
        <w:t>the</w:t>
      </w:r>
      <w:r w:rsidR="00F87381" w:rsidRPr="00A63DC2">
        <w:rPr>
          <w:rFonts w:cs="Arial"/>
          <w:color w:val="222222"/>
          <w:szCs w:val="20"/>
          <w:shd w:val="clear" w:color="auto" w:fill="FFFFFF"/>
        </w:rPr>
        <w:t xml:space="preserve"> restriction</w:t>
      </w:r>
      <w:r w:rsidR="00F900D6" w:rsidRPr="00A63DC2">
        <w:rPr>
          <w:rFonts w:cs="Arial"/>
          <w:color w:val="222222"/>
          <w:szCs w:val="20"/>
          <w:shd w:val="clear" w:color="auto" w:fill="FFFFFF"/>
        </w:rPr>
        <w:t xml:space="preserve"> for SHAKEN where</w:t>
      </w:r>
      <w:r w:rsidR="00F87381" w:rsidRPr="00A63DC2">
        <w:rPr>
          <w:rFonts w:cs="Arial"/>
          <w:color w:val="222222"/>
          <w:szCs w:val="20"/>
          <w:shd w:val="clear" w:color="auto" w:fill="FFFFFF"/>
        </w:rPr>
        <w:t xml:space="preserve"> the </w:t>
      </w:r>
      <w:r w:rsidR="003158CE" w:rsidRPr="00A63DC2">
        <w:rPr>
          <w:rFonts w:cs="Arial"/>
          <w:color w:val="222222"/>
          <w:szCs w:val="20"/>
          <w:shd w:val="clear" w:color="auto" w:fill="FFFFFF"/>
        </w:rPr>
        <w:t xml:space="preserve">TNAuthList </w:t>
      </w:r>
      <w:r w:rsidR="005F6952" w:rsidRPr="00A63DC2">
        <w:rPr>
          <w:rFonts w:cs="Arial"/>
          <w:color w:val="222222"/>
          <w:szCs w:val="20"/>
          <w:shd w:val="clear" w:color="auto" w:fill="FFFFFF"/>
        </w:rPr>
        <w:t xml:space="preserve">value </w:t>
      </w:r>
      <w:r w:rsidR="003158CE" w:rsidRPr="00A63DC2">
        <w:rPr>
          <w:rFonts w:cs="Arial"/>
          <w:color w:val="222222"/>
          <w:szCs w:val="20"/>
          <w:shd w:val="clear" w:color="auto" w:fill="FFFFFF"/>
        </w:rPr>
        <w:t>contained in the token’s "atc"</w:t>
      </w:r>
      <w:r w:rsidR="00F900D6" w:rsidRPr="00A63DC2">
        <w:rPr>
          <w:rFonts w:cs="Arial"/>
          <w:color w:val="222222"/>
          <w:szCs w:val="20"/>
          <w:shd w:val="clear" w:color="auto" w:fill="FFFFFF"/>
        </w:rPr>
        <w:t xml:space="preserve"> claim i</w:t>
      </w:r>
      <w:r w:rsidR="00555DC9" w:rsidRPr="00A63DC2">
        <w:rPr>
          <w:rFonts w:cs="Arial"/>
          <w:color w:val="222222"/>
          <w:szCs w:val="20"/>
          <w:shd w:val="clear" w:color="auto" w:fill="FFFFFF"/>
        </w:rPr>
        <w:t>dentifies</w:t>
      </w:r>
      <w:r w:rsidR="00F900D6" w:rsidRPr="00A63DC2">
        <w:rPr>
          <w:rFonts w:cs="Arial"/>
          <w:color w:val="222222"/>
          <w:szCs w:val="20"/>
          <w:shd w:val="clear" w:color="auto" w:fill="FFFFFF"/>
        </w:rPr>
        <w:t xml:space="preserve"> a si</w:t>
      </w:r>
      <w:r w:rsidR="00555DC9" w:rsidRPr="00A63DC2">
        <w:rPr>
          <w:rFonts w:cs="Arial"/>
          <w:color w:val="222222"/>
          <w:szCs w:val="20"/>
          <w:shd w:val="clear" w:color="auto" w:fill="FFFFFF"/>
        </w:rPr>
        <w:t>ngle Service Provider Code</w:t>
      </w:r>
      <w:r w:rsidR="00F900D6" w:rsidRPr="00A63DC2">
        <w:rPr>
          <w:rFonts w:cs="Arial"/>
          <w:color w:val="222222"/>
          <w:szCs w:val="20"/>
          <w:shd w:val="clear" w:color="auto" w:fill="FFFFFF"/>
        </w:rPr>
        <w:t xml:space="preserve">. </w:t>
      </w:r>
    </w:p>
    <w:p w14:paraId="001AD99B" w14:textId="143B42FA" w:rsidR="002F2760" w:rsidRPr="00A63DC2" w:rsidRDefault="00CD7247" w:rsidP="002F2760">
      <w:pPr>
        <w:rPr>
          <w:szCs w:val="20"/>
        </w:rPr>
      </w:pPr>
      <w:r w:rsidRPr="00A63DC2">
        <w:rPr>
          <w:b/>
          <w:szCs w:val="20"/>
        </w:rPr>
        <w:t>Signature:</w:t>
      </w:r>
      <w:r w:rsidRPr="00A63DC2">
        <w:rPr>
          <w:szCs w:val="20"/>
        </w:rPr>
        <w:t xml:space="preserve"> Created by signing the message using the </w:t>
      </w:r>
      <w:r w:rsidR="00500C92" w:rsidRPr="00A63DC2">
        <w:rPr>
          <w:szCs w:val="20"/>
        </w:rPr>
        <w:t>private key</w:t>
      </w:r>
      <w:r w:rsidRPr="00A63DC2">
        <w:rPr>
          <w:szCs w:val="20"/>
        </w:rPr>
        <w:t>.</w:t>
      </w:r>
      <w:r w:rsidR="00B0068A">
        <w:rPr>
          <w:szCs w:val="20"/>
        </w:rPr>
        <w:t xml:space="preserve"> </w:t>
      </w:r>
      <w:r w:rsidRPr="00A63DC2">
        <w:rPr>
          <w:szCs w:val="20"/>
        </w:rPr>
        <w:t>It ensures the identity of the sender and the integrity of the data</w:t>
      </w:r>
      <w:r w:rsidR="009D1D25" w:rsidRPr="00A63DC2">
        <w:rPr>
          <w:szCs w:val="20"/>
        </w:rPr>
        <w:t xml:space="preserve"> [</w:t>
      </w:r>
      <w:r w:rsidR="00CE0806">
        <w:rPr>
          <w:szCs w:val="20"/>
        </w:rPr>
        <w:t xml:space="preserve">Ref </w:t>
      </w:r>
      <w:r w:rsidR="009D1D25" w:rsidRPr="00A63DC2">
        <w:rPr>
          <w:szCs w:val="20"/>
        </w:rPr>
        <w:t>9]</w:t>
      </w:r>
      <w:r w:rsidR="004A5A63" w:rsidRPr="00A63DC2">
        <w:rPr>
          <w:szCs w:val="20"/>
        </w:rPr>
        <w:t>.</w:t>
      </w:r>
    </w:p>
    <w:p w14:paraId="1BFF34E1" w14:textId="52BC5C04" w:rsidR="0096016B" w:rsidRPr="00A63DC2" w:rsidRDefault="0096016B" w:rsidP="00BF4004">
      <w:pPr>
        <w:rPr>
          <w:szCs w:val="20"/>
        </w:rPr>
      </w:pPr>
      <w:r w:rsidRPr="00A63DC2">
        <w:rPr>
          <w:b/>
          <w:szCs w:val="20"/>
        </w:rPr>
        <w:t xml:space="preserve">Telephone Identity: </w:t>
      </w:r>
      <w:r w:rsidR="000E2A70" w:rsidRPr="00A63DC2">
        <w:rPr>
          <w:szCs w:val="20"/>
        </w:rPr>
        <w:t xml:space="preserve">An </w:t>
      </w:r>
      <w:r w:rsidRPr="00A63DC2">
        <w:rPr>
          <w:szCs w:val="20"/>
        </w:rPr>
        <w:t>identifier associated with an originator of a telephone call.</w:t>
      </w:r>
      <w:r w:rsidR="00B0068A">
        <w:rPr>
          <w:szCs w:val="20"/>
        </w:rPr>
        <w:t xml:space="preserve"> </w:t>
      </w:r>
      <w:r w:rsidRPr="00A63DC2">
        <w:rPr>
          <w:szCs w:val="20"/>
        </w:rPr>
        <w:t>In the context of the SHAKEN framework</w:t>
      </w:r>
      <w:r w:rsidR="00500C92" w:rsidRPr="00A63DC2">
        <w:rPr>
          <w:szCs w:val="20"/>
        </w:rPr>
        <w:t>,</w:t>
      </w:r>
      <w:r w:rsidRPr="00A63DC2">
        <w:rPr>
          <w:szCs w:val="20"/>
        </w:rPr>
        <w:t xml:space="preserve"> this is a SIP </w:t>
      </w:r>
      <w:r w:rsidR="00500C92" w:rsidRPr="00A63DC2">
        <w:rPr>
          <w:szCs w:val="20"/>
        </w:rPr>
        <w:t xml:space="preserve">identity </w:t>
      </w:r>
      <w:r w:rsidRPr="00A63DC2">
        <w:rPr>
          <w:szCs w:val="20"/>
        </w:rPr>
        <w:t>(</w:t>
      </w:r>
      <w:r w:rsidR="002B303D" w:rsidRPr="00A63DC2">
        <w:rPr>
          <w:szCs w:val="20"/>
        </w:rPr>
        <w:t>e.g.</w:t>
      </w:r>
      <w:r w:rsidRPr="00A63DC2">
        <w:rPr>
          <w:szCs w:val="20"/>
        </w:rPr>
        <w:t xml:space="preserve">, a SIP URI or a TEL URI) from which a telephone number can be derived. </w:t>
      </w:r>
    </w:p>
    <w:p w14:paraId="63311697" w14:textId="1A1BF80E" w:rsidR="00736E46" w:rsidRPr="00A63DC2" w:rsidRDefault="00736E46" w:rsidP="00BF4004">
      <w:pPr>
        <w:rPr>
          <w:szCs w:val="20"/>
        </w:rPr>
      </w:pPr>
      <w:r w:rsidRPr="00A63DC2">
        <w:rPr>
          <w:b/>
          <w:szCs w:val="20"/>
        </w:rPr>
        <w:t xml:space="preserve">Trust Anchor: </w:t>
      </w:r>
      <w:r w:rsidR="00BF4004" w:rsidRPr="00A63DC2">
        <w:rPr>
          <w:szCs w:val="20"/>
        </w:rPr>
        <w:t>An established point of trust (usually based on the authority of some person, office, or organization) from which a certificate user begins the validation of a certification path.</w:t>
      </w:r>
      <w:r w:rsidR="00B0068A">
        <w:rPr>
          <w:szCs w:val="20"/>
        </w:rPr>
        <w:t xml:space="preserve"> </w:t>
      </w:r>
      <w:r w:rsidR="008E5175" w:rsidRPr="00A63DC2">
        <w:rPr>
          <w:szCs w:val="20"/>
        </w:rPr>
        <w:t>The combination of a trusted public key and the name of the entity to which the corresponding private key belongs</w:t>
      </w:r>
      <w:r w:rsidRPr="00A63DC2">
        <w:rPr>
          <w:szCs w:val="20"/>
        </w:rPr>
        <w:t xml:space="preserve"> </w:t>
      </w:r>
      <w:r w:rsidR="009D1D25" w:rsidRPr="00A63DC2">
        <w:rPr>
          <w:szCs w:val="20"/>
        </w:rPr>
        <w:t>[R</w:t>
      </w:r>
      <w:r w:rsidR="00CE0806">
        <w:rPr>
          <w:szCs w:val="20"/>
        </w:rPr>
        <w:t xml:space="preserve">ef </w:t>
      </w:r>
      <w:r w:rsidR="009D1D25" w:rsidRPr="00A63DC2">
        <w:rPr>
          <w:szCs w:val="20"/>
        </w:rPr>
        <w:t>9]</w:t>
      </w:r>
      <w:r w:rsidR="004A5A63" w:rsidRPr="00A63DC2">
        <w:rPr>
          <w:szCs w:val="20"/>
        </w:rPr>
        <w:t>.</w:t>
      </w:r>
    </w:p>
    <w:p w14:paraId="7A2C6F79" w14:textId="52BDD89E" w:rsidR="00BD7914" w:rsidRPr="00A63DC2" w:rsidRDefault="00BD7914" w:rsidP="00BD7914">
      <w:pPr>
        <w:rPr>
          <w:szCs w:val="20"/>
        </w:rPr>
      </w:pPr>
      <w:r w:rsidRPr="00A63DC2">
        <w:rPr>
          <w:b/>
          <w:szCs w:val="20"/>
        </w:rPr>
        <w:t xml:space="preserve">Trust Anchor CA: </w:t>
      </w:r>
      <w:r w:rsidRPr="00A63DC2">
        <w:rPr>
          <w:szCs w:val="20"/>
        </w:rPr>
        <w:t>A CA that is the subject of a trust anchor certificate or otherwise establishes a trust anchor key.</w:t>
      </w:r>
      <w:r w:rsidR="00B0068A">
        <w:rPr>
          <w:szCs w:val="20"/>
        </w:rPr>
        <w:t xml:space="preserve"> </w:t>
      </w:r>
      <w:r w:rsidR="00EB70DB" w:rsidRPr="00A63DC2">
        <w:rPr>
          <w:szCs w:val="20"/>
        </w:rPr>
        <w:t>See also</w:t>
      </w:r>
      <w:r w:rsidRPr="00A63DC2">
        <w:rPr>
          <w:szCs w:val="20"/>
        </w:rPr>
        <w:t xml:space="preserve"> Root CA and Trusted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016F47ED" w14:textId="732239E5" w:rsidR="00EB70DB" w:rsidRPr="00A63DC2" w:rsidRDefault="00EB70DB" w:rsidP="00EB70DB">
      <w:pPr>
        <w:rPr>
          <w:szCs w:val="20"/>
        </w:rPr>
      </w:pPr>
      <w:r w:rsidRPr="00A63DC2">
        <w:rPr>
          <w:b/>
          <w:szCs w:val="20"/>
        </w:rPr>
        <w:t>Trusted CA:</w:t>
      </w:r>
      <w:r w:rsidRPr="00A63DC2">
        <w:rPr>
          <w:szCs w:val="20"/>
        </w:rPr>
        <w:t xml:space="preserve"> A CA upon which a certificate user relies </w:t>
      </w:r>
      <w:r w:rsidR="00500C92" w:rsidRPr="00A63DC2">
        <w:rPr>
          <w:szCs w:val="20"/>
        </w:rPr>
        <w:t xml:space="preserve">for </w:t>
      </w:r>
      <w:r w:rsidRPr="00A63DC2">
        <w:rPr>
          <w:szCs w:val="20"/>
        </w:rPr>
        <w:t>issuing valid certificates; especially a CA that is used as a trust anchor CA</w:t>
      </w:r>
      <w:r w:rsidR="009D1D25" w:rsidRPr="00A63DC2">
        <w:rPr>
          <w:szCs w:val="20"/>
        </w:rPr>
        <w:t xml:space="preserve"> [R</w:t>
      </w:r>
      <w:r w:rsidR="00AE56F0">
        <w:rPr>
          <w:szCs w:val="20"/>
        </w:rPr>
        <w:t xml:space="preserve">ef </w:t>
      </w:r>
      <w:r w:rsidR="009D1D25" w:rsidRPr="00A63DC2">
        <w:rPr>
          <w:szCs w:val="20"/>
        </w:rPr>
        <w:t>9]</w:t>
      </w:r>
      <w:r w:rsidR="006B39A1" w:rsidRPr="00A63DC2">
        <w:rPr>
          <w:szCs w:val="20"/>
        </w:rPr>
        <w:t>.</w:t>
      </w:r>
    </w:p>
    <w:p w14:paraId="11D3B005" w14:textId="05A1F23B" w:rsidR="00736E46" w:rsidRPr="00A63DC2" w:rsidRDefault="00736E46" w:rsidP="00D76AE7">
      <w:pPr>
        <w:rPr>
          <w:szCs w:val="20"/>
        </w:rPr>
      </w:pPr>
      <w:r w:rsidRPr="00A63DC2">
        <w:rPr>
          <w:b/>
          <w:szCs w:val="20"/>
        </w:rPr>
        <w:t>Trust Model:</w:t>
      </w:r>
      <w:r w:rsidRPr="00A63DC2">
        <w:rPr>
          <w:szCs w:val="20"/>
        </w:rPr>
        <w:t xml:space="preserve"> Describes how trust is distributed from Trust Anchors. </w:t>
      </w:r>
    </w:p>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14:paraId="00BCB9CD" w14:textId="77777777" w:rsidR="001F2162" w:rsidRPr="00A63DC2" w:rsidRDefault="001F2162" w:rsidP="001F2162"/>
    <w:p w14:paraId="6330A8D0" w14:textId="60F3DADA" w:rsidR="001F2162" w:rsidRDefault="001F2162" w:rsidP="00627824">
      <w:pPr>
        <w:pStyle w:val="Heading2"/>
        <w:widowControl w:val="0"/>
        <w:numPr>
          <w:ilvl w:val="1"/>
          <w:numId w:val="115"/>
        </w:numPr>
        <w:ind w:left="540" w:hanging="540"/>
      </w:pPr>
      <w:bookmarkStart w:id="93" w:name="_Toc339809239"/>
      <w:bookmarkStart w:id="94" w:name="_Toc401848276"/>
      <w:bookmarkStart w:id="95" w:name="_Toc50471955"/>
      <w:r w:rsidRPr="00A63DC2">
        <w:t>Acronyms &amp; Abbreviations</w:t>
      </w:r>
      <w:bookmarkEnd w:id="93"/>
      <w:bookmarkEnd w:id="94"/>
      <w:bookmarkEnd w:id="95"/>
    </w:p>
    <w:p w14:paraId="061FD29D" w14:textId="77777777" w:rsidR="0041030D" w:rsidRPr="0041030D" w:rsidRDefault="0041030D" w:rsidP="0041030D"/>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278"/>
        <w:gridCol w:w="5670"/>
      </w:tblGrid>
      <w:tr w:rsidR="006C19B1" w:rsidRPr="00A63DC2" w14:paraId="528811F2" w14:textId="77777777" w:rsidTr="00944FA1">
        <w:tc>
          <w:tcPr>
            <w:tcW w:w="1278" w:type="dxa"/>
            <w:shd w:val="clear" w:color="auto" w:fill="auto"/>
          </w:tcPr>
          <w:p w14:paraId="3067ECE7" w14:textId="492552FF" w:rsidR="006C19B1" w:rsidRPr="00A63DC2" w:rsidRDefault="006C19B1" w:rsidP="006009BF">
            <w:pPr>
              <w:keepNext/>
              <w:widowControl w:val="0"/>
              <w:rPr>
                <w:rFonts w:cs="Arial"/>
                <w:sz w:val="18"/>
                <w:szCs w:val="18"/>
              </w:rPr>
            </w:pPr>
            <w:r w:rsidRPr="00A63DC2">
              <w:rPr>
                <w:rFonts w:cs="Arial"/>
                <w:sz w:val="18"/>
                <w:szCs w:val="18"/>
              </w:rPr>
              <w:t>ACME</w:t>
            </w:r>
          </w:p>
        </w:tc>
        <w:tc>
          <w:tcPr>
            <w:tcW w:w="5670" w:type="dxa"/>
            <w:shd w:val="clear" w:color="auto" w:fill="auto"/>
          </w:tcPr>
          <w:p w14:paraId="1DF81D48" w14:textId="398D3B62" w:rsidR="006C19B1" w:rsidRPr="00A63DC2" w:rsidRDefault="006C19B1" w:rsidP="006009BF">
            <w:pPr>
              <w:keepNext/>
              <w:widowControl w:val="0"/>
              <w:rPr>
                <w:rFonts w:cs="Arial"/>
                <w:sz w:val="18"/>
                <w:szCs w:val="18"/>
              </w:rPr>
            </w:pPr>
            <w:r w:rsidRPr="00A63DC2">
              <w:rPr>
                <w:rFonts w:cs="Arial"/>
                <w:sz w:val="18"/>
                <w:szCs w:val="18"/>
              </w:rPr>
              <w:t>Automated Certificate Management Environment (Protocol)</w:t>
            </w:r>
          </w:p>
        </w:tc>
      </w:tr>
      <w:tr w:rsidR="00EC1CF2" w:rsidRPr="00A63DC2" w14:paraId="714C6C64" w14:textId="77777777" w:rsidTr="00944FA1">
        <w:tc>
          <w:tcPr>
            <w:tcW w:w="1278" w:type="dxa"/>
            <w:shd w:val="clear" w:color="auto" w:fill="auto"/>
          </w:tcPr>
          <w:p w14:paraId="6AFFD3EB" w14:textId="4892C5D3" w:rsidR="00EC1CF2" w:rsidRPr="00A63DC2" w:rsidRDefault="00EC1CF2" w:rsidP="00F17692">
            <w:pPr>
              <w:rPr>
                <w:rFonts w:cs="Arial"/>
                <w:sz w:val="18"/>
                <w:szCs w:val="18"/>
              </w:rPr>
            </w:pPr>
            <w:r w:rsidRPr="00A63DC2">
              <w:rPr>
                <w:rFonts w:cs="Arial"/>
                <w:sz w:val="18"/>
                <w:szCs w:val="18"/>
              </w:rPr>
              <w:t>ASCII</w:t>
            </w:r>
          </w:p>
        </w:tc>
        <w:tc>
          <w:tcPr>
            <w:tcW w:w="5670" w:type="dxa"/>
            <w:shd w:val="clear" w:color="auto" w:fill="auto"/>
          </w:tcPr>
          <w:p w14:paraId="7371D6DA" w14:textId="0B8ED4E6" w:rsidR="00EC1CF2" w:rsidRPr="00A63DC2" w:rsidRDefault="00EC1CF2" w:rsidP="00F17692">
            <w:pPr>
              <w:rPr>
                <w:rFonts w:cs="Arial"/>
                <w:sz w:val="18"/>
                <w:szCs w:val="18"/>
              </w:rPr>
            </w:pPr>
            <w:r w:rsidRPr="00A63DC2">
              <w:rPr>
                <w:rFonts w:cs="Arial"/>
                <w:sz w:val="18"/>
                <w:szCs w:val="18"/>
              </w:rPr>
              <w:t>American Standard Code for Information Interchange</w:t>
            </w:r>
          </w:p>
        </w:tc>
      </w:tr>
      <w:tr w:rsidR="004A5A63" w:rsidRPr="00A63DC2" w14:paraId="7F6A2C05" w14:textId="77777777" w:rsidTr="00944FA1">
        <w:tc>
          <w:tcPr>
            <w:tcW w:w="1278" w:type="dxa"/>
            <w:shd w:val="clear" w:color="auto" w:fill="auto"/>
          </w:tcPr>
          <w:p w14:paraId="7C930C7D" w14:textId="0DC98B38" w:rsidR="004A5A63" w:rsidRPr="00A63DC2" w:rsidRDefault="004A5A63" w:rsidP="00F17692">
            <w:pPr>
              <w:rPr>
                <w:rFonts w:cs="Arial"/>
                <w:sz w:val="18"/>
                <w:szCs w:val="18"/>
              </w:rPr>
            </w:pPr>
            <w:proofErr w:type="spellStart"/>
            <w:r w:rsidRPr="00A63DC2">
              <w:rPr>
                <w:rFonts w:cs="Arial"/>
                <w:sz w:val="18"/>
                <w:szCs w:val="18"/>
              </w:rPr>
              <w:t>AoR</w:t>
            </w:r>
            <w:proofErr w:type="spellEnd"/>
          </w:p>
        </w:tc>
        <w:tc>
          <w:tcPr>
            <w:tcW w:w="5670" w:type="dxa"/>
            <w:shd w:val="clear" w:color="auto" w:fill="auto"/>
          </w:tcPr>
          <w:p w14:paraId="30531C1C" w14:textId="32DE0557" w:rsidR="004A5A63" w:rsidRPr="00A63DC2" w:rsidRDefault="004A5A63" w:rsidP="00F17692">
            <w:pPr>
              <w:rPr>
                <w:rFonts w:cs="Arial"/>
                <w:sz w:val="18"/>
                <w:szCs w:val="18"/>
              </w:rPr>
            </w:pPr>
            <w:r w:rsidRPr="00A63DC2">
              <w:rPr>
                <w:rFonts w:cs="Arial"/>
                <w:sz w:val="18"/>
                <w:szCs w:val="18"/>
              </w:rPr>
              <w:t>Address-of-Record</w:t>
            </w:r>
          </w:p>
        </w:tc>
      </w:tr>
      <w:tr w:rsidR="001F2162" w:rsidRPr="00A63DC2" w14:paraId="2BB7191A" w14:textId="77777777" w:rsidTr="00944FA1">
        <w:tc>
          <w:tcPr>
            <w:tcW w:w="1278" w:type="dxa"/>
            <w:shd w:val="clear" w:color="auto" w:fill="auto"/>
          </w:tcPr>
          <w:p w14:paraId="2D04CCA7" w14:textId="77777777" w:rsidR="001F2162" w:rsidRPr="00A63DC2" w:rsidRDefault="001F2162" w:rsidP="00F17692">
            <w:pPr>
              <w:rPr>
                <w:rFonts w:cs="Arial"/>
                <w:sz w:val="18"/>
                <w:szCs w:val="18"/>
              </w:rPr>
            </w:pPr>
            <w:r w:rsidRPr="00A63DC2">
              <w:rPr>
                <w:rFonts w:cs="Arial"/>
                <w:sz w:val="18"/>
                <w:szCs w:val="18"/>
              </w:rPr>
              <w:t>ATIS</w:t>
            </w:r>
          </w:p>
        </w:tc>
        <w:tc>
          <w:tcPr>
            <w:tcW w:w="5670" w:type="dxa"/>
            <w:shd w:val="clear" w:color="auto" w:fill="auto"/>
          </w:tcPr>
          <w:p w14:paraId="2C2BE9DA" w14:textId="77777777" w:rsidR="001F2162" w:rsidRPr="00A63DC2" w:rsidRDefault="001F2162" w:rsidP="00F17692">
            <w:pPr>
              <w:rPr>
                <w:rFonts w:cs="Arial"/>
                <w:sz w:val="18"/>
                <w:szCs w:val="18"/>
              </w:rPr>
            </w:pPr>
            <w:r w:rsidRPr="00A63DC2">
              <w:rPr>
                <w:rFonts w:cs="Arial"/>
                <w:sz w:val="18"/>
                <w:szCs w:val="18"/>
              </w:rPr>
              <w:t>Alliance for Telecommunications Industry Solutions</w:t>
            </w:r>
          </w:p>
        </w:tc>
      </w:tr>
      <w:tr w:rsidR="00D311DE" w:rsidRPr="00A63DC2" w14:paraId="03AAF859" w14:textId="77777777" w:rsidTr="00944FA1">
        <w:tc>
          <w:tcPr>
            <w:tcW w:w="1278" w:type="dxa"/>
            <w:shd w:val="clear" w:color="auto" w:fill="auto"/>
          </w:tcPr>
          <w:p w14:paraId="1A45F1E4" w14:textId="510619CA" w:rsidR="00D311DE" w:rsidRPr="00A63DC2" w:rsidRDefault="00D311DE" w:rsidP="00F17692">
            <w:pPr>
              <w:rPr>
                <w:rFonts w:cs="Arial"/>
                <w:sz w:val="18"/>
                <w:szCs w:val="18"/>
              </w:rPr>
            </w:pPr>
            <w:r w:rsidRPr="00A63DC2">
              <w:rPr>
                <w:rFonts w:cs="Arial"/>
                <w:sz w:val="18"/>
                <w:szCs w:val="18"/>
              </w:rPr>
              <w:t>CA</w:t>
            </w:r>
          </w:p>
        </w:tc>
        <w:tc>
          <w:tcPr>
            <w:tcW w:w="5670" w:type="dxa"/>
            <w:shd w:val="clear" w:color="auto" w:fill="auto"/>
          </w:tcPr>
          <w:p w14:paraId="085D7054" w14:textId="721841B5" w:rsidR="00D311DE" w:rsidRPr="00A63DC2" w:rsidRDefault="00D311DE" w:rsidP="00F17692">
            <w:pPr>
              <w:rPr>
                <w:rFonts w:cs="Arial"/>
                <w:sz w:val="18"/>
                <w:szCs w:val="18"/>
              </w:rPr>
            </w:pPr>
            <w:r w:rsidRPr="00A63DC2">
              <w:rPr>
                <w:rFonts w:cs="Arial"/>
                <w:sz w:val="18"/>
                <w:szCs w:val="18"/>
              </w:rPr>
              <w:t>Certification Authority</w:t>
            </w:r>
          </w:p>
        </w:tc>
      </w:tr>
      <w:tr w:rsidR="00E85A8F" w:rsidRPr="00A63DC2" w14:paraId="2FCCB8C7" w14:textId="77777777" w:rsidTr="00944FA1">
        <w:tc>
          <w:tcPr>
            <w:tcW w:w="1278" w:type="dxa"/>
            <w:shd w:val="clear" w:color="auto" w:fill="auto"/>
          </w:tcPr>
          <w:p w14:paraId="1882BA94" w14:textId="5BD97AB1" w:rsidR="00E85A8F" w:rsidRPr="00A63DC2" w:rsidRDefault="00E85A8F" w:rsidP="00F17692">
            <w:pPr>
              <w:rPr>
                <w:rFonts w:cs="Arial"/>
                <w:sz w:val="18"/>
                <w:szCs w:val="18"/>
              </w:rPr>
            </w:pPr>
            <w:r w:rsidRPr="00A63DC2">
              <w:rPr>
                <w:rFonts w:cs="Arial"/>
                <w:sz w:val="18"/>
                <w:szCs w:val="18"/>
              </w:rPr>
              <w:t>CORS</w:t>
            </w:r>
          </w:p>
        </w:tc>
        <w:tc>
          <w:tcPr>
            <w:tcW w:w="5670" w:type="dxa"/>
            <w:shd w:val="clear" w:color="auto" w:fill="auto"/>
          </w:tcPr>
          <w:p w14:paraId="6A3C8BD1" w14:textId="4144AE52" w:rsidR="00E85A8F" w:rsidRPr="00A63DC2" w:rsidRDefault="00E85A8F" w:rsidP="00F17692">
            <w:pPr>
              <w:rPr>
                <w:rFonts w:cs="Arial"/>
                <w:sz w:val="18"/>
                <w:szCs w:val="18"/>
              </w:rPr>
            </w:pPr>
            <w:r w:rsidRPr="00A63DC2">
              <w:rPr>
                <w:rFonts w:cs="Arial"/>
                <w:sz w:val="18"/>
                <w:szCs w:val="18"/>
              </w:rPr>
              <w:t>Cross-Origin Resource Sharing</w:t>
            </w:r>
          </w:p>
        </w:tc>
      </w:tr>
      <w:tr w:rsidR="00ED41E5" w:rsidRPr="00A63DC2" w14:paraId="20A332FB" w14:textId="77777777" w:rsidTr="00944FA1">
        <w:tc>
          <w:tcPr>
            <w:tcW w:w="1278" w:type="dxa"/>
            <w:shd w:val="clear" w:color="auto" w:fill="auto"/>
          </w:tcPr>
          <w:p w14:paraId="1F7D6E81" w14:textId="1C29F94E" w:rsidR="00ED41E5" w:rsidRPr="00A63DC2" w:rsidRDefault="00ED41E5" w:rsidP="00BF1F03">
            <w:pPr>
              <w:rPr>
                <w:rFonts w:cs="Arial"/>
                <w:sz w:val="18"/>
                <w:szCs w:val="18"/>
              </w:rPr>
            </w:pPr>
            <w:r w:rsidRPr="00A63DC2">
              <w:rPr>
                <w:rFonts w:cs="Arial"/>
                <w:sz w:val="18"/>
                <w:szCs w:val="18"/>
              </w:rPr>
              <w:t>CP</w:t>
            </w:r>
          </w:p>
        </w:tc>
        <w:tc>
          <w:tcPr>
            <w:tcW w:w="5670" w:type="dxa"/>
            <w:shd w:val="clear" w:color="auto" w:fill="auto"/>
          </w:tcPr>
          <w:p w14:paraId="2A05192A" w14:textId="439EB092" w:rsidR="00ED41E5" w:rsidRPr="00A63DC2" w:rsidRDefault="00ED41E5" w:rsidP="00BF1F03">
            <w:pPr>
              <w:rPr>
                <w:rFonts w:cs="Arial"/>
                <w:sz w:val="18"/>
                <w:szCs w:val="18"/>
              </w:rPr>
            </w:pPr>
            <w:r w:rsidRPr="00A63DC2">
              <w:rPr>
                <w:rFonts w:cs="Arial"/>
                <w:sz w:val="18"/>
                <w:szCs w:val="18"/>
              </w:rPr>
              <w:t>Certificate Policy</w:t>
            </w:r>
          </w:p>
        </w:tc>
      </w:tr>
      <w:tr w:rsidR="00ED41E5" w:rsidRPr="00A63DC2" w14:paraId="606AA8E0" w14:textId="77777777" w:rsidTr="00944FA1">
        <w:tc>
          <w:tcPr>
            <w:tcW w:w="1278" w:type="dxa"/>
            <w:shd w:val="clear" w:color="auto" w:fill="auto"/>
          </w:tcPr>
          <w:p w14:paraId="07972FC5" w14:textId="02CD49A7" w:rsidR="00ED41E5" w:rsidRPr="00A63DC2" w:rsidRDefault="00ED41E5" w:rsidP="00BF1F03">
            <w:pPr>
              <w:rPr>
                <w:rFonts w:cs="Arial"/>
                <w:sz w:val="18"/>
                <w:szCs w:val="18"/>
              </w:rPr>
            </w:pPr>
            <w:r w:rsidRPr="00A63DC2">
              <w:rPr>
                <w:rFonts w:cs="Arial"/>
                <w:sz w:val="18"/>
                <w:szCs w:val="18"/>
              </w:rPr>
              <w:t>CPS</w:t>
            </w:r>
          </w:p>
        </w:tc>
        <w:tc>
          <w:tcPr>
            <w:tcW w:w="5670" w:type="dxa"/>
            <w:shd w:val="clear" w:color="auto" w:fill="auto"/>
          </w:tcPr>
          <w:p w14:paraId="4E103FC1" w14:textId="1514C8A7" w:rsidR="00ED41E5" w:rsidRPr="00A63DC2" w:rsidRDefault="00ED41E5" w:rsidP="00BF1F03">
            <w:pPr>
              <w:rPr>
                <w:rFonts w:cs="Arial"/>
                <w:sz w:val="18"/>
                <w:szCs w:val="18"/>
              </w:rPr>
            </w:pPr>
            <w:r w:rsidRPr="00A63DC2">
              <w:rPr>
                <w:rFonts w:cs="Arial"/>
                <w:sz w:val="18"/>
                <w:szCs w:val="18"/>
              </w:rPr>
              <w:t>Certification Practice Statement</w:t>
            </w:r>
          </w:p>
        </w:tc>
      </w:tr>
      <w:tr w:rsidR="00BF1F03" w:rsidRPr="00A63DC2" w14:paraId="51844807" w14:textId="77777777" w:rsidTr="00944FA1">
        <w:tc>
          <w:tcPr>
            <w:tcW w:w="1278" w:type="dxa"/>
            <w:shd w:val="clear" w:color="auto" w:fill="auto"/>
          </w:tcPr>
          <w:p w14:paraId="7BA959F2" w14:textId="12CAB26F" w:rsidR="00BF1F03" w:rsidRPr="00A63DC2" w:rsidRDefault="00BF1F03" w:rsidP="00F17692">
            <w:pPr>
              <w:rPr>
                <w:rFonts w:cs="Arial"/>
                <w:sz w:val="18"/>
                <w:szCs w:val="18"/>
              </w:rPr>
            </w:pPr>
            <w:r w:rsidRPr="00A63DC2">
              <w:rPr>
                <w:rFonts w:cs="Arial"/>
                <w:sz w:val="18"/>
                <w:szCs w:val="18"/>
              </w:rPr>
              <w:t>CRL</w:t>
            </w:r>
          </w:p>
        </w:tc>
        <w:tc>
          <w:tcPr>
            <w:tcW w:w="5670" w:type="dxa"/>
            <w:shd w:val="clear" w:color="auto" w:fill="auto"/>
          </w:tcPr>
          <w:p w14:paraId="2AEC97B2" w14:textId="3DEBDA7E" w:rsidR="00BF1F03" w:rsidRPr="00A63DC2" w:rsidRDefault="00BF1F03" w:rsidP="00F17692">
            <w:pPr>
              <w:rPr>
                <w:rFonts w:cs="Arial"/>
                <w:sz w:val="18"/>
                <w:szCs w:val="18"/>
              </w:rPr>
            </w:pPr>
            <w:r w:rsidRPr="00A63DC2">
              <w:rPr>
                <w:rFonts w:cs="Arial"/>
                <w:sz w:val="18"/>
                <w:szCs w:val="18"/>
              </w:rPr>
              <w:t>Certificate Revocation List</w:t>
            </w:r>
          </w:p>
        </w:tc>
      </w:tr>
      <w:tr w:rsidR="00BF1F03" w:rsidRPr="00A63DC2" w14:paraId="788EDB0A" w14:textId="77777777" w:rsidTr="00944FA1">
        <w:tc>
          <w:tcPr>
            <w:tcW w:w="1278" w:type="dxa"/>
            <w:shd w:val="clear" w:color="auto" w:fill="auto"/>
          </w:tcPr>
          <w:p w14:paraId="54A3BCF6" w14:textId="3A4B3C41" w:rsidR="00BF1F03" w:rsidRPr="00A63DC2" w:rsidRDefault="00BF1F03" w:rsidP="00F17692">
            <w:pPr>
              <w:rPr>
                <w:rFonts w:cs="Arial"/>
                <w:sz w:val="18"/>
                <w:szCs w:val="18"/>
              </w:rPr>
            </w:pPr>
            <w:r w:rsidRPr="00A63DC2">
              <w:rPr>
                <w:rFonts w:cs="Arial"/>
                <w:sz w:val="18"/>
                <w:szCs w:val="18"/>
              </w:rPr>
              <w:t>CSR</w:t>
            </w:r>
          </w:p>
        </w:tc>
        <w:tc>
          <w:tcPr>
            <w:tcW w:w="5670" w:type="dxa"/>
            <w:shd w:val="clear" w:color="auto" w:fill="auto"/>
          </w:tcPr>
          <w:p w14:paraId="28950934" w14:textId="0B2E1AF8" w:rsidR="00BF1F03" w:rsidRPr="00A63DC2" w:rsidRDefault="00BF1F03" w:rsidP="00F17692">
            <w:pPr>
              <w:rPr>
                <w:rFonts w:cs="Arial"/>
                <w:sz w:val="18"/>
                <w:szCs w:val="18"/>
              </w:rPr>
            </w:pPr>
            <w:r w:rsidRPr="00A63DC2">
              <w:rPr>
                <w:rFonts w:cs="Arial"/>
                <w:sz w:val="18"/>
                <w:szCs w:val="18"/>
              </w:rPr>
              <w:t>Certificate Signing Request</w:t>
            </w:r>
          </w:p>
        </w:tc>
      </w:tr>
      <w:tr w:rsidR="00ED41E5" w:rsidRPr="00A63DC2" w14:paraId="3E289B6D" w14:textId="77777777" w:rsidTr="00944FA1">
        <w:tc>
          <w:tcPr>
            <w:tcW w:w="1278" w:type="dxa"/>
            <w:shd w:val="clear" w:color="auto" w:fill="auto"/>
          </w:tcPr>
          <w:p w14:paraId="1567D2A9" w14:textId="29A32B5E" w:rsidR="00ED41E5" w:rsidRPr="00A63DC2" w:rsidRDefault="00ED41E5" w:rsidP="00F17692">
            <w:pPr>
              <w:rPr>
                <w:rFonts w:cs="Arial"/>
                <w:sz w:val="18"/>
                <w:szCs w:val="18"/>
              </w:rPr>
            </w:pPr>
            <w:r w:rsidRPr="00A63DC2">
              <w:rPr>
                <w:rFonts w:cs="Arial"/>
                <w:sz w:val="18"/>
                <w:szCs w:val="18"/>
              </w:rPr>
              <w:t>DER</w:t>
            </w:r>
          </w:p>
        </w:tc>
        <w:tc>
          <w:tcPr>
            <w:tcW w:w="5670" w:type="dxa"/>
            <w:shd w:val="clear" w:color="auto" w:fill="auto"/>
          </w:tcPr>
          <w:p w14:paraId="4B094854" w14:textId="7D50BD52" w:rsidR="00ED41E5" w:rsidRPr="00A63DC2" w:rsidRDefault="00ED41E5" w:rsidP="00F17692">
            <w:pPr>
              <w:rPr>
                <w:rFonts w:cs="Arial"/>
                <w:sz w:val="18"/>
                <w:szCs w:val="18"/>
              </w:rPr>
            </w:pPr>
            <w:r w:rsidRPr="00A63DC2">
              <w:rPr>
                <w:rFonts w:cs="Arial"/>
                <w:sz w:val="18"/>
                <w:szCs w:val="18"/>
              </w:rPr>
              <w:t>Distinguished Encoding Rules</w:t>
            </w:r>
          </w:p>
        </w:tc>
      </w:tr>
      <w:tr w:rsidR="00ED41E5" w:rsidRPr="00A63DC2" w14:paraId="6B29C9AC" w14:textId="77777777" w:rsidTr="00944FA1">
        <w:tc>
          <w:tcPr>
            <w:tcW w:w="1278" w:type="dxa"/>
            <w:shd w:val="clear" w:color="auto" w:fill="auto"/>
          </w:tcPr>
          <w:p w14:paraId="7C53E1FB" w14:textId="3D2AC5EB" w:rsidR="00ED41E5" w:rsidRPr="00A63DC2" w:rsidRDefault="00ED41E5" w:rsidP="00F17692">
            <w:pPr>
              <w:rPr>
                <w:rFonts w:cs="Arial"/>
                <w:sz w:val="18"/>
                <w:szCs w:val="18"/>
              </w:rPr>
            </w:pPr>
            <w:r w:rsidRPr="00A63DC2">
              <w:rPr>
                <w:rFonts w:cs="Arial"/>
                <w:sz w:val="18"/>
                <w:szCs w:val="18"/>
              </w:rPr>
              <w:t>DN</w:t>
            </w:r>
          </w:p>
        </w:tc>
        <w:tc>
          <w:tcPr>
            <w:tcW w:w="5670" w:type="dxa"/>
            <w:shd w:val="clear" w:color="auto" w:fill="auto"/>
          </w:tcPr>
          <w:p w14:paraId="391163AE" w14:textId="2CF79A92" w:rsidR="00ED41E5" w:rsidRPr="00A63DC2" w:rsidRDefault="00ED41E5" w:rsidP="00F17692">
            <w:pPr>
              <w:rPr>
                <w:rFonts w:cs="Arial"/>
                <w:sz w:val="18"/>
                <w:szCs w:val="18"/>
              </w:rPr>
            </w:pPr>
            <w:r w:rsidRPr="00A63DC2">
              <w:rPr>
                <w:rFonts w:cs="Arial"/>
                <w:sz w:val="18"/>
                <w:szCs w:val="18"/>
              </w:rPr>
              <w:t>Distinguished Name</w:t>
            </w:r>
          </w:p>
        </w:tc>
      </w:tr>
      <w:tr w:rsidR="00ED41E5" w:rsidRPr="00A63DC2" w14:paraId="1573A655" w14:textId="77777777" w:rsidTr="00944FA1">
        <w:tc>
          <w:tcPr>
            <w:tcW w:w="1278" w:type="dxa"/>
            <w:shd w:val="clear" w:color="auto" w:fill="auto"/>
          </w:tcPr>
          <w:p w14:paraId="129C4E19" w14:textId="10C0BB10" w:rsidR="00ED41E5" w:rsidRPr="00A63DC2" w:rsidRDefault="00ED41E5" w:rsidP="00F17692">
            <w:pPr>
              <w:rPr>
                <w:rFonts w:cs="Arial"/>
                <w:sz w:val="18"/>
                <w:szCs w:val="18"/>
              </w:rPr>
            </w:pPr>
            <w:r w:rsidRPr="00A63DC2">
              <w:rPr>
                <w:rFonts w:cs="Arial"/>
                <w:sz w:val="18"/>
                <w:szCs w:val="18"/>
              </w:rPr>
              <w:t>DNS</w:t>
            </w:r>
          </w:p>
        </w:tc>
        <w:tc>
          <w:tcPr>
            <w:tcW w:w="5670" w:type="dxa"/>
            <w:shd w:val="clear" w:color="auto" w:fill="auto"/>
          </w:tcPr>
          <w:p w14:paraId="116CC94F" w14:textId="4CD5006C" w:rsidR="00ED41E5" w:rsidRPr="00A63DC2" w:rsidRDefault="00ED41E5" w:rsidP="00F17692">
            <w:pPr>
              <w:rPr>
                <w:rFonts w:cs="Arial"/>
                <w:sz w:val="18"/>
                <w:szCs w:val="18"/>
              </w:rPr>
            </w:pPr>
            <w:r w:rsidRPr="00A63DC2">
              <w:rPr>
                <w:rFonts w:cs="Arial"/>
                <w:sz w:val="18"/>
                <w:szCs w:val="18"/>
              </w:rPr>
              <w:t>Domain Name System</w:t>
            </w:r>
          </w:p>
        </w:tc>
      </w:tr>
      <w:tr w:rsidR="00ED41E5" w:rsidRPr="00A63DC2" w14:paraId="6FB14345" w14:textId="77777777" w:rsidTr="00944FA1">
        <w:tc>
          <w:tcPr>
            <w:tcW w:w="1278" w:type="dxa"/>
            <w:shd w:val="clear" w:color="auto" w:fill="auto"/>
          </w:tcPr>
          <w:p w14:paraId="3270BE70" w14:textId="7E6EA13A" w:rsidR="00ED41E5" w:rsidRPr="00A63DC2" w:rsidRDefault="00ED41E5" w:rsidP="00F17692">
            <w:pPr>
              <w:rPr>
                <w:rFonts w:cs="Arial"/>
                <w:sz w:val="18"/>
                <w:szCs w:val="18"/>
              </w:rPr>
            </w:pPr>
            <w:r w:rsidRPr="00A63DC2">
              <w:rPr>
                <w:rFonts w:cs="Arial"/>
                <w:sz w:val="18"/>
                <w:szCs w:val="18"/>
              </w:rPr>
              <w:t>ECDSA</w:t>
            </w:r>
          </w:p>
        </w:tc>
        <w:tc>
          <w:tcPr>
            <w:tcW w:w="5670" w:type="dxa"/>
            <w:shd w:val="clear" w:color="auto" w:fill="auto"/>
          </w:tcPr>
          <w:p w14:paraId="2A468D8E" w14:textId="0FF923BD" w:rsidR="00ED41E5" w:rsidRPr="00A63DC2" w:rsidRDefault="00ED41E5" w:rsidP="00F17692">
            <w:pPr>
              <w:rPr>
                <w:rFonts w:cs="Arial"/>
                <w:sz w:val="18"/>
                <w:szCs w:val="18"/>
              </w:rPr>
            </w:pPr>
            <w:r w:rsidRPr="00A63DC2">
              <w:rPr>
                <w:rFonts w:cs="Arial"/>
                <w:sz w:val="18"/>
                <w:szCs w:val="18"/>
              </w:rPr>
              <w:t>Elliptic Curve Digital Signature Algorithm</w:t>
            </w:r>
          </w:p>
        </w:tc>
      </w:tr>
      <w:tr w:rsidR="00ED41E5" w:rsidRPr="00A63DC2" w14:paraId="22353D96" w14:textId="77777777" w:rsidTr="00944FA1">
        <w:tc>
          <w:tcPr>
            <w:tcW w:w="1278" w:type="dxa"/>
            <w:shd w:val="clear" w:color="auto" w:fill="auto"/>
          </w:tcPr>
          <w:p w14:paraId="2F50256A" w14:textId="3B414DD8" w:rsidR="00ED41E5" w:rsidRPr="00A63DC2" w:rsidRDefault="00ED41E5" w:rsidP="00F17692">
            <w:pPr>
              <w:rPr>
                <w:rFonts w:cs="Arial"/>
                <w:sz w:val="18"/>
                <w:szCs w:val="18"/>
              </w:rPr>
            </w:pPr>
            <w:r w:rsidRPr="00A63DC2">
              <w:rPr>
                <w:rFonts w:cs="Arial"/>
                <w:sz w:val="18"/>
                <w:szCs w:val="18"/>
              </w:rPr>
              <w:t>HTTPS</w:t>
            </w:r>
          </w:p>
        </w:tc>
        <w:tc>
          <w:tcPr>
            <w:tcW w:w="5670" w:type="dxa"/>
            <w:shd w:val="clear" w:color="auto" w:fill="auto"/>
          </w:tcPr>
          <w:p w14:paraId="30B81CCA" w14:textId="535424A5" w:rsidR="00ED41E5" w:rsidRPr="00A63DC2" w:rsidRDefault="00ED41E5" w:rsidP="00F17692">
            <w:pPr>
              <w:rPr>
                <w:rFonts w:cs="Arial"/>
                <w:sz w:val="18"/>
                <w:szCs w:val="18"/>
              </w:rPr>
            </w:pPr>
            <w:r w:rsidRPr="00A63DC2">
              <w:rPr>
                <w:rFonts w:cs="Arial"/>
                <w:sz w:val="18"/>
                <w:szCs w:val="18"/>
              </w:rPr>
              <w:t>Hypertext Transfer Protocol Secure</w:t>
            </w:r>
          </w:p>
        </w:tc>
      </w:tr>
      <w:tr w:rsidR="00ED41E5" w:rsidRPr="00A63DC2" w14:paraId="00BFC528" w14:textId="77777777" w:rsidTr="00944FA1">
        <w:tc>
          <w:tcPr>
            <w:tcW w:w="1278" w:type="dxa"/>
            <w:shd w:val="clear" w:color="auto" w:fill="auto"/>
          </w:tcPr>
          <w:p w14:paraId="4E0B843E" w14:textId="57FB47BA" w:rsidR="00ED41E5" w:rsidRPr="00A63DC2" w:rsidRDefault="00ED41E5" w:rsidP="00F17692">
            <w:pPr>
              <w:rPr>
                <w:rFonts w:cs="Arial"/>
                <w:sz w:val="18"/>
                <w:szCs w:val="18"/>
              </w:rPr>
            </w:pPr>
            <w:r w:rsidRPr="00A63DC2">
              <w:rPr>
                <w:rFonts w:cs="Arial"/>
                <w:sz w:val="18"/>
                <w:szCs w:val="18"/>
              </w:rPr>
              <w:lastRenderedPageBreak/>
              <w:t>IETF</w:t>
            </w:r>
          </w:p>
        </w:tc>
        <w:tc>
          <w:tcPr>
            <w:tcW w:w="5670" w:type="dxa"/>
            <w:shd w:val="clear" w:color="auto" w:fill="auto"/>
          </w:tcPr>
          <w:p w14:paraId="2ADD2421" w14:textId="75450BD3" w:rsidR="00ED41E5" w:rsidRPr="00A63DC2" w:rsidRDefault="00FD10AA" w:rsidP="00F17692">
            <w:pPr>
              <w:rPr>
                <w:rFonts w:cs="Arial"/>
                <w:sz w:val="18"/>
                <w:szCs w:val="18"/>
              </w:rPr>
            </w:pPr>
            <w:hyperlink r:id="rId16" w:history="1">
              <w:r w:rsidR="00ED41E5" w:rsidRPr="00A63DC2">
                <w:rPr>
                  <w:rFonts w:cs="Arial"/>
                  <w:sz w:val="18"/>
                  <w:szCs w:val="18"/>
                </w:rPr>
                <w:t>Internet Engineering Task Force</w:t>
              </w:r>
            </w:hyperlink>
          </w:p>
        </w:tc>
      </w:tr>
      <w:tr w:rsidR="00ED41E5" w:rsidRPr="00A63DC2" w14:paraId="7A3C3A5C" w14:textId="77777777" w:rsidTr="00944FA1">
        <w:tc>
          <w:tcPr>
            <w:tcW w:w="1278" w:type="dxa"/>
            <w:shd w:val="clear" w:color="auto" w:fill="auto"/>
          </w:tcPr>
          <w:p w14:paraId="423F1C1D" w14:textId="1D76C2C5" w:rsidR="00ED41E5" w:rsidRPr="00A63DC2" w:rsidRDefault="00ED41E5" w:rsidP="00F17692">
            <w:pPr>
              <w:rPr>
                <w:rFonts w:cs="Arial"/>
                <w:sz w:val="18"/>
                <w:szCs w:val="18"/>
              </w:rPr>
            </w:pPr>
            <w:r w:rsidRPr="00A63DC2">
              <w:rPr>
                <w:rFonts w:cs="Arial"/>
                <w:sz w:val="18"/>
                <w:szCs w:val="18"/>
              </w:rPr>
              <w:t>JDK</w:t>
            </w:r>
          </w:p>
        </w:tc>
        <w:tc>
          <w:tcPr>
            <w:tcW w:w="5670" w:type="dxa"/>
            <w:shd w:val="clear" w:color="auto" w:fill="auto"/>
          </w:tcPr>
          <w:p w14:paraId="0A264BF2" w14:textId="11EA01CB" w:rsidR="00ED41E5" w:rsidRPr="00A63DC2" w:rsidRDefault="00ED41E5" w:rsidP="00F17692">
            <w:pPr>
              <w:rPr>
                <w:rFonts w:cs="Arial"/>
                <w:sz w:val="18"/>
                <w:szCs w:val="18"/>
              </w:rPr>
            </w:pPr>
            <w:r w:rsidRPr="00A63DC2">
              <w:rPr>
                <w:rFonts w:cs="Arial"/>
                <w:sz w:val="18"/>
                <w:szCs w:val="18"/>
              </w:rPr>
              <w:t>Java Development Kit</w:t>
            </w:r>
          </w:p>
        </w:tc>
      </w:tr>
      <w:tr w:rsidR="00ED41E5" w:rsidRPr="00A63DC2" w14:paraId="2CA50D7D" w14:textId="77777777" w:rsidTr="00944FA1">
        <w:tc>
          <w:tcPr>
            <w:tcW w:w="1278" w:type="dxa"/>
            <w:shd w:val="clear" w:color="auto" w:fill="auto"/>
          </w:tcPr>
          <w:p w14:paraId="7C65B1F5" w14:textId="51F34CB2" w:rsidR="00ED41E5" w:rsidRPr="00A63DC2" w:rsidRDefault="00ED41E5" w:rsidP="00F17692">
            <w:pPr>
              <w:rPr>
                <w:rFonts w:cs="Arial"/>
                <w:sz w:val="18"/>
                <w:szCs w:val="18"/>
              </w:rPr>
            </w:pPr>
            <w:r w:rsidRPr="00A63DC2">
              <w:rPr>
                <w:rFonts w:cs="Arial"/>
                <w:sz w:val="18"/>
                <w:szCs w:val="18"/>
              </w:rPr>
              <w:t>JSON</w:t>
            </w:r>
          </w:p>
        </w:tc>
        <w:tc>
          <w:tcPr>
            <w:tcW w:w="5670" w:type="dxa"/>
            <w:shd w:val="clear" w:color="auto" w:fill="auto"/>
          </w:tcPr>
          <w:p w14:paraId="646909AD" w14:textId="7DD23023" w:rsidR="00ED41E5" w:rsidRPr="00A63DC2" w:rsidRDefault="00ED41E5" w:rsidP="00F17692">
            <w:pPr>
              <w:rPr>
                <w:rFonts w:cs="Arial"/>
                <w:sz w:val="18"/>
                <w:szCs w:val="18"/>
              </w:rPr>
            </w:pPr>
            <w:r w:rsidRPr="00A63DC2">
              <w:rPr>
                <w:rFonts w:cs="Arial"/>
                <w:sz w:val="18"/>
                <w:szCs w:val="18"/>
              </w:rPr>
              <w:t>JavaScript Object Notation</w:t>
            </w:r>
          </w:p>
        </w:tc>
      </w:tr>
      <w:tr w:rsidR="00ED41E5" w:rsidRPr="00A63DC2" w14:paraId="6DCC27E9" w14:textId="77777777" w:rsidTr="00944FA1">
        <w:tc>
          <w:tcPr>
            <w:tcW w:w="1278" w:type="dxa"/>
            <w:shd w:val="clear" w:color="auto" w:fill="auto"/>
          </w:tcPr>
          <w:p w14:paraId="69B2F482" w14:textId="4C23FBEC" w:rsidR="00ED41E5" w:rsidRPr="00A63DC2" w:rsidRDefault="00ED41E5" w:rsidP="00F17692">
            <w:pPr>
              <w:rPr>
                <w:rFonts w:cs="Arial"/>
                <w:sz w:val="18"/>
                <w:szCs w:val="18"/>
              </w:rPr>
            </w:pPr>
            <w:r w:rsidRPr="00A63DC2">
              <w:rPr>
                <w:rFonts w:cs="Arial"/>
                <w:sz w:val="18"/>
                <w:szCs w:val="18"/>
              </w:rPr>
              <w:t>JWA</w:t>
            </w:r>
          </w:p>
        </w:tc>
        <w:tc>
          <w:tcPr>
            <w:tcW w:w="5670" w:type="dxa"/>
            <w:shd w:val="clear" w:color="auto" w:fill="auto"/>
          </w:tcPr>
          <w:p w14:paraId="115B11F2" w14:textId="2BFD4DF7" w:rsidR="00ED41E5" w:rsidRPr="00A63DC2" w:rsidRDefault="00ED41E5" w:rsidP="005100C8">
            <w:pPr>
              <w:rPr>
                <w:rFonts w:cs="Arial"/>
                <w:sz w:val="18"/>
                <w:szCs w:val="18"/>
              </w:rPr>
            </w:pPr>
            <w:r w:rsidRPr="00A63DC2">
              <w:rPr>
                <w:rFonts w:cs="Arial"/>
                <w:sz w:val="18"/>
                <w:szCs w:val="18"/>
              </w:rPr>
              <w:t>JSON Web Algorithms</w:t>
            </w:r>
          </w:p>
        </w:tc>
      </w:tr>
      <w:tr w:rsidR="00ED41E5" w:rsidRPr="00A63DC2" w14:paraId="0ACB21CE" w14:textId="77777777" w:rsidTr="00944FA1">
        <w:tc>
          <w:tcPr>
            <w:tcW w:w="1278" w:type="dxa"/>
            <w:shd w:val="clear" w:color="auto" w:fill="auto"/>
          </w:tcPr>
          <w:p w14:paraId="7930C6EC" w14:textId="2DDC820D" w:rsidR="00ED41E5" w:rsidRPr="00A63DC2" w:rsidRDefault="00ED41E5" w:rsidP="00F17692">
            <w:pPr>
              <w:rPr>
                <w:rFonts w:cs="Arial"/>
                <w:sz w:val="18"/>
                <w:szCs w:val="18"/>
              </w:rPr>
            </w:pPr>
            <w:r w:rsidRPr="00A63DC2">
              <w:rPr>
                <w:rFonts w:cs="Arial"/>
                <w:sz w:val="18"/>
                <w:szCs w:val="18"/>
              </w:rPr>
              <w:t>JWK</w:t>
            </w:r>
          </w:p>
        </w:tc>
        <w:tc>
          <w:tcPr>
            <w:tcW w:w="5670" w:type="dxa"/>
            <w:shd w:val="clear" w:color="auto" w:fill="auto"/>
          </w:tcPr>
          <w:p w14:paraId="5F4C3CF3" w14:textId="7F75F89F" w:rsidR="00ED41E5" w:rsidRPr="00A63DC2" w:rsidRDefault="00ED41E5" w:rsidP="00F17692">
            <w:pPr>
              <w:rPr>
                <w:rFonts w:cs="Arial"/>
                <w:sz w:val="18"/>
                <w:szCs w:val="18"/>
              </w:rPr>
            </w:pPr>
            <w:r w:rsidRPr="00A63DC2">
              <w:rPr>
                <w:rFonts w:cs="Arial"/>
                <w:sz w:val="18"/>
                <w:szCs w:val="18"/>
              </w:rPr>
              <w:t>JSON Web Key</w:t>
            </w:r>
          </w:p>
        </w:tc>
      </w:tr>
      <w:tr w:rsidR="00ED41E5" w:rsidRPr="00A63DC2" w14:paraId="3E953108" w14:textId="77777777" w:rsidTr="00944FA1">
        <w:tc>
          <w:tcPr>
            <w:tcW w:w="1278" w:type="dxa"/>
            <w:shd w:val="clear" w:color="auto" w:fill="auto"/>
          </w:tcPr>
          <w:p w14:paraId="353908F7" w14:textId="038DA900" w:rsidR="00ED41E5" w:rsidRPr="00A63DC2" w:rsidRDefault="00ED41E5" w:rsidP="00F17692">
            <w:pPr>
              <w:rPr>
                <w:rFonts w:cs="Arial"/>
                <w:sz w:val="18"/>
                <w:szCs w:val="18"/>
              </w:rPr>
            </w:pPr>
            <w:r w:rsidRPr="00A63DC2">
              <w:rPr>
                <w:rFonts w:cs="Arial"/>
                <w:sz w:val="18"/>
                <w:szCs w:val="18"/>
              </w:rPr>
              <w:t>JWS</w:t>
            </w:r>
          </w:p>
        </w:tc>
        <w:tc>
          <w:tcPr>
            <w:tcW w:w="5670" w:type="dxa"/>
            <w:shd w:val="clear" w:color="auto" w:fill="auto"/>
          </w:tcPr>
          <w:p w14:paraId="6819BDDA" w14:textId="6C992942" w:rsidR="00ED41E5" w:rsidRPr="00A63DC2" w:rsidRDefault="00ED41E5" w:rsidP="00F17692">
            <w:pPr>
              <w:rPr>
                <w:rFonts w:cs="Arial"/>
                <w:sz w:val="18"/>
                <w:szCs w:val="18"/>
              </w:rPr>
            </w:pPr>
            <w:r w:rsidRPr="00A63DC2">
              <w:rPr>
                <w:rFonts w:cs="Arial"/>
                <w:sz w:val="18"/>
                <w:szCs w:val="18"/>
              </w:rPr>
              <w:t>JSON Web Signature</w:t>
            </w:r>
          </w:p>
        </w:tc>
      </w:tr>
      <w:tr w:rsidR="00ED41E5" w:rsidRPr="00A63DC2" w14:paraId="6D4D4D70" w14:textId="77777777" w:rsidTr="00944FA1">
        <w:tc>
          <w:tcPr>
            <w:tcW w:w="1278" w:type="dxa"/>
            <w:shd w:val="clear" w:color="auto" w:fill="auto"/>
          </w:tcPr>
          <w:p w14:paraId="6428C7C2" w14:textId="49A0A32B" w:rsidR="00ED41E5" w:rsidRPr="00A63DC2" w:rsidRDefault="00ED41E5" w:rsidP="00F17692">
            <w:pPr>
              <w:rPr>
                <w:rFonts w:cs="Arial"/>
                <w:sz w:val="18"/>
                <w:szCs w:val="18"/>
              </w:rPr>
            </w:pPr>
            <w:r w:rsidRPr="00A63DC2">
              <w:rPr>
                <w:rFonts w:cs="Arial"/>
                <w:sz w:val="18"/>
                <w:szCs w:val="18"/>
              </w:rPr>
              <w:t>JWT</w:t>
            </w:r>
          </w:p>
        </w:tc>
        <w:tc>
          <w:tcPr>
            <w:tcW w:w="5670" w:type="dxa"/>
            <w:shd w:val="clear" w:color="auto" w:fill="auto"/>
          </w:tcPr>
          <w:p w14:paraId="0B844B66" w14:textId="32A08E9A" w:rsidR="00ED41E5" w:rsidRPr="00A63DC2" w:rsidRDefault="00ED41E5" w:rsidP="00F17692">
            <w:pPr>
              <w:rPr>
                <w:rFonts w:cs="Arial"/>
                <w:sz w:val="18"/>
                <w:szCs w:val="18"/>
              </w:rPr>
            </w:pPr>
            <w:r w:rsidRPr="00A63DC2">
              <w:rPr>
                <w:rFonts w:cs="Arial"/>
                <w:sz w:val="18"/>
                <w:szCs w:val="18"/>
              </w:rPr>
              <w:t>JSON Web Token</w:t>
            </w:r>
          </w:p>
        </w:tc>
      </w:tr>
      <w:tr w:rsidR="00ED41E5" w:rsidRPr="00A63DC2" w14:paraId="2584AEA6" w14:textId="77777777" w:rsidTr="00944FA1">
        <w:tc>
          <w:tcPr>
            <w:tcW w:w="1278" w:type="dxa"/>
            <w:shd w:val="clear" w:color="auto" w:fill="auto"/>
          </w:tcPr>
          <w:p w14:paraId="1F61B316" w14:textId="7A1D4CB7" w:rsidR="00ED41E5" w:rsidRPr="00A63DC2" w:rsidRDefault="00ED41E5" w:rsidP="00304E3E">
            <w:pPr>
              <w:rPr>
                <w:rFonts w:cs="Arial"/>
                <w:sz w:val="18"/>
                <w:szCs w:val="18"/>
              </w:rPr>
            </w:pPr>
            <w:r w:rsidRPr="00A63DC2">
              <w:rPr>
                <w:rFonts w:cs="Arial"/>
                <w:sz w:val="18"/>
                <w:szCs w:val="18"/>
              </w:rPr>
              <w:t>NECA</w:t>
            </w:r>
          </w:p>
        </w:tc>
        <w:tc>
          <w:tcPr>
            <w:tcW w:w="5670" w:type="dxa"/>
            <w:shd w:val="clear" w:color="auto" w:fill="auto"/>
          </w:tcPr>
          <w:p w14:paraId="02202053" w14:textId="36084D81" w:rsidR="00ED41E5" w:rsidRPr="00A63DC2" w:rsidRDefault="00ED41E5" w:rsidP="00F17692">
            <w:pPr>
              <w:rPr>
                <w:rFonts w:cs="Arial"/>
                <w:sz w:val="18"/>
                <w:szCs w:val="18"/>
              </w:rPr>
            </w:pPr>
            <w:r w:rsidRPr="00A63DC2">
              <w:rPr>
                <w:sz w:val="18"/>
                <w:szCs w:val="18"/>
              </w:rPr>
              <w:t>National Exchange Carrier Association</w:t>
            </w:r>
          </w:p>
        </w:tc>
      </w:tr>
      <w:tr w:rsidR="00ED41E5" w:rsidRPr="00A63DC2" w14:paraId="71A447F3" w14:textId="77777777" w:rsidTr="00944FA1">
        <w:tc>
          <w:tcPr>
            <w:tcW w:w="1278" w:type="dxa"/>
            <w:shd w:val="clear" w:color="auto" w:fill="auto"/>
          </w:tcPr>
          <w:p w14:paraId="2A4ACA2C" w14:textId="77777777" w:rsidR="00ED41E5" w:rsidRPr="00A63DC2" w:rsidRDefault="00ED41E5" w:rsidP="00F17692">
            <w:pPr>
              <w:rPr>
                <w:rFonts w:cs="Arial"/>
                <w:sz w:val="18"/>
                <w:szCs w:val="18"/>
              </w:rPr>
            </w:pPr>
            <w:r w:rsidRPr="00A63DC2">
              <w:rPr>
                <w:rFonts w:cs="Arial"/>
                <w:sz w:val="18"/>
                <w:szCs w:val="18"/>
              </w:rPr>
              <w:t>NNI</w:t>
            </w:r>
          </w:p>
        </w:tc>
        <w:tc>
          <w:tcPr>
            <w:tcW w:w="5670" w:type="dxa"/>
            <w:shd w:val="clear" w:color="auto" w:fill="auto"/>
          </w:tcPr>
          <w:p w14:paraId="123AB7A7" w14:textId="02DEA703" w:rsidR="00ED41E5" w:rsidRPr="00A63DC2" w:rsidRDefault="00ED41E5" w:rsidP="00F17692">
            <w:pPr>
              <w:rPr>
                <w:rFonts w:cs="Arial"/>
                <w:sz w:val="18"/>
                <w:szCs w:val="18"/>
              </w:rPr>
            </w:pPr>
            <w:r w:rsidRPr="00A63DC2">
              <w:rPr>
                <w:rFonts w:cs="Arial"/>
                <w:sz w:val="18"/>
                <w:szCs w:val="18"/>
              </w:rPr>
              <w:t>Network-to-Network Interface</w:t>
            </w:r>
          </w:p>
        </w:tc>
      </w:tr>
      <w:tr w:rsidR="00ED41E5" w:rsidRPr="00A63DC2" w14:paraId="5D036545" w14:textId="77777777" w:rsidTr="00944FA1">
        <w:tc>
          <w:tcPr>
            <w:tcW w:w="1278" w:type="dxa"/>
            <w:shd w:val="clear" w:color="auto" w:fill="auto"/>
          </w:tcPr>
          <w:p w14:paraId="089B303E" w14:textId="6C762975" w:rsidR="00ED41E5" w:rsidRPr="00A63DC2" w:rsidRDefault="00ED41E5" w:rsidP="00F17692">
            <w:pPr>
              <w:rPr>
                <w:rFonts w:cs="Arial"/>
                <w:sz w:val="18"/>
                <w:szCs w:val="18"/>
              </w:rPr>
            </w:pPr>
            <w:r w:rsidRPr="00A63DC2">
              <w:rPr>
                <w:rFonts w:cs="Arial"/>
                <w:sz w:val="18"/>
                <w:szCs w:val="18"/>
              </w:rPr>
              <w:t>NRRA</w:t>
            </w:r>
          </w:p>
        </w:tc>
        <w:tc>
          <w:tcPr>
            <w:tcW w:w="5670" w:type="dxa"/>
            <w:shd w:val="clear" w:color="auto" w:fill="auto"/>
          </w:tcPr>
          <w:p w14:paraId="449681EE" w14:textId="4A58B789" w:rsidR="00ED41E5" w:rsidRPr="00A63DC2" w:rsidRDefault="00ED41E5" w:rsidP="00F17692">
            <w:pPr>
              <w:rPr>
                <w:rFonts w:cs="Arial"/>
                <w:sz w:val="18"/>
                <w:szCs w:val="18"/>
              </w:rPr>
            </w:pPr>
            <w:r w:rsidRPr="00A63DC2">
              <w:rPr>
                <w:rFonts w:cs="Arial"/>
                <w:sz w:val="18"/>
                <w:szCs w:val="18"/>
              </w:rPr>
              <w:t>National/Regional Regulatory Authority</w:t>
            </w:r>
          </w:p>
        </w:tc>
      </w:tr>
      <w:tr w:rsidR="00ED41E5" w:rsidRPr="00A63DC2" w14:paraId="77451D02" w14:textId="77777777" w:rsidTr="00944FA1">
        <w:tc>
          <w:tcPr>
            <w:tcW w:w="1278" w:type="dxa"/>
            <w:shd w:val="clear" w:color="auto" w:fill="auto"/>
          </w:tcPr>
          <w:p w14:paraId="5493ACAC" w14:textId="3176D6D4" w:rsidR="00ED41E5" w:rsidRPr="00A63DC2" w:rsidRDefault="00ED41E5" w:rsidP="00F17692">
            <w:pPr>
              <w:rPr>
                <w:rFonts w:cs="Arial"/>
                <w:sz w:val="18"/>
                <w:szCs w:val="18"/>
              </w:rPr>
            </w:pPr>
            <w:r w:rsidRPr="00A63DC2">
              <w:rPr>
                <w:rFonts w:cs="Arial"/>
                <w:sz w:val="18"/>
                <w:szCs w:val="18"/>
              </w:rPr>
              <w:t>OAuth</w:t>
            </w:r>
          </w:p>
        </w:tc>
        <w:tc>
          <w:tcPr>
            <w:tcW w:w="5670" w:type="dxa"/>
            <w:shd w:val="clear" w:color="auto" w:fill="auto"/>
          </w:tcPr>
          <w:p w14:paraId="40542610" w14:textId="371C5BA8" w:rsidR="00ED41E5" w:rsidRPr="00A63DC2" w:rsidRDefault="00ED41E5" w:rsidP="00F17692">
            <w:pPr>
              <w:rPr>
                <w:rFonts w:cs="Arial"/>
                <w:sz w:val="18"/>
                <w:szCs w:val="18"/>
              </w:rPr>
            </w:pPr>
            <w:r w:rsidRPr="00A63DC2">
              <w:rPr>
                <w:rFonts w:cs="Arial"/>
                <w:sz w:val="18"/>
                <w:szCs w:val="18"/>
              </w:rPr>
              <w:t>Open Authentication (Protocol)</w:t>
            </w:r>
          </w:p>
        </w:tc>
      </w:tr>
      <w:tr w:rsidR="00ED41E5" w:rsidRPr="00A63DC2" w14:paraId="75370F42" w14:textId="77777777" w:rsidTr="00944FA1">
        <w:tc>
          <w:tcPr>
            <w:tcW w:w="1278" w:type="dxa"/>
            <w:shd w:val="clear" w:color="auto" w:fill="auto"/>
          </w:tcPr>
          <w:p w14:paraId="57517480" w14:textId="20BAE686" w:rsidR="00ED41E5" w:rsidRPr="00A63DC2" w:rsidRDefault="00ED41E5" w:rsidP="00F17692">
            <w:pPr>
              <w:rPr>
                <w:rFonts w:cs="Arial"/>
                <w:sz w:val="18"/>
                <w:szCs w:val="18"/>
              </w:rPr>
            </w:pPr>
            <w:r w:rsidRPr="00A63DC2">
              <w:rPr>
                <w:rFonts w:cs="Arial"/>
                <w:sz w:val="18"/>
                <w:szCs w:val="18"/>
              </w:rPr>
              <w:t>OCN</w:t>
            </w:r>
          </w:p>
        </w:tc>
        <w:tc>
          <w:tcPr>
            <w:tcW w:w="5670" w:type="dxa"/>
            <w:shd w:val="clear" w:color="auto" w:fill="auto"/>
          </w:tcPr>
          <w:p w14:paraId="6AEF30FB" w14:textId="3D2A6225" w:rsidR="00ED41E5" w:rsidRPr="00A63DC2" w:rsidRDefault="00ED41E5" w:rsidP="00F17692">
            <w:pPr>
              <w:rPr>
                <w:rFonts w:cs="Arial"/>
                <w:sz w:val="18"/>
                <w:szCs w:val="18"/>
              </w:rPr>
            </w:pPr>
            <w:r w:rsidRPr="00A63DC2">
              <w:rPr>
                <w:rFonts w:cs="Arial"/>
                <w:sz w:val="18"/>
                <w:szCs w:val="18"/>
              </w:rPr>
              <w:t>Operating Company Number</w:t>
            </w:r>
          </w:p>
        </w:tc>
      </w:tr>
      <w:tr w:rsidR="00ED41E5" w:rsidRPr="00A63DC2" w14:paraId="4D4F2374" w14:textId="77777777" w:rsidTr="00944FA1">
        <w:tc>
          <w:tcPr>
            <w:tcW w:w="1278" w:type="dxa"/>
            <w:shd w:val="clear" w:color="auto" w:fill="auto"/>
          </w:tcPr>
          <w:p w14:paraId="0B48FE90" w14:textId="6BB9C968" w:rsidR="00ED41E5" w:rsidRPr="00A63DC2" w:rsidRDefault="00ED41E5" w:rsidP="00F17692">
            <w:pPr>
              <w:rPr>
                <w:rFonts w:cs="Arial"/>
                <w:sz w:val="18"/>
                <w:szCs w:val="18"/>
              </w:rPr>
            </w:pPr>
            <w:r w:rsidRPr="00A63DC2">
              <w:rPr>
                <w:rFonts w:cs="Arial"/>
                <w:sz w:val="18"/>
                <w:szCs w:val="18"/>
              </w:rPr>
              <w:t>PASSporT</w:t>
            </w:r>
          </w:p>
        </w:tc>
        <w:tc>
          <w:tcPr>
            <w:tcW w:w="5670" w:type="dxa"/>
            <w:shd w:val="clear" w:color="auto" w:fill="auto"/>
          </w:tcPr>
          <w:p w14:paraId="0A5A828D" w14:textId="1B80AC1E" w:rsidR="00ED41E5" w:rsidRPr="00A63DC2" w:rsidRDefault="00ED41E5" w:rsidP="005100C8">
            <w:pPr>
              <w:rPr>
                <w:rFonts w:cs="Arial"/>
                <w:sz w:val="18"/>
                <w:szCs w:val="18"/>
              </w:rPr>
            </w:pPr>
            <w:r w:rsidRPr="00A63DC2">
              <w:rPr>
                <w:rFonts w:cs="Arial"/>
                <w:sz w:val="18"/>
                <w:szCs w:val="18"/>
              </w:rPr>
              <w:t>Personal Assertion Token</w:t>
            </w:r>
          </w:p>
        </w:tc>
      </w:tr>
      <w:tr w:rsidR="00ED41E5" w:rsidRPr="00A63DC2" w14:paraId="42123C5C" w14:textId="77777777" w:rsidTr="00944FA1">
        <w:tc>
          <w:tcPr>
            <w:tcW w:w="1278" w:type="dxa"/>
            <w:shd w:val="clear" w:color="auto" w:fill="auto"/>
          </w:tcPr>
          <w:p w14:paraId="49CD55B0" w14:textId="50A26478" w:rsidR="00ED41E5" w:rsidRPr="00A63DC2" w:rsidRDefault="00ED41E5" w:rsidP="00F17692">
            <w:pPr>
              <w:rPr>
                <w:rFonts w:cs="Arial"/>
                <w:sz w:val="18"/>
                <w:szCs w:val="18"/>
              </w:rPr>
            </w:pPr>
            <w:r w:rsidRPr="00A63DC2">
              <w:rPr>
                <w:rFonts w:cs="Arial"/>
                <w:sz w:val="18"/>
                <w:szCs w:val="18"/>
              </w:rPr>
              <w:t>PKI</w:t>
            </w:r>
          </w:p>
        </w:tc>
        <w:tc>
          <w:tcPr>
            <w:tcW w:w="5670" w:type="dxa"/>
            <w:shd w:val="clear" w:color="auto" w:fill="auto"/>
          </w:tcPr>
          <w:p w14:paraId="655D299C" w14:textId="00F541A4" w:rsidR="00ED41E5" w:rsidRPr="00A63DC2" w:rsidRDefault="00ED41E5" w:rsidP="00F17692">
            <w:pPr>
              <w:rPr>
                <w:rFonts w:cs="Arial"/>
                <w:sz w:val="18"/>
                <w:szCs w:val="18"/>
              </w:rPr>
            </w:pPr>
            <w:r w:rsidRPr="00A63DC2">
              <w:rPr>
                <w:rFonts w:cs="Arial"/>
                <w:sz w:val="18"/>
                <w:szCs w:val="18"/>
              </w:rPr>
              <w:t>Public Key Infrastructure</w:t>
            </w:r>
          </w:p>
        </w:tc>
      </w:tr>
      <w:tr w:rsidR="00ED41E5" w:rsidRPr="00A63DC2" w14:paraId="3D21086A" w14:textId="77777777" w:rsidTr="00944FA1">
        <w:tc>
          <w:tcPr>
            <w:tcW w:w="1278" w:type="dxa"/>
            <w:shd w:val="clear" w:color="auto" w:fill="auto"/>
          </w:tcPr>
          <w:p w14:paraId="3A8D27E4" w14:textId="374CA433" w:rsidR="00ED41E5" w:rsidRPr="00A63DC2" w:rsidRDefault="00ED41E5" w:rsidP="00F17692">
            <w:pPr>
              <w:rPr>
                <w:rFonts w:cs="Arial"/>
                <w:sz w:val="18"/>
                <w:szCs w:val="18"/>
              </w:rPr>
            </w:pPr>
            <w:r w:rsidRPr="00A63DC2">
              <w:rPr>
                <w:rFonts w:cs="Arial"/>
                <w:sz w:val="18"/>
                <w:szCs w:val="18"/>
              </w:rPr>
              <w:t>PKIX</w:t>
            </w:r>
          </w:p>
        </w:tc>
        <w:tc>
          <w:tcPr>
            <w:tcW w:w="5670" w:type="dxa"/>
            <w:shd w:val="clear" w:color="auto" w:fill="auto"/>
          </w:tcPr>
          <w:p w14:paraId="54402D91" w14:textId="1243FC44" w:rsidR="00ED41E5" w:rsidRPr="00A63DC2" w:rsidRDefault="00ED41E5" w:rsidP="00F17692">
            <w:pPr>
              <w:rPr>
                <w:rFonts w:cs="Arial"/>
                <w:sz w:val="18"/>
                <w:szCs w:val="18"/>
              </w:rPr>
            </w:pPr>
            <w:r w:rsidRPr="00A63DC2">
              <w:rPr>
                <w:rFonts w:cs="Arial"/>
                <w:sz w:val="18"/>
                <w:szCs w:val="18"/>
              </w:rPr>
              <w:t>Public Key Infrastructure for X.509 Certificates</w:t>
            </w:r>
          </w:p>
        </w:tc>
      </w:tr>
      <w:tr w:rsidR="00ED41E5" w:rsidRPr="00A63DC2" w14:paraId="1D3BB017" w14:textId="77777777" w:rsidTr="00944FA1">
        <w:tc>
          <w:tcPr>
            <w:tcW w:w="1278" w:type="dxa"/>
            <w:shd w:val="clear" w:color="auto" w:fill="auto"/>
          </w:tcPr>
          <w:p w14:paraId="46691DA7" w14:textId="77777777" w:rsidR="00ED41E5" w:rsidRPr="00A63DC2" w:rsidRDefault="00ED41E5" w:rsidP="00F17692">
            <w:pPr>
              <w:rPr>
                <w:rFonts w:cs="Arial"/>
                <w:sz w:val="18"/>
                <w:szCs w:val="18"/>
              </w:rPr>
            </w:pPr>
            <w:r w:rsidRPr="00A63DC2">
              <w:rPr>
                <w:rFonts w:cs="Arial"/>
                <w:sz w:val="18"/>
                <w:szCs w:val="18"/>
              </w:rPr>
              <w:t>PSTN</w:t>
            </w:r>
          </w:p>
        </w:tc>
        <w:tc>
          <w:tcPr>
            <w:tcW w:w="5670" w:type="dxa"/>
            <w:shd w:val="clear" w:color="auto" w:fill="auto"/>
          </w:tcPr>
          <w:p w14:paraId="49A36A8E" w14:textId="77777777" w:rsidR="00ED41E5" w:rsidRPr="00A63DC2" w:rsidRDefault="00ED41E5" w:rsidP="00F17692">
            <w:pPr>
              <w:rPr>
                <w:rFonts w:cs="Arial"/>
                <w:sz w:val="18"/>
                <w:szCs w:val="18"/>
              </w:rPr>
            </w:pPr>
            <w:r w:rsidRPr="00A63DC2">
              <w:rPr>
                <w:rFonts w:cs="Arial"/>
                <w:sz w:val="18"/>
                <w:szCs w:val="18"/>
              </w:rPr>
              <w:t>Public Switched Telephone Network</w:t>
            </w:r>
          </w:p>
        </w:tc>
      </w:tr>
      <w:tr w:rsidR="00ED41E5" w:rsidRPr="00A63DC2" w14:paraId="0F5953E6" w14:textId="77777777" w:rsidTr="00944FA1">
        <w:tc>
          <w:tcPr>
            <w:tcW w:w="1278" w:type="dxa"/>
            <w:shd w:val="clear" w:color="auto" w:fill="auto"/>
          </w:tcPr>
          <w:p w14:paraId="55674EE7" w14:textId="523BAD43" w:rsidR="00ED41E5" w:rsidRPr="00A63DC2" w:rsidRDefault="00ED41E5" w:rsidP="00F17692">
            <w:pPr>
              <w:rPr>
                <w:rFonts w:cs="Arial"/>
                <w:sz w:val="18"/>
                <w:szCs w:val="18"/>
              </w:rPr>
            </w:pPr>
            <w:r w:rsidRPr="00A63DC2">
              <w:rPr>
                <w:rFonts w:cs="Arial"/>
                <w:sz w:val="18"/>
                <w:szCs w:val="18"/>
              </w:rPr>
              <w:t>SHAKEN</w:t>
            </w:r>
          </w:p>
        </w:tc>
        <w:tc>
          <w:tcPr>
            <w:tcW w:w="5670" w:type="dxa"/>
            <w:shd w:val="clear" w:color="auto" w:fill="auto"/>
          </w:tcPr>
          <w:p w14:paraId="774AE5A8" w14:textId="5672C0C6" w:rsidR="00ED41E5" w:rsidRPr="00A63DC2" w:rsidRDefault="00ED41E5" w:rsidP="00F17692">
            <w:pPr>
              <w:rPr>
                <w:rFonts w:cs="Arial"/>
                <w:sz w:val="18"/>
                <w:szCs w:val="18"/>
              </w:rPr>
            </w:pPr>
            <w:r w:rsidRPr="00A63DC2">
              <w:rPr>
                <w:rFonts w:cs="Arial"/>
                <w:sz w:val="18"/>
                <w:szCs w:val="18"/>
              </w:rPr>
              <w:t>Signature-based Handling of Asserted information using toKENs</w:t>
            </w:r>
          </w:p>
        </w:tc>
      </w:tr>
      <w:tr w:rsidR="00ED41E5" w:rsidRPr="00A63DC2" w14:paraId="12D2E1CA" w14:textId="77777777" w:rsidTr="00944FA1">
        <w:tc>
          <w:tcPr>
            <w:tcW w:w="1278" w:type="dxa"/>
            <w:shd w:val="clear" w:color="auto" w:fill="auto"/>
          </w:tcPr>
          <w:p w14:paraId="4E6D34E9" w14:textId="51A351B3" w:rsidR="00ED41E5" w:rsidRPr="00A63DC2" w:rsidRDefault="00ED41E5" w:rsidP="00F17692">
            <w:pPr>
              <w:rPr>
                <w:rFonts w:cs="Arial"/>
                <w:sz w:val="18"/>
                <w:szCs w:val="18"/>
              </w:rPr>
            </w:pPr>
            <w:r w:rsidRPr="00A63DC2">
              <w:rPr>
                <w:rFonts w:cs="Arial"/>
                <w:sz w:val="18"/>
                <w:szCs w:val="18"/>
              </w:rPr>
              <w:t>SIP</w:t>
            </w:r>
          </w:p>
        </w:tc>
        <w:tc>
          <w:tcPr>
            <w:tcW w:w="5670" w:type="dxa"/>
            <w:shd w:val="clear" w:color="auto" w:fill="auto"/>
          </w:tcPr>
          <w:p w14:paraId="4E93AFFA" w14:textId="01821633" w:rsidR="00ED41E5" w:rsidRPr="00A63DC2" w:rsidRDefault="00ED41E5" w:rsidP="00F17692">
            <w:pPr>
              <w:rPr>
                <w:rFonts w:cs="Arial"/>
                <w:sz w:val="18"/>
                <w:szCs w:val="18"/>
              </w:rPr>
            </w:pPr>
            <w:r w:rsidRPr="00A63DC2">
              <w:rPr>
                <w:rFonts w:cs="Arial"/>
                <w:sz w:val="18"/>
                <w:szCs w:val="18"/>
              </w:rPr>
              <w:t>Session Initiation Protocol</w:t>
            </w:r>
          </w:p>
        </w:tc>
      </w:tr>
      <w:tr w:rsidR="00ED41E5" w:rsidRPr="00A63DC2" w14:paraId="7C9508D4" w14:textId="77777777" w:rsidTr="00944FA1">
        <w:tc>
          <w:tcPr>
            <w:tcW w:w="1278" w:type="dxa"/>
            <w:shd w:val="clear" w:color="auto" w:fill="auto"/>
          </w:tcPr>
          <w:p w14:paraId="172220AF" w14:textId="3CB32644" w:rsidR="00ED41E5" w:rsidRPr="00A63DC2" w:rsidRDefault="00ED41E5" w:rsidP="00F17692">
            <w:pPr>
              <w:rPr>
                <w:rFonts w:cs="Arial"/>
                <w:sz w:val="18"/>
                <w:szCs w:val="18"/>
              </w:rPr>
            </w:pPr>
            <w:r w:rsidRPr="00A63DC2">
              <w:rPr>
                <w:rFonts w:cs="Arial"/>
                <w:sz w:val="18"/>
                <w:szCs w:val="18"/>
              </w:rPr>
              <w:t>REST</w:t>
            </w:r>
          </w:p>
        </w:tc>
        <w:tc>
          <w:tcPr>
            <w:tcW w:w="5670" w:type="dxa"/>
            <w:shd w:val="clear" w:color="auto" w:fill="auto"/>
          </w:tcPr>
          <w:p w14:paraId="134C98F7" w14:textId="16A152CC" w:rsidR="00ED41E5" w:rsidRPr="00A63DC2" w:rsidRDefault="00ED41E5" w:rsidP="006B39A1">
            <w:pPr>
              <w:rPr>
                <w:rFonts w:cs="Arial"/>
                <w:sz w:val="18"/>
                <w:szCs w:val="18"/>
              </w:rPr>
            </w:pPr>
            <w:r w:rsidRPr="00A63DC2">
              <w:rPr>
                <w:rFonts w:cs="Arial"/>
                <w:sz w:val="18"/>
                <w:szCs w:val="18"/>
              </w:rPr>
              <w:t>Representational State Transfer</w:t>
            </w:r>
          </w:p>
        </w:tc>
      </w:tr>
      <w:tr w:rsidR="00ED41E5" w:rsidRPr="00A63DC2" w14:paraId="44D500D6" w14:textId="77777777" w:rsidTr="00944FA1">
        <w:tc>
          <w:tcPr>
            <w:tcW w:w="1278" w:type="dxa"/>
            <w:shd w:val="clear" w:color="auto" w:fill="auto"/>
          </w:tcPr>
          <w:p w14:paraId="2C99750F" w14:textId="47F788AD" w:rsidR="00ED41E5" w:rsidRPr="00A63DC2" w:rsidRDefault="00ED41E5" w:rsidP="00F17692">
            <w:pPr>
              <w:rPr>
                <w:rFonts w:cs="Arial"/>
                <w:sz w:val="18"/>
                <w:szCs w:val="18"/>
              </w:rPr>
            </w:pPr>
            <w:r w:rsidRPr="00A63DC2">
              <w:rPr>
                <w:rFonts w:cs="Arial"/>
                <w:sz w:val="18"/>
                <w:szCs w:val="18"/>
              </w:rPr>
              <w:t>SKS</w:t>
            </w:r>
          </w:p>
        </w:tc>
        <w:tc>
          <w:tcPr>
            <w:tcW w:w="5670" w:type="dxa"/>
            <w:shd w:val="clear" w:color="auto" w:fill="auto"/>
          </w:tcPr>
          <w:p w14:paraId="162C841D" w14:textId="7E433F78" w:rsidR="00ED41E5" w:rsidRPr="00A63DC2" w:rsidRDefault="00ED41E5" w:rsidP="00F17692">
            <w:pPr>
              <w:rPr>
                <w:rFonts w:cs="Arial"/>
                <w:sz w:val="18"/>
                <w:szCs w:val="18"/>
              </w:rPr>
            </w:pPr>
            <w:r w:rsidRPr="00A63DC2">
              <w:rPr>
                <w:rFonts w:cs="Arial"/>
                <w:sz w:val="18"/>
                <w:szCs w:val="18"/>
              </w:rPr>
              <w:t>Secure Key Store</w:t>
            </w:r>
          </w:p>
        </w:tc>
      </w:tr>
      <w:tr w:rsidR="00ED41E5" w:rsidRPr="00A63DC2" w14:paraId="43A84655" w14:textId="77777777" w:rsidTr="00944FA1">
        <w:tc>
          <w:tcPr>
            <w:tcW w:w="1278" w:type="dxa"/>
            <w:shd w:val="clear" w:color="auto" w:fill="auto"/>
          </w:tcPr>
          <w:p w14:paraId="756CF079" w14:textId="299F00D3" w:rsidR="00ED41E5" w:rsidRPr="00A63DC2" w:rsidRDefault="00ED41E5" w:rsidP="00F17692">
            <w:pPr>
              <w:rPr>
                <w:rFonts w:cs="Arial"/>
                <w:sz w:val="18"/>
                <w:szCs w:val="18"/>
              </w:rPr>
            </w:pPr>
            <w:r w:rsidRPr="00A63DC2">
              <w:rPr>
                <w:rFonts w:cs="Arial"/>
                <w:sz w:val="18"/>
                <w:szCs w:val="18"/>
              </w:rPr>
              <w:t>SMI</w:t>
            </w:r>
          </w:p>
        </w:tc>
        <w:tc>
          <w:tcPr>
            <w:tcW w:w="5670" w:type="dxa"/>
            <w:shd w:val="clear" w:color="auto" w:fill="auto"/>
          </w:tcPr>
          <w:p w14:paraId="6F524EDC" w14:textId="53EF5F3D" w:rsidR="00ED41E5" w:rsidRPr="00A63DC2" w:rsidRDefault="00ED41E5" w:rsidP="00F17692">
            <w:pPr>
              <w:rPr>
                <w:rFonts w:cs="Arial"/>
                <w:sz w:val="18"/>
                <w:szCs w:val="18"/>
              </w:rPr>
            </w:pPr>
            <w:r w:rsidRPr="00A63DC2">
              <w:rPr>
                <w:rFonts w:cs="Arial"/>
                <w:sz w:val="18"/>
                <w:szCs w:val="18"/>
              </w:rPr>
              <w:t>Structure of Management Information</w:t>
            </w:r>
          </w:p>
        </w:tc>
      </w:tr>
      <w:tr w:rsidR="00ED41E5" w:rsidRPr="00A63DC2" w14:paraId="424A5AD5" w14:textId="77777777" w:rsidTr="00944FA1">
        <w:tc>
          <w:tcPr>
            <w:tcW w:w="1278" w:type="dxa"/>
            <w:shd w:val="clear" w:color="auto" w:fill="auto"/>
          </w:tcPr>
          <w:p w14:paraId="02446767" w14:textId="398B6CCE" w:rsidR="00ED41E5" w:rsidRPr="00A63DC2" w:rsidRDefault="00ED41E5" w:rsidP="00F17692">
            <w:pPr>
              <w:rPr>
                <w:rFonts w:cs="Arial"/>
                <w:sz w:val="18"/>
                <w:szCs w:val="18"/>
              </w:rPr>
            </w:pPr>
            <w:r w:rsidRPr="00A63DC2">
              <w:rPr>
                <w:rFonts w:cs="Arial"/>
                <w:sz w:val="18"/>
                <w:szCs w:val="18"/>
              </w:rPr>
              <w:t>SP</w:t>
            </w:r>
          </w:p>
        </w:tc>
        <w:tc>
          <w:tcPr>
            <w:tcW w:w="5670" w:type="dxa"/>
            <w:shd w:val="clear" w:color="auto" w:fill="auto"/>
          </w:tcPr>
          <w:p w14:paraId="153F8E7F" w14:textId="1416C182" w:rsidR="00ED41E5" w:rsidRPr="00A63DC2" w:rsidRDefault="00ED41E5" w:rsidP="00F17692">
            <w:pPr>
              <w:rPr>
                <w:rFonts w:cs="Arial"/>
                <w:sz w:val="18"/>
                <w:szCs w:val="18"/>
              </w:rPr>
            </w:pPr>
            <w:r w:rsidRPr="00A63DC2">
              <w:rPr>
                <w:rFonts w:cs="Arial"/>
                <w:sz w:val="18"/>
                <w:szCs w:val="18"/>
              </w:rPr>
              <w:t>Service Provider</w:t>
            </w:r>
          </w:p>
        </w:tc>
      </w:tr>
      <w:tr w:rsidR="00ED41E5" w:rsidRPr="00A63DC2" w14:paraId="07BA4B75" w14:textId="77777777" w:rsidTr="00944FA1">
        <w:tc>
          <w:tcPr>
            <w:tcW w:w="1278" w:type="dxa"/>
            <w:shd w:val="clear" w:color="auto" w:fill="auto"/>
          </w:tcPr>
          <w:p w14:paraId="79169EDF" w14:textId="0C215D73" w:rsidR="00ED41E5" w:rsidRPr="00A63DC2" w:rsidRDefault="00ED41E5" w:rsidP="00F17692">
            <w:pPr>
              <w:rPr>
                <w:rFonts w:cs="Arial"/>
                <w:sz w:val="18"/>
                <w:szCs w:val="18"/>
              </w:rPr>
            </w:pPr>
            <w:r w:rsidRPr="00A63DC2">
              <w:rPr>
                <w:rFonts w:cs="Arial"/>
                <w:sz w:val="18"/>
                <w:szCs w:val="18"/>
              </w:rPr>
              <w:t>SP-KMS</w:t>
            </w:r>
          </w:p>
        </w:tc>
        <w:tc>
          <w:tcPr>
            <w:tcW w:w="5670" w:type="dxa"/>
            <w:shd w:val="clear" w:color="auto" w:fill="auto"/>
          </w:tcPr>
          <w:p w14:paraId="73D9DB2D" w14:textId="5D715D14" w:rsidR="00ED41E5" w:rsidRPr="00A63DC2" w:rsidRDefault="00ED41E5" w:rsidP="00F17692">
            <w:pPr>
              <w:rPr>
                <w:rFonts w:cs="Arial"/>
                <w:sz w:val="18"/>
                <w:szCs w:val="18"/>
              </w:rPr>
            </w:pPr>
            <w:r w:rsidRPr="00A63DC2">
              <w:rPr>
                <w:rFonts w:cs="Arial"/>
                <w:sz w:val="18"/>
                <w:szCs w:val="18"/>
              </w:rPr>
              <w:t>SP Key Management Server</w:t>
            </w:r>
          </w:p>
        </w:tc>
      </w:tr>
      <w:tr w:rsidR="00ED41E5" w:rsidRPr="00A63DC2" w14:paraId="7C3C86FE" w14:textId="77777777" w:rsidTr="00944FA1">
        <w:tc>
          <w:tcPr>
            <w:tcW w:w="1278" w:type="dxa"/>
            <w:shd w:val="clear" w:color="auto" w:fill="auto"/>
          </w:tcPr>
          <w:p w14:paraId="15DF286B" w14:textId="77777777" w:rsidR="00ED41E5" w:rsidRPr="00A63DC2" w:rsidRDefault="00ED41E5" w:rsidP="00F17692">
            <w:pPr>
              <w:rPr>
                <w:rFonts w:cs="Arial"/>
                <w:sz w:val="18"/>
                <w:szCs w:val="18"/>
              </w:rPr>
            </w:pPr>
            <w:r w:rsidRPr="00A63DC2">
              <w:rPr>
                <w:rFonts w:cs="Arial"/>
                <w:sz w:val="18"/>
                <w:szCs w:val="18"/>
              </w:rPr>
              <w:t>STI</w:t>
            </w:r>
          </w:p>
        </w:tc>
        <w:tc>
          <w:tcPr>
            <w:tcW w:w="5670" w:type="dxa"/>
            <w:shd w:val="clear" w:color="auto" w:fill="auto"/>
          </w:tcPr>
          <w:p w14:paraId="2D1E3DFB" w14:textId="77777777" w:rsidR="00ED41E5" w:rsidRPr="00A63DC2" w:rsidRDefault="00ED41E5" w:rsidP="00F17692">
            <w:pPr>
              <w:rPr>
                <w:rFonts w:cs="Arial"/>
                <w:sz w:val="18"/>
                <w:szCs w:val="18"/>
              </w:rPr>
            </w:pPr>
            <w:r w:rsidRPr="00A63DC2">
              <w:rPr>
                <w:rFonts w:cs="Arial"/>
                <w:sz w:val="18"/>
                <w:szCs w:val="18"/>
              </w:rPr>
              <w:t>Secure Telephone Identity</w:t>
            </w:r>
          </w:p>
        </w:tc>
      </w:tr>
      <w:tr w:rsidR="00ED41E5" w:rsidRPr="00A63DC2" w14:paraId="3DFFFDCD" w14:textId="77777777" w:rsidTr="00944FA1">
        <w:tc>
          <w:tcPr>
            <w:tcW w:w="1278" w:type="dxa"/>
            <w:shd w:val="clear" w:color="auto" w:fill="auto"/>
          </w:tcPr>
          <w:p w14:paraId="51D10348" w14:textId="0CA9B22D" w:rsidR="00ED41E5" w:rsidRPr="00A63DC2" w:rsidRDefault="00ED41E5" w:rsidP="00F17692">
            <w:pPr>
              <w:rPr>
                <w:rFonts w:cs="Arial"/>
                <w:sz w:val="18"/>
                <w:szCs w:val="18"/>
              </w:rPr>
            </w:pPr>
            <w:r w:rsidRPr="00A63DC2">
              <w:rPr>
                <w:rFonts w:cs="Arial"/>
                <w:sz w:val="18"/>
                <w:szCs w:val="18"/>
              </w:rPr>
              <w:t>STI-AS</w:t>
            </w:r>
          </w:p>
        </w:tc>
        <w:tc>
          <w:tcPr>
            <w:tcW w:w="5670" w:type="dxa"/>
            <w:shd w:val="clear" w:color="auto" w:fill="auto"/>
          </w:tcPr>
          <w:p w14:paraId="5A77B8F9" w14:textId="6525306D" w:rsidR="00ED41E5" w:rsidRPr="00A63DC2" w:rsidRDefault="00ED41E5" w:rsidP="00F17692">
            <w:pPr>
              <w:rPr>
                <w:rFonts w:cs="Arial"/>
                <w:sz w:val="18"/>
                <w:szCs w:val="18"/>
              </w:rPr>
            </w:pPr>
            <w:r w:rsidRPr="00A63DC2">
              <w:rPr>
                <w:rFonts w:cs="Arial"/>
                <w:sz w:val="18"/>
                <w:szCs w:val="18"/>
              </w:rPr>
              <w:t>Secure Telephone Identity Authentication Service</w:t>
            </w:r>
          </w:p>
        </w:tc>
      </w:tr>
      <w:tr w:rsidR="00ED41E5" w:rsidRPr="00A63DC2" w14:paraId="7C2E5172" w14:textId="77777777" w:rsidTr="00944FA1">
        <w:tc>
          <w:tcPr>
            <w:tcW w:w="1278" w:type="dxa"/>
            <w:shd w:val="clear" w:color="auto" w:fill="auto"/>
          </w:tcPr>
          <w:p w14:paraId="60853E79" w14:textId="5EBFBBC2" w:rsidR="00ED41E5" w:rsidRPr="00A63DC2" w:rsidRDefault="00ED41E5" w:rsidP="00F17692">
            <w:pPr>
              <w:rPr>
                <w:rFonts w:cs="Arial"/>
                <w:sz w:val="18"/>
                <w:szCs w:val="18"/>
              </w:rPr>
            </w:pPr>
            <w:r w:rsidRPr="00A63DC2">
              <w:rPr>
                <w:rFonts w:cs="Arial"/>
                <w:sz w:val="18"/>
                <w:szCs w:val="18"/>
              </w:rPr>
              <w:t>STI-CA</w:t>
            </w:r>
          </w:p>
        </w:tc>
        <w:tc>
          <w:tcPr>
            <w:tcW w:w="5670" w:type="dxa"/>
            <w:shd w:val="clear" w:color="auto" w:fill="auto"/>
          </w:tcPr>
          <w:p w14:paraId="72BA9D38" w14:textId="7C92EC79" w:rsidR="00ED41E5" w:rsidRPr="00A63DC2" w:rsidRDefault="00ED41E5" w:rsidP="00F17692">
            <w:pPr>
              <w:rPr>
                <w:rFonts w:cs="Arial"/>
                <w:sz w:val="18"/>
                <w:szCs w:val="18"/>
              </w:rPr>
            </w:pPr>
            <w:r w:rsidRPr="00A63DC2">
              <w:rPr>
                <w:rFonts w:cs="Arial"/>
                <w:sz w:val="18"/>
                <w:szCs w:val="18"/>
              </w:rPr>
              <w:t>Secure Telephone Identity Certification Authority</w:t>
            </w:r>
          </w:p>
        </w:tc>
      </w:tr>
      <w:tr w:rsidR="00ED41E5" w:rsidRPr="00A63DC2" w14:paraId="63727DE6" w14:textId="77777777" w:rsidTr="00944FA1">
        <w:tc>
          <w:tcPr>
            <w:tcW w:w="1278" w:type="dxa"/>
            <w:shd w:val="clear" w:color="auto" w:fill="auto"/>
          </w:tcPr>
          <w:p w14:paraId="0E48232C" w14:textId="2B86C67C" w:rsidR="00ED41E5" w:rsidRPr="00A63DC2" w:rsidRDefault="00ED41E5" w:rsidP="00F17692">
            <w:pPr>
              <w:rPr>
                <w:rFonts w:cs="Arial"/>
                <w:sz w:val="18"/>
                <w:szCs w:val="18"/>
              </w:rPr>
            </w:pPr>
            <w:r w:rsidRPr="00A63DC2">
              <w:rPr>
                <w:rFonts w:cs="Arial"/>
                <w:sz w:val="18"/>
                <w:szCs w:val="18"/>
              </w:rPr>
              <w:t>STI-CR</w:t>
            </w:r>
          </w:p>
        </w:tc>
        <w:tc>
          <w:tcPr>
            <w:tcW w:w="5670" w:type="dxa"/>
            <w:shd w:val="clear" w:color="auto" w:fill="auto"/>
          </w:tcPr>
          <w:p w14:paraId="007A0084" w14:textId="6C794582" w:rsidR="00ED41E5" w:rsidRPr="00A63DC2" w:rsidRDefault="00ED41E5" w:rsidP="00F17692">
            <w:pPr>
              <w:rPr>
                <w:rFonts w:cs="Arial"/>
                <w:sz w:val="18"/>
                <w:szCs w:val="18"/>
              </w:rPr>
            </w:pPr>
            <w:r w:rsidRPr="00A63DC2">
              <w:rPr>
                <w:rFonts w:cs="Arial"/>
                <w:sz w:val="18"/>
                <w:szCs w:val="18"/>
              </w:rPr>
              <w:t>Secure Telephone Identity Certificate Repository</w:t>
            </w:r>
          </w:p>
        </w:tc>
      </w:tr>
      <w:tr w:rsidR="00ED41E5" w:rsidRPr="00A63DC2" w14:paraId="153D7CDE" w14:textId="77777777" w:rsidTr="00944FA1">
        <w:tc>
          <w:tcPr>
            <w:tcW w:w="1278" w:type="dxa"/>
            <w:shd w:val="clear" w:color="auto" w:fill="auto"/>
          </w:tcPr>
          <w:p w14:paraId="027ADB63" w14:textId="72EC0518" w:rsidR="00ED41E5" w:rsidRPr="00A63DC2" w:rsidRDefault="00ED41E5" w:rsidP="00F17692">
            <w:pPr>
              <w:rPr>
                <w:rFonts w:cs="Arial"/>
                <w:sz w:val="18"/>
                <w:szCs w:val="18"/>
              </w:rPr>
            </w:pPr>
            <w:r w:rsidRPr="00A63DC2">
              <w:rPr>
                <w:rFonts w:cs="Arial"/>
                <w:sz w:val="18"/>
                <w:szCs w:val="18"/>
              </w:rPr>
              <w:t>STI-GA</w:t>
            </w:r>
          </w:p>
        </w:tc>
        <w:tc>
          <w:tcPr>
            <w:tcW w:w="5670" w:type="dxa"/>
            <w:shd w:val="clear" w:color="auto" w:fill="auto"/>
          </w:tcPr>
          <w:p w14:paraId="3E3F160B" w14:textId="64C46EF0" w:rsidR="00ED41E5" w:rsidRPr="00A63DC2" w:rsidRDefault="00ED41E5" w:rsidP="002B1D45">
            <w:pPr>
              <w:rPr>
                <w:rFonts w:cs="Arial"/>
                <w:sz w:val="18"/>
                <w:szCs w:val="18"/>
              </w:rPr>
            </w:pPr>
            <w:r w:rsidRPr="00A63DC2">
              <w:rPr>
                <w:rFonts w:cs="Arial"/>
                <w:sz w:val="18"/>
                <w:szCs w:val="18"/>
              </w:rPr>
              <w:t>Secure Telephone Identity Governance Authority</w:t>
            </w:r>
          </w:p>
        </w:tc>
      </w:tr>
      <w:tr w:rsidR="00ED41E5" w:rsidRPr="00A63DC2" w14:paraId="7EEB760A" w14:textId="77777777" w:rsidTr="00944FA1">
        <w:tc>
          <w:tcPr>
            <w:tcW w:w="1278" w:type="dxa"/>
            <w:shd w:val="clear" w:color="auto" w:fill="auto"/>
          </w:tcPr>
          <w:p w14:paraId="6A174A83" w14:textId="2A1C5AB1" w:rsidR="00ED41E5" w:rsidRPr="00A63DC2" w:rsidRDefault="00ED41E5" w:rsidP="00F17692">
            <w:pPr>
              <w:rPr>
                <w:rFonts w:cs="Arial"/>
                <w:sz w:val="18"/>
                <w:szCs w:val="18"/>
              </w:rPr>
            </w:pPr>
            <w:r w:rsidRPr="00A63DC2">
              <w:rPr>
                <w:rFonts w:cs="Arial"/>
                <w:sz w:val="18"/>
                <w:szCs w:val="18"/>
              </w:rPr>
              <w:t>STI-PA</w:t>
            </w:r>
          </w:p>
        </w:tc>
        <w:tc>
          <w:tcPr>
            <w:tcW w:w="5670" w:type="dxa"/>
            <w:shd w:val="clear" w:color="auto" w:fill="auto"/>
          </w:tcPr>
          <w:p w14:paraId="1A927050" w14:textId="74382C2F" w:rsidR="00ED41E5" w:rsidRPr="00A63DC2" w:rsidRDefault="00ED41E5" w:rsidP="002B1D45">
            <w:pPr>
              <w:rPr>
                <w:rFonts w:cs="Arial"/>
                <w:sz w:val="18"/>
                <w:szCs w:val="18"/>
              </w:rPr>
            </w:pPr>
            <w:r w:rsidRPr="00A63DC2">
              <w:rPr>
                <w:rFonts w:cs="Arial"/>
                <w:sz w:val="18"/>
                <w:szCs w:val="18"/>
              </w:rPr>
              <w:t>Secure Telephone Identity Policy Administrator</w:t>
            </w:r>
          </w:p>
        </w:tc>
      </w:tr>
      <w:tr w:rsidR="00ED41E5" w:rsidRPr="00A63DC2" w14:paraId="218B90C7" w14:textId="77777777" w:rsidTr="00944FA1">
        <w:tc>
          <w:tcPr>
            <w:tcW w:w="1278" w:type="dxa"/>
            <w:shd w:val="clear" w:color="auto" w:fill="auto"/>
          </w:tcPr>
          <w:p w14:paraId="0A0FB7A8" w14:textId="036C6A7E" w:rsidR="00ED41E5" w:rsidRPr="00A63DC2" w:rsidRDefault="00ED41E5" w:rsidP="00F17692">
            <w:pPr>
              <w:rPr>
                <w:rFonts w:cs="Arial"/>
                <w:sz w:val="18"/>
                <w:szCs w:val="18"/>
              </w:rPr>
            </w:pPr>
            <w:r w:rsidRPr="00A63DC2">
              <w:rPr>
                <w:rFonts w:cs="Arial"/>
                <w:sz w:val="18"/>
                <w:szCs w:val="18"/>
              </w:rPr>
              <w:t>STI-VS</w:t>
            </w:r>
          </w:p>
        </w:tc>
        <w:tc>
          <w:tcPr>
            <w:tcW w:w="5670" w:type="dxa"/>
            <w:shd w:val="clear" w:color="auto" w:fill="auto"/>
          </w:tcPr>
          <w:p w14:paraId="180561F4" w14:textId="713E045D" w:rsidR="00ED41E5" w:rsidRPr="00A63DC2" w:rsidRDefault="00ED41E5" w:rsidP="00F17692">
            <w:pPr>
              <w:rPr>
                <w:rFonts w:cs="Arial"/>
                <w:sz w:val="18"/>
                <w:szCs w:val="18"/>
              </w:rPr>
            </w:pPr>
            <w:r w:rsidRPr="00A63DC2">
              <w:rPr>
                <w:rFonts w:cs="Arial"/>
                <w:sz w:val="18"/>
                <w:szCs w:val="18"/>
              </w:rPr>
              <w:t>Secure Telephone Identity Verification Service</w:t>
            </w:r>
          </w:p>
        </w:tc>
      </w:tr>
      <w:tr w:rsidR="00ED41E5" w:rsidRPr="00A63DC2" w14:paraId="5DA79D98" w14:textId="77777777" w:rsidTr="00944FA1">
        <w:tc>
          <w:tcPr>
            <w:tcW w:w="1278" w:type="dxa"/>
            <w:shd w:val="clear" w:color="auto" w:fill="auto"/>
          </w:tcPr>
          <w:p w14:paraId="7FCDAB90" w14:textId="733A6482" w:rsidR="00ED41E5" w:rsidRPr="00A63DC2" w:rsidRDefault="00ED41E5" w:rsidP="00F17692">
            <w:pPr>
              <w:rPr>
                <w:rFonts w:cs="Arial"/>
                <w:sz w:val="18"/>
                <w:szCs w:val="18"/>
              </w:rPr>
            </w:pPr>
            <w:r w:rsidRPr="00A63DC2">
              <w:rPr>
                <w:rFonts w:cs="Arial"/>
                <w:sz w:val="18"/>
                <w:szCs w:val="18"/>
              </w:rPr>
              <w:t>STIR</w:t>
            </w:r>
          </w:p>
        </w:tc>
        <w:tc>
          <w:tcPr>
            <w:tcW w:w="5670" w:type="dxa"/>
            <w:shd w:val="clear" w:color="auto" w:fill="auto"/>
          </w:tcPr>
          <w:p w14:paraId="103BB551" w14:textId="222ED1D4" w:rsidR="00ED41E5" w:rsidRPr="00A63DC2" w:rsidRDefault="00ED41E5" w:rsidP="00F17692">
            <w:pPr>
              <w:rPr>
                <w:rFonts w:cs="Arial"/>
                <w:sz w:val="18"/>
                <w:szCs w:val="18"/>
              </w:rPr>
            </w:pPr>
            <w:r w:rsidRPr="00A63DC2">
              <w:rPr>
                <w:rFonts w:cs="Arial"/>
                <w:sz w:val="18"/>
                <w:szCs w:val="18"/>
              </w:rPr>
              <w:t>Secure Telephone Identity Revisited</w:t>
            </w:r>
          </w:p>
        </w:tc>
      </w:tr>
      <w:tr w:rsidR="00ED41E5" w:rsidRPr="00A63DC2" w14:paraId="6ADF7935" w14:textId="77777777" w:rsidTr="00944FA1">
        <w:tc>
          <w:tcPr>
            <w:tcW w:w="1278" w:type="dxa"/>
            <w:shd w:val="clear" w:color="auto" w:fill="auto"/>
          </w:tcPr>
          <w:p w14:paraId="3361B39F" w14:textId="79347C91" w:rsidR="00ED41E5" w:rsidRPr="00A63DC2" w:rsidRDefault="00ED41E5" w:rsidP="00F17692">
            <w:pPr>
              <w:rPr>
                <w:rFonts w:cs="Arial"/>
                <w:sz w:val="18"/>
                <w:szCs w:val="18"/>
              </w:rPr>
            </w:pPr>
            <w:r w:rsidRPr="00A63DC2">
              <w:rPr>
                <w:rFonts w:cs="Arial"/>
                <w:sz w:val="18"/>
                <w:szCs w:val="18"/>
              </w:rPr>
              <w:t>TLS</w:t>
            </w:r>
          </w:p>
        </w:tc>
        <w:tc>
          <w:tcPr>
            <w:tcW w:w="5670" w:type="dxa"/>
            <w:shd w:val="clear" w:color="auto" w:fill="auto"/>
          </w:tcPr>
          <w:p w14:paraId="46349907" w14:textId="6D9BBC9C" w:rsidR="00ED41E5" w:rsidRPr="00A63DC2" w:rsidRDefault="00ED41E5" w:rsidP="00F17692">
            <w:pPr>
              <w:rPr>
                <w:rFonts w:cs="Arial"/>
                <w:sz w:val="18"/>
                <w:szCs w:val="18"/>
              </w:rPr>
            </w:pPr>
            <w:r w:rsidRPr="00A63DC2">
              <w:rPr>
                <w:rFonts w:cs="Arial"/>
                <w:sz w:val="18"/>
                <w:szCs w:val="18"/>
              </w:rPr>
              <w:t>Transport Layer Security</w:t>
            </w:r>
          </w:p>
        </w:tc>
      </w:tr>
      <w:tr w:rsidR="00ED41E5" w:rsidRPr="00A63DC2" w14:paraId="0CE18F0D" w14:textId="77777777" w:rsidTr="00944FA1">
        <w:tc>
          <w:tcPr>
            <w:tcW w:w="1278" w:type="dxa"/>
            <w:shd w:val="clear" w:color="auto" w:fill="auto"/>
          </w:tcPr>
          <w:p w14:paraId="1B2C7A87" w14:textId="0A9FA948" w:rsidR="00ED41E5" w:rsidRPr="00A63DC2" w:rsidRDefault="00ED41E5" w:rsidP="00F17692">
            <w:pPr>
              <w:rPr>
                <w:rFonts w:cs="Arial"/>
                <w:sz w:val="18"/>
                <w:szCs w:val="18"/>
              </w:rPr>
            </w:pPr>
            <w:r w:rsidRPr="00A63DC2">
              <w:rPr>
                <w:rFonts w:cs="Arial"/>
                <w:sz w:val="18"/>
                <w:szCs w:val="18"/>
              </w:rPr>
              <w:lastRenderedPageBreak/>
              <w:t>TN</w:t>
            </w:r>
          </w:p>
        </w:tc>
        <w:tc>
          <w:tcPr>
            <w:tcW w:w="5670" w:type="dxa"/>
            <w:shd w:val="clear" w:color="auto" w:fill="auto"/>
          </w:tcPr>
          <w:p w14:paraId="14654A56" w14:textId="2A2DE555" w:rsidR="00ED41E5" w:rsidRPr="00A63DC2" w:rsidRDefault="00ED41E5" w:rsidP="00F17692">
            <w:pPr>
              <w:rPr>
                <w:rFonts w:cs="Arial"/>
                <w:sz w:val="18"/>
                <w:szCs w:val="18"/>
              </w:rPr>
            </w:pPr>
            <w:r w:rsidRPr="00A63DC2">
              <w:rPr>
                <w:rFonts w:cs="Arial"/>
                <w:sz w:val="18"/>
                <w:szCs w:val="18"/>
              </w:rPr>
              <w:t>Telephone Number</w:t>
            </w:r>
          </w:p>
        </w:tc>
      </w:tr>
      <w:tr w:rsidR="00ED41E5" w:rsidRPr="00A63DC2" w14:paraId="757B0B00" w14:textId="77777777" w:rsidTr="00944FA1">
        <w:tc>
          <w:tcPr>
            <w:tcW w:w="1278" w:type="dxa"/>
            <w:shd w:val="clear" w:color="auto" w:fill="auto"/>
          </w:tcPr>
          <w:p w14:paraId="029AB847" w14:textId="46BB58C8" w:rsidR="00ED41E5" w:rsidRPr="00A63DC2" w:rsidRDefault="00ED41E5" w:rsidP="00F17692">
            <w:pPr>
              <w:rPr>
                <w:rFonts w:cs="Arial"/>
                <w:sz w:val="18"/>
                <w:szCs w:val="18"/>
              </w:rPr>
            </w:pPr>
            <w:r w:rsidRPr="00A63DC2">
              <w:rPr>
                <w:rFonts w:cs="Arial"/>
                <w:sz w:val="18"/>
                <w:szCs w:val="18"/>
              </w:rPr>
              <w:t>URI</w:t>
            </w:r>
          </w:p>
        </w:tc>
        <w:tc>
          <w:tcPr>
            <w:tcW w:w="5670" w:type="dxa"/>
            <w:shd w:val="clear" w:color="auto" w:fill="auto"/>
          </w:tcPr>
          <w:p w14:paraId="049C266E" w14:textId="1C49D9B6" w:rsidR="00ED41E5" w:rsidRPr="00A63DC2" w:rsidRDefault="00ED41E5" w:rsidP="00F17692">
            <w:pPr>
              <w:rPr>
                <w:rFonts w:cs="Arial"/>
                <w:sz w:val="18"/>
                <w:szCs w:val="18"/>
              </w:rPr>
            </w:pPr>
            <w:r w:rsidRPr="00A63DC2">
              <w:rPr>
                <w:rFonts w:cs="Arial"/>
                <w:sz w:val="18"/>
                <w:szCs w:val="18"/>
              </w:rPr>
              <w:t>Uniform Resource Identifier</w:t>
            </w:r>
          </w:p>
        </w:tc>
      </w:tr>
      <w:tr w:rsidR="00ED41E5" w:rsidRPr="00A63DC2" w14:paraId="7FC267FD" w14:textId="77777777" w:rsidTr="00944FA1">
        <w:tc>
          <w:tcPr>
            <w:tcW w:w="1278" w:type="dxa"/>
            <w:shd w:val="clear" w:color="auto" w:fill="auto"/>
          </w:tcPr>
          <w:p w14:paraId="3913C30C" w14:textId="77777777" w:rsidR="00ED41E5" w:rsidRPr="00A63DC2" w:rsidRDefault="00ED41E5" w:rsidP="00F17692">
            <w:pPr>
              <w:rPr>
                <w:rFonts w:cs="Arial"/>
                <w:sz w:val="18"/>
                <w:szCs w:val="18"/>
              </w:rPr>
            </w:pPr>
            <w:r w:rsidRPr="00A63DC2">
              <w:rPr>
                <w:rFonts w:cs="Arial"/>
                <w:sz w:val="18"/>
                <w:szCs w:val="18"/>
              </w:rPr>
              <w:t>VoIP</w:t>
            </w:r>
          </w:p>
        </w:tc>
        <w:tc>
          <w:tcPr>
            <w:tcW w:w="5670" w:type="dxa"/>
            <w:shd w:val="clear" w:color="auto" w:fill="auto"/>
          </w:tcPr>
          <w:p w14:paraId="462E781A" w14:textId="77777777" w:rsidR="00ED41E5" w:rsidRPr="00A63DC2" w:rsidRDefault="00ED41E5" w:rsidP="00F17692">
            <w:pPr>
              <w:rPr>
                <w:rFonts w:cs="Arial"/>
                <w:sz w:val="18"/>
                <w:szCs w:val="18"/>
              </w:rPr>
            </w:pPr>
            <w:r w:rsidRPr="00A63DC2">
              <w:rPr>
                <w:rFonts w:cs="Arial"/>
                <w:sz w:val="18"/>
                <w:szCs w:val="18"/>
              </w:rPr>
              <w:t>Voice over Internet Protocol</w:t>
            </w:r>
          </w:p>
        </w:tc>
      </w:tr>
    </w:tbl>
    <w:p w14:paraId="32B9C44E" w14:textId="2E07B210" w:rsidR="00736E46" w:rsidRPr="00A63DC2" w:rsidRDefault="00736E46" w:rsidP="001F2162"/>
    <w:p w14:paraId="3BA937E2" w14:textId="77777777" w:rsidR="001F2162" w:rsidRPr="00A63DC2" w:rsidRDefault="00955174" w:rsidP="00627824">
      <w:pPr>
        <w:pStyle w:val="Heading1"/>
      </w:pPr>
      <w:bookmarkStart w:id="96" w:name="_Toc339809240"/>
      <w:bookmarkStart w:id="97" w:name="_Toc401848277"/>
      <w:bookmarkStart w:id="98" w:name="_Toc50471956"/>
      <w:r w:rsidRPr="00A63DC2">
        <w:t>Overview</w:t>
      </w:r>
      <w:bookmarkEnd w:id="96"/>
      <w:bookmarkEnd w:id="97"/>
      <w:bookmarkEnd w:id="98"/>
    </w:p>
    <w:p w14:paraId="31E12F6D" w14:textId="5D6E9712" w:rsidR="006B423D" w:rsidRPr="00A63DC2" w:rsidRDefault="0063535E" w:rsidP="006B423D">
      <w:pPr>
        <w:tabs>
          <w:tab w:val="left" w:pos="2248"/>
        </w:tabs>
        <w:rPr>
          <w:szCs w:val="20"/>
        </w:rPr>
      </w:pPr>
      <w:r w:rsidRPr="00A63DC2">
        <w:rPr>
          <w:szCs w:val="20"/>
        </w:rPr>
        <w:t xml:space="preserve">This document </w:t>
      </w:r>
      <w:r w:rsidR="00B27F13" w:rsidRPr="00A63DC2">
        <w:rPr>
          <w:szCs w:val="20"/>
        </w:rPr>
        <w:t xml:space="preserve">introduces </w:t>
      </w:r>
      <w:r w:rsidR="006F47A7" w:rsidRPr="00A63DC2">
        <w:rPr>
          <w:szCs w:val="20"/>
        </w:rPr>
        <w:t xml:space="preserve">a </w:t>
      </w:r>
      <w:r w:rsidR="00F97B64" w:rsidRPr="00A63DC2">
        <w:rPr>
          <w:szCs w:val="20"/>
        </w:rPr>
        <w:t xml:space="preserve">governance </w:t>
      </w:r>
      <w:r w:rsidR="006F47A7" w:rsidRPr="00A63DC2">
        <w:rPr>
          <w:szCs w:val="20"/>
        </w:rPr>
        <w:t xml:space="preserve">model and </w:t>
      </w:r>
      <w:r w:rsidR="00B27F13" w:rsidRPr="00A63DC2">
        <w:rPr>
          <w:szCs w:val="20"/>
        </w:rPr>
        <w:t xml:space="preserve">defines </w:t>
      </w:r>
      <w:r w:rsidR="00F97B64" w:rsidRPr="00A63DC2">
        <w:rPr>
          <w:szCs w:val="20"/>
        </w:rPr>
        <w:t xml:space="preserve">certificate management </w:t>
      </w:r>
      <w:r w:rsidR="006F47A7" w:rsidRPr="00A63DC2">
        <w:rPr>
          <w:szCs w:val="20"/>
        </w:rPr>
        <w:t xml:space="preserve">procedures for </w:t>
      </w:r>
      <w:r w:rsidRPr="00A63DC2">
        <w:rPr>
          <w:szCs w:val="20"/>
        </w:rPr>
        <w:t>the SHAKEN framework</w:t>
      </w:r>
      <w:r w:rsidR="00872241" w:rsidRPr="00A63DC2">
        <w:rPr>
          <w:szCs w:val="20"/>
        </w:rPr>
        <w:t xml:space="preserve"> [</w:t>
      </w:r>
      <w:r w:rsidR="00954824">
        <w:rPr>
          <w:szCs w:val="20"/>
        </w:rPr>
        <w:t>Ref 1</w:t>
      </w:r>
      <w:r w:rsidR="00872241" w:rsidRPr="00A63DC2">
        <w:rPr>
          <w:szCs w:val="20"/>
        </w:rPr>
        <w:t xml:space="preserve">]. </w:t>
      </w:r>
      <w:r w:rsidR="00CE43EE" w:rsidRPr="00A63DC2">
        <w:rPr>
          <w:szCs w:val="20"/>
        </w:rPr>
        <w:t>The SHAKEN framework</w:t>
      </w:r>
      <w:r w:rsidR="008C4417" w:rsidRPr="00A63DC2">
        <w:rPr>
          <w:szCs w:val="20"/>
        </w:rPr>
        <w:t xml:space="preserve"> </w:t>
      </w:r>
      <w:r w:rsidR="003614CB" w:rsidRPr="00A63DC2">
        <w:rPr>
          <w:szCs w:val="20"/>
        </w:rPr>
        <w:t xml:space="preserve">establishes </w:t>
      </w:r>
      <w:r w:rsidRPr="00A63DC2">
        <w:rPr>
          <w:szCs w:val="20"/>
        </w:rPr>
        <w:t>an end-to-end architecture</w:t>
      </w:r>
      <w:r w:rsidR="003614CB" w:rsidRPr="00A63DC2">
        <w:rPr>
          <w:szCs w:val="20"/>
        </w:rPr>
        <w:t xml:space="preserve"> that allows an originating </w:t>
      </w:r>
      <w:r w:rsidR="009A7B5D" w:rsidRPr="00A63DC2">
        <w:rPr>
          <w:szCs w:val="20"/>
        </w:rPr>
        <w:t>Service Provider</w:t>
      </w:r>
      <w:r w:rsidRPr="00A63DC2">
        <w:rPr>
          <w:szCs w:val="20"/>
        </w:rPr>
        <w:t xml:space="preserve"> </w:t>
      </w:r>
      <w:r w:rsidR="003614CB" w:rsidRPr="00A63DC2">
        <w:rPr>
          <w:szCs w:val="20"/>
        </w:rPr>
        <w:t>to authenticate and assert</w:t>
      </w:r>
      <w:r w:rsidRPr="00A63DC2">
        <w:rPr>
          <w:szCs w:val="20"/>
        </w:rPr>
        <w:t xml:space="preserve"> a telephone identity </w:t>
      </w:r>
      <w:r w:rsidR="003614CB" w:rsidRPr="00A63DC2">
        <w:rPr>
          <w:szCs w:val="20"/>
        </w:rPr>
        <w:t xml:space="preserve">and provides for the verification of </w:t>
      </w:r>
      <w:r w:rsidR="00F97B64" w:rsidRPr="00A63DC2">
        <w:rPr>
          <w:szCs w:val="20"/>
        </w:rPr>
        <w:t xml:space="preserve">this </w:t>
      </w:r>
      <w:r w:rsidR="003614CB" w:rsidRPr="00A63DC2">
        <w:rPr>
          <w:szCs w:val="20"/>
        </w:rPr>
        <w:t>telephone identity by</w:t>
      </w:r>
      <w:r w:rsidRPr="00A63DC2">
        <w:rPr>
          <w:szCs w:val="20"/>
        </w:rPr>
        <w:t xml:space="preserve"> </w:t>
      </w:r>
      <w:r w:rsidR="003614CB" w:rsidRPr="00A63DC2">
        <w:rPr>
          <w:szCs w:val="20"/>
        </w:rPr>
        <w:t>a terminating service provider</w:t>
      </w:r>
      <w:r w:rsidR="00D91BC7" w:rsidRPr="00A63DC2">
        <w:rPr>
          <w:szCs w:val="20"/>
        </w:rPr>
        <w:t>.</w:t>
      </w:r>
      <w:r w:rsidR="00B0068A">
        <w:rPr>
          <w:szCs w:val="20"/>
        </w:rPr>
        <w:t xml:space="preserve"> </w:t>
      </w:r>
      <w:r w:rsidR="00F97B64" w:rsidRPr="00A63DC2">
        <w:rPr>
          <w:szCs w:val="20"/>
        </w:rPr>
        <w:t>T</w:t>
      </w:r>
      <w:r w:rsidR="003614CB" w:rsidRPr="00A63DC2">
        <w:rPr>
          <w:szCs w:val="20"/>
        </w:rPr>
        <w:t xml:space="preserve">he SHAKEN framework defines a profile, using protocols standardized in the IETF </w:t>
      </w:r>
      <w:r w:rsidR="00BE015E" w:rsidRPr="00A63DC2">
        <w:rPr>
          <w:szCs w:val="20"/>
        </w:rPr>
        <w:t>Secure Telephone Identity Revisited (</w:t>
      </w:r>
      <w:r w:rsidR="003614CB" w:rsidRPr="00A63DC2">
        <w:rPr>
          <w:szCs w:val="20"/>
        </w:rPr>
        <w:t>STIR</w:t>
      </w:r>
      <w:r w:rsidR="00BE015E" w:rsidRPr="00A63DC2">
        <w:rPr>
          <w:szCs w:val="20"/>
        </w:rPr>
        <w:t>)</w:t>
      </w:r>
      <w:r w:rsidR="003614CB" w:rsidRPr="00A63DC2">
        <w:rPr>
          <w:szCs w:val="20"/>
        </w:rPr>
        <w:t xml:space="preserve"> </w:t>
      </w:r>
      <w:r w:rsidR="00F97B64" w:rsidRPr="00A63DC2">
        <w:rPr>
          <w:szCs w:val="20"/>
        </w:rPr>
        <w:t xml:space="preserve">Working Group </w:t>
      </w:r>
      <w:r w:rsidR="003614CB" w:rsidRPr="00A63DC2">
        <w:rPr>
          <w:szCs w:val="20"/>
        </w:rPr>
        <w:t xml:space="preserve">(WG). </w:t>
      </w:r>
      <w:r w:rsidR="006B423D" w:rsidRPr="00A63DC2">
        <w:rPr>
          <w:szCs w:val="20"/>
        </w:rPr>
        <w:t>This document provides recommendations and requirements for implementing the</w:t>
      </w:r>
      <w:r w:rsidR="00F97B64" w:rsidRPr="00A63DC2">
        <w:rPr>
          <w:szCs w:val="20"/>
        </w:rPr>
        <w:t>se</w:t>
      </w:r>
      <w:r w:rsidR="006B423D" w:rsidRPr="00A63DC2">
        <w:rPr>
          <w:szCs w:val="20"/>
        </w:rPr>
        <w:t xml:space="preserve"> IETF specifications, </w:t>
      </w:r>
      <w:r w:rsidR="00BD4DEF" w:rsidRPr="00A63DC2">
        <w:rPr>
          <w:szCs w:val="20"/>
        </w:rPr>
        <w:t>RFC 8225</w:t>
      </w:r>
      <w:r w:rsidR="0017171D">
        <w:rPr>
          <w:szCs w:val="20"/>
        </w:rPr>
        <w:t xml:space="preserve"> [Ref </w:t>
      </w:r>
      <w:ins w:id="99" w:author="HANCOCK, DAVID (Contractor)" w:date="2021-05-10T20:09:00Z">
        <w:r w:rsidR="007305CE">
          <w:rPr>
            <w:szCs w:val="20"/>
          </w:rPr>
          <w:t>19</w:t>
        </w:r>
      </w:ins>
      <w:del w:id="100" w:author="HANCOCK, DAVID (Contractor)" w:date="2021-05-10T20:09:00Z">
        <w:r w:rsidR="0017171D" w:rsidDel="007305CE">
          <w:rPr>
            <w:szCs w:val="20"/>
          </w:rPr>
          <w:delText>24</w:delText>
        </w:r>
      </w:del>
      <w:r w:rsidR="00BD4DEF" w:rsidRPr="00A63DC2">
        <w:rPr>
          <w:szCs w:val="20"/>
        </w:rPr>
        <w:t>]</w:t>
      </w:r>
      <w:r w:rsidR="006B423D" w:rsidRPr="00A63DC2">
        <w:rPr>
          <w:szCs w:val="20"/>
        </w:rPr>
        <w:t xml:space="preserve">, </w:t>
      </w:r>
      <w:r w:rsidR="00BD4DEF" w:rsidRPr="00A63DC2">
        <w:rPr>
          <w:szCs w:val="20"/>
        </w:rPr>
        <w:t>RFC</w:t>
      </w:r>
      <w:r w:rsidR="0017171D">
        <w:rPr>
          <w:szCs w:val="20"/>
        </w:rPr>
        <w:t xml:space="preserve"> </w:t>
      </w:r>
      <w:r w:rsidR="00BD4DEF" w:rsidRPr="00A63DC2">
        <w:rPr>
          <w:szCs w:val="20"/>
        </w:rPr>
        <w:t>8224</w:t>
      </w:r>
      <w:r w:rsidR="0017171D">
        <w:rPr>
          <w:szCs w:val="20"/>
        </w:rPr>
        <w:t xml:space="preserve"> [Ref </w:t>
      </w:r>
      <w:r w:rsidR="00773C38">
        <w:rPr>
          <w:szCs w:val="20"/>
        </w:rPr>
        <w:t>18</w:t>
      </w:r>
      <w:r w:rsidR="00083CC5" w:rsidRPr="00A63DC2">
        <w:rPr>
          <w:szCs w:val="20"/>
        </w:rPr>
        <w:t>]</w:t>
      </w:r>
      <w:r w:rsidR="006B423D" w:rsidRPr="00A63DC2">
        <w:rPr>
          <w:szCs w:val="20"/>
        </w:rPr>
        <w:t xml:space="preserve">, and </w:t>
      </w:r>
      <w:r w:rsidR="00407832" w:rsidRPr="00A63DC2">
        <w:rPr>
          <w:szCs w:val="20"/>
        </w:rPr>
        <w:t>RFC 8226</w:t>
      </w:r>
      <w:r w:rsidR="0017171D">
        <w:rPr>
          <w:szCs w:val="20"/>
        </w:rPr>
        <w:t xml:space="preserve"> [Ref 2</w:t>
      </w:r>
      <w:r w:rsidR="00773C38">
        <w:rPr>
          <w:szCs w:val="20"/>
        </w:rPr>
        <w:t>0</w:t>
      </w:r>
      <w:r w:rsidR="00407832" w:rsidRPr="00A63DC2">
        <w:rPr>
          <w:szCs w:val="20"/>
        </w:rPr>
        <w:t>]</w:t>
      </w:r>
      <w:r w:rsidR="006B423D" w:rsidRPr="00A63DC2">
        <w:rPr>
          <w:szCs w:val="20"/>
        </w:rPr>
        <w:t xml:space="preserve">, to support </w:t>
      </w:r>
      <w:r w:rsidR="00A02C97" w:rsidRPr="00A63DC2">
        <w:rPr>
          <w:szCs w:val="20"/>
        </w:rPr>
        <w:t>management of Service Provider</w:t>
      </w:r>
      <w:r w:rsidR="00AE292E" w:rsidRPr="00A63DC2">
        <w:rPr>
          <w:szCs w:val="20"/>
        </w:rPr>
        <w:t>-</w:t>
      </w:r>
      <w:r w:rsidR="00A02C97" w:rsidRPr="00A63DC2">
        <w:rPr>
          <w:szCs w:val="20"/>
        </w:rPr>
        <w:t>level certificates</w:t>
      </w:r>
      <w:r w:rsidR="006B423D" w:rsidRPr="00A63DC2">
        <w:rPr>
          <w:szCs w:val="20"/>
        </w:rPr>
        <w:t xml:space="preserve"> </w:t>
      </w:r>
      <w:r w:rsidR="00F97B64" w:rsidRPr="00A63DC2">
        <w:rPr>
          <w:szCs w:val="20"/>
        </w:rPr>
        <w:t xml:space="preserve">within </w:t>
      </w:r>
      <w:r w:rsidR="006B423D" w:rsidRPr="00A63DC2">
        <w:rPr>
          <w:szCs w:val="20"/>
        </w:rPr>
        <w:t>the SHAKEN framework</w:t>
      </w:r>
      <w:r w:rsidR="00A65C2A" w:rsidRPr="00A63DC2">
        <w:rPr>
          <w:szCs w:val="20"/>
        </w:rPr>
        <w:t>.</w:t>
      </w:r>
    </w:p>
    <w:p w14:paraId="0F62B124" w14:textId="5F27441F" w:rsidR="00FA67F0" w:rsidRPr="00A63DC2" w:rsidRDefault="00DB076E" w:rsidP="00DB076E">
      <w:pPr>
        <w:rPr>
          <w:szCs w:val="20"/>
        </w:rPr>
      </w:pPr>
      <w:r w:rsidRPr="00A63DC2">
        <w:rPr>
          <w:szCs w:val="20"/>
        </w:rPr>
        <w:t xml:space="preserve">The SHAKEN framework uses X.509 certificates, as defined in </w:t>
      </w:r>
      <w:r w:rsidRPr="00A63DC2">
        <w:rPr>
          <w:rFonts w:cs="Arial"/>
          <w:szCs w:val="20"/>
        </w:rPr>
        <w:t xml:space="preserve">“Internet X.509 Public Key Infrastructure Certificate and Certificate Revocation List (CRL) Profile”, IETF </w:t>
      </w:r>
      <w:r w:rsidRPr="00A63DC2">
        <w:rPr>
          <w:szCs w:val="20"/>
        </w:rPr>
        <w:t>RFC 5280</w:t>
      </w:r>
      <w:r w:rsidR="0017171D">
        <w:rPr>
          <w:szCs w:val="20"/>
        </w:rPr>
        <w:t xml:space="preserve"> [Ref 11</w:t>
      </w:r>
      <w:r w:rsidR="002533C7" w:rsidRPr="00A63DC2">
        <w:rPr>
          <w:szCs w:val="20"/>
        </w:rPr>
        <w:t>]</w:t>
      </w:r>
      <w:r w:rsidRPr="00A63DC2">
        <w:rPr>
          <w:szCs w:val="20"/>
        </w:rPr>
        <w:t>, to verify the digital signatures</w:t>
      </w:r>
      <w:r w:rsidR="00490855" w:rsidRPr="00A63DC2">
        <w:rPr>
          <w:szCs w:val="20"/>
        </w:rPr>
        <w:t xml:space="preserve"> </w:t>
      </w:r>
      <w:r w:rsidR="00E5781E" w:rsidRPr="00A63DC2">
        <w:rPr>
          <w:szCs w:val="20"/>
        </w:rPr>
        <w:t>associated with</w:t>
      </w:r>
      <w:r w:rsidR="00490855" w:rsidRPr="00A63DC2">
        <w:rPr>
          <w:szCs w:val="20"/>
        </w:rPr>
        <w:t xml:space="preserve"> SIP </w:t>
      </w:r>
      <w:r w:rsidR="00F97B64" w:rsidRPr="00A63DC2">
        <w:rPr>
          <w:szCs w:val="20"/>
        </w:rPr>
        <w:t>identifiers</w:t>
      </w:r>
      <w:r w:rsidRPr="00A63DC2">
        <w:rPr>
          <w:szCs w:val="20"/>
        </w:rPr>
        <w:t>.</w:t>
      </w:r>
      <w:r w:rsidR="00B0068A">
        <w:rPr>
          <w:szCs w:val="20"/>
        </w:rPr>
        <w:t xml:space="preserve"> </w:t>
      </w:r>
      <w:r w:rsidR="00FA67F0" w:rsidRPr="00A63DC2">
        <w:rPr>
          <w:szCs w:val="20"/>
        </w:rPr>
        <w:t>S</w:t>
      </w:r>
      <w:r w:rsidR="00155A08" w:rsidRPr="00A63DC2">
        <w:rPr>
          <w:szCs w:val="20"/>
        </w:rPr>
        <w:t>pecifically, S</w:t>
      </w:r>
      <w:r w:rsidR="00FA67F0" w:rsidRPr="00A63DC2">
        <w:rPr>
          <w:szCs w:val="20"/>
        </w:rPr>
        <w:t xml:space="preserve">HAKEN </w:t>
      </w:r>
      <w:r w:rsidR="00155A08" w:rsidRPr="00A63DC2">
        <w:rPr>
          <w:szCs w:val="20"/>
        </w:rPr>
        <w:t>uses</w:t>
      </w:r>
      <w:r w:rsidR="00FA67F0" w:rsidRPr="00A63DC2">
        <w:rPr>
          <w:szCs w:val="20"/>
        </w:rPr>
        <w:t xml:space="preserve"> STI </w:t>
      </w:r>
      <w:r w:rsidR="00E31F60">
        <w:rPr>
          <w:szCs w:val="20"/>
        </w:rPr>
        <w:t>C</w:t>
      </w:r>
      <w:r w:rsidR="00FA67F0" w:rsidRPr="00A63DC2">
        <w:rPr>
          <w:szCs w:val="20"/>
        </w:rPr>
        <w:t>ertificates that support the TN Authorization List extension defined in RFC 8226</w:t>
      </w:r>
      <w:r w:rsidR="0017171D">
        <w:rPr>
          <w:szCs w:val="20"/>
        </w:rPr>
        <w:t xml:space="preserve"> [Ref 2</w:t>
      </w:r>
      <w:r w:rsidR="00773C38">
        <w:rPr>
          <w:szCs w:val="20"/>
        </w:rPr>
        <w:t>0</w:t>
      </w:r>
      <w:r w:rsidR="00FA67F0" w:rsidRPr="00A63DC2">
        <w:rPr>
          <w:szCs w:val="20"/>
        </w:rPr>
        <w:t xml:space="preserve">]. </w:t>
      </w:r>
    </w:p>
    <w:p w14:paraId="686E0674" w14:textId="08ACD94B" w:rsidR="00DB076E" w:rsidRPr="00A63DC2" w:rsidRDefault="00F97B64" w:rsidP="00DB076E">
      <w:pPr>
        <w:rPr>
          <w:szCs w:val="20"/>
        </w:rPr>
      </w:pPr>
      <w:r w:rsidRPr="00A63DC2">
        <w:rPr>
          <w:szCs w:val="20"/>
        </w:rPr>
        <w:t xml:space="preserve">The governance model is described in </w:t>
      </w:r>
      <w:r w:rsidR="0017171D">
        <w:rPr>
          <w:szCs w:val="20"/>
        </w:rPr>
        <w:t>C</w:t>
      </w:r>
      <w:r w:rsidR="006B39A1" w:rsidRPr="00A63DC2">
        <w:rPr>
          <w:szCs w:val="20"/>
        </w:rPr>
        <w:t xml:space="preserve">lause </w:t>
      </w:r>
      <w:r w:rsidRPr="00A63DC2">
        <w:rPr>
          <w:szCs w:val="20"/>
        </w:rPr>
        <w:fldChar w:fldCharType="begin"/>
      </w:r>
      <w:r w:rsidRPr="00A63DC2">
        <w:rPr>
          <w:szCs w:val="20"/>
        </w:rPr>
        <w:instrText xml:space="preserve"> REF _Ref341714854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w:t>
      </w:r>
      <w:r w:rsidRPr="00A63DC2">
        <w:rPr>
          <w:szCs w:val="20"/>
        </w:rPr>
        <w:fldChar w:fldCharType="end"/>
      </w:r>
      <w:r w:rsidRPr="00A63DC2">
        <w:rPr>
          <w:szCs w:val="20"/>
        </w:rPr>
        <w:t xml:space="preserve"> of this document.</w:t>
      </w:r>
      <w:r w:rsidR="007011F0">
        <w:rPr>
          <w:szCs w:val="20"/>
        </w:rPr>
        <w:t xml:space="preserve"> </w:t>
      </w:r>
      <w:r w:rsidR="006B39A1" w:rsidRPr="00A63DC2">
        <w:rPr>
          <w:szCs w:val="20"/>
        </w:rPr>
        <w:t>Clause</w:t>
      </w:r>
      <w:r w:rsidR="00490855" w:rsidRPr="00A63DC2">
        <w:rPr>
          <w:szCs w:val="20"/>
        </w:rPr>
        <w:t xml:space="preserve"> </w:t>
      </w:r>
      <w:r w:rsidR="00E5781E" w:rsidRPr="00A63DC2">
        <w:rPr>
          <w:szCs w:val="20"/>
        </w:rPr>
        <w:fldChar w:fldCharType="begin"/>
      </w:r>
      <w:r w:rsidR="00E5781E" w:rsidRPr="00A63DC2">
        <w:rPr>
          <w:szCs w:val="20"/>
        </w:rPr>
        <w:instrText xml:space="preserve"> REF _Ref341714837 \r \h </w:instrText>
      </w:r>
      <w:r w:rsidR="005044B8" w:rsidRPr="00A63DC2">
        <w:rPr>
          <w:szCs w:val="20"/>
        </w:rPr>
        <w:instrText xml:space="preserve"> \* MERGEFORMAT </w:instrText>
      </w:r>
      <w:r w:rsidR="00E5781E" w:rsidRPr="00A63DC2">
        <w:rPr>
          <w:szCs w:val="20"/>
        </w:rPr>
      </w:r>
      <w:r w:rsidR="00E5781E" w:rsidRPr="00A63DC2">
        <w:rPr>
          <w:szCs w:val="20"/>
        </w:rPr>
        <w:fldChar w:fldCharType="separate"/>
      </w:r>
      <w:r w:rsidR="00C50C70">
        <w:rPr>
          <w:szCs w:val="20"/>
        </w:rPr>
        <w:t>6</w:t>
      </w:r>
      <w:r w:rsidR="00E5781E" w:rsidRPr="00A63DC2">
        <w:rPr>
          <w:szCs w:val="20"/>
        </w:rPr>
        <w:fldChar w:fldCharType="end"/>
      </w:r>
      <w:r w:rsidR="00E5781E" w:rsidRPr="00A63DC2">
        <w:rPr>
          <w:szCs w:val="20"/>
        </w:rPr>
        <w:t xml:space="preserve"> </w:t>
      </w:r>
      <w:r w:rsidRPr="00A63DC2">
        <w:rPr>
          <w:szCs w:val="20"/>
        </w:rPr>
        <w:t xml:space="preserve">then </w:t>
      </w:r>
      <w:r w:rsidR="00DB076E" w:rsidRPr="00A63DC2">
        <w:rPr>
          <w:szCs w:val="20"/>
        </w:rPr>
        <w:t xml:space="preserve">defines </w:t>
      </w:r>
      <w:r w:rsidR="009531E3" w:rsidRPr="00A63DC2">
        <w:rPr>
          <w:szCs w:val="20"/>
        </w:rPr>
        <w:t>the protocols and procedures used to</w:t>
      </w:r>
      <w:r w:rsidR="00DB076E" w:rsidRPr="00A63DC2">
        <w:rPr>
          <w:szCs w:val="20"/>
        </w:rPr>
        <w:t xml:space="preserve"> </w:t>
      </w:r>
      <w:r w:rsidR="009531E3" w:rsidRPr="00A63DC2">
        <w:rPr>
          <w:szCs w:val="20"/>
        </w:rPr>
        <w:t xml:space="preserve">create and manage STI </w:t>
      </w:r>
      <w:r w:rsidR="00E31F60">
        <w:rPr>
          <w:szCs w:val="20"/>
        </w:rPr>
        <w:t>C</w:t>
      </w:r>
      <w:r w:rsidR="009531E3" w:rsidRPr="00A63DC2">
        <w:rPr>
          <w:szCs w:val="20"/>
        </w:rPr>
        <w:t>ertificates</w:t>
      </w:r>
      <w:r w:rsidR="00DB076E" w:rsidRPr="00A63DC2">
        <w:rPr>
          <w:szCs w:val="20"/>
        </w:rPr>
        <w:t xml:space="preserve"> using </w:t>
      </w:r>
      <w:r w:rsidRPr="00A63DC2">
        <w:rPr>
          <w:szCs w:val="20"/>
        </w:rPr>
        <w:t xml:space="preserve">the recommended </w:t>
      </w:r>
      <w:r w:rsidR="00DB076E" w:rsidRPr="00A63DC2">
        <w:rPr>
          <w:szCs w:val="20"/>
        </w:rPr>
        <w:t xml:space="preserve">governance model where there is a central policy administrator </w:t>
      </w:r>
      <w:r w:rsidRPr="00A63DC2">
        <w:rPr>
          <w:szCs w:val="20"/>
        </w:rPr>
        <w:t xml:space="preserve">who </w:t>
      </w:r>
      <w:r w:rsidR="00DB076E" w:rsidRPr="00A63DC2">
        <w:rPr>
          <w:szCs w:val="20"/>
        </w:rPr>
        <w:t xml:space="preserve">authorizes </w:t>
      </w:r>
      <w:r w:rsidRPr="00A63DC2">
        <w:t>Service Providers</w:t>
      </w:r>
      <w:r w:rsidRPr="00A63DC2">
        <w:rPr>
          <w:szCs w:val="20"/>
        </w:rPr>
        <w:t xml:space="preserve"> </w:t>
      </w:r>
      <w:r w:rsidR="00DB076E" w:rsidRPr="00A63DC2">
        <w:rPr>
          <w:szCs w:val="20"/>
        </w:rPr>
        <w:t>to acquire certificates from trusted Certification Authorities (CAs).</w:t>
      </w:r>
    </w:p>
    <w:p w14:paraId="69F720B4" w14:textId="5D0B8847" w:rsidR="00490855" w:rsidRPr="00A63DC2" w:rsidRDefault="00490855" w:rsidP="00A45525"/>
    <w:p w14:paraId="7FD455F1" w14:textId="4825DA39" w:rsidR="00665EDE" w:rsidRPr="00A63DC2" w:rsidRDefault="00E5781E" w:rsidP="00627824">
      <w:pPr>
        <w:pStyle w:val="Heading1"/>
      </w:pPr>
      <w:bookmarkStart w:id="101" w:name="_Ref341714854"/>
      <w:bookmarkStart w:id="102" w:name="_Toc339809247"/>
      <w:bookmarkStart w:id="103" w:name="_Ref341286688"/>
      <w:bookmarkStart w:id="104" w:name="_Toc401848278"/>
      <w:bookmarkStart w:id="105" w:name="_Toc50471957"/>
      <w:r w:rsidRPr="00A63DC2">
        <w:t>SHAKEN Governance Model</w:t>
      </w:r>
      <w:bookmarkEnd w:id="101"/>
      <w:bookmarkEnd w:id="102"/>
      <w:bookmarkEnd w:id="103"/>
      <w:bookmarkEnd w:id="104"/>
      <w:bookmarkEnd w:id="105"/>
    </w:p>
    <w:p w14:paraId="79871689" w14:textId="7CE7610F" w:rsidR="00E5781E" w:rsidRPr="00A63DC2" w:rsidRDefault="00E5781E" w:rsidP="00100B26">
      <w:pPr>
        <w:rPr>
          <w:szCs w:val="20"/>
        </w:rPr>
      </w:pPr>
      <w:r w:rsidRPr="00A63DC2">
        <w:rPr>
          <w:szCs w:val="20"/>
        </w:rPr>
        <w:t xml:space="preserve">This </w:t>
      </w:r>
      <w:r w:rsidR="006B39A1" w:rsidRPr="00A63DC2">
        <w:rPr>
          <w:szCs w:val="20"/>
        </w:rPr>
        <w:t>clause</w:t>
      </w:r>
      <w:r w:rsidRPr="00A63DC2">
        <w:rPr>
          <w:szCs w:val="20"/>
        </w:rPr>
        <w:t xml:space="preserve"> </w:t>
      </w:r>
      <w:r w:rsidR="008D3D4A" w:rsidRPr="00A63DC2">
        <w:rPr>
          <w:szCs w:val="20"/>
        </w:rPr>
        <w:t>introduces</w:t>
      </w:r>
      <w:r w:rsidR="00B27F13" w:rsidRPr="00A63DC2">
        <w:rPr>
          <w:szCs w:val="20"/>
        </w:rPr>
        <w:t xml:space="preserve"> </w:t>
      </w:r>
      <w:r w:rsidRPr="00A63DC2">
        <w:rPr>
          <w:szCs w:val="20"/>
        </w:rPr>
        <w:t>a governance model to support ST</w:t>
      </w:r>
      <w:r w:rsidR="007C3620" w:rsidRPr="00A63DC2">
        <w:rPr>
          <w:szCs w:val="20"/>
        </w:rPr>
        <w:t>I,</w:t>
      </w:r>
      <w:r w:rsidRPr="00A63DC2">
        <w:rPr>
          <w:szCs w:val="20"/>
        </w:rPr>
        <w:t xml:space="preserve"> </w:t>
      </w:r>
      <w:r w:rsidR="008D3D4A" w:rsidRPr="00A63DC2">
        <w:rPr>
          <w:szCs w:val="20"/>
        </w:rPr>
        <w:t>defining</w:t>
      </w:r>
      <w:r w:rsidR="00C6618B" w:rsidRPr="00A63DC2">
        <w:rPr>
          <w:szCs w:val="20"/>
        </w:rPr>
        <w:t xml:space="preserve"> two</w:t>
      </w:r>
      <w:r w:rsidR="00AE3DE2" w:rsidRPr="00A63DC2">
        <w:rPr>
          <w:szCs w:val="20"/>
        </w:rPr>
        <w:t xml:space="preserve"> </w:t>
      </w:r>
      <w:r w:rsidR="009531E3" w:rsidRPr="00A63DC2">
        <w:rPr>
          <w:szCs w:val="20"/>
        </w:rPr>
        <w:t xml:space="preserve">new </w:t>
      </w:r>
      <w:r w:rsidRPr="00A63DC2">
        <w:rPr>
          <w:szCs w:val="20"/>
        </w:rPr>
        <w:t>functional entities: a</w:t>
      </w:r>
      <w:r w:rsidR="00507185" w:rsidRPr="00A63DC2">
        <w:rPr>
          <w:szCs w:val="20"/>
        </w:rPr>
        <w:t xml:space="preserve">n STI </w:t>
      </w:r>
      <w:r w:rsidRPr="00A63DC2">
        <w:rPr>
          <w:szCs w:val="20"/>
        </w:rPr>
        <w:t xml:space="preserve">Governance Authority </w:t>
      </w:r>
      <w:r w:rsidR="00552C59" w:rsidRPr="00A63DC2">
        <w:rPr>
          <w:szCs w:val="20"/>
        </w:rPr>
        <w:t xml:space="preserve">(STI-GA) </w:t>
      </w:r>
      <w:r w:rsidRPr="00A63DC2">
        <w:rPr>
          <w:szCs w:val="20"/>
        </w:rPr>
        <w:t>and an STI Policy Administrator</w:t>
      </w:r>
      <w:r w:rsidR="00FC0FF0" w:rsidRPr="00A63DC2">
        <w:rPr>
          <w:szCs w:val="20"/>
        </w:rPr>
        <w:t xml:space="preserve"> </w:t>
      </w:r>
      <w:r w:rsidR="00FC0FF0" w:rsidRPr="00A63DC2">
        <w:rPr>
          <w:rFonts w:cs="Arial"/>
          <w:szCs w:val="20"/>
          <w:lang w:eastAsia="en-CA"/>
        </w:rPr>
        <w:t>(</w:t>
      </w:r>
      <w:r w:rsidR="00552C59" w:rsidRPr="00A63DC2">
        <w:rPr>
          <w:rFonts w:cs="Arial"/>
          <w:szCs w:val="20"/>
          <w:lang w:eastAsia="en-CA"/>
        </w:rPr>
        <w:t>STI-PA)</w:t>
      </w:r>
      <w:r w:rsidR="00FC0FF0" w:rsidRPr="00A63DC2">
        <w:rPr>
          <w:rFonts w:cs="Arial"/>
          <w:szCs w:val="20"/>
          <w:lang w:eastAsia="en-CA"/>
        </w:rPr>
        <w:t>.</w:t>
      </w:r>
      <w:r w:rsidRPr="00A63DC2">
        <w:rPr>
          <w:szCs w:val="20"/>
        </w:rPr>
        <w:t xml:space="preserve"> </w:t>
      </w:r>
      <w:r w:rsidR="006B39A1" w:rsidRPr="00A63DC2">
        <w:rPr>
          <w:szCs w:val="20"/>
        </w:rPr>
        <w:t>Clause</w:t>
      </w:r>
      <w:r w:rsidRPr="00A63DC2">
        <w:rPr>
          <w:szCs w:val="20"/>
        </w:rPr>
        <w:t xml:space="preserve"> </w:t>
      </w:r>
      <w:r w:rsidRPr="00A63DC2">
        <w:rPr>
          <w:szCs w:val="20"/>
        </w:rPr>
        <w:fldChar w:fldCharType="begin"/>
      </w:r>
      <w:r w:rsidRPr="00A63DC2">
        <w:rPr>
          <w:szCs w:val="20"/>
        </w:rPr>
        <w:instrText xml:space="preserve"> REF _Ref341716277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5.1</w:t>
      </w:r>
      <w:r w:rsidRPr="00A63DC2">
        <w:rPr>
          <w:szCs w:val="20"/>
        </w:rPr>
        <w:fldChar w:fldCharType="end"/>
      </w:r>
      <w:r w:rsidRPr="00A63DC2">
        <w:rPr>
          <w:szCs w:val="20"/>
        </w:rPr>
        <w:t xml:space="preserve"> defines baseline requirements that lead to this model</w:t>
      </w:r>
      <w:r w:rsidR="002533C7" w:rsidRPr="00A63DC2">
        <w:rPr>
          <w:szCs w:val="20"/>
        </w:rPr>
        <w:t>,</w:t>
      </w:r>
      <w:r w:rsidRPr="00A63DC2">
        <w:rPr>
          <w:szCs w:val="20"/>
        </w:rPr>
        <w:t xml:space="preserve"> and </w:t>
      </w:r>
      <w:r w:rsidR="007011F0">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_Ref341716312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5.2</w:t>
      </w:r>
      <w:r w:rsidRPr="00A63DC2">
        <w:rPr>
          <w:szCs w:val="20"/>
        </w:rPr>
        <w:fldChar w:fldCharType="end"/>
      </w:r>
      <w:r w:rsidRPr="00A63DC2">
        <w:rPr>
          <w:szCs w:val="20"/>
        </w:rPr>
        <w:t xml:space="preserve"> defines the roles and responsibilities of these functional elements and the relationship </w:t>
      </w:r>
      <w:r w:rsidR="00B27F13" w:rsidRPr="00A63DC2">
        <w:rPr>
          <w:szCs w:val="20"/>
        </w:rPr>
        <w:t xml:space="preserve">of the </w:t>
      </w:r>
      <w:r w:rsidR="002533C7" w:rsidRPr="00A63DC2">
        <w:rPr>
          <w:szCs w:val="20"/>
        </w:rPr>
        <w:t>STI-PA</w:t>
      </w:r>
      <w:r w:rsidR="00B27F13" w:rsidRPr="00A63DC2">
        <w:rPr>
          <w:szCs w:val="20"/>
        </w:rPr>
        <w:t xml:space="preserve"> </w:t>
      </w:r>
      <w:r w:rsidRPr="00A63DC2">
        <w:rPr>
          <w:szCs w:val="20"/>
        </w:rPr>
        <w:t xml:space="preserve">to the STI Certification Authority </w:t>
      </w:r>
      <w:r w:rsidR="007E6FAD" w:rsidRPr="00A63DC2">
        <w:rPr>
          <w:szCs w:val="20"/>
        </w:rPr>
        <w:t xml:space="preserve">(STI-CA) </w:t>
      </w:r>
      <w:r w:rsidRPr="00A63DC2">
        <w:rPr>
          <w:szCs w:val="20"/>
        </w:rPr>
        <w:t xml:space="preserve">and Service </w:t>
      </w:r>
      <w:r w:rsidR="005F177C" w:rsidRPr="00A63DC2">
        <w:rPr>
          <w:szCs w:val="20"/>
        </w:rPr>
        <w:t>Provider</w:t>
      </w:r>
      <w:r w:rsidR="00A65C2A" w:rsidRPr="00A63DC2">
        <w:rPr>
          <w:szCs w:val="20"/>
        </w:rPr>
        <w:t>.</w:t>
      </w:r>
    </w:p>
    <w:p w14:paraId="57D3D8A3" w14:textId="77777777" w:rsidR="00A65C2A" w:rsidRPr="00A63DC2" w:rsidRDefault="00A65C2A" w:rsidP="00100B26">
      <w:pPr>
        <w:rPr>
          <w:szCs w:val="20"/>
        </w:rPr>
      </w:pPr>
    </w:p>
    <w:p w14:paraId="65F43626" w14:textId="79A16DE8" w:rsidR="00E5781E" w:rsidRPr="00A63DC2" w:rsidRDefault="00E5781E" w:rsidP="00627824">
      <w:pPr>
        <w:pStyle w:val="Heading2"/>
        <w:numPr>
          <w:ilvl w:val="1"/>
          <w:numId w:val="115"/>
        </w:numPr>
        <w:ind w:left="540" w:hanging="540"/>
      </w:pPr>
      <w:bookmarkStart w:id="106" w:name="_Ref341716277"/>
      <w:bookmarkStart w:id="107" w:name="_Ref349453826"/>
      <w:bookmarkStart w:id="108" w:name="_Toc401848279"/>
      <w:bookmarkStart w:id="109" w:name="_Toc50471958"/>
      <w:r w:rsidRPr="00A63DC2">
        <w:t>Requirements for Governance</w:t>
      </w:r>
      <w:bookmarkEnd w:id="106"/>
      <w:r w:rsidR="008D3D4A" w:rsidRPr="00A63DC2">
        <w:t xml:space="preserve"> of </w:t>
      </w:r>
      <w:r w:rsidR="00D022D5" w:rsidRPr="00A63DC2">
        <w:t xml:space="preserve">STI </w:t>
      </w:r>
      <w:r w:rsidR="008D3D4A" w:rsidRPr="00A63DC2">
        <w:t>Certificate Management</w:t>
      </w:r>
      <w:bookmarkEnd w:id="107"/>
      <w:bookmarkEnd w:id="108"/>
      <w:bookmarkEnd w:id="109"/>
      <w:r w:rsidRPr="00A63DC2">
        <w:t xml:space="preserve"> </w:t>
      </w:r>
    </w:p>
    <w:p w14:paraId="4D35C7F8" w14:textId="5FB4F752" w:rsidR="005F177C" w:rsidRPr="00A63DC2" w:rsidRDefault="00E5781E" w:rsidP="0050601C">
      <w:pPr>
        <w:rPr>
          <w:szCs w:val="20"/>
        </w:rPr>
      </w:pPr>
      <w:r w:rsidRPr="00A63DC2">
        <w:rPr>
          <w:szCs w:val="20"/>
        </w:rPr>
        <w:t>The governance, creation</w:t>
      </w:r>
      <w:r w:rsidR="006B39A1" w:rsidRPr="00A63DC2">
        <w:rPr>
          <w:szCs w:val="20"/>
        </w:rPr>
        <w:t>,</w:t>
      </w:r>
      <w:r w:rsidRPr="00A63DC2">
        <w:rPr>
          <w:szCs w:val="20"/>
        </w:rPr>
        <w:t xml:space="preserve"> and management of certificates to support STI introduce </w:t>
      </w:r>
      <w:r w:rsidR="005F177C" w:rsidRPr="00A63DC2">
        <w:rPr>
          <w:szCs w:val="20"/>
        </w:rPr>
        <w:t xml:space="preserve">the following requirements: </w:t>
      </w:r>
    </w:p>
    <w:p w14:paraId="06A2CBB7" w14:textId="669FB851" w:rsidR="005F177C" w:rsidRPr="00A63DC2" w:rsidRDefault="005F177C" w:rsidP="00A65C2A">
      <w:pPr>
        <w:pStyle w:val="ListParagraph"/>
        <w:numPr>
          <w:ilvl w:val="0"/>
          <w:numId w:val="62"/>
        </w:numPr>
        <w:spacing w:after="40"/>
        <w:contextualSpacing w:val="0"/>
        <w:rPr>
          <w:szCs w:val="20"/>
        </w:rPr>
      </w:pPr>
      <w:r w:rsidRPr="00A63DC2">
        <w:rPr>
          <w:szCs w:val="20"/>
        </w:rPr>
        <w:t xml:space="preserve">A PKI infrastructure to manage and issue the </w:t>
      </w:r>
      <w:r w:rsidR="00D022D5" w:rsidRPr="00A63DC2">
        <w:rPr>
          <w:szCs w:val="20"/>
        </w:rPr>
        <w:t xml:space="preserve">STI </w:t>
      </w:r>
      <w:r w:rsidR="00E31F60">
        <w:rPr>
          <w:szCs w:val="20"/>
        </w:rPr>
        <w:t>C</w:t>
      </w:r>
      <w:r w:rsidRPr="00A63DC2">
        <w:rPr>
          <w:szCs w:val="20"/>
        </w:rPr>
        <w:t>ertificates, including a trust model.</w:t>
      </w:r>
    </w:p>
    <w:p w14:paraId="37A6B954" w14:textId="186EFB55" w:rsidR="005F177C" w:rsidRPr="00A63DC2" w:rsidRDefault="005F177C" w:rsidP="00A65C2A">
      <w:pPr>
        <w:pStyle w:val="ListParagraph"/>
        <w:numPr>
          <w:ilvl w:val="0"/>
          <w:numId w:val="62"/>
        </w:numPr>
        <w:spacing w:after="40"/>
        <w:contextualSpacing w:val="0"/>
        <w:rPr>
          <w:szCs w:val="20"/>
        </w:rPr>
      </w:pPr>
      <w:r w:rsidRPr="00A63DC2">
        <w:rPr>
          <w:szCs w:val="20"/>
        </w:rPr>
        <w:t xml:space="preserve">A mechanism to authorize Service Providers to be issued </w:t>
      </w:r>
      <w:r w:rsidR="00D022D5" w:rsidRPr="00A63DC2">
        <w:rPr>
          <w:szCs w:val="20"/>
        </w:rPr>
        <w:t xml:space="preserve">STI </w:t>
      </w:r>
      <w:r w:rsidR="00E31F60">
        <w:rPr>
          <w:szCs w:val="20"/>
        </w:rPr>
        <w:t>C</w:t>
      </w:r>
      <w:r w:rsidRPr="00A63DC2">
        <w:rPr>
          <w:szCs w:val="20"/>
        </w:rPr>
        <w:t>ertificates.</w:t>
      </w:r>
    </w:p>
    <w:p w14:paraId="48E09A9D" w14:textId="74ACA1AD" w:rsidR="005F177C" w:rsidRPr="00A63DC2" w:rsidRDefault="00D93D6A" w:rsidP="00A65C2A">
      <w:pPr>
        <w:pStyle w:val="ListParagraph"/>
        <w:numPr>
          <w:ilvl w:val="0"/>
          <w:numId w:val="62"/>
        </w:numPr>
        <w:spacing w:after="40"/>
        <w:contextualSpacing w:val="0"/>
        <w:rPr>
          <w:szCs w:val="20"/>
        </w:rPr>
      </w:pPr>
      <w:r w:rsidRPr="00A63DC2">
        <w:rPr>
          <w:szCs w:val="20"/>
        </w:rPr>
        <w:t>An entity to define</w:t>
      </w:r>
      <w:r w:rsidR="005F177C" w:rsidRPr="00A63DC2">
        <w:rPr>
          <w:szCs w:val="20"/>
        </w:rPr>
        <w:t xml:space="preserve"> the policies and procedures around who can acquire </w:t>
      </w:r>
      <w:r w:rsidR="00D022D5" w:rsidRPr="00A63DC2">
        <w:rPr>
          <w:szCs w:val="20"/>
        </w:rPr>
        <w:t xml:space="preserve">STI </w:t>
      </w:r>
      <w:r w:rsidR="00E31F60">
        <w:rPr>
          <w:szCs w:val="20"/>
        </w:rPr>
        <w:t>C</w:t>
      </w:r>
      <w:r w:rsidR="005F177C" w:rsidRPr="00A63DC2">
        <w:rPr>
          <w:szCs w:val="20"/>
        </w:rPr>
        <w:t>ertificates.</w:t>
      </w:r>
    </w:p>
    <w:p w14:paraId="1FB327A2" w14:textId="1DC353B9" w:rsidR="005F177C" w:rsidRPr="00A63DC2" w:rsidRDefault="00D93D6A" w:rsidP="00A65C2A">
      <w:pPr>
        <w:pStyle w:val="ListParagraph"/>
        <w:numPr>
          <w:ilvl w:val="0"/>
          <w:numId w:val="62"/>
        </w:numPr>
        <w:spacing w:after="40"/>
        <w:contextualSpacing w:val="0"/>
        <w:rPr>
          <w:szCs w:val="20"/>
        </w:rPr>
      </w:pPr>
      <w:r w:rsidRPr="00A63DC2">
        <w:rPr>
          <w:szCs w:val="20"/>
        </w:rPr>
        <w:t>An entity to establish</w:t>
      </w:r>
      <w:r w:rsidR="00290BC9" w:rsidRPr="00A63DC2">
        <w:rPr>
          <w:szCs w:val="20"/>
        </w:rPr>
        <w:t xml:space="preserve"> policies around who</w:t>
      </w:r>
      <w:r w:rsidR="005F177C" w:rsidRPr="00A63DC2">
        <w:rPr>
          <w:szCs w:val="20"/>
        </w:rPr>
        <w:t xml:space="preserve"> can manage the PKI and issue </w:t>
      </w:r>
      <w:r w:rsidR="00D022D5" w:rsidRPr="00A63DC2">
        <w:rPr>
          <w:szCs w:val="20"/>
        </w:rPr>
        <w:t xml:space="preserve">STI </w:t>
      </w:r>
      <w:r w:rsidR="00E31F60">
        <w:rPr>
          <w:szCs w:val="20"/>
        </w:rPr>
        <w:t>C</w:t>
      </w:r>
      <w:r w:rsidR="005F177C" w:rsidRPr="00A63DC2">
        <w:rPr>
          <w:szCs w:val="20"/>
        </w:rPr>
        <w:t>ertificates.</w:t>
      </w:r>
    </w:p>
    <w:p w14:paraId="29B218AE" w14:textId="696FAD02" w:rsidR="00290BC9" w:rsidRPr="00A63DC2" w:rsidRDefault="00290BC9" w:rsidP="00A65C2A">
      <w:pPr>
        <w:pStyle w:val="ListParagraph"/>
        <w:numPr>
          <w:ilvl w:val="0"/>
          <w:numId w:val="62"/>
        </w:numPr>
        <w:spacing w:after="40"/>
        <w:contextualSpacing w:val="0"/>
        <w:rPr>
          <w:szCs w:val="20"/>
        </w:rPr>
      </w:pPr>
      <w:r w:rsidRPr="00A63DC2">
        <w:rPr>
          <w:szCs w:val="20"/>
        </w:rPr>
        <w:t xml:space="preserve">An entity to apply the policies and procedures established </w:t>
      </w:r>
      <w:r w:rsidR="00483E4B" w:rsidRPr="00A63DC2">
        <w:rPr>
          <w:szCs w:val="20"/>
        </w:rPr>
        <w:t xml:space="preserve">for </w:t>
      </w:r>
      <w:r w:rsidR="00D022D5" w:rsidRPr="00A63DC2">
        <w:rPr>
          <w:szCs w:val="20"/>
        </w:rPr>
        <w:t xml:space="preserve">STI </w:t>
      </w:r>
      <w:r w:rsidR="00E31F60">
        <w:rPr>
          <w:szCs w:val="20"/>
        </w:rPr>
        <w:t>C</w:t>
      </w:r>
      <w:r w:rsidR="00483E4B" w:rsidRPr="00A63DC2">
        <w:rPr>
          <w:szCs w:val="20"/>
        </w:rPr>
        <w:t>ertificate management</w:t>
      </w:r>
      <w:r w:rsidRPr="00A63DC2">
        <w:rPr>
          <w:szCs w:val="20"/>
        </w:rPr>
        <w:t xml:space="preserve">. </w:t>
      </w:r>
    </w:p>
    <w:p w14:paraId="5AF2CE72" w14:textId="77777777" w:rsidR="00A65C2A" w:rsidRPr="00A63DC2" w:rsidRDefault="00A65C2A" w:rsidP="00E5781E">
      <w:pPr>
        <w:rPr>
          <w:szCs w:val="20"/>
        </w:rPr>
      </w:pPr>
    </w:p>
    <w:p w14:paraId="021DDA51" w14:textId="74F33431" w:rsidR="00C6618B" w:rsidRPr="00A63DC2" w:rsidRDefault="006B39A1" w:rsidP="00E5781E">
      <w:pPr>
        <w:rPr>
          <w:szCs w:val="20"/>
        </w:rPr>
      </w:pPr>
      <w:r w:rsidRPr="00A63DC2">
        <w:rPr>
          <w:szCs w:val="20"/>
        </w:rPr>
        <w:t>Clause</w:t>
      </w:r>
      <w:r w:rsidR="0050601C" w:rsidRPr="00A63DC2">
        <w:rPr>
          <w:szCs w:val="20"/>
        </w:rPr>
        <w:t xml:space="preserve"> </w:t>
      </w:r>
      <w:r w:rsidR="0050601C" w:rsidRPr="00A63DC2">
        <w:rPr>
          <w:szCs w:val="20"/>
        </w:rPr>
        <w:fldChar w:fldCharType="begin"/>
      </w:r>
      <w:r w:rsidR="0050601C" w:rsidRPr="00A63DC2">
        <w:rPr>
          <w:szCs w:val="20"/>
        </w:rPr>
        <w:instrText xml:space="preserve"> REF _Ref341716312 \r \h </w:instrText>
      </w:r>
      <w:r w:rsidR="005044B8" w:rsidRPr="00A63DC2">
        <w:rPr>
          <w:szCs w:val="20"/>
        </w:rPr>
        <w:instrText xml:space="preserve"> \* MERGEFORMAT </w:instrText>
      </w:r>
      <w:r w:rsidR="0050601C" w:rsidRPr="00A63DC2">
        <w:rPr>
          <w:szCs w:val="20"/>
        </w:rPr>
      </w:r>
      <w:r w:rsidR="0050601C" w:rsidRPr="00A63DC2">
        <w:rPr>
          <w:szCs w:val="20"/>
        </w:rPr>
        <w:fldChar w:fldCharType="separate"/>
      </w:r>
      <w:r w:rsidR="00C50C70">
        <w:rPr>
          <w:szCs w:val="20"/>
        </w:rPr>
        <w:t>5.2</w:t>
      </w:r>
      <w:r w:rsidR="0050601C" w:rsidRPr="00A63DC2">
        <w:rPr>
          <w:szCs w:val="20"/>
        </w:rPr>
        <w:fldChar w:fldCharType="end"/>
      </w:r>
      <w:r w:rsidR="00290BC9" w:rsidRPr="00A63DC2">
        <w:rPr>
          <w:szCs w:val="20"/>
        </w:rPr>
        <w:t xml:space="preserve"> defines a</w:t>
      </w:r>
      <w:r w:rsidR="00B77E59" w:rsidRPr="00A63DC2">
        <w:rPr>
          <w:szCs w:val="20"/>
        </w:rPr>
        <w:t xml:space="preserve"> </w:t>
      </w:r>
      <w:r w:rsidR="00F523F1" w:rsidRPr="00A63DC2">
        <w:rPr>
          <w:szCs w:val="20"/>
        </w:rPr>
        <w:t>certificate</w:t>
      </w:r>
      <w:r w:rsidR="004C2206" w:rsidRPr="00A63DC2">
        <w:rPr>
          <w:szCs w:val="20"/>
        </w:rPr>
        <w:t xml:space="preserve"> </w:t>
      </w:r>
      <w:r w:rsidR="00290BC9" w:rsidRPr="00A63DC2">
        <w:rPr>
          <w:szCs w:val="20"/>
        </w:rPr>
        <w:t xml:space="preserve">governance model to support </w:t>
      </w:r>
      <w:r w:rsidR="00D93D6A" w:rsidRPr="00A63DC2">
        <w:rPr>
          <w:szCs w:val="20"/>
        </w:rPr>
        <w:t xml:space="preserve">these </w:t>
      </w:r>
      <w:r w:rsidR="00290BC9" w:rsidRPr="00A63DC2">
        <w:rPr>
          <w:szCs w:val="20"/>
        </w:rPr>
        <w:t>requirement</w:t>
      </w:r>
      <w:r w:rsidR="00C6618B" w:rsidRPr="00A63DC2">
        <w:rPr>
          <w:szCs w:val="20"/>
        </w:rPr>
        <w:t>s.</w:t>
      </w:r>
      <w:r w:rsidR="00F523F1" w:rsidRPr="00A63DC2">
        <w:rPr>
          <w:szCs w:val="20"/>
        </w:rPr>
        <w:t xml:space="preserve"> </w:t>
      </w:r>
    </w:p>
    <w:p w14:paraId="03CFBC20" w14:textId="77777777" w:rsidR="00E5781E" w:rsidRPr="00A63DC2" w:rsidRDefault="00E5781E" w:rsidP="00100B26"/>
    <w:p w14:paraId="5370CC39" w14:textId="0C725F33" w:rsidR="00E5781E" w:rsidRPr="00A63DC2" w:rsidRDefault="00E5781E" w:rsidP="00627824">
      <w:pPr>
        <w:pStyle w:val="Heading2"/>
        <w:pageBreakBefore/>
        <w:numPr>
          <w:ilvl w:val="1"/>
          <w:numId w:val="115"/>
        </w:numPr>
        <w:ind w:left="540" w:hanging="540"/>
      </w:pPr>
      <w:bookmarkStart w:id="110" w:name="_Ref341716312"/>
      <w:bookmarkStart w:id="111" w:name="_Toc401848280"/>
      <w:bookmarkStart w:id="112" w:name="_Toc50471959"/>
      <w:r w:rsidRPr="00A63DC2">
        <w:lastRenderedPageBreak/>
        <w:t xml:space="preserve">Certificate Governance: Roles </w:t>
      </w:r>
      <w:r w:rsidR="006B39A1" w:rsidRPr="00A63DC2">
        <w:t xml:space="preserve">&amp; </w:t>
      </w:r>
      <w:r w:rsidRPr="00A63DC2">
        <w:t>Responsibilities</w:t>
      </w:r>
      <w:bookmarkEnd w:id="110"/>
      <w:bookmarkEnd w:id="111"/>
      <w:bookmarkEnd w:id="112"/>
    </w:p>
    <w:p w14:paraId="63E789C3" w14:textId="7C4D0688" w:rsidR="00A65C2A" w:rsidRPr="00A63DC2" w:rsidRDefault="004E7E89" w:rsidP="004E7E89">
      <w:pPr>
        <w:rPr>
          <w:szCs w:val="20"/>
        </w:rPr>
      </w:pPr>
      <w:r w:rsidRPr="00A63DC2">
        <w:rPr>
          <w:szCs w:val="20"/>
        </w:rPr>
        <w:t xml:space="preserve">The SHAKEN </w:t>
      </w:r>
      <w:r w:rsidR="004C2206" w:rsidRPr="00A63DC2">
        <w:rPr>
          <w:szCs w:val="20"/>
        </w:rPr>
        <w:t xml:space="preserve">governance </w:t>
      </w:r>
      <w:r w:rsidRPr="00A63DC2">
        <w:rPr>
          <w:szCs w:val="20"/>
        </w:rPr>
        <w:t xml:space="preserve">model for </w:t>
      </w:r>
      <w:r w:rsidR="00D022D5" w:rsidRPr="00A63DC2">
        <w:rPr>
          <w:szCs w:val="20"/>
        </w:rPr>
        <w:t xml:space="preserve">STI </w:t>
      </w:r>
      <w:r w:rsidR="00E31F60">
        <w:rPr>
          <w:szCs w:val="20"/>
        </w:rPr>
        <w:t>C</w:t>
      </w:r>
      <w:r w:rsidR="004C2206" w:rsidRPr="00A63DC2">
        <w:rPr>
          <w:szCs w:val="20"/>
        </w:rPr>
        <w:t>ertificate management</w:t>
      </w:r>
      <w:r w:rsidRPr="00A63DC2">
        <w:rPr>
          <w:szCs w:val="20"/>
        </w:rPr>
        <w:t xml:space="preserve"> is illustrated in the following diagram</w:t>
      </w:r>
      <w:r w:rsidR="00560823" w:rsidRPr="00A63DC2">
        <w:rPr>
          <w:szCs w:val="20"/>
        </w:rPr>
        <w:t>.</w:t>
      </w:r>
    </w:p>
    <w:p w14:paraId="0C40E25B" w14:textId="608CC51B" w:rsidR="00A65C2A" w:rsidRPr="00A63DC2" w:rsidRDefault="007B74C1" w:rsidP="00A65C2A">
      <w:pPr>
        <w:keepNext/>
      </w:pPr>
      <w:r w:rsidRPr="00A63DC2">
        <w:rPr>
          <w:noProof/>
        </w:rPr>
        <w:drawing>
          <wp:inline distT="0" distB="0" distL="0" distR="0" wp14:anchorId="7146A54F" wp14:editId="5EDD081A">
            <wp:extent cx="6400800" cy="31089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17">
                      <a:extLst>
                        <a:ext uri="{28A0092B-C50C-407E-A947-70E740481C1C}">
                          <a14:useLocalDpi xmlns:a14="http://schemas.microsoft.com/office/drawing/2010/main" val="0"/>
                        </a:ext>
                      </a:extLst>
                    </a:blip>
                    <a:srcRect/>
                    <a:stretch/>
                  </pic:blipFill>
                  <pic:spPr bwMode="auto">
                    <a:xfrm>
                      <a:off x="0" y="0"/>
                      <a:ext cx="6400800" cy="31089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22B9F68" w14:textId="0F4D47A5" w:rsidR="00665EDE" w:rsidRPr="00A63DC2" w:rsidRDefault="00A65C2A" w:rsidP="00A65C2A">
      <w:pPr>
        <w:pStyle w:val="Caption"/>
      </w:pPr>
      <w:bookmarkStart w:id="113" w:name="_Toc35268663"/>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5</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6B39A1" w:rsidRPr="00A63DC2">
        <w:t xml:space="preserve"> –</w:t>
      </w:r>
      <w:r w:rsidR="008268DE" w:rsidRPr="00A63DC2">
        <w:t xml:space="preserve"> Governance Model</w:t>
      </w:r>
      <w:r w:rsidR="004C2206" w:rsidRPr="00A63DC2">
        <w:t xml:space="preserve"> for Certificate Management</w:t>
      </w:r>
      <w:bookmarkEnd w:id="113"/>
    </w:p>
    <w:p w14:paraId="3B2470F7" w14:textId="77777777" w:rsidR="00E827B2" w:rsidRDefault="00E827B2" w:rsidP="00665EDE">
      <w:pPr>
        <w:rPr>
          <w:szCs w:val="20"/>
        </w:rPr>
      </w:pPr>
    </w:p>
    <w:p w14:paraId="6E8F4952" w14:textId="174131E9" w:rsidR="00665EDE" w:rsidRPr="00A63DC2" w:rsidRDefault="00665EDE" w:rsidP="00665EDE">
      <w:pPr>
        <w:rPr>
          <w:szCs w:val="20"/>
        </w:rPr>
      </w:pPr>
      <w:r w:rsidRPr="00A63DC2">
        <w:rPr>
          <w:szCs w:val="20"/>
        </w:rPr>
        <w:t xml:space="preserve">This diagram </w:t>
      </w:r>
      <w:r w:rsidR="00107A76" w:rsidRPr="00A63DC2">
        <w:rPr>
          <w:szCs w:val="20"/>
        </w:rPr>
        <w:t xml:space="preserve">identifies </w:t>
      </w:r>
      <w:r w:rsidRPr="00A63DC2">
        <w:rPr>
          <w:szCs w:val="20"/>
        </w:rPr>
        <w:t xml:space="preserve">the following roles </w:t>
      </w:r>
      <w:r w:rsidR="00107A76" w:rsidRPr="00A63DC2">
        <w:rPr>
          <w:szCs w:val="20"/>
        </w:rPr>
        <w:t xml:space="preserve">associated with </w:t>
      </w:r>
      <w:r w:rsidR="00C6618B" w:rsidRPr="00A63DC2">
        <w:rPr>
          <w:szCs w:val="20"/>
        </w:rPr>
        <w:t xml:space="preserve">governance and </w:t>
      </w:r>
      <w:r w:rsidR="00260F3C" w:rsidRPr="00A63DC2">
        <w:rPr>
          <w:szCs w:val="20"/>
        </w:rPr>
        <w:t xml:space="preserve">STI </w:t>
      </w:r>
      <w:r w:rsidR="00E31F60">
        <w:rPr>
          <w:szCs w:val="20"/>
        </w:rPr>
        <w:t>C</w:t>
      </w:r>
      <w:r w:rsidR="00260F3C" w:rsidRPr="00A63DC2">
        <w:rPr>
          <w:szCs w:val="20"/>
        </w:rPr>
        <w:t>ertificate</w:t>
      </w:r>
      <w:r w:rsidR="003A117C" w:rsidRPr="00A63DC2">
        <w:rPr>
          <w:szCs w:val="20"/>
        </w:rPr>
        <w:t xml:space="preserve"> </w:t>
      </w:r>
      <w:r w:rsidR="00107A76" w:rsidRPr="00A63DC2">
        <w:rPr>
          <w:szCs w:val="20"/>
        </w:rPr>
        <w:t>management</w:t>
      </w:r>
      <w:r w:rsidRPr="00A63DC2">
        <w:rPr>
          <w:szCs w:val="20"/>
        </w:rPr>
        <w:t>:</w:t>
      </w:r>
    </w:p>
    <w:p w14:paraId="09FCC840" w14:textId="66DB32E7" w:rsidR="00665EDE" w:rsidRPr="00A63DC2" w:rsidRDefault="00507185"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Telephone Identity </w:t>
      </w:r>
      <w:r w:rsidR="00665EDE" w:rsidRPr="00A63DC2">
        <w:rPr>
          <w:rFonts w:cs="Arial"/>
          <w:szCs w:val="20"/>
          <w:lang w:eastAsia="en-CA"/>
        </w:rPr>
        <w:t>Governance Authority (</w:t>
      </w:r>
      <w:r w:rsidR="004C2206" w:rsidRPr="00A63DC2">
        <w:rPr>
          <w:rFonts w:cs="Arial"/>
          <w:szCs w:val="20"/>
          <w:lang w:eastAsia="en-CA"/>
        </w:rPr>
        <w:t>STI-</w:t>
      </w:r>
      <w:r w:rsidR="00665EDE" w:rsidRPr="00A63DC2">
        <w:rPr>
          <w:rFonts w:cs="Arial"/>
          <w:szCs w:val="20"/>
          <w:lang w:eastAsia="en-CA"/>
        </w:rPr>
        <w:t>GA)</w:t>
      </w:r>
      <w:r w:rsidR="002F2696" w:rsidRPr="00A63DC2">
        <w:rPr>
          <w:rFonts w:cs="Arial"/>
          <w:szCs w:val="20"/>
          <w:lang w:eastAsia="en-CA"/>
        </w:rPr>
        <w:t>.</w:t>
      </w:r>
    </w:p>
    <w:p w14:paraId="419B03A9" w14:textId="4BDD784B" w:rsidR="00665EDE"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Secure Telephone Identity</w:t>
      </w:r>
      <w:r w:rsidR="002A1315" w:rsidRPr="00A63DC2">
        <w:rPr>
          <w:rFonts w:cs="Arial"/>
          <w:szCs w:val="20"/>
          <w:lang w:eastAsia="en-CA"/>
        </w:rPr>
        <w:t xml:space="preserve"> Policy</w:t>
      </w:r>
      <w:r w:rsidR="00833C5E" w:rsidRPr="00A63DC2">
        <w:rPr>
          <w:rFonts w:cs="Arial"/>
          <w:szCs w:val="20"/>
          <w:lang w:eastAsia="en-CA"/>
        </w:rPr>
        <w:t xml:space="preserve"> Administrator</w:t>
      </w:r>
      <w:r w:rsidR="002A1315" w:rsidRPr="00A63DC2">
        <w:rPr>
          <w:rFonts w:cs="Arial"/>
          <w:szCs w:val="20"/>
          <w:lang w:eastAsia="en-CA"/>
        </w:rPr>
        <w:t xml:space="preserve"> (</w:t>
      </w:r>
      <w:r w:rsidRPr="00A63DC2">
        <w:rPr>
          <w:rFonts w:cs="Arial"/>
          <w:szCs w:val="20"/>
          <w:lang w:eastAsia="en-CA"/>
        </w:rPr>
        <w:t>STI</w:t>
      </w:r>
      <w:r w:rsidR="002A1315" w:rsidRPr="00A63DC2">
        <w:rPr>
          <w:rFonts w:cs="Arial"/>
          <w:szCs w:val="20"/>
          <w:lang w:eastAsia="en-CA"/>
        </w:rPr>
        <w:t>-PA)</w:t>
      </w:r>
      <w:r w:rsidR="002F2696" w:rsidRPr="00A63DC2">
        <w:rPr>
          <w:rFonts w:cs="Arial"/>
          <w:szCs w:val="20"/>
          <w:lang w:eastAsia="en-CA"/>
        </w:rPr>
        <w:t>.</w:t>
      </w:r>
    </w:p>
    <w:p w14:paraId="1D1F5B6F" w14:textId="52CDDA7B" w:rsidR="00D56E6F" w:rsidRPr="00A63DC2" w:rsidRDefault="008157FE" w:rsidP="00687A46">
      <w:pPr>
        <w:pStyle w:val="ListParagraph"/>
        <w:numPr>
          <w:ilvl w:val="0"/>
          <w:numId w:val="43"/>
        </w:numPr>
        <w:spacing w:before="40" w:after="40"/>
        <w:contextualSpacing w:val="0"/>
        <w:jc w:val="left"/>
        <w:textAlignment w:val="center"/>
        <w:rPr>
          <w:rFonts w:cs="Arial"/>
          <w:szCs w:val="20"/>
          <w:lang w:eastAsia="en-CA"/>
        </w:rPr>
      </w:pPr>
      <w:r w:rsidRPr="00A63DC2">
        <w:rPr>
          <w:rFonts w:cs="Arial"/>
          <w:szCs w:val="20"/>
          <w:lang w:eastAsia="en-CA"/>
        </w:rPr>
        <w:t xml:space="preserve">Secure </w:t>
      </w:r>
      <w:r w:rsidR="002A1315" w:rsidRPr="00A63DC2">
        <w:rPr>
          <w:rFonts w:cs="Arial"/>
          <w:szCs w:val="20"/>
          <w:lang w:eastAsia="en-CA"/>
        </w:rPr>
        <w:t xml:space="preserve">Telephone </w:t>
      </w:r>
      <w:r w:rsidRPr="00A63DC2">
        <w:rPr>
          <w:rFonts w:cs="Arial"/>
          <w:szCs w:val="20"/>
          <w:lang w:eastAsia="en-CA"/>
        </w:rPr>
        <w:t>Identity</w:t>
      </w:r>
      <w:r w:rsidR="002A1315" w:rsidRPr="00A63DC2">
        <w:rPr>
          <w:rFonts w:cs="Arial"/>
          <w:szCs w:val="20"/>
          <w:lang w:eastAsia="en-CA"/>
        </w:rPr>
        <w:t xml:space="preserve"> Certification Authority (</w:t>
      </w:r>
      <w:r w:rsidRPr="00A63DC2">
        <w:rPr>
          <w:rFonts w:cs="Arial"/>
          <w:szCs w:val="20"/>
          <w:lang w:eastAsia="en-CA"/>
        </w:rPr>
        <w:t>STI</w:t>
      </w:r>
      <w:r w:rsidR="002A1315" w:rsidRPr="00A63DC2">
        <w:rPr>
          <w:rFonts w:cs="Arial"/>
          <w:szCs w:val="20"/>
          <w:lang w:eastAsia="en-CA"/>
        </w:rPr>
        <w:t>-CA)</w:t>
      </w:r>
      <w:r w:rsidR="002F2696" w:rsidRPr="00A63DC2">
        <w:rPr>
          <w:rFonts w:cs="Arial"/>
          <w:szCs w:val="20"/>
          <w:lang w:eastAsia="en-CA"/>
        </w:rPr>
        <w:t>.</w:t>
      </w:r>
    </w:p>
    <w:p w14:paraId="529FEE34" w14:textId="7091828E" w:rsidR="00665EDE" w:rsidRPr="00A63DC2" w:rsidRDefault="00665EDE" w:rsidP="00687A46">
      <w:pPr>
        <w:pStyle w:val="ListParagraph"/>
        <w:numPr>
          <w:ilvl w:val="0"/>
          <w:numId w:val="43"/>
        </w:numPr>
        <w:spacing w:before="40" w:after="40"/>
        <w:contextualSpacing w:val="0"/>
        <w:jc w:val="left"/>
        <w:textAlignment w:val="center"/>
        <w:rPr>
          <w:rFonts w:cs="Arial"/>
          <w:szCs w:val="20"/>
        </w:rPr>
      </w:pPr>
      <w:r w:rsidRPr="00A63DC2">
        <w:rPr>
          <w:rFonts w:cs="Arial"/>
          <w:szCs w:val="20"/>
          <w:lang w:eastAsia="en-CA"/>
        </w:rPr>
        <w:t>Service Provider</w:t>
      </w:r>
      <w:r w:rsidR="00FC0FF0" w:rsidRPr="00A63DC2">
        <w:rPr>
          <w:rFonts w:cs="Arial"/>
          <w:szCs w:val="20"/>
          <w:lang w:eastAsia="en-CA"/>
        </w:rPr>
        <w:t xml:space="preserve"> (</w:t>
      </w:r>
      <w:r w:rsidRPr="00A63DC2">
        <w:rPr>
          <w:rFonts w:cs="Arial"/>
          <w:szCs w:val="20"/>
          <w:lang w:eastAsia="en-CA"/>
        </w:rPr>
        <w:t>SP)</w:t>
      </w:r>
      <w:r w:rsidR="002F2696" w:rsidRPr="00A63DC2">
        <w:rPr>
          <w:rFonts w:cs="Arial"/>
          <w:szCs w:val="20"/>
          <w:lang w:eastAsia="en-CA"/>
        </w:rPr>
        <w:t>.</w:t>
      </w:r>
    </w:p>
    <w:p w14:paraId="7FA94DEC" w14:textId="77777777" w:rsidR="00D56E6F" w:rsidRPr="00A63DC2" w:rsidRDefault="00D56E6F" w:rsidP="00D56E6F">
      <w:pPr>
        <w:pStyle w:val="ListParagraph"/>
        <w:spacing w:before="0" w:after="0"/>
        <w:jc w:val="left"/>
        <w:textAlignment w:val="center"/>
        <w:rPr>
          <w:szCs w:val="20"/>
        </w:rPr>
      </w:pPr>
    </w:p>
    <w:p w14:paraId="29C2D200" w14:textId="7CE8C917" w:rsidR="009F79D4" w:rsidRPr="00A63DC2" w:rsidRDefault="009F79D4" w:rsidP="009F79D4">
      <w:pPr>
        <w:rPr>
          <w:szCs w:val="20"/>
        </w:rPr>
      </w:pPr>
      <w:r w:rsidRPr="00A63DC2">
        <w:rPr>
          <w:szCs w:val="20"/>
        </w:rPr>
        <w:t xml:space="preserve">The STI-GA </w:t>
      </w:r>
      <w:r w:rsidR="00125416" w:rsidRPr="00A63DC2">
        <w:rPr>
          <w:szCs w:val="20"/>
        </w:rPr>
        <w:t xml:space="preserve">serves in an oversight role </w:t>
      </w:r>
      <w:r w:rsidR="003A117C" w:rsidRPr="00A63DC2">
        <w:rPr>
          <w:szCs w:val="20"/>
        </w:rPr>
        <w:t>for</w:t>
      </w:r>
      <w:r w:rsidR="0050603F" w:rsidRPr="00A63DC2">
        <w:rPr>
          <w:szCs w:val="20"/>
        </w:rPr>
        <w:t xml:space="preserve"> the</w:t>
      </w:r>
      <w:r w:rsidRPr="00A63DC2">
        <w:rPr>
          <w:szCs w:val="20"/>
        </w:rPr>
        <w:t xml:space="preserve"> policies established </w:t>
      </w:r>
      <w:r w:rsidR="0050603F" w:rsidRPr="00A63DC2">
        <w:rPr>
          <w:szCs w:val="20"/>
        </w:rPr>
        <w:t xml:space="preserve">or endorsed </w:t>
      </w:r>
      <w:r w:rsidRPr="00A63DC2">
        <w:rPr>
          <w:szCs w:val="20"/>
        </w:rPr>
        <w:t>by a National/Regional Regulatory Authority</w:t>
      </w:r>
      <w:r w:rsidR="007C3620" w:rsidRPr="00A63DC2">
        <w:rPr>
          <w:szCs w:val="20"/>
        </w:rPr>
        <w:t xml:space="preserve"> (</w:t>
      </w:r>
      <w:r w:rsidR="00FC0FF0" w:rsidRPr="00A63DC2">
        <w:rPr>
          <w:szCs w:val="20"/>
        </w:rPr>
        <w:t>NRRA</w:t>
      </w:r>
      <w:r w:rsidR="007C3620" w:rsidRPr="00A63DC2">
        <w:rPr>
          <w:szCs w:val="20"/>
        </w:rPr>
        <w:t>)</w:t>
      </w:r>
      <w:r w:rsidRPr="00A63DC2">
        <w:rPr>
          <w:szCs w:val="20"/>
        </w:rPr>
        <w:t>.</w:t>
      </w:r>
      <w:r w:rsidR="00B0068A">
        <w:rPr>
          <w:szCs w:val="20"/>
        </w:rPr>
        <w:t xml:space="preserve"> </w:t>
      </w:r>
      <w:r w:rsidR="003A117C" w:rsidRPr="00A63DC2">
        <w:rPr>
          <w:szCs w:val="20"/>
        </w:rPr>
        <w:t>The SHAKEN governance model assumes there is only one STI-GA for a given country or region.</w:t>
      </w:r>
    </w:p>
    <w:p w14:paraId="58468E98" w14:textId="489E8C1E" w:rsidR="006B39A1" w:rsidRPr="00A63DC2" w:rsidRDefault="009F79D4" w:rsidP="00DB734E">
      <w:r w:rsidRPr="00A63DC2">
        <w:t xml:space="preserve">The </w:t>
      </w:r>
      <w:r w:rsidR="00552C59" w:rsidRPr="00A63DC2">
        <w:t>STI-GA</w:t>
      </w:r>
      <w:r w:rsidRPr="00A63DC2">
        <w:t xml:space="preserve"> is responsible for:</w:t>
      </w:r>
    </w:p>
    <w:p w14:paraId="201DCE2C" w14:textId="58BABAA0"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Defining the policies and procedures </w:t>
      </w:r>
      <w:r w:rsidR="00D022D5" w:rsidRPr="003B4937">
        <w:rPr>
          <w:rFonts w:cs="Arial"/>
          <w:szCs w:val="20"/>
          <w:lang w:eastAsia="en-CA"/>
        </w:rPr>
        <w:t>governing which entities</w:t>
      </w:r>
      <w:r w:rsidRPr="003B4937">
        <w:rPr>
          <w:rFonts w:cs="Arial"/>
          <w:szCs w:val="20"/>
          <w:lang w:eastAsia="en-CA"/>
        </w:rPr>
        <w:t xml:space="preserve"> can acquire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p>
    <w:p w14:paraId="327B3C10" w14:textId="0E96842A" w:rsidR="009F79D4" w:rsidRPr="003B4937" w:rsidRDefault="009F79D4" w:rsidP="00687A46">
      <w:pPr>
        <w:pStyle w:val="ListParagraph"/>
        <w:numPr>
          <w:ilvl w:val="0"/>
          <w:numId w:val="43"/>
        </w:numPr>
        <w:spacing w:before="40" w:after="40"/>
        <w:contextualSpacing w:val="0"/>
        <w:jc w:val="left"/>
        <w:textAlignment w:val="center"/>
        <w:rPr>
          <w:rFonts w:cs="Arial"/>
          <w:szCs w:val="20"/>
          <w:lang w:eastAsia="en-CA"/>
        </w:rPr>
      </w:pPr>
      <w:r w:rsidRPr="003B4937">
        <w:rPr>
          <w:rFonts w:cs="Arial"/>
          <w:szCs w:val="20"/>
          <w:lang w:eastAsia="en-CA"/>
        </w:rPr>
        <w:t xml:space="preserve">Establishing policies </w:t>
      </w:r>
      <w:r w:rsidR="00D022D5" w:rsidRPr="003B4937">
        <w:rPr>
          <w:rFonts w:cs="Arial"/>
          <w:szCs w:val="20"/>
          <w:lang w:eastAsia="en-CA"/>
        </w:rPr>
        <w:t>governing which entities</w:t>
      </w:r>
      <w:r w:rsidRPr="003B4937">
        <w:rPr>
          <w:rFonts w:cs="Arial"/>
          <w:szCs w:val="20"/>
          <w:lang w:eastAsia="en-CA"/>
        </w:rPr>
        <w:t xml:space="preserve"> can manage the PKI and issue </w:t>
      </w:r>
      <w:r w:rsidR="00D022D5" w:rsidRPr="003B4937">
        <w:rPr>
          <w:rFonts w:cs="Arial"/>
          <w:szCs w:val="20"/>
          <w:lang w:eastAsia="en-CA"/>
        </w:rPr>
        <w:t xml:space="preserve">STI </w:t>
      </w:r>
      <w:r w:rsidR="00E31F60" w:rsidRPr="003B4937">
        <w:rPr>
          <w:rFonts w:cs="Arial"/>
          <w:szCs w:val="20"/>
          <w:lang w:eastAsia="en-CA"/>
        </w:rPr>
        <w:t>C</w:t>
      </w:r>
      <w:r w:rsidRPr="003B4937">
        <w:rPr>
          <w:rFonts w:cs="Arial"/>
          <w:szCs w:val="20"/>
          <w:lang w:eastAsia="en-CA"/>
        </w:rPr>
        <w:t>ertificates</w:t>
      </w:r>
      <w:r w:rsidR="004C2206" w:rsidRPr="003B4937">
        <w:rPr>
          <w:rFonts w:cs="Arial"/>
          <w:szCs w:val="20"/>
          <w:lang w:eastAsia="en-CA"/>
        </w:rPr>
        <w:t>.</w:t>
      </w:r>
    </w:p>
    <w:p w14:paraId="0D6C5D02" w14:textId="77777777" w:rsidR="00A65C2A" w:rsidRPr="00A63DC2" w:rsidRDefault="00A65C2A" w:rsidP="0070758F">
      <w:pPr>
        <w:rPr>
          <w:rFonts w:cs="Arial"/>
          <w:color w:val="212121"/>
          <w:szCs w:val="20"/>
        </w:rPr>
      </w:pPr>
    </w:p>
    <w:p w14:paraId="59E0C92E" w14:textId="5260BABD" w:rsidR="004E7B9B" w:rsidRPr="00A63DC2" w:rsidRDefault="009F79D4" w:rsidP="0070758F">
      <w:pPr>
        <w:rPr>
          <w:szCs w:val="20"/>
        </w:rPr>
      </w:pPr>
      <w:r w:rsidRPr="00A63DC2">
        <w:rPr>
          <w:rFonts w:cs="Arial"/>
          <w:color w:val="212121"/>
          <w:szCs w:val="20"/>
        </w:rPr>
        <w:t>There is a relationship required between the STI</w:t>
      </w:r>
      <w:r w:rsidR="004C2206" w:rsidRPr="00A63DC2">
        <w:rPr>
          <w:rFonts w:cs="Arial"/>
          <w:color w:val="212121"/>
          <w:szCs w:val="20"/>
        </w:rPr>
        <w:t>-GA</w:t>
      </w:r>
      <w:r w:rsidRPr="00A63DC2">
        <w:rPr>
          <w:rFonts w:cs="Arial"/>
          <w:color w:val="212121"/>
          <w:szCs w:val="20"/>
        </w:rPr>
        <w:t xml:space="preserve"> and the </w:t>
      </w:r>
      <w:r w:rsidR="004C2206" w:rsidRPr="00A63DC2">
        <w:rPr>
          <w:rFonts w:cs="Arial"/>
          <w:color w:val="212121"/>
          <w:szCs w:val="20"/>
        </w:rPr>
        <w:t>STI-</w:t>
      </w:r>
      <w:r w:rsidRPr="00A63DC2">
        <w:rPr>
          <w:rFonts w:cs="Arial"/>
          <w:color w:val="212121"/>
          <w:szCs w:val="20"/>
        </w:rPr>
        <w:t>PA as the latter serves in a policy enforcement role</w:t>
      </w:r>
      <w:r w:rsidR="0050603F" w:rsidRPr="00A63DC2">
        <w:rPr>
          <w:rFonts w:cs="Arial"/>
          <w:color w:val="212121"/>
          <w:szCs w:val="20"/>
        </w:rPr>
        <w:t xml:space="preserve"> for the policies defined by the former</w:t>
      </w:r>
      <w:r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STI-GA role satisfies requirements 3 and 4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002041C0" w:rsidRPr="00A63DC2">
        <w:rPr>
          <w:rFonts w:cs="Arial"/>
          <w:color w:val="212121"/>
          <w:szCs w:val="20"/>
        </w:rPr>
        <w:t xml:space="preserve">The STI-PA role satisfies requirement 5 in </w:t>
      </w:r>
      <w:r w:rsidR="00C94F7E">
        <w:rPr>
          <w:rFonts w:cs="Arial"/>
          <w:color w:val="212121"/>
          <w:szCs w:val="20"/>
        </w:rPr>
        <w:t>C</w:t>
      </w:r>
      <w:r w:rsidR="006B39A1" w:rsidRPr="00A63DC2">
        <w:rPr>
          <w:rFonts w:cs="Arial"/>
          <w:color w:val="212121"/>
          <w:szCs w:val="20"/>
        </w:rPr>
        <w:t>lause</w:t>
      </w:r>
      <w:r w:rsidR="002041C0" w:rsidRPr="00A63DC2">
        <w:rPr>
          <w:rFonts w:cs="Arial"/>
          <w:color w:val="212121"/>
          <w:szCs w:val="20"/>
        </w:rPr>
        <w:t xml:space="preserve"> </w:t>
      </w:r>
      <w:r w:rsidR="002041C0" w:rsidRPr="00A63DC2">
        <w:rPr>
          <w:rFonts w:cs="Arial"/>
          <w:color w:val="212121"/>
          <w:szCs w:val="20"/>
        </w:rPr>
        <w:fldChar w:fldCharType="begin"/>
      </w:r>
      <w:r w:rsidR="002041C0" w:rsidRPr="00A63DC2">
        <w:rPr>
          <w:rFonts w:cs="Arial"/>
          <w:color w:val="212121"/>
          <w:szCs w:val="20"/>
        </w:rPr>
        <w:instrText xml:space="preserve"> REF _Ref349453826 \r \h </w:instrText>
      </w:r>
      <w:r w:rsidR="005044B8" w:rsidRPr="00A63DC2">
        <w:rPr>
          <w:rFonts w:cs="Arial"/>
          <w:color w:val="212121"/>
          <w:szCs w:val="20"/>
        </w:rPr>
        <w:instrText xml:space="preserve"> \* MERGEFORMAT </w:instrText>
      </w:r>
      <w:r w:rsidR="002041C0" w:rsidRPr="00A63DC2">
        <w:rPr>
          <w:rFonts w:cs="Arial"/>
          <w:color w:val="212121"/>
          <w:szCs w:val="20"/>
        </w:rPr>
      </w:r>
      <w:r w:rsidR="002041C0" w:rsidRPr="00A63DC2">
        <w:rPr>
          <w:rFonts w:cs="Arial"/>
          <w:color w:val="212121"/>
          <w:szCs w:val="20"/>
        </w:rPr>
        <w:fldChar w:fldCharType="separate"/>
      </w:r>
      <w:r w:rsidR="00C50C70">
        <w:rPr>
          <w:rFonts w:cs="Arial"/>
          <w:color w:val="212121"/>
          <w:szCs w:val="20"/>
        </w:rPr>
        <w:t>5.1</w:t>
      </w:r>
      <w:r w:rsidR="002041C0" w:rsidRPr="00A63DC2">
        <w:rPr>
          <w:rFonts w:cs="Arial"/>
          <w:color w:val="212121"/>
          <w:szCs w:val="20"/>
        </w:rPr>
        <w:fldChar w:fldCharType="end"/>
      </w:r>
      <w:r w:rsidR="002041C0" w:rsidRPr="00A63DC2">
        <w:rPr>
          <w:rFonts w:cs="Arial"/>
          <w:color w:val="212121"/>
          <w:szCs w:val="20"/>
        </w:rPr>
        <w:t>.</w:t>
      </w:r>
      <w:r w:rsidR="00B0068A">
        <w:rPr>
          <w:rFonts w:cs="Arial"/>
          <w:color w:val="212121"/>
          <w:szCs w:val="20"/>
        </w:rPr>
        <w:t xml:space="preserve"> </w:t>
      </w:r>
      <w:r w:rsidRPr="00A63DC2">
        <w:rPr>
          <w:szCs w:val="20"/>
        </w:rPr>
        <w:t>The STI</w:t>
      </w:r>
      <w:r w:rsidR="004C2206" w:rsidRPr="00A63DC2">
        <w:rPr>
          <w:szCs w:val="20"/>
        </w:rPr>
        <w:t>-GA</w:t>
      </w:r>
      <w:r w:rsidRPr="00A63DC2">
        <w:rPr>
          <w:szCs w:val="20"/>
        </w:rPr>
        <w:t xml:space="preserve"> and the STI</w:t>
      </w:r>
      <w:r w:rsidR="004C2206" w:rsidRPr="00A63DC2">
        <w:rPr>
          <w:szCs w:val="20"/>
        </w:rPr>
        <w:t>-PA</w:t>
      </w:r>
      <w:r w:rsidRPr="00A63DC2">
        <w:rPr>
          <w:szCs w:val="20"/>
        </w:rPr>
        <w:t xml:space="preserve"> are </w:t>
      </w:r>
      <w:r w:rsidR="004C2206" w:rsidRPr="00A63DC2">
        <w:rPr>
          <w:szCs w:val="20"/>
        </w:rPr>
        <w:t xml:space="preserve">defined as </w:t>
      </w:r>
      <w:r w:rsidRPr="00A63DC2">
        <w:rPr>
          <w:szCs w:val="20"/>
        </w:rPr>
        <w:t>distinct roles in this model, though in practice both roles could be performed by a single entity.</w:t>
      </w:r>
      <w:r w:rsidR="0070758F" w:rsidRPr="00A63DC2">
        <w:rPr>
          <w:szCs w:val="20"/>
        </w:rPr>
        <w:t xml:space="preserve"> </w:t>
      </w:r>
    </w:p>
    <w:p w14:paraId="75DF592A" w14:textId="72CF4411" w:rsidR="002F2696" w:rsidRPr="00521621" w:rsidRDefault="004E7B9B" w:rsidP="00521621">
      <w:pPr>
        <w:ind w:left="720"/>
        <w:rPr>
          <w:sz w:val="18"/>
          <w:szCs w:val="18"/>
        </w:rPr>
      </w:pPr>
      <w:r w:rsidRPr="00A63DC2">
        <w:rPr>
          <w:sz w:val="18"/>
          <w:szCs w:val="18"/>
        </w:rPr>
        <w:t>NOTE:</w:t>
      </w:r>
      <w:r w:rsidR="0070758F" w:rsidRPr="00A63DC2">
        <w:rPr>
          <w:sz w:val="18"/>
          <w:szCs w:val="18"/>
        </w:rPr>
        <w:t xml:space="preserve"> </w:t>
      </w:r>
      <w:r w:rsidRPr="00A63DC2">
        <w:rPr>
          <w:sz w:val="18"/>
          <w:szCs w:val="18"/>
        </w:rPr>
        <w:t>T</w:t>
      </w:r>
      <w:r w:rsidR="0070758F" w:rsidRPr="00A63DC2">
        <w:rPr>
          <w:sz w:val="18"/>
          <w:szCs w:val="18"/>
        </w:rPr>
        <w:t xml:space="preserve">he details of </w:t>
      </w:r>
      <w:r w:rsidR="00C6618B" w:rsidRPr="00A63DC2">
        <w:rPr>
          <w:sz w:val="18"/>
          <w:szCs w:val="18"/>
        </w:rPr>
        <w:t xml:space="preserve">the </w:t>
      </w:r>
      <w:r w:rsidR="00D022D5" w:rsidRPr="00A63DC2">
        <w:rPr>
          <w:sz w:val="18"/>
          <w:szCs w:val="18"/>
        </w:rPr>
        <w:t xml:space="preserve">policies and procedures </w:t>
      </w:r>
      <w:r w:rsidR="0050603F" w:rsidRPr="00A63DC2">
        <w:rPr>
          <w:sz w:val="18"/>
          <w:szCs w:val="18"/>
        </w:rPr>
        <w:t xml:space="preserve">defined by </w:t>
      </w:r>
      <w:r w:rsidR="00C6618B" w:rsidRPr="00A63DC2">
        <w:rPr>
          <w:sz w:val="18"/>
          <w:szCs w:val="18"/>
        </w:rPr>
        <w:t>the STI-GA</w:t>
      </w:r>
      <w:r w:rsidR="007C3620" w:rsidRPr="00A63DC2">
        <w:rPr>
          <w:sz w:val="18"/>
          <w:szCs w:val="18"/>
        </w:rPr>
        <w:t xml:space="preserve"> </w:t>
      </w:r>
      <w:r w:rsidR="00E7493E" w:rsidRPr="00A63DC2">
        <w:rPr>
          <w:sz w:val="18"/>
          <w:szCs w:val="18"/>
        </w:rPr>
        <w:t>and</w:t>
      </w:r>
      <w:r w:rsidR="0050603F" w:rsidRPr="00A63DC2">
        <w:rPr>
          <w:sz w:val="18"/>
          <w:szCs w:val="18"/>
        </w:rPr>
        <w:t xml:space="preserve"> enforced by</w:t>
      </w:r>
      <w:r w:rsidR="00B27F13" w:rsidRPr="00A63DC2">
        <w:rPr>
          <w:sz w:val="18"/>
          <w:szCs w:val="18"/>
        </w:rPr>
        <w:t xml:space="preserve"> the STI-PA</w:t>
      </w:r>
      <w:r w:rsidR="007C3620" w:rsidRPr="00A63DC2">
        <w:rPr>
          <w:sz w:val="18"/>
          <w:szCs w:val="18"/>
        </w:rPr>
        <w:t xml:space="preserve"> </w:t>
      </w:r>
      <w:r w:rsidR="002D0962" w:rsidRPr="00A63DC2">
        <w:rPr>
          <w:sz w:val="18"/>
          <w:szCs w:val="18"/>
        </w:rPr>
        <w:t xml:space="preserve">are </w:t>
      </w:r>
      <w:r w:rsidR="0070758F" w:rsidRPr="00A63DC2">
        <w:rPr>
          <w:sz w:val="18"/>
          <w:szCs w:val="18"/>
        </w:rPr>
        <w:t xml:space="preserve">outside the scope of this document. </w:t>
      </w:r>
    </w:p>
    <w:p w14:paraId="10E4C7B6" w14:textId="755969B8" w:rsidR="009F79D4" w:rsidRPr="00A63DC2" w:rsidRDefault="0070758F" w:rsidP="009F79D4">
      <w:pPr>
        <w:rPr>
          <w:szCs w:val="20"/>
        </w:rPr>
      </w:pPr>
      <w:r w:rsidRPr="00A63DC2">
        <w:rPr>
          <w:szCs w:val="20"/>
        </w:rPr>
        <w:t xml:space="preserve">This document specifies the protocols and message flows between the </w:t>
      </w:r>
      <w:r w:rsidR="008D3D4A" w:rsidRPr="00A63DC2">
        <w:rPr>
          <w:szCs w:val="20"/>
        </w:rPr>
        <w:t xml:space="preserve">STI-PA, the </w:t>
      </w:r>
      <w:r w:rsidR="00A12BF4" w:rsidRPr="00A63DC2">
        <w:rPr>
          <w:szCs w:val="20"/>
        </w:rPr>
        <w:t>Service Provider</w:t>
      </w:r>
      <w:r w:rsidRPr="00A63DC2">
        <w:rPr>
          <w:szCs w:val="20"/>
        </w:rPr>
        <w:t>s</w:t>
      </w:r>
      <w:r w:rsidR="00AE292E" w:rsidRPr="00A63DC2">
        <w:rPr>
          <w:szCs w:val="20"/>
        </w:rPr>
        <w:t>,</w:t>
      </w:r>
      <w:r w:rsidR="008D3D4A" w:rsidRPr="00A63DC2">
        <w:rPr>
          <w:szCs w:val="20"/>
        </w:rPr>
        <w:t xml:space="preserve"> and</w:t>
      </w:r>
      <w:r w:rsidRPr="00A63DC2">
        <w:rPr>
          <w:szCs w:val="20"/>
        </w:rPr>
        <w:t xml:space="preserve"> STI-CA</w:t>
      </w:r>
      <w:r w:rsidR="007C3620" w:rsidRPr="00A63DC2">
        <w:rPr>
          <w:szCs w:val="20"/>
        </w:rPr>
        <w:t>s</w:t>
      </w:r>
      <w:r w:rsidRPr="00A63DC2">
        <w:rPr>
          <w:szCs w:val="20"/>
        </w:rPr>
        <w:t xml:space="preserve"> </w:t>
      </w:r>
      <w:r w:rsidR="007A511E" w:rsidRPr="00A63DC2">
        <w:rPr>
          <w:szCs w:val="20"/>
        </w:rPr>
        <w:t>to support the issuance and management of certificates to support STI</w:t>
      </w:r>
      <w:r w:rsidR="007C3620" w:rsidRPr="00A63DC2">
        <w:rPr>
          <w:szCs w:val="20"/>
        </w:rPr>
        <w:t xml:space="preserve">, satisfying the first two requirements identified in </w:t>
      </w:r>
      <w:r w:rsidR="007B2CB4">
        <w:rPr>
          <w:szCs w:val="20"/>
        </w:rPr>
        <w:t>C</w:t>
      </w:r>
      <w:r w:rsidR="006B39A1" w:rsidRPr="00A63DC2">
        <w:rPr>
          <w:szCs w:val="20"/>
        </w:rPr>
        <w:t>lause</w:t>
      </w:r>
      <w:r w:rsidR="007C3620" w:rsidRPr="00A63DC2">
        <w:rPr>
          <w:szCs w:val="20"/>
        </w:rPr>
        <w:t xml:space="preserve"> </w:t>
      </w:r>
      <w:r w:rsidR="007C3620" w:rsidRPr="00A63DC2">
        <w:rPr>
          <w:szCs w:val="20"/>
        </w:rPr>
        <w:fldChar w:fldCharType="begin"/>
      </w:r>
      <w:r w:rsidR="007C3620" w:rsidRPr="00A63DC2">
        <w:rPr>
          <w:szCs w:val="20"/>
        </w:rPr>
        <w:instrText xml:space="preserve"> REF _Ref341716277 \r \h </w:instrText>
      </w:r>
      <w:r w:rsidR="005044B8" w:rsidRPr="00A63DC2">
        <w:rPr>
          <w:szCs w:val="20"/>
        </w:rPr>
        <w:instrText xml:space="preserve"> \* MERGEFORMAT </w:instrText>
      </w:r>
      <w:r w:rsidR="007C3620" w:rsidRPr="00A63DC2">
        <w:rPr>
          <w:szCs w:val="20"/>
        </w:rPr>
      </w:r>
      <w:r w:rsidR="007C3620" w:rsidRPr="00A63DC2">
        <w:rPr>
          <w:szCs w:val="20"/>
        </w:rPr>
        <w:fldChar w:fldCharType="separate"/>
      </w:r>
      <w:r w:rsidR="00C50C70">
        <w:rPr>
          <w:szCs w:val="20"/>
        </w:rPr>
        <w:t>5.1</w:t>
      </w:r>
      <w:r w:rsidR="007C3620" w:rsidRPr="00A63DC2">
        <w:rPr>
          <w:szCs w:val="20"/>
        </w:rPr>
        <w:fldChar w:fldCharType="end"/>
      </w:r>
      <w:r w:rsidR="00B77E59" w:rsidRPr="00A63DC2">
        <w:rPr>
          <w:szCs w:val="20"/>
        </w:rPr>
        <w:t>.</w:t>
      </w:r>
      <w:r w:rsidR="00B0068A">
        <w:rPr>
          <w:szCs w:val="20"/>
        </w:rPr>
        <w:t xml:space="preserve"> </w:t>
      </w:r>
      <w:r w:rsidR="009F79D4" w:rsidRPr="00A63DC2">
        <w:rPr>
          <w:szCs w:val="20"/>
        </w:rPr>
        <w:t xml:space="preserve">The following </w:t>
      </w:r>
      <w:r w:rsidR="006B39A1" w:rsidRPr="00A63DC2">
        <w:rPr>
          <w:szCs w:val="20"/>
        </w:rPr>
        <w:t>clause</w:t>
      </w:r>
      <w:r w:rsidR="009F79D4" w:rsidRPr="00A63DC2">
        <w:rPr>
          <w:szCs w:val="20"/>
        </w:rPr>
        <w:t xml:space="preserve">s summarize the roles and responsibilities </w:t>
      </w:r>
      <w:r w:rsidR="007A511E" w:rsidRPr="00A63DC2">
        <w:rPr>
          <w:szCs w:val="20"/>
        </w:rPr>
        <w:t xml:space="preserve">of </w:t>
      </w:r>
      <w:r w:rsidR="009F79D4" w:rsidRPr="00A63DC2">
        <w:rPr>
          <w:szCs w:val="20"/>
        </w:rPr>
        <w:t>the</w:t>
      </w:r>
      <w:r w:rsidR="007A511E" w:rsidRPr="00A63DC2">
        <w:rPr>
          <w:szCs w:val="20"/>
        </w:rPr>
        <w:t>se</w:t>
      </w:r>
      <w:r w:rsidR="009F79D4" w:rsidRPr="00A63DC2">
        <w:rPr>
          <w:szCs w:val="20"/>
        </w:rPr>
        <w:t xml:space="preserve"> functional elements </w:t>
      </w:r>
      <w:r w:rsidR="001B25DE" w:rsidRPr="00A63DC2">
        <w:rPr>
          <w:szCs w:val="20"/>
        </w:rPr>
        <w:t>within</w:t>
      </w:r>
      <w:r w:rsidR="009F79D4" w:rsidRPr="00A63DC2">
        <w:rPr>
          <w:szCs w:val="20"/>
        </w:rPr>
        <w:t xml:space="preserve"> the SHAKEN framework.</w:t>
      </w:r>
      <w:r w:rsidR="007B74C1" w:rsidRPr="00A63DC2">
        <w:rPr>
          <w:szCs w:val="20"/>
        </w:rPr>
        <w:t xml:space="preserve"> </w:t>
      </w:r>
    </w:p>
    <w:p w14:paraId="13DD40C7" w14:textId="77777777" w:rsidR="00D93D6A" w:rsidRPr="00A63DC2" w:rsidRDefault="00D93D6A"/>
    <w:p w14:paraId="3A1605FB" w14:textId="7C884397" w:rsidR="003F3A2E" w:rsidRPr="00A63DC2" w:rsidRDefault="008157FE" w:rsidP="00627824">
      <w:pPr>
        <w:pStyle w:val="Heading3"/>
        <w:numPr>
          <w:ilvl w:val="2"/>
          <w:numId w:val="115"/>
        </w:numPr>
        <w:ind w:left="720"/>
      </w:pPr>
      <w:bookmarkStart w:id="114" w:name="_Toc339809249"/>
      <w:bookmarkStart w:id="115" w:name="_Ref342037179"/>
      <w:bookmarkStart w:id="116" w:name="_Ref342572277"/>
      <w:bookmarkStart w:id="117" w:name="_Ref342574411"/>
      <w:bookmarkStart w:id="118" w:name="_Ref342650536"/>
      <w:bookmarkStart w:id="119" w:name="_Toc401848281"/>
      <w:bookmarkStart w:id="120" w:name="_Toc50471960"/>
      <w:r w:rsidRPr="00A63DC2">
        <w:lastRenderedPageBreak/>
        <w:t>Secure Telephone Identity</w:t>
      </w:r>
      <w:r w:rsidR="002A1315" w:rsidRPr="00A63DC2">
        <w:t xml:space="preserve"> Policy Administrator</w:t>
      </w:r>
      <w:bookmarkEnd w:id="114"/>
      <w:bookmarkEnd w:id="115"/>
      <w:bookmarkEnd w:id="116"/>
      <w:bookmarkEnd w:id="117"/>
      <w:bookmarkEnd w:id="118"/>
      <w:r w:rsidR="00E1739D" w:rsidRPr="00A63DC2">
        <w:t xml:space="preserve"> (</w:t>
      </w:r>
      <w:r w:rsidR="007D3950" w:rsidRPr="00A63DC2">
        <w:t>STI-PA</w:t>
      </w:r>
      <w:r w:rsidR="00E1739D" w:rsidRPr="00A63DC2">
        <w:t>)</w:t>
      </w:r>
      <w:bookmarkEnd w:id="119"/>
      <w:bookmarkEnd w:id="120"/>
    </w:p>
    <w:p w14:paraId="31080155" w14:textId="2A8E911B" w:rsidR="00451492" w:rsidRPr="00A63DC2" w:rsidRDefault="00665EDE" w:rsidP="00451492">
      <w:pPr>
        <w:rPr>
          <w:szCs w:val="20"/>
        </w:rPr>
      </w:pPr>
      <w:r w:rsidRPr="00A63DC2">
        <w:rPr>
          <w:szCs w:val="20"/>
        </w:rPr>
        <w:t>The</w:t>
      </w:r>
      <w:r w:rsidR="002A1315" w:rsidRPr="00A63DC2">
        <w:rPr>
          <w:szCs w:val="20"/>
        </w:rPr>
        <w:t xml:space="preserve"> </w:t>
      </w:r>
      <w:r w:rsidR="008157FE" w:rsidRPr="00A63DC2">
        <w:rPr>
          <w:szCs w:val="20"/>
        </w:rPr>
        <w:t>STI</w:t>
      </w:r>
      <w:r w:rsidR="0063733E" w:rsidRPr="00A63DC2">
        <w:rPr>
          <w:szCs w:val="20"/>
        </w:rPr>
        <w:t>-PA</w:t>
      </w:r>
      <w:r w:rsidR="002A1315" w:rsidRPr="00A63DC2">
        <w:rPr>
          <w:szCs w:val="20"/>
        </w:rPr>
        <w:t xml:space="preserve"> </w:t>
      </w:r>
      <w:r w:rsidR="00507185" w:rsidRPr="00A63DC2">
        <w:rPr>
          <w:szCs w:val="20"/>
        </w:rPr>
        <w:t xml:space="preserve">serves in a policy enforcement role and </w:t>
      </w:r>
      <w:r w:rsidR="002F5FCE" w:rsidRPr="00A63DC2">
        <w:rPr>
          <w:szCs w:val="20"/>
        </w:rPr>
        <w:t xml:space="preserve">is entrusted by the </w:t>
      </w:r>
      <w:r w:rsidR="0063733E" w:rsidRPr="00A63DC2">
        <w:rPr>
          <w:szCs w:val="20"/>
        </w:rPr>
        <w:t>STI-GA</w:t>
      </w:r>
      <w:r w:rsidR="002F5FCE" w:rsidRPr="00A63DC2">
        <w:rPr>
          <w:szCs w:val="20"/>
        </w:rPr>
        <w:t xml:space="preserve"> to </w:t>
      </w:r>
      <w:r w:rsidRPr="00A63DC2">
        <w:rPr>
          <w:szCs w:val="20"/>
        </w:rPr>
        <w:t>apply the</w:t>
      </w:r>
      <w:r w:rsidR="00D0699F" w:rsidRPr="00A63DC2">
        <w:rPr>
          <w:szCs w:val="20"/>
        </w:rPr>
        <w:t xml:space="preserve"> </w:t>
      </w:r>
      <w:r w:rsidR="0063733E" w:rsidRPr="00A63DC2">
        <w:rPr>
          <w:szCs w:val="20"/>
        </w:rPr>
        <w:t>defined</w:t>
      </w:r>
      <w:r w:rsidRPr="00A63DC2">
        <w:rPr>
          <w:szCs w:val="20"/>
        </w:rPr>
        <w:t xml:space="preserve"> rules </w:t>
      </w:r>
      <w:r w:rsidR="00833C5E" w:rsidRPr="00A63DC2">
        <w:rPr>
          <w:szCs w:val="20"/>
        </w:rPr>
        <w:t xml:space="preserve">and policies </w:t>
      </w:r>
      <w:r w:rsidRPr="00A63DC2">
        <w:rPr>
          <w:szCs w:val="20"/>
        </w:rPr>
        <w:t xml:space="preserve">to </w:t>
      </w:r>
      <w:r w:rsidR="008A6AAF" w:rsidRPr="00A63DC2">
        <w:rPr>
          <w:szCs w:val="20"/>
        </w:rPr>
        <w:t xml:space="preserve">confirm that </w:t>
      </w:r>
      <w:r w:rsidR="00A02C97" w:rsidRPr="00A63DC2">
        <w:rPr>
          <w:szCs w:val="20"/>
        </w:rPr>
        <w:t xml:space="preserve">Service Providers </w:t>
      </w:r>
      <w:r w:rsidRPr="00A63DC2">
        <w:rPr>
          <w:szCs w:val="20"/>
        </w:rPr>
        <w:t xml:space="preserve">are authorized to request </w:t>
      </w:r>
      <w:r w:rsidR="00DC044B" w:rsidRPr="00A63DC2">
        <w:rPr>
          <w:szCs w:val="20"/>
        </w:rPr>
        <w:t xml:space="preserve">STI </w:t>
      </w:r>
      <w:r w:rsidR="00E31F60">
        <w:rPr>
          <w:szCs w:val="20"/>
        </w:rPr>
        <w:t>C</w:t>
      </w:r>
      <w:r w:rsidRPr="00A63DC2">
        <w:rPr>
          <w:szCs w:val="20"/>
        </w:rPr>
        <w:t xml:space="preserve">ertificates and to authorize </w:t>
      </w:r>
      <w:r w:rsidR="008157FE" w:rsidRPr="00A63DC2">
        <w:rPr>
          <w:szCs w:val="20"/>
        </w:rPr>
        <w:t>STI</w:t>
      </w:r>
      <w:r w:rsidR="0063733E" w:rsidRPr="00A63DC2">
        <w:rPr>
          <w:szCs w:val="20"/>
        </w:rPr>
        <w:t>-CAs</w:t>
      </w:r>
      <w:r w:rsidR="002A1315" w:rsidRPr="00A63DC2">
        <w:rPr>
          <w:szCs w:val="20"/>
        </w:rPr>
        <w:t xml:space="preserve"> </w:t>
      </w:r>
      <w:r w:rsidRPr="00A63DC2">
        <w:rPr>
          <w:szCs w:val="20"/>
        </w:rPr>
        <w:t xml:space="preserve">to </w:t>
      </w:r>
      <w:r w:rsidR="0063733E" w:rsidRPr="00A63DC2">
        <w:rPr>
          <w:szCs w:val="20"/>
        </w:rPr>
        <w:t xml:space="preserve">issue </w:t>
      </w:r>
      <w:r w:rsidR="00DC044B" w:rsidRPr="00A63DC2">
        <w:rPr>
          <w:szCs w:val="20"/>
        </w:rPr>
        <w:t xml:space="preserve">STI </w:t>
      </w:r>
      <w:r w:rsidR="00340E33">
        <w:rPr>
          <w:szCs w:val="20"/>
        </w:rPr>
        <w:t>C</w:t>
      </w:r>
      <w:r w:rsidRPr="00A63DC2">
        <w:rPr>
          <w:szCs w:val="20"/>
        </w:rPr>
        <w:t>ertificates.</w:t>
      </w:r>
      <w:r w:rsidR="00B0068A">
        <w:rPr>
          <w:szCs w:val="20"/>
        </w:rPr>
        <w:t xml:space="preserve"> </w:t>
      </w:r>
    </w:p>
    <w:p w14:paraId="7D364A98" w14:textId="43D6B1C0" w:rsidR="00C0780A" w:rsidRPr="00A63DC2" w:rsidRDefault="00C0780A" w:rsidP="00C0780A">
      <w:pPr>
        <w:rPr>
          <w:szCs w:val="20"/>
        </w:rPr>
      </w:pPr>
      <w:r w:rsidRPr="00A63DC2">
        <w:rPr>
          <w:szCs w:val="20"/>
        </w:rPr>
        <w:t>The STI-PA manages an active</w:t>
      </w:r>
      <w:r w:rsidR="00D0699F" w:rsidRPr="00A63DC2">
        <w:rPr>
          <w:szCs w:val="20"/>
        </w:rPr>
        <w:t>, secure</w:t>
      </w:r>
      <w:r w:rsidRPr="00A63DC2">
        <w:rPr>
          <w:szCs w:val="20"/>
        </w:rPr>
        <w:t xml:space="preserve"> list of approved STI-CAs in the form of their public key certificates.</w:t>
      </w:r>
      <w:r w:rsidR="00B0068A">
        <w:rPr>
          <w:szCs w:val="20"/>
        </w:rPr>
        <w:t xml:space="preserve"> </w:t>
      </w:r>
      <w:r w:rsidR="00042BE6" w:rsidRPr="00A63DC2">
        <w:rPr>
          <w:szCs w:val="20"/>
        </w:rPr>
        <w:t>The STI-PA provides this list of approved STI-CAs to the service provider</w:t>
      </w:r>
      <w:r w:rsidR="00B8528D" w:rsidRPr="00A63DC2">
        <w:rPr>
          <w:szCs w:val="20"/>
        </w:rPr>
        <w:t>s</w:t>
      </w:r>
      <w:r w:rsidR="00042BE6" w:rsidRPr="00A63DC2">
        <w:rPr>
          <w:szCs w:val="20"/>
        </w:rPr>
        <w:t xml:space="preserve"> via a </w:t>
      </w:r>
      <w:r w:rsidR="005B22A6" w:rsidRPr="00A63DC2">
        <w:rPr>
          <w:szCs w:val="20"/>
        </w:rPr>
        <w:t>Hypertext Transfer Protocol Secure (</w:t>
      </w:r>
      <w:r w:rsidR="00042BE6" w:rsidRPr="00A63DC2">
        <w:rPr>
          <w:szCs w:val="20"/>
        </w:rPr>
        <w:t>HTTPS</w:t>
      </w:r>
      <w:r w:rsidR="005B22A6" w:rsidRPr="00A63DC2">
        <w:rPr>
          <w:szCs w:val="20"/>
        </w:rPr>
        <w:t>)</w:t>
      </w:r>
      <w:r w:rsidR="00042BE6" w:rsidRPr="00A63DC2">
        <w:rPr>
          <w:szCs w:val="20"/>
        </w:rPr>
        <w:t xml:space="preserve"> interface</w:t>
      </w:r>
      <w:r w:rsidR="00CE2DF9" w:rsidRPr="00A63DC2">
        <w:rPr>
          <w:szCs w:val="20"/>
        </w:rPr>
        <w:t xml:space="preserve"> as specified in </w:t>
      </w:r>
      <w:r w:rsidR="007B2CB4">
        <w:rPr>
          <w:szCs w:val="20"/>
        </w:rPr>
        <w:t>C</w:t>
      </w:r>
      <w:r w:rsidR="00CE2DF9" w:rsidRPr="00A63DC2">
        <w:rPr>
          <w:szCs w:val="20"/>
        </w:rPr>
        <w:t xml:space="preserve">lause 7 of </w:t>
      </w:r>
      <w:r w:rsidR="00CE2DF9" w:rsidRPr="00AC2C3E">
        <w:rPr>
          <w:szCs w:val="20"/>
        </w:rPr>
        <w:t>ATIS-1000084</w:t>
      </w:r>
      <w:r w:rsidR="00AC2C3E">
        <w:rPr>
          <w:szCs w:val="20"/>
        </w:rPr>
        <w:t xml:space="preserve"> [Ref 2</w:t>
      </w:r>
      <w:r w:rsidR="00CE2DF9" w:rsidRPr="00A63DC2">
        <w:rPr>
          <w:szCs w:val="20"/>
        </w:rPr>
        <w:t>]</w:t>
      </w:r>
      <w:r w:rsidR="00042BE6" w:rsidRPr="00A63DC2">
        <w:rPr>
          <w:szCs w:val="20"/>
        </w:rPr>
        <w:t>.</w:t>
      </w:r>
      <w:r w:rsidR="00B0068A">
        <w:rPr>
          <w:szCs w:val="20"/>
        </w:rPr>
        <w:t xml:space="preserve"> </w:t>
      </w:r>
      <w:r w:rsidRPr="00A63DC2">
        <w:rPr>
          <w:szCs w:val="20"/>
        </w:rPr>
        <w:t>The SHAKEN</w:t>
      </w:r>
      <w:r w:rsidR="00AE292E" w:rsidRPr="00A63DC2">
        <w:rPr>
          <w:szCs w:val="20"/>
        </w:rPr>
        <w:t>-</w:t>
      </w:r>
      <w:r w:rsidRPr="00A63DC2">
        <w:rPr>
          <w:szCs w:val="20"/>
        </w:rPr>
        <w:t xml:space="preserve">defined </w:t>
      </w:r>
      <w:r w:rsidR="00C31685" w:rsidRPr="00A63DC2">
        <w:rPr>
          <w:szCs w:val="20"/>
        </w:rPr>
        <w:t>Secure Telephone Identity Verification Service (</w:t>
      </w:r>
      <w:r w:rsidRPr="00A63DC2">
        <w:rPr>
          <w:szCs w:val="20"/>
        </w:rPr>
        <w:t>STI</w:t>
      </w:r>
      <w:r w:rsidR="0063733E" w:rsidRPr="00A63DC2">
        <w:rPr>
          <w:szCs w:val="20"/>
        </w:rPr>
        <w:t>-VS</w:t>
      </w:r>
      <w:r w:rsidR="00C31685" w:rsidRPr="00A63DC2">
        <w:rPr>
          <w:szCs w:val="20"/>
        </w:rPr>
        <w:t>)</w:t>
      </w:r>
      <w:r w:rsidRPr="00A63DC2">
        <w:rPr>
          <w:szCs w:val="20"/>
        </w:rPr>
        <w:t xml:space="preserve"> can </w:t>
      </w:r>
      <w:r w:rsidR="0063733E" w:rsidRPr="00A63DC2">
        <w:rPr>
          <w:szCs w:val="20"/>
        </w:rPr>
        <w:t xml:space="preserve">then </w:t>
      </w:r>
      <w:r w:rsidRPr="00A63DC2">
        <w:rPr>
          <w:szCs w:val="20"/>
        </w:rPr>
        <w:t xml:space="preserve">use </w:t>
      </w:r>
      <w:r w:rsidR="0063733E" w:rsidRPr="00A63DC2">
        <w:rPr>
          <w:szCs w:val="20"/>
        </w:rPr>
        <w:t xml:space="preserve">a </w:t>
      </w:r>
      <w:r w:rsidRPr="00A63DC2">
        <w:rPr>
          <w:szCs w:val="20"/>
        </w:rPr>
        <w:t xml:space="preserve">public key certificate to validate the </w:t>
      </w:r>
      <w:r w:rsidR="00042BE6" w:rsidRPr="00A63DC2">
        <w:rPr>
          <w:szCs w:val="20"/>
        </w:rPr>
        <w:t>root</w:t>
      </w:r>
      <w:r w:rsidRPr="00A63DC2">
        <w:rPr>
          <w:szCs w:val="20"/>
        </w:rPr>
        <w:t xml:space="preserve"> of the digital signature in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 xml:space="preserve">by determining whether the STI-CA that issued the </w:t>
      </w:r>
      <w:r w:rsidR="00260F3C" w:rsidRPr="00A63DC2">
        <w:rPr>
          <w:szCs w:val="20"/>
        </w:rPr>
        <w:t xml:space="preserve">STI </w:t>
      </w:r>
      <w:r w:rsidR="00340E33">
        <w:rPr>
          <w:szCs w:val="20"/>
        </w:rPr>
        <w:t>C</w:t>
      </w:r>
      <w:r w:rsidR="00260F3C" w:rsidRPr="00A63DC2">
        <w:rPr>
          <w:szCs w:val="20"/>
        </w:rPr>
        <w:t xml:space="preserve">ertificate </w:t>
      </w:r>
      <w:r w:rsidR="00042BE6" w:rsidRPr="00A63DC2">
        <w:rPr>
          <w:szCs w:val="20"/>
        </w:rPr>
        <w:t>is in the list of approved STI-CAs.</w:t>
      </w:r>
      <w:r w:rsidR="00B0068A">
        <w:rPr>
          <w:szCs w:val="20"/>
        </w:rPr>
        <w:t xml:space="preserve">   </w:t>
      </w:r>
    </w:p>
    <w:p w14:paraId="15A4ED7D" w14:textId="68E251E3" w:rsidR="002F5FCE" w:rsidRPr="00A63DC2" w:rsidRDefault="002F5FCE" w:rsidP="002F5FCE">
      <w:pPr>
        <w:rPr>
          <w:szCs w:val="20"/>
        </w:rPr>
      </w:pPr>
      <w:r w:rsidRPr="00A63DC2">
        <w:rPr>
          <w:szCs w:val="20"/>
        </w:rPr>
        <w:t xml:space="preserve">The STI-PA </w:t>
      </w:r>
      <w:r w:rsidR="0063733E" w:rsidRPr="00A63DC2">
        <w:rPr>
          <w:szCs w:val="20"/>
        </w:rPr>
        <w:t xml:space="preserve">also </w:t>
      </w:r>
      <w:r w:rsidR="00544CB5" w:rsidRPr="00A63DC2">
        <w:rPr>
          <w:szCs w:val="20"/>
        </w:rPr>
        <w:t>i</w:t>
      </w:r>
      <w:r w:rsidR="000045EF" w:rsidRPr="00A63DC2">
        <w:rPr>
          <w:szCs w:val="20"/>
        </w:rPr>
        <w:t>ssue</w:t>
      </w:r>
      <w:r w:rsidR="005560A1" w:rsidRPr="00A63DC2">
        <w:rPr>
          <w:szCs w:val="20"/>
        </w:rPr>
        <w:t>s</w:t>
      </w:r>
      <w:r w:rsidR="00B61989" w:rsidRPr="00A63DC2">
        <w:rPr>
          <w:szCs w:val="20"/>
        </w:rPr>
        <w:t xml:space="preserve"> </w:t>
      </w:r>
      <w:r w:rsidR="003B55CE" w:rsidRPr="00A63DC2">
        <w:rPr>
          <w:szCs w:val="20"/>
        </w:rPr>
        <w:t>Service Provider Code (SPC)</w:t>
      </w:r>
      <w:r w:rsidR="00846033" w:rsidRPr="00A63DC2">
        <w:rPr>
          <w:szCs w:val="20"/>
        </w:rPr>
        <w:t xml:space="preserve"> T</w:t>
      </w:r>
      <w:r w:rsidR="00F2312B" w:rsidRPr="00A63DC2">
        <w:rPr>
          <w:szCs w:val="20"/>
        </w:rPr>
        <w:t>oken</w:t>
      </w:r>
      <w:r w:rsidR="00D3536C" w:rsidRPr="00A63DC2">
        <w:rPr>
          <w:szCs w:val="20"/>
        </w:rPr>
        <w:t xml:space="preserve">s to </w:t>
      </w:r>
      <w:r w:rsidR="00544CB5" w:rsidRPr="00A63DC2">
        <w:rPr>
          <w:szCs w:val="20"/>
        </w:rPr>
        <w:t xml:space="preserve">SHAKEN </w:t>
      </w:r>
      <w:r w:rsidR="00F2312B" w:rsidRPr="00A63DC2">
        <w:rPr>
          <w:szCs w:val="20"/>
        </w:rPr>
        <w:t>Service Provider</w:t>
      </w:r>
      <w:r w:rsidR="00D3536C" w:rsidRPr="00A63DC2">
        <w:rPr>
          <w:szCs w:val="20"/>
        </w:rPr>
        <w:t>s</w:t>
      </w:r>
      <w:r w:rsidR="00B80D43" w:rsidRPr="00A63DC2">
        <w:rPr>
          <w:szCs w:val="20"/>
        </w:rPr>
        <w:t>.</w:t>
      </w:r>
      <w:r w:rsidR="00B0068A">
        <w:rPr>
          <w:szCs w:val="20"/>
        </w:rPr>
        <w:t xml:space="preserve"> </w:t>
      </w:r>
      <w:r w:rsidR="002E4717" w:rsidRPr="00A63DC2">
        <w:rPr>
          <w:szCs w:val="20"/>
        </w:rPr>
        <w:t xml:space="preserve">The STI-PA maintains a distinct X.509 based PKI for digitally signing these </w:t>
      </w:r>
      <w:r w:rsidR="00EC6D56" w:rsidRPr="00A63DC2">
        <w:rPr>
          <w:szCs w:val="20"/>
        </w:rPr>
        <w:t>SPC</w:t>
      </w:r>
      <w:r w:rsidR="002E4717" w:rsidRPr="00A63DC2">
        <w:rPr>
          <w:szCs w:val="20"/>
        </w:rPr>
        <w:t xml:space="preserve"> </w:t>
      </w:r>
      <w:r w:rsidR="00AD5DD6">
        <w:rPr>
          <w:szCs w:val="20"/>
        </w:rPr>
        <w:t>T</w:t>
      </w:r>
      <w:r w:rsidR="002E4717" w:rsidRPr="00A63DC2">
        <w:rPr>
          <w:szCs w:val="20"/>
        </w:rPr>
        <w:t>okens.</w:t>
      </w:r>
      <w:r w:rsidR="00B0068A">
        <w:rPr>
          <w:szCs w:val="20"/>
        </w:rPr>
        <w:t xml:space="preserve"> </w:t>
      </w:r>
      <w:r w:rsidR="003B709D" w:rsidRPr="00A63DC2">
        <w:rPr>
          <w:szCs w:val="20"/>
        </w:rPr>
        <w:t>The</w:t>
      </w:r>
      <w:r w:rsidR="00004C5C" w:rsidRPr="00A63DC2">
        <w:rPr>
          <w:szCs w:val="20"/>
        </w:rPr>
        <w:t xml:space="preserve"> SP</w:t>
      </w:r>
      <w:r w:rsidR="003B709D" w:rsidRPr="00A63DC2">
        <w:rPr>
          <w:szCs w:val="20"/>
        </w:rPr>
        <w:t xml:space="preserve"> uses the</w:t>
      </w:r>
      <w:r w:rsidR="003B55CE" w:rsidRPr="00A63DC2">
        <w:rPr>
          <w:szCs w:val="20"/>
        </w:rPr>
        <w:t xml:space="preserve"> SPC</w:t>
      </w:r>
      <w:r w:rsidR="003B709D" w:rsidRPr="00A63DC2">
        <w:rPr>
          <w:szCs w:val="20"/>
        </w:rPr>
        <w:t xml:space="preserve"> Token </w:t>
      </w:r>
      <w:r w:rsidR="003B55CE" w:rsidRPr="00A63DC2">
        <w:rPr>
          <w:szCs w:val="20"/>
        </w:rPr>
        <w:t>during the</w:t>
      </w:r>
      <w:r w:rsidR="00AD5DD6">
        <w:rPr>
          <w:szCs w:val="20"/>
        </w:rPr>
        <w:t xml:space="preserve"> recommended</w:t>
      </w:r>
      <w:r w:rsidR="003B55CE" w:rsidRPr="00A63DC2">
        <w:rPr>
          <w:szCs w:val="20"/>
        </w:rPr>
        <w:t xml:space="preserve"> ACME certificate </w:t>
      </w:r>
      <w:r w:rsidR="00004C5C" w:rsidRPr="00A63DC2">
        <w:rPr>
          <w:szCs w:val="20"/>
        </w:rPr>
        <w:t>ordering</w:t>
      </w:r>
      <w:r w:rsidR="003B55CE" w:rsidRPr="00A63DC2">
        <w:rPr>
          <w:szCs w:val="20"/>
        </w:rPr>
        <w:t xml:space="preserve"> process </w:t>
      </w:r>
      <w:r w:rsidR="00966EDC" w:rsidRPr="00A63DC2">
        <w:rPr>
          <w:szCs w:val="20"/>
        </w:rPr>
        <w:t xml:space="preserve">to </w:t>
      </w:r>
      <w:r w:rsidR="003B709D" w:rsidRPr="00A63DC2">
        <w:rPr>
          <w:szCs w:val="20"/>
        </w:rPr>
        <w:t xml:space="preserve">demonstrate </w:t>
      </w:r>
      <w:r w:rsidR="00004C5C" w:rsidRPr="00A63DC2">
        <w:rPr>
          <w:szCs w:val="20"/>
        </w:rPr>
        <w:t xml:space="preserve">to the issuing STI-CA that the SP has </w:t>
      </w:r>
      <w:r w:rsidR="003B709D" w:rsidRPr="00A63DC2">
        <w:rPr>
          <w:szCs w:val="20"/>
        </w:rPr>
        <w:t>authority over</w:t>
      </w:r>
      <w:r w:rsidR="00966EDC" w:rsidRPr="00A63DC2">
        <w:rPr>
          <w:szCs w:val="20"/>
        </w:rPr>
        <w:t xml:space="preserve"> the </w:t>
      </w:r>
      <w:r w:rsidR="00294C0A" w:rsidRPr="00A63DC2">
        <w:rPr>
          <w:szCs w:val="20"/>
        </w:rPr>
        <w:t xml:space="preserve">scope of the requested </w:t>
      </w:r>
      <w:r w:rsidR="00504D5C" w:rsidRPr="00A63DC2">
        <w:rPr>
          <w:szCs w:val="20"/>
        </w:rPr>
        <w:t xml:space="preserve">STI </w:t>
      </w:r>
      <w:r w:rsidR="00340E33">
        <w:rPr>
          <w:szCs w:val="20"/>
        </w:rPr>
        <w:t>C</w:t>
      </w:r>
      <w:r w:rsidR="00294C0A" w:rsidRPr="00A63DC2">
        <w:rPr>
          <w:szCs w:val="20"/>
        </w:rPr>
        <w:t>ertificate.</w:t>
      </w:r>
      <w:r w:rsidR="00B0068A">
        <w:rPr>
          <w:szCs w:val="20"/>
        </w:rPr>
        <w:t xml:space="preserve"> </w:t>
      </w:r>
      <w:r w:rsidR="00F6504F" w:rsidRPr="00A63DC2">
        <w:rPr>
          <w:szCs w:val="20"/>
        </w:rPr>
        <w:t xml:space="preserve">The mechanism by which the SP acquires the </w:t>
      </w:r>
      <w:r w:rsidR="000D1504" w:rsidRPr="00A63DC2">
        <w:rPr>
          <w:szCs w:val="20"/>
        </w:rPr>
        <w:t>SPC</w:t>
      </w:r>
      <w:r w:rsidR="00F772B3" w:rsidRPr="00A63DC2">
        <w:rPr>
          <w:szCs w:val="20"/>
        </w:rPr>
        <w:t xml:space="preserve"> </w:t>
      </w:r>
      <w:r w:rsidR="00AD5DD6">
        <w:rPr>
          <w:szCs w:val="20"/>
        </w:rPr>
        <w:t>T</w:t>
      </w:r>
      <w:r w:rsidR="003D1C49" w:rsidRPr="00A63DC2">
        <w:rPr>
          <w:szCs w:val="20"/>
        </w:rPr>
        <w:t xml:space="preserve">oken </w:t>
      </w:r>
      <w:r w:rsidR="00F23EDD" w:rsidRPr="00A63DC2">
        <w:rPr>
          <w:szCs w:val="20"/>
        </w:rPr>
        <w:t xml:space="preserve">from the STI-PA </w:t>
      </w:r>
      <w:r w:rsidR="003D1C49" w:rsidRPr="00A63DC2">
        <w:rPr>
          <w:szCs w:val="20"/>
        </w:rPr>
        <w:t>i</w:t>
      </w:r>
      <w:r w:rsidR="00F6504F" w:rsidRPr="00A63DC2">
        <w:rPr>
          <w:szCs w:val="20"/>
        </w:rPr>
        <w:t xml:space="preserve">s described in </w:t>
      </w:r>
      <w:r w:rsidR="00FE1B70">
        <w:rPr>
          <w:szCs w:val="20"/>
        </w:rPr>
        <w:t>C</w:t>
      </w:r>
      <w:r w:rsidR="006B39A1" w:rsidRPr="00A63DC2">
        <w:rPr>
          <w:szCs w:val="20"/>
        </w:rPr>
        <w:t>lause</w:t>
      </w:r>
      <w:r w:rsidR="001F1F9A"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F602C9" w:rsidRPr="00A63DC2">
        <w:rPr>
          <w:szCs w:val="20"/>
        </w:rPr>
        <w:instrText xml:space="preserve"> \* MERGEFORMAT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0D1504" w:rsidRPr="00A63DC2">
        <w:rPr>
          <w:szCs w:val="20"/>
        </w:rPr>
        <w:t xml:space="preserve">, while the structure of the SPC Token is described in </w:t>
      </w:r>
      <w:r w:rsidR="00F768C7">
        <w:rPr>
          <w:szCs w:val="20"/>
        </w:rPr>
        <w:t>C</w:t>
      </w:r>
      <w:r w:rsidR="0015718C" w:rsidRPr="00A63DC2">
        <w:rPr>
          <w:szCs w:val="20"/>
        </w:rPr>
        <w:t>lause</w:t>
      </w:r>
      <w:r w:rsidR="000D1504" w:rsidRPr="00A63DC2">
        <w:rPr>
          <w:szCs w:val="20"/>
        </w:rPr>
        <w:t xml:space="preserve"> </w:t>
      </w:r>
      <w:r w:rsidR="00DA7295">
        <w:rPr>
          <w:szCs w:val="20"/>
        </w:rPr>
        <w:fldChar w:fldCharType="begin"/>
      </w:r>
      <w:r w:rsidR="00DA7295">
        <w:rPr>
          <w:szCs w:val="20"/>
        </w:rPr>
        <w:instrText xml:space="preserve"> REF _Ref401302213 \n \h </w:instrText>
      </w:r>
      <w:r w:rsidR="00DA7295">
        <w:rPr>
          <w:szCs w:val="20"/>
        </w:rPr>
      </w:r>
      <w:r w:rsidR="00DA7295">
        <w:rPr>
          <w:szCs w:val="20"/>
        </w:rPr>
        <w:fldChar w:fldCharType="separate"/>
      </w:r>
      <w:r w:rsidR="00C50C70">
        <w:rPr>
          <w:szCs w:val="20"/>
        </w:rPr>
        <w:t>6.3.4.1</w:t>
      </w:r>
      <w:r w:rsidR="00DA7295">
        <w:rPr>
          <w:szCs w:val="20"/>
        </w:rPr>
        <w:fldChar w:fldCharType="end"/>
      </w:r>
      <w:r w:rsidR="00BE7535" w:rsidRPr="00A63DC2">
        <w:rPr>
          <w:szCs w:val="20"/>
        </w:rPr>
        <w:t>.</w:t>
      </w:r>
    </w:p>
    <w:p w14:paraId="4B53091D" w14:textId="036802D9" w:rsidR="003B71A8" w:rsidRPr="00A63DC2" w:rsidRDefault="003B71A8" w:rsidP="003B71A8">
      <w:pPr>
        <w:rPr>
          <w:szCs w:val="20"/>
        </w:rPr>
      </w:pPr>
      <w:r w:rsidRPr="00A63DC2">
        <w:rPr>
          <w:szCs w:val="20"/>
        </w:rPr>
        <w:t xml:space="preserve">The trust model for SHAKEN defines the STI-PA as the Trust Anchor for </w:t>
      </w:r>
      <w:r w:rsidR="00C0780A" w:rsidRPr="00A63DC2">
        <w:rPr>
          <w:szCs w:val="20"/>
        </w:rPr>
        <w:t xml:space="preserve">this </w:t>
      </w:r>
      <w:r w:rsidR="00CA7415" w:rsidRPr="00A63DC2">
        <w:rPr>
          <w:szCs w:val="20"/>
        </w:rPr>
        <w:t>token-</w:t>
      </w:r>
      <w:r w:rsidRPr="00A63DC2">
        <w:rPr>
          <w:szCs w:val="20"/>
        </w:rPr>
        <w:t>based mechanism for validation of Service Provider</w:t>
      </w:r>
      <w:r w:rsidR="00E1739D" w:rsidRPr="00A63DC2">
        <w:rPr>
          <w:szCs w:val="20"/>
        </w:rPr>
        <w:t>s</w:t>
      </w:r>
      <w:r w:rsidR="00F6504F" w:rsidRPr="00A63DC2">
        <w:rPr>
          <w:szCs w:val="20"/>
        </w:rPr>
        <w:t xml:space="preserve"> </w:t>
      </w:r>
      <w:r w:rsidRPr="00A63DC2">
        <w:rPr>
          <w:szCs w:val="20"/>
        </w:rPr>
        <w:t xml:space="preserve">within a </w:t>
      </w:r>
      <w:r w:rsidR="00CA7415" w:rsidRPr="00A63DC2">
        <w:rPr>
          <w:szCs w:val="20"/>
        </w:rPr>
        <w:t>national/</w:t>
      </w:r>
      <w:r w:rsidRPr="00A63DC2">
        <w:rPr>
          <w:szCs w:val="20"/>
        </w:rPr>
        <w:t>region</w:t>
      </w:r>
      <w:r w:rsidR="00CA7415" w:rsidRPr="00A63DC2">
        <w:rPr>
          <w:szCs w:val="20"/>
        </w:rPr>
        <w:t>al administrative domain</w:t>
      </w:r>
      <w:r w:rsidRPr="00A63DC2">
        <w:rPr>
          <w:szCs w:val="20"/>
        </w:rPr>
        <w:t>.</w:t>
      </w:r>
      <w:r w:rsidR="00B0068A">
        <w:rPr>
          <w:szCs w:val="20"/>
        </w:rPr>
        <w:t xml:space="preserve"> </w:t>
      </w:r>
      <w:r w:rsidRPr="00A63DC2">
        <w:rPr>
          <w:szCs w:val="20"/>
        </w:rPr>
        <w:t xml:space="preserve">For example, all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for the </w:t>
      </w:r>
      <w:r w:rsidR="00A61E93">
        <w:rPr>
          <w:szCs w:val="20"/>
        </w:rPr>
        <w:t>SPC Token</w:t>
      </w:r>
      <w:r w:rsidRPr="00A63DC2">
        <w:rPr>
          <w:szCs w:val="20"/>
        </w:rPr>
        <w:t>s in the United States would be associated with a single STI-PA Trust Anchor.</w:t>
      </w:r>
      <w:r w:rsidR="00B0068A">
        <w:rPr>
          <w:szCs w:val="20"/>
        </w:rPr>
        <w:t xml:space="preserve"> </w:t>
      </w:r>
      <w:r w:rsidRPr="00A63DC2">
        <w:rPr>
          <w:szCs w:val="20"/>
        </w:rPr>
        <w:t xml:space="preserve">Other countries could have a different Trust Anchor. </w:t>
      </w:r>
    </w:p>
    <w:p w14:paraId="4B30CB74" w14:textId="77777777" w:rsidR="00A65C2A" w:rsidRPr="00A63DC2" w:rsidRDefault="00A65C2A" w:rsidP="003B71A8">
      <w:pPr>
        <w:rPr>
          <w:szCs w:val="20"/>
        </w:rPr>
      </w:pPr>
    </w:p>
    <w:p w14:paraId="149CF453" w14:textId="586F9954" w:rsidR="00A02C97" w:rsidRPr="00A63DC2" w:rsidRDefault="008157FE" w:rsidP="00627824">
      <w:pPr>
        <w:pStyle w:val="Heading3"/>
        <w:numPr>
          <w:ilvl w:val="2"/>
          <w:numId w:val="115"/>
        </w:numPr>
        <w:ind w:left="720"/>
      </w:pPr>
      <w:bookmarkStart w:id="121" w:name="_Toc339809250"/>
      <w:bookmarkStart w:id="122" w:name="_Toc401848282"/>
      <w:bookmarkStart w:id="123" w:name="_Toc50471961"/>
      <w:r w:rsidRPr="00A63DC2">
        <w:t>Secure Telephone Identity</w:t>
      </w:r>
      <w:r w:rsidR="002A1315" w:rsidRPr="00A63DC2">
        <w:t xml:space="preserve"> Certification Authority</w:t>
      </w:r>
      <w:bookmarkEnd w:id="121"/>
      <w:r w:rsidR="003463DF" w:rsidRPr="00A63DC2">
        <w:t xml:space="preserve"> (STI-CA)</w:t>
      </w:r>
      <w:bookmarkEnd w:id="122"/>
      <w:bookmarkEnd w:id="123"/>
      <w:r w:rsidR="002A1315" w:rsidRPr="00A63DC2">
        <w:t xml:space="preserve"> </w:t>
      </w:r>
      <w:bookmarkStart w:id="124" w:name="_Toc339809251"/>
      <w:bookmarkEnd w:id="124"/>
    </w:p>
    <w:p w14:paraId="7431D2A7" w14:textId="71844C46" w:rsidR="003B71A8" w:rsidRPr="00A63DC2" w:rsidRDefault="00CA51B4" w:rsidP="003B71A8">
      <w:pPr>
        <w:rPr>
          <w:szCs w:val="20"/>
        </w:rPr>
      </w:pPr>
      <w:r w:rsidRPr="00A63DC2">
        <w:rPr>
          <w:szCs w:val="20"/>
        </w:rPr>
        <w:t>In the X.509 model, th</w:t>
      </w:r>
      <w:r w:rsidR="00095E9D" w:rsidRPr="00A63DC2">
        <w:rPr>
          <w:szCs w:val="20"/>
        </w:rPr>
        <w:t xml:space="preserve">e STI-CA serves as </w:t>
      </w:r>
      <w:r w:rsidR="00DD254A" w:rsidRPr="00A63DC2">
        <w:rPr>
          <w:szCs w:val="20"/>
        </w:rPr>
        <w:t xml:space="preserve">the </w:t>
      </w:r>
      <w:r w:rsidR="003463DF" w:rsidRPr="00A63DC2">
        <w:rPr>
          <w:szCs w:val="20"/>
        </w:rPr>
        <w:t xml:space="preserve">Root </w:t>
      </w:r>
      <w:r w:rsidR="00DD254A" w:rsidRPr="00A63DC2">
        <w:rPr>
          <w:szCs w:val="20"/>
        </w:rPr>
        <w:t xml:space="preserve">CA </w:t>
      </w:r>
      <w:r w:rsidR="007B3FDD" w:rsidRPr="00A63DC2">
        <w:rPr>
          <w:szCs w:val="20"/>
        </w:rPr>
        <w:t xml:space="preserve">for the </w:t>
      </w:r>
      <w:r w:rsidR="00260F3C" w:rsidRPr="00A63DC2">
        <w:rPr>
          <w:szCs w:val="20"/>
        </w:rPr>
        <w:t xml:space="preserve">STI </w:t>
      </w:r>
      <w:r w:rsidR="00340E33">
        <w:rPr>
          <w:szCs w:val="20"/>
        </w:rPr>
        <w:t>C</w:t>
      </w:r>
      <w:r w:rsidR="00260F3C" w:rsidRPr="00A63DC2">
        <w:rPr>
          <w:szCs w:val="20"/>
        </w:rPr>
        <w:t>ertificates</w:t>
      </w:r>
      <w:r w:rsidR="007B3FDD" w:rsidRPr="00A63DC2">
        <w:rPr>
          <w:szCs w:val="20"/>
        </w:rPr>
        <w:t xml:space="preserve"> used to </w:t>
      </w:r>
      <w:r w:rsidR="00F33AB4" w:rsidRPr="00A63DC2">
        <w:rPr>
          <w:szCs w:val="20"/>
        </w:rPr>
        <w:t xml:space="preserve">digitally </w:t>
      </w:r>
      <w:r w:rsidR="007B3FDD" w:rsidRPr="00A63DC2">
        <w:rPr>
          <w:szCs w:val="20"/>
        </w:rPr>
        <w:t>sign and verify telephone calls</w:t>
      </w:r>
      <w:r w:rsidRPr="00A63DC2">
        <w:rPr>
          <w:szCs w:val="20"/>
        </w:rPr>
        <w:t>.</w:t>
      </w:r>
      <w:r w:rsidR="00B0068A">
        <w:rPr>
          <w:szCs w:val="20"/>
        </w:rPr>
        <w:t xml:space="preserve"> </w:t>
      </w:r>
      <w:r w:rsidR="003B71A8" w:rsidRPr="00A63DC2">
        <w:rPr>
          <w:szCs w:val="20"/>
        </w:rPr>
        <w:t xml:space="preserve">The STI-CA provides the service of issuing valid STI </w:t>
      </w:r>
      <w:r w:rsidR="00340E33">
        <w:rPr>
          <w:szCs w:val="20"/>
        </w:rPr>
        <w:t>C</w:t>
      </w:r>
      <w:r w:rsidR="003B71A8" w:rsidRPr="00A63DC2">
        <w:rPr>
          <w:szCs w:val="20"/>
        </w:rPr>
        <w:t xml:space="preserve">ertificates to the </w:t>
      </w:r>
      <w:r w:rsidR="003463DF" w:rsidRPr="00A63DC2">
        <w:rPr>
          <w:szCs w:val="20"/>
        </w:rPr>
        <w:t xml:space="preserve">validated </w:t>
      </w:r>
      <w:r w:rsidR="003B71A8" w:rsidRPr="00A63DC2">
        <w:rPr>
          <w:szCs w:val="20"/>
        </w:rPr>
        <w:t>SP</w:t>
      </w:r>
      <w:r w:rsidR="003463DF" w:rsidRPr="00A63DC2">
        <w:rPr>
          <w:szCs w:val="20"/>
        </w:rPr>
        <w:t>s</w:t>
      </w:r>
      <w:r w:rsidR="00374584" w:rsidRPr="00A63DC2">
        <w:rPr>
          <w:szCs w:val="20"/>
        </w:rPr>
        <w:t>.</w:t>
      </w:r>
      <w:r w:rsidR="00B0068A">
        <w:rPr>
          <w:szCs w:val="20"/>
        </w:rPr>
        <w:t xml:space="preserve"> </w:t>
      </w:r>
      <w:r w:rsidR="003B71A8" w:rsidRPr="00A63DC2">
        <w:rPr>
          <w:szCs w:val="20"/>
        </w:rPr>
        <w:t xml:space="preserve">There will </w:t>
      </w:r>
      <w:r w:rsidR="00F33AB4" w:rsidRPr="00A63DC2">
        <w:rPr>
          <w:szCs w:val="20"/>
        </w:rPr>
        <w:t xml:space="preserve">likely </w:t>
      </w:r>
      <w:r w:rsidR="003B71A8" w:rsidRPr="00A63DC2">
        <w:rPr>
          <w:szCs w:val="20"/>
        </w:rPr>
        <w:t>be a number of STI-CAs, supporting specific or multiple SPs, depending upon the SP.</w:t>
      </w:r>
      <w:r w:rsidR="00B0068A">
        <w:rPr>
          <w:szCs w:val="20"/>
        </w:rPr>
        <w:t xml:space="preserve"> </w:t>
      </w:r>
      <w:r w:rsidR="003B71A8" w:rsidRPr="00A63DC2">
        <w:rPr>
          <w:szCs w:val="20"/>
        </w:rPr>
        <w:t>It is also worth noting that although the STI</w:t>
      </w:r>
      <w:r w:rsidR="00F33AB4" w:rsidRPr="00A63DC2">
        <w:rPr>
          <w:szCs w:val="20"/>
        </w:rPr>
        <w:t>-CA</w:t>
      </w:r>
      <w:r w:rsidR="003B71A8" w:rsidRPr="00A63DC2">
        <w:rPr>
          <w:szCs w:val="20"/>
        </w:rPr>
        <w:t xml:space="preserve"> and Service Provider are distinct roles, it would also be possible for a Service Provider to establish an internal STI</w:t>
      </w:r>
      <w:r w:rsidR="00F33AB4" w:rsidRPr="00A63DC2">
        <w:rPr>
          <w:szCs w:val="20"/>
        </w:rPr>
        <w:t>-CA</w:t>
      </w:r>
      <w:r w:rsidR="003B71A8" w:rsidRPr="00A63DC2">
        <w:rPr>
          <w:szCs w:val="20"/>
        </w:rPr>
        <w:t xml:space="preserve"> for </w:t>
      </w:r>
      <w:r w:rsidR="003E0296" w:rsidRPr="00A63DC2">
        <w:rPr>
          <w:szCs w:val="20"/>
        </w:rPr>
        <w:t xml:space="preserve">its </w:t>
      </w:r>
      <w:r w:rsidR="003B71A8" w:rsidRPr="00A63DC2">
        <w:rPr>
          <w:szCs w:val="20"/>
        </w:rPr>
        <w:t xml:space="preserve">own use </w:t>
      </w:r>
      <w:r w:rsidR="00F33AB4" w:rsidRPr="00A63DC2">
        <w:rPr>
          <w:szCs w:val="20"/>
        </w:rPr>
        <w:t>under the</w:t>
      </w:r>
      <w:r w:rsidR="003B71A8" w:rsidRPr="00A63DC2">
        <w:rPr>
          <w:szCs w:val="20"/>
        </w:rPr>
        <w:t xml:space="preserve"> authority of the STI-PA.</w:t>
      </w:r>
    </w:p>
    <w:p w14:paraId="73E82C54" w14:textId="6BDBDFC6" w:rsidR="00011B9F" w:rsidRPr="00A63DC2" w:rsidRDefault="00011B9F" w:rsidP="003B71A8">
      <w:pPr>
        <w:rPr>
          <w:szCs w:val="20"/>
        </w:rPr>
      </w:pPr>
      <w:r w:rsidRPr="00A63DC2">
        <w:rPr>
          <w:szCs w:val="20"/>
        </w:rPr>
        <w:t xml:space="preserve">In the North American telephone network, it is anticipated that the number of entities that would </w:t>
      </w:r>
      <w:r w:rsidR="0051387E" w:rsidRPr="00A63DC2">
        <w:rPr>
          <w:szCs w:val="20"/>
        </w:rPr>
        <w:t xml:space="preserve">serve </w:t>
      </w:r>
      <w:r w:rsidRPr="00A63DC2">
        <w:rPr>
          <w:szCs w:val="20"/>
        </w:rPr>
        <w:t xml:space="preserve">as STI-CAs is relatively </w:t>
      </w:r>
      <w:r w:rsidR="0051387E" w:rsidRPr="00A63DC2">
        <w:rPr>
          <w:szCs w:val="20"/>
        </w:rPr>
        <w:t>small</w:t>
      </w:r>
      <w:r w:rsidRPr="00A63DC2">
        <w:rPr>
          <w:szCs w:val="20"/>
        </w:rPr>
        <w:t>.</w:t>
      </w:r>
      <w:r w:rsidR="00B0068A">
        <w:rPr>
          <w:szCs w:val="20"/>
        </w:rPr>
        <w:t xml:space="preserve"> </w:t>
      </w:r>
      <w:r w:rsidRPr="00A63DC2">
        <w:rPr>
          <w:szCs w:val="20"/>
        </w:rPr>
        <w:t xml:space="preserve">However, this framework and architecture does not impose a specific limit. </w:t>
      </w:r>
    </w:p>
    <w:p w14:paraId="4ECE2C84" w14:textId="4B168DBC" w:rsidR="00665EDE" w:rsidRPr="00A63DC2" w:rsidRDefault="00665EDE" w:rsidP="00665EDE"/>
    <w:p w14:paraId="568EA536" w14:textId="49401B65" w:rsidR="00665EDE" w:rsidRPr="00A63DC2" w:rsidRDefault="00E1739D" w:rsidP="00627824">
      <w:pPr>
        <w:pStyle w:val="Heading3"/>
        <w:numPr>
          <w:ilvl w:val="2"/>
          <w:numId w:val="115"/>
        </w:numPr>
        <w:ind w:left="720"/>
      </w:pPr>
      <w:bookmarkStart w:id="125" w:name="_Toc339809252"/>
      <w:bookmarkStart w:id="126" w:name="_Ref341970491"/>
      <w:bookmarkStart w:id="127" w:name="_Ref342574766"/>
      <w:bookmarkStart w:id="128" w:name="_Ref343324731"/>
      <w:bookmarkStart w:id="129" w:name="_Toc401848283"/>
      <w:bookmarkStart w:id="130" w:name="_Toc50471962"/>
      <w:r w:rsidRPr="00A63DC2">
        <w:t>Service Provider (</w:t>
      </w:r>
      <w:bookmarkEnd w:id="125"/>
      <w:bookmarkEnd w:id="126"/>
      <w:bookmarkEnd w:id="127"/>
      <w:bookmarkEnd w:id="128"/>
      <w:r w:rsidR="00B8402D" w:rsidRPr="00A63DC2">
        <w:t>SP</w:t>
      </w:r>
      <w:r w:rsidRPr="00A63DC2">
        <w:t>)</w:t>
      </w:r>
      <w:bookmarkEnd w:id="129"/>
      <w:bookmarkEnd w:id="130"/>
      <w:r w:rsidR="001C37AF" w:rsidRPr="00A63DC2">
        <w:t xml:space="preserve"> </w:t>
      </w:r>
    </w:p>
    <w:p w14:paraId="28DA238F" w14:textId="0F9C5A2B" w:rsidR="000457B1" w:rsidRPr="00A63DC2" w:rsidRDefault="00665EDE" w:rsidP="008A6AAF">
      <w:pPr>
        <w:rPr>
          <w:szCs w:val="20"/>
        </w:rPr>
      </w:pPr>
      <w:r w:rsidRPr="00A63DC2">
        <w:rPr>
          <w:szCs w:val="20"/>
        </w:rPr>
        <w:t xml:space="preserve">The Service Provider obtains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from the </w:t>
      </w:r>
      <w:r w:rsidR="008157FE" w:rsidRPr="00A63DC2">
        <w:rPr>
          <w:szCs w:val="20"/>
        </w:rPr>
        <w:t>STI</w:t>
      </w:r>
      <w:r w:rsidR="0051387E" w:rsidRPr="00A63DC2">
        <w:rPr>
          <w:szCs w:val="20"/>
        </w:rPr>
        <w:t>-CA</w:t>
      </w:r>
      <w:r w:rsidR="004C6CA0" w:rsidRPr="00A63DC2">
        <w:rPr>
          <w:szCs w:val="20"/>
        </w:rPr>
        <w:t xml:space="preserve"> </w:t>
      </w:r>
      <w:r w:rsidR="003C4430" w:rsidRPr="00A63DC2">
        <w:rPr>
          <w:szCs w:val="20"/>
        </w:rPr>
        <w:t xml:space="preserve">to </w:t>
      </w:r>
      <w:r w:rsidR="00353471" w:rsidRPr="00A63DC2">
        <w:rPr>
          <w:bCs/>
          <w:szCs w:val="20"/>
        </w:rPr>
        <w:t xml:space="preserve">create signatures </w:t>
      </w:r>
      <w:r w:rsidR="00586A4A" w:rsidRPr="00A63DC2">
        <w:rPr>
          <w:bCs/>
          <w:szCs w:val="20"/>
        </w:rPr>
        <w:t xml:space="preserve">authenticating </w:t>
      </w:r>
      <w:r w:rsidR="00751E4D" w:rsidRPr="00A63DC2">
        <w:t xml:space="preserve">itself as the signing entity and protecting the integrity of the </w:t>
      </w:r>
      <w:r w:rsidR="00C9556A">
        <w:t xml:space="preserve">Identity </w:t>
      </w:r>
      <w:r w:rsidR="000F6E3B" w:rsidRPr="00A63DC2">
        <w:t>header</w:t>
      </w:r>
      <w:r w:rsidR="005A3E5F" w:rsidRPr="00A63DC2">
        <w:t xml:space="preserve"> field</w:t>
      </w:r>
      <w:r w:rsidR="001C37AF" w:rsidRPr="00A63DC2">
        <w:rPr>
          <w:szCs w:val="20"/>
        </w:rPr>
        <w:t>.</w:t>
      </w:r>
      <w:r w:rsidR="00B0068A">
        <w:rPr>
          <w:szCs w:val="20"/>
        </w:rPr>
        <w:t xml:space="preserve"> </w:t>
      </w:r>
      <w:r w:rsidR="000457B1" w:rsidRPr="00A63DC2">
        <w:rPr>
          <w:szCs w:val="20"/>
        </w:rPr>
        <w:t xml:space="preserve">The </w:t>
      </w:r>
      <w:r w:rsidR="00B8402D" w:rsidRPr="00A63DC2">
        <w:rPr>
          <w:szCs w:val="20"/>
        </w:rPr>
        <w:t>SP</w:t>
      </w:r>
      <w:r w:rsidR="000457B1" w:rsidRPr="00A63DC2">
        <w:rPr>
          <w:szCs w:val="20"/>
        </w:rPr>
        <w:t xml:space="preserve"> </w:t>
      </w:r>
      <w:r w:rsidR="00D316D2" w:rsidRPr="00A63DC2">
        <w:rPr>
          <w:szCs w:val="20"/>
        </w:rPr>
        <w:t>can ob</w:t>
      </w:r>
      <w:r w:rsidR="00135183" w:rsidRPr="00A63DC2">
        <w:rPr>
          <w:szCs w:val="20"/>
        </w:rPr>
        <w:t>t</w:t>
      </w:r>
      <w:r w:rsidR="00D316D2" w:rsidRPr="00A63DC2">
        <w:rPr>
          <w:szCs w:val="20"/>
        </w:rPr>
        <w:t xml:space="preserve">ain </w:t>
      </w:r>
      <w:r w:rsidR="00260F3C" w:rsidRPr="00A63DC2">
        <w:rPr>
          <w:szCs w:val="20"/>
        </w:rPr>
        <w:t xml:space="preserve">STI </w:t>
      </w:r>
      <w:r w:rsidR="00340E33">
        <w:rPr>
          <w:szCs w:val="20"/>
        </w:rPr>
        <w:t>C</w:t>
      </w:r>
      <w:r w:rsidR="00260F3C" w:rsidRPr="00A63DC2">
        <w:rPr>
          <w:szCs w:val="20"/>
        </w:rPr>
        <w:t>ertificates</w:t>
      </w:r>
      <w:r w:rsidR="000457B1" w:rsidRPr="00A63DC2">
        <w:rPr>
          <w:szCs w:val="20"/>
        </w:rPr>
        <w:t xml:space="preserve"> from</w:t>
      </w:r>
      <w:r w:rsidR="00D316D2" w:rsidRPr="00A63DC2">
        <w:rPr>
          <w:szCs w:val="20"/>
        </w:rPr>
        <w:t xml:space="preserve"> any approved STI-CA in</w:t>
      </w:r>
      <w:r w:rsidR="000457B1" w:rsidRPr="00A63DC2">
        <w:rPr>
          <w:szCs w:val="20"/>
        </w:rPr>
        <w:t xml:space="preserve"> the list of approved CAs</w:t>
      </w:r>
      <w:r w:rsidR="00EC39ED" w:rsidRPr="00A63DC2">
        <w:rPr>
          <w:szCs w:val="20"/>
        </w:rPr>
        <w:t>, which is received from the STI-PA.</w:t>
      </w:r>
      <w:r w:rsidR="00B0068A">
        <w:rPr>
          <w:szCs w:val="20"/>
        </w:rPr>
        <w:t xml:space="preserve"> </w:t>
      </w:r>
      <w:r w:rsidR="000457B1" w:rsidRPr="00A63DC2">
        <w:rPr>
          <w:szCs w:val="20"/>
        </w:rPr>
        <w:t>During the verification process</w:t>
      </w:r>
      <w:r w:rsidR="00EC39ED" w:rsidRPr="00A63DC2">
        <w:rPr>
          <w:szCs w:val="20"/>
        </w:rPr>
        <w:t xml:space="preserve"> by the STI-VS</w:t>
      </w:r>
      <w:r w:rsidR="00557A33" w:rsidRPr="00A63DC2">
        <w:rPr>
          <w:szCs w:val="20"/>
        </w:rPr>
        <w:t>,</w:t>
      </w:r>
      <w:r w:rsidR="000457B1" w:rsidRPr="00A63DC2">
        <w:rPr>
          <w:szCs w:val="20"/>
        </w:rPr>
        <w:t xml:space="preserve"> the </w:t>
      </w:r>
      <w:r w:rsidR="00B8402D" w:rsidRPr="00A63DC2">
        <w:rPr>
          <w:szCs w:val="20"/>
        </w:rPr>
        <w:t>SP</w:t>
      </w:r>
      <w:r w:rsidR="000457B1" w:rsidRPr="00A63DC2">
        <w:rPr>
          <w:szCs w:val="20"/>
        </w:rPr>
        <w:t xml:space="preserve"> checks that the STI-CA that issued the </w:t>
      </w:r>
      <w:r w:rsidR="00260F3C" w:rsidRPr="00A63DC2">
        <w:rPr>
          <w:szCs w:val="20"/>
        </w:rPr>
        <w:t xml:space="preserve">STI </w:t>
      </w:r>
      <w:r w:rsidR="00340E33">
        <w:rPr>
          <w:szCs w:val="20"/>
        </w:rPr>
        <w:t>C</w:t>
      </w:r>
      <w:r w:rsidR="00260F3C" w:rsidRPr="00A63DC2">
        <w:rPr>
          <w:szCs w:val="20"/>
        </w:rPr>
        <w:t xml:space="preserve">ertificate </w:t>
      </w:r>
      <w:r w:rsidR="000457B1" w:rsidRPr="00A63DC2">
        <w:rPr>
          <w:szCs w:val="20"/>
        </w:rPr>
        <w:t xml:space="preserve">is </w:t>
      </w:r>
      <w:r w:rsidR="00EC39ED" w:rsidRPr="00A63DC2">
        <w:rPr>
          <w:szCs w:val="20"/>
        </w:rPr>
        <w:t>i</w:t>
      </w:r>
      <w:r w:rsidR="000457B1" w:rsidRPr="00A63DC2">
        <w:rPr>
          <w:szCs w:val="20"/>
        </w:rPr>
        <w:t>n the list of approved STI-CAs</w:t>
      </w:r>
      <w:r w:rsidR="00EC39ED" w:rsidRPr="00A63DC2">
        <w:rPr>
          <w:szCs w:val="20"/>
        </w:rPr>
        <w:t xml:space="preserve"> received from the STI-PA.</w:t>
      </w:r>
      <w:r w:rsidR="00B0068A">
        <w:rPr>
          <w:szCs w:val="20"/>
        </w:rPr>
        <w:t xml:space="preserve"> </w:t>
      </w:r>
    </w:p>
    <w:p w14:paraId="3070FBB3" w14:textId="648333BD" w:rsidR="003362F2" w:rsidRDefault="00586A4A" w:rsidP="008A6AAF">
      <w:pPr>
        <w:rPr>
          <w:szCs w:val="20"/>
        </w:rPr>
      </w:pPr>
      <w:r w:rsidRPr="00A63DC2">
        <w:rPr>
          <w:szCs w:val="20"/>
        </w:rPr>
        <w:t xml:space="preserve">In the context of the SHAKEN framework,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are not required for each</w:t>
      </w:r>
      <w:r w:rsidR="003362F2" w:rsidRPr="00A63DC2">
        <w:rPr>
          <w:szCs w:val="20"/>
        </w:rPr>
        <w:t xml:space="preserve"> originating</w:t>
      </w:r>
      <w:r w:rsidRPr="00A63DC2">
        <w:rPr>
          <w:szCs w:val="20"/>
        </w:rPr>
        <w:t xml:space="preserve"> telephone </w:t>
      </w:r>
      <w:r w:rsidR="003362F2" w:rsidRPr="00A63DC2">
        <w:rPr>
          <w:szCs w:val="20"/>
        </w:rPr>
        <w:t>identity</w:t>
      </w:r>
      <w:r w:rsidRPr="00A63DC2">
        <w:rPr>
          <w:szCs w:val="20"/>
        </w:rPr>
        <w:t xml:space="preserve"> but rather</w:t>
      </w:r>
      <w:r w:rsidR="00135183" w:rsidRPr="00A63DC2">
        <w:rPr>
          <w:szCs w:val="20"/>
        </w:rPr>
        <w:t>,</w:t>
      </w:r>
      <w:r w:rsidRPr="00A63DC2">
        <w:rPr>
          <w:szCs w:val="20"/>
        </w:rPr>
        <w:t xml:space="preserve"> the same </w:t>
      </w:r>
      <w:r w:rsidR="00260F3C" w:rsidRPr="00A63DC2">
        <w:rPr>
          <w:szCs w:val="20"/>
        </w:rPr>
        <w:t xml:space="preserve">STI </w:t>
      </w:r>
      <w:r w:rsidR="00340E33">
        <w:rPr>
          <w:szCs w:val="20"/>
        </w:rPr>
        <w:t>C</w:t>
      </w:r>
      <w:r w:rsidR="00260F3C" w:rsidRPr="00A63DC2">
        <w:rPr>
          <w:szCs w:val="20"/>
        </w:rPr>
        <w:t>ertificates</w:t>
      </w:r>
      <w:r w:rsidRPr="00A63DC2">
        <w:rPr>
          <w:szCs w:val="20"/>
        </w:rPr>
        <w:t xml:space="preserve"> can be used</w:t>
      </w:r>
      <w:r w:rsidR="00D316D2" w:rsidRPr="00A63DC2">
        <w:rPr>
          <w:szCs w:val="20"/>
        </w:rPr>
        <w:t xml:space="preserve"> by a given SP</w:t>
      </w:r>
      <w:r w:rsidRPr="00A63DC2">
        <w:rPr>
          <w:szCs w:val="20"/>
        </w:rPr>
        <w:t xml:space="preserve"> to sign requests associated with multiple originators</w:t>
      </w:r>
      <w:r w:rsidR="003362F2" w:rsidRPr="00A63DC2">
        <w:rPr>
          <w:szCs w:val="20"/>
        </w:rPr>
        <w:t xml:space="preserve"> and SIP requests</w:t>
      </w:r>
      <w:r w:rsidRPr="00A63DC2">
        <w:rPr>
          <w:szCs w:val="20"/>
        </w:rPr>
        <w:t>.</w:t>
      </w:r>
      <w:r w:rsidR="00B0068A">
        <w:rPr>
          <w:szCs w:val="20"/>
        </w:rPr>
        <w:t xml:space="preserve"> </w:t>
      </w:r>
      <w:r w:rsidRPr="00A63DC2">
        <w:rPr>
          <w:szCs w:val="20"/>
        </w:rPr>
        <w:t xml:space="preserve">The key aspect is that the </w:t>
      </w:r>
      <w:r w:rsidR="0051387E" w:rsidRPr="00A63DC2">
        <w:rPr>
          <w:szCs w:val="20"/>
        </w:rPr>
        <w:t>identity-</w:t>
      </w:r>
      <w:r w:rsidRPr="00A63DC2">
        <w:rPr>
          <w:szCs w:val="20"/>
        </w:rPr>
        <w:t xml:space="preserve">related information in the SIP requests is authenticated </w:t>
      </w:r>
      <w:r w:rsidR="00D316D2" w:rsidRPr="00A63DC2">
        <w:rPr>
          <w:szCs w:val="20"/>
        </w:rPr>
        <w:t xml:space="preserve">by the originating Service Provider </w:t>
      </w:r>
      <w:r w:rsidRPr="00A63DC2">
        <w:rPr>
          <w:szCs w:val="20"/>
        </w:rPr>
        <w:t xml:space="preserve">and </w:t>
      </w:r>
      <w:r w:rsidR="003362F2" w:rsidRPr="00A63DC2">
        <w:rPr>
          <w:szCs w:val="20"/>
        </w:rPr>
        <w:t xml:space="preserve">can be </w:t>
      </w:r>
      <w:r w:rsidRPr="00A63DC2">
        <w:rPr>
          <w:szCs w:val="20"/>
        </w:rPr>
        <w:t xml:space="preserve">verified by </w:t>
      </w:r>
      <w:r w:rsidR="003362F2" w:rsidRPr="00A63DC2">
        <w:rPr>
          <w:szCs w:val="20"/>
        </w:rPr>
        <w:t>the terminating Service Provider</w:t>
      </w:r>
      <w:r w:rsidR="00593AF5" w:rsidRPr="00A63DC2">
        <w:rPr>
          <w:szCs w:val="20"/>
        </w:rPr>
        <w:t>.</w:t>
      </w:r>
      <w:r w:rsidR="00B0068A">
        <w:rPr>
          <w:szCs w:val="20"/>
        </w:rPr>
        <w:t xml:space="preserve"> </w:t>
      </w:r>
      <w:r w:rsidRPr="00A63DC2">
        <w:rPr>
          <w:szCs w:val="20"/>
        </w:rPr>
        <w:t>Informatio</w:t>
      </w:r>
      <w:r w:rsidR="003362F2" w:rsidRPr="00A63DC2">
        <w:rPr>
          <w:szCs w:val="20"/>
        </w:rPr>
        <w:t xml:space="preserve">n contained within the </w:t>
      </w:r>
      <w:r w:rsidR="00F6189D" w:rsidRPr="00A63DC2">
        <w:rPr>
          <w:szCs w:val="20"/>
        </w:rPr>
        <w:t>Personal Assertion Token (</w:t>
      </w:r>
      <w:r w:rsidR="003362F2" w:rsidRPr="00A63DC2">
        <w:rPr>
          <w:szCs w:val="20"/>
        </w:rPr>
        <w:t>PASSporT</w:t>
      </w:r>
      <w:r w:rsidR="00F6189D" w:rsidRPr="00A63DC2">
        <w:rPr>
          <w:szCs w:val="20"/>
        </w:rPr>
        <w:t>)</w:t>
      </w:r>
      <w:r w:rsidR="0055658B">
        <w:rPr>
          <w:szCs w:val="20"/>
        </w:rPr>
        <w:t xml:space="preserve"> [RFC 8</w:t>
      </w:r>
      <w:r w:rsidR="005A675E">
        <w:rPr>
          <w:szCs w:val="20"/>
        </w:rPr>
        <w:t>225</w:t>
      </w:r>
      <w:r w:rsidR="0055658B">
        <w:rPr>
          <w:szCs w:val="20"/>
        </w:rPr>
        <w:t>]</w:t>
      </w:r>
      <w:r w:rsidR="003362F2" w:rsidRPr="00A63DC2">
        <w:rPr>
          <w:szCs w:val="20"/>
        </w:rPr>
        <w:t xml:space="preserve"> </w:t>
      </w:r>
      <w:r w:rsidRPr="00A63DC2">
        <w:rPr>
          <w:szCs w:val="20"/>
        </w:rPr>
        <w:t>in the SIP messages</w:t>
      </w:r>
      <w:r w:rsidR="00DB734E" w:rsidRPr="00A63DC2">
        <w:rPr>
          <w:szCs w:val="20"/>
        </w:rPr>
        <w:t>, attesting</w:t>
      </w:r>
      <w:r w:rsidRPr="00A63DC2">
        <w:rPr>
          <w:szCs w:val="20"/>
        </w:rPr>
        <w:t xml:space="preserve"> to a Service Provider’s knowledge o</w:t>
      </w:r>
      <w:r w:rsidR="003362F2" w:rsidRPr="00A63DC2">
        <w:rPr>
          <w:szCs w:val="20"/>
        </w:rPr>
        <w:t xml:space="preserve">f specific telephone identities </w:t>
      </w:r>
      <w:r w:rsidR="00DB734E" w:rsidRPr="00A63DC2">
        <w:rPr>
          <w:szCs w:val="20"/>
        </w:rPr>
        <w:t>that</w:t>
      </w:r>
      <w:r w:rsidR="003362F2" w:rsidRPr="00A63DC2">
        <w:rPr>
          <w:szCs w:val="20"/>
        </w:rPr>
        <w:t xml:space="preserve"> the terminating </w:t>
      </w:r>
      <w:r w:rsidR="00B8402D" w:rsidRPr="00A63DC2">
        <w:rPr>
          <w:szCs w:val="20"/>
        </w:rPr>
        <w:t>SP</w:t>
      </w:r>
      <w:r w:rsidR="003362F2" w:rsidRPr="00A63DC2">
        <w:rPr>
          <w:szCs w:val="20"/>
        </w:rPr>
        <w:t xml:space="preserve"> can use to determine specific handling for a call.</w:t>
      </w:r>
      <w:r w:rsidR="00B0068A">
        <w:rPr>
          <w:szCs w:val="20"/>
        </w:rPr>
        <w:t xml:space="preserve"> </w:t>
      </w:r>
      <w:r w:rsidR="009336AB" w:rsidRPr="00A63DC2">
        <w:rPr>
          <w:szCs w:val="20"/>
        </w:rPr>
        <w:t xml:space="preserve">Details </w:t>
      </w:r>
      <w:r w:rsidR="000D55FA" w:rsidRPr="00A63DC2">
        <w:rPr>
          <w:szCs w:val="20"/>
        </w:rPr>
        <w:t xml:space="preserve">for </w:t>
      </w:r>
      <w:r w:rsidR="009336AB" w:rsidRPr="00A63DC2">
        <w:rPr>
          <w:szCs w:val="20"/>
        </w:rPr>
        <w:t>the attestation are provided in ATIS-1000074</w:t>
      </w:r>
      <w:r w:rsidR="00E9473D">
        <w:rPr>
          <w:szCs w:val="20"/>
        </w:rPr>
        <w:t xml:space="preserve"> [Ref 1</w:t>
      </w:r>
      <w:r w:rsidR="009336AB" w:rsidRPr="00A63DC2">
        <w:rPr>
          <w:szCs w:val="20"/>
        </w:rPr>
        <w:t>].</w:t>
      </w:r>
      <w:r w:rsidR="00B0068A">
        <w:rPr>
          <w:szCs w:val="20"/>
        </w:rPr>
        <w:t xml:space="preserve"> </w:t>
      </w:r>
    </w:p>
    <w:p w14:paraId="2E66A3E3" w14:textId="7CDAEF91" w:rsidR="003362F2" w:rsidRPr="00A63DC2" w:rsidRDefault="00D70CB1" w:rsidP="003362F2">
      <w:pPr>
        <w:rPr>
          <w:rFonts w:ascii="Times" w:hAnsi="Times"/>
          <w:szCs w:val="20"/>
        </w:rPr>
      </w:pPr>
      <w:r w:rsidRPr="00A63DC2">
        <w:rPr>
          <w:szCs w:val="20"/>
        </w:rPr>
        <w:t>T</w:t>
      </w:r>
      <w:r w:rsidR="007E7CBD" w:rsidRPr="00A63DC2">
        <w:rPr>
          <w:szCs w:val="20"/>
        </w:rPr>
        <w:t>he SHAKEN certificate management</w:t>
      </w:r>
      <w:r w:rsidRPr="00A63DC2">
        <w:rPr>
          <w:szCs w:val="20"/>
        </w:rPr>
        <w:t xml:space="preserve"> framework is based on using</w:t>
      </w:r>
      <w:r w:rsidR="006A098A" w:rsidRPr="00A63DC2">
        <w:rPr>
          <w:szCs w:val="20"/>
        </w:rPr>
        <w:t xml:space="preserve"> a signed </w:t>
      </w:r>
      <w:r w:rsidR="00DC5EEC">
        <w:rPr>
          <w:szCs w:val="20"/>
        </w:rPr>
        <w:t>Service Provider Code Token</w:t>
      </w:r>
      <w:r w:rsidR="000D55FA" w:rsidRPr="00A63DC2">
        <w:rPr>
          <w:szCs w:val="20"/>
        </w:rPr>
        <w:t xml:space="preserve"> </w:t>
      </w:r>
      <w:r w:rsidRPr="00A63DC2">
        <w:rPr>
          <w:szCs w:val="20"/>
        </w:rPr>
        <w:t>for validation</w:t>
      </w:r>
      <w:r w:rsidR="000D55FA" w:rsidRPr="00A63DC2">
        <w:rPr>
          <w:szCs w:val="20"/>
        </w:rPr>
        <w:t xml:space="preserve"> when requesting an STI </w:t>
      </w:r>
      <w:r w:rsidR="00340E33">
        <w:rPr>
          <w:szCs w:val="20"/>
        </w:rPr>
        <w:t>C</w:t>
      </w:r>
      <w:r w:rsidR="000D55FA" w:rsidRPr="00A63DC2">
        <w:rPr>
          <w:szCs w:val="20"/>
        </w:rPr>
        <w:t>ertificate</w:t>
      </w:r>
      <w:r w:rsidRPr="00A63DC2">
        <w:rPr>
          <w:szCs w:val="20"/>
        </w:rPr>
        <w:t>.</w:t>
      </w:r>
      <w:r w:rsidR="00B0068A">
        <w:rPr>
          <w:szCs w:val="20"/>
        </w:rPr>
        <w:t xml:space="preserve"> </w:t>
      </w:r>
      <w:r w:rsidR="00D164CC" w:rsidRPr="00A63DC2">
        <w:rPr>
          <w:szCs w:val="20"/>
        </w:rPr>
        <w:t xml:space="preserve">Prior to requesting a certificate, the SP requests a </w:t>
      </w:r>
      <w:r w:rsidR="00DC5EEC">
        <w:rPr>
          <w:szCs w:val="20"/>
        </w:rPr>
        <w:t>Service Provider Code Token</w:t>
      </w:r>
      <w:r w:rsidR="00D164CC" w:rsidRPr="00A63DC2">
        <w:rPr>
          <w:szCs w:val="20"/>
        </w:rPr>
        <w:t xml:space="preserve"> from the STI-PA as described in </w:t>
      </w:r>
      <w:r w:rsidR="0091516E">
        <w:rPr>
          <w:szCs w:val="20"/>
        </w:rPr>
        <w:t>C</w:t>
      </w:r>
      <w:r w:rsidR="006B39A1" w:rsidRPr="00A63DC2">
        <w:rPr>
          <w:szCs w:val="20"/>
        </w:rPr>
        <w:t>lause</w:t>
      </w:r>
      <w:r w:rsidR="00F74872"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D164CC" w:rsidRPr="00A63DC2">
        <w:rPr>
          <w:szCs w:val="20"/>
        </w:rPr>
        <w:t>.</w:t>
      </w:r>
      <w:r w:rsidR="00B0068A">
        <w:rPr>
          <w:szCs w:val="20"/>
        </w:rPr>
        <w:t xml:space="preserve"> </w:t>
      </w:r>
      <w:r w:rsidR="00671840" w:rsidRPr="00A63DC2">
        <w:rPr>
          <w:szCs w:val="20"/>
        </w:rPr>
        <w:t>When a</w:t>
      </w:r>
      <w:r w:rsidR="00110970" w:rsidRPr="00A63DC2">
        <w:rPr>
          <w:szCs w:val="20"/>
        </w:rPr>
        <w:t>n</w:t>
      </w:r>
      <w:r w:rsidR="00671840" w:rsidRPr="00A63DC2">
        <w:rPr>
          <w:szCs w:val="20"/>
        </w:rPr>
        <w:t xml:space="preserve"> </w:t>
      </w:r>
      <w:r w:rsidR="00B8402D" w:rsidRPr="00A63DC2">
        <w:rPr>
          <w:szCs w:val="20"/>
        </w:rPr>
        <w:t>SP</w:t>
      </w:r>
      <w:r w:rsidR="00671840" w:rsidRPr="00A63DC2">
        <w:rPr>
          <w:szCs w:val="20"/>
        </w:rPr>
        <w:t xml:space="preserve"> </w:t>
      </w:r>
      <w:r w:rsidR="0021183F" w:rsidRPr="00A63DC2">
        <w:rPr>
          <w:szCs w:val="20"/>
        </w:rPr>
        <w:t xml:space="preserve">applies </w:t>
      </w:r>
      <w:r w:rsidR="002E3224" w:rsidRPr="00A63DC2">
        <w:rPr>
          <w:szCs w:val="20"/>
        </w:rPr>
        <w:t>to the STI-CA for issu</w:t>
      </w:r>
      <w:r w:rsidR="0021183F" w:rsidRPr="00A63DC2">
        <w:rPr>
          <w:szCs w:val="20"/>
        </w:rPr>
        <w:t>a</w:t>
      </w:r>
      <w:r w:rsidR="002E3224" w:rsidRPr="00A63DC2">
        <w:rPr>
          <w:szCs w:val="20"/>
        </w:rPr>
        <w:t>nce of a</w:t>
      </w:r>
      <w:r w:rsidR="0021183F" w:rsidRPr="00A63DC2">
        <w:rPr>
          <w:szCs w:val="20"/>
        </w:rPr>
        <w:t xml:space="preserve"> new STI </w:t>
      </w:r>
      <w:r w:rsidR="00340E33">
        <w:rPr>
          <w:szCs w:val="20"/>
        </w:rPr>
        <w:t>C</w:t>
      </w:r>
      <w:r w:rsidR="00A12BF4" w:rsidRPr="00A63DC2">
        <w:rPr>
          <w:szCs w:val="20"/>
        </w:rPr>
        <w:t>ertificate</w:t>
      </w:r>
      <w:r w:rsidR="00671840" w:rsidRPr="00A63DC2">
        <w:rPr>
          <w:szCs w:val="20"/>
        </w:rPr>
        <w:t xml:space="preserve">, the </w:t>
      </w:r>
      <w:r w:rsidR="00B8402D" w:rsidRPr="00A63DC2">
        <w:rPr>
          <w:szCs w:val="20"/>
        </w:rPr>
        <w:t>SP</w:t>
      </w:r>
      <w:r w:rsidR="004E0365" w:rsidRPr="00A63DC2">
        <w:rPr>
          <w:szCs w:val="20"/>
        </w:rPr>
        <w:t xml:space="preserve"> </w:t>
      </w:r>
      <w:r w:rsidR="00671840" w:rsidRPr="00A63DC2">
        <w:rPr>
          <w:szCs w:val="20"/>
        </w:rPr>
        <w:t>prove</w:t>
      </w:r>
      <w:r w:rsidR="003C4430" w:rsidRPr="00A63DC2">
        <w:rPr>
          <w:szCs w:val="20"/>
        </w:rPr>
        <w:t>s</w:t>
      </w:r>
      <w:r w:rsidR="00671840" w:rsidRPr="00A63DC2">
        <w:rPr>
          <w:szCs w:val="20"/>
        </w:rPr>
        <w:t xml:space="preserve"> </w:t>
      </w:r>
      <w:r w:rsidR="0021183F" w:rsidRPr="00A63DC2">
        <w:rPr>
          <w:szCs w:val="20"/>
        </w:rPr>
        <w:t xml:space="preserve">to the STI-CA </w:t>
      </w:r>
      <w:r w:rsidR="00671840" w:rsidRPr="00A63DC2">
        <w:rPr>
          <w:szCs w:val="20"/>
        </w:rPr>
        <w:t>that it has been validated and is eligible to receive a</w:t>
      </w:r>
      <w:r w:rsidR="00135183" w:rsidRPr="00A63DC2">
        <w:rPr>
          <w:szCs w:val="20"/>
        </w:rPr>
        <w:t>n</w:t>
      </w:r>
      <w:r w:rsidR="00671840" w:rsidRPr="00A63DC2">
        <w:rPr>
          <w:szCs w:val="20"/>
        </w:rPr>
        <w:t xml:space="preserve"> </w:t>
      </w:r>
      <w:r w:rsidR="00260F3C" w:rsidRPr="00A63DC2">
        <w:rPr>
          <w:szCs w:val="20"/>
        </w:rPr>
        <w:t xml:space="preserve">STI </w:t>
      </w:r>
      <w:r w:rsidR="0001630D">
        <w:rPr>
          <w:szCs w:val="20"/>
        </w:rPr>
        <w:t>C</w:t>
      </w:r>
      <w:r w:rsidR="00260F3C" w:rsidRPr="00A63DC2">
        <w:rPr>
          <w:szCs w:val="20"/>
        </w:rPr>
        <w:t xml:space="preserve">ertificate </w:t>
      </w:r>
      <w:r w:rsidR="00671840" w:rsidRPr="00A63DC2">
        <w:rPr>
          <w:szCs w:val="20"/>
        </w:rPr>
        <w:t xml:space="preserve">via the use of the </w:t>
      </w:r>
      <w:r w:rsidR="00DC5EEC">
        <w:rPr>
          <w:szCs w:val="20"/>
        </w:rPr>
        <w:t>Service Provider Code Token</w:t>
      </w:r>
      <w:r w:rsidR="00671840" w:rsidRPr="00A63DC2">
        <w:rPr>
          <w:szCs w:val="20"/>
        </w:rPr>
        <w:t xml:space="preserve"> that is </w:t>
      </w:r>
      <w:r w:rsidR="006A098A" w:rsidRPr="00A63DC2">
        <w:rPr>
          <w:szCs w:val="20"/>
        </w:rPr>
        <w:t>received</w:t>
      </w:r>
      <w:r w:rsidR="00671840" w:rsidRPr="00A63DC2">
        <w:rPr>
          <w:szCs w:val="20"/>
        </w:rPr>
        <w:t xml:space="preserve"> from the STI-PA.</w:t>
      </w:r>
      <w:r w:rsidR="00B0068A">
        <w:rPr>
          <w:szCs w:val="20"/>
        </w:rPr>
        <w:t xml:space="preserve"> </w:t>
      </w:r>
      <w:r w:rsidR="006B39A1" w:rsidRPr="00A63DC2">
        <w:rPr>
          <w:szCs w:val="20"/>
        </w:rPr>
        <w:t>Clause</w:t>
      </w:r>
      <w:r w:rsidR="00671840" w:rsidRPr="00A63DC2">
        <w:rPr>
          <w:szCs w:val="20"/>
        </w:rPr>
        <w:t xml:space="preserve"> </w:t>
      </w:r>
      <w:r w:rsidR="002C00FD" w:rsidRPr="00A63DC2">
        <w:rPr>
          <w:szCs w:val="20"/>
        </w:rPr>
        <w:fldChar w:fldCharType="begin"/>
      </w:r>
      <w:r w:rsidR="002C00FD" w:rsidRPr="00A63DC2">
        <w:rPr>
          <w:szCs w:val="20"/>
        </w:rPr>
        <w:instrText xml:space="preserve"> REF _Ref349234781 \r \h </w:instrText>
      </w:r>
      <w:r w:rsidR="005044B8" w:rsidRPr="00A63DC2">
        <w:rPr>
          <w:szCs w:val="20"/>
        </w:rPr>
        <w:instrText xml:space="preserve"> \* MERGEFORMAT </w:instrText>
      </w:r>
      <w:r w:rsidR="002C00FD" w:rsidRPr="00A63DC2">
        <w:rPr>
          <w:szCs w:val="20"/>
        </w:rPr>
      </w:r>
      <w:r w:rsidR="002C00FD" w:rsidRPr="00A63DC2">
        <w:rPr>
          <w:szCs w:val="20"/>
        </w:rPr>
        <w:fldChar w:fldCharType="separate"/>
      </w:r>
      <w:r w:rsidR="00C50C70">
        <w:rPr>
          <w:szCs w:val="20"/>
        </w:rPr>
        <w:t>6.3.5.2</w:t>
      </w:r>
      <w:r w:rsidR="002C00FD" w:rsidRPr="00A63DC2">
        <w:rPr>
          <w:szCs w:val="20"/>
        </w:rPr>
        <w:fldChar w:fldCharType="end"/>
      </w:r>
      <w:r w:rsidR="00AE292E" w:rsidRPr="00A63DC2">
        <w:rPr>
          <w:szCs w:val="20"/>
        </w:rPr>
        <w:t>,</w:t>
      </w:r>
      <w:r w:rsidR="002C00FD" w:rsidRPr="00A63DC2">
        <w:rPr>
          <w:szCs w:val="20"/>
        </w:rPr>
        <w:t xml:space="preserve"> </w:t>
      </w:r>
      <w:r w:rsidR="00D164CC" w:rsidRPr="00A63DC2">
        <w:rPr>
          <w:szCs w:val="20"/>
        </w:rPr>
        <w:t>steps 3</w:t>
      </w:r>
      <w:r w:rsidR="005359B6" w:rsidRPr="00A63DC2">
        <w:rPr>
          <w:szCs w:val="20"/>
        </w:rPr>
        <w:t>, 4</w:t>
      </w:r>
      <w:r w:rsidR="00D164CC" w:rsidRPr="00A63DC2">
        <w:rPr>
          <w:szCs w:val="20"/>
        </w:rPr>
        <w:t xml:space="preserve"> and </w:t>
      </w:r>
      <w:r w:rsidR="005359B6" w:rsidRPr="00A63DC2">
        <w:rPr>
          <w:szCs w:val="20"/>
        </w:rPr>
        <w:t>5</w:t>
      </w:r>
      <w:r w:rsidR="00AE292E" w:rsidRPr="00A63DC2">
        <w:rPr>
          <w:szCs w:val="20"/>
        </w:rPr>
        <w:t>,</w:t>
      </w:r>
      <w:r w:rsidR="00D164CC" w:rsidRPr="00A63DC2">
        <w:rPr>
          <w:szCs w:val="20"/>
        </w:rPr>
        <w:t xml:space="preserve"> </w:t>
      </w:r>
      <w:r w:rsidR="00671840" w:rsidRPr="00A63DC2">
        <w:rPr>
          <w:szCs w:val="20"/>
        </w:rPr>
        <w:t>provide the details of the</w:t>
      </w:r>
      <w:r w:rsidR="002F5FCE" w:rsidRPr="00A63DC2">
        <w:rPr>
          <w:szCs w:val="20"/>
        </w:rPr>
        <w:t xml:space="preserve"> SP</w:t>
      </w:r>
      <w:r w:rsidR="00671840" w:rsidRPr="00A63DC2">
        <w:rPr>
          <w:szCs w:val="20"/>
        </w:rPr>
        <w:t xml:space="preserve"> validation mechanism</w:t>
      </w:r>
      <w:r w:rsidR="004E0365" w:rsidRPr="00A63DC2">
        <w:rPr>
          <w:szCs w:val="20"/>
        </w:rPr>
        <w:t>.</w:t>
      </w:r>
      <w:r w:rsidR="003362F2" w:rsidRPr="00A63DC2">
        <w:rPr>
          <w:szCs w:val="20"/>
        </w:rPr>
        <w:t xml:space="preserve"> </w:t>
      </w:r>
    </w:p>
    <w:p w14:paraId="3225D764" w14:textId="1CBDDE6C" w:rsidR="00D56E6F" w:rsidRPr="00A63DC2" w:rsidRDefault="00D56E6F" w:rsidP="00665EDE"/>
    <w:p w14:paraId="39F8C7B4" w14:textId="77F58B86" w:rsidR="00665EDE" w:rsidRPr="00A63DC2" w:rsidRDefault="00E5781E" w:rsidP="00627824">
      <w:pPr>
        <w:pStyle w:val="Heading1"/>
      </w:pPr>
      <w:bookmarkStart w:id="131" w:name="_Ref341714837"/>
      <w:bookmarkStart w:id="132" w:name="_Toc401848284"/>
      <w:bookmarkStart w:id="133" w:name="_Toc50471963"/>
      <w:r w:rsidRPr="00A63DC2">
        <w:lastRenderedPageBreak/>
        <w:t>SHAKEN Certificate Management</w:t>
      </w:r>
      <w:bookmarkEnd w:id="131"/>
      <w:bookmarkEnd w:id="132"/>
      <w:bookmarkEnd w:id="133"/>
    </w:p>
    <w:p w14:paraId="7EAA35ED" w14:textId="41B57FDD" w:rsidR="00E5781E" w:rsidRPr="00A63DC2" w:rsidRDefault="00E5781E" w:rsidP="00E5781E">
      <w:pPr>
        <w:rPr>
          <w:szCs w:val="20"/>
        </w:rPr>
      </w:pPr>
      <w:r w:rsidRPr="00A63DC2">
        <w:rPr>
          <w:szCs w:val="20"/>
        </w:rPr>
        <w:t xml:space="preserve">Management of </w:t>
      </w:r>
      <w:r w:rsidR="00260F3C" w:rsidRPr="00A63DC2">
        <w:rPr>
          <w:szCs w:val="20"/>
        </w:rPr>
        <w:t>certificates</w:t>
      </w:r>
      <w:r w:rsidRPr="00A63DC2">
        <w:rPr>
          <w:szCs w:val="20"/>
        </w:rPr>
        <w:t xml:space="preserve"> for </w:t>
      </w:r>
      <w:r w:rsidR="00BC45D0" w:rsidRPr="00A63DC2">
        <w:rPr>
          <w:szCs w:val="20"/>
        </w:rPr>
        <w:t>Transport Layer Security (</w:t>
      </w:r>
      <w:r w:rsidRPr="00A63DC2">
        <w:rPr>
          <w:szCs w:val="20"/>
        </w:rPr>
        <w:t>TLS</w:t>
      </w:r>
      <w:r w:rsidR="00BC45D0" w:rsidRPr="00A63DC2">
        <w:rPr>
          <w:szCs w:val="20"/>
        </w:rPr>
        <w:t>)</w:t>
      </w:r>
      <w:r w:rsidRPr="00A63DC2">
        <w:rPr>
          <w:szCs w:val="20"/>
        </w:rPr>
        <w:t xml:space="preserve"> </w:t>
      </w:r>
      <w:r w:rsidR="002A0296" w:rsidRPr="00A63DC2">
        <w:rPr>
          <w:szCs w:val="20"/>
        </w:rPr>
        <w:t>[</w:t>
      </w:r>
      <w:r w:rsidR="006D317A">
        <w:rPr>
          <w:szCs w:val="20"/>
        </w:rPr>
        <w:t>Ref 10</w:t>
      </w:r>
      <w:r w:rsidR="002A0296" w:rsidRPr="00A63DC2">
        <w:rPr>
          <w:szCs w:val="20"/>
        </w:rPr>
        <w:t xml:space="preserve">] </w:t>
      </w:r>
      <w:r w:rsidRPr="00A63DC2">
        <w:rPr>
          <w:szCs w:val="20"/>
        </w:rPr>
        <w:t xml:space="preserve">and HTTPS </w:t>
      </w:r>
      <w:r w:rsidR="005D7390" w:rsidRPr="00A63DC2">
        <w:rPr>
          <w:szCs w:val="20"/>
        </w:rPr>
        <w:t>[</w:t>
      </w:r>
      <w:r w:rsidR="006D317A">
        <w:rPr>
          <w:szCs w:val="20"/>
        </w:rPr>
        <w:t>Ref 1</w:t>
      </w:r>
      <w:r w:rsidR="00DD6F95">
        <w:rPr>
          <w:szCs w:val="20"/>
        </w:rPr>
        <w:t>3</w:t>
      </w:r>
      <w:r w:rsidR="005D7390" w:rsidRPr="00A63DC2">
        <w:rPr>
          <w:szCs w:val="20"/>
        </w:rPr>
        <w:t xml:space="preserve">] </w:t>
      </w:r>
      <w:r w:rsidRPr="00A63DC2">
        <w:rPr>
          <w:szCs w:val="20"/>
        </w:rPr>
        <w:t>based transactions on the Internet is a fairly well</w:t>
      </w:r>
      <w:r w:rsidR="00D150D7" w:rsidRPr="00A63DC2">
        <w:rPr>
          <w:szCs w:val="20"/>
        </w:rPr>
        <w:t>-</w:t>
      </w:r>
      <w:r w:rsidRPr="00A63DC2">
        <w:rPr>
          <w:szCs w:val="20"/>
        </w:rPr>
        <w:t xml:space="preserve">defined and common practice for website and </w:t>
      </w:r>
      <w:r w:rsidR="00D150D7" w:rsidRPr="00A63DC2">
        <w:rPr>
          <w:szCs w:val="20"/>
        </w:rPr>
        <w:t>I</w:t>
      </w:r>
      <w:r w:rsidRPr="00A63DC2">
        <w:rPr>
          <w:szCs w:val="20"/>
        </w:rPr>
        <w:t>nternet applications.</w:t>
      </w:r>
      <w:r w:rsidR="00B0068A">
        <w:rPr>
          <w:szCs w:val="20"/>
        </w:rPr>
        <w:t xml:space="preserve"> </w:t>
      </w:r>
      <w:r w:rsidRPr="00A63DC2">
        <w:rPr>
          <w:szCs w:val="20"/>
        </w:rPr>
        <w:t xml:space="preserve">Generally, there are recognized certification authorities that can "vouch" for the authenticity of a domain owner based on out-of-band validation techniques </w:t>
      </w:r>
      <w:r w:rsidR="00CE3E46" w:rsidRPr="00A63DC2">
        <w:rPr>
          <w:szCs w:val="20"/>
        </w:rPr>
        <w:t xml:space="preserve">such as </w:t>
      </w:r>
      <w:r w:rsidRPr="00A63DC2">
        <w:rPr>
          <w:szCs w:val="20"/>
        </w:rPr>
        <w:t xml:space="preserve">e-mail and unique codes in </w:t>
      </w:r>
      <w:r w:rsidR="003C050A" w:rsidRPr="00A63DC2">
        <w:rPr>
          <w:szCs w:val="20"/>
        </w:rPr>
        <w:t>the Domain Name System (</w:t>
      </w:r>
      <w:r w:rsidRPr="00A63DC2">
        <w:rPr>
          <w:szCs w:val="20"/>
        </w:rPr>
        <w:t>DNS</w:t>
      </w:r>
      <w:r w:rsidR="003C050A" w:rsidRPr="00A63DC2">
        <w:rPr>
          <w:szCs w:val="20"/>
        </w:rPr>
        <w:t>)</w:t>
      </w:r>
      <w:r w:rsidRPr="00A63DC2">
        <w:rPr>
          <w:szCs w:val="20"/>
        </w:rPr>
        <w:t xml:space="preserve">. </w:t>
      </w:r>
    </w:p>
    <w:p w14:paraId="62E3C7C5" w14:textId="1A56A31E" w:rsidR="00E5781E" w:rsidRPr="00A63DC2" w:rsidRDefault="00E5781E" w:rsidP="00E5781E">
      <w:pPr>
        <w:rPr>
          <w:szCs w:val="20"/>
        </w:rPr>
      </w:pPr>
      <w:r w:rsidRPr="00A63DC2">
        <w:rPr>
          <w:szCs w:val="20"/>
        </w:rPr>
        <w:t xml:space="preserve">The certificate management model for SHAKEN is based on Internet best practices for PKI </w:t>
      </w:r>
      <w:r w:rsidR="000F7AC7" w:rsidRPr="00A63DC2">
        <w:rPr>
          <w:szCs w:val="20"/>
        </w:rPr>
        <w:t>[</w:t>
      </w:r>
      <w:r w:rsidR="00255188">
        <w:rPr>
          <w:szCs w:val="20"/>
        </w:rPr>
        <w:t xml:space="preserve">Ref </w:t>
      </w:r>
      <w:r w:rsidR="0075721F">
        <w:rPr>
          <w:szCs w:val="20"/>
        </w:rPr>
        <w:t>4</w:t>
      </w:r>
      <w:r w:rsidR="00692C29" w:rsidRPr="00A63DC2">
        <w:rPr>
          <w:szCs w:val="20"/>
        </w:rPr>
        <w:t xml:space="preserve">] to </w:t>
      </w:r>
      <w:r w:rsidRPr="00A63DC2">
        <w:rPr>
          <w:szCs w:val="20"/>
        </w:rPr>
        <w:t>the extent possible.</w:t>
      </w:r>
      <w:r w:rsidR="00B0068A">
        <w:rPr>
          <w:szCs w:val="20"/>
        </w:rPr>
        <w:t xml:space="preserve"> </w:t>
      </w:r>
      <w:r w:rsidRPr="00A63DC2">
        <w:rPr>
          <w:szCs w:val="20"/>
        </w:rPr>
        <w:t>The model is modified where appropriate to reflect unique characteristics of the service provider</w:t>
      </w:r>
      <w:r w:rsidR="00D150D7" w:rsidRPr="00A63DC2">
        <w:rPr>
          <w:szCs w:val="20"/>
        </w:rPr>
        <w:t>-</w:t>
      </w:r>
      <w:r w:rsidRPr="00A63DC2">
        <w:rPr>
          <w:szCs w:val="20"/>
        </w:rPr>
        <w:t>based telephone network.</w:t>
      </w:r>
      <w:r w:rsidR="00B0068A">
        <w:rPr>
          <w:szCs w:val="20"/>
        </w:rPr>
        <w:t xml:space="preserve">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are initially expected to take advantage of service providers’ recognized ability to legitimately assert telephone identities on a VoIP network.</w:t>
      </w:r>
      <w:r w:rsidR="00B0068A">
        <w:rPr>
          <w:szCs w:val="20"/>
        </w:rPr>
        <w:t xml:space="preserve"> </w:t>
      </w:r>
      <w:r w:rsidRPr="00A63DC2">
        <w:rPr>
          <w:szCs w:val="20"/>
        </w:rPr>
        <w:t>The fundamental requirements</w:t>
      </w:r>
      <w:r w:rsidR="00E54D08" w:rsidRPr="00A63DC2">
        <w:rPr>
          <w:szCs w:val="20"/>
        </w:rPr>
        <w:t xml:space="preserve"> for SHAKEN certificate management</w:t>
      </w:r>
      <w:r w:rsidRPr="00A63DC2">
        <w:rPr>
          <w:szCs w:val="20"/>
        </w:rPr>
        <w:t xml:space="preserve"> are identified in </w:t>
      </w:r>
      <w:r w:rsidR="00255188">
        <w:rPr>
          <w:szCs w:val="20"/>
        </w:rPr>
        <w:t>C</w:t>
      </w:r>
      <w:r w:rsidR="006B39A1" w:rsidRPr="00A63DC2">
        <w:rPr>
          <w:szCs w:val="20"/>
        </w:rPr>
        <w:t>lause</w:t>
      </w:r>
      <w:r w:rsidRPr="00A63DC2">
        <w:rPr>
          <w:szCs w:val="20"/>
        </w:rPr>
        <w:t xml:space="preserve"> </w:t>
      </w:r>
      <w:r w:rsidRPr="00A63DC2">
        <w:rPr>
          <w:szCs w:val="20"/>
        </w:rPr>
        <w:fldChar w:fldCharType="begin"/>
      </w:r>
      <w:r w:rsidRPr="00A63DC2">
        <w:rPr>
          <w:szCs w:val="20"/>
        </w:rPr>
        <w:instrText xml:space="preserve"> REF _Ref341714928 \r \h </w:instrText>
      </w:r>
      <w:r w:rsidR="005044B8" w:rsidRPr="00A63DC2">
        <w:rPr>
          <w:szCs w:val="20"/>
        </w:rPr>
        <w:instrText xml:space="preserve"> \* MERGEFORMAT </w:instrText>
      </w:r>
      <w:r w:rsidRPr="00A63DC2">
        <w:rPr>
          <w:szCs w:val="20"/>
        </w:rPr>
      </w:r>
      <w:r w:rsidRPr="00A63DC2">
        <w:rPr>
          <w:szCs w:val="20"/>
        </w:rPr>
        <w:fldChar w:fldCharType="separate"/>
      </w:r>
      <w:r w:rsidR="00C50C70">
        <w:rPr>
          <w:szCs w:val="20"/>
        </w:rPr>
        <w:t>6.1</w:t>
      </w:r>
      <w:r w:rsidRPr="00A63DC2">
        <w:rPr>
          <w:szCs w:val="20"/>
        </w:rPr>
        <w:fldChar w:fldCharType="end"/>
      </w:r>
      <w:r w:rsidR="00A45525" w:rsidRPr="00A63DC2">
        <w:rPr>
          <w:szCs w:val="20"/>
        </w:rPr>
        <w:t>.</w:t>
      </w:r>
      <w:r w:rsidR="00B0068A">
        <w:rPr>
          <w:szCs w:val="20"/>
        </w:rPr>
        <w:t xml:space="preserve"> </w:t>
      </w:r>
      <w:r w:rsidR="006B39A1" w:rsidRPr="00A63DC2">
        <w:rPr>
          <w:szCs w:val="20"/>
        </w:rPr>
        <w:t>Clause</w:t>
      </w:r>
      <w:r w:rsidRPr="00A63DC2">
        <w:rPr>
          <w:szCs w:val="20"/>
        </w:rPr>
        <w:t xml:space="preserve"> </w:t>
      </w:r>
      <w:r w:rsidR="006F284C" w:rsidRPr="00A63DC2">
        <w:rPr>
          <w:szCs w:val="20"/>
        </w:rPr>
        <w:fldChar w:fldCharType="begin"/>
      </w:r>
      <w:r w:rsidR="006F284C" w:rsidRPr="00A63DC2">
        <w:rPr>
          <w:szCs w:val="20"/>
        </w:rPr>
        <w:instrText xml:space="preserve"> REF _Ref341717198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6.2</w:t>
      </w:r>
      <w:r w:rsidR="006F284C" w:rsidRPr="00A63DC2">
        <w:rPr>
          <w:szCs w:val="20"/>
        </w:rPr>
        <w:fldChar w:fldCharType="end"/>
      </w:r>
      <w:r w:rsidRPr="00A63DC2">
        <w:rPr>
          <w:szCs w:val="20"/>
        </w:rPr>
        <w:t xml:space="preserve"> describes </w:t>
      </w:r>
      <w:r w:rsidR="00817C7F" w:rsidRPr="00A63DC2">
        <w:rPr>
          <w:szCs w:val="20"/>
        </w:rPr>
        <w:t xml:space="preserve">the </w:t>
      </w:r>
      <w:r w:rsidR="006F284C" w:rsidRPr="00A63DC2">
        <w:rPr>
          <w:szCs w:val="20"/>
        </w:rPr>
        <w:t xml:space="preserve">functional </w:t>
      </w:r>
      <w:r w:rsidRPr="00A63DC2">
        <w:rPr>
          <w:szCs w:val="20"/>
        </w:rPr>
        <w:t>elements add</w:t>
      </w:r>
      <w:r w:rsidR="006F284C" w:rsidRPr="00A63DC2">
        <w:rPr>
          <w:szCs w:val="20"/>
        </w:rPr>
        <w:t>ed</w:t>
      </w:r>
      <w:r w:rsidRPr="00A63DC2">
        <w:rPr>
          <w:szCs w:val="20"/>
        </w:rPr>
        <w:t xml:space="preserve"> to the SHAKEN framework architecture</w:t>
      </w:r>
      <w:r w:rsidR="006F284C" w:rsidRPr="00A63DC2">
        <w:rPr>
          <w:szCs w:val="20"/>
        </w:rPr>
        <w:t xml:space="preserve"> to support certificate management</w:t>
      </w:r>
      <w:r w:rsidR="00E54D08" w:rsidRPr="00A63DC2">
        <w:rPr>
          <w:szCs w:val="20"/>
        </w:rPr>
        <w:t>.</w:t>
      </w:r>
      <w:r w:rsidR="00B0068A">
        <w:rPr>
          <w:szCs w:val="20"/>
        </w:rPr>
        <w:t xml:space="preserve"> </w:t>
      </w:r>
      <w:r w:rsidR="006B39A1" w:rsidRPr="00A63DC2">
        <w:rPr>
          <w:szCs w:val="20"/>
        </w:rPr>
        <w:t>Clause</w:t>
      </w:r>
      <w:r w:rsidR="006F284C" w:rsidRPr="00A63DC2">
        <w:rPr>
          <w:szCs w:val="20"/>
        </w:rPr>
        <w:t xml:space="preserve"> </w:t>
      </w:r>
      <w:r w:rsidR="006F284C" w:rsidRPr="00A63DC2">
        <w:rPr>
          <w:szCs w:val="20"/>
        </w:rPr>
        <w:fldChar w:fldCharType="begin"/>
      </w:r>
      <w:r w:rsidR="006F284C" w:rsidRPr="00A63DC2">
        <w:rPr>
          <w:szCs w:val="20"/>
        </w:rPr>
        <w:instrText xml:space="preserve"> REF _Ref337270166 \r \h </w:instrText>
      </w:r>
      <w:r w:rsidR="005044B8" w:rsidRPr="00A63DC2">
        <w:rPr>
          <w:szCs w:val="20"/>
        </w:rPr>
        <w:instrText xml:space="preserve"> \* MERGEFORMAT </w:instrText>
      </w:r>
      <w:r w:rsidR="006F284C" w:rsidRPr="00A63DC2">
        <w:rPr>
          <w:szCs w:val="20"/>
        </w:rPr>
      </w:r>
      <w:r w:rsidR="006F284C" w:rsidRPr="00A63DC2">
        <w:rPr>
          <w:szCs w:val="20"/>
        </w:rPr>
        <w:fldChar w:fldCharType="separate"/>
      </w:r>
      <w:r w:rsidR="00C50C70">
        <w:rPr>
          <w:szCs w:val="20"/>
        </w:rPr>
        <w:t>6.3</w:t>
      </w:r>
      <w:r w:rsidR="006F284C" w:rsidRPr="00A63DC2">
        <w:rPr>
          <w:szCs w:val="20"/>
        </w:rPr>
        <w:fldChar w:fldCharType="end"/>
      </w:r>
      <w:r w:rsidR="006F284C" w:rsidRPr="00A63DC2">
        <w:rPr>
          <w:szCs w:val="20"/>
        </w:rPr>
        <w:t xml:space="preserve"> details the</w:t>
      </w:r>
      <w:r w:rsidRPr="00A63DC2">
        <w:rPr>
          <w:szCs w:val="20"/>
        </w:rPr>
        <w:t xml:space="preserve"> </w:t>
      </w:r>
      <w:r w:rsidR="006F284C" w:rsidRPr="00A63DC2">
        <w:rPr>
          <w:szCs w:val="20"/>
        </w:rPr>
        <w:t>steps and procedures</w:t>
      </w:r>
      <w:r w:rsidRPr="00A63DC2">
        <w:rPr>
          <w:szCs w:val="20"/>
        </w:rPr>
        <w:t xml:space="preserve"> for </w:t>
      </w:r>
      <w:r w:rsidR="006F284C" w:rsidRPr="00A63DC2">
        <w:rPr>
          <w:szCs w:val="20"/>
        </w:rPr>
        <w:t xml:space="preserve">the issuance of </w:t>
      </w:r>
      <w:r w:rsidR="00260F3C" w:rsidRPr="00A63DC2">
        <w:rPr>
          <w:szCs w:val="20"/>
        </w:rPr>
        <w:t xml:space="preserve">STI </w:t>
      </w:r>
      <w:r w:rsidR="0001630D">
        <w:rPr>
          <w:szCs w:val="20"/>
        </w:rPr>
        <w:t>C</w:t>
      </w:r>
      <w:r w:rsidR="00260F3C" w:rsidRPr="00A63DC2">
        <w:rPr>
          <w:szCs w:val="20"/>
        </w:rPr>
        <w:t>ertificates</w:t>
      </w:r>
      <w:r w:rsidR="006F284C" w:rsidRPr="00A63DC2">
        <w:rPr>
          <w:szCs w:val="20"/>
        </w:rPr>
        <w:t xml:space="preserve">. </w:t>
      </w:r>
    </w:p>
    <w:p w14:paraId="1493A193" w14:textId="77777777" w:rsidR="00E5781E" w:rsidRPr="00A63DC2" w:rsidRDefault="00E5781E" w:rsidP="00665EDE"/>
    <w:p w14:paraId="45DC8653" w14:textId="59000382" w:rsidR="00E5781E" w:rsidRPr="00A63DC2" w:rsidRDefault="00E5781E" w:rsidP="00627824">
      <w:pPr>
        <w:pStyle w:val="Heading2"/>
        <w:numPr>
          <w:ilvl w:val="1"/>
          <w:numId w:val="115"/>
        </w:numPr>
        <w:ind w:left="540" w:hanging="540"/>
      </w:pPr>
      <w:bookmarkStart w:id="134" w:name="_Ref341714928"/>
      <w:bookmarkStart w:id="135" w:name="_Toc401848285"/>
      <w:bookmarkStart w:id="136" w:name="_Toc50471964"/>
      <w:bookmarkStart w:id="137" w:name="_Toc339809256"/>
      <w:r w:rsidRPr="00A63DC2">
        <w:t xml:space="preserve">Requirements for </w:t>
      </w:r>
      <w:r w:rsidR="00457B05" w:rsidRPr="00A63DC2">
        <w:t xml:space="preserve">SHAKEN </w:t>
      </w:r>
      <w:r w:rsidRPr="00A63DC2">
        <w:t>Certificate Management</w:t>
      </w:r>
      <w:bookmarkEnd w:id="134"/>
      <w:bookmarkEnd w:id="135"/>
      <w:bookmarkEnd w:id="136"/>
    </w:p>
    <w:p w14:paraId="5956C568" w14:textId="6F5C1EB7" w:rsidR="00E5781E" w:rsidRPr="00A63DC2" w:rsidRDefault="00E5781E" w:rsidP="00E5781E">
      <w:pPr>
        <w:rPr>
          <w:szCs w:val="20"/>
        </w:rPr>
      </w:pPr>
      <w:r w:rsidRPr="00A63DC2">
        <w:rPr>
          <w:szCs w:val="20"/>
        </w:rPr>
        <w:t xml:space="preserve">This </w:t>
      </w:r>
      <w:r w:rsidR="006B39A1" w:rsidRPr="00A63DC2">
        <w:rPr>
          <w:szCs w:val="20"/>
        </w:rPr>
        <w:t>clause</w:t>
      </w:r>
      <w:r w:rsidRPr="00A63DC2">
        <w:rPr>
          <w:szCs w:val="20"/>
        </w:rPr>
        <w:t xml:space="preserve"> details the fundamental functionality required for </w:t>
      </w:r>
      <w:r w:rsidR="00526430" w:rsidRPr="00A63DC2">
        <w:rPr>
          <w:szCs w:val="20"/>
        </w:rPr>
        <w:t xml:space="preserve">SHAKEN </w:t>
      </w:r>
      <w:r w:rsidRPr="00A63DC2">
        <w:rPr>
          <w:szCs w:val="20"/>
        </w:rPr>
        <w:t>certificate management.</w:t>
      </w:r>
      <w:r w:rsidR="00B0068A">
        <w:rPr>
          <w:szCs w:val="20"/>
        </w:rPr>
        <w:t xml:space="preserve"> </w:t>
      </w:r>
      <w:r w:rsidRPr="00A63DC2">
        <w:rPr>
          <w:szCs w:val="20"/>
        </w:rPr>
        <w:t xml:space="preserve">An automated mechanism for certificate management is preferred and includes the following fundamental functional requirements: </w:t>
      </w:r>
    </w:p>
    <w:p w14:paraId="0B97CF05" w14:textId="23F37176" w:rsidR="003F1D77" w:rsidRPr="00A63DC2" w:rsidRDefault="00E5781E" w:rsidP="00A65C2A">
      <w:pPr>
        <w:pStyle w:val="ListParagraph"/>
        <w:numPr>
          <w:ilvl w:val="0"/>
          <w:numId w:val="58"/>
        </w:numPr>
        <w:spacing w:after="40"/>
        <w:contextualSpacing w:val="0"/>
        <w:rPr>
          <w:szCs w:val="20"/>
        </w:rPr>
      </w:pPr>
      <w:bookmarkStart w:id="138" w:name="_Ref342042475"/>
      <w:r w:rsidRPr="00A63DC2">
        <w:rPr>
          <w:szCs w:val="20"/>
        </w:rPr>
        <w:t xml:space="preserve">A mechanism to determine the </w:t>
      </w:r>
      <w:r w:rsidR="00CE3E46" w:rsidRPr="00A63DC2">
        <w:rPr>
          <w:szCs w:val="20"/>
        </w:rPr>
        <w:t>STI-</w:t>
      </w:r>
      <w:r w:rsidRPr="00A63DC2">
        <w:rPr>
          <w:szCs w:val="20"/>
        </w:rPr>
        <w:t xml:space="preserve">Certification </w:t>
      </w:r>
      <w:r w:rsidR="00CE3E46" w:rsidRPr="00A63DC2">
        <w:rPr>
          <w:szCs w:val="20"/>
        </w:rPr>
        <w:t xml:space="preserve">Authorities </w:t>
      </w:r>
      <w:r w:rsidR="005B22A6" w:rsidRPr="00A63DC2">
        <w:rPr>
          <w:szCs w:val="20"/>
        </w:rPr>
        <w:t>(</w:t>
      </w:r>
      <w:r w:rsidR="00CE3E46" w:rsidRPr="00A63DC2">
        <w:rPr>
          <w:szCs w:val="20"/>
        </w:rPr>
        <w:t>STI-</w:t>
      </w:r>
      <w:r w:rsidR="005B22A6" w:rsidRPr="00A63DC2">
        <w:rPr>
          <w:szCs w:val="20"/>
        </w:rPr>
        <w:t>CA</w:t>
      </w:r>
      <w:r w:rsidR="00CE3E46" w:rsidRPr="00A63DC2">
        <w:rPr>
          <w:szCs w:val="20"/>
        </w:rPr>
        <w:t>s</w:t>
      </w:r>
      <w:r w:rsidR="005B22A6" w:rsidRPr="00A63DC2">
        <w:rPr>
          <w:szCs w:val="20"/>
        </w:rPr>
        <w:t xml:space="preserve">) </w:t>
      </w:r>
      <w:r w:rsidR="00CE3E46" w:rsidRPr="00A63DC2">
        <w:rPr>
          <w:szCs w:val="20"/>
        </w:rPr>
        <w:t xml:space="preserve">that can </w:t>
      </w:r>
      <w:r w:rsidRPr="00A63DC2">
        <w:rPr>
          <w:szCs w:val="20"/>
        </w:rPr>
        <w:t xml:space="preserve">be used </w:t>
      </w:r>
      <w:r w:rsidR="00817C7F" w:rsidRPr="00A63DC2">
        <w:rPr>
          <w:szCs w:val="20"/>
        </w:rPr>
        <w:t xml:space="preserve">when </w:t>
      </w:r>
      <w:r w:rsidRPr="00A63DC2">
        <w:rPr>
          <w:szCs w:val="20"/>
        </w:rPr>
        <w:t>request</w:t>
      </w:r>
      <w:r w:rsidR="00817C7F" w:rsidRPr="00A63DC2">
        <w:rPr>
          <w:szCs w:val="20"/>
        </w:rPr>
        <w:t>ing</w:t>
      </w:r>
      <w:r w:rsidRPr="00A63DC2">
        <w:rPr>
          <w:szCs w:val="20"/>
        </w:rPr>
        <w:t xml:space="preserve"> </w:t>
      </w:r>
      <w:r w:rsidR="00260F3C" w:rsidRPr="00A63DC2">
        <w:rPr>
          <w:szCs w:val="20"/>
        </w:rPr>
        <w:t xml:space="preserve">STI </w:t>
      </w:r>
      <w:r w:rsidR="0001630D">
        <w:rPr>
          <w:szCs w:val="20"/>
        </w:rPr>
        <w:t>C</w:t>
      </w:r>
      <w:r w:rsidR="00260F3C" w:rsidRPr="00A63DC2">
        <w:rPr>
          <w:szCs w:val="20"/>
        </w:rPr>
        <w:t>ertificates</w:t>
      </w:r>
      <w:r w:rsidR="003F1D77" w:rsidRPr="00A63DC2">
        <w:rPr>
          <w:szCs w:val="20"/>
        </w:rPr>
        <w:t>.</w:t>
      </w:r>
      <w:bookmarkEnd w:id="138"/>
    </w:p>
    <w:p w14:paraId="70E01167" w14:textId="4D548C91" w:rsidR="00E5781E" w:rsidRPr="00A63DC2" w:rsidRDefault="003F1D77" w:rsidP="00A65C2A">
      <w:pPr>
        <w:pStyle w:val="ListParagraph"/>
        <w:numPr>
          <w:ilvl w:val="0"/>
          <w:numId w:val="58"/>
        </w:numPr>
        <w:spacing w:after="40"/>
        <w:contextualSpacing w:val="0"/>
        <w:rPr>
          <w:szCs w:val="20"/>
        </w:rPr>
      </w:pPr>
      <w:r w:rsidRPr="00A63DC2">
        <w:rPr>
          <w:szCs w:val="20"/>
        </w:rPr>
        <w:t xml:space="preserve">A procedure for </w:t>
      </w:r>
      <w:r w:rsidR="009C6D70">
        <w:rPr>
          <w:szCs w:val="20"/>
        </w:rPr>
        <w:t xml:space="preserve">creating an account </w:t>
      </w:r>
      <w:r w:rsidRPr="00A63DC2">
        <w:rPr>
          <w:szCs w:val="20"/>
        </w:rPr>
        <w:t xml:space="preserve">with the </w:t>
      </w:r>
      <w:r w:rsidR="00CE3E46" w:rsidRPr="00A63DC2">
        <w:rPr>
          <w:szCs w:val="20"/>
        </w:rPr>
        <w:t>STI-CA.</w:t>
      </w:r>
      <w:r w:rsidRPr="00A63DC2">
        <w:rPr>
          <w:szCs w:val="20"/>
        </w:rPr>
        <w:t xml:space="preserve"> </w:t>
      </w:r>
    </w:p>
    <w:p w14:paraId="5F088877" w14:textId="3FA1623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to request issuance of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6568145F" w14:textId="41D2BB06" w:rsidR="00E5781E" w:rsidRPr="00A63DC2" w:rsidRDefault="00E5781E" w:rsidP="00A65C2A">
      <w:pPr>
        <w:pStyle w:val="ListParagraph"/>
        <w:numPr>
          <w:ilvl w:val="0"/>
          <w:numId w:val="58"/>
        </w:numPr>
        <w:spacing w:after="40"/>
        <w:contextualSpacing w:val="0"/>
        <w:rPr>
          <w:szCs w:val="20"/>
        </w:rPr>
      </w:pPr>
      <w:r w:rsidRPr="00A63DC2">
        <w:rPr>
          <w:szCs w:val="20"/>
        </w:rPr>
        <w:t>A mechanism to validate the requesting Service Provider</w:t>
      </w:r>
      <w:r w:rsidR="001D2ACC" w:rsidRPr="00A63DC2">
        <w:rPr>
          <w:szCs w:val="20"/>
        </w:rPr>
        <w:t>.</w:t>
      </w:r>
    </w:p>
    <w:p w14:paraId="64E263DD" w14:textId="2D414254" w:rsidR="00E5781E" w:rsidRPr="00A63DC2" w:rsidRDefault="00E5781E" w:rsidP="00A65C2A">
      <w:pPr>
        <w:pStyle w:val="ListParagraph"/>
        <w:numPr>
          <w:ilvl w:val="0"/>
          <w:numId w:val="58"/>
        </w:numPr>
        <w:spacing w:after="40"/>
        <w:contextualSpacing w:val="0"/>
        <w:rPr>
          <w:szCs w:val="20"/>
        </w:rPr>
      </w:pPr>
      <w:r w:rsidRPr="00A63DC2">
        <w:rPr>
          <w:szCs w:val="20"/>
        </w:rPr>
        <w:t xml:space="preserve">A process for adding </w:t>
      </w:r>
      <w:r w:rsidR="001D2ACC" w:rsidRPr="00A63DC2">
        <w:rPr>
          <w:szCs w:val="20"/>
        </w:rPr>
        <w:t xml:space="preserve">public key </w:t>
      </w:r>
      <w:r w:rsidR="00260F3C" w:rsidRPr="00A63DC2">
        <w:rPr>
          <w:szCs w:val="20"/>
        </w:rPr>
        <w:t xml:space="preserve">STI </w:t>
      </w:r>
      <w:r w:rsidR="00A8514F">
        <w:rPr>
          <w:szCs w:val="20"/>
        </w:rPr>
        <w:t>C</w:t>
      </w:r>
      <w:r w:rsidR="00260F3C" w:rsidRPr="00A63DC2">
        <w:rPr>
          <w:szCs w:val="20"/>
        </w:rPr>
        <w:t>ertificates</w:t>
      </w:r>
      <w:r w:rsidRPr="00A63DC2">
        <w:rPr>
          <w:szCs w:val="20"/>
        </w:rPr>
        <w:t xml:space="preserve"> to a Certificate Repository</w:t>
      </w:r>
      <w:r w:rsidR="001D2ACC" w:rsidRPr="00A63DC2">
        <w:rPr>
          <w:szCs w:val="20"/>
        </w:rPr>
        <w:t>.</w:t>
      </w:r>
    </w:p>
    <w:p w14:paraId="5C1E0FF1" w14:textId="3B9A5766"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renew/update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85677A8" w14:textId="2B17B774" w:rsidR="00E5781E" w:rsidRPr="00A63DC2" w:rsidRDefault="00E5781E" w:rsidP="00A65C2A">
      <w:pPr>
        <w:pStyle w:val="ListParagraph"/>
        <w:numPr>
          <w:ilvl w:val="0"/>
          <w:numId w:val="58"/>
        </w:numPr>
        <w:spacing w:after="40"/>
        <w:contextualSpacing w:val="0"/>
        <w:rPr>
          <w:szCs w:val="20"/>
        </w:rPr>
      </w:pPr>
      <w:r w:rsidRPr="00A63DC2">
        <w:rPr>
          <w:szCs w:val="20"/>
        </w:rPr>
        <w:t xml:space="preserve">A mechanism to revoke </w:t>
      </w:r>
      <w:r w:rsidR="00260F3C" w:rsidRPr="00A63DC2">
        <w:rPr>
          <w:szCs w:val="20"/>
        </w:rPr>
        <w:t xml:space="preserve">STI </w:t>
      </w:r>
      <w:r w:rsidR="0001630D">
        <w:rPr>
          <w:szCs w:val="20"/>
        </w:rPr>
        <w:t>C</w:t>
      </w:r>
      <w:r w:rsidR="00260F3C" w:rsidRPr="00A63DC2">
        <w:rPr>
          <w:szCs w:val="20"/>
        </w:rPr>
        <w:t>ertificates</w:t>
      </w:r>
      <w:r w:rsidR="001D2ACC" w:rsidRPr="00A63DC2">
        <w:rPr>
          <w:szCs w:val="20"/>
        </w:rPr>
        <w:t>.</w:t>
      </w:r>
    </w:p>
    <w:p w14:paraId="0350F845" w14:textId="77777777" w:rsidR="00A65C2A" w:rsidRPr="00A63DC2" w:rsidRDefault="00A65C2A" w:rsidP="00A45525">
      <w:pPr>
        <w:rPr>
          <w:szCs w:val="20"/>
        </w:rPr>
      </w:pPr>
    </w:p>
    <w:p w14:paraId="113D077C" w14:textId="3E2664EE" w:rsidR="00E5781E" w:rsidRPr="00A63DC2" w:rsidRDefault="00E5781E" w:rsidP="00A45525">
      <w:pPr>
        <w:rPr>
          <w:szCs w:val="20"/>
        </w:rPr>
      </w:pPr>
      <w:r w:rsidRPr="00A63DC2">
        <w:rPr>
          <w:szCs w:val="20"/>
        </w:rPr>
        <w:t xml:space="preserve">In terms of certificate issuance, the primary difference between Web PKI and the requirements for STI is the procedure to validate that the entity requesting a certificate is authorized to acquire </w:t>
      </w:r>
      <w:r w:rsidR="00260F3C" w:rsidRPr="00A63DC2">
        <w:rPr>
          <w:szCs w:val="20"/>
        </w:rPr>
        <w:t xml:space="preserve">STI </w:t>
      </w:r>
      <w:r w:rsidR="0001630D">
        <w:rPr>
          <w:szCs w:val="20"/>
        </w:rPr>
        <w:t>C</w:t>
      </w:r>
      <w:r w:rsidR="00260F3C" w:rsidRPr="00A63DC2">
        <w:rPr>
          <w:szCs w:val="20"/>
        </w:rPr>
        <w:t>ertificates</w:t>
      </w:r>
      <w:r w:rsidRPr="00A63DC2">
        <w:rPr>
          <w:szCs w:val="20"/>
        </w:rPr>
        <w:t>.</w:t>
      </w:r>
      <w:r w:rsidR="00B0068A">
        <w:rPr>
          <w:szCs w:val="20"/>
        </w:rPr>
        <w:t xml:space="preserve"> </w:t>
      </w:r>
      <w:r w:rsidRPr="00A63DC2">
        <w:rPr>
          <w:szCs w:val="20"/>
        </w:rPr>
        <w:t>Existing mechanisms for Web PKI, including the Automated Certificate Management</w:t>
      </w:r>
      <w:r w:rsidR="00D150D7" w:rsidRPr="00A63DC2">
        <w:t xml:space="preserve"> </w:t>
      </w:r>
      <w:r w:rsidR="00D150D7" w:rsidRPr="00A63DC2">
        <w:rPr>
          <w:szCs w:val="20"/>
        </w:rPr>
        <w:t>Environment</w:t>
      </w:r>
      <w:r w:rsidRPr="00A63DC2">
        <w:rPr>
          <w:szCs w:val="20"/>
        </w:rPr>
        <w:t xml:space="preserve"> (ACME) protocol</w:t>
      </w:r>
      <w:r w:rsidR="00487FE4" w:rsidRPr="00A63DC2">
        <w:rPr>
          <w:szCs w:val="20"/>
        </w:rPr>
        <w:t>,</w:t>
      </w:r>
      <w:r w:rsidRPr="00A63DC2">
        <w:rPr>
          <w:szCs w:val="20"/>
        </w:rPr>
        <w:t xml:space="preserve"> rely on DNS or e</w:t>
      </w:r>
      <w:r w:rsidR="00487FE4" w:rsidRPr="00A63DC2">
        <w:rPr>
          <w:szCs w:val="20"/>
        </w:rPr>
        <w:t>-</w:t>
      </w:r>
      <w:r w:rsidRPr="00A63DC2">
        <w:rPr>
          <w:szCs w:val="20"/>
        </w:rPr>
        <w:t>mail.</w:t>
      </w:r>
      <w:r w:rsidR="00B0068A">
        <w:rPr>
          <w:szCs w:val="20"/>
        </w:rPr>
        <w:t xml:space="preserve"> </w:t>
      </w:r>
      <w:r w:rsidRPr="00A63DC2">
        <w:rPr>
          <w:szCs w:val="20"/>
        </w:rPr>
        <w:t>S</w:t>
      </w:r>
      <w:r w:rsidR="005359B6" w:rsidRPr="00A63DC2">
        <w:rPr>
          <w:szCs w:val="20"/>
        </w:rPr>
        <w:t>HAKEN</w:t>
      </w:r>
      <w:r w:rsidRPr="00A63DC2">
        <w:rPr>
          <w:szCs w:val="20"/>
        </w:rPr>
        <w:t xml:space="preserve"> uses a </w:t>
      </w:r>
      <w:r w:rsidR="00DC5EEC">
        <w:rPr>
          <w:szCs w:val="20"/>
        </w:rPr>
        <w:t>Service Provider Code Token</w:t>
      </w:r>
      <w:r w:rsidRPr="00A63DC2">
        <w:rPr>
          <w:szCs w:val="20"/>
        </w:rPr>
        <w:t xml:space="preserve"> mechanism as described in </w:t>
      </w:r>
      <w:r w:rsidR="0090741C">
        <w:rPr>
          <w:szCs w:val="20"/>
        </w:rPr>
        <w:t>C</w:t>
      </w:r>
      <w:r w:rsidR="006B39A1" w:rsidRPr="00A63DC2">
        <w:rPr>
          <w:szCs w:val="20"/>
        </w:rPr>
        <w:t>lause</w:t>
      </w:r>
      <w:r w:rsidR="00780C53" w:rsidRPr="00A63DC2">
        <w:rPr>
          <w:szCs w:val="20"/>
        </w:rPr>
        <w:t xml:space="preserve"> </w:t>
      </w:r>
      <w:r w:rsidR="001F1F9A" w:rsidRPr="00A63DC2">
        <w:rPr>
          <w:szCs w:val="20"/>
        </w:rPr>
        <w:fldChar w:fldCharType="begin"/>
      </w:r>
      <w:r w:rsidR="001F1F9A" w:rsidRPr="00A63DC2">
        <w:rPr>
          <w:szCs w:val="20"/>
        </w:rPr>
        <w:instrText xml:space="preserve"> REF _Ref354586822 \r \h </w:instrText>
      </w:r>
      <w:r w:rsidR="001F1F9A" w:rsidRPr="00A63DC2">
        <w:rPr>
          <w:szCs w:val="20"/>
        </w:rPr>
      </w:r>
      <w:r w:rsidR="001F1F9A" w:rsidRPr="00A63DC2">
        <w:rPr>
          <w:szCs w:val="20"/>
        </w:rPr>
        <w:fldChar w:fldCharType="separate"/>
      </w:r>
      <w:r w:rsidR="00C50C70">
        <w:rPr>
          <w:szCs w:val="20"/>
        </w:rPr>
        <w:t>6.3.4</w:t>
      </w:r>
      <w:r w:rsidR="001F1F9A" w:rsidRPr="00A63DC2">
        <w:rPr>
          <w:szCs w:val="20"/>
        </w:rPr>
        <w:fldChar w:fldCharType="end"/>
      </w:r>
      <w:r w:rsidR="00D03B5D" w:rsidRPr="00A63DC2">
        <w:rPr>
          <w:szCs w:val="20"/>
        </w:rPr>
        <w:t>.</w:t>
      </w:r>
    </w:p>
    <w:p w14:paraId="064FFE54" w14:textId="77777777" w:rsidR="00E5781E" w:rsidRPr="00A63DC2" w:rsidRDefault="00E5781E" w:rsidP="00DB734E"/>
    <w:p w14:paraId="477ACFCD" w14:textId="0109B92D" w:rsidR="00665EDE" w:rsidRPr="00A63DC2" w:rsidRDefault="00457B05" w:rsidP="00627824">
      <w:pPr>
        <w:pStyle w:val="Heading2"/>
        <w:numPr>
          <w:ilvl w:val="1"/>
          <w:numId w:val="115"/>
        </w:numPr>
        <w:ind w:left="540" w:hanging="540"/>
      </w:pPr>
      <w:bookmarkStart w:id="139" w:name="_Ref341717198"/>
      <w:bookmarkStart w:id="140" w:name="_Toc401848286"/>
      <w:bookmarkStart w:id="141" w:name="_Toc50471965"/>
      <w:r w:rsidRPr="00A63DC2">
        <w:lastRenderedPageBreak/>
        <w:t xml:space="preserve">SHAKEN </w:t>
      </w:r>
      <w:r w:rsidR="00665EDE" w:rsidRPr="00A63DC2">
        <w:t>Certificate Management Architecture</w:t>
      </w:r>
      <w:bookmarkEnd w:id="137"/>
      <w:bookmarkEnd w:id="139"/>
      <w:bookmarkEnd w:id="140"/>
      <w:bookmarkEnd w:id="141"/>
    </w:p>
    <w:p w14:paraId="72CBF114" w14:textId="44E303D8" w:rsidR="00A65C2A" w:rsidRPr="00A63DC2" w:rsidRDefault="00665EDE" w:rsidP="00822919">
      <w:pPr>
        <w:keepNext/>
        <w:rPr>
          <w:szCs w:val="20"/>
        </w:rPr>
      </w:pPr>
      <w:r w:rsidRPr="00A63DC2">
        <w:rPr>
          <w:szCs w:val="20"/>
        </w:rPr>
        <w:t xml:space="preserve">The following figure represents the </w:t>
      </w:r>
      <w:r w:rsidR="00487FE4" w:rsidRPr="00A63DC2">
        <w:rPr>
          <w:szCs w:val="20"/>
        </w:rPr>
        <w:t xml:space="preserve">recommended </w:t>
      </w:r>
      <w:r w:rsidRPr="00A63DC2">
        <w:rPr>
          <w:szCs w:val="20"/>
        </w:rPr>
        <w:t>certificate management architecture for SHAKEN.</w:t>
      </w:r>
      <w:r w:rsidR="00A059E3" w:rsidRPr="00A63DC2">
        <w:rPr>
          <w:noProof/>
          <w:szCs w:val="20"/>
        </w:rPr>
        <w:drawing>
          <wp:inline distT="0" distB="0" distL="0" distR="0" wp14:anchorId="37843ED2" wp14:editId="6E7123E0">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7E5A324" w14:textId="6965A274" w:rsidR="00665EDE" w:rsidRPr="00A63DC2" w:rsidRDefault="00665EDE" w:rsidP="00A65C2A">
      <w:pPr>
        <w:pStyle w:val="Caption"/>
        <w:tabs>
          <w:tab w:val="center" w:pos="5040"/>
        </w:tabs>
      </w:pPr>
      <w:bookmarkStart w:id="142" w:name="_Toc35268664"/>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1</w:t>
      </w:r>
      <w:r w:rsidR="000E300D">
        <w:rPr>
          <w:noProof/>
        </w:rPr>
        <w:fldChar w:fldCharType="end"/>
      </w:r>
      <w:r w:rsidR="00D150D7" w:rsidRPr="00A63DC2">
        <w:t xml:space="preserve"> –</w:t>
      </w:r>
      <w:r w:rsidRPr="00A63DC2">
        <w:t xml:space="preserve"> SHAKEN Certificate Management Architecture</w:t>
      </w:r>
      <w:bookmarkEnd w:id="142"/>
    </w:p>
    <w:p w14:paraId="4E9DE8DC" w14:textId="77777777" w:rsidR="00C500D7" w:rsidRDefault="00C500D7" w:rsidP="00665EDE">
      <w:pPr>
        <w:rPr>
          <w:szCs w:val="20"/>
        </w:rPr>
      </w:pPr>
    </w:p>
    <w:p w14:paraId="2E441A15" w14:textId="661855BC" w:rsidR="00665EDE" w:rsidRPr="00A63DC2" w:rsidRDefault="00665EDE" w:rsidP="00665EDE">
      <w:pPr>
        <w:rPr>
          <w:szCs w:val="20"/>
        </w:rPr>
      </w:pPr>
      <w:r w:rsidRPr="00A63DC2">
        <w:rPr>
          <w:szCs w:val="20"/>
        </w:rPr>
        <w:t xml:space="preserve">The </w:t>
      </w:r>
      <w:r w:rsidR="00487FE4" w:rsidRPr="00A63DC2">
        <w:rPr>
          <w:szCs w:val="20"/>
        </w:rPr>
        <w:t xml:space="preserve">above </w:t>
      </w:r>
      <w:r w:rsidRPr="00A63DC2">
        <w:rPr>
          <w:szCs w:val="20"/>
        </w:rPr>
        <w:t xml:space="preserve">SHAKEN certificate management architecture </w:t>
      </w:r>
      <w:r w:rsidR="00487FE4" w:rsidRPr="00A63DC2">
        <w:rPr>
          <w:szCs w:val="20"/>
        </w:rPr>
        <w:t xml:space="preserve">introduces </w:t>
      </w:r>
      <w:r w:rsidRPr="00A63DC2">
        <w:rPr>
          <w:szCs w:val="20"/>
        </w:rPr>
        <w:t xml:space="preserve">the following </w:t>
      </w:r>
      <w:r w:rsidR="00487FE4" w:rsidRPr="00A63DC2">
        <w:rPr>
          <w:szCs w:val="20"/>
        </w:rPr>
        <w:t xml:space="preserve">additional </w:t>
      </w:r>
      <w:r w:rsidRPr="00A63DC2">
        <w:rPr>
          <w:szCs w:val="20"/>
        </w:rPr>
        <w:t>elements:</w:t>
      </w:r>
    </w:p>
    <w:p w14:paraId="4C7F07CA" w14:textId="49351FEC"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Service Provider Key Management Server (SP-KMS) </w:t>
      </w:r>
      <w:r w:rsidR="00D150D7" w:rsidRPr="00A63DC2">
        <w:rPr>
          <w:szCs w:val="20"/>
        </w:rPr>
        <w:t>–</w:t>
      </w:r>
      <w:r w:rsidRPr="00A63DC2">
        <w:rPr>
          <w:szCs w:val="20"/>
        </w:rPr>
        <w:t xml:space="preserve"> The service provider</w:t>
      </w:r>
      <w:r w:rsidR="001F1F9A" w:rsidRPr="00A63DC2">
        <w:rPr>
          <w:szCs w:val="20"/>
        </w:rPr>
        <w:t xml:space="preserve">’s </w:t>
      </w:r>
      <w:r w:rsidRPr="00A63DC2">
        <w:rPr>
          <w:szCs w:val="20"/>
        </w:rPr>
        <w:t xml:space="preserve">server that generates private/public key pair for signing, </w:t>
      </w:r>
      <w:r w:rsidR="005F61E9" w:rsidRPr="00A63DC2">
        <w:rPr>
          <w:szCs w:val="20"/>
        </w:rPr>
        <w:t>requests and receives a token from the STI-PA</w:t>
      </w:r>
      <w:r w:rsidR="005C4F90" w:rsidRPr="00A63DC2">
        <w:rPr>
          <w:szCs w:val="20"/>
        </w:rPr>
        <w:t xml:space="preserve">, </w:t>
      </w:r>
      <w:r w:rsidR="00D826FE" w:rsidRPr="00A63DC2">
        <w:rPr>
          <w:szCs w:val="20"/>
        </w:rPr>
        <w:t xml:space="preserve">requests </w:t>
      </w:r>
      <w:r w:rsidR="00135183" w:rsidRPr="00A63DC2">
        <w:rPr>
          <w:szCs w:val="20"/>
        </w:rPr>
        <w:t>an STI</w:t>
      </w:r>
      <w:r w:rsidR="00260F3C" w:rsidRPr="00A63DC2">
        <w:rPr>
          <w:szCs w:val="20"/>
        </w:rPr>
        <w:t xml:space="preserve"> </w:t>
      </w:r>
      <w:r w:rsidR="0001630D">
        <w:rPr>
          <w:szCs w:val="20"/>
        </w:rPr>
        <w:t>C</w:t>
      </w:r>
      <w:r w:rsidR="00260F3C" w:rsidRPr="00A63DC2">
        <w:rPr>
          <w:szCs w:val="20"/>
        </w:rPr>
        <w:t xml:space="preserve">ertificate </w:t>
      </w:r>
      <w:r w:rsidR="00D826FE" w:rsidRPr="00A63DC2">
        <w:rPr>
          <w:szCs w:val="20"/>
        </w:rPr>
        <w:t>from the</w:t>
      </w:r>
      <w:r w:rsidRPr="00A63DC2">
        <w:rPr>
          <w:szCs w:val="20"/>
        </w:rPr>
        <w:t xml:space="preserve"> </w:t>
      </w:r>
      <w:r w:rsidR="00473C01" w:rsidRPr="00A63DC2">
        <w:rPr>
          <w:szCs w:val="20"/>
        </w:rPr>
        <w:t>STI-</w:t>
      </w:r>
      <w:r w:rsidR="00D826FE" w:rsidRPr="00A63DC2">
        <w:rPr>
          <w:szCs w:val="20"/>
        </w:rPr>
        <w:t>CA</w:t>
      </w:r>
      <w:r w:rsidRPr="00A63DC2">
        <w:rPr>
          <w:szCs w:val="20"/>
        </w:rPr>
        <w:t xml:space="preserve">, and receives the </w:t>
      </w:r>
      <w:r w:rsidR="00473C01" w:rsidRPr="00A63DC2">
        <w:rPr>
          <w:szCs w:val="20"/>
        </w:rPr>
        <w:t>STI-</w:t>
      </w:r>
      <w:r w:rsidR="00D826FE" w:rsidRPr="00A63DC2">
        <w:rPr>
          <w:szCs w:val="20"/>
        </w:rPr>
        <w:t xml:space="preserve">CA </w:t>
      </w:r>
      <w:r w:rsidRPr="00A63DC2">
        <w:rPr>
          <w:szCs w:val="20"/>
        </w:rPr>
        <w:t>signed public key certificate.</w:t>
      </w:r>
      <w:r w:rsidR="0060249F" w:rsidRPr="00A63DC2">
        <w:rPr>
          <w:szCs w:val="20"/>
        </w:rPr>
        <w:t xml:space="preserve"> </w:t>
      </w:r>
    </w:p>
    <w:p w14:paraId="405AA294" w14:textId="1EBDABA0" w:rsidR="00665EDE" w:rsidRPr="00A63DC2" w:rsidRDefault="00665EDE" w:rsidP="00687A46">
      <w:pPr>
        <w:pStyle w:val="ListParagraph"/>
        <w:numPr>
          <w:ilvl w:val="0"/>
          <w:numId w:val="26"/>
        </w:numPr>
        <w:spacing w:before="40" w:after="40"/>
        <w:contextualSpacing w:val="0"/>
        <w:rPr>
          <w:szCs w:val="20"/>
        </w:rPr>
      </w:pPr>
      <w:r w:rsidRPr="00A63DC2">
        <w:rPr>
          <w:szCs w:val="20"/>
        </w:rPr>
        <w:t xml:space="preserve">Secure Key Store (SKS) </w:t>
      </w:r>
      <w:r w:rsidR="00D150D7" w:rsidRPr="00A63DC2">
        <w:rPr>
          <w:szCs w:val="20"/>
        </w:rPr>
        <w:t>–</w:t>
      </w:r>
      <w:r w:rsidRPr="00A63DC2">
        <w:rPr>
          <w:szCs w:val="20"/>
        </w:rPr>
        <w:t xml:space="preserve"> The store for private keys used by the originating service provider Authentication Service.</w:t>
      </w:r>
    </w:p>
    <w:p w14:paraId="7A2917C7" w14:textId="1616740F" w:rsidR="00665EDE" w:rsidRPr="00A63DC2" w:rsidRDefault="00473C01" w:rsidP="00687A46">
      <w:pPr>
        <w:pStyle w:val="ListParagraph"/>
        <w:numPr>
          <w:ilvl w:val="0"/>
          <w:numId w:val="26"/>
        </w:numPr>
        <w:spacing w:before="40" w:after="40"/>
        <w:contextualSpacing w:val="0"/>
        <w:rPr>
          <w:szCs w:val="20"/>
        </w:rPr>
      </w:pPr>
      <w:r w:rsidRPr="00A63DC2">
        <w:rPr>
          <w:szCs w:val="20"/>
        </w:rPr>
        <w:t xml:space="preserve">Secure Telephone Identity </w:t>
      </w:r>
      <w:r w:rsidR="00665EDE" w:rsidRPr="00A63DC2">
        <w:rPr>
          <w:szCs w:val="20"/>
        </w:rPr>
        <w:t>Certificate Repository (</w:t>
      </w:r>
      <w:r w:rsidRPr="00A63DC2">
        <w:rPr>
          <w:szCs w:val="20"/>
        </w:rPr>
        <w:t>STI</w:t>
      </w:r>
      <w:r w:rsidR="00665EDE" w:rsidRPr="00A63DC2">
        <w:rPr>
          <w:szCs w:val="20"/>
        </w:rPr>
        <w:t xml:space="preserve">-CR) </w:t>
      </w:r>
      <w:r w:rsidR="00D150D7" w:rsidRPr="00A63DC2">
        <w:rPr>
          <w:szCs w:val="20"/>
        </w:rPr>
        <w:t>–</w:t>
      </w:r>
      <w:r w:rsidR="00665EDE" w:rsidRPr="00A63DC2">
        <w:rPr>
          <w:szCs w:val="20"/>
        </w:rPr>
        <w:t xml:space="preserve"> The HTTPS server that hosts the public key certificates used by </w:t>
      </w:r>
      <w:r w:rsidR="00723261" w:rsidRPr="00A63DC2">
        <w:rPr>
          <w:szCs w:val="20"/>
        </w:rPr>
        <w:t xml:space="preserve">the </w:t>
      </w:r>
      <w:r w:rsidR="00991A82">
        <w:rPr>
          <w:szCs w:val="20"/>
        </w:rPr>
        <w:t>terminating</w:t>
      </w:r>
      <w:r w:rsidR="00991A82" w:rsidRPr="00A63DC2">
        <w:rPr>
          <w:szCs w:val="20"/>
        </w:rPr>
        <w:t xml:space="preserve"> </w:t>
      </w:r>
      <w:r w:rsidR="00665EDE" w:rsidRPr="00A63DC2">
        <w:rPr>
          <w:szCs w:val="20"/>
        </w:rPr>
        <w:t>service provider</w:t>
      </w:r>
      <w:r w:rsidR="00723261" w:rsidRPr="00A63DC2">
        <w:rPr>
          <w:szCs w:val="20"/>
        </w:rPr>
        <w:t xml:space="preserve">’s </w:t>
      </w:r>
      <w:r w:rsidR="00665EDE" w:rsidRPr="00A63DC2">
        <w:rPr>
          <w:szCs w:val="20"/>
        </w:rPr>
        <w:t>Verification Service to validate signatures.</w:t>
      </w:r>
    </w:p>
    <w:p w14:paraId="70B992EA" w14:textId="77777777" w:rsidR="00A65C2A" w:rsidRPr="00A63DC2" w:rsidRDefault="00A65C2A" w:rsidP="00A65C2A">
      <w:pPr>
        <w:ind w:left="360"/>
        <w:rPr>
          <w:sz w:val="18"/>
          <w:szCs w:val="18"/>
        </w:rPr>
      </w:pPr>
    </w:p>
    <w:p w14:paraId="3C63468B" w14:textId="2FA53B78" w:rsidR="00665EDE" w:rsidRPr="00A63DC2" w:rsidRDefault="00457B05" w:rsidP="00627824">
      <w:pPr>
        <w:pStyle w:val="Heading2"/>
        <w:numPr>
          <w:ilvl w:val="1"/>
          <w:numId w:val="115"/>
        </w:numPr>
        <w:ind w:left="540" w:hanging="540"/>
      </w:pPr>
      <w:bookmarkStart w:id="143" w:name="_Ref337270166"/>
      <w:bookmarkStart w:id="144" w:name="_Toc339809257"/>
      <w:bookmarkStart w:id="145" w:name="_Toc401848287"/>
      <w:bookmarkStart w:id="146" w:name="_Toc50471966"/>
      <w:r w:rsidRPr="00A63DC2">
        <w:t xml:space="preserve">SHAKEN </w:t>
      </w:r>
      <w:r w:rsidR="00665EDE" w:rsidRPr="00A63DC2">
        <w:t>Certificate Management Process</w:t>
      </w:r>
      <w:bookmarkEnd w:id="143"/>
      <w:bookmarkEnd w:id="144"/>
      <w:bookmarkEnd w:id="145"/>
      <w:bookmarkEnd w:id="146"/>
    </w:p>
    <w:p w14:paraId="23D9E148" w14:textId="5F9D4C92" w:rsidR="00DA10C6" w:rsidRPr="00A63DC2" w:rsidRDefault="00665EDE" w:rsidP="00665EDE">
      <w:pPr>
        <w:rPr>
          <w:szCs w:val="20"/>
        </w:rPr>
      </w:pPr>
      <w:r w:rsidRPr="00A63DC2">
        <w:rPr>
          <w:szCs w:val="20"/>
        </w:rPr>
        <w:t xml:space="preserve">This </w:t>
      </w:r>
      <w:r w:rsidR="006B39A1" w:rsidRPr="00A63DC2">
        <w:rPr>
          <w:szCs w:val="20"/>
        </w:rPr>
        <w:t>clause</w:t>
      </w:r>
      <w:r w:rsidRPr="00A63DC2">
        <w:rPr>
          <w:szCs w:val="20"/>
        </w:rPr>
        <w:t xml:space="preserve"> </w:t>
      </w:r>
      <w:r w:rsidR="00DA10C6" w:rsidRPr="00A63DC2">
        <w:rPr>
          <w:szCs w:val="20"/>
        </w:rPr>
        <w:t xml:space="preserve">describes the </w:t>
      </w:r>
      <w:r w:rsidRPr="00A63DC2">
        <w:rPr>
          <w:szCs w:val="20"/>
        </w:rPr>
        <w:t xml:space="preserve">detailed process </w:t>
      </w:r>
      <w:r w:rsidR="00545209" w:rsidRPr="00A63DC2">
        <w:rPr>
          <w:szCs w:val="20"/>
        </w:rPr>
        <w:t xml:space="preserve">for </w:t>
      </w:r>
      <w:r w:rsidRPr="00A63DC2">
        <w:rPr>
          <w:szCs w:val="20"/>
        </w:rPr>
        <w:t xml:space="preserve">acquiring a </w:t>
      </w:r>
      <w:r w:rsidR="00487FE4" w:rsidRPr="00A63DC2">
        <w:rPr>
          <w:szCs w:val="20"/>
        </w:rPr>
        <w:t xml:space="preserve">signed </w:t>
      </w:r>
      <w:r w:rsidRPr="00A63DC2">
        <w:rPr>
          <w:szCs w:val="20"/>
        </w:rPr>
        <w:t>public key certificate</w:t>
      </w:r>
      <w:r w:rsidR="00DA10C6" w:rsidRPr="00A63DC2">
        <w:rPr>
          <w:szCs w:val="20"/>
        </w:rPr>
        <w:t>.</w:t>
      </w:r>
      <w:r w:rsidR="00B0068A">
        <w:rPr>
          <w:szCs w:val="20"/>
        </w:rPr>
        <w:t xml:space="preserve"> </w:t>
      </w:r>
      <w:r w:rsidR="008E2405">
        <w:rPr>
          <w:szCs w:val="20"/>
        </w:rPr>
        <w:t>It is described with an automated approach using the ACME protocol.</w:t>
      </w:r>
      <w:r w:rsidR="00B0068A">
        <w:rPr>
          <w:szCs w:val="20"/>
        </w:rPr>
        <w:t xml:space="preserve"> </w:t>
      </w:r>
      <w:r w:rsidR="007B7195" w:rsidRPr="00A63DC2">
        <w:rPr>
          <w:szCs w:val="20"/>
        </w:rPr>
        <w:t xml:space="preserve">Readers can also refer to </w:t>
      </w:r>
      <w:r w:rsidR="00C74D0D" w:rsidRPr="00A63DC2">
        <w:rPr>
          <w:szCs w:val="20"/>
        </w:rPr>
        <w:t>Appendix A</w:t>
      </w:r>
      <w:r w:rsidR="007B7195" w:rsidRPr="00A63DC2">
        <w:rPr>
          <w:szCs w:val="20"/>
        </w:rPr>
        <w:t xml:space="preserve"> </w:t>
      </w:r>
      <w:r w:rsidR="00D150D7" w:rsidRPr="00A63DC2">
        <w:rPr>
          <w:szCs w:val="20"/>
        </w:rPr>
        <w:t xml:space="preserve">which </w:t>
      </w:r>
      <w:r w:rsidR="00C74D0D" w:rsidRPr="00A63DC2">
        <w:rPr>
          <w:szCs w:val="20"/>
        </w:rPr>
        <w:t xml:space="preserve">illustrates an example of the steps for certificate creation and validation using </w:t>
      </w:r>
      <w:proofErr w:type="spellStart"/>
      <w:r w:rsidR="00C74D0D" w:rsidRPr="00A63DC2">
        <w:rPr>
          <w:szCs w:val="20"/>
        </w:rPr>
        <w:t>openSSL</w:t>
      </w:r>
      <w:proofErr w:type="spellEnd"/>
      <w:r w:rsidR="00563F74" w:rsidRPr="00A63DC2">
        <w:rPr>
          <w:szCs w:val="20"/>
        </w:rPr>
        <w:t xml:space="preserve">. </w:t>
      </w:r>
    </w:p>
    <w:p w14:paraId="4172545C" w14:textId="6A87C3E7" w:rsidR="00665EDE" w:rsidRPr="00A63DC2" w:rsidRDefault="006B39A1" w:rsidP="00665EDE">
      <w:pPr>
        <w:rPr>
          <w:szCs w:val="20"/>
        </w:rPr>
      </w:pPr>
      <w:r w:rsidRPr="00A63DC2">
        <w:rPr>
          <w:szCs w:val="20"/>
        </w:rPr>
        <w:t>Clause</w:t>
      </w:r>
      <w:r w:rsidR="00DA10C6" w:rsidRPr="00A63DC2">
        <w:rPr>
          <w:szCs w:val="20"/>
        </w:rPr>
        <w:t xml:space="preserve"> </w:t>
      </w:r>
      <w:r w:rsidR="00DA10C6" w:rsidRPr="00A63DC2">
        <w:rPr>
          <w:szCs w:val="20"/>
        </w:rPr>
        <w:fldChar w:fldCharType="begin"/>
      </w:r>
      <w:r w:rsidR="00DA10C6" w:rsidRPr="00A63DC2">
        <w:rPr>
          <w:szCs w:val="20"/>
        </w:rPr>
        <w:instrText xml:space="preserve"> REF _Ref342556765 \r \h </w:instrText>
      </w:r>
      <w:r w:rsidR="005044B8" w:rsidRPr="00A63DC2">
        <w:rPr>
          <w:szCs w:val="20"/>
        </w:rPr>
        <w:instrText xml:space="preserve"> \* MERGEFORMAT </w:instrText>
      </w:r>
      <w:r w:rsidR="00DA10C6" w:rsidRPr="00A63DC2">
        <w:rPr>
          <w:szCs w:val="20"/>
        </w:rPr>
      </w:r>
      <w:r w:rsidR="00DA10C6" w:rsidRPr="00A63DC2">
        <w:rPr>
          <w:szCs w:val="20"/>
        </w:rPr>
        <w:fldChar w:fldCharType="separate"/>
      </w:r>
      <w:r w:rsidR="00C50C70">
        <w:rPr>
          <w:szCs w:val="20"/>
        </w:rPr>
        <w:t>6.3.1</w:t>
      </w:r>
      <w:r w:rsidR="00DA10C6" w:rsidRPr="00A63DC2">
        <w:rPr>
          <w:szCs w:val="20"/>
        </w:rPr>
        <w:fldChar w:fldCharType="end"/>
      </w:r>
      <w:r w:rsidR="00DA10C6" w:rsidRPr="00A63DC2">
        <w:rPr>
          <w:szCs w:val="20"/>
        </w:rPr>
        <w:t xml:space="preserve"> lists the necessary functions in the process</w:t>
      </w:r>
      <w:r w:rsidR="00E87B22" w:rsidRPr="00A63DC2">
        <w:rPr>
          <w:szCs w:val="20"/>
        </w:rPr>
        <w:t xml:space="preserve"> and </w:t>
      </w:r>
      <w:r w:rsidR="00487FE4" w:rsidRPr="00A63DC2">
        <w:rPr>
          <w:szCs w:val="20"/>
        </w:rPr>
        <w:t xml:space="preserve">provides </w:t>
      </w:r>
      <w:r w:rsidR="00DA10C6" w:rsidRPr="00A63DC2">
        <w:rPr>
          <w:szCs w:val="20"/>
        </w:rPr>
        <w:t xml:space="preserve">a </w:t>
      </w:r>
      <w:r w:rsidR="00F602C9" w:rsidRPr="00A63DC2">
        <w:rPr>
          <w:szCs w:val="20"/>
        </w:rPr>
        <w:t>high-level</w:t>
      </w:r>
      <w:r w:rsidR="00DA10C6" w:rsidRPr="00A63DC2">
        <w:rPr>
          <w:szCs w:val="20"/>
        </w:rPr>
        <w:t xml:space="preserve"> flow.</w:t>
      </w:r>
      <w:r w:rsidR="00B0068A">
        <w:rPr>
          <w:szCs w:val="20"/>
        </w:rPr>
        <w:t xml:space="preserve"> </w:t>
      </w:r>
      <w:r w:rsidR="00471943" w:rsidRPr="00A63DC2">
        <w:rPr>
          <w:szCs w:val="20"/>
        </w:rPr>
        <w:t xml:space="preserve">Subsequent </w:t>
      </w:r>
      <w:r w:rsidRPr="00A63DC2">
        <w:rPr>
          <w:szCs w:val="20"/>
        </w:rPr>
        <w:t>clause</w:t>
      </w:r>
      <w:r w:rsidR="00471943" w:rsidRPr="00A63DC2">
        <w:rPr>
          <w:szCs w:val="20"/>
        </w:rPr>
        <w:t>s describe</w:t>
      </w:r>
      <w:r w:rsidR="00E87B22" w:rsidRPr="00A63DC2">
        <w:rPr>
          <w:szCs w:val="20"/>
        </w:rPr>
        <w:t xml:space="preserve"> the specific details for using the </w:t>
      </w:r>
      <w:r w:rsidR="00DA10C6" w:rsidRPr="00A63DC2">
        <w:rPr>
          <w:szCs w:val="20"/>
        </w:rPr>
        <w:t>ACME protocol</w:t>
      </w:r>
      <w:r w:rsidR="00E87B22" w:rsidRPr="00A63DC2">
        <w:rPr>
          <w:szCs w:val="20"/>
        </w:rPr>
        <w:t xml:space="preserve"> for each of the STI </w:t>
      </w:r>
      <w:r w:rsidR="0001630D">
        <w:rPr>
          <w:szCs w:val="20"/>
        </w:rPr>
        <w:t>C</w:t>
      </w:r>
      <w:r w:rsidR="00DA10C6" w:rsidRPr="00A63DC2">
        <w:rPr>
          <w:szCs w:val="20"/>
        </w:rPr>
        <w:t>ertificate management</w:t>
      </w:r>
      <w:r w:rsidR="00E87B22" w:rsidRPr="00A63DC2">
        <w:rPr>
          <w:szCs w:val="20"/>
        </w:rPr>
        <w:t xml:space="preserve"> functions</w:t>
      </w:r>
      <w:r w:rsidR="00DA10C6" w:rsidRPr="00A63DC2">
        <w:rPr>
          <w:szCs w:val="20"/>
        </w:rPr>
        <w:t xml:space="preserve">. </w:t>
      </w:r>
    </w:p>
    <w:p w14:paraId="17A8DEF8" w14:textId="77777777" w:rsidR="00665EDE" w:rsidRPr="00A63DC2" w:rsidRDefault="00665EDE" w:rsidP="00DB734E"/>
    <w:p w14:paraId="447E81D9" w14:textId="3659E30A" w:rsidR="00665EDE" w:rsidRPr="00A63DC2" w:rsidRDefault="00457B05" w:rsidP="008702AF">
      <w:pPr>
        <w:pStyle w:val="Heading3"/>
        <w:numPr>
          <w:ilvl w:val="2"/>
          <w:numId w:val="115"/>
        </w:numPr>
        <w:ind w:left="720"/>
      </w:pPr>
      <w:bookmarkStart w:id="147" w:name="_Toc339809259"/>
      <w:bookmarkStart w:id="148" w:name="_Ref342556765"/>
      <w:bookmarkStart w:id="149" w:name="_Toc401848288"/>
      <w:bookmarkStart w:id="150" w:name="_Toc50471967"/>
      <w:r w:rsidRPr="00A63DC2">
        <w:t xml:space="preserve">SHAKEN </w:t>
      </w:r>
      <w:r w:rsidR="00665EDE" w:rsidRPr="00A63DC2">
        <w:t>Certificate Management Flow</w:t>
      </w:r>
      <w:bookmarkEnd w:id="147"/>
      <w:bookmarkEnd w:id="148"/>
      <w:bookmarkEnd w:id="149"/>
      <w:bookmarkEnd w:id="150"/>
    </w:p>
    <w:p w14:paraId="65D0C57E" w14:textId="03E7798E" w:rsidR="00AC13FD" w:rsidRPr="00A63DC2" w:rsidRDefault="00AC13FD" w:rsidP="00AC13FD">
      <w:pPr>
        <w:rPr>
          <w:szCs w:val="20"/>
        </w:rPr>
      </w:pPr>
      <w:r w:rsidRPr="00A63DC2">
        <w:rPr>
          <w:szCs w:val="20"/>
        </w:rPr>
        <w:t xml:space="preserve">This </w:t>
      </w:r>
      <w:r w:rsidR="006B39A1" w:rsidRPr="00A63DC2">
        <w:rPr>
          <w:szCs w:val="20"/>
        </w:rPr>
        <w:t>clause</w:t>
      </w:r>
      <w:r w:rsidRPr="00A63DC2">
        <w:rPr>
          <w:szCs w:val="20"/>
        </w:rPr>
        <w:t xml:space="preserve"> describes</w:t>
      </w:r>
      <w:r w:rsidR="00DA374F" w:rsidRPr="00A63DC2">
        <w:rPr>
          <w:szCs w:val="20"/>
        </w:rPr>
        <w:t xml:space="preserve"> </w:t>
      </w:r>
      <w:r w:rsidRPr="00A63DC2">
        <w:rPr>
          <w:szCs w:val="20"/>
        </w:rPr>
        <w:t xml:space="preserve">the </w:t>
      </w:r>
      <w:r w:rsidR="00DA374F" w:rsidRPr="00A63DC2">
        <w:rPr>
          <w:szCs w:val="20"/>
        </w:rPr>
        <w:t xml:space="preserve">detailed </w:t>
      </w:r>
      <w:r w:rsidRPr="00A63DC2">
        <w:rPr>
          <w:szCs w:val="20"/>
        </w:rPr>
        <w:t xml:space="preserve">STI </w:t>
      </w:r>
      <w:r w:rsidR="0001630D">
        <w:rPr>
          <w:szCs w:val="20"/>
        </w:rPr>
        <w:t>C</w:t>
      </w:r>
      <w:r w:rsidRPr="00A63DC2">
        <w:rPr>
          <w:szCs w:val="20"/>
        </w:rPr>
        <w:t>ertificate</w:t>
      </w:r>
      <w:r w:rsidR="00545209" w:rsidRPr="00A63DC2">
        <w:rPr>
          <w:szCs w:val="20"/>
        </w:rPr>
        <w:t xml:space="preserve"> management</w:t>
      </w:r>
      <w:r w:rsidRPr="00A63DC2">
        <w:rPr>
          <w:szCs w:val="20"/>
        </w:rPr>
        <w:t xml:space="preserve"> process and the interaction model between the </w:t>
      </w:r>
      <w:r w:rsidR="00457B05" w:rsidRPr="00A63DC2">
        <w:rPr>
          <w:szCs w:val="20"/>
        </w:rPr>
        <w:t>Service Provider</w:t>
      </w:r>
      <w:r w:rsidR="00EC39ED" w:rsidRPr="00A63DC2">
        <w:rPr>
          <w:szCs w:val="20"/>
        </w:rPr>
        <w:t>,</w:t>
      </w:r>
      <w:r w:rsidR="00457B05" w:rsidRPr="00A63DC2">
        <w:rPr>
          <w:szCs w:val="20"/>
        </w:rPr>
        <w:t xml:space="preserve"> the </w:t>
      </w:r>
      <w:r w:rsidRPr="00A63DC2">
        <w:rPr>
          <w:szCs w:val="20"/>
        </w:rPr>
        <w:t>STI-PA</w:t>
      </w:r>
      <w:r w:rsidR="00D150D7" w:rsidRPr="00A63DC2">
        <w:rPr>
          <w:szCs w:val="20"/>
        </w:rPr>
        <w:t>,</w:t>
      </w:r>
      <w:r w:rsidRPr="00A63DC2">
        <w:rPr>
          <w:szCs w:val="20"/>
        </w:rPr>
        <w:t xml:space="preserve"> and the STI-CA for acquiring </w:t>
      </w:r>
      <w:r w:rsidR="00260F3C" w:rsidRPr="00A63DC2">
        <w:rPr>
          <w:szCs w:val="20"/>
        </w:rPr>
        <w:t xml:space="preserve">STI </w:t>
      </w:r>
      <w:r w:rsidR="0001630D">
        <w:rPr>
          <w:szCs w:val="20"/>
        </w:rPr>
        <w:t>C</w:t>
      </w:r>
      <w:r w:rsidR="00260F3C" w:rsidRPr="00A63DC2">
        <w:rPr>
          <w:szCs w:val="20"/>
        </w:rPr>
        <w:t>ertificates</w:t>
      </w:r>
      <w:r w:rsidRPr="00A63DC2">
        <w:rPr>
          <w:szCs w:val="20"/>
        </w:rPr>
        <w:t>.</w:t>
      </w:r>
    </w:p>
    <w:p w14:paraId="38D19452" w14:textId="1C414ABF" w:rsidR="00AC13FD" w:rsidRPr="00A63DC2" w:rsidRDefault="00AC13FD" w:rsidP="00AC13FD">
      <w:pPr>
        <w:rPr>
          <w:szCs w:val="20"/>
        </w:rPr>
      </w:pPr>
      <w:r w:rsidRPr="00A63DC2">
        <w:rPr>
          <w:szCs w:val="20"/>
        </w:rPr>
        <w:t xml:space="preserve">The SHAKEN </w:t>
      </w:r>
      <w:r w:rsidR="00F97A84" w:rsidRPr="00A63DC2">
        <w:rPr>
          <w:szCs w:val="20"/>
        </w:rPr>
        <w:t xml:space="preserve">certificate management process </w:t>
      </w:r>
      <w:r w:rsidRPr="00A63DC2">
        <w:rPr>
          <w:szCs w:val="20"/>
        </w:rPr>
        <w:t xml:space="preserve">encompasses the following </w:t>
      </w:r>
      <w:r w:rsidR="00F602C9" w:rsidRPr="00A63DC2">
        <w:rPr>
          <w:szCs w:val="20"/>
        </w:rPr>
        <w:t>high-level</w:t>
      </w:r>
      <w:r w:rsidRPr="00A63DC2">
        <w:rPr>
          <w:szCs w:val="20"/>
        </w:rPr>
        <w:t xml:space="preserve"> process functions that will be performed by the Service Provider and are detailed in the subsequent </w:t>
      </w:r>
      <w:r w:rsidR="006B39A1" w:rsidRPr="00A63DC2">
        <w:rPr>
          <w:szCs w:val="20"/>
        </w:rPr>
        <w:t>clause</w:t>
      </w:r>
      <w:r w:rsidRPr="00A63DC2">
        <w:rPr>
          <w:szCs w:val="20"/>
        </w:rPr>
        <w:t>s of the document:</w:t>
      </w:r>
    </w:p>
    <w:p w14:paraId="5B33DAD0" w14:textId="7E7F7ECE" w:rsidR="00AC13FD" w:rsidRPr="00A63DC2" w:rsidRDefault="00AC13FD" w:rsidP="002F2696">
      <w:pPr>
        <w:numPr>
          <w:ilvl w:val="0"/>
          <w:numId w:val="52"/>
        </w:numPr>
        <w:spacing w:after="40"/>
        <w:rPr>
          <w:szCs w:val="20"/>
        </w:rPr>
      </w:pPr>
      <w:r w:rsidRPr="00A63DC2">
        <w:rPr>
          <w:szCs w:val="20"/>
        </w:rPr>
        <w:t xml:space="preserve">STI-PA Account Registration and Service Provider </w:t>
      </w:r>
      <w:r w:rsidR="00F97A84" w:rsidRPr="00A63DC2">
        <w:rPr>
          <w:szCs w:val="20"/>
        </w:rPr>
        <w:t>Authorization</w:t>
      </w:r>
      <w:r w:rsidR="002F2696" w:rsidRPr="00A63DC2">
        <w:rPr>
          <w:szCs w:val="20"/>
        </w:rPr>
        <w:t>.</w:t>
      </w:r>
    </w:p>
    <w:p w14:paraId="6F5E5346" w14:textId="6D4779C6" w:rsidR="00AC13FD" w:rsidRPr="00A63DC2" w:rsidRDefault="00AC13FD" w:rsidP="002F2696">
      <w:pPr>
        <w:numPr>
          <w:ilvl w:val="0"/>
          <w:numId w:val="52"/>
        </w:numPr>
        <w:spacing w:after="40"/>
        <w:rPr>
          <w:szCs w:val="20"/>
        </w:rPr>
      </w:pPr>
      <w:r w:rsidRPr="00A63DC2">
        <w:rPr>
          <w:szCs w:val="20"/>
        </w:rPr>
        <w:t xml:space="preserve">STI-CA Account </w:t>
      </w:r>
      <w:r w:rsidR="000A7208" w:rsidRPr="00A63DC2">
        <w:rPr>
          <w:szCs w:val="20"/>
        </w:rPr>
        <w:t>Creation</w:t>
      </w:r>
      <w:r w:rsidR="002F2696" w:rsidRPr="00A63DC2">
        <w:rPr>
          <w:szCs w:val="20"/>
        </w:rPr>
        <w:t>.</w:t>
      </w:r>
    </w:p>
    <w:p w14:paraId="10AD8BFC" w14:textId="3E5D603E" w:rsidR="00AC13FD" w:rsidRPr="00A63DC2" w:rsidRDefault="00DC5EEC" w:rsidP="002F2696">
      <w:pPr>
        <w:numPr>
          <w:ilvl w:val="0"/>
          <w:numId w:val="52"/>
        </w:numPr>
        <w:spacing w:after="40"/>
        <w:rPr>
          <w:szCs w:val="20"/>
        </w:rPr>
      </w:pPr>
      <w:r>
        <w:rPr>
          <w:szCs w:val="20"/>
        </w:rPr>
        <w:t>Service Provider Code Token</w:t>
      </w:r>
      <w:r w:rsidR="005504FB" w:rsidRPr="00A63DC2">
        <w:rPr>
          <w:szCs w:val="20"/>
        </w:rPr>
        <w:t xml:space="preserve"> acquisition</w:t>
      </w:r>
      <w:r w:rsidR="002F2696" w:rsidRPr="00A63DC2">
        <w:rPr>
          <w:szCs w:val="20"/>
        </w:rPr>
        <w:t>.</w:t>
      </w:r>
    </w:p>
    <w:p w14:paraId="6CDFF738" w14:textId="5DBD8FA8" w:rsidR="00AC13FD" w:rsidRPr="00A63DC2" w:rsidRDefault="00AC13FD" w:rsidP="002F2696">
      <w:pPr>
        <w:numPr>
          <w:ilvl w:val="0"/>
          <w:numId w:val="52"/>
        </w:numPr>
        <w:spacing w:after="40"/>
        <w:rPr>
          <w:szCs w:val="20"/>
        </w:rPr>
      </w:pPr>
      <w:r w:rsidRPr="00A63DC2">
        <w:rPr>
          <w:szCs w:val="20"/>
        </w:rPr>
        <w:t xml:space="preserve">Application for a </w:t>
      </w:r>
      <w:r w:rsidR="00F97A84" w:rsidRPr="00A63DC2">
        <w:rPr>
          <w:szCs w:val="20"/>
        </w:rPr>
        <w:t xml:space="preserve">Public Key </w:t>
      </w:r>
      <w:r w:rsidRPr="00A63DC2">
        <w:rPr>
          <w:szCs w:val="20"/>
        </w:rPr>
        <w:t>Certificate</w:t>
      </w:r>
      <w:r w:rsidR="002F2696" w:rsidRPr="00A63DC2">
        <w:rPr>
          <w:szCs w:val="20"/>
        </w:rPr>
        <w:t>.</w:t>
      </w:r>
    </w:p>
    <w:p w14:paraId="671C13C8" w14:textId="1F420351" w:rsidR="00AC13FD" w:rsidRPr="00A63DC2" w:rsidRDefault="00634CF6" w:rsidP="002F2696">
      <w:pPr>
        <w:numPr>
          <w:ilvl w:val="0"/>
          <w:numId w:val="52"/>
        </w:numPr>
        <w:spacing w:after="40"/>
        <w:rPr>
          <w:szCs w:val="20"/>
        </w:rPr>
      </w:pPr>
      <w:r w:rsidRPr="00A63DC2">
        <w:rPr>
          <w:szCs w:val="20"/>
        </w:rPr>
        <w:t xml:space="preserve">STI </w:t>
      </w:r>
      <w:r w:rsidR="00A8514F">
        <w:rPr>
          <w:szCs w:val="20"/>
        </w:rPr>
        <w:t>C</w:t>
      </w:r>
      <w:r w:rsidRPr="00A63DC2">
        <w:rPr>
          <w:szCs w:val="20"/>
        </w:rPr>
        <w:t xml:space="preserve">ertificate </w:t>
      </w:r>
      <w:r w:rsidR="00D33A05" w:rsidRPr="00A63DC2">
        <w:rPr>
          <w:szCs w:val="20"/>
        </w:rPr>
        <w:t>a</w:t>
      </w:r>
      <w:r w:rsidR="00AC13FD" w:rsidRPr="00A63DC2">
        <w:rPr>
          <w:szCs w:val="20"/>
        </w:rPr>
        <w:t>cquisition</w:t>
      </w:r>
      <w:r w:rsidR="002F2696" w:rsidRPr="00A63DC2">
        <w:rPr>
          <w:szCs w:val="20"/>
        </w:rPr>
        <w:t>.</w:t>
      </w:r>
    </w:p>
    <w:p w14:paraId="3B2FC3FC" w14:textId="4285F745" w:rsidR="00AC13FD" w:rsidRPr="00A63DC2" w:rsidRDefault="00AC13FD" w:rsidP="002F2696">
      <w:pPr>
        <w:pStyle w:val="ListParagraph"/>
        <w:numPr>
          <w:ilvl w:val="0"/>
          <w:numId w:val="60"/>
        </w:numPr>
        <w:spacing w:after="40"/>
        <w:contextualSpacing w:val="0"/>
        <w:rPr>
          <w:szCs w:val="20"/>
        </w:rPr>
      </w:pPr>
      <w:r w:rsidRPr="00A63DC2">
        <w:rPr>
          <w:szCs w:val="20"/>
        </w:rPr>
        <w:t xml:space="preserve">Lifecycle Management of </w:t>
      </w:r>
      <w:r w:rsidR="00260F3C" w:rsidRPr="00A63DC2">
        <w:rPr>
          <w:szCs w:val="20"/>
        </w:rPr>
        <w:t xml:space="preserve">STI </w:t>
      </w:r>
      <w:r w:rsidR="0001630D">
        <w:rPr>
          <w:szCs w:val="20"/>
        </w:rPr>
        <w:t>C</w:t>
      </w:r>
      <w:r w:rsidR="00260F3C" w:rsidRPr="00A63DC2">
        <w:rPr>
          <w:szCs w:val="20"/>
        </w:rPr>
        <w:t>ertificates</w:t>
      </w:r>
      <w:r w:rsidR="00F97A84" w:rsidRPr="00A63DC2">
        <w:rPr>
          <w:szCs w:val="20"/>
        </w:rPr>
        <w:t xml:space="preserve"> </w:t>
      </w:r>
      <w:r w:rsidRPr="00A63DC2">
        <w:rPr>
          <w:szCs w:val="20"/>
        </w:rPr>
        <w:t>(including Revocation)</w:t>
      </w:r>
      <w:r w:rsidR="002F2696" w:rsidRPr="00A63DC2">
        <w:rPr>
          <w:szCs w:val="20"/>
        </w:rPr>
        <w:t>.</w:t>
      </w:r>
    </w:p>
    <w:p w14:paraId="486FA456" w14:textId="77777777" w:rsidR="00A65C2A" w:rsidRPr="00A63DC2" w:rsidRDefault="00A65C2A" w:rsidP="00DB734E"/>
    <w:p w14:paraId="5B98F42E" w14:textId="19BB7B23" w:rsidR="00D80C96" w:rsidRPr="00A63DC2" w:rsidRDefault="00AC13FD" w:rsidP="004F5A4E">
      <w:pPr>
        <w:rPr>
          <w:szCs w:val="20"/>
        </w:rPr>
      </w:pPr>
      <w:r w:rsidRPr="00A63DC2">
        <w:rPr>
          <w:szCs w:val="20"/>
        </w:rPr>
        <w:t>The certificate management process follows two main flows</w:t>
      </w:r>
      <w:r w:rsidR="00D80C96" w:rsidRPr="00A63DC2">
        <w:rPr>
          <w:szCs w:val="20"/>
        </w:rPr>
        <w:t>:</w:t>
      </w:r>
    </w:p>
    <w:p w14:paraId="0B9C734A" w14:textId="3731416D" w:rsidR="00D80C96" w:rsidRPr="00A63DC2" w:rsidRDefault="00D80C96" w:rsidP="00687A46">
      <w:pPr>
        <w:pStyle w:val="ListParagraph"/>
        <w:numPr>
          <w:ilvl w:val="0"/>
          <w:numId w:val="71"/>
        </w:numPr>
        <w:spacing w:before="40" w:after="40"/>
        <w:contextualSpacing w:val="0"/>
        <w:rPr>
          <w:szCs w:val="20"/>
        </w:rPr>
      </w:pPr>
      <w:r w:rsidRPr="00A63DC2">
        <w:rPr>
          <w:szCs w:val="20"/>
        </w:rPr>
        <w:t>T</w:t>
      </w:r>
      <w:r w:rsidR="00AC13FD" w:rsidRPr="00A63DC2">
        <w:rPr>
          <w:szCs w:val="20"/>
        </w:rPr>
        <w:t>he STI-PA ha</w:t>
      </w:r>
      <w:r w:rsidR="00AE70B2" w:rsidRPr="00A63DC2">
        <w:rPr>
          <w:szCs w:val="20"/>
        </w:rPr>
        <w:t xml:space="preserve">s </w:t>
      </w:r>
      <w:r w:rsidR="00AC13FD" w:rsidRPr="00A63DC2">
        <w:rPr>
          <w:szCs w:val="20"/>
        </w:rPr>
        <w:t xml:space="preserve">a </w:t>
      </w:r>
      <w:r w:rsidR="00401060" w:rsidRPr="00A63DC2">
        <w:rPr>
          <w:szCs w:val="20"/>
        </w:rPr>
        <w:t>two-</w:t>
      </w:r>
      <w:r w:rsidR="00AC13FD" w:rsidRPr="00A63DC2">
        <w:rPr>
          <w:szCs w:val="20"/>
        </w:rPr>
        <w:t xml:space="preserve">party </w:t>
      </w:r>
      <w:r w:rsidR="005B22A6" w:rsidRPr="00A63DC2">
        <w:rPr>
          <w:szCs w:val="20"/>
        </w:rPr>
        <w:t>Open Authentication (Protocol) (</w:t>
      </w:r>
      <w:r w:rsidR="00AC13FD" w:rsidRPr="00A63DC2">
        <w:rPr>
          <w:szCs w:val="20"/>
        </w:rPr>
        <w:t>OAuth</w:t>
      </w:r>
      <w:r w:rsidR="005B22A6" w:rsidRPr="00A63DC2">
        <w:rPr>
          <w:szCs w:val="20"/>
        </w:rPr>
        <w:t>)</w:t>
      </w:r>
      <w:r w:rsidR="00AC13FD" w:rsidRPr="00A63DC2">
        <w:rPr>
          <w:szCs w:val="20"/>
        </w:rPr>
        <w:t xml:space="preserve"> RFC</w:t>
      </w:r>
      <w:r w:rsidR="00D150D7" w:rsidRPr="00A63DC2">
        <w:rPr>
          <w:szCs w:val="20"/>
        </w:rPr>
        <w:t xml:space="preserve"> </w:t>
      </w:r>
      <w:r w:rsidR="00AC13FD" w:rsidRPr="00A63DC2">
        <w:rPr>
          <w:szCs w:val="20"/>
        </w:rPr>
        <w:t>6749</w:t>
      </w:r>
      <w:r w:rsidR="00D150D7" w:rsidRPr="00A63DC2">
        <w:rPr>
          <w:szCs w:val="20"/>
        </w:rPr>
        <w:t>-</w:t>
      </w:r>
      <w:r w:rsidR="00AC13FD" w:rsidRPr="00A63DC2">
        <w:rPr>
          <w:szCs w:val="20"/>
        </w:rPr>
        <w:t xml:space="preserve">style </w:t>
      </w:r>
      <w:r w:rsidR="003D6FA7">
        <w:rPr>
          <w:szCs w:val="20"/>
        </w:rPr>
        <w:t>[Ref 1</w:t>
      </w:r>
      <w:r w:rsidR="0075721F">
        <w:rPr>
          <w:szCs w:val="20"/>
        </w:rPr>
        <w:t>2</w:t>
      </w:r>
      <w:r w:rsidR="003D6FA7">
        <w:rPr>
          <w:szCs w:val="20"/>
        </w:rPr>
        <w:t xml:space="preserve">] </w:t>
      </w:r>
      <w:r w:rsidR="000412D7" w:rsidRPr="00A63DC2">
        <w:rPr>
          <w:szCs w:val="20"/>
        </w:rPr>
        <w:t>HTTP</w:t>
      </w:r>
      <w:r w:rsidR="00AD5E76">
        <w:rPr>
          <w:szCs w:val="20"/>
        </w:rPr>
        <w:t>S</w:t>
      </w:r>
      <w:r w:rsidR="000412D7" w:rsidRPr="00A63DC2">
        <w:rPr>
          <w:szCs w:val="20"/>
        </w:rPr>
        <w:t xml:space="preserve"> </w:t>
      </w:r>
      <w:r w:rsidR="00AC13FD" w:rsidRPr="00A63DC2">
        <w:rPr>
          <w:szCs w:val="20"/>
        </w:rPr>
        <w:t xml:space="preserve">interface with the Service Provider in order to provide a token the Service Provider can use for </w:t>
      </w:r>
      <w:r w:rsidR="009479D4" w:rsidRPr="00A63DC2">
        <w:rPr>
          <w:szCs w:val="20"/>
        </w:rPr>
        <w:t xml:space="preserve">authorization </w:t>
      </w:r>
      <w:r w:rsidR="00C0780A" w:rsidRPr="00A63DC2">
        <w:rPr>
          <w:szCs w:val="20"/>
        </w:rPr>
        <w:t xml:space="preserve">by the STI-CA </w:t>
      </w:r>
      <w:r w:rsidR="009C2DA9" w:rsidRPr="00A63DC2">
        <w:rPr>
          <w:szCs w:val="20"/>
        </w:rPr>
        <w:t>when requesting a certificate</w:t>
      </w:r>
      <w:r w:rsidR="00AC13FD" w:rsidRPr="00A63DC2">
        <w:rPr>
          <w:szCs w:val="20"/>
        </w:rPr>
        <w:t>.</w:t>
      </w:r>
      <w:r w:rsidR="00B0068A">
        <w:rPr>
          <w:szCs w:val="20"/>
        </w:rPr>
        <w:t xml:space="preserve"> </w:t>
      </w:r>
    </w:p>
    <w:p w14:paraId="706AEA72" w14:textId="6944503A" w:rsidR="004E7B9B" w:rsidRPr="00A63DC2" w:rsidRDefault="004E7B9B" w:rsidP="00DB734E">
      <w:pPr>
        <w:ind w:left="1440"/>
        <w:rPr>
          <w:sz w:val="18"/>
          <w:szCs w:val="18"/>
        </w:rPr>
      </w:pPr>
      <w:r w:rsidRPr="00A63DC2">
        <w:rPr>
          <w:sz w:val="18"/>
          <w:szCs w:val="18"/>
        </w:rPr>
        <w:t xml:space="preserve">NOTE: Per </w:t>
      </w:r>
      <w:r w:rsidR="002F3392">
        <w:rPr>
          <w:sz w:val="18"/>
          <w:szCs w:val="18"/>
        </w:rPr>
        <w:t>C</w:t>
      </w:r>
      <w:r w:rsidR="006B39A1" w:rsidRPr="00A63DC2">
        <w:rPr>
          <w:sz w:val="18"/>
          <w:szCs w:val="18"/>
        </w:rPr>
        <w:t>lause</w:t>
      </w:r>
      <w:r w:rsidRPr="00A63DC2">
        <w:rPr>
          <w:sz w:val="18"/>
          <w:szCs w:val="18"/>
        </w:rPr>
        <w:t xml:space="preserve"> </w:t>
      </w:r>
      <w:r w:rsidRPr="00A63DC2">
        <w:rPr>
          <w:sz w:val="18"/>
          <w:szCs w:val="18"/>
        </w:rPr>
        <w:fldChar w:fldCharType="begin"/>
      </w:r>
      <w:r w:rsidRPr="00A63DC2">
        <w:rPr>
          <w:sz w:val="18"/>
          <w:szCs w:val="18"/>
        </w:rPr>
        <w:instrText xml:space="preserve"> REF _Ref342572277 \r \h  \* MERGEFORMAT </w:instrText>
      </w:r>
      <w:r w:rsidRPr="00A63DC2">
        <w:rPr>
          <w:sz w:val="18"/>
          <w:szCs w:val="18"/>
        </w:rPr>
      </w:r>
      <w:r w:rsidRPr="00A63DC2">
        <w:rPr>
          <w:sz w:val="18"/>
          <w:szCs w:val="18"/>
        </w:rPr>
        <w:fldChar w:fldCharType="separate"/>
      </w:r>
      <w:r w:rsidR="00C50C70">
        <w:rPr>
          <w:sz w:val="18"/>
          <w:szCs w:val="18"/>
        </w:rPr>
        <w:t>5.2.1</w:t>
      </w:r>
      <w:r w:rsidRPr="00A63DC2">
        <w:rPr>
          <w:sz w:val="18"/>
          <w:szCs w:val="18"/>
        </w:rPr>
        <w:fldChar w:fldCharType="end"/>
      </w:r>
      <w:r w:rsidRPr="00A63DC2">
        <w:rPr>
          <w:sz w:val="18"/>
          <w:szCs w:val="18"/>
        </w:rPr>
        <w:t xml:space="preserve">, the STI-PA maintains a list of approved STI-CAs that are authorized </w:t>
      </w:r>
      <w:r w:rsidR="00C96FD8" w:rsidRPr="00A63DC2">
        <w:rPr>
          <w:sz w:val="18"/>
          <w:szCs w:val="18"/>
        </w:rPr>
        <w:t>to create</w:t>
      </w:r>
      <w:r w:rsidRPr="00A63DC2">
        <w:rPr>
          <w:sz w:val="18"/>
          <w:szCs w:val="18"/>
        </w:rPr>
        <w:t xml:space="preserve"> STI </w:t>
      </w:r>
      <w:r w:rsidR="0001630D">
        <w:rPr>
          <w:sz w:val="18"/>
          <w:szCs w:val="18"/>
        </w:rPr>
        <w:t>C</w:t>
      </w:r>
      <w:r w:rsidRPr="00A63DC2">
        <w:rPr>
          <w:sz w:val="18"/>
          <w:szCs w:val="18"/>
        </w:rPr>
        <w:t>ertificates.</w:t>
      </w:r>
    </w:p>
    <w:p w14:paraId="5D530A79" w14:textId="1DCEC413" w:rsidR="00AE70B2" w:rsidRPr="00A63DC2" w:rsidRDefault="00C96FD8" w:rsidP="00687A46">
      <w:pPr>
        <w:pStyle w:val="ListParagraph"/>
        <w:numPr>
          <w:ilvl w:val="0"/>
          <w:numId w:val="71"/>
        </w:numPr>
        <w:spacing w:before="40" w:after="40"/>
        <w:contextualSpacing w:val="0"/>
        <w:rPr>
          <w:szCs w:val="20"/>
        </w:rPr>
      </w:pPr>
      <w:r w:rsidRPr="00A63DC2">
        <w:rPr>
          <w:szCs w:val="20"/>
        </w:rPr>
        <w:t xml:space="preserve">The Service Provider </w:t>
      </w:r>
      <w:r w:rsidR="000412D7" w:rsidRPr="00A63DC2">
        <w:rPr>
          <w:szCs w:val="20"/>
        </w:rPr>
        <w:t xml:space="preserve">uses </w:t>
      </w:r>
      <w:r w:rsidR="00571B83" w:rsidRPr="00A63DC2">
        <w:rPr>
          <w:szCs w:val="20"/>
        </w:rPr>
        <w:t xml:space="preserve">the </w:t>
      </w:r>
      <w:r w:rsidR="00AC13FD" w:rsidRPr="00A63DC2">
        <w:rPr>
          <w:szCs w:val="20"/>
        </w:rPr>
        <w:t xml:space="preserve">ACME </w:t>
      </w:r>
      <w:r w:rsidR="00040986">
        <w:rPr>
          <w:szCs w:val="20"/>
        </w:rPr>
        <w:t>RFC 8555</w:t>
      </w:r>
      <w:r w:rsidR="003D6FA7">
        <w:rPr>
          <w:szCs w:val="20"/>
        </w:rPr>
        <w:t xml:space="preserve"> </w:t>
      </w:r>
      <w:r w:rsidR="00FE4639">
        <w:rPr>
          <w:szCs w:val="20"/>
        </w:rPr>
        <w:t>[</w:t>
      </w:r>
      <w:r w:rsidR="003D6FA7">
        <w:rPr>
          <w:szCs w:val="20"/>
        </w:rPr>
        <w:t>Ref 2</w:t>
      </w:r>
      <w:r w:rsidR="0075721F">
        <w:rPr>
          <w:szCs w:val="20"/>
        </w:rPr>
        <w:t>1</w:t>
      </w:r>
      <w:r w:rsidR="00AC13FD" w:rsidRPr="00A63DC2">
        <w:rPr>
          <w:szCs w:val="20"/>
        </w:rPr>
        <w:t xml:space="preserve">] </w:t>
      </w:r>
      <w:r w:rsidR="00571B83" w:rsidRPr="00A63DC2">
        <w:rPr>
          <w:szCs w:val="20"/>
        </w:rPr>
        <w:t xml:space="preserve">protocol </w:t>
      </w:r>
      <w:r w:rsidR="000412D7" w:rsidRPr="00A63DC2">
        <w:rPr>
          <w:szCs w:val="20"/>
        </w:rPr>
        <w:t>for interfacing</w:t>
      </w:r>
      <w:r w:rsidR="00AC13FD" w:rsidRPr="00A63DC2">
        <w:rPr>
          <w:szCs w:val="20"/>
        </w:rPr>
        <w:t xml:space="preserve"> to the </w:t>
      </w:r>
      <w:r w:rsidRPr="00A63DC2">
        <w:rPr>
          <w:szCs w:val="20"/>
        </w:rPr>
        <w:t>STI-CA</w:t>
      </w:r>
      <w:r w:rsidR="00AC13FD" w:rsidRPr="00A63DC2">
        <w:rPr>
          <w:szCs w:val="20"/>
        </w:rPr>
        <w:t xml:space="preserve"> for the acquisition of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w:t>
      </w:r>
      <w:r w:rsidR="00B0068A">
        <w:rPr>
          <w:szCs w:val="20"/>
        </w:rPr>
        <w:t xml:space="preserve"> </w:t>
      </w:r>
      <w:r w:rsidR="000412D7" w:rsidRPr="00A63DC2">
        <w:rPr>
          <w:szCs w:val="20"/>
        </w:rPr>
        <w:t xml:space="preserve">ACME is </w:t>
      </w:r>
      <w:r w:rsidR="003160E8" w:rsidRPr="00A63DC2">
        <w:rPr>
          <w:szCs w:val="20"/>
        </w:rPr>
        <w:t xml:space="preserve">a </w:t>
      </w:r>
      <w:r w:rsidR="0018502E" w:rsidRPr="00A63DC2">
        <w:rPr>
          <w:szCs w:val="20"/>
        </w:rPr>
        <w:t xml:space="preserve">Representational State </w:t>
      </w:r>
      <w:r w:rsidR="001842F9" w:rsidRPr="00A63DC2">
        <w:rPr>
          <w:szCs w:val="20"/>
        </w:rPr>
        <w:t>T</w:t>
      </w:r>
      <w:r w:rsidR="0018502E" w:rsidRPr="00A63DC2">
        <w:rPr>
          <w:szCs w:val="20"/>
        </w:rPr>
        <w:t xml:space="preserve">ransfer (REST) </w:t>
      </w:r>
      <w:r w:rsidR="001842F9" w:rsidRPr="00A63DC2">
        <w:rPr>
          <w:szCs w:val="20"/>
        </w:rPr>
        <w:t>services</w:t>
      </w:r>
      <w:r w:rsidR="00D150D7" w:rsidRPr="00A63DC2">
        <w:rPr>
          <w:szCs w:val="20"/>
        </w:rPr>
        <w:t>-</w:t>
      </w:r>
      <w:r w:rsidR="0018502E" w:rsidRPr="00A63DC2">
        <w:rPr>
          <w:szCs w:val="20"/>
        </w:rPr>
        <w:t>based</w:t>
      </w:r>
      <w:r w:rsidR="001B1BA0" w:rsidRPr="00A63DC2">
        <w:rPr>
          <w:szCs w:val="20"/>
        </w:rPr>
        <w:t xml:space="preserve"> request and response </w:t>
      </w:r>
      <w:r w:rsidR="000412D7" w:rsidRPr="00A63DC2">
        <w:rPr>
          <w:szCs w:val="20"/>
        </w:rPr>
        <w:t>protocol that uses HTTPS as a transport.</w:t>
      </w:r>
      <w:r w:rsidR="00B0068A">
        <w:rPr>
          <w:szCs w:val="20"/>
        </w:rPr>
        <w:t xml:space="preserve"> </w:t>
      </w:r>
    </w:p>
    <w:p w14:paraId="10F7FFE9" w14:textId="77777777" w:rsidR="00A65C2A" w:rsidRPr="00A63DC2" w:rsidRDefault="00A65C2A" w:rsidP="004F5A4E">
      <w:pPr>
        <w:rPr>
          <w:szCs w:val="20"/>
        </w:rPr>
      </w:pPr>
    </w:p>
    <w:p w14:paraId="283DE00F" w14:textId="3772EB0A" w:rsidR="00AC13FD" w:rsidRPr="00A63DC2" w:rsidRDefault="00597758" w:rsidP="004F5A4E">
      <w:pPr>
        <w:rPr>
          <w:szCs w:val="20"/>
        </w:rPr>
      </w:pPr>
      <w:r w:rsidRPr="00A63DC2">
        <w:rPr>
          <w:szCs w:val="20"/>
        </w:rPr>
        <w:t xml:space="preserve">Typical </w:t>
      </w:r>
      <w:r w:rsidR="000412D7" w:rsidRPr="00A63DC2">
        <w:rPr>
          <w:szCs w:val="20"/>
        </w:rPr>
        <w:t xml:space="preserve">HTTP caching </w:t>
      </w:r>
      <w:r w:rsidR="00852D37" w:rsidRPr="00A63DC2">
        <w:rPr>
          <w:szCs w:val="20"/>
        </w:rPr>
        <w:t>of resources with long lives (</w:t>
      </w:r>
      <w:r w:rsidR="002B303D" w:rsidRPr="00A63DC2">
        <w:rPr>
          <w:szCs w:val="20"/>
        </w:rPr>
        <w:t>e.g.</w:t>
      </w:r>
      <w:r w:rsidR="00852D37" w:rsidRPr="00A63DC2">
        <w:rPr>
          <w:szCs w:val="20"/>
        </w:rPr>
        <w:t>, certificates, token</w:t>
      </w:r>
      <w:r w:rsidR="00C96FD8" w:rsidRPr="00A63DC2">
        <w:rPr>
          <w:szCs w:val="20"/>
        </w:rPr>
        <w:t>s</w:t>
      </w:r>
      <w:r w:rsidR="00852D37" w:rsidRPr="00A63DC2">
        <w:rPr>
          <w:szCs w:val="20"/>
        </w:rPr>
        <w:t xml:space="preserve">, etc.) </w:t>
      </w:r>
      <w:r w:rsidR="000412D7" w:rsidRPr="00A63DC2">
        <w:rPr>
          <w:szCs w:val="20"/>
        </w:rPr>
        <w:t xml:space="preserve">is </w:t>
      </w:r>
      <w:r w:rsidR="00852D37" w:rsidRPr="00A63DC2">
        <w:rPr>
          <w:szCs w:val="20"/>
        </w:rPr>
        <w:t>recommended, although not required,</w:t>
      </w:r>
      <w:r w:rsidR="000412D7" w:rsidRPr="00A63DC2">
        <w:rPr>
          <w:szCs w:val="20"/>
        </w:rPr>
        <w:t xml:space="preserve"> </w:t>
      </w:r>
      <w:r w:rsidR="00852D37" w:rsidRPr="00A63DC2">
        <w:rPr>
          <w:szCs w:val="20"/>
        </w:rPr>
        <w:t>to minimize overall transaction delays whenever possible.</w:t>
      </w:r>
      <w:r w:rsidR="00B0068A">
        <w:rPr>
          <w:szCs w:val="20"/>
        </w:rPr>
        <w:t xml:space="preserve"> </w:t>
      </w:r>
      <w:r w:rsidR="002043B2" w:rsidRPr="00A63DC2">
        <w:rPr>
          <w:szCs w:val="20"/>
        </w:rPr>
        <w:t>Another consideration</w:t>
      </w:r>
      <w:r w:rsidR="000412D7" w:rsidRPr="00A63DC2">
        <w:rPr>
          <w:szCs w:val="20"/>
        </w:rPr>
        <w:t xml:space="preserve"> for the HTTP interface is the requirement for a secure interface using </w:t>
      </w:r>
      <w:r w:rsidR="004E1DCE" w:rsidRPr="00A63DC2">
        <w:rPr>
          <w:szCs w:val="20"/>
        </w:rPr>
        <w:t>TLS [</w:t>
      </w:r>
      <w:r w:rsidR="00D655B0">
        <w:rPr>
          <w:szCs w:val="20"/>
        </w:rPr>
        <w:t>Ref 10</w:t>
      </w:r>
      <w:r w:rsidR="004E1DCE" w:rsidRPr="00A63DC2">
        <w:rPr>
          <w:szCs w:val="20"/>
        </w:rPr>
        <w:t>] (i.e., HTTP</w:t>
      </w:r>
      <w:r w:rsidR="005C16C9" w:rsidRPr="00A63DC2">
        <w:rPr>
          <w:szCs w:val="20"/>
        </w:rPr>
        <w:t>S).</w:t>
      </w:r>
      <w:r w:rsidR="00B0068A">
        <w:rPr>
          <w:szCs w:val="20"/>
        </w:rPr>
        <w:t xml:space="preserve"> </w:t>
      </w:r>
      <w:r w:rsidR="005C16C9" w:rsidRPr="00A63DC2">
        <w:rPr>
          <w:szCs w:val="20"/>
        </w:rPr>
        <w:t>HTTP redirects s</w:t>
      </w:r>
      <w:r w:rsidR="007D120E" w:rsidRPr="00A63DC2">
        <w:rPr>
          <w:szCs w:val="20"/>
        </w:rPr>
        <w:t>hall</w:t>
      </w:r>
      <w:r w:rsidR="005C16C9" w:rsidRPr="00A63DC2">
        <w:rPr>
          <w:szCs w:val="20"/>
        </w:rPr>
        <w:t xml:space="preserve"> not be allowed.</w:t>
      </w:r>
      <w:r w:rsidR="00B0068A">
        <w:rPr>
          <w:szCs w:val="20"/>
        </w:rPr>
        <w:t xml:space="preserve"> </w:t>
      </w:r>
      <w:r w:rsidR="002043B2" w:rsidRPr="00A63DC2">
        <w:rPr>
          <w:szCs w:val="20"/>
        </w:rPr>
        <w:t xml:space="preserve">Additional considerations on the use of HTTPS for ACME are provided in section </w:t>
      </w:r>
      <w:r w:rsidR="00BE7535" w:rsidRPr="00A63DC2">
        <w:rPr>
          <w:szCs w:val="20"/>
        </w:rPr>
        <w:t>6</w:t>
      </w:r>
      <w:r w:rsidR="002043B2" w:rsidRPr="00A63DC2">
        <w:rPr>
          <w:szCs w:val="20"/>
        </w:rPr>
        <w:t xml:space="preserve">.1 of </w:t>
      </w:r>
      <w:r w:rsidR="00040986">
        <w:rPr>
          <w:szCs w:val="20"/>
        </w:rPr>
        <w:t>RFC 8555</w:t>
      </w:r>
      <w:r w:rsidR="00D655B0">
        <w:rPr>
          <w:szCs w:val="20"/>
        </w:rPr>
        <w:t xml:space="preserve"> [Ref 2</w:t>
      </w:r>
      <w:r w:rsidR="0075721F">
        <w:rPr>
          <w:szCs w:val="20"/>
        </w:rPr>
        <w:t>1</w:t>
      </w:r>
      <w:r w:rsidR="00040986">
        <w:rPr>
          <w:szCs w:val="20"/>
        </w:rPr>
        <w:t>]</w:t>
      </w:r>
      <w:r w:rsidR="002043B2" w:rsidRPr="00A63DC2">
        <w:rPr>
          <w:szCs w:val="20"/>
        </w:rPr>
        <w:t>.</w:t>
      </w:r>
      <w:r w:rsidR="00B0068A">
        <w:rPr>
          <w:szCs w:val="20"/>
        </w:rPr>
        <w:t xml:space="preserve"> </w:t>
      </w:r>
      <w:r w:rsidR="005C16C9" w:rsidRPr="00A63DC2">
        <w:rPr>
          <w:szCs w:val="20"/>
        </w:rPr>
        <w:t xml:space="preserve">Since an ACME server supporting SHAKEN is not intended to be generally accessible, </w:t>
      </w:r>
      <w:r w:rsidR="00D150D7" w:rsidRPr="00A63DC2">
        <w:rPr>
          <w:szCs w:val="20"/>
        </w:rPr>
        <w:t>C</w:t>
      </w:r>
      <w:r w:rsidR="005C16C9" w:rsidRPr="00A63DC2">
        <w:rPr>
          <w:szCs w:val="20"/>
        </w:rPr>
        <w:t>ross-</w:t>
      </w:r>
      <w:r w:rsidR="00D150D7" w:rsidRPr="00A63DC2">
        <w:rPr>
          <w:szCs w:val="20"/>
        </w:rPr>
        <w:t>O</w:t>
      </w:r>
      <w:r w:rsidR="005C16C9" w:rsidRPr="00A63DC2">
        <w:rPr>
          <w:szCs w:val="20"/>
        </w:rPr>
        <w:t xml:space="preserve">rigin </w:t>
      </w:r>
      <w:r w:rsidR="00D150D7" w:rsidRPr="00A63DC2">
        <w:rPr>
          <w:szCs w:val="20"/>
        </w:rPr>
        <w:t>R</w:t>
      </w:r>
      <w:r w:rsidR="005C16C9" w:rsidRPr="00A63DC2">
        <w:rPr>
          <w:szCs w:val="20"/>
        </w:rPr>
        <w:t xml:space="preserve">esource </w:t>
      </w:r>
      <w:r w:rsidR="00D150D7" w:rsidRPr="00A63DC2">
        <w:rPr>
          <w:szCs w:val="20"/>
        </w:rPr>
        <w:t>S</w:t>
      </w:r>
      <w:r w:rsidR="005C16C9" w:rsidRPr="00A63DC2">
        <w:rPr>
          <w:szCs w:val="20"/>
        </w:rPr>
        <w:t xml:space="preserve">haring (CORS) </w:t>
      </w:r>
      <w:r w:rsidR="00E50D53" w:rsidRPr="00A63DC2">
        <w:rPr>
          <w:szCs w:val="20"/>
        </w:rPr>
        <w:t xml:space="preserve">shall </w:t>
      </w:r>
      <w:r w:rsidR="005C16C9" w:rsidRPr="00A63DC2">
        <w:rPr>
          <w:szCs w:val="20"/>
        </w:rPr>
        <w:t>not be used.</w:t>
      </w:r>
      <w:r w:rsidR="00B0068A">
        <w:rPr>
          <w:szCs w:val="20"/>
        </w:rPr>
        <w:t xml:space="preserve"> </w:t>
      </w:r>
      <w:r w:rsidR="005C16C9" w:rsidRPr="00A63DC2">
        <w:rPr>
          <w:szCs w:val="20"/>
        </w:rPr>
        <w:t xml:space="preserve"> </w:t>
      </w:r>
    </w:p>
    <w:p w14:paraId="327A2D6A" w14:textId="77777777" w:rsidR="00723261" w:rsidRPr="00A63DC2" w:rsidRDefault="00723261" w:rsidP="00D91A6C">
      <w:pPr>
        <w:rPr>
          <w:szCs w:val="20"/>
        </w:rPr>
      </w:pPr>
    </w:p>
    <w:p w14:paraId="239AAE3D" w14:textId="146E72E1" w:rsidR="00A059E3" w:rsidRPr="00A63DC2" w:rsidRDefault="00665EDE" w:rsidP="00986306">
      <w:pPr>
        <w:keepNext/>
        <w:rPr>
          <w:szCs w:val="20"/>
        </w:rPr>
      </w:pPr>
      <w:r w:rsidRPr="00A63DC2">
        <w:rPr>
          <w:szCs w:val="20"/>
        </w:rPr>
        <w:lastRenderedPageBreak/>
        <w:t xml:space="preserve">The </w:t>
      </w:r>
      <w:r w:rsidR="00BE4106" w:rsidRPr="00A63DC2">
        <w:rPr>
          <w:szCs w:val="20"/>
        </w:rPr>
        <w:t xml:space="preserve">processing </w:t>
      </w:r>
      <w:r w:rsidRPr="00A63DC2">
        <w:rPr>
          <w:szCs w:val="20"/>
        </w:rPr>
        <w:t>flow</w:t>
      </w:r>
      <w:r w:rsidR="00AE70B2" w:rsidRPr="00A63DC2">
        <w:rPr>
          <w:szCs w:val="20"/>
        </w:rPr>
        <w:t xml:space="preserve"> for certificate management </w:t>
      </w:r>
      <w:r w:rsidRPr="00A63DC2">
        <w:rPr>
          <w:szCs w:val="20"/>
        </w:rPr>
        <w:t>is as follows:</w:t>
      </w:r>
    </w:p>
    <w:p w14:paraId="6E55206A" w14:textId="6C39D2BD" w:rsidR="00BE4106" w:rsidRPr="00A63DC2" w:rsidRDefault="00164D15" w:rsidP="00665EDE">
      <w:r w:rsidRPr="00A63DC2">
        <w:rPr>
          <w:noProof/>
        </w:rPr>
        <w:drawing>
          <wp:inline distT="0" distB="0" distL="0" distR="0" wp14:anchorId="4BE3FAA7" wp14:editId="5DAF2394">
            <wp:extent cx="640080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p>
    <w:p w14:paraId="312F2DF6" w14:textId="0C98557E" w:rsidR="00723261" w:rsidRPr="00A63DC2" w:rsidRDefault="00723261" w:rsidP="00723261">
      <w:pPr>
        <w:pStyle w:val="Caption"/>
      </w:pPr>
      <w:bookmarkStart w:id="151" w:name="_Toc35268665"/>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2</w:t>
      </w:r>
      <w:r w:rsidR="000E300D">
        <w:rPr>
          <w:noProof/>
        </w:rPr>
        <w:fldChar w:fldCharType="end"/>
      </w:r>
      <w:r w:rsidR="00D150D7" w:rsidRPr="00A63DC2">
        <w:t xml:space="preserve"> –</w:t>
      </w:r>
      <w:r w:rsidRPr="00A63DC2">
        <w:t xml:space="preserve"> SHAKEN Certificate Management </w:t>
      </w:r>
      <w:r w:rsidR="00AC13FD" w:rsidRPr="00A63DC2">
        <w:t xml:space="preserve">High Level </w:t>
      </w:r>
      <w:r w:rsidRPr="00A63DC2">
        <w:t>Call Flow</w:t>
      </w:r>
      <w:bookmarkEnd w:id="151"/>
    </w:p>
    <w:p w14:paraId="4746EAF3" w14:textId="4A528CE0" w:rsidR="00A65C2A" w:rsidRPr="00A63DC2" w:rsidRDefault="00A65C2A" w:rsidP="00F55AD4">
      <w:pPr>
        <w:rPr>
          <w:szCs w:val="20"/>
        </w:rPr>
      </w:pPr>
    </w:p>
    <w:p w14:paraId="1AD6612D" w14:textId="468734AD" w:rsidR="00F55AD4" w:rsidRPr="00A63DC2" w:rsidRDefault="00F55AD4" w:rsidP="00F55AD4">
      <w:pPr>
        <w:rPr>
          <w:szCs w:val="20"/>
        </w:rPr>
      </w:pPr>
      <w:r w:rsidRPr="00A63DC2">
        <w:rPr>
          <w:szCs w:val="20"/>
        </w:rPr>
        <w:t xml:space="preserve">Prior to requesting </w:t>
      </w:r>
      <w:r w:rsidR="00260F3C" w:rsidRPr="00A63DC2">
        <w:rPr>
          <w:szCs w:val="20"/>
        </w:rPr>
        <w:t xml:space="preserve">STI </w:t>
      </w:r>
      <w:r w:rsidR="0001630D">
        <w:rPr>
          <w:szCs w:val="20"/>
        </w:rPr>
        <w:t>C</w:t>
      </w:r>
      <w:r w:rsidR="00260F3C" w:rsidRPr="00A63DC2">
        <w:rPr>
          <w:szCs w:val="20"/>
        </w:rPr>
        <w:t>ertificates</w:t>
      </w:r>
      <w:r w:rsidRPr="00A63DC2">
        <w:rPr>
          <w:szCs w:val="20"/>
        </w:rPr>
        <w:t xml:space="preserve"> from the STI-CA, the SP-KMS generates a</w:t>
      </w:r>
      <w:r w:rsidR="00C823E4" w:rsidRPr="00A63DC2">
        <w:rPr>
          <w:szCs w:val="20"/>
        </w:rPr>
        <w:t>n SP</w:t>
      </w:r>
      <w:r w:rsidRPr="00A63DC2">
        <w:rPr>
          <w:szCs w:val="20"/>
        </w:rPr>
        <w:t xml:space="preserve"> </w:t>
      </w:r>
      <w:r w:rsidR="00C823E4" w:rsidRPr="00A63DC2">
        <w:rPr>
          <w:szCs w:val="20"/>
        </w:rPr>
        <w:t xml:space="preserve">STIR </w:t>
      </w:r>
      <w:r w:rsidRPr="00A63DC2">
        <w:rPr>
          <w:szCs w:val="20"/>
        </w:rPr>
        <w:t>public/private key pair per standard PKI.</w:t>
      </w:r>
      <w:r w:rsidR="00B0068A">
        <w:rPr>
          <w:szCs w:val="20"/>
        </w:rPr>
        <w:t xml:space="preserve"> </w:t>
      </w:r>
      <w:r w:rsidRPr="00A63DC2">
        <w:rPr>
          <w:szCs w:val="20"/>
        </w:rPr>
        <w:t>Th</w:t>
      </w:r>
      <w:r w:rsidR="00571B83" w:rsidRPr="00A63DC2">
        <w:rPr>
          <w:szCs w:val="20"/>
        </w:rPr>
        <w:t xml:space="preserve">e private key </w:t>
      </w:r>
      <w:r w:rsidRPr="00A63DC2">
        <w:rPr>
          <w:szCs w:val="20"/>
        </w:rPr>
        <w:t xml:space="preserve">is used by the </w:t>
      </w:r>
      <w:r w:rsidR="00FD02F0" w:rsidRPr="00A63DC2">
        <w:rPr>
          <w:szCs w:val="20"/>
        </w:rPr>
        <w:t>STI-</w:t>
      </w:r>
      <w:r w:rsidRPr="00A63DC2">
        <w:rPr>
          <w:szCs w:val="20"/>
        </w:rPr>
        <w:t xml:space="preserve">AS in signing the PASSporT in the SIP Identity header </w:t>
      </w:r>
      <w:r w:rsidR="00571B83" w:rsidRPr="00A63DC2">
        <w:rPr>
          <w:szCs w:val="20"/>
        </w:rPr>
        <w:t>field.</w:t>
      </w:r>
      <w:r w:rsidR="00B0068A">
        <w:rPr>
          <w:szCs w:val="20"/>
        </w:rPr>
        <w:t xml:space="preserve"> </w:t>
      </w:r>
      <w:r w:rsidRPr="00A63DC2">
        <w:rPr>
          <w:szCs w:val="20"/>
        </w:rPr>
        <w:t>The public key will be included in the public key certificate being requested</w:t>
      </w:r>
      <w:r w:rsidR="00C94620" w:rsidRPr="00A63DC2">
        <w:rPr>
          <w:szCs w:val="20"/>
        </w:rPr>
        <w:t>.</w:t>
      </w:r>
      <w:r w:rsidR="00B0068A">
        <w:rPr>
          <w:szCs w:val="20"/>
        </w:rPr>
        <w:t xml:space="preserve"> </w:t>
      </w:r>
    </w:p>
    <w:p w14:paraId="2D5AC3CE" w14:textId="7B0699D2" w:rsidR="00F55AD4" w:rsidRPr="00A63DC2" w:rsidRDefault="00F55AD4" w:rsidP="00687A46">
      <w:pPr>
        <w:pStyle w:val="ListParagraph"/>
        <w:numPr>
          <w:ilvl w:val="0"/>
          <w:numId w:val="57"/>
        </w:numPr>
        <w:spacing w:before="40" w:after="40"/>
        <w:rPr>
          <w:szCs w:val="20"/>
        </w:rPr>
      </w:pPr>
      <w:r w:rsidRPr="00A63DC2">
        <w:rPr>
          <w:szCs w:val="20"/>
        </w:rPr>
        <w:t xml:space="preserve">The </w:t>
      </w:r>
      <w:r w:rsidRPr="00A63DC2">
        <w:rPr>
          <w:bCs/>
          <w:szCs w:val="20"/>
        </w:rPr>
        <w:t>SP-KMS securely</w:t>
      </w:r>
      <w:r w:rsidRPr="00A63DC2">
        <w:rPr>
          <w:b/>
          <w:bCs/>
          <w:szCs w:val="20"/>
        </w:rPr>
        <w:t xml:space="preserve"> </w:t>
      </w:r>
      <w:r w:rsidRPr="00A63DC2">
        <w:rPr>
          <w:szCs w:val="20"/>
        </w:rPr>
        <w:t>distributes the SP STIR private key to its</w:t>
      </w:r>
      <w:r w:rsidRPr="00A63DC2">
        <w:rPr>
          <w:b/>
          <w:bCs/>
          <w:szCs w:val="20"/>
        </w:rPr>
        <w:t xml:space="preserve"> </w:t>
      </w:r>
      <w:r w:rsidRPr="00A63DC2">
        <w:rPr>
          <w:bCs/>
          <w:szCs w:val="20"/>
        </w:rPr>
        <w:t>SKS</w:t>
      </w:r>
      <w:r w:rsidRPr="00A63DC2">
        <w:rPr>
          <w:szCs w:val="20"/>
        </w:rPr>
        <w:t>.</w:t>
      </w:r>
      <w:r w:rsidR="00B0068A">
        <w:rPr>
          <w:szCs w:val="20"/>
        </w:rPr>
        <w:t xml:space="preserve">  </w:t>
      </w:r>
    </w:p>
    <w:p w14:paraId="6ECF1E9D" w14:textId="77777777" w:rsidR="00F55AD4" w:rsidRPr="00A63DC2" w:rsidRDefault="00F55AD4" w:rsidP="00F55AD4">
      <w:pPr>
        <w:rPr>
          <w:szCs w:val="20"/>
        </w:rPr>
      </w:pPr>
    </w:p>
    <w:p w14:paraId="219BF447" w14:textId="233FC3DE" w:rsidR="00665EDE" w:rsidRPr="00A63DC2" w:rsidRDefault="00665EDE" w:rsidP="00732E4A">
      <w:pPr>
        <w:tabs>
          <w:tab w:val="left" w:pos="2160"/>
        </w:tabs>
        <w:rPr>
          <w:szCs w:val="20"/>
        </w:rPr>
      </w:pPr>
      <w:r w:rsidRPr="00A63DC2">
        <w:rPr>
          <w:szCs w:val="20"/>
        </w:rPr>
        <w:t xml:space="preserve">The ACME client on the Key Management Server presents a list of </w:t>
      </w:r>
      <w:r w:rsidR="00BE4106" w:rsidRPr="00A63DC2">
        <w:rPr>
          <w:szCs w:val="20"/>
        </w:rPr>
        <w:t xml:space="preserve">STI-CAs </w:t>
      </w:r>
      <w:r w:rsidRPr="00A63DC2">
        <w:rPr>
          <w:szCs w:val="20"/>
        </w:rPr>
        <w:t>from which it could get a certificate.</w:t>
      </w:r>
      <w:r w:rsidR="00B0068A">
        <w:rPr>
          <w:szCs w:val="20"/>
        </w:rPr>
        <w:t xml:space="preserve"> </w:t>
      </w:r>
      <w:r w:rsidR="00433CF5" w:rsidRPr="00A63DC2">
        <w:rPr>
          <w:szCs w:val="20"/>
        </w:rPr>
        <w:t>T</w:t>
      </w:r>
      <w:r w:rsidRPr="00A63DC2">
        <w:rPr>
          <w:szCs w:val="20"/>
        </w:rPr>
        <w:t xml:space="preserve">he </w:t>
      </w:r>
      <w:r w:rsidR="00074EF7" w:rsidRPr="00A63DC2">
        <w:rPr>
          <w:szCs w:val="20"/>
        </w:rPr>
        <w:t xml:space="preserve">Service Provider </w:t>
      </w:r>
      <w:r w:rsidRPr="00A63DC2">
        <w:rPr>
          <w:szCs w:val="20"/>
        </w:rPr>
        <w:t xml:space="preserve">selects </w:t>
      </w:r>
      <w:r w:rsidR="00433CF5" w:rsidRPr="00A63DC2">
        <w:rPr>
          <w:szCs w:val="20"/>
        </w:rPr>
        <w:t>the preferred</w:t>
      </w:r>
      <w:r w:rsidRPr="00A63DC2">
        <w:rPr>
          <w:szCs w:val="20"/>
        </w:rPr>
        <w:t xml:space="preserve"> </w:t>
      </w:r>
      <w:r w:rsidR="00620547" w:rsidRPr="00A63DC2">
        <w:rPr>
          <w:szCs w:val="20"/>
        </w:rPr>
        <w:t>STI-CA</w:t>
      </w:r>
      <w:r w:rsidR="00620547" w:rsidRPr="00A63DC2" w:rsidDel="00620547">
        <w:rPr>
          <w:szCs w:val="20"/>
        </w:rPr>
        <w:t xml:space="preserve"> </w:t>
      </w:r>
      <w:r w:rsidR="00074EF7" w:rsidRPr="00A63DC2">
        <w:rPr>
          <w:szCs w:val="20"/>
        </w:rPr>
        <w:t xml:space="preserve">and initiates </w:t>
      </w:r>
      <w:r w:rsidR="00237FAC" w:rsidRPr="00A63DC2">
        <w:rPr>
          <w:szCs w:val="20"/>
        </w:rPr>
        <w:t>the following steps:</w:t>
      </w:r>
      <w:r w:rsidR="00B0068A">
        <w:rPr>
          <w:szCs w:val="20"/>
        </w:rPr>
        <w:t xml:space="preserve"> </w:t>
      </w:r>
      <w:r w:rsidR="00BE4106" w:rsidRPr="00A63DC2">
        <w:rPr>
          <w:szCs w:val="20"/>
        </w:rPr>
        <w:t xml:space="preserve"> </w:t>
      </w:r>
    </w:p>
    <w:p w14:paraId="74F96BB4" w14:textId="58B9AAE4" w:rsidR="005F7064" w:rsidRPr="00A63DC2" w:rsidRDefault="00306422" w:rsidP="00687A46">
      <w:pPr>
        <w:pStyle w:val="ListParagraph"/>
        <w:numPr>
          <w:ilvl w:val="0"/>
          <w:numId w:val="57"/>
        </w:numPr>
        <w:spacing w:before="40" w:after="40"/>
        <w:rPr>
          <w:szCs w:val="20"/>
        </w:rPr>
      </w:pPr>
      <w:r w:rsidRPr="00A63DC2">
        <w:rPr>
          <w:szCs w:val="20"/>
        </w:rPr>
        <w:t>The SP generates or chooses a</w:t>
      </w:r>
      <w:r w:rsidR="00433CF5" w:rsidRPr="00A63DC2">
        <w:rPr>
          <w:szCs w:val="20"/>
        </w:rPr>
        <w:t xml:space="preserve"> set of public/private key ACME credentials for all transactions with the STI-CA.</w:t>
      </w:r>
      <w:r w:rsidR="00B0068A">
        <w:rPr>
          <w:szCs w:val="20"/>
        </w:rPr>
        <w:t xml:space="preserve"> </w:t>
      </w:r>
      <w:r w:rsidR="00433CF5" w:rsidRPr="00A63DC2">
        <w:rPr>
          <w:szCs w:val="20"/>
        </w:rPr>
        <w:t xml:space="preserve">Assuming a first-time transaction or if </w:t>
      </w:r>
      <w:r w:rsidR="001F28CF" w:rsidRPr="00A63DC2">
        <w:rPr>
          <w:szCs w:val="20"/>
        </w:rPr>
        <w:t xml:space="preserve">the </w:t>
      </w:r>
      <w:r w:rsidR="00DC5EEC">
        <w:rPr>
          <w:szCs w:val="20"/>
        </w:rPr>
        <w:t>Service Provider Code Token</w:t>
      </w:r>
      <w:r w:rsidR="001F28CF" w:rsidRPr="00A63DC2">
        <w:rPr>
          <w:szCs w:val="20"/>
        </w:rPr>
        <w:t xml:space="preserve"> is </w:t>
      </w:r>
      <w:r w:rsidR="001B1BA0" w:rsidRPr="00A63DC2">
        <w:rPr>
          <w:szCs w:val="20"/>
        </w:rPr>
        <w:t xml:space="preserve">either expired or </w:t>
      </w:r>
      <w:r w:rsidR="001F28CF" w:rsidRPr="00A63DC2">
        <w:rPr>
          <w:szCs w:val="20"/>
        </w:rPr>
        <w:t>not cached</w:t>
      </w:r>
      <w:r w:rsidR="005F7064" w:rsidRPr="00A63DC2">
        <w:rPr>
          <w:szCs w:val="20"/>
        </w:rPr>
        <w:t xml:space="preserve">, the SP-KMS sends a request for a </w:t>
      </w:r>
      <w:r w:rsidR="00DC5EEC">
        <w:rPr>
          <w:szCs w:val="20"/>
        </w:rPr>
        <w:t>Service Provider Code Token</w:t>
      </w:r>
      <w:r w:rsidR="005F7064" w:rsidRPr="00A63DC2">
        <w:rPr>
          <w:szCs w:val="20"/>
        </w:rPr>
        <w:t xml:space="preserve"> t</w:t>
      </w:r>
      <w:r w:rsidR="00604E9F" w:rsidRPr="00A63DC2">
        <w:rPr>
          <w:szCs w:val="20"/>
        </w:rPr>
        <w:t>o</w:t>
      </w:r>
      <w:r w:rsidR="005F7064" w:rsidRPr="00A63DC2">
        <w:rPr>
          <w:szCs w:val="20"/>
        </w:rPr>
        <w:t xml:space="preserve"> the STI-PA</w:t>
      </w:r>
      <w:r w:rsidR="00433CF5" w:rsidRPr="00A63DC2">
        <w:rPr>
          <w:szCs w:val="20"/>
        </w:rPr>
        <w:t xml:space="preserve"> with a fingerprint of the ACME </w:t>
      </w:r>
      <w:r w:rsidR="00780C53" w:rsidRPr="00A63DC2">
        <w:rPr>
          <w:szCs w:val="20"/>
        </w:rPr>
        <w:t>account public key</w:t>
      </w:r>
      <w:r w:rsidR="005F7064" w:rsidRPr="00A63DC2">
        <w:rPr>
          <w:szCs w:val="20"/>
        </w:rPr>
        <w:t>.</w:t>
      </w:r>
      <w:r w:rsidR="00B0068A">
        <w:rPr>
          <w:szCs w:val="20"/>
        </w:rPr>
        <w:t xml:space="preserve"> </w:t>
      </w:r>
      <w:r w:rsidR="005F7064" w:rsidRPr="00A63DC2">
        <w:rPr>
          <w:szCs w:val="20"/>
        </w:rPr>
        <w:t>This</w:t>
      </w:r>
      <w:r w:rsidR="00C94620" w:rsidRPr="00A63DC2">
        <w:rPr>
          <w:szCs w:val="20"/>
        </w:rPr>
        <w:t xml:space="preserve"> </w:t>
      </w:r>
      <w:r w:rsidR="00DC5EEC">
        <w:rPr>
          <w:szCs w:val="20"/>
        </w:rPr>
        <w:t>Service Provider Code Token</w:t>
      </w:r>
      <w:r w:rsidR="005F7064" w:rsidRPr="00A63DC2">
        <w:rPr>
          <w:szCs w:val="20"/>
        </w:rPr>
        <w:t xml:space="preserve"> is used for service provider validation during the process of acquiring a certificate. </w:t>
      </w:r>
    </w:p>
    <w:p w14:paraId="0F74536F" w14:textId="340253AD" w:rsidR="00963621" w:rsidRPr="00A63DC2" w:rsidRDefault="00BE4106" w:rsidP="00687A46">
      <w:pPr>
        <w:pStyle w:val="ListParagraph"/>
        <w:numPr>
          <w:ilvl w:val="0"/>
          <w:numId w:val="57"/>
        </w:numPr>
        <w:spacing w:before="40" w:after="40"/>
        <w:rPr>
          <w:szCs w:val="20"/>
        </w:rPr>
      </w:pPr>
      <w:r w:rsidRPr="00A63DC2">
        <w:rPr>
          <w:szCs w:val="20"/>
        </w:rPr>
        <w:t>If it has not already done so, t</w:t>
      </w:r>
      <w:r w:rsidR="0060249F" w:rsidRPr="00A63DC2">
        <w:rPr>
          <w:szCs w:val="20"/>
        </w:rPr>
        <w:t xml:space="preserve">he </w:t>
      </w:r>
      <w:r w:rsidR="0060249F" w:rsidRPr="00A63DC2">
        <w:rPr>
          <w:bCs/>
          <w:szCs w:val="20"/>
        </w:rPr>
        <w:t>ACME</w:t>
      </w:r>
      <w:r w:rsidR="0060249F" w:rsidRPr="00A63DC2">
        <w:rPr>
          <w:szCs w:val="20"/>
        </w:rPr>
        <w:t xml:space="preserve"> client on the</w:t>
      </w:r>
      <w:r w:rsidR="0060249F" w:rsidRPr="00A63DC2">
        <w:rPr>
          <w:b/>
          <w:bCs/>
          <w:szCs w:val="20"/>
        </w:rPr>
        <w:t xml:space="preserve"> </w:t>
      </w:r>
      <w:r w:rsidR="0060249F" w:rsidRPr="00A63DC2">
        <w:rPr>
          <w:bCs/>
          <w:szCs w:val="20"/>
        </w:rPr>
        <w:t>SP-KMS</w:t>
      </w:r>
      <w:r w:rsidR="0060249F" w:rsidRPr="00A63DC2">
        <w:rPr>
          <w:szCs w:val="20"/>
        </w:rPr>
        <w:t xml:space="preserve"> registers with </w:t>
      </w:r>
      <w:r w:rsidRPr="00A63DC2">
        <w:rPr>
          <w:szCs w:val="20"/>
        </w:rPr>
        <w:t>the</w:t>
      </w:r>
      <w:r w:rsidR="0060249F" w:rsidRPr="00A63DC2">
        <w:rPr>
          <w:szCs w:val="20"/>
        </w:rPr>
        <w:t xml:space="preserve"> </w:t>
      </w:r>
      <w:r w:rsidR="0060249F" w:rsidRPr="00A63DC2">
        <w:rPr>
          <w:bCs/>
          <w:szCs w:val="20"/>
        </w:rPr>
        <w:t>STI-CA</w:t>
      </w:r>
      <w:r w:rsidR="0060249F" w:rsidRPr="00A63DC2">
        <w:rPr>
          <w:szCs w:val="20"/>
        </w:rPr>
        <w:t xml:space="preserve"> </w:t>
      </w:r>
      <w:r w:rsidR="008A3488" w:rsidRPr="00A63DC2">
        <w:rPr>
          <w:szCs w:val="20"/>
        </w:rPr>
        <w:t xml:space="preserve">by creating an ACME account </w:t>
      </w:r>
      <w:r w:rsidR="00433CF5" w:rsidRPr="00A63DC2">
        <w:rPr>
          <w:szCs w:val="20"/>
        </w:rPr>
        <w:t xml:space="preserve">using the ACME key credentials </w:t>
      </w:r>
      <w:r w:rsidR="006B5560" w:rsidRPr="00A63DC2">
        <w:rPr>
          <w:szCs w:val="20"/>
        </w:rPr>
        <w:t>from step</w:t>
      </w:r>
      <w:r w:rsidR="00DD54FB" w:rsidRPr="00A63DC2">
        <w:rPr>
          <w:szCs w:val="20"/>
        </w:rPr>
        <w:t xml:space="preserve"> </w:t>
      </w:r>
      <w:r w:rsidR="006B5560" w:rsidRPr="00A63DC2">
        <w:rPr>
          <w:szCs w:val="20"/>
        </w:rPr>
        <w:t xml:space="preserve">2, </w:t>
      </w:r>
      <w:r w:rsidR="000A7208" w:rsidRPr="00A63DC2">
        <w:rPr>
          <w:szCs w:val="20"/>
        </w:rPr>
        <w:t xml:space="preserve">prior to requesting an </w:t>
      </w:r>
      <w:r w:rsidR="00634CF6" w:rsidRPr="00A63DC2">
        <w:rPr>
          <w:szCs w:val="20"/>
        </w:rPr>
        <w:t xml:space="preserve">STI </w:t>
      </w:r>
      <w:r w:rsidR="001A7961">
        <w:rPr>
          <w:szCs w:val="20"/>
        </w:rPr>
        <w:t>C</w:t>
      </w:r>
      <w:r w:rsidR="00634CF6" w:rsidRPr="00A63DC2">
        <w:rPr>
          <w:szCs w:val="20"/>
        </w:rPr>
        <w:t xml:space="preserve">ertificate </w:t>
      </w:r>
      <w:r w:rsidR="0060249F" w:rsidRPr="00A63DC2">
        <w:rPr>
          <w:szCs w:val="20"/>
        </w:rPr>
        <w:t xml:space="preserve">per the procedures in </w:t>
      </w:r>
      <w:r w:rsidR="00040986">
        <w:rPr>
          <w:szCs w:val="20"/>
        </w:rPr>
        <w:t>RFC 8555</w:t>
      </w:r>
      <w:r w:rsidR="008E1C46">
        <w:rPr>
          <w:szCs w:val="20"/>
        </w:rPr>
        <w:t xml:space="preserve"> [Ref 2</w:t>
      </w:r>
      <w:r w:rsidR="00A34B43">
        <w:rPr>
          <w:szCs w:val="20"/>
        </w:rPr>
        <w:t>1</w:t>
      </w:r>
      <w:r w:rsidR="00040986">
        <w:rPr>
          <w:szCs w:val="20"/>
        </w:rPr>
        <w:t>]</w:t>
      </w:r>
      <w:r w:rsidR="00074EF7" w:rsidRPr="00A63DC2">
        <w:rPr>
          <w:szCs w:val="20"/>
        </w:rPr>
        <w:t>.</w:t>
      </w:r>
    </w:p>
    <w:p w14:paraId="7CB18830" w14:textId="27D99093" w:rsidR="00963621" w:rsidRPr="00A63DC2" w:rsidRDefault="0060249F" w:rsidP="00687A46">
      <w:pPr>
        <w:pStyle w:val="ListParagraph"/>
        <w:numPr>
          <w:ilvl w:val="0"/>
          <w:numId w:val="57"/>
        </w:numPr>
        <w:spacing w:before="40" w:after="40"/>
        <w:rPr>
          <w:szCs w:val="20"/>
        </w:rPr>
      </w:pPr>
      <w:r w:rsidRPr="00A63DC2">
        <w:rPr>
          <w:szCs w:val="20"/>
        </w:rPr>
        <w:lastRenderedPageBreak/>
        <w:t xml:space="preserve">Once the </w:t>
      </w:r>
      <w:r w:rsidRPr="00A63DC2">
        <w:rPr>
          <w:bCs/>
          <w:szCs w:val="20"/>
        </w:rPr>
        <w:t xml:space="preserve">ACME </w:t>
      </w:r>
      <w:r w:rsidRPr="00A63DC2">
        <w:rPr>
          <w:szCs w:val="20"/>
        </w:rPr>
        <w:t xml:space="preserve">client on the </w:t>
      </w:r>
      <w:r w:rsidRPr="00A63DC2">
        <w:rPr>
          <w:bCs/>
          <w:szCs w:val="20"/>
        </w:rPr>
        <w:t>SP-KMS</w:t>
      </w:r>
      <w:r w:rsidRPr="00A63DC2">
        <w:rPr>
          <w:szCs w:val="20"/>
        </w:rPr>
        <w:t xml:space="preserve"> has registered with </w:t>
      </w:r>
      <w:r w:rsidR="00BE4106" w:rsidRPr="00A63DC2">
        <w:rPr>
          <w:szCs w:val="20"/>
        </w:rPr>
        <w:t>the</w:t>
      </w:r>
      <w:r w:rsidRPr="00A63DC2">
        <w:rPr>
          <w:szCs w:val="20"/>
        </w:rPr>
        <w:t xml:space="preserve"> </w:t>
      </w:r>
      <w:r w:rsidRPr="00A63DC2">
        <w:rPr>
          <w:bCs/>
          <w:szCs w:val="20"/>
        </w:rPr>
        <w:t>STI-CA</w:t>
      </w:r>
      <w:r w:rsidRPr="00A63DC2">
        <w:rPr>
          <w:szCs w:val="20"/>
        </w:rPr>
        <w:t xml:space="preserve">, the </w:t>
      </w:r>
      <w:r w:rsidRPr="00A63DC2">
        <w:rPr>
          <w:bCs/>
          <w:szCs w:val="20"/>
        </w:rPr>
        <w:t>ACME</w:t>
      </w:r>
      <w:r w:rsidRPr="00A63DC2">
        <w:rPr>
          <w:szCs w:val="20"/>
        </w:rPr>
        <w:t xml:space="preserve"> client can send a request for a new</w:t>
      </w:r>
      <w:r w:rsidR="00634CF6" w:rsidRPr="00A63DC2">
        <w:rPr>
          <w:szCs w:val="20"/>
        </w:rPr>
        <w:t xml:space="preserve"> STI </w:t>
      </w:r>
      <w:r w:rsidR="00A8514F">
        <w:rPr>
          <w:szCs w:val="20"/>
        </w:rPr>
        <w:t>C</w:t>
      </w:r>
      <w:r w:rsidR="00634CF6" w:rsidRPr="00A63DC2">
        <w:rPr>
          <w:szCs w:val="20"/>
        </w:rPr>
        <w:t xml:space="preserve">ertificate </w:t>
      </w:r>
      <w:r w:rsidRPr="00A63DC2">
        <w:rPr>
          <w:szCs w:val="20"/>
        </w:rPr>
        <w:t>to the</w:t>
      </w:r>
      <w:r w:rsidRPr="00A63DC2">
        <w:rPr>
          <w:b/>
          <w:bCs/>
          <w:szCs w:val="20"/>
        </w:rPr>
        <w:t xml:space="preserve"> </w:t>
      </w:r>
      <w:r w:rsidRPr="00A63DC2">
        <w:rPr>
          <w:bCs/>
          <w:szCs w:val="20"/>
        </w:rPr>
        <w:t>ACME</w:t>
      </w:r>
      <w:r w:rsidRPr="00A63DC2">
        <w:rPr>
          <w:szCs w:val="20"/>
        </w:rPr>
        <w:t xml:space="preserve"> server hosted on the </w:t>
      </w:r>
      <w:r w:rsidRPr="00A63DC2">
        <w:rPr>
          <w:bCs/>
          <w:szCs w:val="20"/>
        </w:rPr>
        <w:t>STI-CA</w:t>
      </w:r>
      <w:r w:rsidRPr="00A63DC2">
        <w:rPr>
          <w:szCs w:val="20"/>
        </w:rPr>
        <w:t>.</w:t>
      </w:r>
      <w:r w:rsidR="00B0068A">
        <w:rPr>
          <w:szCs w:val="20"/>
        </w:rPr>
        <w:t xml:space="preserve"> </w:t>
      </w:r>
      <w:r w:rsidR="00C45725" w:rsidRPr="00A63DC2">
        <w:rPr>
          <w:szCs w:val="20"/>
        </w:rPr>
        <w:t>The response to that request includes a URL for the authorization challenge.</w:t>
      </w:r>
      <w:r w:rsidR="00B0068A">
        <w:rPr>
          <w:szCs w:val="20"/>
        </w:rPr>
        <w:t xml:space="preserve"> </w:t>
      </w:r>
    </w:p>
    <w:p w14:paraId="41C2827D" w14:textId="30DB6BB8" w:rsidR="00963621" w:rsidRPr="00A63DC2" w:rsidRDefault="005F7064" w:rsidP="00687A46">
      <w:pPr>
        <w:pStyle w:val="ListParagraph"/>
        <w:numPr>
          <w:ilvl w:val="0"/>
          <w:numId w:val="57"/>
        </w:numPr>
        <w:spacing w:before="40" w:after="40"/>
        <w:rPr>
          <w:szCs w:val="20"/>
        </w:rPr>
      </w:pPr>
      <w:r w:rsidRPr="00A63DC2">
        <w:rPr>
          <w:szCs w:val="20"/>
        </w:rPr>
        <w:t>The</w:t>
      </w:r>
      <w:r w:rsidR="0060249F" w:rsidRPr="00A63DC2">
        <w:rPr>
          <w:szCs w:val="20"/>
        </w:rPr>
        <w:t xml:space="preserve"> service provider that is requesting a signed </w:t>
      </w:r>
      <w:r w:rsidR="00634CF6" w:rsidRPr="00A63DC2">
        <w:rPr>
          <w:szCs w:val="20"/>
        </w:rPr>
        <w:t xml:space="preserve">STI </w:t>
      </w:r>
      <w:r w:rsidR="001A7961">
        <w:rPr>
          <w:szCs w:val="20"/>
        </w:rPr>
        <w:t>C</w:t>
      </w:r>
      <w:r w:rsidR="00634CF6" w:rsidRPr="00A63DC2">
        <w:rPr>
          <w:szCs w:val="20"/>
        </w:rPr>
        <w:t xml:space="preserve">ertificate </w:t>
      </w:r>
      <w:r w:rsidR="00C45725" w:rsidRPr="00A63DC2">
        <w:rPr>
          <w:szCs w:val="20"/>
        </w:rPr>
        <w:t xml:space="preserve">responds to that challenge by providing the </w:t>
      </w:r>
      <w:r w:rsidR="00F30DE2" w:rsidRPr="00A63DC2">
        <w:rPr>
          <w:szCs w:val="20"/>
        </w:rPr>
        <w:t xml:space="preserve">current valid </w:t>
      </w:r>
      <w:r w:rsidR="00C45725" w:rsidRPr="00A63DC2">
        <w:rPr>
          <w:szCs w:val="20"/>
        </w:rPr>
        <w:t>token</w:t>
      </w:r>
      <w:r w:rsidR="00F30DE2" w:rsidRPr="00A63DC2">
        <w:rPr>
          <w:szCs w:val="20"/>
        </w:rPr>
        <w:t xml:space="preserve"> acquired from the STI-PA</w:t>
      </w:r>
      <w:r w:rsidR="00C45725" w:rsidRPr="00A63DC2">
        <w:rPr>
          <w:szCs w:val="20"/>
        </w:rPr>
        <w:t xml:space="preserve">. </w:t>
      </w:r>
    </w:p>
    <w:p w14:paraId="5E14C25C" w14:textId="79CBF16A" w:rsidR="00963621" w:rsidRPr="00A63DC2" w:rsidRDefault="00306422" w:rsidP="00687A46">
      <w:pPr>
        <w:pStyle w:val="ListParagraph"/>
        <w:numPr>
          <w:ilvl w:val="0"/>
          <w:numId w:val="57"/>
        </w:numPr>
        <w:spacing w:before="40" w:after="40"/>
        <w:rPr>
          <w:szCs w:val="20"/>
        </w:rPr>
      </w:pPr>
      <w:r w:rsidRPr="00A63DC2">
        <w:rPr>
          <w:szCs w:val="20"/>
        </w:rPr>
        <w:t>The</w:t>
      </w:r>
      <w:r w:rsidR="00C45725" w:rsidRPr="00A63DC2">
        <w:rPr>
          <w:szCs w:val="20"/>
        </w:rPr>
        <w:t xml:space="preserve"> STI-CA sends a request for a public key </w:t>
      </w:r>
      <w:r w:rsidR="00B56921" w:rsidRPr="00A63DC2">
        <w:rPr>
          <w:szCs w:val="20"/>
        </w:rPr>
        <w:t xml:space="preserve">certificate </w:t>
      </w:r>
      <w:r w:rsidR="00C45725" w:rsidRPr="00A63DC2">
        <w:rPr>
          <w:szCs w:val="20"/>
        </w:rPr>
        <w:t>to the STI-PA in order to validate that the signature of the token has been signed by the STI-PA.</w:t>
      </w:r>
      <w:r w:rsidR="00B0068A">
        <w:rPr>
          <w:szCs w:val="20"/>
        </w:rPr>
        <w:t xml:space="preserve"> </w:t>
      </w:r>
      <w:r w:rsidR="0060249F" w:rsidRPr="00A63DC2">
        <w:rPr>
          <w:szCs w:val="20"/>
        </w:rPr>
        <w:t xml:space="preserve">Once the </w:t>
      </w:r>
      <w:r w:rsidR="0060249F" w:rsidRPr="00A63DC2">
        <w:rPr>
          <w:bCs/>
          <w:szCs w:val="20"/>
        </w:rPr>
        <w:t xml:space="preserve">STI-CA </w:t>
      </w:r>
      <w:r w:rsidR="002C2AAE" w:rsidRPr="00A63DC2">
        <w:rPr>
          <w:bCs/>
          <w:szCs w:val="20"/>
        </w:rPr>
        <w:t>has verified</w:t>
      </w:r>
      <w:r w:rsidR="00C823E4" w:rsidRPr="00A63DC2">
        <w:rPr>
          <w:bCs/>
          <w:szCs w:val="20"/>
        </w:rPr>
        <w:t xml:space="preserve"> that the </w:t>
      </w:r>
      <w:r w:rsidR="005359B6" w:rsidRPr="00A63DC2">
        <w:rPr>
          <w:bCs/>
          <w:szCs w:val="20"/>
        </w:rPr>
        <w:t>SPC Token</w:t>
      </w:r>
      <w:r w:rsidR="00073492" w:rsidRPr="00A63DC2">
        <w:rPr>
          <w:bCs/>
          <w:szCs w:val="20"/>
        </w:rPr>
        <w:t xml:space="preserve"> </w:t>
      </w:r>
      <w:r w:rsidR="002C2AAE" w:rsidRPr="00A63DC2">
        <w:rPr>
          <w:bCs/>
          <w:szCs w:val="20"/>
        </w:rPr>
        <w:t>is valid,</w:t>
      </w:r>
      <w:r w:rsidR="0060249F" w:rsidRPr="00A63DC2">
        <w:rPr>
          <w:b/>
          <w:bCs/>
          <w:szCs w:val="20"/>
        </w:rPr>
        <w:t xml:space="preserve"> </w:t>
      </w:r>
      <w:r w:rsidR="002C2AAE" w:rsidRPr="00A63DC2">
        <w:rPr>
          <w:bCs/>
          <w:szCs w:val="20"/>
        </w:rPr>
        <w:t xml:space="preserve">it </w:t>
      </w:r>
      <w:r w:rsidR="0060249F" w:rsidRPr="00A63DC2">
        <w:rPr>
          <w:szCs w:val="20"/>
        </w:rPr>
        <w:t>can</w:t>
      </w:r>
      <w:r w:rsidR="0060249F" w:rsidRPr="00A63DC2">
        <w:rPr>
          <w:b/>
          <w:bCs/>
          <w:szCs w:val="20"/>
        </w:rPr>
        <w:t xml:space="preserve"> </w:t>
      </w:r>
      <w:r w:rsidR="0060249F" w:rsidRPr="00A63DC2">
        <w:rPr>
          <w:szCs w:val="20"/>
        </w:rPr>
        <w:t xml:space="preserve">issue the certificate. </w:t>
      </w:r>
    </w:p>
    <w:p w14:paraId="5D71322A" w14:textId="319C0266" w:rsidR="00963621" w:rsidRPr="00A63DC2" w:rsidRDefault="0060249F" w:rsidP="00687A46">
      <w:pPr>
        <w:pStyle w:val="ListParagraph"/>
        <w:numPr>
          <w:ilvl w:val="0"/>
          <w:numId w:val="57"/>
        </w:numPr>
        <w:spacing w:before="40" w:after="40"/>
        <w:rPr>
          <w:szCs w:val="20"/>
        </w:rPr>
      </w:pPr>
      <w:r w:rsidRPr="00A63DC2">
        <w:rPr>
          <w:szCs w:val="20"/>
        </w:rPr>
        <w:t xml:space="preserve">In parallel with step 4, the </w:t>
      </w:r>
      <w:r w:rsidRPr="00A63DC2">
        <w:rPr>
          <w:bCs/>
          <w:szCs w:val="20"/>
        </w:rPr>
        <w:t>ACME</w:t>
      </w:r>
      <w:r w:rsidRPr="00A63DC2">
        <w:rPr>
          <w:szCs w:val="20"/>
        </w:rPr>
        <w:t xml:space="preserve"> client starts polling for the </w:t>
      </w:r>
      <w:r w:rsidR="002E51A7" w:rsidRPr="00A63DC2">
        <w:rPr>
          <w:szCs w:val="20"/>
        </w:rPr>
        <w:t xml:space="preserve">“valid” </w:t>
      </w:r>
      <w:r w:rsidRPr="00A63DC2">
        <w:rPr>
          <w:szCs w:val="20"/>
        </w:rPr>
        <w:t>status to determine if the service provider has been authorized to get a</w:t>
      </w:r>
      <w:r w:rsidR="00E81534" w:rsidRPr="00A63DC2">
        <w:rPr>
          <w:szCs w:val="20"/>
        </w:rPr>
        <w:t>n</w:t>
      </w:r>
      <w:r w:rsidRPr="00A63DC2">
        <w:rPr>
          <w:szCs w:val="20"/>
        </w:rPr>
        <w:t xml:space="preserve">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and whether a</w:t>
      </w:r>
      <w:r w:rsidR="00E81534" w:rsidRPr="00A63DC2">
        <w:rPr>
          <w:szCs w:val="20"/>
        </w:rPr>
        <w:t xml:space="preserve">n </w:t>
      </w:r>
      <w:r w:rsidR="00634CF6" w:rsidRPr="00A63DC2">
        <w:rPr>
          <w:szCs w:val="20"/>
        </w:rPr>
        <w:t xml:space="preserve">STI </w:t>
      </w:r>
      <w:r w:rsidR="001A7961">
        <w:rPr>
          <w:szCs w:val="20"/>
        </w:rPr>
        <w:t>C</w:t>
      </w:r>
      <w:r w:rsidR="00634CF6" w:rsidRPr="00A63DC2">
        <w:rPr>
          <w:szCs w:val="20"/>
        </w:rPr>
        <w:t xml:space="preserve">ertificate </w:t>
      </w:r>
      <w:r w:rsidRPr="00A63DC2">
        <w:rPr>
          <w:szCs w:val="20"/>
        </w:rPr>
        <w:t>is available.</w:t>
      </w:r>
      <w:r w:rsidR="00B0068A">
        <w:rPr>
          <w:szCs w:val="20"/>
        </w:rPr>
        <w:t xml:space="preserve"> </w:t>
      </w:r>
      <w:r w:rsidR="00103445" w:rsidRPr="00A63DC2">
        <w:rPr>
          <w:szCs w:val="20"/>
        </w:rPr>
        <w:t xml:space="preserve">Upon successful authorization, additional steps are taken to complete the certificate acquisition process per </w:t>
      </w:r>
      <w:r w:rsidR="00635628">
        <w:rPr>
          <w:szCs w:val="20"/>
        </w:rPr>
        <w:t>C</w:t>
      </w:r>
      <w:r w:rsidR="00DD54FB" w:rsidRPr="00A63DC2">
        <w:rPr>
          <w:szCs w:val="20"/>
        </w:rPr>
        <w:t>lause</w:t>
      </w:r>
      <w:r w:rsidR="00103445" w:rsidRPr="00A63DC2">
        <w:rPr>
          <w:szCs w:val="20"/>
        </w:rPr>
        <w:t xml:space="preserve"> </w:t>
      </w:r>
      <w:r w:rsidR="00466209">
        <w:rPr>
          <w:szCs w:val="20"/>
        </w:rPr>
        <w:fldChar w:fldCharType="begin"/>
      </w:r>
      <w:r w:rsidR="00466209">
        <w:rPr>
          <w:szCs w:val="20"/>
        </w:rPr>
        <w:instrText xml:space="preserve"> REF _Ref50035329 \r \h </w:instrText>
      </w:r>
      <w:r w:rsidR="00466209">
        <w:rPr>
          <w:szCs w:val="20"/>
        </w:rPr>
      </w:r>
      <w:r w:rsidR="00466209">
        <w:rPr>
          <w:szCs w:val="20"/>
        </w:rPr>
        <w:fldChar w:fldCharType="separate"/>
      </w:r>
      <w:r w:rsidR="00C50C70">
        <w:rPr>
          <w:szCs w:val="20"/>
        </w:rPr>
        <w:t>6.3.5.2</w:t>
      </w:r>
      <w:r w:rsidR="00466209">
        <w:rPr>
          <w:szCs w:val="20"/>
        </w:rPr>
        <w:fldChar w:fldCharType="end"/>
      </w:r>
      <w:r w:rsidR="00103445" w:rsidRPr="00A63DC2">
        <w:rPr>
          <w:szCs w:val="20"/>
        </w:rPr>
        <w:t>.</w:t>
      </w:r>
      <w:r w:rsidR="00B0068A">
        <w:rPr>
          <w:szCs w:val="20"/>
        </w:rPr>
        <w:t xml:space="preserve"> </w:t>
      </w:r>
      <w:r w:rsidRPr="00A63DC2">
        <w:rPr>
          <w:szCs w:val="20"/>
        </w:rPr>
        <w:t xml:space="preserve">Once the </w:t>
      </w:r>
      <w:r w:rsidR="00FB31EA" w:rsidRPr="00A63DC2">
        <w:rPr>
          <w:szCs w:val="20"/>
        </w:rPr>
        <w:t xml:space="preserve">ACME client receives the status indicating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has been </w:t>
      </w:r>
      <w:r w:rsidR="00103445" w:rsidRPr="00A63DC2">
        <w:rPr>
          <w:szCs w:val="20"/>
        </w:rPr>
        <w:t>issued,</w:t>
      </w:r>
      <w:r w:rsidRPr="00A63DC2">
        <w:rPr>
          <w:szCs w:val="20"/>
        </w:rPr>
        <w:t xml:space="preserve"> the </w:t>
      </w:r>
      <w:r w:rsidRPr="00A63DC2">
        <w:rPr>
          <w:bCs/>
          <w:szCs w:val="20"/>
        </w:rPr>
        <w:t>ACME</w:t>
      </w:r>
      <w:r w:rsidRPr="00A63DC2">
        <w:rPr>
          <w:szCs w:val="20"/>
        </w:rPr>
        <w:t xml:space="preserve"> client downloads the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 xml:space="preserve">for use by the </w:t>
      </w:r>
      <w:r w:rsidRPr="00A63DC2">
        <w:rPr>
          <w:bCs/>
          <w:szCs w:val="20"/>
        </w:rPr>
        <w:t>SP-KMS</w:t>
      </w:r>
      <w:r w:rsidRPr="00A63DC2">
        <w:rPr>
          <w:szCs w:val="20"/>
        </w:rPr>
        <w:t xml:space="preserve">. </w:t>
      </w:r>
    </w:p>
    <w:p w14:paraId="5A9E60EE" w14:textId="35452D0A" w:rsidR="00963621" w:rsidRPr="00A63DC2" w:rsidRDefault="00F55AD4" w:rsidP="00687A46">
      <w:pPr>
        <w:pStyle w:val="ListParagraph"/>
        <w:numPr>
          <w:ilvl w:val="0"/>
          <w:numId w:val="57"/>
        </w:numPr>
        <w:spacing w:before="40" w:after="40"/>
        <w:rPr>
          <w:szCs w:val="20"/>
        </w:rPr>
      </w:pPr>
      <w:r w:rsidRPr="00A63DC2">
        <w:rPr>
          <w:szCs w:val="20"/>
        </w:rPr>
        <w:t>The SP-KMS notifies the STI-AS that the public key certificate is available</w:t>
      </w:r>
      <w:r w:rsidR="00E57759" w:rsidRPr="00A63DC2">
        <w:rPr>
          <w:szCs w:val="20"/>
        </w:rPr>
        <w:t xml:space="preserve"> through implementation specific means</w:t>
      </w:r>
      <w:r w:rsidRPr="00A63DC2">
        <w:rPr>
          <w:szCs w:val="20"/>
        </w:rPr>
        <w:t xml:space="preserve"> (</w:t>
      </w:r>
      <w:r w:rsidR="00E57759" w:rsidRPr="00A63DC2">
        <w:rPr>
          <w:szCs w:val="20"/>
        </w:rPr>
        <w:t>e.g</w:t>
      </w:r>
      <w:r w:rsidR="007B7195" w:rsidRPr="00A63DC2">
        <w:rPr>
          <w:szCs w:val="20"/>
        </w:rPr>
        <w:t>.,</w:t>
      </w:r>
      <w:r w:rsidR="00E57759" w:rsidRPr="00A63DC2">
        <w:rPr>
          <w:szCs w:val="20"/>
        </w:rPr>
        <w:t xml:space="preserve"> </w:t>
      </w:r>
      <w:r w:rsidRPr="00A63DC2">
        <w:rPr>
          <w:szCs w:val="20"/>
        </w:rPr>
        <w:t>SIP MESSAGE, WEBPUSH, etc.)</w:t>
      </w:r>
      <w:r w:rsidR="00D26EEE" w:rsidRPr="00A63DC2">
        <w:rPr>
          <w:szCs w:val="20"/>
        </w:rPr>
        <w:t>.</w:t>
      </w:r>
    </w:p>
    <w:p w14:paraId="62A38E7B" w14:textId="722C2FC5" w:rsidR="00963621" w:rsidRPr="00A63DC2" w:rsidRDefault="0060249F" w:rsidP="00687A46">
      <w:pPr>
        <w:pStyle w:val="ListParagraph"/>
        <w:numPr>
          <w:ilvl w:val="0"/>
          <w:numId w:val="57"/>
        </w:numPr>
        <w:spacing w:before="40" w:after="40"/>
        <w:rPr>
          <w:szCs w:val="20"/>
        </w:rPr>
      </w:pPr>
      <w:r w:rsidRPr="00A63DC2">
        <w:rPr>
          <w:szCs w:val="20"/>
        </w:rPr>
        <w:t xml:space="preserve">The </w:t>
      </w:r>
      <w:r w:rsidRPr="00A63DC2">
        <w:rPr>
          <w:bCs/>
          <w:szCs w:val="20"/>
        </w:rPr>
        <w:t>SP-KMS</w:t>
      </w:r>
      <w:r w:rsidRPr="00A63DC2">
        <w:rPr>
          <w:b/>
          <w:bCs/>
          <w:szCs w:val="20"/>
        </w:rPr>
        <w:t xml:space="preserve"> </w:t>
      </w:r>
      <w:r w:rsidRPr="00A63DC2">
        <w:rPr>
          <w:szCs w:val="20"/>
        </w:rPr>
        <w:t>puts the public key</w:t>
      </w:r>
      <w:r w:rsidR="00060A30" w:rsidRPr="00A63DC2">
        <w:rPr>
          <w:szCs w:val="20"/>
        </w:rPr>
        <w:t xml:space="preserve"> certificate</w:t>
      </w:r>
      <w:r w:rsidRPr="00A63DC2">
        <w:rPr>
          <w:szCs w:val="20"/>
        </w:rPr>
        <w:t xml:space="preserve"> in the </w:t>
      </w:r>
      <w:r w:rsidR="00526430" w:rsidRPr="00A63DC2">
        <w:rPr>
          <w:bCs/>
          <w:szCs w:val="20"/>
        </w:rPr>
        <w:t>STI-</w:t>
      </w:r>
      <w:r w:rsidRPr="00A63DC2">
        <w:rPr>
          <w:bCs/>
          <w:szCs w:val="20"/>
        </w:rPr>
        <w:t>CR</w:t>
      </w:r>
      <w:r w:rsidRPr="00A63DC2">
        <w:rPr>
          <w:szCs w:val="20"/>
        </w:rPr>
        <w:t xml:space="preserve">. </w:t>
      </w:r>
    </w:p>
    <w:p w14:paraId="7971DBCA" w14:textId="77777777" w:rsidR="00BE4106" w:rsidRPr="00466209" w:rsidRDefault="00BE4106" w:rsidP="00687A46">
      <w:pPr>
        <w:rPr>
          <w:szCs w:val="20"/>
        </w:rPr>
      </w:pPr>
    </w:p>
    <w:p w14:paraId="1E0961CC" w14:textId="4125E675" w:rsidR="00D63864" w:rsidRPr="00A63DC2" w:rsidRDefault="00BE4106" w:rsidP="00FB187A">
      <w:r w:rsidRPr="00A63DC2">
        <w:rPr>
          <w:szCs w:val="20"/>
        </w:rPr>
        <w:t xml:space="preserve">After initially retrieving the certificate, the ACME client periodically contacts the STI-CA to get updated public key certificates to keep the server functional and its credentials </w:t>
      </w:r>
      <w:proofErr w:type="gramStart"/>
      <w:r w:rsidRPr="00A63DC2">
        <w:rPr>
          <w:szCs w:val="20"/>
        </w:rPr>
        <w:t>up-to-date</w:t>
      </w:r>
      <w:proofErr w:type="gramEnd"/>
      <w:r w:rsidRPr="00A63DC2">
        <w:rPr>
          <w:szCs w:val="20"/>
        </w:rPr>
        <w:t xml:space="preserve"> as described in </w:t>
      </w:r>
      <w:r w:rsidR="00635628">
        <w:rPr>
          <w:szCs w:val="20"/>
        </w:rPr>
        <w:t>C</w:t>
      </w:r>
      <w:r w:rsidR="006B39A1" w:rsidRPr="00A63DC2">
        <w:rPr>
          <w:szCs w:val="20"/>
        </w:rPr>
        <w:t>lause</w:t>
      </w:r>
      <w:r w:rsidRPr="00A63DC2">
        <w:rPr>
          <w:szCs w:val="20"/>
        </w:rPr>
        <w:t xml:space="preserve"> </w:t>
      </w:r>
      <w:r w:rsidR="00BE7535" w:rsidRPr="00A63DC2">
        <w:rPr>
          <w:szCs w:val="20"/>
        </w:rPr>
        <w:fldChar w:fldCharType="begin"/>
      </w:r>
      <w:r w:rsidR="00BE7535" w:rsidRPr="00A63DC2">
        <w:rPr>
          <w:szCs w:val="20"/>
        </w:rPr>
        <w:instrText xml:space="preserve"> REF _Ref1634397 \r \h </w:instrText>
      </w:r>
      <w:r w:rsidR="00BE7535" w:rsidRPr="00A63DC2">
        <w:rPr>
          <w:szCs w:val="20"/>
        </w:rPr>
      </w:r>
      <w:r w:rsidR="00BE7535" w:rsidRPr="00A63DC2">
        <w:rPr>
          <w:szCs w:val="20"/>
        </w:rPr>
        <w:fldChar w:fldCharType="separate"/>
      </w:r>
      <w:r w:rsidR="00C50C70">
        <w:rPr>
          <w:szCs w:val="20"/>
        </w:rPr>
        <w:t>6.3.8</w:t>
      </w:r>
      <w:r w:rsidR="00BE7535" w:rsidRPr="00A63DC2">
        <w:rPr>
          <w:szCs w:val="20"/>
        </w:rPr>
        <w:fldChar w:fldCharType="end"/>
      </w:r>
      <w:r w:rsidR="00AC13FD" w:rsidRPr="00A63DC2">
        <w:rPr>
          <w:szCs w:val="20"/>
        </w:rPr>
        <w:t>.</w:t>
      </w:r>
    </w:p>
    <w:p w14:paraId="21683856" w14:textId="77777777" w:rsidR="00AE5853" w:rsidRPr="00A63DC2" w:rsidRDefault="00AE5853" w:rsidP="00AE5853"/>
    <w:p w14:paraId="375A4F42" w14:textId="66213E2A" w:rsidR="00AC13FD" w:rsidRPr="00A63DC2" w:rsidRDefault="00AC13FD" w:rsidP="008702AF">
      <w:pPr>
        <w:pStyle w:val="Heading3"/>
        <w:numPr>
          <w:ilvl w:val="2"/>
          <w:numId w:val="115"/>
        </w:numPr>
        <w:ind w:left="720"/>
      </w:pPr>
      <w:bookmarkStart w:id="152" w:name="_Ref342572776"/>
      <w:bookmarkStart w:id="153" w:name="_Ref345748935"/>
      <w:bookmarkStart w:id="154" w:name="_Toc401848289"/>
      <w:bookmarkStart w:id="155" w:name="_Toc50471968"/>
      <w:r w:rsidRPr="00A63DC2">
        <w:t xml:space="preserve">STI-PA Account Registration </w:t>
      </w:r>
      <w:r w:rsidR="00E547AC" w:rsidRPr="00A63DC2">
        <w:t xml:space="preserve">&amp; </w:t>
      </w:r>
      <w:r w:rsidRPr="00A63DC2">
        <w:t xml:space="preserve">Service Provider </w:t>
      </w:r>
      <w:bookmarkEnd w:id="152"/>
      <w:bookmarkEnd w:id="153"/>
      <w:r w:rsidR="000457B1" w:rsidRPr="00A63DC2">
        <w:t>Authorization</w:t>
      </w:r>
      <w:bookmarkEnd w:id="154"/>
      <w:bookmarkEnd w:id="155"/>
    </w:p>
    <w:p w14:paraId="65A9743E" w14:textId="3CE2E3CD" w:rsidR="00AC13FD" w:rsidRPr="00A63DC2" w:rsidRDefault="00AC13FD" w:rsidP="00AC13FD">
      <w:pPr>
        <w:rPr>
          <w:szCs w:val="20"/>
        </w:rPr>
      </w:pPr>
      <w:r w:rsidRPr="00A63DC2">
        <w:rPr>
          <w:szCs w:val="20"/>
        </w:rPr>
        <w:t xml:space="preserve">The authorization model for SHAKEN assumes there is a single authorized STI-PA chosen by </w:t>
      </w:r>
      <w:r w:rsidR="002F2CEF" w:rsidRPr="00A63DC2">
        <w:rPr>
          <w:szCs w:val="20"/>
        </w:rPr>
        <w:t>the STI-GA</w:t>
      </w:r>
      <w:r w:rsidR="007E7CBD" w:rsidRPr="00A63DC2">
        <w:rPr>
          <w:szCs w:val="20"/>
        </w:rPr>
        <w:t>.</w:t>
      </w:r>
    </w:p>
    <w:p w14:paraId="30DD5C85" w14:textId="3347D141" w:rsidR="00AC13FD" w:rsidRPr="00A63DC2" w:rsidRDefault="002E3C04" w:rsidP="00AC13FD">
      <w:pPr>
        <w:rPr>
          <w:szCs w:val="20"/>
        </w:rPr>
      </w:pPr>
      <w:r w:rsidRPr="00A63DC2">
        <w:rPr>
          <w:szCs w:val="20"/>
        </w:rPr>
        <w:t xml:space="preserve">As identified in </w:t>
      </w:r>
      <w:r w:rsidR="00635628">
        <w:rPr>
          <w:szCs w:val="20"/>
        </w:rPr>
        <w:t>C</w:t>
      </w:r>
      <w:r w:rsidR="006B39A1" w:rsidRPr="00A63DC2">
        <w:rPr>
          <w:szCs w:val="20"/>
        </w:rPr>
        <w:t>lause</w:t>
      </w:r>
      <w:r w:rsidR="00AC13FD" w:rsidRPr="00A63DC2">
        <w:rPr>
          <w:szCs w:val="20"/>
        </w:rPr>
        <w:t xml:space="preserve"> </w:t>
      </w:r>
      <w:r w:rsidR="004C7B3B" w:rsidRPr="00A63DC2">
        <w:rPr>
          <w:szCs w:val="20"/>
        </w:rPr>
        <w:fldChar w:fldCharType="begin"/>
      </w:r>
      <w:r w:rsidR="004C7B3B" w:rsidRPr="00A63DC2">
        <w:rPr>
          <w:szCs w:val="20"/>
        </w:rPr>
        <w:instrText xml:space="preserve"> REF _Ref343324731 \r \h </w:instrText>
      </w:r>
      <w:r w:rsidR="005044B8" w:rsidRPr="00A63DC2">
        <w:rPr>
          <w:szCs w:val="20"/>
        </w:rPr>
        <w:instrText xml:space="preserve"> \* MERGEFORMAT </w:instrText>
      </w:r>
      <w:r w:rsidR="004C7B3B" w:rsidRPr="00A63DC2">
        <w:rPr>
          <w:szCs w:val="20"/>
        </w:rPr>
      </w:r>
      <w:r w:rsidR="004C7B3B" w:rsidRPr="00A63DC2">
        <w:rPr>
          <w:szCs w:val="20"/>
        </w:rPr>
        <w:fldChar w:fldCharType="separate"/>
      </w:r>
      <w:r w:rsidR="00C50C70">
        <w:rPr>
          <w:szCs w:val="20"/>
        </w:rPr>
        <w:t>5.2.3</w:t>
      </w:r>
      <w:r w:rsidR="004C7B3B" w:rsidRPr="00A63DC2">
        <w:rPr>
          <w:szCs w:val="20"/>
        </w:rPr>
        <w:fldChar w:fldCharType="end"/>
      </w:r>
      <w:r w:rsidR="004C7B3B" w:rsidRPr="00A63DC2">
        <w:rPr>
          <w:szCs w:val="20"/>
        </w:rPr>
        <w:t xml:space="preserve">, </w:t>
      </w:r>
      <w:r w:rsidRPr="00A63DC2">
        <w:rPr>
          <w:szCs w:val="20"/>
        </w:rPr>
        <w:t>while the criteria by which a Service Provider is authorized to serve in th</w:t>
      </w:r>
      <w:r w:rsidR="007E7CBD" w:rsidRPr="00A63DC2">
        <w:rPr>
          <w:szCs w:val="20"/>
        </w:rPr>
        <w:t>e</w:t>
      </w:r>
      <w:r w:rsidRPr="00A63DC2">
        <w:rPr>
          <w:szCs w:val="20"/>
        </w:rPr>
        <w:t xml:space="preserve"> role is out of scope of this document, an interface to the STI-PA from the SP is required to determine if a specific Service Provider is </w:t>
      </w:r>
      <w:r w:rsidR="00DE4623" w:rsidRPr="00A63DC2">
        <w:rPr>
          <w:szCs w:val="20"/>
        </w:rPr>
        <w:t xml:space="preserve">allowed </w:t>
      </w:r>
      <w:r w:rsidR="00AC13FD" w:rsidRPr="00A63DC2">
        <w:rPr>
          <w:szCs w:val="20"/>
        </w:rPr>
        <w:t xml:space="preserve">to assert and digitally sign the </w:t>
      </w:r>
      <w:r w:rsidRPr="00A63DC2">
        <w:rPr>
          <w:szCs w:val="20"/>
        </w:rPr>
        <w:t>Caller ID</w:t>
      </w:r>
      <w:r w:rsidR="00AC13FD" w:rsidRPr="00A63DC2">
        <w:rPr>
          <w:szCs w:val="20"/>
        </w:rPr>
        <w:t xml:space="preserve"> associated with the originating telephone number of telephone calls initiated on the VoIP telephone network.</w:t>
      </w:r>
      <w:r w:rsidR="00B0068A">
        <w:rPr>
          <w:szCs w:val="20"/>
        </w:rPr>
        <w:t xml:space="preserve"> </w:t>
      </w:r>
      <w:r w:rsidR="007E7CBD" w:rsidRPr="00A63DC2">
        <w:rPr>
          <w:szCs w:val="20"/>
        </w:rPr>
        <w:t>A</w:t>
      </w:r>
      <w:r w:rsidRPr="00A63DC2">
        <w:rPr>
          <w:szCs w:val="20"/>
        </w:rPr>
        <w:t xml:space="preserve"> </w:t>
      </w:r>
      <w:r w:rsidR="00AC13FD" w:rsidRPr="00A63DC2">
        <w:rPr>
          <w:szCs w:val="20"/>
        </w:rPr>
        <w:t xml:space="preserve">verification and validation process </w:t>
      </w:r>
      <w:r w:rsidR="00E50D53" w:rsidRPr="00A63DC2">
        <w:rPr>
          <w:szCs w:val="20"/>
        </w:rPr>
        <w:t xml:space="preserve">shall </w:t>
      </w:r>
      <w:r w:rsidR="00AC13FD" w:rsidRPr="00A63DC2">
        <w:rPr>
          <w:szCs w:val="20"/>
        </w:rPr>
        <w:t xml:space="preserve">be followed by the STI-PA </w:t>
      </w:r>
      <w:r w:rsidR="007E7CBD" w:rsidRPr="00A63DC2">
        <w:rPr>
          <w:szCs w:val="20"/>
        </w:rPr>
        <w:t xml:space="preserve">to provide </w:t>
      </w:r>
      <w:r w:rsidR="00AC13FD" w:rsidRPr="00A63DC2">
        <w:rPr>
          <w:szCs w:val="20"/>
        </w:rPr>
        <w:t>a secure set of credentials (</w:t>
      </w:r>
      <w:r w:rsidR="00BC0CED" w:rsidRPr="00A63DC2">
        <w:rPr>
          <w:szCs w:val="20"/>
        </w:rPr>
        <w:t>e.g.,</w:t>
      </w:r>
      <w:r w:rsidR="00AC13FD" w:rsidRPr="00A63DC2">
        <w:rPr>
          <w:szCs w:val="20"/>
        </w:rPr>
        <w:t xml:space="preserve"> username and password</w:t>
      </w:r>
      <w:r w:rsidR="00E22D9F" w:rsidRPr="00A63DC2">
        <w:rPr>
          <w:szCs w:val="20"/>
        </w:rPr>
        <w:t xml:space="preserve"> combined with other secure two-factor access security techniques</w:t>
      </w:r>
      <w:r w:rsidR="00AC13FD" w:rsidRPr="00A63DC2">
        <w:rPr>
          <w:szCs w:val="20"/>
        </w:rPr>
        <w:t xml:space="preserve">) </w:t>
      </w:r>
      <w:r w:rsidR="007E7CBD" w:rsidRPr="00A63DC2">
        <w:rPr>
          <w:szCs w:val="20"/>
        </w:rPr>
        <w:t xml:space="preserve">to allow the SP </w:t>
      </w:r>
      <w:r w:rsidR="00AC13FD" w:rsidRPr="00A63DC2">
        <w:rPr>
          <w:szCs w:val="20"/>
        </w:rPr>
        <w:t>to access a management portal for the STI-PA set of services.</w:t>
      </w:r>
      <w:r w:rsidR="00111FA1" w:rsidRPr="00A63DC2">
        <w:rPr>
          <w:szCs w:val="20"/>
        </w:rPr>
        <w:t xml:space="preserve"> </w:t>
      </w:r>
    </w:p>
    <w:p w14:paraId="373326AB" w14:textId="2E569F54" w:rsidR="00AC13FD" w:rsidRPr="00A63DC2" w:rsidRDefault="00AC13FD" w:rsidP="00AC13FD">
      <w:pPr>
        <w:rPr>
          <w:szCs w:val="20"/>
        </w:rPr>
      </w:pPr>
      <w:r w:rsidRPr="00A63DC2">
        <w:rPr>
          <w:szCs w:val="20"/>
        </w:rPr>
        <w:t xml:space="preserve">This management portal </w:t>
      </w:r>
      <w:r w:rsidR="00BC0CED" w:rsidRPr="00A63DC2">
        <w:rPr>
          <w:szCs w:val="20"/>
        </w:rPr>
        <w:t xml:space="preserve">will be specified by the STI-PA, but </w:t>
      </w:r>
      <w:r w:rsidRPr="00A63DC2">
        <w:rPr>
          <w:szCs w:val="20"/>
        </w:rPr>
        <w:t xml:space="preserve">should </w:t>
      </w:r>
      <w:r w:rsidR="00BC0CED" w:rsidRPr="00A63DC2">
        <w:rPr>
          <w:szCs w:val="20"/>
        </w:rPr>
        <w:t xml:space="preserve">allow </w:t>
      </w:r>
      <w:r w:rsidRPr="00A63DC2">
        <w:rPr>
          <w:szCs w:val="20"/>
        </w:rPr>
        <w:t>Service Provider</w:t>
      </w:r>
      <w:r w:rsidR="00BC0CED" w:rsidRPr="00A63DC2">
        <w:rPr>
          <w:szCs w:val="20"/>
        </w:rPr>
        <w:t>s</w:t>
      </w:r>
      <w:r w:rsidRPr="00A63DC2">
        <w:rPr>
          <w:szCs w:val="20"/>
        </w:rPr>
        <w:t xml:space="preserve"> </w:t>
      </w:r>
      <w:r w:rsidR="00BC0CED" w:rsidRPr="00A63DC2">
        <w:rPr>
          <w:szCs w:val="20"/>
        </w:rPr>
        <w:t>to input Service Provider</w:t>
      </w:r>
      <w:r w:rsidR="00E547AC" w:rsidRPr="00A63DC2">
        <w:rPr>
          <w:szCs w:val="20"/>
        </w:rPr>
        <w:t>-</w:t>
      </w:r>
      <w:r w:rsidRPr="00A63DC2">
        <w:rPr>
          <w:szCs w:val="20"/>
        </w:rPr>
        <w:t xml:space="preserve">specific configuration </w:t>
      </w:r>
      <w:r w:rsidR="00BC0CED" w:rsidRPr="00A63DC2">
        <w:rPr>
          <w:szCs w:val="20"/>
        </w:rPr>
        <w:t xml:space="preserve">details </w:t>
      </w:r>
      <w:r w:rsidRPr="00A63DC2">
        <w:rPr>
          <w:szCs w:val="20"/>
        </w:rPr>
        <w:t>such as the following:</w:t>
      </w:r>
    </w:p>
    <w:p w14:paraId="405F4B7B" w14:textId="598B3567" w:rsidR="00AC13FD" w:rsidRPr="00A63DC2" w:rsidRDefault="00AC13FD" w:rsidP="00687A46">
      <w:pPr>
        <w:pStyle w:val="ListParagraph"/>
        <w:numPr>
          <w:ilvl w:val="0"/>
          <w:numId w:val="60"/>
        </w:numPr>
        <w:spacing w:before="40" w:after="40"/>
        <w:contextualSpacing w:val="0"/>
        <w:rPr>
          <w:szCs w:val="20"/>
        </w:rPr>
      </w:pPr>
      <w:r w:rsidRPr="00A63DC2">
        <w:rPr>
          <w:szCs w:val="20"/>
        </w:rPr>
        <w:t>Login password management</w:t>
      </w:r>
      <w:r w:rsidR="00E547AC" w:rsidRPr="00A63DC2">
        <w:rPr>
          <w:szCs w:val="20"/>
        </w:rPr>
        <w:t>.</w:t>
      </w:r>
    </w:p>
    <w:p w14:paraId="22DF93F6" w14:textId="1FF9056B" w:rsidR="00AC13FD" w:rsidRPr="00A63DC2" w:rsidRDefault="00AC13FD" w:rsidP="00687A46">
      <w:pPr>
        <w:pStyle w:val="ListParagraph"/>
        <w:numPr>
          <w:ilvl w:val="0"/>
          <w:numId w:val="60"/>
        </w:numPr>
        <w:spacing w:before="40" w:after="40"/>
        <w:contextualSpacing w:val="0"/>
        <w:rPr>
          <w:szCs w:val="20"/>
        </w:rPr>
      </w:pPr>
      <w:r w:rsidRPr="00A63DC2">
        <w:rPr>
          <w:szCs w:val="20"/>
        </w:rPr>
        <w:t>SP-KMS instance(s) configuration</w:t>
      </w:r>
      <w:r w:rsidR="00E547AC" w:rsidRPr="00A63DC2">
        <w:rPr>
          <w:szCs w:val="20"/>
        </w:rPr>
        <w:t>.</w:t>
      </w:r>
    </w:p>
    <w:p w14:paraId="70AEB5B6" w14:textId="08933E40" w:rsidR="00A65C2A" w:rsidRPr="00A63DC2" w:rsidRDefault="00AC13FD" w:rsidP="00687A46">
      <w:pPr>
        <w:pStyle w:val="ListParagraph"/>
        <w:numPr>
          <w:ilvl w:val="0"/>
          <w:numId w:val="60"/>
        </w:numPr>
        <w:spacing w:before="40" w:after="40"/>
        <w:contextualSpacing w:val="0"/>
      </w:pPr>
      <w:r w:rsidRPr="00A63DC2">
        <w:rPr>
          <w:szCs w:val="20"/>
        </w:rPr>
        <w:t>API security client id/secret information</w:t>
      </w:r>
      <w:r w:rsidR="00E547AC" w:rsidRPr="00A63DC2">
        <w:rPr>
          <w:szCs w:val="20"/>
        </w:rPr>
        <w:t>.</w:t>
      </w:r>
    </w:p>
    <w:p w14:paraId="64144B34" w14:textId="77777777" w:rsidR="00B53D47" w:rsidRDefault="00B53D47" w:rsidP="00AC13FD">
      <w:pPr>
        <w:rPr>
          <w:szCs w:val="20"/>
        </w:rPr>
      </w:pPr>
    </w:p>
    <w:p w14:paraId="455992F4" w14:textId="02819DEE" w:rsidR="00AC13FD" w:rsidRPr="00A63DC2" w:rsidRDefault="00AC13FD" w:rsidP="00AC13FD">
      <w:pPr>
        <w:rPr>
          <w:szCs w:val="20"/>
        </w:rPr>
      </w:pPr>
      <w:r w:rsidRPr="00A63DC2">
        <w:rPr>
          <w:szCs w:val="20"/>
        </w:rPr>
        <w:t xml:space="preserve">The STI-PA </w:t>
      </w:r>
      <w:r w:rsidR="0038758C" w:rsidRPr="00A63DC2">
        <w:rPr>
          <w:szCs w:val="20"/>
        </w:rPr>
        <w:t xml:space="preserve">shall </w:t>
      </w:r>
      <w:r w:rsidRPr="00A63DC2">
        <w:rPr>
          <w:szCs w:val="20"/>
        </w:rPr>
        <w:t xml:space="preserve">provide secure API protection for the Service Provider that follows </w:t>
      </w:r>
      <w:r w:rsidR="00BC0CED" w:rsidRPr="00A63DC2">
        <w:rPr>
          <w:szCs w:val="20"/>
        </w:rPr>
        <w:t xml:space="preserve">the procedures in </w:t>
      </w:r>
      <w:r w:rsidRPr="00A63DC2">
        <w:rPr>
          <w:szCs w:val="20"/>
        </w:rPr>
        <w:t>RFC</w:t>
      </w:r>
      <w:r w:rsidR="006B39A1" w:rsidRPr="00A63DC2">
        <w:rPr>
          <w:szCs w:val="20"/>
        </w:rPr>
        <w:t xml:space="preserve"> </w:t>
      </w:r>
      <w:r w:rsidRPr="00A63DC2">
        <w:rPr>
          <w:szCs w:val="20"/>
        </w:rPr>
        <w:t>6749</w:t>
      </w:r>
      <w:r w:rsidR="002173E2">
        <w:rPr>
          <w:szCs w:val="20"/>
        </w:rPr>
        <w:t xml:space="preserve"> [Ref 1</w:t>
      </w:r>
      <w:r w:rsidR="00A34B43">
        <w:rPr>
          <w:szCs w:val="20"/>
        </w:rPr>
        <w:t>2</w:t>
      </w:r>
      <w:r w:rsidR="001F66F7" w:rsidRPr="00A63DC2">
        <w:rPr>
          <w:szCs w:val="20"/>
        </w:rPr>
        <w:t>]</w:t>
      </w:r>
      <w:r w:rsidRPr="00A63DC2">
        <w:rPr>
          <w:szCs w:val="20"/>
        </w:rPr>
        <w:t xml:space="preserve"> Section 2.3 client credentials to access its HTTP</w:t>
      </w:r>
      <w:r w:rsidR="00E547AC" w:rsidRPr="00A63DC2">
        <w:rPr>
          <w:szCs w:val="20"/>
        </w:rPr>
        <w:t>-</w:t>
      </w:r>
      <w:r w:rsidRPr="00A63DC2">
        <w:rPr>
          <w:szCs w:val="20"/>
        </w:rPr>
        <w:t>based APIs</w:t>
      </w:r>
      <w:r w:rsidR="001F66F7" w:rsidRPr="00A63DC2">
        <w:rPr>
          <w:szCs w:val="20"/>
        </w:rPr>
        <w:t>.</w:t>
      </w:r>
      <w:r w:rsidRPr="00A63DC2">
        <w:rPr>
          <w:szCs w:val="20"/>
        </w:rPr>
        <w:t xml:space="preserve"> </w:t>
      </w:r>
      <w:r w:rsidR="001F66F7" w:rsidRPr="00A63DC2">
        <w:rPr>
          <w:szCs w:val="20"/>
        </w:rPr>
        <w:t xml:space="preserve">This </w:t>
      </w:r>
      <w:r w:rsidRPr="00A63DC2">
        <w:rPr>
          <w:szCs w:val="20"/>
        </w:rPr>
        <w:t>includes the use of an STI-PA</w:t>
      </w:r>
      <w:r w:rsidR="00E547AC" w:rsidRPr="00A63DC2">
        <w:rPr>
          <w:szCs w:val="20"/>
        </w:rPr>
        <w:t>-</w:t>
      </w:r>
      <w:r w:rsidRPr="00A63DC2">
        <w:rPr>
          <w:szCs w:val="20"/>
        </w:rPr>
        <w:t xml:space="preserve">defined </w:t>
      </w:r>
      <w:r w:rsidR="005A5282" w:rsidRPr="00A63DC2">
        <w:rPr>
          <w:szCs w:val="20"/>
        </w:rPr>
        <w:t>client id/secret</w:t>
      </w:r>
      <w:r w:rsidRPr="00A63DC2">
        <w:rPr>
          <w:szCs w:val="20"/>
        </w:rPr>
        <w:t xml:space="preserve"> that </w:t>
      </w:r>
      <w:r w:rsidR="005A5282" w:rsidRPr="00A63DC2">
        <w:rPr>
          <w:szCs w:val="20"/>
        </w:rPr>
        <w:t xml:space="preserve">is </w:t>
      </w:r>
      <w:r w:rsidRPr="00A63DC2">
        <w:rPr>
          <w:szCs w:val="20"/>
        </w:rPr>
        <w:t>used in the HTTP Authorization header of each request from the Service Provider to the STI-PA.</w:t>
      </w:r>
      <w:r w:rsidR="00B0068A">
        <w:rPr>
          <w:szCs w:val="20"/>
        </w:rPr>
        <w:t xml:space="preserve"> </w:t>
      </w:r>
      <w:r w:rsidR="002E3C04" w:rsidRPr="00A63DC2">
        <w:rPr>
          <w:szCs w:val="20"/>
        </w:rPr>
        <w:t>This authorization will allow an SP to acquire the</w:t>
      </w:r>
      <w:r w:rsidR="00BC0CED" w:rsidRPr="00A63DC2">
        <w:rPr>
          <w:szCs w:val="20"/>
        </w:rPr>
        <w:t xml:space="preserve"> </w:t>
      </w:r>
      <w:r w:rsidR="00DC5EEC">
        <w:rPr>
          <w:szCs w:val="20"/>
        </w:rPr>
        <w:t>Service Provider Code Token</w:t>
      </w:r>
      <w:r w:rsidR="007E7CBD" w:rsidRPr="00A63DC2">
        <w:rPr>
          <w:szCs w:val="20"/>
        </w:rPr>
        <w:t xml:space="preserve"> as described in </w:t>
      </w:r>
      <w:r w:rsidR="00B45F8E">
        <w:rPr>
          <w:szCs w:val="20"/>
        </w:rPr>
        <w:t>C</w:t>
      </w:r>
      <w:r w:rsidR="006B39A1" w:rsidRPr="00A63DC2">
        <w:rPr>
          <w:szCs w:val="20"/>
        </w:rPr>
        <w:t>lause</w:t>
      </w:r>
      <w:r w:rsidR="007E7CBD" w:rsidRPr="00A63DC2">
        <w:rPr>
          <w:szCs w:val="20"/>
        </w:rPr>
        <w:t xml:space="preserve"> </w:t>
      </w:r>
      <w:r w:rsidR="00BE7535" w:rsidRPr="00A63DC2">
        <w:rPr>
          <w:szCs w:val="20"/>
        </w:rPr>
        <w:fldChar w:fldCharType="begin"/>
      </w:r>
      <w:r w:rsidR="00BE7535" w:rsidRPr="00A63DC2">
        <w:rPr>
          <w:szCs w:val="20"/>
        </w:rPr>
        <w:instrText xml:space="preserve"> REF _Ref409607639 \r \h </w:instrText>
      </w:r>
      <w:r w:rsidR="00BE7535" w:rsidRPr="00A63DC2">
        <w:rPr>
          <w:szCs w:val="20"/>
        </w:rPr>
      </w:r>
      <w:r w:rsidR="00BE7535" w:rsidRPr="00A63DC2">
        <w:rPr>
          <w:szCs w:val="20"/>
        </w:rPr>
        <w:fldChar w:fldCharType="separate"/>
      </w:r>
      <w:r w:rsidR="00C50C70">
        <w:rPr>
          <w:szCs w:val="20"/>
        </w:rPr>
        <w:t>6.3.4.2</w:t>
      </w:r>
      <w:r w:rsidR="00BE7535" w:rsidRPr="00A63DC2">
        <w:rPr>
          <w:szCs w:val="20"/>
        </w:rPr>
        <w:fldChar w:fldCharType="end"/>
      </w:r>
      <w:r w:rsidR="001D2FB1">
        <w:rPr>
          <w:szCs w:val="20"/>
        </w:rPr>
        <w:t>.</w:t>
      </w:r>
    </w:p>
    <w:p w14:paraId="5D241374" w14:textId="77777777" w:rsidR="00A65C2A" w:rsidRPr="00A63DC2" w:rsidRDefault="00A65C2A" w:rsidP="00AC13FD">
      <w:pPr>
        <w:rPr>
          <w:szCs w:val="20"/>
        </w:rPr>
      </w:pPr>
    </w:p>
    <w:p w14:paraId="517F804A" w14:textId="239873FD" w:rsidR="00AC13FD" w:rsidRPr="00A63DC2" w:rsidRDefault="00AC13FD" w:rsidP="008702AF">
      <w:pPr>
        <w:pStyle w:val="Heading3"/>
        <w:numPr>
          <w:ilvl w:val="2"/>
          <w:numId w:val="115"/>
        </w:numPr>
        <w:ind w:left="720"/>
      </w:pPr>
      <w:bookmarkStart w:id="156" w:name="_Toc401848290"/>
      <w:bookmarkStart w:id="157" w:name="_Ref49756232"/>
      <w:bookmarkStart w:id="158" w:name="_Toc50471969"/>
      <w:r w:rsidRPr="00A63DC2">
        <w:t xml:space="preserve">STI-CA Account </w:t>
      </w:r>
      <w:r w:rsidR="000A7208" w:rsidRPr="00A63DC2">
        <w:t>Creation</w:t>
      </w:r>
      <w:bookmarkEnd w:id="156"/>
      <w:bookmarkEnd w:id="157"/>
      <w:bookmarkEnd w:id="158"/>
    </w:p>
    <w:p w14:paraId="7690DA23" w14:textId="5A8EA754" w:rsidR="00CE6640" w:rsidRPr="00A63DC2" w:rsidRDefault="00CE6640" w:rsidP="00692E26">
      <w:pPr>
        <w:rPr>
          <w:szCs w:val="20"/>
        </w:rPr>
      </w:pPr>
      <w:r w:rsidRPr="00A63DC2">
        <w:rPr>
          <w:szCs w:val="20"/>
        </w:rPr>
        <w:t xml:space="preserve">Before ACME account creation, the </w:t>
      </w:r>
      <w:r w:rsidR="00FC6336" w:rsidRPr="00A63DC2">
        <w:rPr>
          <w:szCs w:val="20"/>
        </w:rPr>
        <w:t xml:space="preserve">SP-KMS </w:t>
      </w:r>
      <w:r w:rsidRPr="00A63DC2">
        <w:rPr>
          <w:szCs w:val="20"/>
        </w:rPr>
        <w:t>ACME client shall be confi</w:t>
      </w:r>
      <w:r w:rsidR="0054661D" w:rsidRPr="00A63DC2">
        <w:rPr>
          <w:szCs w:val="20"/>
        </w:rPr>
        <w:t>gured with a</w:t>
      </w:r>
      <w:r w:rsidR="00151136" w:rsidRPr="00A63DC2">
        <w:rPr>
          <w:szCs w:val="20"/>
        </w:rPr>
        <w:t>n</w:t>
      </w:r>
      <w:r w:rsidR="0054661D" w:rsidRPr="00A63DC2">
        <w:rPr>
          <w:szCs w:val="20"/>
        </w:rPr>
        <w:t xml:space="preserve"> ACME </w:t>
      </w:r>
      <w:r w:rsidR="00151136" w:rsidRPr="00A63DC2">
        <w:rPr>
          <w:szCs w:val="20"/>
        </w:rPr>
        <w:t>d</w:t>
      </w:r>
      <w:r w:rsidR="0054661D" w:rsidRPr="00A63DC2">
        <w:rPr>
          <w:szCs w:val="20"/>
        </w:rPr>
        <w:t xml:space="preserve">irectory object URL for </w:t>
      </w:r>
      <w:r w:rsidR="00F14BD8" w:rsidRPr="00A63DC2">
        <w:rPr>
          <w:szCs w:val="20"/>
        </w:rPr>
        <w:t>each of</w:t>
      </w:r>
      <w:r w:rsidR="00C06E9E" w:rsidRPr="00A63DC2">
        <w:rPr>
          <w:szCs w:val="20"/>
        </w:rPr>
        <w:t xml:space="preserve"> the SP’s preferred </w:t>
      </w:r>
      <w:r w:rsidR="0054661D" w:rsidRPr="00A63DC2">
        <w:rPr>
          <w:szCs w:val="20"/>
        </w:rPr>
        <w:t>STI-C</w:t>
      </w:r>
      <w:r w:rsidR="00387F46" w:rsidRPr="00A63DC2">
        <w:rPr>
          <w:szCs w:val="20"/>
        </w:rPr>
        <w:t>A</w:t>
      </w:r>
      <w:r w:rsidR="00C06E9E" w:rsidRPr="00A63DC2">
        <w:rPr>
          <w:szCs w:val="20"/>
        </w:rPr>
        <w:t>s</w:t>
      </w:r>
      <w:r w:rsidR="0054661D" w:rsidRPr="00A63DC2">
        <w:rPr>
          <w:szCs w:val="20"/>
        </w:rPr>
        <w:t>.</w:t>
      </w:r>
      <w:r w:rsidR="00B0068A">
        <w:rPr>
          <w:szCs w:val="20"/>
        </w:rPr>
        <w:t xml:space="preserve"> </w:t>
      </w:r>
      <w:r w:rsidR="00151136" w:rsidRPr="00A63DC2">
        <w:rPr>
          <w:szCs w:val="20"/>
        </w:rPr>
        <w:t xml:space="preserve">The </w:t>
      </w:r>
      <w:r w:rsidR="004E0BC6" w:rsidRPr="00A63DC2">
        <w:rPr>
          <w:szCs w:val="20"/>
        </w:rPr>
        <w:t xml:space="preserve">ACME client </w:t>
      </w:r>
      <w:r w:rsidR="00507A1B" w:rsidRPr="00A63DC2">
        <w:rPr>
          <w:szCs w:val="20"/>
        </w:rPr>
        <w:t>can</w:t>
      </w:r>
      <w:r w:rsidR="004E0BC6" w:rsidRPr="00A63DC2">
        <w:rPr>
          <w:szCs w:val="20"/>
        </w:rPr>
        <w:t xml:space="preserve"> use the directory ob</w:t>
      </w:r>
      <w:r w:rsidR="008A1CA8" w:rsidRPr="00A63DC2">
        <w:rPr>
          <w:szCs w:val="20"/>
        </w:rPr>
        <w:t xml:space="preserve">ject URL </w:t>
      </w:r>
      <w:r w:rsidR="00F14BD8" w:rsidRPr="00A63DC2">
        <w:rPr>
          <w:szCs w:val="20"/>
        </w:rPr>
        <w:t xml:space="preserve">of the selected STI-CA </w:t>
      </w:r>
      <w:r w:rsidR="008A1CA8" w:rsidRPr="00A63DC2">
        <w:rPr>
          <w:szCs w:val="20"/>
        </w:rPr>
        <w:t>to discover the URLs of</w:t>
      </w:r>
      <w:r w:rsidR="004E0BC6" w:rsidRPr="00A63DC2">
        <w:rPr>
          <w:szCs w:val="20"/>
        </w:rPr>
        <w:t xml:space="preserve"> the AC</w:t>
      </w:r>
      <w:r w:rsidR="00937446" w:rsidRPr="00A63DC2">
        <w:rPr>
          <w:szCs w:val="20"/>
        </w:rPr>
        <w:t>M</w:t>
      </w:r>
      <w:r w:rsidR="004E0BC6" w:rsidRPr="00A63DC2">
        <w:rPr>
          <w:szCs w:val="20"/>
        </w:rPr>
        <w:t>E server resources</w:t>
      </w:r>
      <w:r w:rsidR="00C06E9E" w:rsidRPr="00A63DC2">
        <w:rPr>
          <w:szCs w:val="20"/>
        </w:rPr>
        <w:t xml:space="preserve"> </w:t>
      </w:r>
      <w:r w:rsidRPr="00A63DC2">
        <w:rPr>
          <w:szCs w:val="20"/>
        </w:rPr>
        <w:t xml:space="preserve">that the ACME client </w:t>
      </w:r>
      <w:r w:rsidR="008A1CA8" w:rsidRPr="00A63DC2">
        <w:rPr>
          <w:szCs w:val="20"/>
        </w:rPr>
        <w:t>will</w:t>
      </w:r>
      <w:r w:rsidR="004A4070" w:rsidRPr="00A63DC2">
        <w:rPr>
          <w:szCs w:val="20"/>
        </w:rPr>
        <w:t xml:space="preserve"> use </w:t>
      </w:r>
      <w:r w:rsidRPr="00A63DC2">
        <w:rPr>
          <w:szCs w:val="20"/>
        </w:rPr>
        <w:t xml:space="preserve">to create and manage its ACME accounts, and </w:t>
      </w:r>
      <w:r w:rsidR="0054661D" w:rsidRPr="00A63DC2">
        <w:rPr>
          <w:szCs w:val="20"/>
        </w:rPr>
        <w:t xml:space="preserve">to obtain </w:t>
      </w:r>
      <w:r w:rsidR="004A4070" w:rsidRPr="00A63DC2">
        <w:rPr>
          <w:szCs w:val="20"/>
        </w:rPr>
        <w:t xml:space="preserve">STI </w:t>
      </w:r>
      <w:r w:rsidR="00A8514F">
        <w:rPr>
          <w:szCs w:val="20"/>
        </w:rPr>
        <w:t>C</w:t>
      </w:r>
      <w:r w:rsidR="004A4070" w:rsidRPr="00A63DC2">
        <w:rPr>
          <w:szCs w:val="20"/>
        </w:rPr>
        <w:t>ertificates</w:t>
      </w:r>
      <w:r w:rsidR="0054661D" w:rsidRPr="00A63DC2">
        <w:rPr>
          <w:szCs w:val="20"/>
        </w:rPr>
        <w:t>.</w:t>
      </w:r>
      <w:r w:rsidR="000E2451" w:rsidRPr="00A63DC2">
        <w:rPr>
          <w:szCs w:val="20"/>
        </w:rPr>
        <w:t xml:space="preserve"> </w:t>
      </w:r>
    </w:p>
    <w:p w14:paraId="23697811" w14:textId="3CC4EC91" w:rsidR="00AC13FD" w:rsidRPr="00A63DC2" w:rsidRDefault="00AC13FD" w:rsidP="00AC13FD">
      <w:pPr>
        <w:rPr>
          <w:szCs w:val="20"/>
        </w:rPr>
      </w:pPr>
      <w:r w:rsidRPr="00A63DC2">
        <w:rPr>
          <w:szCs w:val="20"/>
        </w:rPr>
        <w:t xml:space="preserve">When a </w:t>
      </w:r>
      <w:r w:rsidR="00BC0CED" w:rsidRPr="00A63DC2">
        <w:rPr>
          <w:szCs w:val="20"/>
        </w:rPr>
        <w:t xml:space="preserve">Service Provider selects a </w:t>
      </w:r>
      <w:r w:rsidRPr="00A63DC2">
        <w:rPr>
          <w:szCs w:val="20"/>
        </w:rPr>
        <w:t xml:space="preserve">particular STI-CA to service STI </w:t>
      </w:r>
      <w:r w:rsidR="00A8514F">
        <w:rPr>
          <w:szCs w:val="20"/>
        </w:rPr>
        <w:t>C</w:t>
      </w:r>
      <w:r w:rsidRPr="00A63DC2">
        <w:rPr>
          <w:szCs w:val="20"/>
        </w:rPr>
        <w:t>ertificate requests, the Service Provider sh</w:t>
      </w:r>
      <w:r w:rsidR="00803DA5" w:rsidRPr="00A63DC2">
        <w:rPr>
          <w:szCs w:val="20"/>
        </w:rPr>
        <w:t xml:space="preserve">all </w:t>
      </w:r>
      <w:r w:rsidRPr="00A63DC2">
        <w:rPr>
          <w:szCs w:val="20"/>
        </w:rPr>
        <w:t xml:space="preserve">use the ACME </w:t>
      </w:r>
      <w:r w:rsidR="000A7208" w:rsidRPr="00A63DC2">
        <w:rPr>
          <w:szCs w:val="20"/>
        </w:rPr>
        <w:t>account creation</w:t>
      </w:r>
      <w:r w:rsidRPr="00A63DC2">
        <w:rPr>
          <w:szCs w:val="20"/>
        </w:rPr>
        <w:t xml:space="preserve"> process defined in </w:t>
      </w:r>
      <w:r w:rsidR="00040986">
        <w:rPr>
          <w:szCs w:val="20"/>
        </w:rPr>
        <w:t>RFC 8555</w:t>
      </w:r>
      <w:r w:rsidR="007854F7">
        <w:rPr>
          <w:szCs w:val="20"/>
        </w:rPr>
        <w:t xml:space="preserve"> </w:t>
      </w:r>
      <w:r w:rsidR="00503E8C">
        <w:rPr>
          <w:szCs w:val="20"/>
        </w:rPr>
        <w:t>[</w:t>
      </w:r>
      <w:r w:rsidR="007854F7">
        <w:rPr>
          <w:szCs w:val="20"/>
        </w:rPr>
        <w:t>Ref</w:t>
      </w:r>
      <w:r w:rsidR="00503E8C">
        <w:rPr>
          <w:szCs w:val="20"/>
        </w:rPr>
        <w:t xml:space="preserve"> 2</w:t>
      </w:r>
      <w:r w:rsidR="00A34B43">
        <w:rPr>
          <w:szCs w:val="20"/>
        </w:rPr>
        <w:t>1</w:t>
      </w:r>
      <w:r w:rsidRPr="00A63DC2">
        <w:rPr>
          <w:szCs w:val="20"/>
        </w:rPr>
        <w:t>].</w:t>
      </w:r>
    </w:p>
    <w:p w14:paraId="4CC27CE3" w14:textId="41635FC7" w:rsidR="009A08CF" w:rsidRPr="00A63DC2" w:rsidRDefault="009A08CF" w:rsidP="00AC13FD">
      <w:pPr>
        <w:rPr>
          <w:szCs w:val="20"/>
        </w:rPr>
      </w:pPr>
      <w:r w:rsidRPr="00A63DC2">
        <w:rPr>
          <w:szCs w:val="20"/>
        </w:rPr>
        <w:t>In order to initiate the account creation process, the requesting Service Provider shall create a key pair using the ES256 algorithm.</w:t>
      </w:r>
      <w:r w:rsidR="00B0068A">
        <w:rPr>
          <w:szCs w:val="20"/>
        </w:rPr>
        <w:t xml:space="preserve"> </w:t>
      </w:r>
      <w:r w:rsidRPr="00A63DC2">
        <w:rPr>
          <w:szCs w:val="20"/>
        </w:rPr>
        <w:t>This key pair represents the Service Provider</w:t>
      </w:r>
      <w:r w:rsidR="00773F8E" w:rsidRPr="00A63DC2">
        <w:rPr>
          <w:szCs w:val="20"/>
        </w:rPr>
        <w:t>’s</w:t>
      </w:r>
      <w:r w:rsidRPr="00A63DC2">
        <w:rPr>
          <w:szCs w:val="20"/>
        </w:rPr>
        <w:t xml:space="preserve"> </w:t>
      </w:r>
      <w:r w:rsidR="005E179A" w:rsidRPr="00A63DC2">
        <w:rPr>
          <w:szCs w:val="20"/>
        </w:rPr>
        <w:t xml:space="preserve">ACME </w:t>
      </w:r>
      <w:r w:rsidRPr="00A63DC2">
        <w:rPr>
          <w:szCs w:val="20"/>
        </w:rPr>
        <w:t xml:space="preserve">account </w:t>
      </w:r>
      <w:r w:rsidR="00A75BE8" w:rsidRPr="00A63DC2">
        <w:rPr>
          <w:szCs w:val="20"/>
        </w:rPr>
        <w:t>credentials.</w:t>
      </w:r>
    </w:p>
    <w:p w14:paraId="32188CF3" w14:textId="054E8BC5" w:rsidR="009A08CF" w:rsidRDefault="009A08CF" w:rsidP="00DB734E">
      <w:pPr>
        <w:ind w:left="720"/>
        <w:rPr>
          <w:sz w:val="18"/>
          <w:szCs w:val="20"/>
        </w:rPr>
      </w:pPr>
      <w:r w:rsidRPr="00A63DC2">
        <w:rPr>
          <w:sz w:val="18"/>
          <w:szCs w:val="20"/>
        </w:rPr>
        <w:lastRenderedPageBreak/>
        <w:t>N</w:t>
      </w:r>
      <w:r w:rsidR="006B39A1" w:rsidRPr="00A63DC2">
        <w:rPr>
          <w:sz w:val="18"/>
          <w:szCs w:val="20"/>
        </w:rPr>
        <w:t>OTE</w:t>
      </w:r>
      <w:r w:rsidRPr="00A63DC2">
        <w:rPr>
          <w:sz w:val="18"/>
          <w:szCs w:val="20"/>
        </w:rPr>
        <w:t>: T</w:t>
      </w:r>
      <w:r w:rsidR="00FC6336" w:rsidRPr="00A63DC2">
        <w:rPr>
          <w:sz w:val="18"/>
          <w:szCs w:val="20"/>
        </w:rPr>
        <w:t>he public key of t</w:t>
      </w:r>
      <w:r w:rsidRPr="00A63DC2">
        <w:rPr>
          <w:sz w:val="18"/>
          <w:szCs w:val="20"/>
        </w:rPr>
        <w:t xml:space="preserve">his account key pair </w:t>
      </w:r>
      <w:r w:rsidR="00773F8E" w:rsidRPr="00A63DC2">
        <w:rPr>
          <w:sz w:val="18"/>
          <w:szCs w:val="20"/>
        </w:rPr>
        <w:t>is also</w:t>
      </w:r>
      <w:r w:rsidRPr="00A63DC2">
        <w:rPr>
          <w:sz w:val="18"/>
          <w:szCs w:val="20"/>
        </w:rPr>
        <w:t xml:space="preserve"> used for the STI-PA </w:t>
      </w:r>
      <w:r w:rsidR="00DC5EEC">
        <w:rPr>
          <w:sz w:val="18"/>
          <w:szCs w:val="20"/>
        </w:rPr>
        <w:t>Service Provider Code Token</w:t>
      </w:r>
      <w:r w:rsidRPr="00A63DC2">
        <w:rPr>
          <w:sz w:val="18"/>
          <w:szCs w:val="20"/>
        </w:rPr>
        <w:t xml:space="preserve"> fingerprint value to tie the </w:t>
      </w:r>
      <w:r w:rsidR="005E179A" w:rsidRPr="00A63DC2">
        <w:rPr>
          <w:sz w:val="18"/>
          <w:szCs w:val="20"/>
        </w:rPr>
        <w:t xml:space="preserve">ACME </w:t>
      </w:r>
      <w:r w:rsidRPr="00A63DC2">
        <w:rPr>
          <w:sz w:val="18"/>
          <w:szCs w:val="20"/>
        </w:rPr>
        <w:t xml:space="preserve">account credentials to the validation of the </w:t>
      </w:r>
      <w:r w:rsidR="00DC5EEC">
        <w:rPr>
          <w:sz w:val="18"/>
          <w:szCs w:val="20"/>
        </w:rPr>
        <w:t>Service Provider Code Token</w:t>
      </w:r>
      <w:r w:rsidRPr="00A63DC2">
        <w:rPr>
          <w:sz w:val="18"/>
          <w:szCs w:val="20"/>
        </w:rPr>
        <w:t xml:space="preserve"> by the STI-CA</w:t>
      </w:r>
      <w:r w:rsidR="00773F8E" w:rsidRPr="00A63DC2">
        <w:rPr>
          <w:sz w:val="18"/>
          <w:szCs w:val="20"/>
        </w:rPr>
        <w:t xml:space="preserve">, as detailed in </w:t>
      </w:r>
      <w:r w:rsidR="006B39A1" w:rsidRPr="00A63DC2">
        <w:rPr>
          <w:sz w:val="18"/>
          <w:szCs w:val="20"/>
        </w:rPr>
        <w:t>Clause</w:t>
      </w:r>
      <w:r w:rsidR="00773F8E" w:rsidRPr="00A63DC2">
        <w:rPr>
          <w:sz w:val="18"/>
          <w:szCs w:val="20"/>
        </w:rPr>
        <w:t xml:space="preserve"> </w:t>
      </w:r>
      <w:r w:rsidR="00BE7535" w:rsidRPr="00A63DC2">
        <w:rPr>
          <w:sz w:val="18"/>
          <w:szCs w:val="20"/>
        </w:rPr>
        <w:fldChar w:fldCharType="begin"/>
      </w:r>
      <w:r w:rsidR="00BE7535" w:rsidRPr="00A63DC2">
        <w:rPr>
          <w:sz w:val="18"/>
          <w:szCs w:val="20"/>
        </w:rPr>
        <w:instrText xml:space="preserve"> REF _Ref1634492 \r \h </w:instrText>
      </w:r>
      <w:r w:rsidR="00BE7535" w:rsidRPr="00A63DC2">
        <w:rPr>
          <w:sz w:val="18"/>
          <w:szCs w:val="20"/>
        </w:rPr>
      </w:r>
      <w:r w:rsidR="00BE7535" w:rsidRPr="00A63DC2">
        <w:rPr>
          <w:sz w:val="18"/>
          <w:szCs w:val="20"/>
        </w:rPr>
        <w:fldChar w:fldCharType="separate"/>
      </w:r>
      <w:r w:rsidR="00C50C70">
        <w:rPr>
          <w:sz w:val="18"/>
          <w:szCs w:val="20"/>
        </w:rPr>
        <w:t>6.3.4</w:t>
      </w:r>
      <w:r w:rsidR="00BE7535" w:rsidRPr="00A63DC2">
        <w:rPr>
          <w:sz w:val="18"/>
          <w:szCs w:val="20"/>
        </w:rPr>
        <w:fldChar w:fldCharType="end"/>
      </w:r>
      <w:r w:rsidR="005359B6" w:rsidRPr="00A63DC2">
        <w:rPr>
          <w:sz w:val="18"/>
          <w:szCs w:val="20"/>
        </w:rPr>
        <w:fldChar w:fldCharType="begin"/>
      </w:r>
      <w:r w:rsidR="005359B6" w:rsidRPr="00A63DC2">
        <w:rPr>
          <w:sz w:val="18"/>
          <w:szCs w:val="20"/>
        </w:rPr>
        <w:instrText xml:space="preserve"> REF _Ref401302213 \r \h </w:instrText>
      </w:r>
      <w:r w:rsidR="005359B6" w:rsidRPr="00A63DC2">
        <w:rPr>
          <w:sz w:val="18"/>
          <w:szCs w:val="20"/>
        </w:rPr>
      </w:r>
      <w:r w:rsidR="005359B6" w:rsidRPr="00A63DC2">
        <w:rPr>
          <w:sz w:val="18"/>
          <w:szCs w:val="20"/>
        </w:rPr>
        <w:fldChar w:fldCharType="separate"/>
      </w:r>
      <w:r w:rsidR="00C50C70">
        <w:rPr>
          <w:sz w:val="18"/>
          <w:szCs w:val="20"/>
        </w:rPr>
        <w:t>6.3.4.1</w:t>
      </w:r>
      <w:r w:rsidR="005359B6" w:rsidRPr="00A63DC2">
        <w:rPr>
          <w:sz w:val="18"/>
          <w:szCs w:val="20"/>
        </w:rPr>
        <w:fldChar w:fldCharType="end"/>
      </w:r>
      <w:r w:rsidRPr="00A63DC2">
        <w:rPr>
          <w:sz w:val="18"/>
          <w:szCs w:val="20"/>
        </w:rPr>
        <w:t>.</w:t>
      </w:r>
    </w:p>
    <w:p w14:paraId="6199D319" w14:textId="77777777" w:rsidR="002B3026" w:rsidRPr="00A63DC2" w:rsidRDefault="002B3026" w:rsidP="00DB734E">
      <w:pPr>
        <w:ind w:left="720"/>
        <w:rPr>
          <w:sz w:val="18"/>
          <w:szCs w:val="20"/>
        </w:rPr>
      </w:pPr>
    </w:p>
    <w:p w14:paraId="202FEE35" w14:textId="72AFEB9E" w:rsidR="00AC13FD" w:rsidRPr="00A63DC2" w:rsidRDefault="009A08CF" w:rsidP="00AC13FD">
      <w:pPr>
        <w:rPr>
          <w:szCs w:val="20"/>
        </w:rPr>
      </w:pPr>
      <w:r w:rsidRPr="00A63DC2">
        <w:rPr>
          <w:szCs w:val="20"/>
        </w:rPr>
        <w:t xml:space="preserve">The </w:t>
      </w:r>
      <w:r w:rsidR="00773F8E" w:rsidRPr="00A63DC2">
        <w:rPr>
          <w:szCs w:val="20"/>
        </w:rPr>
        <w:t>Service Provider’s ACME</w:t>
      </w:r>
      <w:r w:rsidR="005E179A" w:rsidRPr="00A63DC2">
        <w:rPr>
          <w:szCs w:val="20"/>
        </w:rPr>
        <w:t xml:space="preserve"> </w:t>
      </w:r>
      <w:r w:rsidRPr="00A63DC2">
        <w:rPr>
          <w:szCs w:val="20"/>
        </w:rPr>
        <w:t>account is created with the STI-CA using the following</w:t>
      </w:r>
      <w:r w:rsidR="00AC13FD" w:rsidRPr="00A63DC2">
        <w:rPr>
          <w:szCs w:val="20"/>
        </w:rPr>
        <w:t xml:space="preserve"> HTTP POST request:</w:t>
      </w:r>
    </w:p>
    <w:p w14:paraId="7AA12D63" w14:textId="49E3DEB7" w:rsidR="00306422" w:rsidRPr="00A63DC2" w:rsidRDefault="00306422" w:rsidP="00A65C2A">
      <w:pPr>
        <w:ind w:left="720"/>
        <w:rPr>
          <w:szCs w:val="20"/>
        </w:rPr>
      </w:pPr>
      <w:r w:rsidRPr="00A63DC2">
        <w:rPr>
          <w:sz w:val="18"/>
          <w:szCs w:val="20"/>
        </w:rPr>
        <w:t>N</w:t>
      </w:r>
      <w:r w:rsidR="006B39A1" w:rsidRPr="00A63DC2">
        <w:rPr>
          <w:sz w:val="18"/>
          <w:szCs w:val="20"/>
        </w:rPr>
        <w:t>OTE</w:t>
      </w:r>
      <w:r w:rsidRPr="00A63DC2">
        <w:rPr>
          <w:sz w:val="18"/>
          <w:szCs w:val="20"/>
        </w:rPr>
        <w:t xml:space="preserve">: Unless explicitly stated otherwise, the ACME examples in </w:t>
      </w:r>
      <w:r w:rsidR="001F1A8D">
        <w:rPr>
          <w:sz w:val="18"/>
          <w:szCs w:val="20"/>
        </w:rPr>
        <w:t>C</w:t>
      </w:r>
      <w:r w:rsidR="006B39A1" w:rsidRPr="00A63DC2">
        <w:rPr>
          <w:sz w:val="18"/>
          <w:szCs w:val="20"/>
        </w:rPr>
        <w:t>lause</w:t>
      </w:r>
      <w:r w:rsidRPr="00A63DC2">
        <w:rPr>
          <w:sz w:val="18"/>
          <w:szCs w:val="20"/>
        </w:rPr>
        <w:t xml:space="preserve"> 6 are included for illustrative purposes only and not intended to profile the referenced ACME specifications.</w:t>
      </w:r>
    </w:p>
    <w:p w14:paraId="69D22C69" w14:textId="64FAF4BF" w:rsidR="00AC13FD" w:rsidRPr="00A63DC2" w:rsidRDefault="00B0068A" w:rsidP="00AC13FD">
      <w:pPr>
        <w:pStyle w:val="p1"/>
        <w:rPr>
          <w:rStyle w:val="apple-converted-space"/>
        </w:rPr>
      </w:pPr>
      <w:r>
        <w:rPr>
          <w:rStyle w:val="apple-converted-space"/>
        </w:rPr>
        <w:t xml:space="preserve"> </w:t>
      </w:r>
      <w:r w:rsidR="00AC13FD" w:rsidRPr="00A63DC2">
        <w:rPr>
          <w:rStyle w:val="apple-converted-space"/>
        </w:rPr>
        <w:t xml:space="preserve"> </w:t>
      </w:r>
    </w:p>
    <w:p w14:paraId="3EFEAB16" w14:textId="3CF0C43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/acme/new-</w:t>
      </w:r>
      <w:r w:rsidR="00B27544" w:rsidRPr="00A63DC2">
        <w:rPr>
          <w:rStyle w:val="s1"/>
          <w:rFonts w:ascii="Courier" w:hAnsi="Courier"/>
          <w:sz w:val="20"/>
          <w:szCs w:val="20"/>
        </w:rPr>
        <w:t xml:space="preserve">account </w:t>
      </w:r>
      <w:r w:rsidR="00AC13FD" w:rsidRPr="00A63DC2">
        <w:rPr>
          <w:rStyle w:val="s1"/>
          <w:rFonts w:ascii="Courier" w:hAnsi="Courier"/>
          <w:sz w:val="20"/>
          <w:szCs w:val="20"/>
        </w:rPr>
        <w:t>HTTP/1.1</w:t>
      </w:r>
    </w:p>
    <w:p w14:paraId="4AF636E5" w14:textId="0FD7497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62A4C91B" w14:textId="052684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66C3E972" w14:textId="77777777" w:rsidR="00AC13FD" w:rsidRPr="00A63DC2" w:rsidRDefault="00AC13FD" w:rsidP="00AC13FD">
      <w:pPr>
        <w:pStyle w:val="p2"/>
        <w:rPr>
          <w:rFonts w:ascii="Courier" w:hAnsi="Courier"/>
          <w:sz w:val="20"/>
          <w:szCs w:val="20"/>
        </w:rPr>
      </w:pPr>
    </w:p>
    <w:p w14:paraId="04DFB60D" w14:textId="6399471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557B8F6" w14:textId="38B900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615F7D99" w14:textId="4A2CBBD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7623452" w14:textId="0103223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w:t>
      </w:r>
    </w:p>
    <w:p w14:paraId="7D7DEA2E" w14:textId="230734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"6S8IqOGY7eL2lsGoTZYifg",</w:t>
      </w:r>
    </w:p>
    <w:p w14:paraId="628DCFFC" w14:textId="1FC6510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https://sti-ca.com/acme/new-</w:t>
      </w:r>
      <w:r w:rsidR="00BE7535" w:rsidRPr="00A63DC2">
        <w:rPr>
          <w:rStyle w:val="s1"/>
          <w:rFonts w:ascii="Courier" w:hAnsi="Courier"/>
          <w:sz w:val="20"/>
          <w:szCs w:val="20"/>
        </w:rPr>
        <w:t>account</w:t>
      </w:r>
      <w:r w:rsidR="00E547AC" w:rsidRPr="00A63DC2">
        <w:rPr>
          <w:rStyle w:val="s1"/>
          <w:rFonts w:ascii="Courier" w:hAnsi="Courier"/>
          <w:sz w:val="20"/>
          <w:szCs w:val="20"/>
        </w:rPr>
        <w:t>"</w:t>
      </w:r>
    </w:p>
    <w:p w14:paraId="7570D853" w14:textId="519394F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527E9EF" w14:textId="06B3456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0760DB08" w14:textId="7A2AE5B3" w:rsidR="00AC13FD" w:rsidRPr="00A63DC2" w:rsidRDefault="00B0068A" w:rsidP="00AC13FD">
      <w:pPr>
        <w:pStyle w:val="p1"/>
        <w:rPr>
          <w:rFonts w:ascii="Courier" w:hAnsi="Courier"/>
          <w:sz w:val="20"/>
          <w:szCs w:val="20"/>
        </w:rPr>
      </w:pPr>
      <w:r>
        <w:rPr>
          <w:rFonts w:ascii="Courier" w:hAnsi="Courier"/>
          <w:sz w:val="20"/>
          <w:szCs w:val="20"/>
        </w:rPr>
        <w:t xml:space="preserve">   </w:t>
      </w:r>
      <w:r w:rsidR="00AC13FD" w:rsidRPr="00A63DC2">
        <w:rPr>
          <w:rStyle w:val="s1"/>
          <w:rFonts w:ascii="Courier" w:hAnsi="Courier"/>
          <w:sz w:val="20"/>
          <w:szCs w:val="20"/>
        </w:rPr>
        <w:t>"contact": [</w:t>
      </w:r>
    </w:p>
    <w:p w14:paraId="29BF71A3" w14:textId="5FF60C2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307748BE" w14:textId="68EBAB5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proofErr w:type="gram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w:t>
      </w:r>
      <w:proofErr w:type="gramEnd"/>
      <w:r w:rsidR="00AC13FD" w:rsidRPr="00A63DC2">
        <w:rPr>
          <w:rStyle w:val="s1"/>
          <w:rFonts w:ascii="Courier" w:hAnsi="Courier"/>
          <w:sz w:val="20"/>
          <w:szCs w:val="20"/>
        </w:rPr>
        <w:t>12155551212"</w:t>
      </w:r>
    </w:p>
    <w:p w14:paraId="6B2E6249" w14:textId="1921CA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6D7D6C60" w14:textId="344981B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B38167" w14:textId="3233786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"RZPOnYoPs1PhjszF...-nh6X1qtOFPB519I"</w:t>
      </w:r>
    </w:p>
    <w:p w14:paraId="2478473A" w14:textId="7F193F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5514AD2" w14:textId="77777777" w:rsidR="00AC13FD" w:rsidRPr="00A63DC2" w:rsidRDefault="00AC13FD" w:rsidP="00AC13FD"/>
    <w:p w14:paraId="0AB03076" w14:textId="38DF0464" w:rsidR="00AC13FD" w:rsidRPr="00A63DC2" w:rsidRDefault="009A08CF" w:rsidP="00AC13FD">
      <w:pPr>
        <w:rPr>
          <w:szCs w:val="20"/>
        </w:rPr>
      </w:pPr>
      <w:r w:rsidRPr="00A63DC2">
        <w:rPr>
          <w:szCs w:val="20"/>
        </w:rPr>
        <w:t>Per ACME, t</w:t>
      </w:r>
      <w:r w:rsidR="00994E52" w:rsidRPr="00A63DC2">
        <w:rPr>
          <w:szCs w:val="20"/>
        </w:rPr>
        <w:t xml:space="preserve">he requesting Service Provider </w:t>
      </w:r>
      <w:r w:rsidR="00AC13FD" w:rsidRPr="00A63DC2">
        <w:rPr>
          <w:szCs w:val="20"/>
        </w:rPr>
        <w:t>sh</w:t>
      </w:r>
      <w:r w:rsidR="00E50D53" w:rsidRPr="00A63DC2">
        <w:rPr>
          <w:szCs w:val="20"/>
        </w:rPr>
        <w:t>all</w:t>
      </w:r>
      <w:r w:rsidR="00AC13FD" w:rsidRPr="00A63DC2">
        <w:rPr>
          <w:szCs w:val="20"/>
        </w:rPr>
        <w:t xml:space="preserve"> sign this request with </w:t>
      </w:r>
      <w:r w:rsidR="00994E52" w:rsidRPr="00A63DC2">
        <w:rPr>
          <w:szCs w:val="20"/>
        </w:rPr>
        <w:t xml:space="preserve">the </w:t>
      </w:r>
      <w:r w:rsidR="00A75BE8" w:rsidRPr="00A63DC2">
        <w:rPr>
          <w:szCs w:val="20"/>
        </w:rPr>
        <w:t xml:space="preserve">ACME </w:t>
      </w:r>
      <w:r w:rsidRPr="00A63DC2">
        <w:rPr>
          <w:szCs w:val="20"/>
        </w:rPr>
        <w:t xml:space="preserve">account </w:t>
      </w:r>
      <w:r w:rsidR="00AC13FD" w:rsidRPr="00A63DC2">
        <w:rPr>
          <w:szCs w:val="20"/>
        </w:rPr>
        <w:t>private</w:t>
      </w:r>
      <w:r w:rsidR="00994E52" w:rsidRPr="00A63DC2">
        <w:rPr>
          <w:szCs w:val="20"/>
        </w:rPr>
        <w:t xml:space="preserve"> </w:t>
      </w:r>
      <w:r w:rsidR="00AC13FD" w:rsidRPr="00A63DC2">
        <w:rPr>
          <w:szCs w:val="20"/>
        </w:rPr>
        <w:t>key</w:t>
      </w:r>
      <w:r w:rsidR="00224203" w:rsidRPr="00A63DC2">
        <w:rPr>
          <w:szCs w:val="20"/>
        </w:rPr>
        <w:t>.</w:t>
      </w:r>
      <w:r w:rsidR="00B0068A">
        <w:rPr>
          <w:szCs w:val="20"/>
        </w:rPr>
        <w:t xml:space="preserve"> </w:t>
      </w:r>
      <w:r w:rsidR="00AC13FD" w:rsidRPr="00A63DC2">
        <w:rPr>
          <w:szCs w:val="20"/>
        </w:rPr>
        <w:t>The public</w:t>
      </w:r>
      <w:r w:rsidR="00994E52" w:rsidRPr="00A63DC2">
        <w:rPr>
          <w:szCs w:val="20"/>
        </w:rPr>
        <w:t xml:space="preserve"> </w:t>
      </w:r>
      <w:r w:rsidR="00AC13FD" w:rsidRPr="00A63DC2">
        <w:rPr>
          <w:szCs w:val="20"/>
        </w:rPr>
        <w:t>key sh</w:t>
      </w:r>
      <w:r w:rsidR="00E50D53" w:rsidRPr="00A63DC2">
        <w:rPr>
          <w:szCs w:val="20"/>
        </w:rPr>
        <w:t xml:space="preserve">all </w:t>
      </w:r>
      <w:r w:rsidR="00AC13FD" w:rsidRPr="00A63DC2">
        <w:rPr>
          <w:szCs w:val="20"/>
        </w:rPr>
        <w:t xml:space="preserve">be passed in the </w:t>
      </w:r>
      <w:r w:rsidR="005B22A6" w:rsidRPr="00A63DC2">
        <w:rPr>
          <w:szCs w:val="20"/>
        </w:rPr>
        <w:t>JavaScript Object Notation (</w:t>
      </w:r>
      <w:r w:rsidR="008A02C5" w:rsidRPr="00A63DC2">
        <w:rPr>
          <w:szCs w:val="20"/>
        </w:rPr>
        <w:t>JSON</w:t>
      </w:r>
      <w:r w:rsidR="005B22A6" w:rsidRPr="00A63DC2">
        <w:rPr>
          <w:szCs w:val="20"/>
        </w:rPr>
        <w:t>)</w:t>
      </w:r>
      <w:r w:rsidR="008A02C5" w:rsidRPr="00A63DC2">
        <w:rPr>
          <w:szCs w:val="20"/>
        </w:rPr>
        <w:t xml:space="preserve"> Web Key (“</w:t>
      </w:r>
      <w:proofErr w:type="spellStart"/>
      <w:r w:rsidR="008A02C5" w:rsidRPr="00A63DC2">
        <w:rPr>
          <w:szCs w:val="20"/>
        </w:rPr>
        <w:t>jwk</w:t>
      </w:r>
      <w:proofErr w:type="spellEnd"/>
      <w:r w:rsidR="008A02C5" w:rsidRPr="00A63DC2">
        <w:rPr>
          <w:szCs w:val="20"/>
        </w:rPr>
        <w:t xml:space="preserve">” header parameter) </w:t>
      </w:r>
      <w:ins w:id="159" w:author="HANCOCK, DAVID (Contractor)" w:date="2021-05-11T11:02:00Z">
        <w:r w:rsidR="00F914D2">
          <w:rPr>
            <w:szCs w:val="20"/>
          </w:rPr>
          <w:t xml:space="preserve">defined in RFC </w:t>
        </w:r>
        <w:r w:rsidR="00192D8D">
          <w:rPr>
            <w:szCs w:val="20"/>
          </w:rPr>
          <w:t xml:space="preserve">7515 </w:t>
        </w:r>
      </w:ins>
      <w:r w:rsidR="005A6759" w:rsidRPr="00A63DC2">
        <w:rPr>
          <w:szCs w:val="20"/>
        </w:rPr>
        <w:t>[</w:t>
      </w:r>
      <w:r w:rsidR="006E4A95">
        <w:rPr>
          <w:szCs w:val="20"/>
        </w:rPr>
        <w:t>Ref 1</w:t>
      </w:r>
      <w:r w:rsidR="00A34B43">
        <w:rPr>
          <w:szCs w:val="20"/>
        </w:rPr>
        <w:t>5</w:t>
      </w:r>
      <w:r w:rsidR="005A6759" w:rsidRPr="00A63DC2">
        <w:rPr>
          <w:szCs w:val="20"/>
        </w:rPr>
        <w:t xml:space="preserve">] </w:t>
      </w:r>
      <w:r w:rsidR="00AC13FD" w:rsidRPr="00A63DC2">
        <w:rPr>
          <w:szCs w:val="20"/>
        </w:rPr>
        <w:t xml:space="preserve">as a </w:t>
      </w:r>
      <w:r w:rsidR="008A02C5" w:rsidRPr="00A63DC2">
        <w:rPr>
          <w:szCs w:val="20"/>
        </w:rPr>
        <w:t xml:space="preserve">JSON Web Key (JWK) </w:t>
      </w:r>
      <w:ins w:id="160" w:author="HANCOCK, DAVID (Contractor)" w:date="2021-05-11T11:02:00Z">
        <w:r w:rsidR="00192D8D">
          <w:rPr>
            <w:szCs w:val="20"/>
          </w:rPr>
          <w:t>define</w:t>
        </w:r>
      </w:ins>
      <w:ins w:id="161" w:author="HANCOCK, DAVID (Contractor)" w:date="2021-05-11T11:03:00Z">
        <w:r w:rsidR="00192D8D">
          <w:rPr>
            <w:szCs w:val="20"/>
          </w:rPr>
          <w:t xml:space="preserve">d in RFC </w:t>
        </w:r>
        <w:r w:rsidR="0081176E">
          <w:rPr>
            <w:szCs w:val="20"/>
          </w:rPr>
          <w:t xml:space="preserve">7517 </w:t>
        </w:r>
      </w:ins>
      <w:r w:rsidR="008A02C5" w:rsidRPr="00A63DC2">
        <w:rPr>
          <w:szCs w:val="20"/>
        </w:rPr>
        <w:t>[</w:t>
      </w:r>
      <w:r w:rsidR="006E4A95">
        <w:rPr>
          <w:szCs w:val="20"/>
        </w:rPr>
        <w:t xml:space="preserve">Ref </w:t>
      </w:r>
      <w:r w:rsidR="00C22E19">
        <w:rPr>
          <w:szCs w:val="20"/>
        </w:rPr>
        <w:t>16</w:t>
      </w:r>
      <w:r w:rsidR="008A02C5" w:rsidRPr="00A63DC2">
        <w:rPr>
          <w:szCs w:val="20"/>
        </w:rPr>
        <w:t>]</w:t>
      </w:r>
      <w:r w:rsidR="00AC13FD" w:rsidRPr="00A63DC2">
        <w:rPr>
          <w:szCs w:val="20"/>
        </w:rPr>
        <w:t>.</w:t>
      </w:r>
      <w:r w:rsidR="00B0068A">
        <w:rPr>
          <w:szCs w:val="20"/>
        </w:rPr>
        <w:t xml:space="preserve"> </w:t>
      </w:r>
      <w:r w:rsidR="00AC13FD" w:rsidRPr="00A63DC2">
        <w:rPr>
          <w:szCs w:val="20"/>
        </w:rPr>
        <w:t xml:space="preserve">An example </w:t>
      </w:r>
      <w:r w:rsidR="008A02C5" w:rsidRPr="00A63DC2">
        <w:rPr>
          <w:szCs w:val="20"/>
        </w:rPr>
        <w:t xml:space="preserve">JWK </w:t>
      </w:r>
      <w:r w:rsidR="00AC13FD" w:rsidRPr="00A63DC2">
        <w:rPr>
          <w:szCs w:val="20"/>
        </w:rPr>
        <w:t>is as follows:</w:t>
      </w:r>
    </w:p>
    <w:p w14:paraId="243FCE00" w14:textId="77777777" w:rsidR="00AC13FD" w:rsidRPr="00A63DC2" w:rsidRDefault="00AC13FD" w:rsidP="00AC13FD">
      <w:pPr>
        <w:pStyle w:val="p1"/>
        <w:rPr>
          <w:rStyle w:val="s1"/>
          <w:rFonts w:ascii="Courier" w:hAnsi="Courier"/>
          <w:sz w:val="20"/>
          <w:szCs w:val="20"/>
        </w:rPr>
      </w:pPr>
      <w:r w:rsidRPr="00A63DC2">
        <w:rPr>
          <w:rStyle w:val="s1"/>
          <w:rFonts w:ascii="Courier" w:hAnsi="Courier"/>
          <w:sz w:val="20"/>
          <w:szCs w:val="20"/>
        </w:rPr>
        <w:t>{</w:t>
      </w:r>
    </w:p>
    <w:p w14:paraId="3ECE9324" w14:textId="5225A1E1" w:rsidR="00AC13FD" w:rsidRPr="00A63DC2" w:rsidRDefault="00B0068A" w:rsidP="00AC13FD">
      <w:pPr>
        <w:pStyle w:val="p1"/>
        <w:rPr>
          <w:rFonts w:ascii="Courier" w:hAnsi="Courier"/>
          <w:sz w:val="20"/>
          <w:szCs w:val="20"/>
        </w:rPr>
      </w:pPr>
      <w:r>
        <w:rPr>
          <w:rStyle w:val="s1"/>
          <w:rFonts w:ascii="Courier" w:hAnsi="Courier"/>
          <w:sz w:val="20"/>
          <w:szCs w:val="20"/>
        </w:rPr>
        <w:t xml:space="preserve"> </w:t>
      </w:r>
      <w:r w:rsidR="00E547AC" w:rsidRPr="00A63DC2">
        <w:rPr>
          <w:rStyle w:val="s1"/>
          <w:rFonts w:ascii="Courier" w:hAnsi="Courier"/>
          <w:sz w:val="20"/>
          <w:szCs w:val="20"/>
        </w:rPr>
        <w:t>"</w:t>
      </w:r>
      <w:proofErr w:type="spellStart"/>
      <w:r w:rsidR="00AC13FD" w:rsidRPr="00A63DC2">
        <w:rPr>
          <w:rStyle w:val="s1"/>
          <w:rFonts w:ascii="Courier" w:hAnsi="Courier"/>
          <w:sz w:val="20"/>
          <w:szCs w:val="20"/>
        </w:rPr>
        <w:t>kty</w:t>
      </w:r>
      <w:proofErr w:type="spellEnd"/>
      <w:r w:rsidR="00AC13FD" w:rsidRPr="00A63DC2">
        <w:rPr>
          <w:rStyle w:val="s1"/>
          <w:rFonts w:ascii="Courier" w:hAnsi="Courier"/>
          <w:sz w:val="20"/>
          <w:szCs w:val="20"/>
        </w:rPr>
        <w:t>":"EC",</w:t>
      </w:r>
    </w:p>
    <w:p w14:paraId="15EFAE50" w14:textId="4CB3E1A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"crv":"P-256",</w:t>
      </w:r>
    </w:p>
    <w:p w14:paraId="26FEEB8F" w14:textId="79E913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"x":"f83OJ3D2xF1Bg8vub9tLe1gHMzV76e8Tus9uPHvRVEU",</w:t>
      </w:r>
    </w:p>
    <w:p w14:paraId="1C9FA524" w14:textId="439420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"y":"x_FEzRu9m36HLN_tue659LNpXW6pCyStikYjKIWI5a0",</w:t>
      </w:r>
    </w:p>
    <w:p w14:paraId="338F27E7" w14:textId="309244A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s1"/>
          <w:rFonts w:ascii="Courier" w:hAnsi="Courier"/>
          <w:sz w:val="20"/>
          <w:szCs w:val="20"/>
        </w:rPr>
        <w:t>"kid":"sp.com Reg Public key 123XYZ"</w:t>
      </w:r>
    </w:p>
    <w:p w14:paraId="15FA89E2" w14:textId="77777777" w:rsidR="00AC13FD" w:rsidRPr="00A63DC2" w:rsidRDefault="00AC13FD" w:rsidP="00AC13FD">
      <w:pPr>
        <w:pStyle w:val="p1"/>
        <w:rPr>
          <w:rFonts w:ascii="Courier" w:hAnsi="Courier"/>
          <w:sz w:val="20"/>
          <w:szCs w:val="20"/>
        </w:rPr>
      </w:pPr>
      <w:r w:rsidRPr="00A63DC2">
        <w:rPr>
          <w:rStyle w:val="s1"/>
          <w:rFonts w:ascii="Courier" w:hAnsi="Courier"/>
          <w:sz w:val="20"/>
          <w:szCs w:val="20"/>
        </w:rPr>
        <w:t>}</w:t>
      </w:r>
    </w:p>
    <w:p w14:paraId="31113CA0" w14:textId="77777777" w:rsidR="00E01D5D" w:rsidRPr="00A63DC2" w:rsidRDefault="00E01D5D" w:rsidP="00AC13FD">
      <w:pPr>
        <w:rPr>
          <w:szCs w:val="20"/>
        </w:rPr>
      </w:pPr>
    </w:p>
    <w:p w14:paraId="47886916" w14:textId="7192D7E1" w:rsidR="00AC13FD" w:rsidRPr="00A63DC2" w:rsidRDefault="00321AA0" w:rsidP="00AC13FD">
      <w:pPr>
        <w:rPr>
          <w:szCs w:val="20"/>
        </w:rPr>
      </w:pPr>
      <w:r w:rsidRPr="00A63DC2">
        <w:rPr>
          <w:szCs w:val="20"/>
        </w:rPr>
        <w:t xml:space="preserve">If the account </w:t>
      </w:r>
      <w:r w:rsidR="00AC13FD" w:rsidRPr="00A63DC2">
        <w:rPr>
          <w:szCs w:val="20"/>
        </w:rPr>
        <w:t>already exists with the key, then the response sh</w:t>
      </w:r>
      <w:r w:rsidR="00E50D53" w:rsidRPr="00A63DC2">
        <w:rPr>
          <w:szCs w:val="20"/>
        </w:rPr>
        <w:t>all</w:t>
      </w:r>
      <w:r w:rsidR="00AC13FD" w:rsidRPr="00A63DC2">
        <w:rPr>
          <w:szCs w:val="20"/>
        </w:rPr>
        <w:t xml:space="preserve"> be 200 OK</w:t>
      </w:r>
      <w:r w:rsidR="00E762A3" w:rsidRPr="00A63DC2">
        <w:rPr>
          <w:szCs w:val="20"/>
        </w:rPr>
        <w:t>.</w:t>
      </w:r>
      <w:r w:rsidR="00B0068A">
        <w:rPr>
          <w:szCs w:val="20"/>
        </w:rPr>
        <w:t xml:space="preserve"> </w:t>
      </w:r>
      <w:r w:rsidR="00E762A3" w:rsidRPr="00A63DC2">
        <w:rPr>
          <w:szCs w:val="20"/>
        </w:rPr>
        <w:t>Otherwise</w:t>
      </w:r>
      <w:r w:rsidR="00EE5DCB" w:rsidRPr="00A63DC2">
        <w:rPr>
          <w:szCs w:val="20"/>
        </w:rPr>
        <w:t>,</w:t>
      </w:r>
      <w:r w:rsidR="00E762A3" w:rsidRPr="00A63DC2">
        <w:rPr>
          <w:szCs w:val="20"/>
        </w:rPr>
        <w:t xml:space="preserve"> </w:t>
      </w:r>
      <w:r w:rsidR="00AC13FD" w:rsidRPr="00A63DC2">
        <w:rPr>
          <w:szCs w:val="20"/>
        </w:rPr>
        <w:t xml:space="preserve">if the </w:t>
      </w:r>
      <w:r w:rsidRPr="00A63DC2">
        <w:rPr>
          <w:szCs w:val="20"/>
        </w:rPr>
        <w:t>account creation</w:t>
      </w:r>
      <w:r w:rsidR="00AC13FD" w:rsidRPr="00A63DC2">
        <w:rPr>
          <w:szCs w:val="20"/>
        </w:rPr>
        <w:t xml:space="preserve"> succeeds and is created at the STI-CA, the response </w:t>
      </w:r>
      <w:r w:rsidR="00E50D53" w:rsidRPr="00A63DC2">
        <w:rPr>
          <w:szCs w:val="20"/>
        </w:rPr>
        <w:t xml:space="preserve">shall </w:t>
      </w:r>
      <w:r w:rsidR="00AC13FD" w:rsidRPr="00A63DC2">
        <w:rPr>
          <w:szCs w:val="20"/>
        </w:rPr>
        <w:t>be 201 OK in the following form:</w:t>
      </w:r>
    </w:p>
    <w:p w14:paraId="57343D7E" w14:textId="6722C74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0A27F613" w14:textId="7CE5364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3A17EE93" w14:textId="2202D79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D8s4D2mLs8Vn-goWuPQeKA</w:t>
      </w:r>
    </w:p>
    <w:p w14:paraId="432855AB" w14:textId="7341B50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B27544" w:rsidRPr="00A63DC2">
        <w:rPr>
          <w:rStyle w:val="s1"/>
          <w:rFonts w:ascii="Courier" w:hAnsi="Courier"/>
          <w:sz w:val="20"/>
          <w:szCs w:val="20"/>
        </w:rPr>
        <w:t>acct/1</w:t>
      </w:r>
    </w:p>
    <w:p w14:paraId="7D6B59E8" w14:textId="020179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w:t>
      </w:r>
      <w:proofErr w:type="gramStart"/>
      <w:r w:rsidR="00AC13FD" w:rsidRPr="00A63DC2">
        <w:rPr>
          <w:rStyle w:val="s1"/>
          <w:rFonts w:ascii="Courier" w:hAnsi="Courier"/>
          <w:sz w:val="20"/>
          <w:szCs w:val="20"/>
        </w:rPr>
        <w:t>&gt;;rel</w:t>
      </w:r>
      <w:proofErr w:type="gramEnd"/>
      <w:r w:rsidR="00AC13FD" w:rsidRPr="00A63DC2">
        <w:rPr>
          <w:rStyle w:val="s1"/>
          <w:rFonts w:ascii="Courier" w:hAnsi="Courier"/>
          <w:sz w:val="20"/>
          <w:szCs w:val="20"/>
        </w:rPr>
        <w:t>=</w:t>
      </w:r>
      <w:r w:rsidR="00E547AC" w:rsidRPr="00A63DC2">
        <w:rPr>
          <w:rStyle w:val="s1"/>
          <w:rFonts w:ascii="Courier" w:hAnsi="Courier"/>
          <w:sz w:val="20"/>
          <w:szCs w:val="20"/>
        </w:rPr>
        <w:t>"</w:t>
      </w:r>
      <w:r w:rsidR="00B27544" w:rsidRPr="00A63DC2">
        <w:rPr>
          <w:rStyle w:val="s1"/>
          <w:rFonts w:ascii="Courier" w:hAnsi="Courier"/>
          <w:sz w:val="20"/>
          <w:szCs w:val="20"/>
        </w:rPr>
        <w:t>index</w:t>
      </w:r>
      <w:r w:rsidR="00AC13FD" w:rsidRPr="00A63DC2">
        <w:rPr>
          <w:rStyle w:val="s1"/>
          <w:rFonts w:ascii="Courier" w:hAnsi="Courier"/>
          <w:sz w:val="20"/>
          <w:szCs w:val="20"/>
        </w:rPr>
        <w:t>"</w:t>
      </w:r>
    </w:p>
    <w:p w14:paraId="1A6522DA" w14:textId="77777777" w:rsidR="00AC13FD" w:rsidRPr="00A63DC2" w:rsidRDefault="00AC13FD" w:rsidP="00AC13FD">
      <w:pPr>
        <w:pStyle w:val="p2"/>
        <w:rPr>
          <w:rFonts w:ascii="Courier" w:hAnsi="Courier"/>
          <w:sz w:val="20"/>
          <w:szCs w:val="20"/>
        </w:rPr>
      </w:pPr>
    </w:p>
    <w:p w14:paraId="7AEBCF90" w14:textId="732FB4C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86C45E" w14:textId="23249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4282A22" w14:textId="77777777" w:rsidR="00AC13FD" w:rsidRPr="00A63DC2" w:rsidRDefault="00AC13FD" w:rsidP="00AC13FD">
      <w:pPr>
        <w:pStyle w:val="p2"/>
        <w:rPr>
          <w:rFonts w:ascii="Courier" w:hAnsi="Courier"/>
          <w:sz w:val="20"/>
          <w:szCs w:val="20"/>
        </w:rPr>
      </w:pPr>
    </w:p>
    <w:p w14:paraId="33E527FA" w14:textId="0AAC7E7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"contact": [</w:t>
      </w:r>
    </w:p>
    <w:p w14:paraId="793B828D" w14:textId="70EC41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E547AC" w:rsidRPr="00A63DC2">
        <w:rPr>
          <w:rStyle w:val="s1"/>
          <w:rFonts w:ascii="Courier" w:hAnsi="Courier"/>
          <w:sz w:val="20"/>
          <w:szCs w:val="20"/>
        </w:rPr>
        <w:t>"</w:t>
      </w:r>
      <w:r w:rsidR="00AC13FD" w:rsidRPr="00A63DC2">
        <w:rPr>
          <w:rStyle w:val="s1"/>
          <w:rFonts w:ascii="Courier" w:hAnsi="Courier"/>
          <w:sz w:val="20"/>
          <w:szCs w:val="20"/>
        </w:rPr>
        <w:t>mailto:cert-admin-sp-kms01@sp.com</w:t>
      </w:r>
      <w:r w:rsidR="00E547AC" w:rsidRPr="00A63DC2">
        <w:rPr>
          <w:rStyle w:val="s1"/>
          <w:rFonts w:ascii="Courier" w:hAnsi="Courier"/>
          <w:sz w:val="20"/>
          <w:szCs w:val="20"/>
        </w:rPr>
        <w:t>"</w:t>
      </w:r>
      <w:r w:rsidR="00AC13FD" w:rsidRPr="00A63DC2">
        <w:rPr>
          <w:rStyle w:val="s1"/>
          <w:rFonts w:ascii="Courier" w:hAnsi="Courier"/>
          <w:sz w:val="20"/>
          <w:szCs w:val="20"/>
        </w:rPr>
        <w:t>,</w:t>
      </w:r>
    </w:p>
    <w:p w14:paraId="7B0C482A" w14:textId="43173C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proofErr w:type="gramStart"/>
      <w:r w:rsidR="00AC13FD" w:rsidRPr="00A63DC2">
        <w:rPr>
          <w:rStyle w:val="s1"/>
          <w:rFonts w:ascii="Courier" w:hAnsi="Courier"/>
          <w:sz w:val="20"/>
          <w:szCs w:val="20"/>
        </w:rPr>
        <w:t>tel</w:t>
      </w:r>
      <w:proofErr w:type="spellEnd"/>
      <w:r w:rsidR="00AC13FD" w:rsidRPr="00A63DC2">
        <w:rPr>
          <w:rStyle w:val="s1"/>
          <w:rFonts w:ascii="Courier" w:hAnsi="Courier"/>
          <w:sz w:val="20"/>
          <w:szCs w:val="20"/>
        </w:rPr>
        <w:t>:+</w:t>
      </w:r>
      <w:proofErr w:type="gramEnd"/>
      <w:r w:rsidR="00AC13FD" w:rsidRPr="00A63DC2">
        <w:rPr>
          <w:rStyle w:val="s1"/>
          <w:rFonts w:ascii="Courier" w:hAnsi="Courier"/>
          <w:sz w:val="20"/>
          <w:szCs w:val="20"/>
        </w:rPr>
        <w:t>12155551212"</w:t>
      </w:r>
    </w:p>
    <w:p w14:paraId="213977A9" w14:textId="15EAA35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607AF8E" w14:textId="77777777" w:rsidR="000047EB" w:rsidRPr="00A63DC2" w:rsidRDefault="000047EB" w:rsidP="00AC13FD">
      <w:pPr>
        <w:pStyle w:val="p1"/>
        <w:rPr>
          <w:rStyle w:val="s1"/>
          <w:rFonts w:ascii="Courier" w:hAnsi="Courier"/>
          <w:sz w:val="20"/>
          <w:szCs w:val="20"/>
        </w:rPr>
      </w:pPr>
    </w:p>
    <w:p w14:paraId="50682DFC" w14:textId="7C6C2AD0" w:rsidR="000047EB" w:rsidRPr="00A63DC2" w:rsidRDefault="00B0068A" w:rsidP="00534B74">
      <w:pPr>
        <w:rPr>
          <w:rStyle w:val="s1"/>
          <w:rFonts w:ascii="Courier" w:hAnsi="Courier"/>
          <w:szCs w:val="20"/>
        </w:rPr>
      </w:pPr>
      <w:r>
        <w:rPr>
          <w:rStyle w:val="s1"/>
          <w:rFonts w:ascii="Courier" w:hAnsi="Courier"/>
          <w:color w:val="000000"/>
          <w:szCs w:val="20"/>
        </w:rPr>
        <w:lastRenderedPageBreak/>
        <w:t xml:space="preserve">  </w:t>
      </w:r>
      <w:r w:rsidR="000047EB" w:rsidRPr="00A63DC2">
        <w:rPr>
          <w:rStyle w:val="s1"/>
          <w:rFonts w:ascii="Courier" w:hAnsi="Courier"/>
          <w:color w:val="000000"/>
          <w:szCs w:val="20"/>
        </w:rPr>
        <w:t xml:space="preserve"> "orders": "https://sti-ca.com/acme/acct/1/orders"</w:t>
      </w:r>
    </w:p>
    <w:p w14:paraId="7FE6B2D9" w14:textId="77777777" w:rsidR="000047EB" w:rsidRPr="00A63DC2" w:rsidRDefault="000047EB" w:rsidP="00AC13FD">
      <w:pPr>
        <w:pStyle w:val="p1"/>
        <w:rPr>
          <w:rFonts w:ascii="Courier" w:hAnsi="Courier"/>
          <w:sz w:val="20"/>
          <w:szCs w:val="20"/>
        </w:rPr>
      </w:pPr>
    </w:p>
    <w:p w14:paraId="34B0405F" w14:textId="679B6B9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22D029" w14:textId="77777777" w:rsidR="00D26EEE" w:rsidRPr="00A63DC2" w:rsidRDefault="00D26EEE" w:rsidP="00AC13FD">
      <w:pPr>
        <w:rPr>
          <w:szCs w:val="20"/>
        </w:rPr>
      </w:pPr>
    </w:p>
    <w:p w14:paraId="68A25C45" w14:textId="4644D16B" w:rsidR="00AC13FD" w:rsidRPr="00A63DC2" w:rsidRDefault="00AC13FD" w:rsidP="00AC13FD">
      <w:pPr>
        <w:rPr>
          <w:szCs w:val="20"/>
        </w:rPr>
      </w:pPr>
      <w:r w:rsidRPr="00A63DC2">
        <w:rPr>
          <w:szCs w:val="20"/>
        </w:rPr>
        <w:t xml:space="preserve">In the case where the Service Provider wants to change </w:t>
      </w:r>
      <w:r w:rsidR="00321AA0" w:rsidRPr="00A63DC2">
        <w:rPr>
          <w:szCs w:val="20"/>
        </w:rPr>
        <w:t xml:space="preserve">the account’s </w:t>
      </w:r>
      <w:r w:rsidRPr="00A63DC2">
        <w:rPr>
          <w:szCs w:val="20"/>
        </w:rPr>
        <w:t>public</w:t>
      </w:r>
      <w:r w:rsidR="00775AE1" w:rsidRPr="00A63DC2">
        <w:rPr>
          <w:szCs w:val="20"/>
        </w:rPr>
        <w:t>/private</w:t>
      </w:r>
      <w:r w:rsidRPr="00A63DC2">
        <w:rPr>
          <w:szCs w:val="20"/>
        </w:rPr>
        <w:t xml:space="preserve"> key pair used for the particular STI-CA, it can use the following request with both </w:t>
      </w:r>
      <w:r w:rsidR="00775AE1" w:rsidRPr="00A63DC2">
        <w:rPr>
          <w:szCs w:val="20"/>
        </w:rPr>
        <w:t xml:space="preserve">the </w:t>
      </w:r>
      <w:r w:rsidRPr="00A63DC2">
        <w:rPr>
          <w:szCs w:val="20"/>
        </w:rPr>
        <w:t>old key and signature</w:t>
      </w:r>
      <w:r w:rsidR="00E762A3" w:rsidRPr="00A63DC2">
        <w:rPr>
          <w:szCs w:val="20"/>
        </w:rPr>
        <w:t>,</w:t>
      </w:r>
      <w:r w:rsidRPr="00A63DC2">
        <w:rPr>
          <w:szCs w:val="20"/>
        </w:rPr>
        <w:t xml:space="preserve"> and updated key and signature as follows:</w:t>
      </w:r>
    </w:p>
    <w:p w14:paraId="37BAA227" w14:textId="10C0759A"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/acme/key-change HTTP/1.1</w:t>
      </w:r>
    </w:p>
    <w:p w14:paraId="0DEB78E7" w14:textId="52116727"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1D89FB61" w14:textId="58B0CAA1"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517D7A53" w14:textId="77777777" w:rsidR="00AC13FD" w:rsidRPr="00A63DC2" w:rsidRDefault="00AC13FD" w:rsidP="00D26EEE">
      <w:pPr>
        <w:pStyle w:val="p2"/>
        <w:keepNext/>
        <w:rPr>
          <w:rFonts w:ascii="Courier" w:hAnsi="Courier"/>
          <w:sz w:val="20"/>
          <w:szCs w:val="20"/>
        </w:rPr>
      </w:pPr>
    </w:p>
    <w:p w14:paraId="55CAA3EF" w14:textId="56749308"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9FFE33C" w14:textId="66DA00F2" w:rsidR="00AC13FD" w:rsidRPr="00A63DC2" w:rsidRDefault="00B0068A" w:rsidP="00D26EEE">
      <w:pPr>
        <w:pStyle w:val="p1"/>
        <w:keepNext/>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8BD65B7" w14:textId="3D9699C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4F3ED0E" w14:textId="36843FA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old key */,</w:t>
      </w:r>
    </w:p>
    <w:p w14:paraId="3CDA082E" w14:textId="142D380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"K60BWPrMQG9SDxBDS_xtSw",</w:t>
      </w:r>
    </w:p>
    <w:p w14:paraId="13789B3D" w14:textId="238A47C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“https://sti-ca.com/acme/key-change"</w:t>
      </w:r>
    </w:p>
    <w:p w14:paraId="14E8346D" w14:textId="09097D7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2FF518" w14:textId="53B9B9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69DA55BC" w14:textId="06E2AF6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7817FA17" w14:textId="06BFED7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23E53CA4" w14:textId="11F6903E" w:rsidR="005C0F43" w:rsidRPr="00A63DC2" w:rsidRDefault="00B0068A" w:rsidP="005C0F43">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jwk</w:t>
      </w:r>
      <w:proofErr w:type="spellEnd"/>
      <w:r w:rsidR="00AC13FD" w:rsidRPr="00A63DC2">
        <w:rPr>
          <w:rStyle w:val="s1"/>
          <w:rFonts w:ascii="Courier" w:hAnsi="Courier"/>
          <w:sz w:val="20"/>
          <w:szCs w:val="20"/>
        </w:rPr>
        <w:t>": /* new key */,</w:t>
      </w:r>
    </w:p>
    <w:p w14:paraId="2103A532" w14:textId="0E9EF077" w:rsidR="005C0F43"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5C0F43" w:rsidRPr="00A63DC2">
        <w:rPr>
          <w:rStyle w:val="apple-converted-space"/>
          <w:rFonts w:ascii="Courier" w:hAnsi="Courier"/>
          <w:sz w:val="20"/>
          <w:szCs w:val="20"/>
        </w:rPr>
        <w:t xml:space="preserve"> </w:t>
      </w:r>
      <w:r w:rsidR="005C0F43" w:rsidRPr="00A63DC2">
        <w:rPr>
          <w:rStyle w:val="s1"/>
          <w:rFonts w:ascii="Courier" w:hAnsi="Courier"/>
          <w:sz w:val="20"/>
          <w:szCs w:val="20"/>
        </w:rPr>
        <w:t>"</w:t>
      </w:r>
      <w:proofErr w:type="spellStart"/>
      <w:r w:rsidR="005C0F43" w:rsidRPr="00A63DC2">
        <w:rPr>
          <w:rStyle w:val="s1"/>
          <w:rFonts w:ascii="Courier" w:hAnsi="Courier"/>
          <w:sz w:val="20"/>
          <w:szCs w:val="20"/>
        </w:rPr>
        <w:t>url</w:t>
      </w:r>
      <w:proofErr w:type="spellEnd"/>
      <w:r w:rsidR="005C0F43" w:rsidRPr="00A63DC2">
        <w:rPr>
          <w:rStyle w:val="s1"/>
          <w:rFonts w:ascii="Courier" w:hAnsi="Courier"/>
          <w:sz w:val="20"/>
          <w:szCs w:val="20"/>
        </w:rPr>
        <w:t xml:space="preserve">": </w:t>
      </w:r>
      <w:r w:rsidR="00E547AC" w:rsidRPr="00A63DC2">
        <w:rPr>
          <w:rStyle w:val="s1"/>
          <w:rFonts w:ascii="Courier" w:hAnsi="Courier"/>
          <w:sz w:val="20"/>
          <w:szCs w:val="20"/>
        </w:rPr>
        <w:t>"</w:t>
      </w:r>
      <w:r w:rsidR="005C0F43" w:rsidRPr="00A63DC2">
        <w:rPr>
          <w:rStyle w:val="s1"/>
          <w:rFonts w:ascii="Courier" w:hAnsi="Courier"/>
          <w:sz w:val="20"/>
          <w:szCs w:val="20"/>
        </w:rPr>
        <w:t>https://sti-ca.com/acme/key-change"</w:t>
      </w:r>
    </w:p>
    <w:p w14:paraId="63F184C4" w14:textId="69EC938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37F3A74" w14:textId="64B302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02F25986" w14:textId="023712C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"account": </w:t>
      </w:r>
      <w:r w:rsidR="00E547AC" w:rsidRPr="00A63DC2">
        <w:rPr>
          <w:rStyle w:val="s1"/>
          <w:rFonts w:ascii="Courier" w:hAnsi="Courier"/>
          <w:sz w:val="20"/>
          <w:szCs w:val="20"/>
        </w:rPr>
        <w:t>"</w:t>
      </w:r>
      <w:r w:rsidR="00AC13FD" w:rsidRPr="00A63DC2">
        <w:rPr>
          <w:rStyle w:val="s1"/>
          <w:rFonts w:ascii="Courier" w:hAnsi="Courier"/>
          <w:sz w:val="20"/>
          <w:szCs w:val="20"/>
        </w:rPr>
        <w:t>https://sti-ca.com/acme/</w:t>
      </w:r>
      <w:r w:rsidR="005C0F43" w:rsidRPr="00A63DC2">
        <w:rPr>
          <w:rStyle w:val="s1"/>
          <w:rFonts w:ascii="Courier" w:hAnsi="Courier"/>
          <w:sz w:val="20"/>
          <w:szCs w:val="20"/>
        </w:rPr>
        <w:t>acct/1</w:t>
      </w:r>
      <w:r w:rsidR="00AC13FD" w:rsidRPr="00A63DC2">
        <w:rPr>
          <w:rStyle w:val="s1"/>
          <w:rFonts w:ascii="Courier" w:hAnsi="Courier"/>
          <w:sz w:val="20"/>
          <w:szCs w:val="20"/>
        </w:rPr>
        <w:t>",</w:t>
      </w:r>
    </w:p>
    <w:p w14:paraId="266113F1" w14:textId="304FD9A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newKey</w:t>
      </w:r>
      <w:proofErr w:type="spellEnd"/>
      <w:r w:rsidR="00AC13FD" w:rsidRPr="00A63DC2">
        <w:rPr>
          <w:rStyle w:val="s1"/>
          <w:rFonts w:ascii="Courier" w:hAnsi="Courier"/>
          <w:sz w:val="20"/>
          <w:szCs w:val="20"/>
        </w:rPr>
        <w:t>": /* new key */</w:t>
      </w:r>
    </w:p>
    <w:p w14:paraId="7546C91C" w14:textId="7A9002B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79E2FBB" w14:textId="251C5CF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"Xe8B94RD30Azj2ea...8BmZIRtcSKPSd8gU"</w:t>
      </w:r>
    </w:p>
    <w:p w14:paraId="4A99FCD0" w14:textId="5C762AE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0849646" w14:textId="5BF3EA2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"5TWiqIYQfIDfALQv...x9C2mg8JGPxl5bI4"</w:t>
      </w:r>
    </w:p>
    <w:p w14:paraId="4985C5AF" w14:textId="32BF9AE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BFDA4A4" w14:textId="77777777" w:rsidR="00AC13FD" w:rsidRPr="00A63DC2" w:rsidRDefault="00AC13FD" w:rsidP="008702AF"/>
    <w:p w14:paraId="3CA1E7CB" w14:textId="4AF08E3D" w:rsidR="00AC13FD" w:rsidRPr="00A63DC2" w:rsidRDefault="002A092B" w:rsidP="008702AF">
      <w:pPr>
        <w:pStyle w:val="Heading3"/>
        <w:numPr>
          <w:ilvl w:val="2"/>
          <w:numId w:val="115"/>
        </w:numPr>
        <w:ind w:left="720"/>
      </w:pPr>
      <w:bookmarkStart w:id="162" w:name="_Toc401848291"/>
      <w:bookmarkStart w:id="163" w:name="_Ref1634492"/>
      <w:bookmarkStart w:id="164" w:name="_Ref342190985"/>
      <w:bookmarkStart w:id="165" w:name="_Ref535923174"/>
      <w:bookmarkStart w:id="166" w:name="_Toc50471970"/>
      <w:r w:rsidRPr="00A63DC2">
        <w:t>Service Provider</w:t>
      </w:r>
      <w:bookmarkStart w:id="167" w:name="_Ref354586822"/>
      <w:r w:rsidR="00184790" w:rsidRPr="00A63DC2">
        <w:t xml:space="preserve"> </w:t>
      </w:r>
      <w:r w:rsidRPr="00A63DC2">
        <w:t xml:space="preserve">Code </w:t>
      </w:r>
      <w:r w:rsidR="00AC13FD" w:rsidRPr="00A63DC2">
        <w:t>Token</w:t>
      </w:r>
      <w:bookmarkEnd w:id="162"/>
      <w:bookmarkEnd w:id="163"/>
      <w:bookmarkEnd w:id="164"/>
      <w:bookmarkEnd w:id="165"/>
      <w:bookmarkEnd w:id="166"/>
      <w:bookmarkEnd w:id="167"/>
    </w:p>
    <w:p w14:paraId="764BEF1E" w14:textId="0E414355" w:rsidR="00D81880" w:rsidRPr="00A63DC2" w:rsidRDefault="00AC13FD" w:rsidP="00E617AC">
      <w:pPr>
        <w:rPr>
          <w:szCs w:val="20"/>
        </w:rPr>
      </w:pPr>
      <w:r w:rsidRPr="00A63DC2">
        <w:rPr>
          <w:szCs w:val="20"/>
        </w:rPr>
        <w:t xml:space="preserve">Before a Service Provider can </w:t>
      </w:r>
      <w:r w:rsidR="006B35AE" w:rsidRPr="00A63DC2">
        <w:rPr>
          <w:szCs w:val="20"/>
        </w:rPr>
        <w:t xml:space="preserve">apply for issuance of an STI </w:t>
      </w:r>
      <w:r w:rsidR="00A8514F">
        <w:rPr>
          <w:szCs w:val="20"/>
        </w:rPr>
        <w:t>C</w:t>
      </w:r>
      <w:r w:rsidR="006B35AE" w:rsidRPr="00A63DC2">
        <w:rPr>
          <w:szCs w:val="20"/>
        </w:rPr>
        <w:t xml:space="preserve">ertificate </w:t>
      </w:r>
      <w:r w:rsidR="00B926AA" w:rsidRPr="00A63DC2">
        <w:rPr>
          <w:szCs w:val="20"/>
        </w:rPr>
        <w:t xml:space="preserve">from </w:t>
      </w:r>
      <w:r w:rsidRPr="00A63DC2">
        <w:rPr>
          <w:szCs w:val="20"/>
        </w:rPr>
        <w:t xml:space="preserve">the STI-CA, it </w:t>
      </w:r>
      <w:r w:rsidR="00FA20FE" w:rsidRPr="00A63DC2">
        <w:rPr>
          <w:szCs w:val="20"/>
        </w:rPr>
        <w:t xml:space="preserve">shall </w:t>
      </w:r>
      <w:r w:rsidRPr="00A63DC2">
        <w:rPr>
          <w:szCs w:val="20"/>
        </w:rPr>
        <w:t xml:space="preserve">get a valid and up-to-date </w:t>
      </w:r>
      <w:r w:rsidR="00A61E93">
        <w:rPr>
          <w:szCs w:val="20"/>
        </w:rPr>
        <w:t>SPC Token</w:t>
      </w:r>
      <w:r w:rsidR="00885076" w:rsidRPr="00A63DC2">
        <w:rPr>
          <w:szCs w:val="20"/>
        </w:rPr>
        <w:t xml:space="preserve"> </w:t>
      </w:r>
      <w:r w:rsidR="00FC6336" w:rsidRPr="00A63DC2">
        <w:rPr>
          <w:szCs w:val="20"/>
        </w:rPr>
        <w:t>from the STI-PA.</w:t>
      </w:r>
      <w:r w:rsidR="00B0068A">
        <w:rPr>
          <w:szCs w:val="20"/>
        </w:rPr>
        <w:t xml:space="preserve"> </w:t>
      </w:r>
    </w:p>
    <w:p w14:paraId="494F8DEF" w14:textId="77777777" w:rsidR="004E22A1" w:rsidRPr="00A63DC2" w:rsidRDefault="004E22A1" w:rsidP="00AC13FD"/>
    <w:p w14:paraId="2E16D198" w14:textId="37850C1D" w:rsidR="006A5E19" w:rsidRPr="00A63DC2" w:rsidRDefault="000D1504" w:rsidP="008702AF">
      <w:pPr>
        <w:pStyle w:val="Heading4"/>
        <w:numPr>
          <w:ilvl w:val="3"/>
          <w:numId w:val="115"/>
        </w:numPr>
        <w:ind w:left="1080"/>
        <w:rPr>
          <w:szCs w:val="20"/>
        </w:rPr>
      </w:pPr>
      <w:bookmarkStart w:id="168" w:name="_Ref401302213"/>
      <w:r w:rsidRPr="00A63DC2">
        <w:t>SPC</w:t>
      </w:r>
      <w:r w:rsidR="002A092B" w:rsidRPr="00A63DC2">
        <w:t xml:space="preserve"> </w:t>
      </w:r>
      <w:r w:rsidR="00E547AC" w:rsidRPr="00A63DC2">
        <w:t>T</w:t>
      </w:r>
      <w:r w:rsidR="004E22A1" w:rsidRPr="00A63DC2">
        <w:t xml:space="preserve">oken </w:t>
      </w:r>
      <w:r w:rsidR="00E547AC" w:rsidRPr="00A63DC2">
        <w:t>D</w:t>
      </w:r>
      <w:r w:rsidR="004E22A1" w:rsidRPr="00A63DC2">
        <w:t>efinition</w:t>
      </w:r>
      <w:bookmarkEnd w:id="168"/>
    </w:p>
    <w:p w14:paraId="75AC1ED5" w14:textId="4500ECB4" w:rsidR="009332EC" w:rsidRPr="00A63DC2" w:rsidRDefault="0046010F" w:rsidP="00B360DB">
      <w:pPr>
        <w:rPr>
          <w:szCs w:val="20"/>
        </w:rPr>
      </w:pPr>
      <w:r w:rsidRPr="00A63DC2">
        <w:rPr>
          <w:szCs w:val="20"/>
        </w:rPr>
        <w:t xml:space="preserve">An SP uses an SPC Token during the certificate </w:t>
      </w:r>
      <w:r w:rsidR="00F555D6" w:rsidRPr="00A63DC2">
        <w:rPr>
          <w:szCs w:val="20"/>
        </w:rPr>
        <w:t>ordering</w:t>
      </w:r>
      <w:r w:rsidRPr="00A63DC2">
        <w:rPr>
          <w:szCs w:val="20"/>
        </w:rPr>
        <w:t xml:space="preserve"> process to demonstrate to the issuing STI-CA that the SP has control over the scope of the requested certificate.</w:t>
      </w:r>
      <w:r w:rsidR="0037509B">
        <w:rPr>
          <w:szCs w:val="20"/>
        </w:rPr>
        <w:t xml:space="preserve"> </w:t>
      </w:r>
      <w:r w:rsidRPr="00A63DC2">
        <w:rPr>
          <w:szCs w:val="20"/>
        </w:rPr>
        <w:t xml:space="preserve">The scope of an STI </w:t>
      </w:r>
      <w:r w:rsidR="00A8514F">
        <w:rPr>
          <w:szCs w:val="20"/>
        </w:rPr>
        <w:t>C</w:t>
      </w:r>
      <w:r w:rsidRPr="00A63DC2">
        <w:rPr>
          <w:szCs w:val="20"/>
        </w:rPr>
        <w:t>ertificate is determined by the SPC and TN identity information contained in the TN Authorization List certificate extension defined in RFC 8226</w:t>
      </w:r>
      <w:r w:rsidR="0037509B">
        <w:rPr>
          <w:szCs w:val="20"/>
        </w:rPr>
        <w:t xml:space="preserve"> [Ref 2</w:t>
      </w:r>
      <w:r w:rsidR="00C22E19">
        <w:rPr>
          <w:szCs w:val="20"/>
        </w:rPr>
        <w:t>0</w:t>
      </w:r>
      <w:r w:rsidRPr="00A63DC2">
        <w:rPr>
          <w:szCs w:val="20"/>
        </w:rPr>
        <w:t xml:space="preserve">]. SHAKEN shall restrict the scope of STI </w:t>
      </w:r>
      <w:r w:rsidR="00A8514F">
        <w:rPr>
          <w:szCs w:val="20"/>
        </w:rPr>
        <w:t>C</w:t>
      </w:r>
      <w:r w:rsidRPr="00A63DC2">
        <w:rPr>
          <w:szCs w:val="20"/>
        </w:rPr>
        <w:t>ertificates to a single Service Provider Code ass</w:t>
      </w:r>
      <w:r w:rsidR="00B02BB7" w:rsidRPr="00A63DC2">
        <w:rPr>
          <w:szCs w:val="20"/>
        </w:rPr>
        <w:t xml:space="preserve">igned to the SP holding the </w:t>
      </w:r>
      <w:r w:rsidRPr="00A63DC2">
        <w:rPr>
          <w:szCs w:val="20"/>
        </w:rPr>
        <w:t>certificate.</w:t>
      </w:r>
      <w:r w:rsidR="0037509B">
        <w:rPr>
          <w:szCs w:val="20"/>
        </w:rPr>
        <w:t xml:space="preserve"> </w:t>
      </w:r>
      <w:r w:rsidR="00F555D6" w:rsidRPr="00A63DC2">
        <w:rPr>
          <w:szCs w:val="20"/>
        </w:rPr>
        <w:t>Therefore, the scope of an SPC Token shall identify the single SPC value of the certificate it authorizes.</w:t>
      </w:r>
    </w:p>
    <w:p w14:paraId="18EE84B3" w14:textId="06127B0D" w:rsidR="00F555D6" w:rsidRPr="00A63DC2" w:rsidRDefault="009332EC" w:rsidP="00DE71B0">
      <w:pPr>
        <w:rPr>
          <w:szCs w:val="20"/>
        </w:rPr>
      </w:pPr>
      <w:r w:rsidRPr="00A63DC2">
        <w:rPr>
          <w:szCs w:val="20"/>
        </w:rPr>
        <w:t>An SPC Token shall comply with the TNAuthList Authority Token structure defined in draft-</w:t>
      </w:r>
      <w:proofErr w:type="spellStart"/>
      <w:r w:rsidRPr="00A63DC2">
        <w:rPr>
          <w:szCs w:val="20"/>
        </w:rPr>
        <w:t>ietf</w:t>
      </w:r>
      <w:proofErr w:type="spellEnd"/>
      <w:r w:rsidRPr="00A63DC2">
        <w:rPr>
          <w:szCs w:val="20"/>
        </w:rPr>
        <w:t>-a</w:t>
      </w:r>
      <w:r w:rsidR="00F555D6" w:rsidRPr="00A63DC2">
        <w:rPr>
          <w:szCs w:val="20"/>
        </w:rPr>
        <w:t>cme-authority-token-</w:t>
      </w:r>
      <w:proofErr w:type="spellStart"/>
      <w:r w:rsidR="00F555D6" w:rsidRPr="00A63DC2">
        <w:rPr>
          <w:szCs w:val="20"/>
        </w:rPr>
        <w:t>tnauthlist</w:t>
      </w:r>
      <w:proofErr w:type="spellEnd"/>
      <w:r w:rsidR="00F1594E">
        <w:rPr>
          <w:szCs w:val="20"/>
        </w:rPr>
        <w:t xml:space="preserve"> [Ref 5</w:t>
      </w:r>
      <w:r w:rsidR="00040986">
        <w:rPr>
          <w:szCs w:val="20"/>
        </w:rPr>
        <w:t>]</w:t>
      </w:r>
      <w:r w:rsidR="001E7F60" w:rsidRPr="001E7F60">
        <w:rPr>
          <w:szCs w:val="20"/>
        </w:rPr>
        <w:t xml:space="preserve"> </w:t>
      </w:r>
      <w:r w:rsidR="001E7F60">
        <w:rPr>
          <w:szCs w:val="20"/>
        </w:rPr>
        <w:t>per the following example:</w:t>
      </w:r>
    </w:p>
    <w:p w14:paraId="4CD55E5D" w14:textId="77777777" w:rsidR="00A65C2A" w:rsidRPr="00A63DC2" w:rsidRDefault="00A65C2A" w:rsidP="004E22A1">
      <w:pPr>
        <w:rPr>
          <w:szCs w:val="20"/>
        </w:rPr>
      </w:pPr>
    </w:p>
    <w:p w14:paraId="071D905F" w14:textId="193CE3B4" w:rsidR="004E22A1" w:rsidRPr="00A63DC2" w:rsidRDefault="00C71B21" w:rsidP="004E22A1">
      <w:pPr>
        <w:rPr>
          <w:b/>
        </w:rPr>
      </w:pPr>
      <w:r w:rsidRPr="00A63DC2">
        <w:rPr>
          <w:b/>
        </w:rPr>
        <w:t xml:space="preserve">JWT </w:t>
      </w:r>
      <w:r w:rsidR="004E22A1" w:rsidRPr="00A63DC2">
        <w:rPr>
          <w:b/>
        </w:rPr>
        <w:t>Protected Header</w:t>
      </w:r>
    </w:p>
    <w:p w14:paraId="1438362D" w14:textId="77777777" w:rsidR="004E22A1" w:rsidRPr="00A63DC2" w:rsidRDefault="004E22A1" w:rsidP="004E22A1">
      <w:pPr>
        <w:rPr>
          <w:rFonts w:ascii="Courier" w:hAnsi="Courier"/>
          <w:szCs w:val="20"/>
        </w:rPr>
      </w:pPr>
      <w:r w:rsidRPr="00A63DC2">
        <w:rPr>
          <w:rFonts w:ascii="Courier" w:hAnsi="Courier"/>
          <w:szCs w:val="20"/>
        </w:rPr>
        <w:t>{</w:t>
      </w:r>
    </w:p>
    <w:p w14:paraId="4B830F86" w14:textId="1930A2C4" w:rsidR="004E22A1" w:rsidRPr="00A63DC2" w:rsidRDefault="00B0068A" w:rsidP="004E22A1">
      <w:pPr>
        <w:rPr>
          <w:rFonts w:ascii="Courier" w:hAnsi="Courier"/>
          <w:szCs w:val="20"/>
        </w:rPr>
      </w:pPr>
      <w:r>
        <w:rPr>
          <w:rFonts w:ascii="Courier" w:hAnsi="Courier"/>
          <w:szCs w:val="20"/>
        </w:rPr>
        <w:t xml:space="preserve"> </w:t>
      </w:r>
      <w:r w:rsidR="004E22A1" w:rsidRPr="00A63DC2">
        <w:rPr>
          <w:rFonts w:ascii="Courier" w:hAnsi="Courier"/>
          <w:szCs w:val="20"/>
        </w:rPr>
        <w:t>"</w:t>
      </w:r>
      <w:proofErr w:type="spellStart"/>
      <w:r w:rsidR="004E22A1" w:rsidRPr="00A63DC2">
        <w:rPr>
          <w:rFonts w:ascii="Courier" w:hAnsi="Courier"/>
          <w:szCs w:val="20"/>
        </w:rPr>
        <w:t>alg</w:t>
      </w:r>
      <w:proofErr w:type="spellEnd"/>
      <w:r w:rsidR="004E22A1" w:rsidRPr="00A63DC2">
        <w:rPr>
          <w:rFonts w:ascii="Courier" w:hAnsi="Courier"/>
          <w:szCs w:val="20"/>
        </w:rPr>
        <w:t>": "ES256",</w:t>
      </w:r>
    </w:p>
    <w:p w14:paraId="7DF763D7" w14:textId="447D258A" w:rsidR="004E22A1" w:rsidRPr="00A63DC2" w:rsidRDefault="00B0068A" w:rsidP="004E22A1">
      <w:pPr>
        <w:rPr>
          <w:rFonts w:ascii="Courier" w:hAnsi="Courier"/>
          <w:szCs w:val="20"/>
        </w:rPr>
      </w:pPr>
      <w:r>
        <w:rPr>
          <w:rFonts w:ascii="Courier" w:hAnsi="Courier"/>
          <w:szCs w:val="20"/>
        </w:rPr>
        <w:lastRenderedPageBreak/>
        <w:t xml:space="preserve"> </w:t>
      </w:r>
      <w:r w:rsidR="004E22A1" w:rsidRPr="00A63DC2">
        <w:rPr>
          <w:rFonts w:ascii="Courier" w:hAnsi="Courier"/>
          <w:szCs w:val="20"/>
        </w:rPr>
        <w:t>"</w:t>
      </w:r>
      <w:proofErr w:type="spellStart"/>
      <w:r w:rsidR="004E22A1" w:rsidRPr="00A63DC2">
        <w:rPr>
          <w:rFonts w:ascii="Courier" w:hAnsi="Courier"/>
          <w:szCs w:val="20"/>
        </w:rPr>
        <w:t>typ</w:t>
      </w:r>
      <w:proofErr w:type="spellEnd"/>
      <w:r w:rsidR="004E22A1" w:rsidRPr="00A63DC2">
        <w:rPr>
          <w:rFonts w:ascii="Courier" w:hAnsi="Courier"/>
          <w:szCs w:val="20"/>
        </w:rPr>
        <w:t>": "JWT",</w:t>
      </w:r>
    </w:p>
    <w:p w14:paraId="16BE18FB" w14:textId="352E4371" w:rsidR="004E22A1" w:rsidRPr="00A63DC2" w:rsidRDefault="00B0068A" w:rsidP="004E22A1">
      <w:pPr>
        <w:rPr>
          <w:rFonts w:ascii="Courier" w:hAnsi="Courier"/>
          <w:szCs w:val="20"/>
        </w:rPr>
      </w:pPr>
      <w:r>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x5u</w:t>
      </w:r>
      <w:r w:rsidR="00E547AC" w:rsidRPr="00A63DC2">
        <w:rPr>
          <w:rStyle w:val="s1"/>
          <w:rFonts w:ascii="Courier" w:hAnsi="Courier"/>
          <w:szCs w:val="20"/>
        </w:rPr>
        <w:t>"</w:t>
      </w:r>
      <w:r w:rsidR="004E22A1" w:rsidRPr="00A63DC2">
        <w:rPr>
          <w:rFonts w:ascii="Courier" w:hAnsi="Courier"/>
          <w:szCs w:val="20"/>
        </w:rPr>
        <w:t xml:space="preserve">: </w:t>
      </w:r>
      <w:r w:rsidR="00E547AC" w:rsidRPr="00A63DC2">
        <w:rPr>
          <w:rStyle w:val="s1"/>
          <w:rFonts w:ascii="Courier" w:hAnsi="Courier"/>
          <w:szCs w:val="20"/>
        </w:rPr>
        <w:t>"</w:t>
      </w:r>
      <w:r w:rsidR="004E22A1" w:rsidRPr="00A63DC2">
        <w:rPr>
          <w:rFonts w:ascii="Courier" w:hAnsi="Courier"/>
          <w:szCs w:val="20"/>
        </w:rPr>
        <w:t>https://sti-pa.com/</w:t>
      </w:r>
      <w:proofErr w:type="spellStart"/>
      <w:r w:rsidR="004E22A1" w:rsidRPr="00A63DC2">
        <w:rPr>
          <w:rFonts w:ascii="Courier" w:hAnsi="Courier"/>
          <w:szCs w:val="20"/>
        </w:rPr>
        <w:t>sti</w:t>
      </w:r>
      <w:proofErr w:type="spellEnd"/>
      <w:r w:rsidR="004E22A1" w:rsidRPr="00A63DC2">
        <w:rPr>
          <w:rFonts w:ascii="Courier" w:hAnsi="Courier"/>
          <w:szCs w:val="20"/>
        </w:rPr>
        <w:t>-pa/cert.c</w:t>
      </w:r>
      <w:r w:rsidR="004D6C9F">
        <w:rPr>
          <w:rFonts w:ascii="Courier" w:hAnsi="Courier"/>
          <w:szCs w:val="20"/>
        </w:rPr>
        <w:t>er</w:t>
      </w:r>
      <w:r w:rsidR="00E547AC" w:rsidRPr="00A63DC2">
        <w:rPr>
          <w:rStyle w:val="s1"/>
          <w:rFonts w:ascii="Courier" w:hAnsi="Courier"/>
          <w:szCs w:val="20"/>
        </w:rPr>
        <w:t>"</w:t>
      </w:r>
    </w:p>
    <w:p w14:paraId="15D121FD" w14:textId="77777777" w:rsidR="004E22A1" w:rsidRPr="00A63DC2" w:rsidRDefault="004E22A1" w:rsidP="004E22A1">
      <w:pPr>
        <w:rPr>
          <w:rFonts w:ascii="Courier" w:hAnsi="Courier"/>
          <w:szCs w:val="20"/>
        </w:rPr>
      </w:pPr>
      <w:r w:rsidRPr="00A63DC2">
        <w:rPr>
          <w:rFonts w:ascii="Courier" w:hAnsi="Courier"/>
          <w:szCs w:val="20"/>
        </w:rPr>
        <w:t>}</w:t>
      </w:r>
    </w:p>
    <w:p w14:paraId="7ACA385F" w14:textId="77777777" w:rsidR="00D26EEE" w:rsidRPr="00A63DC2" w:rsidRDefault="00D26EEE" w:rsidP="004E22A1">
      <w:pPr>
        <w:rPr>
          <w:szCs w:val="20"/>
        </w:rPr>
      </w:pPr>
    </w:p>
    <w:p w14:paraId="1311A15B" w14:textId="74895DAD" w:rsidR="004E22A1" w:rsidRPr="00A63DC2" w:rsidRDefault="004E22A1" w:rsidP="004E22A1">
      <w:pPr>
        <w:rPr>
          <w:szCs w:val="20"/>
        </w:rPr>
      </w:pPr>
      <w:r w:rsidRPr="00A63DC2">
        <w:rPr>
          <w:szCs w:val="20"/>
        </w:rPr>
        <w:t>The “</w:t>
      </w:r>
      <w:proofErr w:type="spellStart"/>
      <w:r w:rsidRPr="00A63DC2">
        <w:rPr>
          <w:szCs w:val="20"/>
        </w:rPr>
        <w:t>alg</w:t>
      </w:r>
      <w:proofErr w:type="spellEnd"/>
      <w:r w:rsidRPr="00A63DC2">
        <w:rPr>
          <w:szCs w:val="20"/>
        </w:rPr>
        <w:t xml:space="preserve">” value defines the algorithm used in the signature of the token. For </w:t>
      </w:r>
      <w:r w:rsidR="00DC5EEC">
        <w:rPr>
          <w:szCs w:val="20"/>
        </w:rPr>
        <w:t>Service Provider Code Tokens</w:t>
      </w:r>
      <w:r w:rsidRPr="00A63DC2">
        <w:rPr>
          <w:szCs w:val="20"/>
        </w:rPr>
        <w:t>, the algorithm shall be “ES256”.</w:t>
      </w:r>
    </w:p>
    <w:p w14:paraId="2667ED9C" w14:textId="77777777" w:rsidR="004E22A1" w:rsidRPr="00A63DC2" w:rsidRDefault="004E22A1" w:rsidP="004E22A1">
      <w:pPr>
        <w:rPr>
          <w:szCs w:val="20"/>
        </w:rPr>
      </w:pPr>
      <w:r w:rsidRPr="00A63DC2">
        <w:rPr>
          <w:szCs w:val="20"/>
        </w:rPr>
        <w:t>The “</w:t>
      </w:r>
      <w:proofErr w:type="spellStart"/>
      <w:r w:rsidRPr="00A63DC2">
        <w:rPr>
          <w:szCs w:val="20"/>
        </w:rPr>
        <w:t>typ</w:t>
      </w:r>
      <w:proofErr w:type="spellEnd"/>
      <w:r w:rsidRPr="00A63DC2">
        <w:rPr>
          <w:szCs w:val="20"/>
        </w:rPr>
        <w:t>” is set to standard “JWT” value.</w:t>
      </w:r>
    </w:p>
    <w:p w14:paraId="7C13536F" w14:textId="1041A1A4" w:rsidR="004E22A1" w:rsidRPr="00A63DC2" w:rsidRDefault="004E22A1" w:rsidP="004E22A1">
      <w:pPr>
        <w:rPr>
          <w:szCs w:val="20"/>
        </w:rPr>
      </w:pPr>
      <w:r w:rsidRPr="00A63DC2">
        <w:rPr>
          <w:szCs w:val="20"/>
        </w:rPr>
        <w:t xml:space="preserve">The “x5u” value defines the URL of the STI-PA </w:t>
      </w:r>
      <w:r w:rsidR="00782E82" w:rsidRPr="00A63DC2">
        <w:rPr>
          <w:szCs w:val="20"/>
        </w:rPr>
        <w:t xml:space="preserve">certificate </w:t>
      </w:r>
      <w:r w:rsidR="00A47E5E" w:rsidRPr="00A63DC2">
        <w:rPr>
          <w:szCs w:val="20"/>
        </w:rPr>
        <w:t xml:space="preserve">that contains the public key </w:t>
      </w:r>
      <w:r w:rsidR="00A92693" w:rsidRPr="00A63DC2">
        <w:rPr>
          <w:szCs w:val="20"/>
        </w:rPr>
        <w:t>corresponding</w:t>
      </w:r>
      <w:r w:rsidR="00782E82" w:rsidRPr="00A63DC2">
        <w:rPr>
          <w:szCs w:val="20"/>
        </w:rPr>
        <w:t xml:space="preserve"> to the private key that was used to </w:t>
      </w:r>
      <w:r w:rsidR="00A92693" w:rsidRPr="00A63DC2">
        <w:rPr>
          <w:szCs w:val="20"/>
        </w:rPr>
        <w:t>sign</w:t>
      </w:r>
      <w:r w:rsidR="00782E82" w:rsidRPr="00A63DC2">
        <w:rPr>
          <w:szCs w:val="20"/>
        </w:rPr>
        <w:t xml:space="preserve"> the </w:t>
      </w:r>
      <w:r w:rsidR="00A92693" w:rsidRPr="00A63DC2">
        <w:rPr>
          <w:szCs w:val="20"/>
        </w:rPr>
        <w:t>token</w:t>
      </w:r>
      <w:r w:rsidR="007179E6" w:rsidRPr="00A63DC2">
        <w:rPr>
          <w:szCs w:val="20"/>
        </w:rPr>
        <w:t>.</w:t>
      </w:r>
    </w:p>
    <w:p w14:paraId="0C74BA65" w14:textId="77777777" w:rsidR="004E22A1" w:rsidRPr="00A63DC2" w:rsidRDefault="004E22A1" w:rsidP="004E22A1"/>
    <w:p w14:paraId="751F6BE9" w14:textId="7E2E65B0" w:rsidR="004E22A1" w:rsidRPr="00A63DC2" w:rsidRDefault="00C71B21" w:rsidP="00DF1C5E">
      <w:pPr>
        <w:keepNext/>
        <w:widowControl w:val="0"/>
        <w:rPr>
          <w:b/>
        </w:rPr>
      </w:pPr>
      <w:r w:rsidRPr="00A63DC2">
        <w:rPr>
          <w:b/>
        </w:rPr>
        <w:t xml:space="preserve">JWT </w:t>
      </w:r>
      <w:r w:rsidR="004E22A1" w:rsidRPr="00A63DC2">
        <w:rPr>
          <w:b/>
        </w:rPr>
        <w:t>Payload</w:t>
      </w:r>
    </w:p>
    <w:p w14:paraId="0504AB86" w14:textId="308EE753" w:rsidR="001E7F60" w:rsidRDefault="00D615E5" w:rsidP="00D615E5">
      <w:pPr>
        <w:rPr>
          <w:rFonts w:ascii="Courier New" w:hAnsi="Courier New" w:cs="Courier New"/>
        </w:rPr>
      </w:pPr>
      <w:r w:rsidRPr="00A63DC2">
        <w:rPr>
          <w:rFonts w:ascii="Courier New" w:hAnsi="Courier New" w:cs="Courier New"/>
        </w:rPr>
        <w:t>{</w:t>
      </w:r>
    </w:p>
    <w:p w14:paraId="3352D0A2" w14:textId="7A057E42"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"exp":1300819380,</w:t>
      </w:r>
    </w:p>
    <w:p w14:paraId="0B1AAE26" w14:textId="4B94A5EB" w:rsidR="00D615E5" w:rsidRPr="00A63DC2"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"jti":"id6098364921",</w:t>
      </w:r>
    </w:p>
    <w:p w14:paraId="214AC4D6" w14:textId="6BF7909B" w:rsidR="00E655F3" w:rsidRDefault="00B0068A" w:rsidP="00D615E5">
      <w:pPr>
        <w:rPr>
          <w:rFonts w:ascii="Courier New" w:hAnsi="Courier New" w:cs="Courier New"/>
        </w:rPr>
      </w:pPr>
      <w:r>
        <w:rPr>
          <w:rFonts w:ascii="Courier New" w:hAnsi="Courier New" w:cs="Courier New"/>
        </w:rPr>
        <w:t xml:space="preserve">  </w:t>
      </w:r>
      <w:r w:rsidR="00D615E5" w:rsidRPr="00A63DC2">
        <w:rPr>
          <w:rFonts w:ascii="Courier New" w:hAnsi="Courier New" w:cs="Courier New"/>
        </w:rPr>
        <w:t>"</w:t>
      </w:r>
      <w:proofErr w:type="spellStart"/>
      <w:r w:rsidR="00D615E5" w:rsidRPr="00A63DC2">
        <w:rPr>
          <w:rFonts w:ascii="Courier New" w:hAnsi="Courier New" w:cs="Courier New"/>
        </w:rPr>
        <w:t>atc</w:t>
      </w:r>
      <w:proofErr w:type="spellEnd"/>
      <w:proofErr w:type="gramStart"/>
      <w:r w:rsidR="00CD411D" w:rsidRPr="00A63DC2">
        <w:rPr>
          <w:rFonts w:ascii="Courier New" w:hAnsi="Courier New" w:cs="Courier New"/>
        </w:rPr>
        <w:t>":</w:t>
      </w:r>
      <w:r w:rsidR="00CD411D">
        <w:rPr>
          <w:rFonts w:ascii="Courier New" w:hAnsi="Courier New" w:cs="Courier New"/>
        </w:rPr>
        <w:t>{</w:t>
      </w:r>
      <w:proofErr w:type="gramEnd"/>
      <w:r w:rsidR="00E655F3">
        <w:rPr>
          <w:rFonts w:ascii="Courier New" w:hAnsi="Courier New" w:cs="Courier New"/>
        </w:rPr>
        <w:t>"</w:t>
      </w:r>
      <w:proofErr w:type="spellStart"/>
      <w:r w:rsidR="00E655F3">
        <w:rPr>
          <w:rFonts w:ascii="Courier New" w:hAnsi="Courier New" w:cs="Courier New"/>
        </w:rPr>
        <w:t>tktype</w:t>
      </w:r>
      <w:proofErr w:type="spellEnd"/>
      <w:r w:rsidR="00E655F3">
        <w:rPr>
          <w:rFonts w:ascii="Courier New" w:hAnsi="Courier New" w:cs="Courier New"/>
        </w:rPr>
        <w:t>":</w:t>
      </w:r>
      <w:r w:rsidR="009F63F0">
        <w:rPr>
          <w:rFonts w:ascii="Courier New" w:hAnsi="Courier New" w:cs="Courier New"/>
        </w:rPr>
        <w:t>"</w:t>
      </w:r>
      <w:proofErr w:type="spellStart"/>
      <w:r w:rsidR="009F63F0">
        <w:rPr>
          <w:rFonts w:ascii="Courier New" w:hAnsi="Courier New" w:cs="Courier New"/>
        </w:rPr>
        <w:t>TNAuthList</w:t>
      </w:r>
      <w:proofErr w:type="spellEnd"/>
      <w:r w:rsidR="009F63F0">
        <w:rPr>
          <w:rFonts w:ascii="Courier New" w:hAnsi="Courier New" w:cs="Courier New"/>
        </w:rPr>
        <w:t>",</w:t>
      </w:r>
    </w:p>
    <w:p w14:paraId="19978C5F" w14:textId="2FC16D36" w:rsidR="00D615E5" w:rsidRDefault="00B0068A" w:rsidP="00D615E5">
      <w:pPr>
        <w:rPr>
          <w:rFonts w:ascii="Courier New" w:hAnsi="Courier New" w:cs="Courier New"/>
        </w:rPr>
      </w:pPr>
      <w:r>
        <w:rPr>
          <w:rFonts w:ascii="Courier New" w:hAnsi="Courier New" w:cs="Courier New"/>
        </w:rPr>
        <w:t xml:space="preserve">   </w:t>
      </w:r>
      <w:r w:rsidR="00CD411D" w:rsidRPr="00A63DC2">
        <w:rPr>
          <w:rFonts w:ascii="Courier New" w:hAnsi="Courier New" w:cs="Courier New"/>
        </w:rPr>
        <w:t>"</w:t>
      </w:r>
      <w:r w:rsidR="00E655F3">
        <w:rPr>
          <w:rFonts w:ascii="Courier New" w:hAnsi="Courier New" w:cs="Courier New"/>
        </w:rPr>
        <w:t>tkvalue</w:t>
      </w:r>
      <w:r w:rsidR="00CD411D" w:rsidRPr="00A63DC2">
        <w:rPr>
          <w:rFonts w:ascii="Courier New" w:hAnsi="Courier New" w:cs="Courier New"/>
        </w:rPr>
        <w:t>"</w:t>
      </w:r>
      <w:r w:rsidR="00CD411D">
        <w:rPr>
          <w:rFonts w:ascii="Courier New" w:hAnsi="Courier New" w:cs="Courier New"/>
        </w:rPr>
        <w:t>:</w:t>
      </w:r>
      <w:r w:rsidR="00CD411D" w:rsidRPr="00A63DC2">
        <w:rPr>
          <w:rFonts w:ascii="Courier New" w:hAnsi="Courier New" w:cs="Courier New"/>
        </w:rPr>
        <w:t>"</w:t>
      </w:r>
      <w:r w:rsidR="00BA10ED" w:rsidRPr="00A63DC2">
        <w:rPr>
          <w:rFonts w:ascii="Courier New" w:hAnsi="Courier New" w:cs="Courier New"/>
        </w:rPr>
        <w:t>F83n2a.</w:t>
      </w:r>
      <w:proofErr w:type="gramStart"/>
      <w:r w:rsidR="00BA10ED" w:rsidRPr="00A63DC2">
        <w:rPr>
          <w:rFonts w:ascii="Courier New" w:hAnsi="Courier New" w:cs="Courier New"/>
        </w:rPr>
        <w:t>..avn</w:t>
      </w:r>
      <w:proofErr w:type="gramEnd"/>
      <w:r w:rsidR="00BA10ED" w:rsidRPr="00A63DC2">
        <w:rPr>
          <w:rFonts w:ascii="Courier New" w:hAnsi="Courier New" w:cs="Courier New"/>
        </w:rPr>
        <w:t>27DN3==</w:t>
      </w:r>
      <w:r w:rsidR="0010303F" w:rsidRPr="00A63DC2">
        <w:rPr>
          <w:rFonts w:ascii="Courier New" w:hAnsi="Courier New" w:cs="Courier New"/>
        </w:rPr>
        <w:t>"</w:t>
      </w:r>
      <w:r w:rsidR="00D615E5" w:rsidRPr="00A63DC2">
        <w:rPr>
          <w:rFonts w:ascii="Courier New" w:hAnsi="Courier New" w:cs="Courier New"/>
        </w:rPr>
        <w:t>,</w:t>
      </w:r>
    </w:p>
    <w:p w14:paraId="1979118E" w14:textId="476AF0F0" w:rsidR="001E7F60" w:rsidRPr="00A63DC2" w:rsidRDefault="00B0068A" w:rsidP="00D615E5">
      <w:pPr>
        <w:rPr>
          <w:rFonts w:ascii="Courier New" w:hAnsi="Courier New" w:cs="Courier New"/>
        </w:rPr>
      </w:pPr>
      <w:r>
        <w:rPr>
          <w:rFonts w:ascii="Courier New" w:hAnsi="Courier New" w:cs="Courier New"/>
        </w:rPr>
        <w:t xml:space="preserve">   </w:t>
      </w:r>
      <w:r w:rsidR="001E7F60" w:rsidRPr="00CD411D">
        <w:rPr>
          <w:rFonts w:ascii="Courier New" w:hAnsi="Courier New" w:cs="Courier New"/>
          <w:color w:val="000000"/>
          <w:szCs w:val="20"/>
        </w:rPr>
        <w:t>"</w:t>
      </w:r>
      <w:proofErr w:type="spellStart"/>
      <w:r w:rsidR="001E7F60" w:rsidRPr="009C5187">
        <w:rPr>
          <w:rFonts w:ascii="Courier New" w:hAnsi="Courier New" w:cs="Courier New"/>
          <w:szCs w:val="20"/>
        </w:rPr>
        <w:t>ca</w:t>
      </w:r>
      <w:proofErr w:type="gramStart"/>
      <w:r w:rsidR="001E7F60" w:rsidRPr="00CD411D">
        <w:rPr>
          <w:rFonts w:ascii="Courier New" w:hAnsi="Courier New" w:cs="Courier New"/>
          <w:color w:val="000000"/>
          <w:szCs w:val="20"/>
        </w:rPr>
        <w:t>"</w:t>
      </w:r>
      <w:r w:rsidR="001E7F60" w:rsidRPr="009C5187">
        <w:rPr>
          <w:rFonts w:ascii="Courier New" w:hAnsi="Courier New" w:cs="Courier New"/>
          <w:szCs w:val="20"/>
        </w:rPr>
        <w:t>:false</w:t>
      </w:r>
      <w:proofErr w:type="spellEnd"/>
      <w:proofErr w:type="gramEnd"/>
      <w:r w:rsidR="001E7F60">
        <w:rPr>
          <w:szCs w:val="20"/>
        </w:rPr>
        <w:t>,</w:t>
      </w:r>
      <w:r>
        <w:rPr>
          <w:szCs w:val="20"/>
        </w:rPr>
        <w:t xml:space="preserve"> </w:t>
      </w:r>
      <w:r>
        <w:rPr>
          <w:rFonts w:ascii="Courier New" w:hAnsi="Courier New" w:cs="Courier New"/>
        </w:rPr>
        <w:t xml:space="preserve"> </w:t>
      </w:r>
    </w:p>
    <w:p w14:paraId="65F0E490" w14:textId="2AAD8EBE"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D615E5" w:rsidRPr="00A63DC2">
        <w:rPr>
          <w:rFonts w:ascii="Courier New" w:hAnsi="Courier New" w:cs="Courier New"/>
          <w:color w:val="000000"/>
          <w:szCs w:val="20"/>
        </w:rPr>
        <w:t>"</w:t>
      </w:r>
      <w:r w:rsidR="00CD411D">
        <w:rPr>
          <w:rFonts w:ascii="Courier New" w:hAnsi="Courier New" w:cs="Courier New"/>
          <w:color w:val="000000"/>
          <w:szCs w:val="20"/>
        </w:rPr>
        <w:t>fingerprint</w:t>
      </w:r>
      <w:r w:rsidR="00CD411D" w:rsidRPr="00A63DC2">
        <w:rPr>
          <w:rFonts w:ascii="Courier New" w:hAnsi="Courier New" w:cs="Courier New"/>
        </w:rPr>
        <w:t>"</w:t>
      </w:r>
      <w:r w:rsidR="00CD411D">
        <w:rPr>
          <w:rFonts w:ascii="Courier New" w:hAnsi="Courier New" w:cs="Courier New"/>
          <w:color w:val="000000"/>
          <w:szCs w:val="20"/>
        </w:rPr>
        <w:t>:</w:t>
      </w:r>
      <w:r w:rsidR="00CD411D" w:rsidRPr="00A63DC2">
        <w:rPr>
          <w:rFonts w:ascii="Courier New" w:hAnsi="Courier New" w:cs="Courier New"/>
        </w:rPr>
        <w:t>"</w:t>
      </w:r>
      <w:r w:rsidR="00D615E5" w:rsidRPr="00A63DC2">
        <w:rPr>
          <w:rFonts w:ascii="Courier New" w:hAnsi="Courier New" w:cs="Courier New"/>
          <w:color w:val="000000"/>
          <w:szCs w:val="20"/>
        </w:rPr>
        <w:t>SHA256</w:t>
      </w:r>
      <w:r w:rsidR="00CD411D">
        <w:rPr>
          <w:rFonts w:ascii="Courier New" w:hAnsi="Courier New" w:cs="Courier New"/>
          <w:color w:val="000000"/>
          <w:szCs w:val="20"/>
        </w:rPr>
        <w:t xml:space="preserve"> </w:t>
      </w:r>
      <w:r w:rsidR="00D615E5" w:rsidRPr="00A63DC2">
        <w:rPr>
          <w:rFonts w:ascii="Courier New" w:hAnsi="Courier New" w:cs="Courier New"/>
          <w:color w:val="000000"/>
          <w:szCs w:val="20"/>
        </w:rPr>
        <w:t>56:3E:CF:AE:83:CA:4D:</w:t>
      </w:r>
      <w:proofErr w:type="gramStart"/>
      <w:r w:rsidR="00D615E5" w:rsidRPr="00A63DC2">
        <w:rPr>
          <w:rFonts w:ascii="Courier New" w:hAnsi="Courier New" w:cs="Courier New"/>
          <w:color w:val="000000"/>
          <w:szCs w:val="20"/>
        </w:rPr>
        <w:t>15:B</w:t>
      </w:r>
      <w:proofErr w:type="gramEnd"/>
      <w:r w:rsidR="00D615E5" w:rsidRPr="00A63DC2">
        <w:rPr>
          <w:rFonts w:ascii="Courier New" w:hAnsi="Courier New" w:cs="Courier New"/>
          <w:color w:val="000000"/>
          <w:szCs w:val="20"/>
        </w:rPr>
        <w:t>0:29:FF:1B:71:D3:</w:t>
      </w:r>
    </w:p>
    <w:p w14:paraId="657D5029" w14:textId="3812E232" w:rsidR="00D615E5" w:rsidRPr="00A63DC2" w:rsidRDefault="00B0068A" w:rsidP="00D615E5">
      <w:pPr>
        <w:rPr>
          <w:rFonts w:ascii="Courier New" w:hAnsi="Courier New" w:cs="Courier New"/>
          <w:szCs w:val="20"/>
        </w:rPr>
      </w:pPr>
      <w:r>
        <w:rPr>
          <w:rFonts w:ascii="Courier New" w:hAnsi="Courier New" w:cs="Courier New"/>
          <w:szCs w:val="20"/>
        </w:rPr>
        <w:t xml:space="preserve">   </w:t>
      </w:r>
      <w:r w:rsidR="00CD411D">
        <w:rPr>
          <w:rFonts w:ascii="Courier New" w:hAnsi="Courier New" w:cs="Courier New"/>
          <w:szCs w:val="20"/>
        </w:rPr>
        <w:t xml:space="preserve"> </w:t>
      </w:r>
      <w:proofErr w:type="gramStart"/>
      <w:r w:rsidR="00CD411D" w:rsidRPr="00A63DC2">
        <w:rPr>
          <w:rFonts w:ascii="Courier New" w:hAnsi="Courier New" w:cs="Courier New"/>
          <w:color w:val="000000"/>
          <w:szCs w:val="20"/>
        </w:rPr>
        <w:t>BA:B</w:t>
      </w:r>
      <w:proofErr w:type="gramEnd"/>
      <w:r w:rsidR="00CD411D" w:rsidRPr="00A63DC2">
        <w:rPr>
          <w:rFonts w:ascii="Courier New" w:hAnsi="Courier New" w:cs="Courier New"/>
          <w:color w:val="000000"/>
          <w:szCs w:val="20"/>
        </w:rPr>
        <w:t>9:19:81:F8:50:</w:t>
      </w:r>
      <w:r w:rsidR="00D615E5" w:rsidRPr="00A63DC2">
        <w:rPr>
          <w:rFonts w:ascii="Courier New" w:hAnsi="Courier New" w:cs="Courier New"/>
          <w:color w:val="000000"/>
          <w:szCs w:val="20"/>
        </w:rPr>
        <w:t>9B:DF:4A:D4:39:72:E2:B1:F0:B9:38:E3</w:t>
      </w:r>
      <w:r w:rsidR="00CD411D" w:rsidRPr="00A63DC2">
        <w:rPr>
          <w:rFonts w:ascii="Courier New" w:hAnsi="Courier New" w:cs="Courier New"/>
          <w:color w:val="000000"/>
          <w:szCs w:val="20"/>
        </w:rPr>
        <w:t>"</w:t>
      </w:r>
      <w:r w:rsidR="00CD411D">
        <w:rPr>
          <w:rFonts w:ascii="Courier New" w:hAnsi="Courier New" w:cs="Courier New"/>
          <w:color w:val="000000"/>
          <w:szCs w:val="20"/>
        </w:rPr>
        <w:t>}</w:t>
      </w:r>
    </w:p>
    <w:p w14:paraId="1BC8C842" w14:textId="09E9BC2A" w:rsidR="00A65C2A" w:rsidRPr="00A63DC2" w:rsidRDefault="00B0068A" w:rsidP="00D615E5">
      <w:pPr>
        <w:rPr>
          <w:rFonts w:ascii="Courier New" w:hAnsi="Courier New" w:cs="Courier New"/>
        </w:rPr>
      </w:pPr>
      <w:r>
        <w:rPr>
          <w:rFonts w:ascii="Courier Prime" w:hAnsi="Courier Prime"/>
          <w:color w:val="000000"/>
          <w:sz w:val="21"/>
          <w:szCs w:val="21"/>
        </w:rPr>
        <w:t xml:space="preserve"> </w:t>
      </w:r>
      <w:r w:rsidR="00D615E5" w:rsidRPr="00A63DC2">
        <w:rPr>
          <w:rFonts w:ascii="Courier Prime" w:hAnsi="Courier Prime"/>
          <w:color w:val="000000"/>
          <w:sz w:val="21"/>
          <w:szCs w:val="21"/>
        </w:rPr>
        <w:t xml:space="preserve"> </w:t>
      </w:r>
      <w:r w:rsidR="00D615E5" w:rsidRPr="00A63DC2">
        <w:rPr>
          <w:rFonts w:ascii="Courier New" w:hAnsi="Courier New" w:cs="Courier New"/>
        </w:rPr>
        <w:t>}</w:t>
      </w:r>
    </w:p>
    <w:p w14:paraId="5E71413F" w14:textId="4E1AA1F2" w:rsidR="004E22A1" w:rsidRPr="00A63DC2" w:rsidRDefault="004E22A1" w:rsidP="004E22A1">
      <w:pPr>
        <w:rPr>
          <w:szCs w:val="20"/>
        </w:rPr>
      </w:pPr>
      <w:r w:rsidRPr="00A63DC2">
        <w:rPr>
          <w:szCs w:val="20"/>
        </w:rPr>
        <w:t>The required values for the token are as follows:</w:t>
      </w:r>
    </w:p>
    <w:p w14:paraId="74F537C7" w14:textId="4CD20794" w:rsidR="004E22A1" w:rsidRPr="000D7A7F" w:rsidRDefault="004E22A1" w:rsidP="00687A46">
      <w:pPr>
        <w:pStyle w:val="ListParagraph"/>
        <w:numPr>
          <w:ilvl w:val="0"/>
          <w:numId w:val="79"/>
        </w:numPr>
        <w:spacing w:before="40" w:after="40"/>
        <w:contextualSpacing w:val="0"/>
        <w:rPr>
          <w:szCs w:val="20"/>
        </w:rPr>
      </w:pPr>
      <w:r w:rsidRPr="00A63DC2">
        <w:rPr>
          <w:szCs w:val="20"/>
        </w:rPr>
        <w:t xml:space="preserve">The “exp” </w:t>
      </w:r>
      <w:r w:rsidR="001B5F84" w:rsidRPr="00A63DC2">
        <w:rPr>
          <w:szCs w:val="20"/>
        </w:rPr>
        <w:t>claim contains</w:t>
      </w:r>
      <w:r w:rsidRPr="00A63DC2">
        <w:rPr>
          <w:szCs w:val="20"/>
        </w:rPr>
        <w:t xml:space="preserve"> the </w:t>
      </w:r>
      <w:proofErr w:type="spellStart"/>
      <w:r w:rsidRPr="00A63DC2">
        <w:rPr>
          <w:szCs w:val="20"/>
        </w:rPr>
        <w:t>DateTime</w:t>
      </w:r>
      <w:proofErr w:type="spellEnd"/>
      <w:r w:rsidRPr="00A63DC2">
        <w:rPr>
          <w:szCs w:val="20"/>
        </w:rPr>
        <w:t xml:space="preserve"> value of the ending </w:t>
      </w:r>
      <w:r w:rsidR="00692E26" w:rsidRPr="00A63DC2">
        <w:rPr>
          <w:szCs w:val="20"/>
        </w:rPr>
        <w:t xml:space="preserve">date and </w:t>
      </w:r>
      <w:r w:rsidRPr="00A63DC2">
        <w:rPr>
          <w:szCs w:val="20"/>
        </w:rPr>
        <w:t>time that the token expires.</w:t>
      </w:r>
      <w:r w:rsidR="00B0068A">
        <w:rPr>
          <w:szCs w:val="20"/>
        </w:rPr>
        <w:t xml:space="preserve"> </w:t>
      </w:r>
      <w:r w:rsidR="00CA1878" w:rsidRPr="00CA1878">
        <w:rPr>
          <w:szCs w:val="20"/>
        </w:rPr>
        <w:t>The time</w:t>
      </w:r>
      <w:r w:rsidR="00DE6DC8">
        <w:rPr>
          <w:szCs w:val="20"/>
        </w:rPr>
        <w:t xml:space="preserve"> </w:t>
      </w:r>
      <w:r w:rsidR="00CA1878" w:rsidRPr="000D7A7F">
        <w:rPr>
          <w:szCs w:val="20"/>
        </w:rPr>
        <w:t xml:space="preserve">value </w:t>
      </w:r>
      <w:r w:rsidR="00127688" w:rsidRPr="000D7A7F">
        <w:rPr>
          <w:szCs w:val="20"/>
        </w:rPr>
        <w:t>is expressed in</w:t>
      </w:r>
      <w:r w:rsidR="00CA1878" w:rsidRPr="000D7A7F">
        <w:rPr>
          <w:szCs w:val="20"/>
        </w:rPr>
        <w:t xml:space="preserve"> the </w:t>
      </w:r>
      <w:proofErr w:type="spellStart"/>
      <w:r w:rsidR="00CA1878" w:rsidRPr="000D7A7F">
        <w:rPr>
          <w:szCs w:val="20"/>
        </w:rPr>
        <w:t>NumericDate</w:t>
      </w:r>
      <w:proofErr w:type="spellEnd"/>
      <w:r w:rsidR="00CA1878" w:rsidRPr="000D7A7F">
        <w:rPr>
          <w:szCs w:val="20"/>
        </w:rPr>
        <w:t xml:space="preserve"> format </w:t>
      </w:r>
      <w:r w:rsidR="005713C6" w:rsidRPr="000D7A7F">
        <w:rPr>
          <w:szCs w:val="20"/>
        </w:rPr>
        <w:t xml:space="preserve">in units of seconds, </w:t>
      </w:r>
      <w:r w:rsidR="00CA1878" w:rsidRPr="000D7A7F">
        <w:rPr>
          <w:szCs w:val="20"/>
        </w:rPr>
        <w:t>as defined in RFC</w:t>
      </w:r>
      <w:r w:rsidR="00F1594E">
        <w:rPr>
          <w:szCs w:val="20"/>
        </w:rPr>
        <w:t xml:space="preserve"> </w:t>
      </w:r>
      <w:r w:rsidR="00CA1878" w:rsidRPr="000D7A7F">
        <w:rPr>
          <w:szCs w:val="20"/>
        </w:rPr>
        <w:t>7519</w:t>
      </w:r>
      <w:r w:rsidR="00F1594E">
        <w:rPr>
          <w:szCs w:val="20"/>
        </w:rPr>
        <w:t xml:space="preserve"> [Ref </w:t>
      </w:r>
      <w:ins w:id="169" w:author="HANCOCK, DAVID (Contractor)" w:date="2021-05-10T20:17:00Z">
        <w:r w:rsidR="00B3656D">
          <w:rPr>
            <w:szCs w:val="20"/>
          </w:rPr>
          <w:t>17</w:t>
        </w:r>
      </w:ins>
      <w:del w:id="170" w:author="HANCOCK, DAVID (Contractor)" w:date="2021-05-10T20:17:00Z">
        <w:r w:rsidR="00F1594E" w:rsidDel="00B3656D">
          <w:rPr>
            <w:szCs w:val="20"/>
          </w:rPr>
          <w:delText>22</w:delText>
        </w:r>
      </w:del>
      <w:r w:rsidR="00CA1878" w:rsidRPr="000D7A7F">
        <w:rPr>
          <w:szCs w:val="20"/>
        </w:rPr>
        <w:t>].</w:t>
      </w:r>
    </w:p>
    <w:p w14:paraId="522823F5" w14:textId="1F019627" w:rsidR="00692E26" w:rsidRPr="00A63DC2" w:rsidRDefault="00692E26" w:rsidP="00687A46">
      <w:pPr>
        <w:pStyle w:val="ListParagraph"/>
        <w:numPr>
          <w:ilvl w:val="0"/>
          <w:numId w:val="79"/>
        </w:numPr>
        <w:spacing w:before="40" w:after="40"/>
        <w:contextualSpacing w:val="0"/>
        <w:rPr>
          <w:szCs w:val="20"/>
        </w:rPr>
      </w:pPr>
      <w:r w:rsidRPr="00A63DC2">
        <w:rPr>
          <w:szCs w:val="20"/>
        </w:rPr>
        <w:t>The “</w:t>
      </w:r>
      <w:proofErr w:type="spellStart"/>
      <w:r w:rsidRPr="00A63DC2">
        <w:rPr>
          <w:szCs w:val="20"/>
        </w:rPr>
        <w:t>jti</w:t>
      </w:r>
      <w:proofErr w:type="spellEnd"/>
      <w:r w:rsidRPr="00A63DC2">
        <w:rPr>
          <w:szCs w:val="20"/>
        </w:rPr>
        <w:t xml:space="preserve">” claim contains a </w:t>
      </w:r>
      <w:r w:rsidR="000E341E" w:rsidRPr="00A63DC2">
        <w:rPr>
          <w:szCs w:val="20"/>
        </w:rPr>
        <w:t xml:space="preserve">universally </w:t>
      </w:r>
      <w:r w:rsidRPr="00A63DC2">
        <w:rPr>
          <w:szCs w:val="20"/>
        </w:rPr>
        <w:t xml:space="preserve">unique identifier for </w:t>
      </w:r>
      <w:r w:rsidR="00E47C53" w:rsidRPr="00A63DC2">
        <w:rPr>
          <w:szCs w:val="20"/>
        </w:rPr>
        <w:t>t</w:t>
      </w:r>
      <w:r w:rsidR="00E47C53">
        <w:rPr>
          <w:szCs w:val="20"/>
        </w:rPr>
        <w:t xml:space="preserve">his </w:t>
      </w:r>
      <w:proofErr w:type="spellStart"/>
      <w:r w:rsidR="00E47C53">
        <w:rPr>
          <w:szCs w:val="20"/>
        </w:rPr>
        <w:t>TNAuthlist</w:t>
      </w:r>
      <w:proofErr w:type="spellEnd"/>
      <w:r w:rsidR="00E47C53">
        <w:rPr>
          <w:szCs w:val="20"/>
        </w:rPr>
        <w:t xml:space="preserve"> Authority</w:t>
      </w:r>
      <w:r w:rsidRPr="00A63DC2">
        <w:rPr>
          <w:szCs w:val="20"/>
        </w:rPr>
        <w:t xml:space="preserve"> token</w:t>
      </w:r>
      <w:r w:rsidR="00E47C53">
        <w:rPr>
          <w:szCs w:val="20"/>
        </w:rPr>
        <w:t xml:space="preserve"> transaction</w:t>
      </w:r>
      <w:r w:rsidRPr="00A63DC2">
        <w:rPr>
          <w:szCs w:val="20"/>
        </w:rPr>
        <w:t>.</w:t>
      </w:r>
    </w:p>
    <w:p w14:paraId="79C0D5C9" w14:textId="0C4770D5" w:rsidR="00E47C53" w:rsidRPr="001E7F60" w:rsidRDefault="00692E26" w:rsidP="00687A46">
      <w:pPr>
        <w:pStyle w:val="ListParagraph"/>
        <w:numPr>
          <w:ilvl w:val="0"/>
          <w:numId w:val="79"/>
        </w:numPr>
        <w:spacing w:before="40" w:after="40"/>
        <w:contextualSpacing w:val="0"/>
        <w:rPr>
          <w:szCs w:val="20"/>
        </w:rPr>
      </w:pPr>
      <w:r w:rsidRPr="00A63DC2">
        <w:rPr>
          <w:szCs w:val="20"/>
        </w:rPr>
        <w:t xml:space="preserve">The “atc” claim </w:t>
      </w:r>
      <w:r w:rsidR="00E47C53" w:rsidRPr="00E47C53">
        <w:rPr>
          <w:szCs w:val="20"/>
        </w:rPr>
        <w:t xml:space="preserve">is comprised of </w:t>
      </w:r>
      <w:r w:rsidR="00FE2C43">
        <w:rPr>
          <w:szCs w:val="20"/>
        </w:rPr>
        <w:t>four</w:t>
      </w:r>
      <w:r w:rsidR="00FE2C43" w:rsidRPr="00E47C53">
        <w:rPr>
          <w:szCs w:val="20"/>
        </w:rPr>
        <w:t xml:space="preserve"> </w:t>
      </w:r>
      <w:r w:rsidR="00E47C53" w:rsidRPr="00E47C53">
        <w:rPr>
          <w:szCs w:val="20"/>
        </w:rPr>
        <w:t>elements</w:t>
      </w:r>
      <w:r w:rsidR="00CD411D">
        <w:rPr>
          <w:szCs w:val="20"/>
        </w:rPr>
        <w:t>,</w:t>
      </w:r>
      <w:r w:rsidR="00E47C53" w:rsidRPr="00E47C53">
        <w:rPr>
          <w:szCs w:val="20"/>
        </w:rPr>
        <w:t xml:space="preserve"> as defined in draft-</w:t>
      </w:r>
      <w:proofErr w:type="spellStart"/>
      <w:r w:rsidR="00E47C53" w:rsidRPr="00E47C53">
        <w:rPr>
          <w:szCs w:val="20"/>
        </w:rPr>
        <w:t>ietf</w:t>
      </w:r>
      <w:proofErr w:type="spellEnd"/>
      <w:r w:rsidR="00E47C53" w:rsidRPr="00E47C53">
        <w:rPr>
          <w:szCs w:val="20"/>
        </w:rPr>
        <w:t>-acme-authority-token-</w:t>
      </w:r>
      <w:proofErr w:type="spellStart"/>
      <w:r w:rsidR="00E47C53" w:rsidRPr="00E47C53">
        <w:rPr>
          <w:szCs w:val="20"/>
        </w:rPr>
        <w:t>tnauthlist</w:t>
      </w:r>
      <w:proofErr w:type="spellEnd"/>
      <w:r w:rsidR="00F55154">
        <w:rPr>
          <w:szCs w:val="20"/>
        </w:rPr>
        <w:t xml:space="preserve"> [Ref 5</w:t>
      </w:r>
      <w:r w:rsidR="00E47C53" w:rsidRPr="00E47C53">
        <w:rPr>
          <w:szCs w:val="20"/>
        </w:rPr>
        <w:t>].</w:t>
      </w:r>
      <w:r w:rsidR="00B0068A">
        <w:rPr>
          <w:szCs w:val="20"/>
        </w:rPr>
        <w:t xml:space="preserve"> </w:t>
      </w:r>
      <w:r w:rsidR="00E47C53" w:rsidRPr="00E47C53">
        <w:rPr>
          <w:szCs w:val="20"/>
        </w:rPr>
        <w:t xml:space="preserve">In the context of SHAKEN, the contents of the elements </w:t>
      </w:r>
      <w:r w:rsidR="00FC39A6">
        <w:rPr>
          <w:szCs w:val="20"/>
        </w:rPr>
        <w:t>are</w:t>
      </w:r>
      <w:r w:rsidR="00E47C53" w:rsidRPr="00E47C53">
        <w:rPr>
          <w:szCs w:val="20"/>
        </w:rPr>
        <w:t xml:space="preserve"> as follows:</w:t>
      </w:r>
    </w:p>
    <w:p w14:paraId="21A8862A" w14:textId="2B3DE46B" w:rsidR="00AF086E" w:rsidRPr="000D7A7F" w:rsidRDefault="00927CB3" w:rsidP="00687A46">
      <w:pPr>
        <w:pStyle w:val="ListParagraph"/>
        <w:numPr>
          <w:ilvl w:val="1"/>
          <w:numId w:val="79"/>
        </w:numPr>
        <w:spacing w:before="40" w:after="40"/>
        <w:contextualSpacing w:val="0"/>
        <w:rPr>
          <w:szCs w:val="20"/>
        </w:rPr>
      </w:pPr>
      <w:r>
        <w:rPr>
          <w:szCs w:val="20"/>
        </w:rPr>
        <w:t xml:space="preserve">The </w:t>
      </w:r>
      <w:r w:rsidR="00E5502D">
        <w:rPr>
          <w:szCs w:val="20"/>
        </w:rPr>
        <w:t>"</w:t>
      </w:r>
      <w:proofErr w:type="spellStart"/>
      <w:r>
        <w:rPr>
          <w:szCs w:val="20"/>
        </w:rPr>
        <w:t>tktype</w:t>
      </w:r>
      <w:proofErr w:type="spellEnd"/>
      <w:r w:rsidR="00E5502D">
        <w:rPr>
          <w:szCs w:val="20"/>
        </w:rPr>
        <w:t>"</w:t>
      </w:r>
      <w:r>
        <w:rPr>
          <w:szCs w:val="20"/>
        </w:rPr>
        <w:t xml:space="preserve"> key </w:t>
      </w:r>
      <w:r w:rsidR="00370CE6">
        <w:rPr>
          <w:szCs w:val="20"/>
        </w:rPr>
        <w:t xml:space="preserve">shall </w:t>
      </w:r>
      <w:r w:rsidR="00E96D16">
        <w:rPr>
          <w:szCs w:val="20"/>
        </w:rPr>
        <w:t>contain</w:t>
      </w:r>
      <w:r w:rsidR="00F8176C">
        <w:rPr>
          <w:szCs w:val="20"/>
        </w:rPr>
        <w:t xml:space="preserve"> the string value "</w:t>
      </w:r>
      <w:r w:rsidR="00E5502D">
        <w:rPr>
          <w:szCs w:val="20"/>
        </w:rPr>
        <w:t>TNAuthList"</w:t>
      </w:r>
      <w:r w:rsidR="00CD3C56">
        <w:rPr>
          <w:szCs w:val="20"/>
        </w:rPr>
        <w:t>.</w:t>
      </w:r>
    </w:p>
    <w:p w14:paraId="531ABDF0" w14:textId="0D756406" w:rsidR="00E47C53" w:rsidRDefault="008114E3" w:rsidP="00687A46">
      <w:pPr>
        <w:pStyle w:val="ListParagraph"/>
        <w:numPr>
          <w:ilvl w:val="1"/>
          <w:numId w:val="79"/>
        </w:numPr>
        <w:spacing w:before="40" w:after="40"/>
        <w:contextualSpacing w:val="0"/>
        <w:rPr>
          <w:szCs w:val="20"/>
        </w:rPr>
      </w:pPr>
      <w:r w:rsidRPr="00A63DC2">
        <w:rPr>
          <w:szCs w:val="20"/>
        </w:rPr>
        <w:t xml:space="preserve">The </w:t>
      </w:r>
      <w:r w:rsidR="001F0CEA">
        <w:rPr>
          <w:szCs w:val="20"/>
        </w:rPr>
        <w:t>"</w:t>
      </w:r>
      <w:proofErr w:type="spellStart"/>
      <w:r w:rsidR="001F0CEA">
        <w:rPr>
          <w:szCs w:val="20"/>
        </w:rPr>
        <w:t>tkvalue</w:t>
      </w:r>
      <w:proofErr w:type="spellEnd"/>
      <w:r w:rsidR="00BF7FBB">
        <w:rPr>
          <w:szCs w:val="20"/>
        </w:rPr>
        <w:t>"</w:t>
      </w:r>
      <w:r w:rsidRPr="00A63DC2">
        <w:rPr>
          <w:szCs w:val="20"/>
        </w:rPr>
        <w:t xml:space="preserve"> </w:t>
      </w:r>
      <w:r w:rsidR="00E47C53">
        <w:rPr>
          <w:szCs w:val="20"/>
        </w:rPr>
        <w:t>key</w:t>
      </w:r>
      <w:r w:rsidR="00E47C53" w:rsidRPr="00A63DC2">
        <w:rPr>
          <w:szCs w:val="20"/>
        </w:rPr>
        <w:t xml:space="preserve"> </w:t>
      </w:r>
      <w:r w:rsidRPr="00A63DC2">
        <w:rPr>
          <w:szCs w:val="20"/>
        </w:rPr>
        <w:t xml:space="preserve">shall </w:t>
      </w:r>
      <w:r w:rsidR="00E47C53">
        <w:rPr>
          <w:szCs w:val="20"/>
        </w:rPr>
        <w:t>be equal to the TNAuthList identifier “value” string, which shall contain the base 64 encoding of the TN Authorization List certificate extension ASN.1 object</w:t>
      </w:r>
      <w:r w:rsidR="006E0706">
        <w:rPr>
          <w:szCs w:val="20"/>
        </w:rPr>
        <w:t xml:space="preserve"> </w:t>
      </w:r>
      <w:r w:rsidR="004B0BB7">
        <w:rPr>
          <w:szCs w:val="20"/>
        </w:rPr>
        <w:t>with</w:t>
      </w:r>
      <w:r w:rsidR="006E0706">
        <w:rPr>
          <w:szCs w:val="20"/>
        </w:rPr>
        <w:t xml:space="preserve"> explicit tagging</w:t>
      </w:r>
      <w:r w:rsidR="00E46B39">
        <w:rPr>
          <w:szCs w:val="20"/>
        </w:rPr>
        <w:t>,</w:t>
      </w:r>
      <w:r w:rsidR="006E0706">
        <w:rPr>
          <w:szCs w:val="20"/>
        </w:rPr>
        <w:t xml:space="preserve"> as defined in RFC</w:t>
      </w:r>
      <w:r w:rsidR="00F55154">
        <w:rPr>
          <w:szCs w:val="20"/>
        </w:rPr>
        <w:t xml:space="preserve"> </w:t>
      </w:r>
      <w:r w:rsidR="006E0706">
        <w:rPr>
          <w:szCs w:val="20"/>
        </w:rPr>
        <w:t>8226</w:t>
      </w:r>
      <w:r w:rsidR="00F55154">
        <w:rPr>
          <w:szCs w:val="20"/>
        </w:rPr>
        <w:t xml:space="preserve"> [Ref 2</w:t>
      </w:r>
      <w:r w:rsidR="00C22E19">
        <w:rPr>
          <w:szCs w:val="20"/>
        </w:rPr>
        <w:t>0</w:t>
      </w:r>
      <w:r w:rsidR="006E0706">
        <w:rPr>
          <w:szCs w:val="20"/>
        </w:rPr>
        <w:t>]</w:t>
      </w:r>
      <w:r w:rsidR="00E47C53">
        <w:rPr>
          <w:szCs w:val="20"/>
        </w:rPr>
        <w:t>.</w:t>
      </w:r>
      <w:r w:rsidR="00B0068A">
        <w:rPr>
          <w:szCs w:val="20"/>
        </w:rPr>
        <w:t xml:space="preserve"> </w:t>
      </w:r>
      <w:r w:rsidR="00E47C53">
        <w:rPr>
          <w:szCs w:val="20"/>
        </w:rPr>
        <w:t>This object shall</w:t>
      </w:r>
      <w:r w:rsidR="00E47C53" w:rsidRPr="00A63DC2">
        <w:rPr>
          <w:szCs w:val="20"/>
        </w:rPr>
        <w:t xml:space="preserve"> </w:t>
      </w:r>
      <w:r w:rsidRPr="00A63DC2">
        <w:rPr>
          <w:szCs w:val="20"/>
        </w:rPr>
        <w:t xml:space="preserve">contain </w:t>
      </w:r>
      <w:r w:rsidR="00F555D6" w:rsidRPr="00A63DC2">
        <w:rPr>
          <w:szCs w:val="20"/>
        </w:rPr>
        <w:t>a single</w:t>
      </w:r>
      <w:r w:rsidRPr="00A63DC2">
        <w:rPr>
          <w:szCs w:val="20"/>
        </w:rPr>
        <w:t xml:space="preserve"> SPC assigned to the requesting Service Provider.</w:t>
      </w:r>
    </w:p>
    <w:p w14:paraId="056E54C7" w14:textId="39FF0438" w:rsidR="001E7F60" w:rsidRPr="001E7F60" w:rsidRDefault="001E7F60" w:rsidP="00687A46">
      <w:pPr>
        <w:pStyle w:val="ListParagraph"/>
        <w:numPr>
          <w:ilvl w:val="1"/>
          <w:numId w:val="79"/>
        </w:numPr>
        <w:spacing w:before="40" w:after="40"/>
        <w:contextualSpacing w:val="0"/>
        <w:rPr>
          <w:szCs w:val="20"/>
        </w:rPr>
      </w:pPr>
      <w:r>
        <w:rPr>
          <w:szCs w:val="20"/>
        </w:rPr>
        <w:t>The “ca” key shall be set to false, indicating that the token is being used to authorize the request for an end-entity certificate</w:t>
      </w:r>
      <w:r w:rsidR="00CD411D">
        <w:rPr>
          <w:szCs w:val="20"/>
        </w:rPr>
        <w:t>.</w:t>
      </w:r>
      <w:r>
        <w:rPr>
          <w:szCs w:val="20"/>
        </w:rPr>
        <w:t xml:space="preserve"> </w:t>
      </w:r>
    </w:p>
    <w:p w14:paraId="5797869E" w14:textId="5F9701C2" w:rsidR="009F2367" w:rsidRPr="001E7F60" w:rsidRDefault="00E04968" w:rsidP="00687A46">
      <w:pPr>
        <w:pStyle w:val="ListParagraph"/>
        <w:numPr>
          <w:ilvl w:val="1"/>
          <w:numId w:val="79"/>
        </w:numPr>
        <w:spacing w:before="40" w:after="40"/>
        <w:contextualSpacing w:val="0"/>
        <w:rPr>
          <w:szCs w:val="20"/>
        </w:rPr>
      </w:pPr>
      <w:r w:rsidRPr="00A63DC2">
        <w:rPr>
          <w:szCs w:val="20"/>
        </w:rPr>
        <w:t>Th</w:t>
      </w:r>
      <w:r w:rsidR="00F555D6" w:rsidRPr="00A63DC2">
        <w:rPr>
          <w:szCs w:val="20"/>
        </w:rPr>
        <w:t>e</w:t>
      </w:r>
      <w:r w:rsidRPr="00A63DC2">
        <w:rPr>
          <w:szCs w:val="20"/>
        </w:rPr>
        <w:t xml:space="preserve"> </w:t>
      </w:r>
      <w:r w:rsidR="00CD411D">
        <w:rPr>
          <w:szCs w:val="20"/>
        </w:rPr>
        <w:t>“</w:t>
      </w:r>
      <w:r w:rsidR="00F555D6" w:rsidRPr="00A63DC2">
        <w:rPr>
          <w:szCs w:val="20"/>
        </w:rPr>
        <w:t>fingerprint</w:t>
      </w:r>
      <w:r w:rsidR="00F55154">
        <w:rPr>
          <w:szCs w:val="20"/>
        </w:rPr>
        <w:t>”</w:t>
      </w:r>
      <w:r w:rsidR="00F555D6" w:rsidRPr="00A63DC2">
        <w:rPr>
          <w:szCs w:val="20"/>
        </w:rPr>
        <w:t xml:space="preserve"> </w:t>
      </w:r>
      <w:r w:rsidR="001E7F60">
        <w:rPr>
          <w:szCs w:val="20"/>
        </w:rPr>
        <w:t xml:space="preserve">key </w:t>
      </w:r>
      <w:r w:rsidR="00A40916" w:rsidRPr="00A63DC2">
        <w:rPr>
          <w:szCs w:val="20"/>
        </w:rPr>
        <w:t>sh</w:t>
      </w:r>
      <w:r w:rsidR="00E50D53" w:rsidRPr="00A63DC2">
        <w:rPr>
          <w:szCs w:val="20"/>
        </w:rPr>
        <w:t>all</w:t>
      </w:r>
      <w:r w:rsidR="00A40916" w:rsidRPr="00A63DC2">
        <w:rPr>
          <w:szCs w:val="20"/>
        </w:rPr>
        <w:t xml:space="preserve"> be </w:t>
      </w:r>
      <w:r w:rsidR="001E7F60">
        <w:rPr>
          <w:szCs w:val="20"/>
        </w:rPr>
        <w:t>equal to the fingerprint</w:t>
      </w:r>
      <w:r w:rsidR="001E7F60" w:rsidRPr="00920EC6">
        <w:rPr>
          <w:szCs w:val="20"/>
        </w:rPr>
        <w:t xml:space="preserve"> of the AC</w:t>
      </w:r>
      <w:r w:rsidR="001E7F60">
        <w:rPr>
          <w:szCs w:val="20"/>
        </w:rPr>
        <w:t xml:space="preserve">ME account </w:t>
      </w:r>
      <w:r w:rsidR="001E7F60" w:rsidRPr="00920EC6">
        <w:rPr>
          <w:szCs w:val="20"/>
        </w:rPr>
        <w:t>credentials</w:t>
      </w:r>
      <w:r w:rsidR="00CD411D">
        <w:rPr>
          <w:szCs w:val="20"/>
        </w:rPr>
        <w:t>.</w:t>
      </w:r>
      <w:r w:rsidR="00B0068A">
        <w:rPr>
          <w:szCs w:val="20"/>
        </w:rPr>
        <w:t xml:space="preserve"> </w:t>
      </w:r>
      <w:r w:rsidR="009F2367" w:rsidRPr="00E47C53">
        <w:rPr>
          <w:szCs w:val="20"/>
        </w:rPr>
        <w:t xml:space="preserve">The fingerprint value consists of the name of the hash function, which </w:t>
      </w:r>
      <w:r w:rsidR="003F78E7" w:rsidRPr="001E7F60">
        <w:rPr>
          <w:szCs w:val="20"/>
        </w:rPr>
        <w:t>shall</w:t>
      </w:r>
      <w:r w:rsidR="009F2367" w:rsidRPr="001E7F60">
        <w:rPr>
          <w:szCs w:val="20"/>
        </w:rPr>
        <w:t xml:space="preserve"> be ‘SHA256’ for this specification, followed by the hash value itself.</w:t>
      </w:r>
      <w:r w:rsidR="00B0068A">
        <w:rPr>
          <w:szCs w:val="20"/>
        </w:rPr>
        <w:t xml:space="preserve"> </w:t>
      </w:r>
      <w:r w:rsidR="009F2367" w:rsidRPr="001E7F60">
        <w:rPr>
          <w:szCs w:val="20"/>
        </w:rPr>
        <w:t>The hash value is represented as a sequence of uppercase hexadecimal bytes, separated by colons.</w:t>
      </w:r>
      <w:r w:rsidR="00B0068A">
        <w:rPr>
          <w:szCs w:val="20"/>
        </w:rPr>
        <w:t xml:space="preserve"> </w:t>
      </w:r>
      <w:r w:rsidR="009F2367" w:rsidRPr="001E7F60">
        <w:rPr>
          <w:szCs w:val="20"/>
        </w:rPr>
        <w:t>The number of bytes is defined by the hash function.</w:t>
      </w:r>
    </w:p>
    <w:p w14:paraId="611C5BA2" w14:textId="69EEE528" w:rsidR="004E22A1" w:rsidRPr="00A63DC2" w:rsidRDefault="004E22A1" w:rsidP="00A65C2A"/>
    <w:p w14:paraId="17F44233" w14:textId="6D0D832B" w:rsidR="004E22A1" w:rsidRPr="00A63DC2" w:rsidRDefault="00C71B21" w:rsidP="004E22A1">
      <w:pPr>
        <w:rPr>
          <w:b/>
        </w:rPr>
      </w:pPr>
      <w:r w:rsidRPr="00A63DC2">
        <w:rPr>
          <w:b/>
        </w:rPr>
        <w:t xml:space="preserve">JSON Web </w:t>
      </w:r>
      <w:r w:rsidR="004E22A1" w:rsidRPr="00A63DC2">
        <w:rPr>
          <w:b/>
        </w:rPr>
        <w:t>Token Signature</w:t>
      </w:r>
    </w:p>
    <w:p w14:paraId="109C6B08" w14:textId="4B79DEC1" w:rsidR="004E22A1" w:rsidRPr="00A63DC2" w:rsidRDefault="004E22A1" w:rsidP="004E22A1">
      <w:pPr>
        <w:rPr>
          <w:szCs w:val="20"/>
        </w:rPr>
      </w:pPr>
      <w:r w:rsidRPr="00A63DC2">
        <w:rPr>
          <w:szCs w:val="20"/>
        </w:rPr>
        <w:t xml:space="preserve">The </w:t>
      </w:r>
      <w:r w:rsidR="00C71B21" w:rsidRPr="00A63DC2">
        <w:rPr>
          <w:szCs w:val="20"/>
        </w:rPr>
        <w:t xml:space="preserve">JSON Web </w:t>
      </w:r>
      <w:r w:rsidRPr="00A63DC2">
        <w:rPr>
          <w:szCs w:val="20"/>
        </w:rPr>
        <w:t xml:space="preserve">token signature follows the standard </w:t>
      </w:r>
      <w:r w:rsidR="005B22A6" w:rsidRPr="00A63DC2">
        <w:rPr>
          <w:szCs w:val="20"/>
        </w:rPr>
        <w:t>JSON Web Signature (</w:t>
      </w:r>
      <w:r w:rsidRPr="00A63DC2">
        <w:rPr>
          <w:szCs w:val="20"/>
        </w:rPr>
        <w:t>JWS</w:t>
      </w:r>
      <w:r w:rsidR="005B22A6" w:rsidRPr="00A63DC2">
        <w:rPr>
          <w:szCs w:val="20"/>
        </w:rPr>
        <w:t>)</w:t>
      </w:r>
      <w:r w:rsidR="0024707C" w:rsidRPr="00A63DC2">
        <w:rPr>
          <w:szCs w:val="20"/>
        </w:rPr>
        <w:t>-</w:t>
      </w:r>
      <w:r w:rsidRPr="00A63DC2">
        <w:rPr>
          <w:szCs w:val="20"/>
        </w:rPr>
        <w:t>defined signature string.</w:t>
      </w:r>
    </w:p>
    <w:p w14:paraId="2D69064B" w14:textId="77777777" w:rsidR="004E22A1" w:rsidRPr="00A63DC2" w:rsidRDefault="004E22A1" w:rsidP="00AC13FD"/>
    <w:p w14:paraId="0E7488F1" w14:textId="56DE5B66" w:rsidR="00A40916" w:rsidRPr="00A63DC2" w:rsidRDefault="005114EB" w:rsidP="008702AF">
      <w:pPr>
        <w:pStyle w:val="Heading4"/>
        <w:numPr>
          <w:ilvl w:val="3"/>
          <w:numId w:val="115"/>
        </w:numPr>
        <w:ind w:left="1080"/>
      </w:pPr>
      <w:bookmarkStart w:id="171" w:name="_Ref409607639"/>
      <w:r w:rsidRPr="00A63DC2">
        <w:lastRenderedPageBreak/>
        <w:t>SPC</w:t>
      </w:r>
      <w:r w:rsidR="002A092B" w:rsidRPr="00A63DC2">
        <w:t xml:space="preserve"> </w:t>
      </w:r>
      <w:r w:rsidR="0024707C" w:rsidRPr="00A63DC2">
        <w:t>T</w:t>
      </w:r>
      <w:r w:rsidR="00A40916" w:rsidRPr="00A63DC2">
        <w:t xml:space="preserve">oken </w:t>
      </w:r>
      <w:r w:rsidR="0024707C" w:rsidRPr="00A63DC2">
        <w:t>R</w:t>
      </w:r>
      <w:r w:rsidR="00A40916" w:rsidRPr="00A63DC2">
        <w:t xml:space="preserve">equest </w:t>
      </w:r>
      <w:r w:rsidR="001C1671" w:rsidRPr="00A63DC2">
        <w:t>API</w:t>
      </w:r>
      <w:bookmarkEnd w:id="171"/>
    </w:p>
    <w:p w14:paraId="5F29CBDB" w14:textId="1A5BED37" w:rsidR="00AC13FD" w:rsidRPr="00A63DC2" w:rsidRDefault="00AC13FD" w:rsidP="00AC13FD">
      <w:pPr>
        <w:rPr>
          <w:szCs w:val="20"/>
        </w:rPr>
      </w:pPr>
      <w:r w:rsidRPr="00A63DC2">
        <w:rPr>
          <w:szCs w:val="20"/>
        </w:rPr>
        <w:t>The following is the HTTP</w:t>
      </w:r>
      <w:r w:rsidR="00AD5E76">
        <w:rPr>
          <w:szCs w:val="20"/>
        </w:rPr>
        <w:t>S</w:t>
      </w:r>
      <w:r w:rsidR="0024707C" w:rsidRPr="00A63DC2">
        <w:rPr>
          <w:szCs w:val="20"/>
        </w:rPr>
        <w:t>-</w:t>
      </w:r>
      <w:r w:rsidRPr="00A63DC2">
        <w:rPr>
          <w:szCs w:val="20"/>
        </w:rPr>
        <w:t xml:space="preserve">based </w:t>
      </w:r>
      <w:r w:rsidR="00A40916" w:rsidRPr="00A63DC2">
        <w:rPr>
          <w:szCs w:val="20"/>
        </w:rPr>
        <w:t xml:space="preserve">POST </w:t>
      </w:r>
      <w:r w:rsidRPr="00A63DC2">
        <w:rPr>
          <w:szCs w:val="20"/>
        </w:rPr>
        <w:t xml:space="preserve">request that the STI-PA </w:t>
      </w:r>
      <w:r w:rsidR="00E50D53" w:rsidRPr="00A63DC2">
        <w:rPr>
          <w:szCs w:val="20"/>
        </w:rPr>
        <w:t xml:space="preserve">shall </w:t>
      </w:r>
      <w:r w:rsidRPr="00A63DC2">
        <w:rPr>
          <w:szCs w:val="20"/>
        </w:rPr>
        <w:t>provide to a service provider to make the request</w:t>
      </w:r>
      <w:r w:rsidR="00951047" w:rsidRPr="00A63DC2">
        <w:rPr>
          <w:szCs w:val="20"/>
        </w:rPr>
        <w:t xml:space="preserve"> </w:t>
      </w:r>
      <w:r w:rsidR="00AC253A" w:rsidRPr="00A63DC2">
        <w:rPr>
          <w:szCs w:val="20"/>
        </w:rPr>
        <w:t xml:space="preserve">for an SPC Token. </w:t>
      </w:r>
      <w:r w:rsidR="001122F2">
        <w:rPr>
          <w:szCs w:val="20"/>
        </w:rPr>
        <w:t xml:space="preserve">A Service Provider can obtain multiple </w:t>
      </w:r>
      <w:r w:rsidR="00756574">
        <w:rPr>
          <w:szCs w:val="20"/>
        </w:rPr>
        <w:t xml:space="preserve">active </w:t>
      </w:r>
      <w:r w:rsidR="001122F2">
        <w:rPr>
          <w:szCs w:val="20"/>
        </w:rPr>
        <w:t>SPC Tokens for the same SPC value, or for different SPC values.</w:t>
      </w:r>
      <w:r w:rsidR="0025107B">
        <w:rPr>
          <w:szCs w:val="20"/>
        </w:rPr>
        <w:t xml:space="preserve"> </w:t>
      </w:r>
      <w:r w:rsidR="00951047" w:rsidRPr="00A63DC2">
        <w:rPr>
          <w:szCs w:val="20"/>
        </w:rPr>
        <w:t>As a convenience, the STI-PA shall also include the URL to the Certificate Revocation List (</w:t>
      </w:r>
      <w:r w:rsidR="0025107B">
        <w:rPr>
          <w:szCs w:val="20"/>
        </w:rPr>
        <w:t>C</w:t>
      </w:r>
      <w:r w:rsidR="0015718C" w:rsidRPr="00A63DC2">
        <w:rPr>
          <w:szCs w:val="20"/>
        </w:rPr>
        <w:t>lause</w:t>
      </w:r>
      <w:r w:rsidR="00951047" w:rsidRPr="00A63DC2">
        <w:rPr>
          <w:szCs w:val="20"/>
        </w:rPr>
        <w:t xml:space="preserve"> </w:t>
      </w:r>
      <w:r w:rsidR="00AC253A" w:rsidRPr="00A63DC2">
        <w:rPr>
          <w:szCs w:val="20"/>
        </w:rPr>
        <w:fldChar w:fldCharType="begin"/>
      </w:r>
      <w:r w:rsidR="00AC253A" w:rsidRPr="00A63DC2">
        <w:rPr>
          <w:szCs w:val="20"/>
        </w:rPr>
        <w:instrText xml:space="preserve"> REF _Ref409607982 \r \h </w:instrText>
      </w:r>
      <w:r w:rsidR="00AC253A" w:rsidRPr="00A63DC2">
        <w:rPr>
          <w:szCs w:val="20"/>
        </w:rPr>
      </w:r>
      <w:r w:rsidR="00AC253A" w:rsidRPr="00A63DC2">
        <w:rPr>
          <w:szCs w:val="20"/>
        </w:rPr>
        <w:fldChar w:fldCharType="separate"/>
      </w:r>
      <w:r w:rsidR="00C50C70">
        <w:rPr>
          <w:szCs w:val="20"/>
        </w:rPr>
        <w:t>6.3.9</w:t>
      </w:r>
      <w:r w:rsidR="00AC253A" w:rsidRPr="00A63DC2">
        <w:rPr>
          <w:szCs w:val="20"/>
        </w:rPr>
        <w:fldChar w:fldCharType="end"/>
      </w:r>
      <w:r w:rsidR="00AC253A" w:rsidRPr="00A63DC2">
        <w:rPr>
          <w:szCs w:val="20"/>
        </w:rPr>
        <w:t xml:space="preserve">) </w:t>
      </w:r>
      <w:r w:rsidR="00951047" w:rsidRPr="00A63DC2">
        <w:rPr>
          <w:szCs w:val="20"/>
        </w:rPr>
        <w:t>in the response, since it is also required when the service provider applies for a certificate.</w:t>
      </w:r>
    </w:p>
    <w:p w14:paraId="617E770F" w14:textId="77777777" w:rsidR="00AC13FD" w:rsidRPr="00A63DC2" w:rsidRDefault="00AC13FD" w:rsidP="00AC13FD">
      <w:pPr>
        <w:rPr>
          <w:b/>
          <w:bCs/>
        </w:rPr>
      </w:pPr>
    </w:p>
    <w:p w14:paraId="4BAA66DF" w14:textId="2EE6DB32" w:rsidR="00AC13FD" w:rsidRPr="00A63DC2" w:rsidRDefault="00230311" w:rsidP="00DB0BDB">
      <w:pPr>
        <w:keepNext/>
        <w:rPr>
          <w:b/>
          <w:bCs/>
        </w:rPr>
      </w:pPr>
      <w:r w:rsidRPr="00A63DC2">
        <w:rPr>
          <w:b/>
          <w:bCs/>
        </w:rPr>
        <w:t xml:space="preserve">POST </w:t>
      </w:r>
      <w:r w:rsidR="00AC13FD" w:rsidRPr="00A63DC2">
        <w:rPr>
          <w:b/>
          <w:bCs/>
        </w:rPr>
        <w:t>/</w:t>
      </w:r>
      <w:proofErr w:type="spellStart"/>
      <w:r w:rsidR="00AC13FD" w:rsidRPr="00A63DC2">
        <w:rPr>
          <w:b/>
          <w:bCs/>
        </w:rPr>
        <w:t>sti</w:t>
      </w:r>
      <w:proofErr w:type="spellEnd"/>
      <w:r w:rsidR="00AC13FD" w:rsidRPr="00A63DC2">
        <w:rPr>
          <w:b/>
          <w:bCs/>
        </w:rPr>
        <w:t>-pa/account/:id/token</w:t>
      </w:r>
    </w:p>
    <w:p w14:paraId="63394C7B" w14:textId="77777777" w:rsidR="00AC13FD" w:rsidRPr="00A63DC2" w:rsidRDefault="00AC13FD" w:rsidP="00AC13FD">
      <w:pPr>
        <w:rPr>
          <w:b/>
          <w:bCs/>
        </w:rPr>
      </w:pPr>
      <w:r w:rsidRPr="00A63DC2">
        <w:rPr>
          <w:b/>
          <w:bCs/>
        </w:rPr>
        <w:t>Description</w:t>
      </w:r>
    </w:p>
    <w:p w14:paraId="2837F1DD" w14:textId="058C3B0E" w:rsidR="00AC13FD" w:rsidRPr="00A63DC2" w:rsidRDefault="00AC13FD" w:rsidP="00AC13FD">
      <w:pPr>
        <w:rPr>
          <w:szCs w:val="20"/>
        </w:rPr>
      </w:pPr>
      <w:r w:rsidRPr="00A63DC2">
        <w:rPr>
          <w:szCs w:val="20"/>
        </w:rPr>
        <w:t xml:space="preserve">A request to get a current </w:t>
      </w:r>
      <w:r w:rsidR="00DC5EEC">
        <w:rPr>
          <w:szCs w:val="20"/>
        </w:rPr>
        <w:t>Service Provider Code Token</w:t>
      </w:r>
      <w:r w:rsidR="00582FDB" w:rsidRPr="00A63DC2">
        <w:rPr>
          <w:szCs w:val="20"/>
        </w:rPr>
        <w:t xml:space="preserve"> from the STI-PA,</w:t>
      </w:r>
      <w:r w:rsidRPr="00A63DC2">
        <w:rPr>
          <w:szCs w:val="20"/>
        </w:rPr>
        <w:t xml:space="preserve"> </w:t>
      </w:r>
      <w:r w:rsidR="00BD144E" w:rsidRPr="00A63DC2">
        <w:rPr>
          <w:szCs w:val="20"/>
        </w:rPr>
        <w:t>that</w:t>
      </w:r>
      <w:r w:rsidRPr="00A63DC2">
        <w:rPr>
          <w:szCs w:val="20"/>
        </w:rPr>
        <w:t xml:space="preserve"> a Service Provider </w:t>
      </w:r>
      <w:r w:rsidR="007C0096">
        <w:rPr>
          <w:szCs w:val="20"/>
        </w:rPr>
        <w:t xml:space="preserve">can </w:t>
      </w:r>
      <w:r w:rsidR="00BD144E" w:rsidRPr="00A63DC2">
        <w:rPr>
          <w:szCs w:val="20"/>
        </w:rPr>
        <w:t xml:space="preserve">use during the ACME certificate ordering process </w:t>
      </w:r>
      <w:r w:rsidRPr="00A63DC2">
        <w:rPr>
          <w:szCs w:val="20"/>
        </w:rPr>
        <w:t xml:space="preserve">to </w:t>
      </w:r>
      <w:r w:rsidR="00BD144E" w:rsidRPr="00A63DC2">
        <w:rPr>
          <w:szCs w:val="20"/>
        </w:rPr>
        <w:t xml:space="preserve">demonstrate </w:t>
      </w:r>
      <w:r w:rsidR="00775AE1" w:rsidRPr="00A63DC2">
        <w:rPr>
          <w:szCs w:val="20"/>
        </w:rPr>
        <w:t>to the</w:t>
      </w:r>
      <w:r w:rsidRPr="00A63DC2">
        <w:rPr>
          <w:szCs w:val="20"/>
        </w:rPr>
        <w:t xml:space="preserve"> </w:t>
      </w:r>
      <w:r w:rsidR="00BD144E" w:rsidRPr="00A63DC2">
        <w:rPr>
          <w:szCs w:val="20"/>
        </w:rPr>
        <w:t xml:space="preserve">issuing </w:t>
      </w:r>
      <w:r w:rsidRPr="00A63DC2">
        <w:rPr>
          <w:szCs w:val="20"/>
        </w:rPr>
        <w:t>STI-CA</w:t>
      </w:r>
      <w:r w:rsidR="00987BD7" w:rsidRPr="00A63DC2">
        <w:rPr>
          <w:szCs w:val="20"/>
        </w:rPr>
        <w:t xml:space="preserve"> that the SP</w:t>
      </w:r>
      <w:r w:rsidR="00BD144E" w:rsidRPr="00A63DC2">
        <w:rPr>
          <w:szCs w:val="20"/>
        </w:rPr>
        <w:t xml:space="preserve"> has authority over the identity information </w:t>
      </w:r>
      <w:r w:rsidR="00582FDB" w:rsidRPr="00A63DC2">
        <w:rPr>
          <w:szCs w:val="20"/>
        </w:rPr>
        <w:t xml:space="preserve">contained </w:t>
      </w:r>
      <w:r w:rsidR="00BD144E" w:rsidRPr="00A63DC2">
        <w:rPr>
          <w:szCs w:val="20"/>
        </w:rPr>
        <w:t>in the TN Authorization List of the requested certificate</w:t>
      </w:r>
      <w:r w:rsidRPr="00A63DC2">
        <w:rPr>
          <w:szCs w:val="20"/>
        </w:rPr>
        <w:t>.</w:t>
      </w:r>
    </w:p>
    <w:p w14:paraId="05466356" w14:textId="77777777" w:rsidR="00AC13FD" w:rsidRPr="00A63DC2" w:rsidRDefault="00AC13FD" w:rsidP="00AC13FD">
      <w:pPr>
        <w:rPr>
          <w:b/>
          <w:bCs/>
        </w:rPr>
      </w:pPr>
    </w:p>
    <w:p w14:paraId="785D889F" w14:textId="77777777" w:rsidR="00AC13FD" w:rsidRPr="00A63DC2" w:rsidRDefault="00AC13FD" w:rsidP="00D26EEE">
      <w:pPr>
        <w:keepNext/>
        <w:rPr>
          <w:b/>
          <w:bCs/>
        </w:rPr>
      </w:pPr>
      <w:r w:rsidRPr="00A63DC2">
        <w:rPr>
          <w:b/>
          <w:bCs/>
        </w:rPr>
        <w:t>Request</w:t>
      </w:r>
    </w:p>
    <w:p w14:paraId="374F2650" w14:textId="08E96FD3" w:rsidR="00AC13FD" w:rsidRPr="00A63DC2" w:rsidRDefault="005676BF" w:rsidP="00D26EEE">
      <w:pPr>
        <w:keepNext/>
        <w:rPr>
          <w:szCs w:val="20"/>
        </w:rPr>
      </w:pPr>
      <w:r>
        <w:rPr>
          <w:szCs w:val="20"/>
        </w:rPr>
        <w:t>Th</w:t>
      </w:r>
      <w:r w:rsidR="00AC13FD" w:rsidRPr="00A63DC2">
        <w:rPr>
          <w:szCs w:val="20"/>
        </w:rPr>
        <w:t>e following information</w:t>
      </w:r>
      <w:r>
        <w:rPr>
          <w:szCs w:val="20"/>
        </w:rPr>
        <w:t xml:space="preserve"> is included</w:t>
      </w:r>
      <w:r w:rsidR="00AC13FD" w:rsidRPr="00A63DC2">
        <w:rPr>
          <w:szCs w:val="20"/>
        </w:rPr>
        <w:t xml:space="preserve"> in the request parameter.</w:t>
      </w:r>
    </w:p>
    <w:tbl>
      <w:tblPr>
        <w:tblStyle w:val="TableGrid"/>
        <w:tblW w:w="0" w:type="auto"/>
        <w:tblInd w:w="112" w:type="dxa"/>
        <w:tblLook w:val="04A0" w:firstRow="1" w:lastRow="0" w:firstColumn="1" w:lastColumn="0" w:noHBand="0" w:noVBand="1"/>
      </w:tblPr>
      <w:tblGrid>
        <w:gridCol w:w="1245"/>
        <w:gridCol w:w="8713"/>
      </w:tblGrid>
      <w:tr w:rsidR="00AC13FD" w:rsidRPr="00A63DC2" w14:paraId="758DA8C1" w14:textId="77777777" w:rsidTr="00237FAC">
        <w:tc>
          <w:tcPr>
            <w:tcW w:w="1260" w:type="dxa"/>
          </w:tcPr>
          <w:p w14:paraId="727D89ED" w14:textId="77777777" w:rsidR="00AC13FD" w:rsidRPr="00A63DC2" w:rsidRDefault="00AC13FD" w:rsidP="00A65C2A">
            <w:pPr>
              <w:keepNext/>
              <w:widowControl w:val="0"/>
              <w:jc w:val="center"/>
              <w:rPr>
                <w:b/>
                <w:szCs w:val="18"/>
              </w:rPr>
            </w:pPr>
            <w:r w:rsidRPr="00A63DC2">
              <w:rPr>
                <w:b/>
                <w:szCs w:val="18"/>
              </w:rPr>
              <w:t>Filter</w:t>
            </w:r>
          </w:p>
        </w:tc>
        <w:tc>
          <w:tcPr>
            <w:tcW w:w="8924" w:type="dxa"/>
          </w:tcPr>
          <w:p w14:paraId="55213225" w14:textId="77777777" w:rsidR="00AC13FD" w:rsidRPr="00A63DC2" w:rsidRDefault="00AC13FD" w:rsidP="00A65C2A">
            <w:pPr>
              <w:keepNext/>
              <w:widowControl w:val="0"/>
              <w:jc w:val="center"/>
              <w:rPr>
                <w:b/>
                <w:szCs w:val="18"/>
              </w:rPr>
            </w:pPr>
            <w:r w:rsidRPr="00A63DC2">
              <w:rPr>
                <w:b/>
                <w:szCs w:val="18"/>
              </w:rPr>
              <w:t>Description</w:t>
            </w:r>
          </w:p>
        </w:tc>
      </w:tr>
      <w:tr w:rsidR="00AC13FD" w:rsidRPr="00A63DC2" w14:paraId="13998CB1" w14:textId="77777777" w:rsidTr="00237FAC">
        <w:tc>
          <w:tcPr>
            <w:tcW w:w="1260" w:type="dxa"/>
          </w:tcPr>
          <w:p w14:paraId="568FE2DB" w14:textId="77777777" w:rsidR="00AC13FD" w:rsidRPr="00A63DC2" w:rsidRDefault="00AC13FD" w:rsidP="00A65C2A">
            <w:pPr>
              <w:keepNext/>
              <w:widowControl w:val="0"/>
              <w:rPr>
                <w:szCs w:val="20"/>
              </w:rPr>
            </w:pPr>
            <w:r w:rsidRPr="00A63DC2">
              <w:rPr>
                <w:szCs w:val="20"/>
              </w:rPr>
              <w:t>id</w:t>
            </w:r>
          </w:p>
        </w:tc>
        <w:tc>
          <w:tcPr>
            <w:tcW w:w="8924" w:type="dxa"/>
          </w:tcPr>
          <w:p w14:paraId="68FED761" w14:textId="121F56C5" w:rsidR="00AC13FD" w:rsidRPr="00A63DC2" w:rsidRDefault="00AC13FD" w:rsidP="00A65C2A">
            <w:pPr>
              <w:keepNext/>
              <w:widowControl w:val="0"/>
              <w:rPr>
                <w:szCs w:val="20"/>
              </w:rPr>
            </w:pPr>
            <w:r w:rsidRPr="00A63DC2">
              <w:rPr>
                <w:szCs w:val="20"/>
              </w:rPr>
              <w:t>A unique account id provided to Service Provider</w:t>
            </w:r>
          </w:p>
        </w:tc>
      </w:tr>
    </w:tbl>
    <w:p w14:paraId="04B71DB9" w14:textId="77777777" w:rsidR="00AC13FD" w:rsidRPr="00A63DC2" w:rsidRDefault="00AC13FD" w:rsidP="00AC13FD"/>
    <w:p w14:paraId="6642BBAD" w14:textId="3A30A448" w:rsidR="00F6626E" w:rsidRPr="00A63DC2" w:rsidRDefault="005676BF" w:rsidP="00F6626E">
      <w:pPr>
        <w:rPr>
          <w:szCs w:val="20"/>
        </w:rPr>
      </w:pPr>
      <w:r>
        <w:rPr>
          <w:szCs w:val="20"/>
        </w:rPr>
        <w:t>And t</w:t>
      </w:r>
      <w:r w:rsidR="00F6626E" w:rsidRPr="00A63DC2">
        <w:rPr>
          <w:szCs w:val="20"/>
        </w:rPr>
        <w:t xml:space="preserve">he following information </w:t>
      </w:r>
      <w:r>
        <w:rPr>
          <w:szCs w:val="20"/>
        </w:rPr>
        <w:t xml:space="preserve">is included </w:t>
      </w:r>
      <w:r w:rsidR="00F6626E" w:rsidRPr="00A63DC2">
        <w:rPr>
          <w:szCs w:val="20"/>
        </w:rPr>
        <w:t xml:space="preserve">in </w:t>
      </w:r>
      <w:r>
        <w:rPr>
          <w:szCs w:val="20"/>
        </w:rPr>
        <w:t xml:space="preserve">the </w:t>
      </w:r>
      <w:r w:rsidR="00F6626E" w:rsidRPr="00A63DC2">
        <w:rPr>
          <w:szCs w:val="20"/>
        </w:rPr>
        <w:t>JSON body</w:t>
      </w:r>
      <w:r>
        <w:rPr>
          <w:szCs w:val="20"/>
        </w:rPr>
        <w:t xml:space="preserve"> of the request.</w:t>
      </w:r>
    </w:p>
    <w:tbl>
      <w:tblPr>
        <w:tblStyle w:val="TableGrid"/>
        <w:tblW w:w="0" w:type="auto"/>
        <w:tblInd w:w="112" w:type="dxa"/>
        <w:tblLook w:val="04A0" w:firstRow="1" w:lastRow="0" w:firstColumn="1" w:lastColumn="0" w:noHBand="0" w:noVBand="1"/>
      </w:tblPr>
      <w:tblGrid>
        <w:gridCol w:w="1274"/>
        <w:gridCol w:w="1298"/>
        <w:gridCol w:w="7386"/>
      </w:tblGrid>
      <w:tr w:rsidR="00230311" w:rsidRPr="00A63DC2" w14:paraId="03D5688F" w14:textId="77777777" w:rsidTr="004C7B3B">
        <w:tc>
          <w:tcPr>
            <w:tcW w:w="1284" w:type="dxa"/>
          </w:tcPr>
          <w:p w14:paraId="2926D95B" w14:textId="77777777" w:rsidR="00F6626E" w:rsidRPr="00A63DC2" w:rsidRDefault="00F6626E" w:rsidP="00852D37">
            <w:pPr>
              <w:jc w:val="center"/>
              <w:rPr>
                <w:b/>
                <w:sz w:val="18"/>
                <w:szCs w:val="18"/>
              </w:rPr>
            </w:pPr>
            <w:r w:rsidRPr="00A63DC2">
              <w:rPr>
                <w:b/>
                <w:sz w:val="18"/>
                <w:szCs w:val="18"/>
              </w:rPr>
              <w:t>Property</w:t>
            </w:r>
          </w:p>
        </w:tc>
        <w:tc>
          <w:tcPr>
            <w:tcW w:w="1314" w:type="dxa"/>
          </w:tcPr>
          <w:p w14:paraId="526D350D" w14:textId="77777777" w:rsidR="00F6626E" w:rsidRPr="00A63DC2" w:rsidRDefault="00F6626E" w:rsidP="00852D37">
            <w:pPr>
              <w:jc w:val="center"/>
              <w:rPr>
                <w:b/>
                <w:sz w:val="18"/>
                <w:szCs w:val="18"/>
              </w:rPr>
            </w:pPr>
            <w:r w:rsidRPr="00A63DC2">
              <w:rPr>
                <w:b/>
                <w:sz w:val="18"/>
                <w:szCs w:val="18"/>
              </w:rPr>
              <w:t>Type</w:t>
            </w:r>
          </w:p>
        </w:tc>
        <w:tc>
          <w:tcPr>
            <w:tcW w:w="7586" w:type="dxa"/>
          </w:tcPr>
          <w:p w14:paraId="42990804" w14:textId="77777777" w:rsidR="00F6626E" w:rsidRPr="00A63DC2" w:rsidRDefault="00F6626E" w:rsidP="00852D37">
            <w:pPr>
              <w:jc w:val="center"/>
              <w:rPr>
                <w:b/>
                <w:sz w:val="18"/>
                <w:szCs w:val="18"/>
              </w:rPr>
            </w:pPr>
            <w:r w:rsidRPr="00A63DC2">
              <w:rPr>
                <w:b/>
                <w:sz w:val="18"/>
                <w:szCs w:val="18"/>
              </w:rPr>
              <w:t>Description</w:t>
            </w:r>
          </w:p>
        </w:tc>
      </w:tr>
      <w:tr w:rsidR="00ED41E5" w:rsidRPr="00A63DC2" w14:paraId="4553EC3E" w14:textId="77777777" w:rsidTr="004C7B3B">
        <w:tc>
          <w:tcPr>
            <w:tcW w:w="1284" w:type="dxa"/>
          </w:tcPr>
          <w:p w14:paraId="2D18E707" w14:textId="66F55AAF" w:rsidR="00ED41E5" w:rsidRPr="00A63DC2" w:rsidRDefault="00ED41E5" w:rsidP="0055362E">
            <w:pPr>
              <w:rPr>
                <w:szCs w:val="20"/>
              </w:rPr>
            </w:pPr>
            <w:r w:rsidRPr="00A63DC2">
              <w:rPr>
                <w:szCs w:val="20"/>
              </w:rPr>
              <w:t>atc</w:t>
            </w:r>
          </w:p>
        </w:tc>
        <w:tc>
          <w:tcPr>
            <w:tcW w:w="1314" w:type="dxa"/>
          </w:tcPr>
          <w:p w14:paraId="2F63D069" w14:textId="6DA4E4A8" w:rsidR="00ED41E5" w:rsidRPr="00A63DC2" w:rsidRDefault="00ED41E5" w:rsidP="0055362E">
            <w:pPr>
              <w:rPr>
                <w:szCs w:val="20"/>
              </w:rPr>
            </w:pPr>
            <w:r w:rsidRPr="00A63DC2">
              <w:rPr>
                <w:szCs w:val="20"/>
              </w:rPr>
              <w:t>JSON Object</w:t>
            </w:r>
          </w:p>
        </w:tc>
        <w:tc>
          <w:tcPr>
            <w:tcW w:w="7586" w:type="dxa"/>
          </w:tcPr>
          <w:p w14:paraId="233F0FF5" w14:textId="70585FAA" w:rsidR="00ED41E5" w:rsidRPr="00A63DC2" w:rsidRDefault="00ED41E5" w:rsidP="00287D05">
            <w:pPr>
              <w:rPr>
                <w:szCs w:val="20"/>
              </w:rPr>
            </w:pPr>
            <w:r w:rsidRPr="00A63DC2">
              <w:rPr>
                <w:szCs w:val="20"/>
              </w:rPr>
              <w:t xml:space="preserve">The “atc” object as defined in </w:t>
            </w:r>
            <w:r w:rsidR="0025107B">
              <w:rPr>
                <w:szCs w:val="20"/>
              </w:rPr>
              <w:t xml:space="preserve">Clause </w:t>
            </w:r>
            <w:r w:rsidR="006F28B7">
              <w:rPr>
                <w:szCs w:val="20"/>
              </w:rPr>
              <w:fldChar w:fldCharType="begin"/>
            </w:r>
            <w:r w:rsidR="006F28B7">
              <w:rPr>
                <w:szCs w:val="20"/>
              </w:rPr>
              <w:instrText xml:space="preserve"> REF _Ref401302213 \r \h </w:instrText>
            </w:r>
            <w:r w:rsidR="006F28B7">
              <w:rPr>
                <w:szCs w:val="20"/>
              </w:rPr>
            </w:r>
            <w:r w:rsidR="006F28B7">
              <w:rPr>
                <w:szCs w:val="20"/>
              </w:rPr>
              <w:fldChar w:fldCharType="separate"/>
            </w:r>
            <w:r w:rsidR="00C50C70">
              <w:rPr>
                <w:szCs w:val="20"/>
              </w:rPr>
              <w:t>6.3.4.1</w:t>
            </w:r>
            <w:r w:rsidR="006F28B7">
              <w:rPr>
                <w:szCs w:val="20"/>
              </w:rPr>
              <w:fldChar w:fldCharType="end"/>
            </w:r>
            <w:r w:rsidR="00976395">
              <w:rPr>
                <w:szCs w:val="20"/>
              </w:rPr>
              <w:t>.</w:t>
            </w:r>
          </w:p>
        </w:tc>
      </w:tr>
    </w:tbl>
    <w:p w14:paraId="38A807E2" w14:textId="77777777" w:rsidR="00230311" w:rsidRPr="00A63DC2" w:rsidRDefault="00230311" w:rsidP="00AC13FD"/>
    <w:p w14:paraId="7FFBF741" w14:textId="716F301B" w:rsidR="00AC13FD" w:rsidRDefault="00AC13FD" w:rsidP="00AC13FD">
      <w:pPr>
        <w:rPr>
          <w:b/>
          <w:bCs/>
        </w:rPr>
      </w:pPr>
      <w:r w:rsidRPr="00A63DC2">
        <w:rPr>
          <w:b/>
          <w:bCs/>
        </w:rPr>
        <w:t>Response</w:t>
      </w:r>
    </w:p>
    <w:p w14:paraId="2AD60864" w14:textId="7D4EDB93" w:rsidR="004575B4" w:rsidRDefault="004575B4" w:rsidP="00AC13FD">
      <w:pPr>
        <w:rPr>
          <w:bCs/>
        </w:rPr>
      </w:pPr>
      <w:r w:rsidRPr="009C5187">
        <w:rPr>
          <w:bCs/>
        </w:rPr>
        <w:t xml:space="preserve">A 200 OK response shall be sent in the case that an </w:t>
      </w:r>
      <w:r w:rsidR="00A61E93">
        <w:rPr>
          <w:bCs/>
        </w:rPr>
        <w:t>SPC Token</w:t>
      </w:r>
      <w:r w:rsidRPr="009C5187">
        <w:rPr>
          <w:bCs/>
        </w:rPr>
        <w:t xml:space="preserve"> has been allocated and in the case of specific errors that do not directly map to HTTPS error responses.</w:t>
      </w:r>
      <w:r w:rsidR="00B0068A">
        <w:rPr>
          <w:bCs/>
        </w:rPr>
        <w:t xml:space="preserve"> </w:t>
      </w:r>
      <w:r w:rsidRPr="009C5187">
        <w:rPr>
          <w:bCs/>
        </w:rPr>
        <w:t xml:space="preserve"> </w:t>
      </w:r>
    </w:p>
    <w:p w14:paraId="7FD4E6F2" w14:textId="77777777" w:rsidR="00EA149D" w:rsidRPr="009C5187" w:rsidRDefault="00EA149D" w:rsidP="00AC13FD">
      <w:pPr>
        <w:rPr>
          <w:bCs/>
        </w:rPr>
      </w:pPr>
    </w:p>
    <w:p w14:paraId="00496989" w14:textId="75598FD5" w:rsidR="00AC13FD" w:rsidRPr="00A63DC2" w:rsidRDefault="00AC13FD" w:rsidP="00AC13FD">
      <w:pPr>
        <w:rPr>
          <w:b/>
          <w:bCs/>
        </w:rPr>
      </w:pPr>
      <w:r w:rsidRPr="00A63DC2">
        <w:rPr>
          <w:b/>
          <w:bCs/>
        </w:rPr>
        <w:t>200 OK</w:t>
      </w:r>
      <w:r w:rsidR="005676BF">
        <w:rPr>
          <w:b/>
          <w:bCs/>
        </w:rPr>
        <w:t xml:space="preserve"> Response</w:t>
      </w:r>
    </w:p>
    <w:tbl>
      <w:tblPr>
        <w:tblStyle w:val="TableGrid"/>
        <w:tblW w:w="0" w:type="auto"/>
        <w:tblInd w:w="112" w:type="dxa"/>
        <w:tblLook w:val="04A0" w:firstRow="1" w:lastRow="0" w:firstColumn="1" w:lastColumn="0" w:noHBand="0" w:noVBand="1"/>
      </w:tblPr>
      <w:tblGrid>
        <w:gridCol w:w="1243"/>
        <w:gridCol w:w="1333"/>
        <w:gridCol w:w="7382"/>
      </w:tblGrid>
      <w:tr w:rsidR="005528E9" w:rsidRPr="00A63DC2" w14:paraId="6BB96E98" w14:textId="77777777" w:rsidTr="0057182C">
        <w:tc>
          <w:tcPr>
            <w:tcW w:w="1243" w:type="dxa"/>
          </w:tcPr>
          <w:p w14:paraId="1B62560F" w14:textId="29D7A3E2" w:rsidR="005528E9" w:rsidRPr="00A63DC2" w:rsidRDefault="005528E9" w:rsidP="00237FAC">
            <w:pPr>
              <w:jc w:val="center"/>
              <w:rPr>
                <w:b/>
                <w:sz w:val="18"/>
                <w:szCs w:val="18"/>
              </w:rPr>
            </w:pPr>
            <w:r w:rsidRPr="00A63DC2">
              <w:rPr>
                <w:b/>
                <w:sz w:val="18"/>
                <w:szCs w:val="18"/>
              </w:rPr>
              <w:t>Fi</w:t>
            </w:r>
            <w:ins w:id="172" w:author="HANCOCK, DAVID (Contractor)" w:date="2021-05-11T12:03:00Z">
              <w:r w:rsidR="00E665B1">
                <w:rPr>
                  <w:b/>
                  <w:sz w:val="18"/>
                  <w:szCs w:val="18"/>
                </w:rPr>
                <w:t>eld</w:t>
              </w:r>
            </w:ins>
            <w:del w:id="173" w:author="HANCOCK, DAVID (Contractor)" w:date="2021-05-11T12:03:00Z">
              <w:r w:rsidRPr="00A63DC2" w:rsidDel="00E665B1">
                <w:rPr>
                  <w:b/>
                  <w:sz w:val="18"/>
                  <w:szCs w:val="18"/>
                </w:rPr>
                <w:delText>lter</w:delText>
              </w:r>
            </w:del>
          </w:p>
        </w:tc>
        <w:tc>
          <w:tcPr>
            <w:tcW w:w="1333" w:type="dxa"/>
          </w:tcPr>
          <w:p w14:paraId="4414EC65" w14:textId="0266D320" w:rsidR="005528E9" w:rsidRPr="00A63DC2" w:rsidRDefault="005528E9" w:rsidP="00237FAC">
            <w:pPr>
              <w:jc w:val="center"/>
              <w:rPr>
                <w:b/>
                <w:sz w:val="18"/>
                <w:szCs w:val="18"/>
              </w:rPr>
            </w:pPr>
            <w:r w:rsidRPr="00A63DC2">
              <w:rPr>
                <w:b/>
                <w:sz w:val="18"/>
                <w:szCs w:val="18"/>
              </w:rPr>
              <w:t>Type</w:t>
            </w:r>
          </w:p>
        </w:tc>
        <w:tc>
          <w:tcPr>
            <w:tcW w:w="7382" w:type="dxa"/>
          </w:tcPr>
          <w:p w14:paraId="268C3426" w14:textId="7D6919EF" w:rsidR="005528E9" w:rsidRPr="00A63DC2" w:rsidRDefault="005528E9" w:rsidP="00237FAC">
            <w:pPr>
              <w:jc w:val="center"/>
              <w:rPr>
                <w:b/>
                <w:sz w:val="18"/>
                <w:szCs w:val="18"/>
              </w:rPr>
            </w:pPr>
            <w:r w:rsidRPr="00A63DC2">
              <w:rPr>
                <w:b/>
                <w:sz w:val="18"/>
                <w:szCs w:val="18"/>
              </w:rPr>
              <w:t>Description</w:t>
            </w:r>
          </w:p>
        </w:tc>
      </w:tr>
      <w:tr w:rsidR="009443E6" w:rsidRPr="00A63DC2" w14:paraId="0619DFEC" w14:textId="77777777" w:rsidTr="0057182C">
        <w:tc>
          <w:tcPr>
            <w:tcW w:w="1243" w:type="dxa"/>
          </w:tcPr>
          <w:p w14:paraId="775CCEFC" w14:textId="697A25C0" w:rsidR="009443E6" w:rsidRPr="00A63DC2" w:rsidRDefault="009443E6" w:rsidP="0055362E">
            <w:pPr>
              <w:rPr>
                <w:szCs w:val="20"/>
              </w:rPr>
            </w:pPr>
            <w:r>
              <w:rPr>
                <w:szCs w:val="20"/>
              </w:rPr>
              <w:t>status</w:t>
            </w:r>
          </w:p>
        </w:tc>
        <w:tc>
          <w:tcPr>
            <w:tcW w:w="1333" w:type="dxa"/>
          </w:tcPr>
          <w:p w14:paraId="3E7D8179" w14:textId="5AAC4AE2" w:rsidR="009443E6" w:rsidRPr="00A63DC2" w:rsidRDefault="009443E6" w:rsidP="0055362E">
            <w:pPr>
              <w:rPr>
                <w:szCs w:val="20"/>
              </w:rPr>
            </w:pPr>
            <w:r>
              <w:rPr>
                <w:szCs w:val="20"/>
              </w:rPr>
              <w:t>string</w:t>
            </w:r>
          </w:p>
        </w:tc>
        <w:tc>
          <w:tcPr>
            <w:tcW w:w="7382" w:type="dxa"/>
          </w:tcPr>
          <w:p w14:paraId="6FDCD665" w14:textId="2769E21D" w:rsidR="009443E6" w:rsidRPr="00A63DC2" w:rsidRDefault="009443E6" w:rsidP="007678CF">
            <w:pPr>
              <w:rPr>
                <w:szCs w:val="20"/>
              </w:rPr>
            </w:pPr>
            <w:r>
              <w:rPr>
                <w:szCs w:val="20"/>
              </w:rPr>
              <w:t>The status of the request.</w:t>
            </w:r>
            <w:r w:rsidR="00B0068A">
              <w:rPr>
                <w:szCs w:val="20"/>
              </w:rPr>
              <w:t xml:space="preserve"> </w:t>
            </w:r>
            <w:r w:rsidR="004575B4">
              <w:rPr>
                <w:szCs w:val="20"/>
              </w:rPr>
              <w:t xml:space="preserve">Initial values are: “success” and “error” </w:t>
            </w:r>
          </w:p>
        </w:tc>
      </w:tr>
      <w:tr w:rsidR="006E0C88" w:rsidRPr="00A63DC2" w14:paraId="40B5572D" w14:textId="77777777" w:rsidTr="0057182C">
        <w:tc>
          <w:tcPr>
            <w:tcW w:w="1243" w:type="dxa"/>
          </w:tcPr>
          <w:p w14:paraId="67586BCB" w14:textId="64F730D2" w:rsidR="006E0C88" w:rsidRPr="00A63DC2" w:rsidRDefault="006E0C88" w:rsidP="0055362E">
            <w:pPr>
              <w:rPr>
                <w:szCs w:val="20"/>
              </w:rPr>
            </w:pPr>
            <w:r>
              <w:rPr>
                <w:szCs w:val="20"/>
              </w:rPr>
              <w:t>message</w:t>
            </w:r>
          </w:p>
        </w:tc>
        <w:tc>
          <w:tcPr>
            <w:tcW w:w="1333" w:type="dxa"/>
          </w:tcPr>
          <w:p w14:paraId="462C3FA2" w14:textId="7A18CDD0" w:rsidR="006E0C88" w:rsidRPr="00A63DC2" w:rsidRDefault="006E0C88" w:rsidP="0055362E">
            <w:pPr>
              <w:rPr>
                <w:szCs w:val="20"/>
              </w:rPr>
            </w:pPr>
            <w:r>
              <w:rPr>
                <w:szCs w:val="20"/>
              </w:rPr>
              <w:t>string</w:t>
            </w:r>
          </w:p>
        </w:tc>
        <w:tc>
          <w:tcPr>
            <w:tcW w:w="7382" w:type="dxa"/>
          </w:tcPr>
          <w:p w14:paraId="2A92117B" w14:textId="3EB17146" w:rsidR="006E0C88" w:rsidRPr="00A63DC2" w:rsidRDefault="006E0C88" w:rsidP="00AE41D8">
            <w:pPr>
              <w:rPr>
                <w:szCs w:val="20"/>
              </w:rPr>
            </w:pPr>
            <w:r w:rsidRPr="005644E1">
              <w:rPr>
                <w:szCs w:val="20"/>
              </w:rPr>
              <w:t>Text to indicate success or describe the exception encountered</w:t>
            </w:r>
            <w:r>
              <w:rPr>
                <w:szCs w:val="20"/>
              </w:rPr>
              <w:t>.</w:t>
            </w:r>
            <w:r w:rsidR="00B0068A">
              <w:rPr>
                <w:szCs w:val="20"/>
              </w:rPr>
              <w:t xml:space="preserve"> </w:t>
            </w:r>
            <w:r>
              <w:rPr>
                <w:szCs w:val="20"/>
              </w:rPr>
              <w:t xml:space="preserve">Initial values </w:t>
            </w:r>
            <w:r w:rsidR="006867C8">
              <w:rPr>
                <w:szCs w:val="20"/>
              </w:rPr>
              <w:t xml:space="preserve">for error codes </w:t>
            </w:r>
            <w:r>
              <w:rPr>
                <w:szCs w:val="20"/>
              </w:rPr>
              <w:t>are defined in the table below.</w:t>
            </w:r>
            <w:r w:rsidR="00B0068A">
              <w:rPr>
                <w:szCs w:val="20"/>
              </w:rPr>
              <w:t xml:space="preserve"> </w:t>
            </w:r>
            <w:r w:rsidR="006867C8">
              <w:rPr>
                <w:szCs w:val="20"/>
              </w:rPr>
              <w:t xml:space="preserve">In the case of a successful transaction, </w:t>
            </w:r>
            <w:r w:rsidR="00AE41D8">
              <w:rPr>
                <w:szCs w:val="20"/>
              </w:rPr>
              <w:t xml:space="preserve">the message claim is set to </w:t>
            </w:r>
            <w:r w:rsidR="006867C8">
              <w:rPr>
                <w:szCs w:val="20"/>
              </w:rPr>
              <w:t>“SPC Token Granted”</w:t>
            </w:r>
          </w:p>
        </w:tc>
      </w:tr>
      <w:tr w:rsidR="006E0C88" w:rsidRPr="00A63DC2" w14:paraId="62D7EEFB" w14:textId="77777777" w:rsidTr="0057182C">
        <w:tc>
          <w:tcPr>
            <w:tcW w:w="1243" w:type="dxa"/>
          </w:tcPr>
          <w:p w14:paraId="43D4A06D" w14:textId="77777777" w:rsidR="006E0C88" w:rsidRPr="00A63DC2" w:rsidRDefault="006E0C88" w:rsidP="0055362E">
            <w:pPr>
              <w:rPr>
                <w:b/>
                <w:szCs w:val="20"/>
              </w:rPr>
            </w:pPr>
            <w:r w:rsidRPr="00A63DC2">
              <w:rPr>
                <w:szCs w:val="20"/>
              </w:rPr>
              <w:t>token</w:t>
            </w:r>
          </w:p>
        </w:tc>
        <w:tc>
          <w:tcPr>
            <w:tcW w:w="1333" w:type="dxa"/>
          </w:tcPr>
          <w:p w14:paraId="17AA7C14" w14:textId="3DBE2D85" w:rsidR="006E0C88" w:rsidRPr="00A63DC2" w:rsidRDefault="006E0C88" w:rsidP="0055362E">
            <w:pPr>
              <w:rPr>
                <w:szCs w:val="20"/>
              </w:rPr>
            </w:pPr>
            <w:r w:rsidRPr="00A63DC2">
              <w:rPr>
                <w:szCs w:val="20"/>
              </w:rPr>
              <w:t>string</w:t>
            </w:r>
          </w:p>
        </w:tc>
        <w:tc>
          <w:tcPr>
            <w:tcW w:w="7382" w:type="dxa"/>
          </w:tcPr>
          <w:p w14:paraId="4F1B3BF4" w14:textId="06C7B3C5" w:rsidR="006E0C88" w:rsidRPr="00A63DC2" w:rsidRDefault="006E0C88" w:rsidP="007678CF">
            <w:pPr>
              <w:rPr>
                <w:szCs w:val="20"/>
              </w:rPr>
            </w:pPr>
            <w:r w:rsidRPr="00A63DC2">
              <w:rPr>
                <w:szCs w:val="20"/>
              </w:rPr>
              <w:t xml:space="preserve">A signed </w:t>
            </w:r>
            <w:r w:rsidR="00DC5EEC">
              <w:rPr>
                <w:szCs w:val="20"/>
              </w:rPr>
              <w:t>Service Provider Code Token</w:t>
            </w:r>
            <w:r>
              <w:rPr>
                <w:szCs w:val="20"/>
              </w:rPr>
              <w:t>,</w:t>
            </w:r>
            <w:r w:rsidRPr="00A63DC2">
              <w:rPr>
                <w:szCs w:val="20"/>
              </w:rPr>
              <w:t xml:space="preserve"> using the STI-PA certificate with a TTL of the token set by policy</w:t>
            </w:r>
          </w:p>
        </w:tc>
      </w:tr>
      <w:tr w:rsidR="006E0C88" w:rsidRPr="00A63DC2" w14:paraId="3E204631" w14:textId="77777777" w:rsidTr="0057182C">
        <w:tc>
          <w:tcPr>
            <w:tcW w:w="1243" w:type="dxa"/>
          </w:tcPr>
          <w:p w14:paraId="3952D30E" w14:textId="4EBA7F17" w:rsidR="006E0C88" w:rsidRPr="00A63DC2" w:rsidRDefault="006E0C88" w:rsidP="0055362E">
            <w:pPr>
              <w:rPr>
                <w:szCs w:val="20"/>
              </w:rPr>
            </w:pPr>
            <w:proofErr w:type="spellStart"/>
            <w:r w:rsidRPr="00A63DC2">
              <w:rPr>
                <w:szCs w:val="20"/>
              </w:rPr>
              <w:t>crl</w:t>
            </w:r>
            <w:proofErr w:type="spellEnd"/>
          </w:p>
        </w:tc>
        <w:tc>
          <w:tcPr>
            <w:tcW w:w="1333" w:type="dxa"/>
          </w:tcPr>
          <w:p w14:paraId="39779A73" w14:textId="63AA7377" w:rsidR="006E0C88" w:rsidRPr="00A63DC2" w:rsidRDefault="006E0C88" w:rsidP="0055362E">
            <w:pPr>
              <w:rPr>
                <w:szCs w:val="20"/>
              </w:rPr>
            </w:pPr>
            <w:r w:rsidRPr="00A63DC2">
              <w:rPr>
                <w:szCs w:val="20"/>
              </w:rPr>
              <w:t>string</w:t>
            </w:r>
          </w:p>
        </w:tc>
        <w:tc>
          <w:tcPr>
            <w:tcW w:w="7382" w:type="dxa"/>
          </w:tcPr>
          <w:p w14:paraId="3C6D09DD" w14:textId="1D1C7B77" w:rsidR="006E0C88" w:rsidRPr="00A63DC2" w:rsidRDefault="006E0C88" w:rsidP="007678CF">
            <w:pPr>
              <w:rPr>
                <w:szCs w:val="20"/>
              </w:rPr>
            </w:pPr>
            <w:r w:rsidRPr="00A63DC2">
              <w:rPr>
                <w:szCs w:val="20"/>
              </w:rPr>
              <w:t>A URL to the Certificate Revocation List maintained by the STI-PA</w:t>
            </w:r>
          </w:p>
        </w:tc>
      </w:tr>
      <w:tr w:rsidR="0057182C" w:rsidRPr="00A63DC2" w14:paraId="639A3ECB" w14:textId="77777777" w:rsidTr="0057182C">
        <w:tc>
          <w:tcPr>
            <w:tcW w:w="1243" w:type="dxa"/>
          </w:tcPr>
          <w:p w14:paraId="62DF7032" w14:textId="545EB344" w:rsidR="0057182C" w:rsidRPr="00A63DC2" w:rsidRDefault="0057182C" w:rsidP="0057182C">
            <w:pPr>
              <w:rPr>
                <w:szCs w:val="20"/>
              </w:rPr>
            </w:pPr>
            <w:proofErr w:type="spellStart"/>
            <w:r>
              <w:rPr>
                <w:szCs w:val="20"/>
              </w:rPr>
              <w:t>iss</w:t>
            </w:r>
            <w:proofErr w:type="spellEnd"/>
          </w:p>
        </w:tc>
        <w:tc>
          <w:tcPr>
            <w:tcW w:w="1333" w:type="dxa"/>
          </w:tcPr>
          <w:p w14:paraId="30E02095" w14:textId="501012BE" w:rsidR="0057182C" w:rsidRPr="00A63DC2" w:rsidRDefault="0057182C" w:rsidP="0057182C">
            <w:pPr>
              <w:rPr>
                <w:szCs w:val="20"/>
              </w:rPr>
            </w:pPr>
            <w:r>
              <w:rPr>
                <w:szCs w:val="20"/>
              </w:rPr>
              <w:t>string</w:t>
            </w:r>
          </w:p>
        </w:tc>
        <w:tc>
          <w:tcPr>
            <w:tcW w:w="7382" w:type="dxa"/>
          </w:tcPr>
          <w:p w14:paraId="214EB59E" w14:textId="4980C424" w:rsidR="0057182C" w:rsidRPr="00A63DC2" w:rsidRDefault="0057182C" w:rsidP="0057182C">
            <w:pPr>
              <w:rPr>
                <w:szCs w:val="20"/>
              </w:rPr>
            </w:pPr>
            <w:r>
              <w:rPr>
                <w:szCs w:val="20"/>
              </w:rPr>
              <w:t xml:space="preserve">An </w:t>
            </w:r>
            <w:ins w:id="174" w:author="HANCOCK, DAVID (Contractor)" w:date="2021-05-10T15:19:00Z">
              <w:r w:rsidR="0064556C">
                <w:rPr>
                  <w:szCs w:val="20"/>
                </w:rPr>
                <w:t>optional field</w:t>
              </w:r>
            </w:ins>
            <w:del w:id="175" w:author="HANCOCK, DAVID (Contractor)" w:date="2021-05-10T16:09:00Z">
              <w:r w:rsidDel="007D212E">
                <w:rPr>
                  <w:szCs w:val="20"/>
                </w:rPr>
                <w:delText xml:space="preserve">"iss" (Issuer) claim </w:delText>
              </w:r>
            </w:del>
            <w:del w:id="176" w:author="HANCOCK, DAVID (Contractor)" w:date="2021-05-10T15:24:00Z">
              <w:r w:rsidDel="00297F99">
                <w:rPr>
                  <w:szCs w:val="20"/>
                </w:rPr>
                <w:delText>[</w:delText>
              </w:r>
            </w:del>
            <w:del w:id="177" w:author="HANCOCK, DAVID (Contractor)" w:date="2021-05-10T16:09:00Z">
              <w:r w:rsidDel="007D212E">
                <w:rPr>
                  <w:szCs w:val="20"/>
                </w:rPr>
                <w:delText>RFC 7519</w:delText>
              </w:r>
            </w:del>
            <w:del w:id="178" w:author="HANCOCK, DAVID (Contractor)" w:date="2021-05-10T15:24:00Z">
              <w:r w:rsidDel="00297F99">
                <w:rPr>
                  <w:szCs w:val="20"/>
                </w:rPr>
                <w:delText>]</w:delText>
              </w:r>
            </w:del>
            <w:r>
              <w:rPr>
                <w:szCs w:val="20"/>
              </w:rPr>
              <w:t xml:space="preserve"> </w:t>
            </w:r>
            <w:ins w:id="179" w:author="HANCOCK, DAVID (Contractor)" w:date="2021-05-10T16:00:00Z">
              <w:r w:rsidR="00B153D9">
                <w:rPr>
                  <w:szCs w:val="20"/>
                </w:rPr>
                <w:t xml:space="preserve">that identifies the issuer of the CRL (i.e., this field </w:t>
              </w:r>
              <w:r w:rsidR="002B3961">
                <w:rPr>
                  <w:szCs w:val="20"/>
                </w:rPr>
                <w:t xml:space="preserve">value </w:t>
              </w:r>
            </w:ins>
            <w:ins w:id="180" w:author="HANCOCK, DAVID (Contractor)" w:date="2021-05-10T15:33:00Z">
              <w:r w:rsidR="002B403E">
                <w:rPr>
                  <w:szCs w:val="20"/>
                </w:rPr>
                <w:t>matches</w:t>
              </w:r>
            </w:ins>
            <w:del w:id="181" w:author="HANCOCK, DAVID (Contractor)" w:date="2021-05-10T15:34:00Z">
              <w:r w:rsidDel="005578B2">
                <w:rPr>
                  <w:szCs w:val="20"/>
                </w:rPr>
                <w:delText>containing</w:delText>
              </w:r>
            </w:del>
            <w:r>
              <w:rPr>
                <w:szCs w:val="20"/>
              </w:rPr>
              <w:t xml:space="preserve"> the </w:t>
            </w:r>
            <w:del w:id="182" w:author="HANCOCK, DAVID (Contractor)" w:date="2021-05-10T16:01:00Z">
              <w:r w:rsidR="005E36E7" w:rsidDel="002B3961">
                <w:rPr>
                  <w:szCs w:val="20"/>
                </w:rPr>
                <w:delText>distinguished name</w:delText>
              </w:r>
              <w:r w:rsidDel="002B3961">
                <w:rPr>
                  <w:szCs w:val="20"/>
                </w:rPr>
                <w:delText xml:space="preserve"> of the </w:delText>
              </w:r>
            </w:del>
            <w:r>
              <w:rPr>
                <w:szCs w:val="20"/>
              </w:rPr>
              <w:t>CRL Issuer field</w:t>
            </w:r>
            <w:ins w:id="183" w:author="HANCOCK, DAVID (Contractor)" w:date="2021-05-10T16:01:00Z">
              <w:r w:rsidR="002B3961">
                <w:rPr>
                  <w:szCs w:val="20"/>
                </w:rPr>
                <w:t xml:space="preserve"> value)</w:t>
              </w:r>
            </w:ins>
            <w:r>
              <w:rPr>
                <w:szCs w:val="20"/>
              </w:rPr>
              <w:t>.</w:t>
            </w:r>
            <w:ins w:id="184" w:author="HANCOCK, DAVID (Contractor)" w:date="2021-05-10T15:34:00Z">
              <w:r w:rsidR="005578B2">
                <w:rPr>
                  <w:szCs w:val="20"/>
                </w:rPr>
                <w:t xml:space="preserve"> </w:t>
              </w:r>
            </w:ins>
            <w:ins w:id="185" w:author="HANCOCK, DAVID (Contractor)" w:date="2021-05-10T16:04:00Z">
              <w:r w:rsidR="00F2783A">
                <w:rPr>
                  <w:szCs w:val="20"/>
                </w:rPr>
                <w:t>T</w:t>
              </w:r>
            </w:ins>
            <w:ins w:id="186" w:author="HANCOCK, DAVID (Contractor)" w:date="2021-05-10T15:34:00Z">
              <w:r w:rsidR="00B46DCD">
                <w:rPr>
                  <w:szCs w:val="20"/>
                </w:rPr>
                <w:t>his fiel</w:t>
              </w:r>
            </w:ins>
            <w:ins w:id="187" w:author="HANCOCK, DAVID (Contractor)" w:date="2021-05-10T15:35:00Z">
              <w:r w:rsidR="00B46DCD">
                <w:rPr>
                  <w:szCs w:val="20"/>
                </w:rPr>
                <w:t xml:space="preserve">d </w:t>
              </w:r>
            </w:ins>
            <w:ins w:id="188" w:author="HANCOCK, DAVID (Contractor)" w:date="2021-05-10T16:04:00Z">
              <w:r w:rsidR="00F2783A">
                <w:rPr>
                  <w:szCs w:val="20"/>
                </w:rPr>
                <w:t xml:space="preserve">can be omitted if the STI-PA </w:t>
              </w:r>
              <w:r w:rsidR="00444759">
                <w:rPr>
                  <w:szCs w:val="20"/>
                </w:rPr>
                <w:t xml:space="preserve">provides an </w:t>
              </w:r>
            </w:ins>
            <w:ins w:id="189" w:author="HANCOCK, DAVID (Contractor)" w:date="2021-05-10T16:05:00Z">
              <w:r w:rsidR="00B143EE">
                <w:rPr>
                  <w:szCs w:val="20"/>
                </w:rPr>
                <w:t xml:space="preserve">alternate </w:t>
              </w:r>
            </w:ins>
            <w:ins w:id="190" w:author="HANCOCK, DAVID (Contractor)" w:date="2021-05-10T16:04:00Z">
              <w:r w:rsidR="00444759">
                <w:rPr>
                  <w:szCs w:val="20"/>
                </w:rPr>
                <w:t xml:space="preserve">mechanism for </w:t>
              </w:r>
            </w:ins>
            <w:ins w:id="191" w:author="HANCOCK, DAVID (Contractor)" w:date="2021-05-10T16:05:00Z">
              <w:r w:rsidR="00B143EE">
                <w:rPr>
                  <w:szCs w:val="20"/>
                </w:rPr>
                <w:t>conveying the CRL issuer identity to SP</w:t>
              </w:r>
              <w:r w:rsidR="00D61A9C">
                <w:rPr>
                  <w:szCs w:val="20"/>
                </w:rPr>
                <w:t>s.</w:t>
              </w:r>
            </w:ins>
          </w:p>
        </w:tc>
      </w:tr>
      <w:tr w:rsidR="0057182C" w:rsidRPr="00A63DC2" w14:paraId="6D995B76" w14:textId="77777777" w:rsidTr="0057182C">
        <w:tc>
          <w:tcPr>
            <w:tcW w:w="1243" w:type="dxa"/>
          </w:tcPr>
          <w:p w14:paraId="716DA906" w14:textId="672D42D5" w:rsidR="0057182C" w:rsidRPr="00A63DC2" w:rsidRDefault="0057182C" w:rsidP="0057182C">
            <w:pPr>
              <w:rPr>
                <w:szCs w:val="20"/>
              </w:rPr>
            </w:pPr>
            <w:proofErr w:type="spellStart"/>
            <w:r>
              <w:rPr>
                <w:szCs w:val="20"/>
              </w:rPr>
              <w:lastRenderedPageBreak/>
              <w:t>errorCode</w:t>
            </w:r>
            <w:proofErr w:type="spellEnd"/>
            <w:r>
              <w:rPr>
                <w:szCs w:val="20"/>
              </w:rPr>
              <w:t xml:space="preserve"> </w:t>
            </w:r>
          </w:p>
        </w:tc>
        <w:tc>
          <w:tcPr>
            <w:tcW w:w="1333" w:type="dxa"/>
          </w:tcPr>
          <w:p w14:paraId="16FA4F0E" w14:textId="5503853B" w:rsidR="0057182C" w:rsidRPr="00A63DC2" w:rsidRDefault="0057182C" w:rsidP="0057182C">
            <w:pPr>
              <w:rPr>
                <w:szCs w:val="20"/>
              </w:rPr>
            </w:pPr>
            <w:r>
              <w:rPr>
                <w:szCs w:val="20"/>
              </w:rPr>
              <w:t>integer</w:t>
            </w:r>
          </w:p>
        </w:tc>
        <w:tc>
          <w:tcPr>
            <w:tcW w:w="7382" w:type="dxa"/>
          </w:tcPr>
          <w:p w14:paraId="1BB799F0" w14:textId="6FB97993" w:rsidR="0057182C" w:rsidRPr="00A63DC2" w:rsidRDefault="0057182C" w:rsidP="0057182C">
            <w:pPr>
              <w:rPr>
                <w:szCs w:val="20"/>
              </w:rPr>
            </w:pPr>
            <w:r>
              <w:rPr>
                <w:szCs w:val="20"/>
              </w:rPr>
              <w:t xml:space="preserve">An optional field included in the response in the case of a status value of “error”. </w:t>
            </w:r>
          </w:p>
        </w:tc>
      </w:tr>
    </w:tbl>
    <w:p w14:paraId="6F519258" w14:textId="768D2CF0" w:rsidR="005676BF" w:rsidRDefault="005676BF" w:rsidP="00AC13FD">
      <w:pPr>
        <w:rPr>
          <w:b/>
          <w:bCs/>
        </w:rPr>
      </w:pPr>
    </w:p>
    <w:p w14:paraId="2101E2AF" w14:textId="0892C8C1" w:rsidR="005317BE" w:rsidRPr="003F2719" w:rsidRDefault="004D7EC0" w:rsidP="00AC13FD">
      <w:r w:rsidRPr="00320125">
        <w:rPr>
          <w:highlight w:val="yellow"/>
        </w:rPr>
        <w:t>EDITOR’S NOTE</w:t>
      </w:r>
      <w:r w:rsidRPr="00320125">
        <w:rPr>
          <w:b/>
          <w:bCs/>
          <w:highlight w:val="yellow"/>
        </w:rPr>
        <w:t xml:space="preserve">: </w:t>
      </w:r>
      <w:r w:rsidRPr="00320125">
        <w:rPr>
          <w:highlight w:val="yellow"/>
        </w:rPr>
        <w:t xml:space="preserve">Provide text to make </w:t>
      </w:r>
      <w:proofErr w:type="spellStart"/>
      <w:r w:rsidRPr="00320125">
        <w:rPr>
          <w:highlight w:val="yellow"/>
        </w:rPr>
        <w:t>iss</w:t>
      </w:r>
      <w:proofErr w:type="spellEnd"/>
      <w:r w:rsidRPr="00320125">
        <w:rPr>
          <w:highlight w:val="yellow"/>
        </w:rPr>
        <w:t xml:space="preserve"> optional, and the ability to provide the </w:t>
      </w:r>
      <w:proofErr w:type="spellStart"/>
      <w:r w:rsidRPr="00320125">
        <w:rPr>
          <w:highlight w:val="yellow"/>
        </w:rPr>
        <w:t>iss</w:t>
      </w:r>
      <w:proofErr w:type="spellEnd"/>
      <w:r w:rsidRPr="00320125">
        <w:rPr>
          <w:highlight w:val="yellow"/>
        </w:rPr>
        <w:t xml:space="preserve"> string through alternate means.</w:t>
      </w:r>
    </w:p>
    <w:p w14:paraId="50E71EA0" w14:textId="56F59745" w:rsidR="005676BF" w:rsidRPr="009C5187" w:rsidRDefault="005676BF" w:rsidP="00AC13FD">
      <w:pPr>
        <w:rPr>
          <w:bCs/>
        </w:rPr>
      </w:pPr>
      <w:r w:rsidRPr="009C5187">
        <w:rPr>
          <w:bCs/>
        </w:rPr>
        <w:t xml:space="preserve">In the case of a status of “error” in the </w:t>
      </w:r>
      <w:r w:rsidR="00AE41D8">
        <w:rPr>
          <w:bCs/>
        </w:rPr>
        <w:t xml:space="preserve">“status” field in the </w:t>
      </w:r>
      <w:r w:rsidRPr="009C5187">
        <w:rPr>
          <w:bCs/>
        </w:rPr>
        <w:t xml:space="preserve">200 OK response, the </w:t>
      </w:r>
      <w:r w:rsidR="00E66873">
        <w:rPr>
          <w:bCs/>
        </w:rPr>
        <w:t xml:space="preserve">message and </w:t>
      </w:r>
      <w:proofErr w:type="spellStart"/>
      <w:r w:rsidR="00E66873">
        <w:rPr>
          <w:bCs/>
        </w:rPr>
        <w:t>errorCode</w:t>
      </w:r>
      <w:proofErr w:type="spellEnd"/>
      <w:r w:rsidRPr="009C5187">
        <w:rPr>
          <w:bCs/>
        </w:rPr>
        <w:t xml:space="preserve"> </w:t>
      </w:r>
      <w:r w:rsidR="006867C8">
        <w:rPr>
          <w:bCs/>
        </w:rPr>
        <w:t xml:space="preserve">claims </w:t>
      </w:r>
      <w:r w:rsidRPr="009C5187">
        <w:rPr>
          <w:bCs/>
        </w:rPr>
        <w:t xml:space="preserve">shall include one of the following: </w:t>
      </w:r>
    </w:p>
    <w:tbl>
      <w:tblPr>
        <w:tblStyle w:val="TableGrid"/>
        <w:tblW w:w="0" w:type="auto"/>
        <w:jc w:val="center"/>
        <w:tblLook w:val="04A0" w:firstRow="1" w:lastRow="0" w:firstColumn="1" w:lastColumn="0" w:noHBand="0" w:noVBand="1"/>
      </w:tblPr>
      <w:tblGrid>
        <w:gridCol w:w="1836"/>
        <w:gridCol w:w="5760"/>
        <w:gridCol w:w="1440"/>
      </w:tblGrid>
      <w:tr w:rsidR="006E0C88" w14:paraId="45949410" w14:textId="28B82FDE" w:rsidTr="00562BA9">
        <w:trPr>
          <w:jc w:val="center"/>
        </w:trPr>
        <w:tc>
          <w:tcPr>
            <w:tcW w:w="1836" w:type="dxa"/>
          </w:tcPr>
          <w:p w14:paraId="1B433832" w14:textId="32C30185" w:rsidR="006E0C88" w:rsidRPr="005676BF" w:rsidRDefault="00E66873" w:rsidP="00AC13FD">
            <w:pPr>
              <w:rPr>
                <w:b/>
                <w:bCs/>
                <w:iCs/>
              </w:rPr>
            </w:pPr>
            <w:r>
              <w:rPr>
                <w:b/>
                <w:bCs/>
                <w:iCs/>
              </w:rPr>
              <w:t>message</w:t>
            </w:r>
            <w:r w:rsidRPr="005676BF">
              <w:rPr>
                <w:b/>
                <w:bCs/>
                <w:iCs/>
              </w:rPr>
              <w:t xml:space="preserve"> </w:t>
            </w:r>
            <w:r w:rsidR="006E0C88" w:rsidRPr="005676BF">
              <w:rPr>
                <w:b/>
                <w:bCs/>
                <w:iCs/>
              </w:rPr>
              <w:t>Value</w:t>
            </w:r>
          </w:p>
        </w:tc>
        <w:tc>
          <w:tcPr>
            <w:tcW w:w="5760" w:type="dxa"/>
          </w:tcPr>
          <w:p w14:paraId="7CCFA908" w14:textId="74B34C62" w:rsidR="006E0C88" w:rsidRDefault="006E0C88" w:rsidP="00AC13FD">
            <w:pPr>
              <w:rPr>
                <w:b/>
                <w:bCs/>
                <w:iCs/>
              </w:rPr>
            </w:pPr>
            <w:r>
              <w:rPr>
                <w:b/>
                <w:bCs/>
                <w:iCs/>
              </w:rPr>
              <w:t xml:space="preserve">Description </w:t>
            </w:r>
          </w:p>
        </w:tc>
        <w:tc>
          <w:tcPr>
            <w:tcW w:w="1440" w:type="dxa"/>
          </w:tcPr>
          <w:p w14:paraId="3D111FCE" w14:textId="5DCBAB55" w:rsidR="006E0C88" w:rsidRDefault="00E66873" w:rsidP="00E66873">
            <w:pPr>
              <w:rPr>
                <w:b/>
                <w:bCs/>
                <w:iCs/>
              </w:rPr>
            </w:pPr>
            <w:proofErr w:type="spellStart"/>
            <w:r>
              <w:rPr>
                <w:b/>
                <w:bCs/>
                <w:iCs/>
              </w:rPr>
              <w:t>errorCode</w:t>
            </w:r>
            <w:proofErr w:type="spellEnd"/>
            <w:r w:rsidR="006E0C88">
              <w:rPr>
                <w:b/>
                <w:bCs/>
                <w:iCs/>
              </w:rPr>
              <w:t xml:space="preserve"> </w:t>
            </w:r>
            <w:r>
              <w:rPr>
                <w:b/>
                <w:bCs/>
                <w:iCs/>
              </w:rPr>
              <w:t>V</w:t>
            </w:r>
            <w:r w:rsidR="006E0C88">
              <w:rPr>
                <w:b/>
                <w:bCs/>
                <w:iCs/>
              </w:rPr>
              <w:t>alue</w:t>
            </w:r>
          </w:p>
        </w:tc>
      </w:tr>
      <w:tr w:rsidR="006867C8" w14:paraId="149B6B2E" w14:textId="77777777" w:rsidTr="00562BA9">
        <w:trPr>
          <w:jc w:val="center"/>
        </w:trPr>
        <w:tc>
          <w:tcPr>
            <w:tcW w:w="1836" w:type="dxa"/>
          </w:tcPr>
          <w:p w14:paraId="030A95B1" w14:textId="41326B73" w:rsidR="006867C8" w:rsidRDefault="006867C8" w:rsidP="00E845C1">
            <w:pPr>
              <w:jc w:val="left"/>
              <w:rPr>
                <w:bCs/>
                <w:iCs/>
              </w:rPr>
            </w:pPr>
            <w:r>
              <w:rPr>
                <w:bCs/>
                <w:iCs/>
              </w:rPr>
              <w:t>Invalid ATC</w:t>
            </w:r>
          </w:p>
        </w:tc>
        <w:tc>
          <w:tcPr>
            <w:tcW w:w="5760" w:type="dxa"/>
          </w:tcPr>
          <w:p w14:paraId="481D6B30" w14:textId="36482EF6" w:rsidR="006867C8" w:rsidRDefault="006867C8" w:rsidP="006867C8">
            <w:pPr>
              <w:rPr>
                <w:szCs w:val="20"/>
              </w:rPr>
            </w:pPr>
            <w:r>
              <w:rPr>
                <w:szCs w:val="20"/>
              </w:rPr>
              <w:t xml:space="preserve">The “atc” claim is not properly formatted or has invalid content (e.g., “ca” claim </w:t>
            </w:r>
            <w:r w:rsidR="005D318A">
              <w:rPr>
                <w:szCs w:val="20"/>
              </w:rPr>
              <w:t>shall</w:t>
            </w:r>
            <w:r>
              <w:rPr>
                <w:szCs w:val="20"/>
              </w:rPr>
              <w:t xml:space="preserve"> be false for SHAKEN). </w:t>
            </w:r>
          </w:p>
        </w:tc>
        <w:tc>
          <w:tcPr>
            <w:tcW w:w="1440" w:type="dxa"/>
          </w:tcPr>
          <w:p w14:paraId="2BA5D9A5" w14:textId="5EF3DB85" w:rsidR="006867C8" w:rsidRDefault="006867C8" w:rsidP="00AC13FD">
            <w:pPr>
              <w:rPr>
                <w:szCs w:val="20"/>
              </w:rPr>
            </w:pPr>
            <w:r>
              <w:rPr>
                <w:szCs w:val="20"/>
              </w:rPr>
              <w:t>701</w:t>
            </w:r>
          </w:p>
        </w:tc>
      </w:tr>
      <w:tr w:rsidR="006867C8" w14:paraId="04422242" w14:textId="54FDF89A" w:rsidTr="00562BA9">
        <w:trPr>
          <w:jc w:val="center"/>
        </w:trPr>
        <w:tc>
          <w:tcPr>
            <w:tcW w:w="1836" w:type="dxa"/>
          </w:tcPr>
          <w:p w14:paraId="7C854744" w14:textId="5602A5AE" w:rsidR="006867C8" w:rsidRDefault="006867C8" w:rsidP="006867C8">
            <w:pPr>
              <w:rPr>
                <w:bCs/>
                <w:iCs/>
              </w:rPr>
            </w:pPr>
            <w:r w:rsidRPr="009C5187">
              <w:rPr>
                <w:bCs/>
                <w:iCs/>
              </w:rPr>
              <w:t>Invalid SPC</w:t>
            </w:r>
            <w:r w:rsidDel="006E0C88">
              <w:rPr>
                <w:bCs/>
                <w:iCs/>
              </w:rPr>
              <w:t xml:space="preserve"> </w:t>
            </w:r>
          </w:p>
        </w:tc>
        <w:tc>
          <w:tcPr>
            <w:tcW w:w="5760" w:type="dxa"/>
          </w:tcPr>
          <w:p w14:paraId="200BEAF9" w14:textId="3F7C5840" w:rsidR="006867C8" w:rsidRDefault="006867C8" w:rsidP="006867C8">
            <w:pPr>
              <w:rPr>
                <w:szCs w:val="20"/>
              </w:rPr>
            </w:pPr>
            <w:r>
              <w:rPr>
                <w:szCs w:val="20"/>
              </w:rPr>
              <w:t>SPC value in the "</w:t>
            </w:r>
            <w:proofErr w:type="spellStart"/>
            <w:r>
              <w:rPr>
                <w:szCs w:val="20"/>
              </w:rPr>
              <w:t>tkvalue</w:t>
            </w:r>
            <w:proofErr w:type="spellEnd"/>
            <w:r>
              <w:rPr>
                <w:szCs w:val="20"/>
              </w:rPr>
              <w:t>" element of the “atc” claim does not match the SPC value</w:t>
            </w:r>
            <w:r w:rsidR="006C2512">
              <w:rPr>
                <w:szCs w:val="20"/>
              </w:rPr>
              <w:t>s</w:t>
            </w:r>
            <w:r>
              <w:rPr>
                <w:szCs w:val="20"/>
              </w:rPr>
              <w:t xml:space="preserve"> associated with the account. </w:t>
            </w:r>
          </w:p>
        </w:tc>
        <w:tc>
          <w:tcPr>
            <w:tcW w:w="1440" w:type="dxa"/>
          </w:tcPr>
          <w:p w14:paraId="2E3712D3" w14:textId="6F31C4A4" w:rsidR="006867C8" w:rsidRDefault="006867C8" w:rsidP="00AC13FD">
            <w:pPr>
              <w:rPr>
                <w:szCs w:val="20"/>
              </w:rPr>
            </w:pPr>
            <w:r>
              <w:rPr>
                <w:szCs w:val="20"/>
              </w:rPr>
              <w:t>702</w:t>
            </w:r>
          </w:p>
        </w:tc>
      </w:tr>
      <w:tr w:rsidR="006867C8" w14:paraId="4EFA0A46" w14:textId="11D9EB31" w:rsidTr="00562BA9">
        <w:trPr>
          <w:jc w:val="center"/>
        </w:trPr>
        <w:tc>
          <w:tcPr>
            <w:tcW w:w="1836" w:type="dxa"/>
          </w:tcPr>
          <w:p w14:paraId="702D99F8" w14:textId="197DF5EF" w:rsidR="006867C8" w:rsidRPr="009C5187" w:rsidRDefault="006867C8" w:rsidP="00AC13FD">
            <w:pPr>
              <w:rPr>
                <w:bCs/>
                <w:iCs/>
              </w:rPr>
            </w:pPr>
            <w:r>
              <w:rPr>
                <w:bCs/>
                <w:iCs/>
              </w:rPr>
              <w:t>Missing ATC</w:t>
            </w:r>
          </w:p>
        </w:tc>
        <w:tc>
          <w:tcPr>
            <w:tcW w:w="5760" w:type="dxa"/>
          </w:tcPr>
          <w:p w14:paraId="2078A260" w14:textId="02DCF735" w:rsidR="006867C8" w:rsidRDefault="006867C8" w:rsidP="006867C8">
            <w:pPr>
              <w:rPr>
                <w:szCs w:val="20"/>
              </w:rPr>
            </w:pPr>
            <w:r>
              <w:rPr>
                <w:szCs w:val="20"/>
              </w:rPr>
              <w:t>The request did not contain an “atc” claim.</w:t>
            </w:r>
            <w:r w:rsidDel="006E0C88">
              <w:rPr>
                <w:szCs w:val="20"/>
              </w:rPr>
              <w:t xml:space="preserve"> </w:t>
            </w:r>
          </w:p>
        </w:tc>
        <w:tc>
          <w:tcPr>
            <w:tcW w:w="1440" w:type="dxa"/>
          </w:tcPr>
          <w:p w14:paraId="702075AA" w14:textId="74F99AD5" w:rsidR="006867C8" w:rsidRDefault="006867C8" w:rsidP="00AC13FD">
            <w:pPr>
              <w:rPr>
                <w:szCs w:val="20"/>
              </w:rPr>
            </w:pPr>
            <w:r>
              <w:rPr>
                <w:szCs w:val="20"/>
              </w:rPr>
              <w:t>703</w:t>
            </w:r>
          </w:p>
        </w:tc>
      </w:tr>
    </w:tbl>
    <w:p w14:paraId="45ADB75C" w14:textId="1FEC19DB" w:rsidR="005676BF" w:rsidRDefault="005676BF" w:rsidP="00AC13FD">
      <w:pPr>
        <w:rPr>
          <w:b/>
          <w:bCs/>
          <w:iCs/>
        </w:rPr>
      </w:pPr>
    </w:p>
    <w:p w14:paraId="3FA8B54F" w14:textId="56BD7E29" w:rsidR="005676BF" w:rsidRDefault="005676BF" w:rsidP="00AC13FD">
      <w:pPr>
        <w:rPr>
          <w:bCs/>
          <w:iCs/>
        </w:rPr>
      </w:pPr>
      <w:r w:rsidRPr="009C5187">
        <w:rPr>
          <w:bCs/>
          <w:iCs/>
        </w:rPr>
        <w:t>If there is an error</w:t>
      </w:r>
      <w:r>
        <w:rPr>
          <w:bCs/>
          <w:iCs/>
        </w:rPr>
        <w:t>,</w:t>
      </w:r>
      <w:r w:rsidRPr="009C5187">
        <w:rPr>
          <w:bCs/>
          <w:iCs/>
        </w:rPr>
        <w:t xml:space="preserve"> the “token” field shall be set to “null”. </w:t>
      </w:r>
    </w:p>
    <w:p w14:paraId="308418F0" w14:textId="77777777" w:rsidR="005676BF" w:rsidRPr="009C5187" w:rsidRDefault="005676BF" w:rsidP="00AC13FD">
      <w:pPr>
        <w:rPr>
          <w:bCs/>
          <w:iCs/>
        </w:rPr>
      </w:pPr>
    </w:p>
    <w:p w14:paraId="6AEFB73F" w14:textId="32DC3A1A" w:rsidR="005676BF" w:rsidRDefault="005676BF" w:rsidP="00AC13FD">
      <w:pPr>
        <w:rPr>
          <w:b/>
          <w:bCs/>
          <w:iCs/>
        </w:rPr>
      </w:pPr>
      <w:r>
        <w:rPr>
          <w:b/>
          <w:bCs/>
          <w:iCs/>
        </w:rPr>
        <w:t>HTTP Error Responses</w:t>
      </w:r>
    </w:p>
    <w:p w14:paraId="7974C094" w14:textId="17893BE2" w:rsidR="001F3969" w:rsidRPr="00E845C1" w:rsidRDefault="001F3969" w:rsidP="00AC13FD">
      <w:pPr>
        <w:rPr>
          <w:bCs/>
          <w:iCs/>
        </w:rPr>
      </w:pPr>
      <w:r w:rsidRPr="00E845C1">
        <w:rPr>
          <w:bCs/>
          <w:iCs/>
        </w:rPr>
        <w:t>In the case of an error, an appropriate HTTP response code</w:t>
      </w:r>
      <w:r>
        <w:rPr>
          <w:bCs/>
          <w:iCs/>
        </w:rPr>
        <w:t xml:space="preserve">, as defined in </w:t>
      </w:r>
      <w:r w:rsidRPr="00E6096B">
        <w:rPr>
          <w:bCs/>
          <w:iCs/>
        </w:rPr>
        <w:t>RFC 72</w:t>
      </w:r>
      <w:r w:rsidR="00E6096B" w:rsidRPr="00DA73B2">
        <w:rPr>
          <w:bCs/>
          <w:iCs/>
        </w:rPr>
        <w:t>3</w:t>
      </w:r>
      <w:r w:rsidRPr="00E6096B">
        <w:rPr>
          <w:bCs/>
          <w:iCs/>
        </w:rPr>
        <w:t>1</w:t>
      </w:r>
      <w:r w:rsidR="00E6096B">
        <w:rPr>
          <w:bCs/>
          <w:iCs/>
        </w:rPr>
        <w:t xml:space="preserve"> [Ref </w:t>
      </w:r>
      <w:r w:rsidR="00C22E19">
        <w:rPr>
          <w:bCs/>
          <w:iCs/>
        </w:rPr>
        <w:t>13</w:t>
      </w:r>
      <w:r>
        <w:rPr>
          <w:bCs/>
          <w:iCs/>
        </w:rPr>
        <w:t>]</w:t>
      </w:r>
      <w:r w:rsidRPr="00E845C1">
        <w:rPr>
          <w:bCs/>
          <w:iCs/>
        </w:rPr>
        <w:t xml:space="preserve"> shall be returned.</w:t>
      </w:r>
      <w:r w:rsidR="00B0068A">
        <w:rPr>
          <w:bCs/>
          <w:iCs/>
        </w:rPr>
        <w:t xml:space="preserve"> </w:t>
      </w:r>
      <w:r w:rsidRPr="00E845C1">
        <w:rPr>
          <w:bCs/>
          <w:iCs/>
        </w:rPr>
        <w:t xml:space="preserve">The following provides two examples of possible HTTP error responses </w:t>
      </w:r>
      <w:r w:rsidR="00D2317A">
        <w:rPr>
          <w:bCs/>
          <w:iCs/>
        </w:rPr>
        <w:t>with semantics specific to</w:t>
      </w:r>
      <w:r w:rsidRPr="00E845C1">
        <w:rPr>
          <w:bCs/>
          <w:iCs/>
        </w:rPr>
        <w:t xml:space="preserve"> the </w:t>
      </w:r>
      <w:r w:rsidR="00A61E93">
        <w:rPr>
          <w:bCs/>
          <w:iCs/>
        </w:rPr>
        <w:t>SPC Token</w:t>
      </w:r>
      <w:r w:rsidRPr="00E845C1">
        <w:rPr>
          <w:bCs/>
          <w:iCs/>
        </w:rPr>
        <w:t xml:space="preserve"> request: </w:t>
      </w:r>
    </w:p>
    <w:p w14:paraId="1793D412" w14:textId="36EBA357" w:rsidR="00AC13FD" w:rsidRPr="00A63DC2" w:rsidRDefault="00AC13FD" w:rsidP="009C5187">
      <w:pPr>
        <w:ind w:left="720"/>
        <w:rPr>
          <w:b/>
          <w:bCs/>
          <w:iCs/>
        </w:rPr>
      </w:pPr>
      <w:r w:rsidRPr="00A63DC2">
        <w:rPr>
          <w:b/>
          <w:bCs/>
          <w:iCs/>
        </w:rPr>
        <w:t>403 - Forbidden</w:t>
      </w:r>
    </w:p>
    <w:p w14:paraId="1D3B7D33" w14:textId="2292C6DC" w:rsidR="00AC13FD" w:rsidRPr="00A63DC2" w:rsidRDefault="00AC13FD" w:rsidP="009C5187">
      <w:pPr>
        <w:ind w:left="720"/>
        <w:rPr>
          <w:bCs/>
          <w:szCs w:val="20"/>
        </w:rPr>
      </w:pPr>
      <w:r w:rsidRPr="00A63DC2">
        <w:rPr>
          <w:bCs/>
          <w:iCs/>
          <w:szCs w:val="20"/>
        </w:rPr>
        <w:t>Authorization header credentials are invalid</w:t>
      </w:r>
      <w:r w:rsidR="00CA62E4" w:rsidRPr="00A63DC2">
        <w:rPr>
          <w:bCs/>
          <w:iCs/>
          <w:szCs w:val="20"/>
        </w:rPr>
        <w:t>.</w:t>
      </w:r>
    </w:p>
    <w:p w14:paraId="0E3ECC05" w14:textId="77777777" w:rsidR="00AC13FD" w:rsidRPr="00A63DC2" w:rsidRDefault="00AC13FD" w:rsidP="009C5187">
      <w:pPr>
        <w:ind w:left="720"/>
        <w:rPr>
          <w:b/>
          <w:bCs/>
        </w:rPr>
      </w:pPr>
      <w:r w:rsidRPr="00A63DC2">
        <w:rPr>
          <w:b/>
          <w:bCs/>
        </w:rPr>
        <w:t>404 - Invalid account ID</w:t>
      </w:r>
    </w:p>
    <w:p w14:paraId="1A25A207" w14:textId="20A9FCDB" w:rsidR="00AC13FD" w:rsidRDefault="00AC13FD" w:rsidP="009C5187">
      <w:pPr>
        <w:ind w:left="720"/>
        <w:rPr>
          <w:szCs w:val="20"/>
        </w:rPr>
      </w:pPr>
      <w:r w:rsidRPr="00A63DC2">
        <w:rPr>
          <w:szCs w:val="20"/>
        </w:rPr>
        <w:t>Account ID provided does not exist or does not match credentials in Authorization header</w:t>
      </w:r>
      <w:r w:rsidR="00CA62E4" w:rsidRPr="00A63DC2">
        <w:rPr>
          <w:szCs w:val="20"/>
        </w:rPr>
        <w:t>.</w:t>
      </w:r>
    </w:p>
    <w:p w14:paraId="7E7BBC55" w14:textId="77777777" w:rsidR="001F3969" w:rsidRDefault="001F3969" w:rsidP="009C5187">
      <w:pPr>
        <w:ind w:left="720"/>
        <w:rPr>
          <w:szCs w:val="20"/>
        </w:rPr>
      </w:pPr>
    </w:p>
    <w:p w14:paraId="2FE99A0C" w14:textId="7F345950" w:rsidR="005676BF" w:rsidRPr="00B12F92" w:rsidRDefault="00587CB3" w:rsidP="008702AF">
      <w:pPr>
        <w:pStyle w:val="Heading4"/>
        <w:numPr>
          <w:ilvl w:val="3"/>
          <w:numId w:val="115"/>
        </w:numPr>
        <w:ind w:left="1080"/>
      </w:pPr>
      <w:bookmarkStart w:id="192" w:name="_Ref68790920"/>
      <w:r w:rsidRPr="00A63DC2">
        <w:t xml:space="preserve">SPC Token </w:t>
      </w:r>
      <w:r>
        <w:t>Request Example</w:t>
      </w:r>
      <w:bookmarkEnd w:id="192"/>
    </w:p>
    <w:p w14:paraId="5FB3C652" w14:textId="3D85BC74" w:rsidR="009763B3" w:rsidRDefault="0053760B" w:rsidP="001E7F60">
      <w:r>
        <w:t xml:space="preserve">This section </w:t>
      </w:r>
      <w:r w:rsidR="009763B3">
        <w:t xml:space="preserve">provides an example showing how an SP would use </w:t>
      </w:r>
      <w:r w:rsidR="008B095E">
        <w:t xml:space="preserve">the </w:t>
      </w:r>
      <w:r>
        <w:t>SPC Token API</w:t>
      </w:r>
      <w:r w:rsidR="009763B3">
        <w:t xml:space="preserve"> </w:t>
      </w:r>
      <w:r>
        <w:t>to obtain a fresh SPC Token</w:t>
      </w:r>
      <w:r w:rsidR="00CA0D8B">
        <w:t xml:space="preserve">. </w:t>
      </w:r>
    </w:p>
    <w:p w14:paraId="7AD0CCCF" w14:textId="37910088" w:rsidR="00253A30" w:rsidRDefault="009C09E1" w:rsidP="001E7F60">
      <w:r>
        <w:t xml:space="preserve">First, the SP sends a POST request to the STI-PA with a body containing </w:t>
      </w:r>
      <w:r w:rsidR="009763B3">
        <w:t xml:space="preserve">an </w:t>
      </w:r>
      <w:r w:rsidR="001F00D1">
        <w:t>"atc" element as defined in draft-</w:t>
      </w:r>
      <w:proofErr w:type="spellStart"/>
      <w:r w:rsidR="001F00D1">
        <w:t>ietf</w:t>
      </w:r>
      <w:proofErr w:type="spellEnd"/>
      <w:r w:rsidR="001F00D1">
        <w:t>-</w:t>
      </w:r>
      <w:r w:rsidR="00201739">
        <w:t>authority</w:t>
      </w:r>
      <w:r w:rsidR="00AF2C34">
        <w:t>-token-</w:t>
      </w:r>
      <w:proofErr w:type="spellStart"/>
      <w:r w:rsidR="00AF2C34">
        <w:t>tnauthlist</w:t>
      </w:r>
      <w:proofErr w:type="spellEnd"/>
      <w:r w:rsidR="00BC1F7A">
        <w:t xml:space="preserve"> [Ref 5</w:t>
      </w:r>
      <w:r w:rsidR="00AF2C34">
        <w:t>].</w:t>
      </w:r>
      <w:r w:rsidR="00B0068A">
        <w:t xml:space="preserve"> </w:t>
      </w:r>
      <w:r w:rsidR="008F3FB6">
        <w:t>In this case, t</w:t>
      </w:r>
      <w:r w:rsidR="002F256F">
        <w:t>he "atc" element identifies</w:t>
      </w:r>
      <w:r w:rsidR="008F3FB6">
        <w:t xml:space="preserve"> a single SPC value. </w:t>
      </w:r>
    </w:p>
    <w:p w14:paraId="5048C54E" w14:textId="77777777" w:rsidR="007870E0" w:rsidRPr="000D7A7F" w:rsidRDefault="007870E0" w:rsidP="001E7F60"/>
    <w:p w14:paraId="10C49CBB" w14:textId="4BC8A4A9"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POST /</w:t>
      </w:r>
      <w:proofErr w:type="spellStart"/>
      <w:r w:rsidR="00FA7DBB">
        <w:rPr>
          <w:rFonts w:ascii="Courier New" w:hAnsi="Courier New" w:cs="Courier New"/>
        </w:rPr>
        <w:t>sti</w:t>
      </w:r>
      <w:proofErr w:type="spellEnd"/>
      <w:r w:rsidR="00FA7DBB">
        <w:rPr>
          <w:rFonts w:ascii="Courier New" w:hAnsi="Courier New" w:cs="Courier New"/>
        </w:rPr>
        <w:t>-pa</w:t>
      </w:r>
      <w:r w:rsidR="007D288E" w:rsidRPr="007D288E">
        <w:rPr>
          <w:rFonts w:ascii="Courier New" w:hAnsi="Courier New" w:cs="Courier New"/>
        </w:rPr>
        <w:t>/account/</w:t>
      </w:r>
      <w:r w:rsidR="00BB0EB6">
        <w:rPr>
          <w:rFonts w:ascii="Courier New" w:hAnsi="Courier New" w:cs="Courier New"/>
        </w:rPr>
        <w:t>3141</w:t>
      </w:r>
      <w:r w:rsidR="007D288E" w:rsidRPr="007D288E">
        <w:rPr>
          <w:rFonts w:ascii="Courier New" w:hAnsi="Courier New" w:cs="Courier New"/>
        </w:rPr>
        <w:t>/token HTTP/1.1</w:t>
      </w:r>
    </w:p>
    <w:p w14:paraId="61BD7DAF" w14:textId="6B28426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Host: </w:t>
      </w:r>
      <w:r w:rsidR="007D288E">
        <w:rPr>
          <w:rFonts w:ascii="Courier New" w:hAnsi="Courier New" w:cs="Courier New"/>
        </w:rPr>
        <w:t>sti-pa</w:t>
      </w:r>
      <w:r w:rsidR="007D288E" w:rsidRPr="007D288E">
        <w:rPr>
          <w:rFonts w:ascii="Courier New" w:hAnsi="Courier New" w:cs="Courier New"/>
        </w:rPr>
        <w:t>.com</w:t>
      </w:r>
    </w:p>
    <w:p w14:paraId="3D8B94EA" w14:textId="46ABA5F8"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Content-Type: application/json</w:t>
      </w:r>
    </w:p>
    <w:p w14:paraId="2FA1F9F0" w14:textId="77777777" w:rsidR="007D288E" w:rsidRPr="007D288E" w:rsidRDefault="007D288E" w:rsidP="007D288E">
      <w:pPr>
        <w:rPr>
          <w:rFonts w:ascii="Courier New" w:hAnsi="Courier New" w:cs="Courier New"/>
        </w:rPr>
      </w:pPr>
    </w:p>
    <w:p w14:paraId="73FE2E45" w14:textId="3B2C51EF"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
    <w:p w14:paraId="79421535" w14:textId="2E55C864"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atc</w:t>
      </w:r>
      <w:proofErr w:type="spellEnd"/>
      <w:proofErr w:type="gramStart"/>
      <w:r w:rsidR="007D288E" w:rsidRPr="007D288E">
        <w:rPr>
          <w:rFonts w:ascii="Courier New" w:hAnsi="Courier New" w:cs="Courier New"/>
        </w:rPr>
        <w:t>":{</w:t>
      </w:r>
      <w:proofErr w:type="gramEnd"/>
      <w:r w:rsidR="007D288E" w:rsidRPr="007D288E">
        <w:rPr>
          <w:rFonts w:ascii="Courier New" w:hAnsi="Courier New" w:cs="Courier New"/>
        </w:rPr>
        <w:t>"</w:t>
      </w:r>
      <w:proofErr w:type="spellStart"/>
      <w:r w:rsidR="007D288E" w:rsidRPr="007D288E">
        <w:rPr>
          <w:rFonts w:ascii="Courier New" w:hAnsi="Courier New" w:cs="Courier New"/>
        </w:rPr>
        <w:t>tktype</w:t>
      </w:r>
      <w:proofErr w:type="spellEnd"/>
      <w:r w:rsidR="007D288E" w:rsidRPr="007D288E">
        <w:rPr>
          <w:rFonts w:ascii="Courier New" w:hAnsi="Courier New" w:cs="Courier New"/>
        </w:rPr>
        <w:t>":"</w:t>
      </w:r>
      <w:proofErr w:type="spellStart"/>
      <w:r w:rsidR="007D288E" w:rsidRPr="007D288E">
        <w:rPr>
          <w:rFonts w:ascii="Courier New" w:hAnsi="Courier New" w:cs="Courier New"/>
        </w:rPr>
        <w:t>TNAuthList</w:t>
      </w:r>
      <w:proofErr w:type="spellEnd"/>
      <w:r w:rsidR="007D288E" w:rsidRPr="007D288E">
        <w:rPr>
          <w:rFonts w:ascii="Courier New" w:hAnsi="Courier New" w:cs="Courier New"/>
        </w:rPr>
        <w:t>",</w:t>
      </w:r>
    </w:p>
    <w:p w14:paraId="7734941A" w14:textId="61BD2835"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"tkvalue":"F83n2a.</w:t>
      </w:r>
      <w:proofErr w:type="gramStart"/>
      <w:r w:rsidR="007D288E" w:rsidRPr="007D288E">
        <w:rPr>
          <w:rFonts w:ascii="Courier New" w:hAnsi="Courier New" w:cs="Courier New"/>
        </w:rPr>
        <w:t>..avn</w:t>
      </w:r>
      <w:proofErr w:type="gramEnd"/>
      <w:r w:rsidR="007D288E" w:rsidRPr="007D288E">
        <w:rPr>
          <w:rFonts w:ascii="Courier New" w:hAnsi="Courier New" w:cs="Courier New"/>
        </w:rPr>
        <w:t>27DN3==",</w:t>
      </w:r>
    </w:p>
    <w:p w14:paraId="3722A168" w14:textId="1607E9ED"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spellStart"/>
      <w:r w:rsidR="007D288E" w:rsidRPr="007D288E">
        <w:rPr>
          <w:rFonts w:ascii="Courier New" w:hAnsi="Courier New" w:cs="Courier New"/>
        </w:rPr>
        <w:t>ca</w:t>
      </w:r>
      <w:proofErr w:type="gramStart"/>
      <w:r w:rsidR="007D288E" w:rsidRPr="007D288E">
        <w:rPr>
          <w:rFonts w:ascii="Courier New" w:hAnsi="Courier New" w:cs="Courier New"/>
        </w:rPr>
        <w:t>":false</w:t>
      </w:r>
      <w:proofErr w:type="spellEnd"/>
      <w:proofErr w:type="gramEnd"/>
      <w:r w:rsidR="007D288E" w:rsidRPr="007D288E">
        <w:rPr>
          <w:rFonts w:ascii="Courier New" w:hAnsi="Courier New" w:cs="Courier New"/>
        </w:rPr>
        <w:t>,</w:t>
      </w:r>
    </w:p>
    <w:p w14:paraId="4696E547" w14:textId="562C5CEB"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"fingerprint":"SHA256 56:3E:CF:AE:83:CA:4D:</w:t>
      </w:r>
      <w:proofErr w:type="gramStart"/>
      <w:r w:rsidR="007D288E" w:rsidRPr="007D288E">
        <w:rPr>
          <w:rFonts w:ascii="Courier New" w:hAnsi="Courier New" w:cs="Courier New"/>
        </w:rPr>
        <w:t>15:B</w:t>
      </w:r>
      <w:proofErr w:type="gramEnd"/>
      <w:r w:rsidR="007D288E" w:rsidRPr="007D288E">
        <w:rPr>
          <w:rFonts w:ascii="Courier New" w:hAnsi="Courier New" w:cs="Courier New"/>
        </w:rPr>
        <w:t>0:29:FF:1B:71:D3 \</w:t>
      </w:r>
    </w:p>
    <w:p w14:paraId="25E6AE1C" w14:textId="58F784F1" w:rsidR="007D288E" w:rsidRPr="007D288E" w:rsidRDefault="00B0068A" w:rsidP="007D288E">
      <w:pPr>
        <w:rPr>
          <w:rFonts w:ascii="Courier New" w:hAnsi="Courier New" w:cs="Courier New"/>
        </w:rPr>
      </w:pPr>
      <w:r>
        <w:rPr>
          <w:rFonts w:ascii="Courier New" w:hAnsi="Courier New" w:cs="Courier New"/>
        </w:rPr>
        <w:t xml:space="preserve">   </w:t>
      </w:r>
      <w:r w:rsidR="007D288E" w:rsidRPr="007D288E">
        <w:rPr>
          <w:rFonts w:ascii="Courier New" w:hAnsi="Courier New" w:cs="Courier New"/>
        </w:rPr>
        <w:t xml:space="preserve"> :</w:t>
      </w:r>
      <w:proofErr w:type="gramStart"/>
      <w:r w:rsidR="007D288E" w:rsidRPr="007D288E">
        <w:rPr>
          <w:rFonts w:ascii="Courier New" w:hAnsi="Courier New" w:cs="Courier New"/>
        </w:rPr>
        <w:t>BA:B</w:t>
      </w:r>
      <w:proofErr w:type="gramEnd"/>
      <w:r w:rsidR="007D288E" w:rsidRPr="007D288E">
        <w:rPr>
          <w:rFonts w:ascii="Courier New" w:hAnsi="Courier New" w:cs="Courier New"/>
        </w:rPr>
        <w:t>9:19:81:F8:50:9B:DF:4A:D4:39:72:E2:B1:F0:B9:38:E3"}</w:t>
      </w:r>
    </w:p>
    <w:p w14:paraId="4C83E15C" w14:textId="544022A7" w:rsidR="00253A30" w:rsidRPr="000D7A7F" w:rsidRDefault="00B0068A" w:rsidP="007D288E">
      <w:pPr>
        <w:rPr>
          <w:rFonts w:ascii="Courier New" w:hAnsi="Courier New" w:cs="Courier New"/>
        </w:rPr>
      </w:pPr>
      <w:r>
        <w:rPr>
          <w:rFonts w:ascii="Courier New" w:hAnsi="Courier New" w:cs="Courier New"/>
        </w:rPr>
        <w:lastRenderedPageBreak/>
        <w:t xml:space="preserve"> </w:t>
      </w:r>
      <w:r w:rsidR="007D288E" w:rsidRPr="007D288E">
        <w:rPr>
          <w:rFonts w:ascii="Courier New" w:hAnsi="Courier New" w:cs="Courier New"/>
        </w:rPr>
        <w:t xml:space="preserve"> }</w:t>
      </w:r>
    </w:p>
    <w:p w14:paraId="2F42E26A" w14:textId="19540D8C" w:rsidR="00253A30" w:rsidRDefault="00253A30" w:rsidP="001E7F60"/>
    <w:p w14:paraId="48986503" w14:textId="7457FDCE" w:rsidR="00D846ED" w:rsidRDefault="00D5328D" w:rsidP="001E7F60">
      <w:r>
        <w:t xml:space="preserve">Once it has determined that </w:t>
      </w:r>
      <w:r w:rsidR="0030173D">
        <w:t xml:space="preserve">the </w:t>
      </w:r>
      <w:r w:rsidR="00F152A2">
        <w:t xml:space="preserve">SP is authorized to use the </w:t>
      </w:r>
      <w:r w:rsidR="008F3FB6">
        <w:t>requested t</w:t>
      </w:r>
      <w:r w:rsidR="00D846ED">
        <w:t xml:space="preserve">he </w:t>
      </w:r>
      <w:r w:rsidR="00DE0B01">
        <w:t xml:space="preserve">SPC value, </w:t>
      </w:r>
      <w:r w:rsidR="0030173D">
        <w:t xml:space="preserve">the </w:t>
      </w:r>
      <w:r w:rsidR="00D846ED">
        <w:t xml:space="preserve">STI-PA </w:t>
      </w:r>
      <w:r w:rsidR="00CA5526">
        <w:t>responds with</w:t>
      </w:r>
      <w:r w:rsidR="00D846ED">
        <w:t xml:space="preserve"> the SPC Token</w:t>
      </w:r>
      <w:r w:rsidR="00033534">
        <w:t xml:space="preserve">, </w:t>
      </w:r>
      <w:r w:rsidR="00CA5526">
        <w:t xml:space="preserve">plus </w:t>
      </w:r>
      <w:r w:rsidR="00033534">
        <w:t>the CRL</w:t>
      </w:r>
      <w:r w:rsidR="00E73B29">
        <w:t xml:space="preserve"> </w:t>
      </w:r>
      <w:r w:rsidR="00DC1F78">
        <w:t>URL</w:t>
      </w:r>
      <w:r w:rsidR="00033534">
        <w:t>, and status information</w:t>
      </w:r>
      <w:r w:rsidR="002E746B">
        <w:t xml:space="preserve"> about the request</w:t>
      </w:r>
      <w:r w:rsidR="008B095E">
        <w:t>,</w:t>
      </w:r>
      <w:r w:rsidR="00033534">
        <w:t xml:space="preserve"> </w:t>
      </w:r>
      <w:r w:rsidR="00B349CB">
        <w:t>as follows</w:t>
      </w:r>
      <w:r w:rsidR="00033534">
        <w:t>:</w:t>
      </w:r>
    </w:p>
    <w:p w14:paraId="6F91BD17" w14:textId="62C2AEBA" w:rsidR="00250566" w:rsidRDefault="00250566" w:rsidP="001E7F60"/>
    <w:p w14:paraId="18ABCFEB" w14:textId="77777777" w:rsidR="00250566" w:rsidRPr="00250566" w:rsidRDefault="00250566" w:rsidP="00250566">
      <w:pPr>
        <w:rPr>
          <w:rFonts w:ascii="Courier New" w:hAnsi="Courier New" w:cs="Courier New"/>
        </w:rPr>
      </w:pPr>
      <w:r w:rsidRPr="00250566">
        <w:rPr>
          <w:rFonts w:ascii="Courier New" w:hAnsi="Courier New" w:cs="Courier New"/>
        </w:rPr>
        <w:t>HTTP/1.1 200 OK</w:t>
      </w:r>
    </w:p>
    <w:p w14:paraId="125420C6" w14:textId="76DC04C6" w:rsidR="00250566" w:rsidRPr="00250566" w:rsidRDefault="00B0068A" w:rsidP="00250566">
      <w:pPr>
        <w:rPr>
          <w:rFonts w:ascii="Courier New" w:hAnsi="Courier New" w:cs="Courier New"/>
        </w:rPr>
      </w:pPr>
      <w:r>
        <w:rPr>
          <w:rFonts w:ascii="Courier New" w:hAnsi="Courier New" w:cs="Courier New"/>
        </w:rPr>
        <w:t xml:space="preserve"> </w:t>
      </w:r>
      <w:proofErr w:type="spellStart"/>
      <w:r w:rsidR="00250566" w:rsidRPr="00250566">
        <w:rPr>
          <w:rFonts w:ascii="Courier New" w:hAnsi="Courier New" w:cs="Courier New"/>
        </w:rPr>
        <w:t>Content-Type:application</w:t>
      </w:r>
      <w:proofErr w:type="spellEnd"/>
      <w:r w:rsidR="00250566" w:rsidRPr="00250566">
        <w:rPr>
          <w:rFonts w:ascii="Courier New" w:hAnsi="Courier New" w:cs="Courier New"/>
        </w:rPr>
        <w:t>/json</w:t>
      </w:r>
    </w:p>
    <w:p w14:paraId="4079FA76" w14:textId="08B7392D"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228A52FE" w14:textId="7985AC37"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r w:rsidR="00902A2D">
        <w:rPr>
          <w:rFonts w:ascii="Courier New" w:hAnsi="Courier New" w:cs="Courier New"/>
        </w:rPr>
        <w:t>"</w:t>
      </w:r>
      <w:proofErr w:type="spellStart"/>
      <w:r w:rsidR="00250566" w:rsidRPr="00250566">
        <w:rPr>
          <w:rFonts w:ascii="Courier New" w:hAnsi="Courier New" w:cs="Courier New"/>
        </w:rPr>
        <w:t>status</w:t>
      </w:r>
      <w:r w:rsidR="00902A2D">
        <w:rPr>
          <w:rFonts w:ascii="Courier New" w:hAnsi="Courier New" w:cs="Courier New"/>
        </w:rPr>
        <w:t>"</w:t>
      </w:r>
      <w:r w:rsidR="00250566" w:rsidRPr="00250566">
        <w:rPr>
          <w:rFonts w:ascii="Courier New" w:hAnsi="Courier New" w:cs="Courier New"/>
        </w:rPr>
        <w:t>:</w:t>
      </w:r>
      <w:r w:rsidR="00BD483D">
        <w:rPr>
          <w:rFonts w:ascii="Courier New" w:hAnsi="Courier New" w:cs="Courier New"/>
        </w:rPr>
        <w:t>"</w:t>
      </w:r>
      <w:r w:rsidR="00250566" w:rsidRPr="00250566">
        <w:rPr>
          <w:rFonts w:ascii="Courier New" w:hAnsi="Courier New" w:cs="Courier New"/>
        </w:rPr>
        <w:t>success</w:t>
      </w:r>
      <w:proofErr w:type="spellEnd"/>
      <w:r w:rsidR="00BD483D">
        <w:rPr>
          <w:rFonts w:ascii="Courier New" w:hAnsi="Courier New" w:cs="Courier New"/>
        </w:rPr>
        <w:t>"</w:t>
      </w:r>
      <w:r w:rsidR="00250566" w:rsidRPr="00250566">
        <w:rPr>
          <w:rFonts w:ascii="Courier New" w:hAnsi="Courier New" w:cs="Courier New"/>
        </w:rPr>
        <w:t>,</w:t>
      </w:r>
    </w:p>
    <w:p w14:paraId="55E734C6" w14:textId="06AA71EE" w:rsidR="001F3969" w:rsidRPr="00250566" w:rsidRDefault="00B0068A" w:rsidP="00250566">
      <w:pPr>
        <w:rPr>
          <w:rFonts w:ascii="Courier New" w:hAnsi="Courier New" w:cs="Courier New"/>
        </w:rPr>
      </w:pPr>
      <w:r>
        <w:rPr>
          <w:rFonts w:ascii="Courier New" w:hAnsi="Courier New" w:cs="Courier New"/>
        </w:rPr>
        <w:t xml:space="preserve"> </w:t>
      </w:r>
      <w:r w:rsidR="001F3969">
        <w:rPr>
          <w:rFonts w:ascii="Courier New" w:hAnsi="Courier New" w:cs="Courier New"/>
        </w:rPr>
        <w:t xml:space="preserve"> </w:t>
      </w:r>
      <w:r w:rsidR="001F3969" w:rsidRPr="00250566">
        <w:rPr>
          <w:rFonts w:ascii="Courier New" w:hAnsi="Courier New" w:cs="Courier New"/>
        </w:rPr>
        <w:t>"</w:t>
      </w:r>
      <w:proofErr w:type="spellStart"/>
      <w:r w:rsidR="001F3969" w:rsidRPr="00250566">
        <w:rPr>
          <w:rFonts w:ascii="Courier New" w:hAnsi="Courier New" w:cs="Courier New"/>
        </w:rPr>
        <w:t>message":"SPC</w:t>
      </w:r>
      <w:proofErr w:type="spellEnd"/>
      <w:r w:rsidR="001F3969" w:rsidRPr="00250566">
        <w:rPr>
          <w:rFonts w:ascii="Courier New" w:hAnsi="Courier New" w:cs="Courier New"/>
        </w:rPr>
        <w:t xml:space="preserve"> Token </w:t>
      </w:r>
      <w:r w:rsidR="00F21FAD">
        <w:rPr>
          <w:rFonts w:ascii="Courier New" w:hAnsi="Courier New" w:cs="Courier New"/>
        </w:rPr>
        <w:t>G</w:t>
      </w:r>
      <w:r w:rsidR="001F3969" w:rsidRPr="00250566">
        <w:rPr>
          <w:rFonts w:ascii="Courier New" w:hAnsi="Courier New" w:cs="Courier New"/>
        </w:rPr>
        <w:t>ranted"</w:t>
      </w:r>
      <w:r w:rsidR="001F3969">
        <w:rPr>
          <w:rFonts w:ascii="Courier New" w:hAnsi="Courier New" w:cs="Courier New"/>
        </w:rPr>
        <w:t>,</w:t>
      </w:r>
    </w:p>
    <w:p w14:paraId="2F9E90BF" w14:textId="085D7B8C" w:rsidR="00250566" w:rsidRP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"token":"DGyRejmCefe7v4N...vb29HhjjLPSggwiE"</w:t>
      </w:r>
      <w:r w:rsidR="00E00FD1">
        <w:rPr>
          <w:rFonts w:ascii="Courier New" w:hAnsi="Courier New" w:cs="Courier New"/>
        </w:rPr>
        <w:t>,</w:t>
      </w:r>
    </w:p>
    <w:p w14:paraId="05392441" w14:textId="45F5B655" w:rsidR="00250566" w:rsidRDefault="00B0068A" w:rsidP="00250566">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 xml:space="preserve"> "</w:t>
      </w:r>
      <w:proofErr w:type="spellStart"/>
      <w:r w:rsidR="00250566" w:rsidRPr="00250566">
        <w:rPr>
          <w:rFonts w:ascii="Courier New" w:hAnsi="Courier New" w:cs="Courier New"/>
        </w:rPr>
        <w:t>crl</w:t>
      </w:r>
      <w:proofErr w:type="spellEnd"/>
      <w:r w:rsidR="00250566" w:rsidRPr="00250566">
        <w:rPr>
          <w:rFonts w:ascii="Courier New" w:hAnsi="Courier New" w:cs="Courier New"/>
        </w:rPr>
        <w:t>":</w:t>
      </w:r>
      <w:r w:rsidR="00B87388">
        <w:rPr>
          <w:rFonts w:ascii="Courier New" w:hAnsi="Courier New" w:cs="Courier New"/>
        </w:rPr>
        <w:t>"</w:t>
      </w:r>
      <w:hyperlink r:id="rId20" w:history="1">
        <w:r w:rsidR="00B87388" w:rsidRPr="008E766B">
          <w:rPr>
            <w:rStyle w:val="Hyperlink"/>
            <w:rFonts w:ascii="Courier New" w:hAnsi="Courier New" w:cs="Courier New"/>
          </w:rPr>
          <w:t>https://sti-pa.com/sti-pa/crl</w:t>
        </w:r>
      </w:hyperlink>
      <w:r w:rsidR="00D863E9">
        <w:rPr>
          <w:rFonts w:ascii="Courier New" w:hAnsi="Courier New" w:cs="Courier New"/>
        </w:rPr>
        <w:t>"</w:t>
      </w:r>
      <w:r w:rsidR="0087189A">
        <w:rPr>
          <w:rFonts w:ascii="Courier New" w:hAnsi="Courier New" w:cs="Courier New"/>
        </w:rPr>
        <w:t>,</w:t>
      </w:r>
    </w:p>
    <w:p w14:paraId="7E60BFCE" w14:textId="212B141A" w:rsidR="0087189A" w:rsidRPr="00250566" w:rsidRDefault="0087189A" w:rsidP="00250566">
      <w:pPr>
        <w:rPr>
          <w:rFonts w:ascii="Courier New" w:hAnsi="Courier New" w:cs="Courier New"/>
        </w:rPr>
      </w:pPr>
      <w:r>
        <w:rPr>
          <w:rFonts w:ascii="Courier New" w:hAnsi="Courier New" w:cs="Courier New"/>
        </w:rPr>
        <w:t xml:space="preserve">  "</w:t>
      </w:r>
      <w:proofErr w:type="spellStart"/>
      <w:r>
        <w:rPr>
          <w:rFonts w:ascii="Courier New" w:hAnsi="Courier New" w:cs="Courier New"/>
        </w:rPr>
        <w:t>iss</w:t>
      </w:r>
      <w:proofErr w:type="spellEnd"/>
      <w:r>
        <w:rPr>
          <w:rFonts w:ascii="Courier New" w:hAnsi="Courier New" w:cs="Courier New"/>
        </w:rPr>
        <w:t>":</w:t>
      </w:r>
      <w:r w:rsidR="00CD6A3F">
        <w:rPr>
          <w:rFonts w:ascii="Courier New" w:hAnsi="Courier New" w:cs="Courier New"/>
        </w:rPr>
        <w:t>"</w:t>
      </w:r>
      <w:r w:rsidR="00CD6A3F" w:rsidRPr="00700022">
        <w:rPr>
          <w:rFonts w:ascii="Courier New" w:hAnsi="Courier New" w:cs="Courier New"/>
        </w:rPr>
        <w:t>C=US</w:t>
      </w:r>
      <w:r w:rsidR="00CD6A3F">
        <w:rPr>
          <w:rFonts w:ascii="Courier New" w:hAnsi="Courier New" w:cs="Courier New"/>
        </w:rPr>
        <w:t xml:space="preserve">, </w:t>
      </w:r>
      <w:r w:rsidR="00CD6A3F" w:rsidRPr="00700022">
        <w:rPr>
          <w:rFonts w:ascii="Courier New" w:hAnsi="Courier New" w:cs="Courier New"/>
        </w:rPr>
        <w:t>ST=NJ</w:t>
      </w:r>
      <w:r w:rsidR="00CD6A3F">
        <w:rPr>
          <w:rFonts w:ascii="Courier New" w:hAnsi="Courier New" w:cs="Courier New"/>
        </w:rPr>
        <w:t xml:space="preserve">, </w:t>
      </w:r>
      <w:r w:rsidR="00CD6A3F" w:rsidRPr="00901B6A">
        <w:rPr>
          <w:rFonts w:ascii="Courier New" w:hAnsi="Courier New" w:cs="Courier New"/>
        </w:rPr>
        <w:t>L=Bridgewater</w:t>
      </w:r>
      <w:r w:rsidR="00CD6A3F">
        <w:rPr>
          <w:rFonts w:ascii="Courier New" w:hAnsi="Courier New" w:cs="Courier New"/>
        </w:rPr>
        <w:t>,</w:t>
      </w:r>
      <w:r w:rsidR="00CD6A3F" w:rsidRPr="00901B6A">
        <w:rPr>
          <w:rFonts w:ascii="Courier New" w:hAnsi="Courier New" w:cs="Courier New"/>
        </w:rPr>
        <w:t xml:space="preserve"> </w:t>
      </w:r>
      <w:r w:rsidR="00CD6A3F" w:rsidRPr="00700022">
        <w:rPr>
          <w:rFonts w:ascii="Courier New" w:hAnsi="Courier New" w:cs="Courier New"/>
        </w:rPr>
        <w:t>O=</w:t>
      </w:r>
      <w:r w:rsidR="00CD6A3F">
        <w:rPr>
          <w:rFonts w:ascii="Courier New" w:hAnsi="Courier New" w:cs="Courier New"/>
        </w:rPr>
        <w:t>Example PA,</w:t>
      </w:r>
      <w:r w:rsidR="00CD6A3F" w:rsidRPr="00700022">
        <w:rPr>
          <w:rFonts w:ascii="Courier New" w:hAnsi="Courier New" w:cs="Courier New"/>
        </w:rPr>
        <w:t xml:space="preserve"> CN=</w:t>
      </w:r>
      <w:r w:rsidR="00CD6A3F">
        <w:rPr>
          <w:rFonts w:ascii="Courier New" w:hAnsi="Courier New" w:cs="Courier New"/>
        </w:rPr>
        <w:t xml:space="preserve">SHAKEN </w:t>
      </w:r>
      <w:r w:rsidR="00CD6A3F" w:rsidRPr="00700022">
        <w:rPr>
          <w:rFonts w:ascii="Courier New" w:hAnsi="Courier New" w:cs="Courier New"/>
        </w:rPr>
        <w:t>CRL</w:t>
      </w:r>
      <w:r w:rsidR="00F3765A">
        <w:rPr>
          <w:rFonts w:ascii="Courier New" w:hAnsi="Courier New" w:cs="Courier New"/>
        </w:rPr>
        <w:t>"</w:t>
      </w:r>
    </w:p>
    <w:p w14:paraId="4FB689B2" w14:textId="0F635EB7" w:rsidR="00253A30" w:rsidRDefault="00B0068A" w:rsidP="001E7F60">
      <w:pPr>
        <w:rPr>
          <w:rFonts w:ascii="Courier New" w:hAnsi="Courier New" w:cs="Courier New"/>
        </w:rPr>
      </w:pPr>
      <w:r>
        <w:rPr>
          <w:rFonts w:ascii="Courier New" w:hAnsi="Courier New" w:cs="Courier New"/>
        </w:rPr>
        <w:t xml:space="preserve"> </w:t>
      </w:r>
      <w:r w:rsidR="00250566" w:rsidRPr="00250566">
        <w:rPr>
          <w:rFonts w:ascii="Courier New" w:hAnsi="Courier New" w:cs="Courier New"/>
        </w:rPr>
        <w:t>}</w:t>
      </w:r>
    </w:p>
    <w:p w14:paraId="72354AE6" w14:textId="77777777" w:rsidR="00C500D7" w:rsidRPr="000D7A7F" w:rsidRDefault="00C500D7" w:rsidP="001E7F60">
      <w:pPr>
        <w:rPr>
          <w:rFonts w:ascii="Courier New" w:hAnsi="Courier New" w:cs="Courier New"/>
        </w:rPr>
      </w:pPr>
    </w:p>
    <w:p w14:paraId="28D4D66E" w14:textId="77777777" w:rsidR="00AC13FD" w:rsidRPr="00A63DC2" w:rsidRDefault="00AC13FD" w:rsidP="008702AF">
      <w:pPr>
        <w:pStyle w:val="Heading3"/>
        <w:numPr>
          <w:ilvl w:val="2"/>
          <w:numId w:val="115"/>
        </w:numPr>
        <w:ind w:left="720"/>
      </w:pPr>
      <w:bookmarkStart w:id="193" w:name="_Ref342664553"/>
      <w:bookmarkStart w:id="194" w:name="_Toc401848292"/>
      <w:bookmarkStart w:id="195" w:name="_Toc50471971"/>
      <w:r w:rsidRPr="00A63DC2">
        <w:t>Application for a Certificate</w:t>
      </w:r>
      <w:bookmarkEnd w:id="193"/>
      <w:bookmarkEnd w:id="194"/>
      <w:bookmarkEnd w:id="195"/>
    </w:p>
    <w:p w14:paraId="0832F2C3" w14:textId="6D9AA96F" w:rsidR="00AC13FD" w:rsidRPr="00A63DC2" w:rsidRDefault="00AC13FD" w:rsidP="00AC13FD">
      <w:pPr>
        <w:rPr>
          <w:szCs w:val="20"/>
        </w:rPr>
      </w:pPr>
      <w:r w:rsidRPr="00A63DC2">
        <w:rPr>
          <w:szCs w:val="20"/>
        </w:rPr>
        <w:t xml:space="preserve">Assuming the Service Provider has a current and up-to-date </w:t>
      </w:r>
      <w:r w:rsidR="00407C3A" w:rsidRPr="00A63DC2">
        <w:rPr>
          <w:szCs w:val="20"/>
        </w:rPr>
        <w:t xml:space="preserve">signed </w:t>
      </w:r>
      <w:r w:rsidR="00DC5EEC">
        <w:rPr>
          <w:szCs w:val="20"/>
        </w:rPr>
        <w:t>Service Provider Code Token</w:t>
      </w:r>
      <w:r w:rsidR="0024707C" w:rsidRPr="00A63DC2">
        <w:rPr>
          <w:szCs w:val="20"/>
        </w:rPr>
        <w:t>,</w:t>
      </w:r>
      <w:r w:rsidRPr="00A63DC2">
        <w:rPr>
          <w:szCs w:val="20"/>
        </w:rPr>
        <w:t xml:space="preserve"> as detailed in the previous </w:t>
      </w:r>
      <w:r w:rsidR="006B39A1" w:rsidRPr="00A63DC2">
        <w:rPr>
          <w:szCs w:val="20"/>
        </w:rPr>
        <w:t>clause</w:t>
      </w:r>
      <w:r w:rsidRPr="00A63DC2">
        <w:rPr>
          <w:szCs w:val="20"/>
        </w:rPr>
        <w:t xml:space="preserve"> of t</w:t>
      </w:r>
      <w:r w:rsidR="00C71B21" w:rsidRPr="00A63DC2">
        <w:rPr>
          <w:szCs w:val="20"/>
        </w:rPr>
        <w:t>his</w:t>
      </w:r>
      <w:r w:rsidRPr="00A63DC2">
        <w:rPr>
          <w:szCs w:val="20"/>
        </w:rPr>
        <w:t xml:space="preserve"> </w:t>
      </w:r>
      <w:r w:rsidR="00CA62E4" w:rsidRPr="00A63DC2">
        <w:rPr>
          <w:szCs w:val="20"/>
        </w:rPr>
        <w:t>document</w:t>
      </w:r>
      <w:r w:rsidR="0024707C" w:rsidRPr="00A63DC2">
        <w:rPr>
          <w:szCs w:val="20"/>
        </w:rPr>
        <w:t>,</w:t>
      </w:r>
      <w:r w:rsidRPr="00A63DC2">
        <w:rPr>
          <w:szCs w:val="20"/>
        </w:rPr>
        <w:t xml:space="preserve"> it can immediately initiate an application for a new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to the STI-CA.</w:t>
      </w:r>
    </w:p>
    <w:p w14:paraId="2597CA2E" w14:textId="70042C94" w:rsidR="00AC13FD" w:rsidRPr="00A63DC2" w:rsidRDefault="00AC13FD" w:rsidP="00AC13FD">
      <w:pPr>
        <w:rPr>
          <w:szCs w:val="20"/>
        </w:rPr>
      </w:pPr>
      <w:r w:rsidRPr="00A63DC2">
        <w:rPr>
          <w:szCs w:val="20"/>
        </w:rPr>
        <w:t>This process includes two main steps, creation of the CSR and the ACME</w:t>
      </w:r>
      <w:r w:rsidR="0024707C" w:rsidRPr="00A63DC2">
        <w:rPr>
          <w:szCs w:val="20"/>
        </w:rPr>
        <w:t>-</w:t>
      </w:r>
      <w:r w:rsidRPr="00A63DC2">
        <w:rPr>
          <w:szCs w:val="20"/>
        </w:rPr>
        <w:t xml:space="preserve">based certificate application process as defined in </w:t>
      </w:r>
      <w:r w:rsidR="00BD3ED9">
        <w:rPr>
          <w:szCs w:val="20"/>
        </w:rPr>
        <w:t>RFC 8555</w:t>
      </w:r>
      <w:r w:rsidR="00C6477B">
        <w:rPr>
          <w:szCs w:val="20"/>
        </w:rPr>
        <w:t xml:space="preserve"> [Ref 2</w:t>
      </w:r>
      <w:r w:rsidR="00C22E19">
        <w:rPr>
          <w:szCs w:val="20"/>
        </w:rPr>
        <w:t>1</w:t>
      </w:r>
      <w:r w:rsidR="00BD3ED9">
        <w:rPr>
          <w:szCs w:val="20"/>
        </w:rPr>
        <w:t>].</w:t>
      </w:r>
    </w:p>
    <w:p w14:paraId="4B34080C" w14:textId="77777777" w:rsidR="00AC13FD" w:rsidRPr="00A63DC2" w:rsidRDefault="00AC13FD" w:rsidP="00AC13FD"/>
    <w:p w14:paraId="26259D30" w14:textId="2371804A" w:rsidR="00AC13FD" w:rsidRPr="00A63DC2" w:rsidRDefault="00AC13FD" w:rsidP="008702AF">
      <w:pPr>
        <w:pStyle w:val="Heading4"/>
        <w:numPr>
          <w:ilvl w:val="3"/>
          <w:numId w:val="115"/>
        </w:numPr>
        <w:ind w:left="1080"/>
      </w:pPr>
      <w:bookmarkStart w:id="196" w:name="_Ref400451936"/>
      <w:r w:rsidRPr="00A63DC2">
        <w:t xml:space="preserve">CSR </w:t>
      </w:r>
      <w:r w:rsidR="0024707C" w:rsidRPr="00A63DC2">
        <w:t>C</w:t>
      </w:r>
      <w:r w:rsidRPr="00A63DC2">
        <w:t>onstruction</w:t>
      </w:r>
      <w:bookmarkEnd w:id="196"/>
    </w:p>
    <w:p w14:paraId="0C0BF256" w14:textId="253C028A" w:rsidR="00AC13FD" w:rsidRPr="00A63DC2" w:rsidRDefault="00AC13FD" w:rsidP="00AC13FD">
      <w:pPr>
        <w:rPr>
          <w:szCs w:val="20"/>
        </w:rPr>
      </w:pPr>
      <w:r w:rsidRPr="00A63DC2">
        <w:rPr>
          <w:szCs w:val="20"/>
        </w:rPr>
        <w:t>The general creation of a CSR is defined in RFC</w:t>
      </w:r>
      <w:r w:rsidR="0024707C" w:rsidRPr="00A63DC2">
        <w:rPr>
          <w:szCs w:val="20"/>
        </w:rPr>
        <w:t xml:space="preserve"> </w:t>
      </w:r>
      <w:r w:rsidRPr="00A63DC2">
        <w:rPr>
          <w:szCs w:val="20"/>
        </w:rPr>
        <w:t>5280</w:t>
      </w:r>
      <w:r w:rsidR="00C6477B">
        <w:rPr>
          <w:szCs w:val="20"/>
        </w:rPr>
        <w:t xml:space="preserve"> [Ref 11</w:t>
      </w:r>
      <w:r w:rsidRPr="00A63DC2">
        <w:rPr>
          <w:szCs w:val="20"/>
        </w:rPr>
        <w:t>] with a format defined as PKCS #10 and defined in RFC</w:t>
      </w:r>
      <w:r w:rsidR="0024707C" w:rsidRPr="00A63DC2">
        <w:rPr>
          <w:szCs w:val="20"/>
        </w:rPr>
        <w:t xml:space="preserve"> </w:t>
      </w:r>
      <w:r w:rsidRPr="00A63DC2">
        <w:rPr>
          <w:szCs w:val="20"/>
        </w:rPr>
        <w:t>2986</w:t>
      </w:r>
      <w:r w:rsidR="00716099">
        <w:rPr>
          <w:szCs w:val="20"/>
        </w:rPr>
        <w:t xml:space="preserve"> [Ref 6</w:t>
      </w:r>
      <w:r w:rsidRPr="00A63DC2">
        <w:rPr>
          <w:szCs w:val="20"/>
        </w:rPr>
        <w:t>]</w:t>
      </w:r>
      <w:r w:rsidR="00773AEB" w:rsidRPr="00A63DC2">
        <w:rPr>
          <w:szCs w:val="20"/>
        </w:rPr>
        <w:t>.</w:t>
      </w:r>
      <w:r w:rsidR="00B0068A">
        <w:rPr>
          <w:szCs w:val="20"/>
        </w:rPr>
        <w:t xml:space="preserve"> </w:t>
      </w:r>
      <w:r w:rsidR="00773AEB" w:rsidRPr="00A63DC2">
        <w:rPr>
          <w:szCs w:val="20"/>
        </w:rPr>
        <w:t>For</w:t>
      </w:r>
      <w:r w:rsidRPr="00A63DC2">
        <w:rPr>
          <w:szCs w:val="20"/>
        </w:rPr>
        <w:t xml:space="preserve"> the SHAKEN certificate framework and ACME</w:t>
      </w:r>
      <w:r w:rsidR="000D53D7" w:rsidRPr="00A63DC2">
        <w:rPr>
          <w:szCs w:val="20"/>
        </w:rPr>
        <w:t>-</w:t>
      </w:r>
      <w:r w:rsidRPr="00A63DC2">
        <w:rPr>
          <w:szCs w:val="20"/>
        </w:rPr>
        <w:t>based protocols the overall process and definitions do not change</w:t>
      </w:r>
      <w:r w:rsidR="00716099">
        <w:rPr>
          <w:szCs w:val="20"/>
        </w:rPr>
        <w:t>;</w:t>
      </w:r>
      <w:r w:rsidRPr="00A63DC2">
        <w:rPr>
          <w:szCs w:val="20"/>
        </w:rPr>
        <w:t xml:space="preserve"> however</w:t>
      </w:r>
      <w:r w:rsidR="00716099">
        <w:rPr>
          <w:szCs w:val="20"/>
        </w:rPr>
        <w:t>,</w:t>
      </w:r>
      <w:r w:rsidRPr="00A63DC2">
        <w:rPr>
          <w:szCs w:val="20"/>
        </w:rPr>
        <w:t xml:space="preserve"> there are a few specific </w:t>
      </w:r>
      <w:r w:rsidR="001A46A8" w:rsidRPr="00A63DC2">
        <w:rPr>
          <w:szCs w:val="20"/>
        </w:rPr>
        <w:t>uses</w:t>
      </w:r>
      <w:r w:rsidR="00677761" w:rsidRPr="00A63DC2">
        <w:rPr>
          <w:szCs w:val="20"/>
        </w:rPr>
        <w:t xml:space="preserve"> of</w:t>
      </w:r>
      <w:r w:rsidRPr="00A63DC2">
        <w:rPr>
          <w:szCs w:val="20"/>
        </w:rPr>
        <w:t xml:space="preserve"> and guidelines for CSR attributes defined as part of the SHAKEN Certificate Framework.</w:t>
      </w:r>
      <w:r w:rsidR="00B0068A">
        <w:rPr>
          <w:szCs w:val="20"/>
        </w:rPr>
        <w:t xml:space="preserve"> </w:t>
      </w:r>
      <w:r w:rsidR="00305ED3">
        <w:rPr>
          <w:szCs w:val="20"/>
        </w:rPr>
        <w:t xml:space="preserve">The following summarizes </w:t>
      </w:r>
      <w:r w:rsidR="005D318A">
        <w:rPr>
          <w:szCs w:val="20"/>
        </w:rPr>
        <w:t xml:space="preserve">the attributes that are described in further detail in this document: </w:t>
      </w:r>
    </w:p>
    <w:p w14:paraId="52ACE52B" w14:textId="02036291" w:rsidR="00EB5A04" w:rsidRPr="00E845C1" w:rsidRDefault="00EB5A04" w:rsidP="00822919">
      <w:pPr>
        <w:pStyle w:val="ListParagraph"/>
        <w:numPr>
          <w:ilvl w:val="0"/>
          <w:numId w:val="104"/>
        </w:numPr>
        <w:spacing w:before="40" w:after="40"/>
        <w:contextualSpacing w:val="0"/>
        <w:rPr>
          <w:szCs w:val="20"/>
        </w:rPr>
      </w:pPr>
      <w:r w:rsidRPr="005D318A">
        <w:rPr>
          <w:szCs w:val="20"/>
        </w:rPr>
        <w:t xml:space="preserve">Following </w:t>
      </w:r>
      <w:r w:rsidR="00407832" w:rsidRPr="005D318A">
        <w:rPr>
          <w:szCs w:val="20"/>
        </w:rPr>
        <w:t>RFC 8226</w:t>
      </w:r>
      <w:r w:rsidR="00716099">
        <w:rPr>
          <w:szCs w:val="20"/>
        </w:rPr>
        <w:t xml:space="preserve"> [Ref 2</w:t>
      </w:r>
      <w:r w:rsidR="00C22E19">
        <w:rPr>
          <w:szCs w:val="20"/>
        </w:rPr>
        <w:t>0</w:t>
      </w:r>
      <w:r w:rsidRPr="005D318A">
        <w:rPr>
          <w:szCs w:val="20"/>
        </w:rPr>
        <w:t xml:space="preserve">], a </w:t>
      </w:r>
      <w:r w:rsidR="00BE015E" w:rsidRPr="005D318A">
        <w:rPr>
          <w:szCs w:val="20"/>
        </w:rPr>
        <w:t xml:space="preserve">Telephone </w:t>
      </w:r>
      <w:r w:rsidRPr="005D318A">
        <w:rPr>
          <w:szCs w:val="20"/>
        </w:rPr>
        <w:t xml:space="preserve">Number (TN) Authorization List certificate extension </w:t>
      </w:r>
      <w:r w:rsidR="00FA20FE" w:rsidRPr="005D318A">
        <w:rPr>
          <w:szCs w:val="20"/>
        </w:rPr>
        <w:t xml:space="preserve">shall </w:t>
      </w:r>
      <w:r w:rsidRPr="005D318A">
        <w:rPr>
          <w:szCs w:val="20"/>
        </w:rPr>
        <w:t>be included in the CSR.</w:t>
      </w:r>
      <w:r w:rsidR="00B0068A">
        <w:rPr>
          <w:szCs w:val="20"/>
        </w:rPr>
        <w:t xml:space="preserve"> </w:t>
      </w:r>
      <w:r w:rsidR="002F216E" w:rsidRPr="00D2317A">
        <w:rPr>
          <w:szCs w:val="20"/>
        </w:rPr>
        <w:t>In the case of SHAKEN</w:t>
      </w:r>
      <w:r w:rsidR="008A16FA" w:rsidRPr="00D2317A">
        <w:rPr>
          <w:szCs w:val="20"/>
        </w:rPr>
        <w:t>,</w:t>
      </w:r>
      <w:r w:rsidR="00321AA0" w:rsidRPr="00862C33">
        <w:rPr>
          <w:szCs w:val="20"/>
        </w:rPr>
        <w:t xml:space="preserve"> </w:t>
      </w:r>
      <w:r w:rsidR="00FB7974" w:rsidRPr="00E845C1">
        <w:rPr>
          <w:szCs w:val="20"/>
        </w:rPr>
        <w:t>the TN</w:t>
      </w:r>
      <w:r w:rsidR="00724DE2" w:rsidRPr="00E845C1">
        <w:rPr>
          <w:szCs w:val="20"/>
        </w:rPr>
        <w:t xml:space="preserve"> </w:t>
      </w:r>
      <w:r w:rsidR="00FB7974" w:rsidRPr="00E845C1">
        <w:rPr>
          <w:szCs w:val="20"/>
        </w:rPr>
        <w:t>Authorization</w:t>
      </w:r>
      <w:r w:rsidR="00724DE2" w:rsidRPr="00E845C1">
        <w:rPr>
          <w:szCs w:val="20"/>
        </w:rPr>
        <w:t xml:space="preserve"> </w:t>
      </w:r>
      <w:r w:rsidR="00FB7974" w:rsidRPr="00E845C1">
        <w:rPr>
          <w:szCs w:val="20"/>
        </w:rPr>
        <w:t>List</w:t>
      </w:r>
      <w:r w:rsidR="00321AA0" w:rsidRPr="00E845C1">
        <w:rPr>
          <w:szCs w:val="20"/>
        </w:rPr>
        <w:t xml:space="preserve"> </w:t>
      </w:r>
      <w:r w:rsidR="00FA20FE" w:rsidRPr="00E845C1">
        <w:rPr>
          <w:szCs w:val="20"/>
        </w:rPr>
        <w:t xml:space="preserve">shall </w:t>
      </w:r>
      <w:r w:rsidR="008E5782" w:rsidRPr="00E845C1">
        <w:rPr>
          <w:szCs w:val="20"/>
        </w:rPr>
        <w:t xml:space="preserve">include </w:t>
      </w:r>
      <w:r w:rsidR="004D4919" w:rsidRPr="00E845C1">
        <w:rPr>
          <w:szCs w:val="20"/>
        </w:rPr>
        <w:t>only one</w:t>
      </w:r>
      <w:r w:rsidR="008E5782" w:rsidRPr="00E845C1">
        <w:rPr>
          <w:szCs w:val="20"/>
        </w:rPr>
        <w:t xml:space="preserve"> </w:t>
      </w:r>
      <w:r w:rsidR="00C71B21" w:rsidRPr="00E845C1">
        <w:rPr>
          <w:szCs w:val="20"/>
        </w:rPr>
        <w:t>Service Provider Code.</w:t>
      </w:r>
      <w:r w:rsidR="00B0068A">
        <w:rPr>
          <w:szCs w:val="20"/>
        </w:rPr>
        <w:t xml:space="preserve"> </w:t>
      </w:r>
      <w:r w:rsidR="005A4D3F" w:rsidRPr="00E845C1">
        <w:rPr>
          <w:szCs w:val="20"/>
        </w:rPr>
        <w:t>A service provider can obtain multiple certificates</w:t>
      </w:r>
      <w:r w:rsidR="009F68B0" w:rsidRPr="00E845C1">
        <w:rPr>
          <w:szCs w:val="20"/>
        </w:rPr>
        <w:t xml:space="preserve"> for a given </w:t>
      </w:r>
      <w:r w:rsidR="00DC5EEC">
        <w:rPr>
          <w:szCs w:val="20"/>
        </w:rPr>
        <w:t xml:space="preserve">Service Provider Code </w:t>
      </w:r>
      <w:r w:rsidR="009F68B0" w:rsidRPr="00E845C1">
        <w:rPr>
          <w:szCs w:val="20"/>
        </w:rPr>
        <w:t xml:space="preserve">or for </w:t>
      </w:r>
      <w:r w:rsidR="008A16FA" w:rsidRPr="00E845C1">
        <w:rPr>
          <w:szCs w:val="20"/>
        </w:rPr>
        <w:t xml:space="preserve">different </w:t>
      </w:r>
      <w:r w:rsidR="00DC5EEC">
        <w:rPr>
          <w:szCs w:val="20"/>
        </w:rPr>
        <w:t>Service Provider Codes</w:t>
      </w:r>
      <w:r w:rsidR="009F68B0" w:rsidRPr="00E845C1">
        <w:rPr>
          <w:szCs w:val="20"/>
        </w:rPr>
        <w:t>.</w:t>
      </w:r>
      <w:r w:rsidR="00B0068A">
        <w:rPr>
          <w:szCs w:val="20"/>
        </w:rPr>
        <w:t xml:space="preserve"> </w:t>
      </w:r>
      <w:r w:rsidR="009F68B0" w:rsidRPr="00E845C1">
        <w:rPr>
          <w:szCs w:val="20"/>
        </w:rPr>
        <w:t xml:space="preserve">The essential aspect is that the </w:t>
      </w:r>
      <w:r w:rsidR="00DC5EEC">
        <w:rPr>
          <w:szCs w:val="20"/>
        </w:rPr>
        <w:t>Service Provider Code</w:t>
      </w:r>
      <w:r w:rsidR="009F68B0" w:rsidRPr="00E845C1">
        <w:rPr>
          <w:szCs w:val="20"/>
        </w:rPr>
        <w:t xml:space="preserve"> uniquely identifies a given service provider.</w:t>
      </w:r>
      <w:r w:rsidR="00B0068A">
        <w:rPr>
          <w:szCs w:val="20"/>
        </w:rPr>
        <w:t xml:space="preserve"> </w:t>
      </w:r>
      <w:r w:rsidR="00ED41E5" w:rsidRPr="00E845C1">
        <w:rPr>
          <w:szCs w:val="20"/>
        </w:rPr>
        <w:t xml:space="preserve">The Service Provider Code shall be the same SPC as that included in the </w:t>
      </w:r>
      <w:r w:rsidR="00962604" w:rsidRPr="00E845C1">
        <w:rPr>
          <w:szCs w:val="20"/>
        </w:rPr>
        <w:t>"</w:t>
      </w:r>
      <w:proofErr w:type="spellStart"/>
      <w:r w:rsidR="00962604" w:rsidRPr="00E845C1">
        <w:rPr>
          <w:szCs w:val="20"/>
        </w:rPr>
        <w:t>tkvalue</w:t>
      </w:r>
      <w:proofErr w:type="spellEnd"/>
      <w:r w:rsidR="00962604" w:rsidRPr="00E845C1">
        <w:rPr>
          <w:szCs w:val="20"/>
        </w:rPr>
        <w:t xml:space="preserve">" </w:t>
      </w:r>
      <w:r w:rsidR="00ED41E5" w:rsidRPr="00E845C1">
        <w:rPr>
          <w:szCs w:val="20"/>
        </w:rPr>
        <w:t xml:space="preserve">in the </w:t>
      </w:r>
      <w:r w:rsidR="00A61E93">
        <w:rPr>
          <w:szCs w:val="20"/>
        </w:rPr>
        <w:t>SPC Token</w:t>
      </w:r>
      <w:r w:rsidR="00ED41E5" w:rsidRPr="00E845C1">
        <w:rPr>
          <w:szCs w:val="20"/>
        </w:rPr>
        <w:t xml:space="preserve"> (</w:t>
      </w:r>
      <w:r w:rsidR="00B14AD9">
        <w:rPr>
          <w:szCs w:val="20"/>
        </w:rPr>
        <w:t>C</w:t>
      </w:r>
      <w:r w:rsidR="00A86CCA" w:rsidRPr="00E845C1">
        <w:rPr>
          <w:szCs w:val="20"/>
        </w:rPr>
        <w:t>lause</w:t>
      </w:r>
      <w:r w:rsidR="00ED41E5" w:rsidRPr="00E845C1">
        <w:rPr>
          <w:szCs w:val="20"/>
        </w:rPr>
        <w:t xml:space="preserve"> </w:t>
      </w:r>
      <w:r w:rsidR="00BF1F03" w:rsidRPr="00E845C1">
        <w:rPr>
          <w:szCs w:val="20"/>
        </w:rPr>
        <w:fldChar w:fldCharType="begin"/>
      </w:r>
      <w:r w:rsidR="00BF1F03" w:rsidRPr="00E845C1">
        <w:rPr>
          <w:szCs w:val="20"/>
        </w:rPr>
        <w:instrText xml:space="preserve"> REF _Ref535923174 \r \h </w:instrText>
      </w:r>
      <w:r w:rsidR="00BF1F03" w:rsidRPr="00E845C1">
        <w:rPr>
          <w:szCs w:val="20"/>
        </w:rPr>
      </w:r>
      <w:r w:rsidR="00BF1F03" w:rsidRPr="00E845C1">
        <w:rPr>
          <w:szCs w:val="20"/>
        </w:rPr>
        <w:fldChar w:fldCharType="separate"/>
      </w:r>
      <w:r w:rsidR="00C50C70">
        <w:rPr>
          <w:szCs w:val="20"/>
        </w:rPr>
        <w:t>6.3.4</w:t>
      </w:r>
      <w:r w:rsidR="00BF1F03" w:rsidRPr="00E845C1">
        <w:rPr>
          <w:szCs w:val="20"/>
        </w:rPr>
        <w:fldChar w:fldCharType="end"/>
      </w:r>
      <w:r w:rsidR="00ED41E5" w:rsidRPr="00E845C1">
        <w:rPr>
          <w:szCs w:val="20"/>
        </w:rPr>
        <w:t xml:space="preserve">) included in the ACME challenge response. </w:t>
      </w:r>
    </w:p>
    <w:p w14:paraId="7B6CF7E2" w14:textId="5FC82363" w:rsidR="005269B6" w:rsidRPr="00E845C1" w:rsidRDefault="005269B6" w:rsidP="00822919">
      <w:pPr>
        <w:pStyle w:val="ListParagraph"/>
        <w:numPr>
          <w:ilvl w:val="0"/>
          <w:numId w:val="104"/>
        </w:numPr>
        <w:spacing w:before="40" w:after="40"/>
        <w:contextualSpacing w:val="0"/>
        <w:rPr>
          <w:szCs w:val="20"/>
        </w:rPr>
      </w:pPr>
      <w:r w:rsidRPr="00E845C1">
        <w:rPr>
          <w:szCs w:val="20"/>
        </w:rPr>
        <w:t xml:space="preserve">As defined </w:t>
      </w:r>
      <w:r w:rsidR="00F256B6" w:rsidRPr="00E845C1">
        <w:rPr>
          <w:szCs w:val="20"/>
        </w:rPr>
        <w:t xml:space="preserve">in </w:t>
      </w:r>
      <w:r w:rsidR="00407832" w:rsidRPr="00E845C1">
        <w:rPr>
          <w:szCs w:val="20"/>
        </w:rPr>
        <w:t>RFC 8226</w:t>
      </w:r>
      <w:r w:rsidR="00B14AD9">
        <w:rPr>
          <w:szCs w:val="20"/>
        </w:rPr>
        <w:t xml:space="preserve"> [Ref 2</w:t>
      </w:r>
      <w:r w:rsidR="00C22E19">
        <w:rPr>
          <w:szCs w:val="20"/>
        </w:rPr>
        <w:t>0</w:t>
      </w:r>
      <w:r w:rsidRPr="00E845C1">
        <w:rPr>
          <w:szCs w:val="20"/>
        </w:rPr>
        <w:t>]</w:t>
      </w:r>
      <w:r w:rsidR="00BD32ED">
        <w:rPr>
          <w:szCs w:val="20"/>
        </w:rPr>
        <w:t>,</w:t>
      </w:r>
      <w:r w:rsidRPr="00E845C1">
        <w:rPr>
          <w:szCs w:val="20"/>
        </w:rPr>
        <w:t xml:space="preserve"> the </w:t>
      </w:r>
      <w:r w:rsidR="0049566A" w:rsidRPr="00E845C1">
        <w:rPr>
          <w:szCs w:val="20"/>
        </w:rPr>
        <w:t>Object Identifier (</w:t>
      </w:r>
      <w:r w:rsidRPr="00E845C1">
        <w:rPr>
          <w:szCs w:val="20"/>
        </w:rPr>
        <w:t>OID</w:t>
      </w:r>
      <w:r w:rsidR="0049566A" w:rsidRPr="00E845C1">
        <w:rPr>
          <w:szCs w:val="20"/>
        </w:rPr>
        <w:t>)</w:t>
      </w:r>
      <w:r w:rsidRPr="00E845C1">
        <w:rPr>
          <w:szCs w:val="20"/>
        </w:rPr>
        <w:t xml:space="preserve"> defined for the TN</w:t>
      </w:r>
      <w:r w:rsidR="00724DE2" w:rsidRPr="00E845C1">
        <w:rPr>
          <w:szCs w:val="20"/>
        </w:rPr>
        <w:t xml:space="preserve"> </w:t>
      </w:r>
      <w:r w:rsidRPr="00E845C1">
        <w:rPr>
          <w:szCs w:val="20"/>
        </w:rPr>
        <w:t xml:space="preserve">Authorization list extension will be defined in </w:t>
      </w:r>
      <w:r w:rsidR="00D578DF" w:rsidRPr="00E845C1">
        <w:rPr>
          <w:szCs w:val="20"/>
        </w:rPr>
        <w:t>Structure of Management Information (</w:t>
      </w:r>
      <w:r w:rsidRPr="00E845C1">
        <w:rPr>
          <w:szCs w:val="20"/>
        </w:rPr>
        <w:t>SMI</w:t>
      </w:r>
      <w:r w:rsidR="00D578DF" w:rsidRPr="00E845C1">
        <w:rPr>
          <w:szCs w:val="20"/>
        </w:rPr>
        <w:t>)</w:t>
      </w:r>
      <w:r w:rsidRPr="00E845C1">
        <w:rPr>
          <w:szCs w:val="20"/>
        </w:rPr>
        <w:t xml:space="preserve"> Security for </w:t>
      </w:r>
      <w:r w:rsidR="00D578DF" w:rsidRPr="00E845C1">
        <w:rPr>
          <w:szCs w:val="20"/>
        </w:rPr>
        <w:t>Public Key Infrastructure for X.509 Certificates (</w:t>
      </w:r>
      <w:r w:rsidRPr="00E845C1">
        <w:rPr>
          <w:szCs w:val="20"/>
        </w:rPr>
        <w:t>PKIX</w:t>
      </w:r>
      <w:r w:rsidR="00D578DF" w:rsidRPr="00E845C1">
        <w:rPr>
          <w:szCs w:val="20"/>
        </w:rPr>
        <w:t>)</w:t>
      </w:r>
      <w:r w:rsidRPr="00E845C1">
        <w:rPr>
          <w:szCs w:val="20"/>
        </w:rPr>
        <w:t xml:space="preserve"> Certificate Extension registry here: </w:t>
      </w:r>
      <w:hyperlink r:id="rId21" w:anchor="smi-numbers-1.3.6.1.5.5.7.1" w:history="1">
        <w:r w:rsidRPr="005D318A">
          <w:rPr>
            <w:rStyle w:val="Hyperlink"/>
            <w:szCs w:val="20"/>
          </w:rPr>
          <w:t>http://www.iana.org/assignments/smi-numbers/smi-numbers.xhtml#smi-num</w:t>
        </w:r>
        <w:r w:rsidRPr="00D2317A">
          <w:rPr>
            <w:rStyle w:val="Hyperlink"/>
            <w:szCs w:val="20"/>
          </w:rPr>
          <w:t>bers-1.3.6.1.5.5.7.1</w:t>
        </w:r>
      </w:hyperlink>
      <w:r w:rsidRPr="00862C33">
        <w:rPr>
          <w:szCs w:val="20"/>
        </w:rPr>
        <w:t xml:space="preserve"> and assigned the value 26.</w:t>
      </w:r>
    </w:p>
    <w:p w14:paraId="48BEEBA6" w14:textId="23903DC9" w:rsidR="00987788" w:rsidRDefault="00B6689A" w:rsidP="00DD69E4">
      <w:pPr>
        <w:pStyle w:val="ListParagraph"/>
        <w:numPr>
          <w:ilvl w:val="0"/>
          <w:numId w:val="104"/>
        </w:numPr>
        <w:spacing w:before="40" w:after="40"/>
        <w:contextualSpacing w:val="0"/>
        <w:rPr>
          <w:ins w:id="197" w:author="HANCOCK, DAVID (Contractor)" w:date="2021-05-10T17:29:00Z"/>
          <w:szCs w:val="20"/>
        </w:rPr>
      </w:pPr>
      <w:del w:id="198" w:author="HANCOCK, DAVID (Contractor)" w:date="2021-05-10T18:08:00Z">
        <w:r w:rsidRPr="00E845C1" w:rsidDel="00710C5D">
          <w:rPr>
            <w:szCs w:val="20"/>
          </w:rPr>
          <w:delText>The URL to the STI-PA CRL (</w:delText>
        </w:r>
        <w:r w:rsidR="0095033B" w:rsidDel="00710C5D">
          <w:rPr>
            <w:szCs w:val="20"/>
          </w:rPr>
          <w:delText>C</w:delText>
        </w:r>
        <w:r w:rsidR="00A86CCA" w:rsidRPr="00E845C1" w:rsidDel="00710C5D">
          <w:rPr>
            <w:szCs w:val="20"/>
          </w:rPr>
          <w:delText>lause</w:delText>
        </w:r>
        <w:r w:rsidR="00AC253A" w:rsidRPr="00E845C1" w:rsidDel="00710C5D">
          <w:rPr>
            <w:szCs w:val="20"/>
          </w:rPr>
          <w:delText xml:space="preserve"> </w:delText>
        </w:r>
        <w:r w:rsidR="00AC253A" w:rsidRPr="00E845C1" w:rsidDel="00710C5D">
          <w:rPr>
            <w:szCs w:val="20"/>
          </w:rPr>
          <w:fldChar w:fldCharType="begin"/>
        </w:r>
        <w:r w:rsidR="00AC253A" w:rsidRPr="00E845C1" w:rsidDel="00710C5D">
          <w:rPr>
            <w:szCs w:val="20"/>
          </w:rPr>
          <w:delInstrText xml:space="preserve"> REF _Ref409607982 \r \h </w:delInstrText>
        </w:r>
        <w:r w:rsidR="00AC253A" w:rsidRPr="00E845C1" w:rsidDel="00710C5D">
          <w:rPr>
            <w:szCs w:val="20"/>
          </w:rPr>
        </w:r>
        <w:r w:rsidR="00AC253A" w:rsidRPr="00E845C1" w:rsidDel="00710C5D">
          <w:rPr>
            <w:szCs w:val="20"/>
          </w:rPr>
          <w:fldChar w:fldCharType="separate"/>
        </w:r>
        <w:r w:rsidR="00C50C70" w:rsidDel="00710C5D">
          <w:rPr>
            <w:szCs w:val="20"/>
          </w:rPr>
          <w:delText>6.3.9</w:delText>
        </w:r>
        <w:r w:rsidR="00AC253A" w:rsidRPr="00E845C1" w:rsidDel="00710C5D">
          <w:rPr>
            <w:szCs w:val="20"/>
          </w:rPr>
          <w:fldChar w:fldCharType="end"/>
        </w:r>
        <w:r w:rsidRPr="00E845C1" w:rsidDel="00710C5D">
          <w:rPr>
            <w:szCs w:val="20"/>
          </w:rPr>
          <w:delText>)</w:delText>
        </w:r>
        <w:r w:rsidR="00B63C1B" w:rsidDel="00710C5D">
          <w:rPr>
            <w:szCs w:val="20"/>
          </w:rPr>
          <w:delText xml:space="preserve"> and the </w:delText>
        </w:r>
        <w:r w:rsidR="00887658" w:rsidDel="00710C5D">
          <w:rPr>
            <w:szCs w:val="20"/>
          </w:rPr>
          <w:delText xml:space="preserve">distinguished name </w:delText>
        </w:r>
        <w:r w:rsidR="004C1BB7" w:rsidDel="00710C5D">
          <w:rPr>
            <w:szCs w:val="20"/>
          </w:rPr>
          <w:delText>identified by</w:delText>
        </w:r>
        <w:r w:rsidR="00B93995" w:rsidDel="00710C5D">
          <w:rPr>
            <w:szCs w:val="20"/>
          </w:rPr>
          <w:delText xml:space="preserve"> the Issuer field of the CRL</w:delText>
        </w:r>
        <w:r w:rsidRPr="00E845C1" w:rsidDel="00710C5D">
          <w:rPr>
            <w:szCs w:val="20"/>
          </w:rPr>
          <w:delText xml:space="preserve"> shall be included in the CRL Distribution Points extension</w:delText>
        </w:r>
        <w:r w:rsidR="007D0C26" w:rsidDel="00710C5D">
          <w:rPr>
            <w:szCs w:val="20"/>
          </w:rPr>
          <w:delText xml:space="preserve"> of the CSR</w:delText>
        </w:r>
      </w:del>
      <w:del w:id="199" w:author="HANCOCK, DAVID (Contractor)" w:date="2021-05-10T17:15:00Z">
        <w:r w:rsidRPr="00E845C1" w:rsidDel="00F7602B">
          <w:rPr>
            <w:szCs w:val="20"/>
          </w:rPr>
          <w:delText>.</w:delText>
        </w:r>
        <w:r w:rsidR="00B0068A" w:rsidDel="00F7602B">
          <w:rPr>
            <w:szCs w:val="20"/>
          </w:rPr>
          <w:delText xml:space="preserve"> </w:delText>
        </w:r>
        <w:r w:rsidRPr="00E845C1" w:rsidDel="00F7602B">
          <w:rPr>
            <w:szCs w:val="20"/>
          </w:rPr>
          <w:delText>T</w:delText>
        </w:r>
      </w:del>
      <w:del w:id="200" w:author="HANCOCK, DAVID (Contractor)" w:date="2021-05-10T18:08:00Z">
        <w:r w:rsidRPr="00E845C1" w:rsidDel="00710C5D">
          <w:rPr>
            <w:szCs w:val="20"/>
          </w:rPr>
          <w:delText>he URL is included in the</w:delText>
        </w:r>
        <w:r w:rsidR="00CF7329" w:rsidDel="00710C5D">
          <w:rPr>
            <w:szCs w:val="20"/>
          </w:rPr>
          <w:delText xml:space="preserve"> </w:delText>
        </w:r>
        <w:r w:rsidR="00A0013E" w:rsidDel="00710C5D">
          <w:rPr>
            <w:szCs w:val="20"/>
          </w:rPr>
          <w:delText>d</w:delText>
        </w:r>
        <w:r w:rsidRPr="00E845C1" w:rsidDel="00710C5D">
          <w:rPr>
            <w:szCs w:val="20"/>
          </w:rPr>
          <w:delText>istributionPoint</w:delText>
        </w:r>
        <w:r w:rsidR="00A0013E" w:rsidDel="00710C5D">
          <w:rPr>
            <w:szCs w:val="20"/>
          </w:rPr>
          <w:delText xml:space="preserve"> field</w:delText>
        </w:r>
        <w:r w:rsidR="000A4B65" w:rsidDel="00710C5D">
          <w:rPr>
            <w:szCs w:val="20"/>
          </w:rPr>
          <w:delText xml:space="preserve">, while the Issuer field </w:delText>
        </w:r>
        <w:r w:rsidR="005F0F74" w:rsidDel="00710C5D">
          <w:rPr>
            <w:szCs w:val="20"/>
          </w:rPr>
          <w:delText xml:space="preserve">of the CRL </w:delText>
        </w:r>
        <w:r w:rsidR="000A4B65" w:rsidDel="00710C5D">
          <w:rPr>
            <w:szCs w:val="20"/>
          </w:rPr>
          <w:delText>is included in the</w:delText>
        </w:r>
        <w:r w:rsidR="00E7668D" w:rsidDel="00710C5D">
          <w:rPr>
            <w:szCs w:val="20"/>
          </w:rPr>
          <w:delText xml:space="preserve"> c</w:delText>
        </w:r>
        <w:r w:rsidR="00C85BB8" w:rsidDel="00710C5D">
          <w:rPr>
            <w:szCs w:val="20"/>
          </w:rPr>
          <w:delText>RLIssuer</w:delText>
        </w:r>
        <w:r w:rsidR="00A0013E" w:rsidDel="00710C5D">
          <w:rPr>
            <w:szCs w:val="20"/>
          </w:rPr>
          <w:delText xml:space="preserve"> field</w:delText>
        </w:r>
        <w:r w:rsidRPr="00E845C1" w:rsidDel="00710C5D">
          <w:rPr>
            <w:szCs w:val="20"/>
          </w:rPr>
          <w:delText>.</w:delText>
        </w:r>
        <w:r w:rsidR="00B0068A" w:rsidDel="00710C5D">
          <w:rPr>
            <w:szCs w:val="20"/>
          </w:rPr>
          <w:delText xml:space="preserve"> </w:delText>
        </w:r>
      </w:del>
      <w:r w:rsidR="00B01140">
        <w:rPr>
          <w:szCs w:val="20"/>
        </w:rPr>
        <w:t>T</w:t>
      </w:r>
      <w:r w:rsidR="00316B01">
        <w:rPr>
          <w:szCs w:val="20"/>
        </w:rPr>
        <w:t xml:space="preserve">he </w:t>
      </w:r>
      <w:ins w:id="201" w:author="HANCOCK, DAVID (Contractor)" w:date="2021-05-10T17:28:00Z">
        <w:r w:rsidR="002A4786">
          <w:rPr>
            <w:szCs w:val="20"/>
          </w:rPr>
          <w:t xml:space="preserve">SP shall </w:t>
        </w:r>
      </w:ins>
      <w:ins w:id="202" w:author="HANCOCK, DAVID (Contractor)" w:date="2021-05-10T17:30:00Z">
        <w:r w:rsidR="00BD31DD">
          <w:rPr>
            <w:szCs w:val="20"/>
          </w:rPr>
          <w:t xml:space="preserve">include a </w:t>
        </w:r>
      </w:ins>
      <w:ins w:id="203" w:author="HANCOCK, DAVID (Contractor)" w:date="2021-05-10T17:28:00Z">
        <w:r w:rsidR="00A432EF">
          <w:rPr>
            <w:szCs w:val="20"/>
          </w:rPr>
          <w:t xml:space="preserve">CRL Distribution Points </w:t>
        </w:r>
      </w:ins>
      <w:ins w:id="204" w:author="HANCOCK, DAVID (Contractor)" w:date="2021-05-10T17:29:00Z">
        <w:r w:rsidR="00A432EF">
          <w:rPr>
            <w:szCs w:val="20"/>
          </w:rPr>
          <w:t xml:space="preserve">extension </w:t>
        </w:r>
      </w:ins>
      <w:ins w:id="205" w:author="HANCOCK, DAVID (Contractor)" w:date="2021-05-10T17:30:00Z">
        <w:r w:rsidR="00BD31DD">
          <w:rPr>
            <w:szCs w:val="20"/>
          </w:rPr>
          <w:t xml:space="preserve">in the CSR, populated </w:t>
        </w:r>
      </w:ins>
      <w:ins w:id="206" w:author="HANCOCK, DAVID (Contractor)" w:date="2021-05-10T17:29:00Z">
        <w:r w:rsidR="00A432EF">
          <w:rPr>
            <w:szCs w:val="20"/>
          </w:rPr>
          <w:t>as follows:</w:t>
        </w:r>
      </w:ins>
    </w:p>
    <w:p w14:paraId="350DBF54" w14:textId="2AD640DE" w:rsidR="007C41B3" w:rsidRDefault="00987788" w:rsidP="00987788">
      <w:pPr>
        <w:pStyle w:val="ListParagraph"/>
        <w:numPr>
          <w:ilvl w:val="1"/>
          <w:numId w:val="104"/>
        </w:numPr>
        <w:spacing w:before="40" w:after="40"/>
        <w:contextualSpacing w:val="0"/>
        <w:rPr>
          <w:ins w:id="207" w:author="HANCOCK, DAVID (Contractor)" w:date="2021-05-10T17:32:00Z"/>
          <w:szCs w:val="20"/>
        </w:rPr>
      </w:pPr>
      <w:ins w:id="208" w:author="HANCOCK, DAVID (Contractor)" w:date="2021-05-10T17:29:00Z">
        <w:r>
          <w:rPr>
            <w:szCs w:val="20"/>
          </w:rPr>
          <w:t xml:space="preserve">The </w:t>
        </w:r>
      </w:ins>
      <w:proofErr w:type="spellStart"/>
      <w:ins w:id="209" w:author="HANCOCK, DAVID (Contractor)" w:date="2021-05-10T17:31:00Z">
        <w:r w:rsidR="00EE0FA6">
          <w:rPr>
            <w:szCs w:val="20"/>
          </w:rPr>
          <w:t>distributionPoint</w:t>
        </w:r>
        <w:proofErr w:type="spellEnd"/>
        <w:r w:rsidR="00EE0FA6">
          <w:rPr>
            <w:szCs w:val="20"/>
          </w:rPr>
          <w:t xml:space="preserve"> field shall contain the </w:t>
        </w:r>
      </w:ins>
      <w:ins w:id="210" w:author="HANCOCK, DAVID (Contractor)" w:date="2021-05-10T17:52:00Z">
        <w:r w:rsidR="0041123D">
          <w:rPr>
            <w:szCs w:val="20"/>
          </w:rPr>
          <w:t xml:space="preserve">HTTP </w:t>
        </w:r>
      </w:ins>
      <w:ins w:id="211" w:author="HANCOCK, DAVID (Contractor)" w:date="2021-05-10T17:38:00Z">
        <w:r w:rsidR="003323CB">
          <w:rPr>
            <w:szCs w:val="20"/>
          </w:rPr>
          <w:t xml:space="preserve">URL reference to the </w:t>
        </w:r>
      </w:ins>
      <w:r w:rsidR="00FC4AF5">
        <w:rPr>
          <w:szCs w:val="20"/>
        </w:rPr>
        <w:t>CRL</w:t>
      </w:r>
      <w:r w:rsidR="00316B01">
        <w:rPr>
          <w:szCs w:val="20"/>
        </w:rPr>
        <w:t xml:space="preserve"> </w:t>
      </w:r>
      <w:ins w:id="212" w:author="HANCOCK, DAVID (Contractor)" w:date="2021-05-10T18:10:00Z">
        <w:r w:rsidR="000C5C1A">
          <w:rPr>
            <w:szCs w:val="20"/>
          </w:rPr>
          <w:t>(claus</w:t>
        </w:r>
      </w:ins>
      <w:ins w:id="213" w:author="HANCOCK, DAVID (Contractor)" w:date="2021-05-10T18:11:00Z">
        <w:r w:rsidR="000C5C1A">
          <w:rPr>
            <w:szCs w:val="20"/>
          </w:rPr>
          <w:t xml:space="preserve">e </w:t>
        </w:r>
        <w:r w:rsidR="00813D33">
          <w:rPr>
            <w:szCs w:val="20"/>
          </w:rPr>
          <w:fldChar w:fldCharType="begin"/>
        </w:r>
        <w:r w:rsidR="00813D33">
          <w:rPr>
            <w:szCs w:val="20"/>
          </w:rPr>
          <w:instrText xml:space="preserve"> REF _Ref409607982 \r \h </w:instrText>
        </w:r>
      </w:ins>
      <w:r w:rsidR="00813D33">
        <w:rPr>
          <w:szCs w:val="20"/>
        </w:rPr>
      </w:r>
      <w:r w:rsidR="00813D33">
        <w:rPr>
          <w:szCs w:val="20"/>
        </w:rPr>
        <w:fldChar w:fldCharType="separate"/>
      </w:r>
      <w:ins w:id="214" w:author="HANCOCK, DAVID (Contractor)" w:date="2021-05-10T18:11:00Z">
        <w:r w:rsidR="00813D33">
          <w:rPr>
            <w:szCs w:val="20"/>
          </w:rPr>
          <w:t>6.3.9</w:t>
        </w:r>
        <w:r w:rsidR="00813D33">
          <w:rPr>
            <w:szCs w:val="20"/>
          </w:rPr>
          <w:fldChar w:fldCharType="end"/>
        </w:r>
        <w:r w:rsidR="000C5C1A">
          <w:rPr>
            <w:szCs w:val="20"/>
          </w:rPr>
          <w:t>)</w:t>
        </w:r>
      </w:ins>
      <w:del w:id="215" w:author="HANCOCK, DAVID (Contractor)" w:date="2021-05-10T17:38:00Z">
        <w:r w:rsidR="00801400" w:rsidDel="003323CB">
          <w:rPr>
            <w:szCs w:val="20"/>
          </w:rPr>
          <w:delText>U</w:delText>
        </w:r>
        <w:r w:rsidR="00316B01" w:rsidDel="003323CB">
          <w:rPr>
            <w:szCs w:val="20"/>
          </w:rPr>
          <w:delText xml:space="preserve">RL </w:delText>
        </w:r>
      </w:del>
      <w:del w:id="216" w:author="HANCOCK, DAVID (Contractor)" w:date="2021-05-10T17:10:00Z">
        <w:r w:rsidR="00316B01" w:rsidDel="00BD12D4">
          <w:rPr>
            <w:szCs w:val="20"/>
          </w:rPr>
          <w:delText xml:space="preserve">and Issuer </w:delText>
        </w:r>
        <w:r w:rsidR="00FC4AF5" w:rsidDel="00BD12D4">
          <w:rPr>
            <w:szCs w:val="20"/>
          </w:rPr>
          <w:delText>dist</w:delText>
        </w:r>
        <w:r w:rsidR="006E55FA" w:rsidDel="00BD12D4">
          <w:rPr>
            <w:szCs w:val="20"/>
          </w:rPr>
          <w:delText>inguished name</w:delText>
        </w:r>
        <w:r w:rsidR="00316B01" w:rsidDel="00BD12D4">
          <w:rPr>
            <w:szCs w:val="20"/>
          </w:rPr>
          <w:delText xml:space="preserve"> are</w:delText>
        </w:r>
      </w:del>
      <w:del w:id="217" w:author="HANCOCK, DAVID (Contractor)" w:date="2021-05-10T17:39:00Z">
        <w:r w:rsidR="00316B01" w:rsidDel="009D51E5">
          <w:rPr>
            <w:szCs w:val="20"/>
          </w:rPr>
          <w:delText xml:space="preserve"> obtained from</w:delText>
        </w:r>
      </w:del>
      <w:ins w:id="218" w:author="HANCOCK, DAVID (Contractor)" w:date="2021-05-10T17:40:00Z">
        <w:r w:rsidR="009D51E5">
          <w:rPr>
            <w:szCs w:val="20"/>
          </w:rPr>
          <w:t xml:space="preserve"> </w:t>
        </w:r>
      </w:ins>
      <w:ins w:id="219" w:author="HANCOCK, DAVID (Contractor)" w:date="2021-05-10T17:43:00Z">
        <w:r w:rsidR="00653056">
          <w:rPr>
            <w:szCs w:val="20"/>
          </w:rPr>
          <w:t>obtained from</w:t>
        </w:r>
      </w:ins>
      <w:r w:rsidR="00316B01">
        <w:rPr>
          <w:szCs w:val="20"/>
        </w:rPr>
        <w:t xml:space="preserve"> the </w:t>
      </w:r>
      <w:ins w:id="220" w:author="HANCOCK, DAVID (Contractor)" w:date="2021-05-10T17:25:00Z">
        <w:r w:rsidR="00863B3F">
          <w:rPr>
            <w:szCs w:val="20"/>
          </w:rPr>
          <w:t>"</w:t>
        </w:r>
        <w:proofErr w:type="spellStart"/>
        <w:r w:rsidR="00863B3F">
          <w:rPr>
            <w:szCs w:val="20"/>
          </w:rPr>
          <w:t>crl</w:t>
        </w:r>
        <w:proofErr w:type="spellEnd"/>
        <w:r w:rsidR="00863B3F">
          <w:rPr>
            <w:szCs w:val="20"/>
          </w:rPr>
          <w:t xml:space="preserve">" field </w:t>
        </w:r>
      </w:ins>
      <w:ins w:id="221" w:author="HANCOCK, DAVID (Contractor)" w:date="2021-05-10T17:32:00Z">
        <w:r w:rsidR="00B44170">
          <w:rPr>
            <w:szCs w:val="20"/>
          </w:rPr>
          <w:t>of</w:t>
        </w:r>
      </w:ins>
      <w:ins w:id="222" w:author="HANCOCK, DAVID (Contractor)" w:date="2021-05-10T17:25:00Z">
        <w:r w:rsidR="00863B3F">
          <w:rPr>
            <w:szCs w:val="20"/>
          </w:rPr>
          <w:t xml:space="preserve"> the </w:t>
        </w:r>
      </w:ins>
      <w:r w:rsidR="00E51689">
        <w:rPr>
          <w:szCs w:val="20"/>
        </w:rPr>
        <w:t xml:space="preserve">SPC Token response </w:t>
      </w:r>
      <w:r w:rsidR="003C020C">
        <w:rPr>
          <w:szCs w:val="20"/>
        </w:rPr>
        <w:t>received</w:t>
      </w:r>
      <w:r w:rsidR="00E51689">
        <w:rPr>
          <w:szCs w:val="20"/>
        </w:rPr>
        <w:t xml:space="preserve"> </w:t>
      </w:r>
      <w:r w:rsidR="007804F9">
        <w:rPr>
          <w:szCs w:val="20"/>
        </w:rPr>
        <w:t xml:space="preserve">from </w:t>
      </w:r>
      <w:r w:rsidR="00E51689">
        <w:rPr>
          <w:szCs w:val="20"/>
        </w:rPr>
        <w:t xml:space="preserve">the STI-PA, as shown in section </w:t>
      </w:r>
      <w:r w:rsidR="00801400">
        <w:rPr>
          <w:szCs w:val="20"/>
        </w:rPr>
        <w:fldChar w:fldCharType="begin"/>
      </w:r>
      <w:r w:rsidR="00801400">
        <w:rPr>
          <w:szCs w:val="20"/>
        </w:rPr>
        <w:instrText xml:space="preserve"> REF _Ref68790920 \r \h </w:instrText>
      </w:r>
      <w:r w:rsidR="00801400">
        <w:rPr>
          <w:szCs w:val="20"/>
        </w:rPr>
      </w:r>
      <w:r w:rsidR="00801400">
        <w:rPr>
          <w:szCs w:val="20"/>
        </w:rPr>
        <w:fldChar w:fldCharType="separate"/>
      </w:r>
      <w:r w:rsidR="00801400">
        <w:rPr>
          <w:szCs w:val="20"/>
        </w:rPr>
        <w:t>6.3.4.3</w:t>
      </w:r>
      <w:r w:rsidR="00801400">
        <w:rPr>
          <w:szCs w:val="20"/>
        </w:rPr>
        <w:fldChar w:fldCharType="end"/>
      </w:r>
      <w:ins w:id="223" w:author="HANCOCK, DAVID (Contractor)" w:date="2021-05-10T17:18:00Z">
        <w:r w:rsidR="002C0D52">
          <w:rPr>
            <w:szCs w:val="20"/>
          </w:rPr>
          <w:t>.</w:t>
        </w:r>
      </w:ins>
    </w:p>
    <w:p w14:paraId="06873599" w14:textId="77777777" w:rsidR="007C41B3" w:rsidRDefault="007C41B3">
      <w:pPr>
        <w:spacing w:before="0" w:after="0"/>
        <w:jc w:val="left"/>
        <w:rPr>
          <w:ins w:id="224" w:author="HANCOCK, DAVID (Contractor)" w:date="2021-05-10T17:32:00Z"/>
          <w:szCs w:val="20"/>
        </w:rPr>
      </w:pPr>
      <w:ins w:id="225" w:author="HANCOCK, DAVID (Contractor)" w:date="2021-05-10T17:32:00Z">
        <w:r>
          <w:rPr>
            <w:szCs w:val="20"/>
          </w:rPr>
          <w:br w:type="page"/>
        </w:r>
      </w:ins>
    </w:p>
    <w:p w14:paraId="036BCDA2" w14:textId="6C714535" w:rsidR="00712704" w:rsidRPr="00DD69E4" w:rsidRDefault="00D70574">
      <w:pPr>
        <w:pStyle w:val="ListParagraph"/>
        <w:numPr>
          <w:ilvl w:val="1"/>
          <w:numId w:val="104"/>
        </w:numPr>
        <w:spacing w:before="40" w:after="40"/>
        <w:contextualSpacing w:val="0"/>
        <w:rPr>
          <w:szCs w:val="20"/>
        </w:rPr>
        <w:pPrChange w:id="226" w:author="HANCOCK, DAVID (Contractor)" w:date="2021-05-10T17:29:00Z">
          <w:pPr>
            <w:pStyle w:val="ListParagraph"/>
            <w:numPr>
              <w:numId w:val="104"/>
            </w:numPr>
            <w:spacing w:before="40" w:after="40"/>
            <w:ind w:hanging="360"/>
            <w:contextualSpacing w:val="0"/>
          </w:pPr>
        </w:pPrChange>
      </w:pPr>
      <w:ins w:id="227" w:author="HANCOCK, DAVID (Contractor)" w:date="2021-05-10T17:18:00Z">
        <w:r>
          <w:rPr>
            <w:szCs w:val="20"/>
          </w:rPr>
          <w:lastRenderedPageBreak/>
          <w:t xml:space="preserve">The </w:t>
        </w:r>
      </w:ins>
      <w:proofErr w:type="spellStart"/>
      <w:ins w:id="228" w:author="HANCOCK, DAVID (Contractor)" w:date="2021-05-10T17:32:00Z">
        <w:r w:rsidR="007C41B3">
          <w:rPr>
            <w:szCs w:val="20"/>
          </w:rPr>
          <w:t>cRLIssuer</w:t>
        </w:r>
        <w:proofErr w:type="spellEnd"/>
        <w:r w:rsidR="007C41B3">
          <w:rPr>
            <w:szCs w:val="20"/>
          </w:rPr>
          <w:t xml:space="preserve"> field shall </w:t>
        </w:r>
      </w:ins>
      <w:ins w:id="229" w:author="HANCOCK, DAVID (Contractor)" w:date="2021-05-10T17:40:00Z">
        <w:r w:rsidR="0008670F">
          <w:rPr>
            <w:szCs w:val="20"/>
          </w:rPr>
          <w:t>contain the dist</w:t>
        </w:r>
      </w:ins>
      <w:ins w:id="230" w:author="HANCOCK, DAVID (Contractor)" w:date="2021-05-10T17:41:00Z">
        <w:r w:rsidR="009A6454">
          <w:rPr>
            <w:szCs w:val="20"/>
          </w:rPr>
          <w:t>i</w:t>
        </w:r>
      </w:ins>
      <w:ins w:id="231" w:author="HANCOCK, DAVID (Contractor)" w:date="2021-05-10T17:40:00Z">
        <w:r w:rsidR="0008670F">
          <w:rPr>
            <w:szCs w:val="20"/>
          </w:rPr>
          <w:t xml:space="preserve">nguished name </w:t>
        </w:r>
        <w:r w:rsidR="009A6454">
          <w:rPr>
            <w:szCs w:val="20"/>
          </w:rPr>
          <w:t>of</w:t>
        </w:r>
      </w:ins>
      <w:ins w:id="232" w:author="HANCOCK, DAVID (Contractor)" w:date="2021-05-10T17:33:00Z">
        <w:r w:rsidR="00A03C9D">
          <w:rPr>
            <w:szCs w:val="20"/>
          </w:rPr>
          <w:t xml:space="preserve"> the issuer of the CRL</w:t>
        </w:r>
      </w:ins>
      <w:ins w:id="233" w:author="HANCOCK, DAVID (Contractor)" w:date="2021-05-10T17:45:00Z">
        <w:r w:rsidR="001935A3">
          <w:rPr>
            <w:szCs w:val="20"/>
          </w:rPr>
          <w:t xml:space="preserve"> </w:t>
        </w:r>
      </w:ins>
      <w:ins w:id="234" w:author="HANCOCK, DAVID (Contractor)" w:date="2021-05-10T17:43:00Z">
        <w:r w:rsidR="00653056">
          <w:rPr>
            <w:szCs w:val="20"/>
          </w:rPr>
          <w:t xml:space="preserve">obtained </w:t>
        </w:r>
      </w:ins>
      <w:ins w:id="235" w:author="HANCOCK, DAVID (Contractor)" w:date="2021-05-10T17:50:00Z">
        <w:r w:rsidR="00E22D0D">
          <w:rPr>
            <w:szCs w:val="20"/>
          </w:rPr>
          <w:t xml:space="preserve">either </w:t>
        </w:r>
      </w:ins>
      <w:ins w:id="236" w:author="HANCOCK, DAVID (Contractor)" w:date="2021-05-10T17:43:00Z">
        <w:r w:rsidR="00653056">
          <w:rPr>
            <w:szCs w:val="20"/>
          </w:rPr>
          <w:t>from</w:t>
        </w:r>
      </w:ins>
      <w:ins w:id="237" w:author="HANCOCK, DAVID (Contractor)" w:date="2021-05-10T17:35:00Z">
        <w:r w:rsidR="003F2DD4">
          <w:rPr>
            <w:szCs w:val="20"/>
          </w:rPr>
          <w:t xml:space="preserve"> the "</w:t>
        </w:r>
        <w:proofErr w:type="spellStart"/>
        <w:r w:rsidR="003F2DD4">
          <w:rPr>
            <w:szCs w:val="20"/>
          </w:rPr>
          <w:t>iss</w:t>
        </w:r>
        <w:proofErr w:type="spellEnd"/>
        <w:r w:rsidR="003F2DD4">
          <w:rPr>
            <w:szCs w:val="20"/>
          </w:rPr>
          <w:t>" field</w:t>
        </w:r>
      </w:ins>
      <w:ins w:id="238" w:author="HANCOCK, DAVID (Contractor)" w:date="2021-05-10T17:36:00Z">
        <w:r w:rsidR="002B05E9">
          <w:rPr>
            <w:szCs w:val="20"/>
          </w:rPr>
          <w:t xml:space="preserve"> of the SPC Token</w:t>
        </w:r>
      </w:ins>
      <w:r w:rsidR="007804F9">
        <w:rPr>
          <w:szCs w:val="20"/>
        </w:rPr>
        <w:t xml:space="preserve"> </w:t>
      </w:r>
      <w:ins w:id="239" w:author="HANCOCK, DAVID (Contractor)" w:date="2021-05-10T17:19:00Z">
        <w:r w:rsidR="003173B8">
          <w:rPr>
            <w:szCs w:val="20"/>
          </w:rPr>
          <w:t xml:space="preserve">response </w:t>
        </w:r>
      </w:ins>
      <w:ins w:id="240" w:author="HANCOCK, DAVID (Contractor)" w:date="2021-05-10T17:36:00Z">
        <w:r w:rsidR="002B05E9">
          <w:rPr>
            <w:szCs w:val="20"/>
          </w:rPr>
          <w:t xml:space="preserve">(if </w:t>
        </w:r>
      </w:ins>
      <w:ins w:id="241" w:author="HANCOCK, DAVID (Contractor)" w:date="2021-05-10T17:46:00Z">
        <w:r w:rsidR="00845A27">
          <w:rPr>
            <w:szCs w:val="20"/>
          </w:rPr>
          <w:t>this option</w:t>
        </w:r>
      </w:ins>
      <w:ins w:id="242" w:author="HANCOCK, DAVID (Contractor)" w:date="2021-05-10T17:47:00Z">
        <w:r w:rsidR="00845A27">
          <w:rPr>
            <w:szCs w:val="20"/>
          </w:rPr>
          <w:t xml:space="preserve">al </w:t>
        </w:r>
        <w:r w:rsidR="00CA6324">
          <w:rPr>
            <w:szCs w:val="20"/>
          </w:rPr>
          <w:t xml:space="preserve">field is </w:t>
        </w:r>
      </w:ins>
      <w:ins w:id="243" w:author="HANCOCK, DAVID (Contractor)" w:date="2021-05-10T17:36:00Z">
        <w:r w:rsidR="002B05E9">
          <w:rPr>
            <w:szCs w:val="20"/>
          </w:rPr>
          <w:t>present</w:t>
        </w:r>
      </w:ins>
      <w:ins w:id="244" w:author="HANCOCK, DAVID (Contractor)" w:date="2021-05-10T17:47:00Z">
        <w:r w:rsidR="00CA6324">
          <w:rPr>
            <w:szCs w:val="20"/>
          </w:rPr>
          <w:t xml:space="preserve"> in the response</w:t>
        </w:r>
      </w:ins>
      <w:ins w:id="245" w:author="HANCOCK, DAVID (Contractor)" w:date="2021-05-10T17:36:00Z">
        <w:r w:rsidR="002B05E9">
          <w:rPr>
            <w:szCs w:val="20"/>
          </w:rPr>
          <w:t>)</w:t>
        </w:r>
      </w:ins>
      <w:ins w:id="246" w:author="HANCOCK, DAVID (Contractor)" w:date="2021-05-10T17:20:00Z">
        <w:r w:rsidR="00C44528">
          <w:rPr>
            <w:szCs w:val="20"/>
          </w:rPr>
          <w:t xml:space="preserve">, </w:t>
        </w:r>
      </w:ins>
      <w:ins w:id="247" w:author="HANCOCK, DAVID (Contractor)" w:date="2021-05-10T17:42:00Z">
        <w:r w:rsidR="0003424D">
          <w:rPr>
            <w:szCs w:val="20"/>
          </w:rPr>
          <w:t xml:space="preserve">or </w:t>
        </w:r>
      </w:ins>
      <w:ins w:id="248" w:author="HANCOCK, DAVID (Contractor)" w:date="2021-05-10T17:50:00Z">
        <w:r w:rsidR="00E22D0D">
          <w:rPr>
            <w:szCs w:val="20"/>
          </w:rPr>
          <w:t>via</w:t>
        </w:r>
      </w:ins>
      <w:ins w:id="249" w:author="HANCOCK, DAVID (Contractor)" w:date="2021-05-10T17:42:00Z">
        <w:r w:rsidR="0003424D">
          <w:rPr>
            <w:szCs w:val="20"/>
          </w:rPr>
          <w:t xml:space="preserve"> </w:t>
        </w:r>
      </w:ins>
      <w:ins w:id="250" w:author="HANCOCK, DAVID (Contractor)" w:date="2021-05-10T17:44:00Z">
        <w:r w:rsidR="001E43A6">
          <w:rPr>
            <w:szCs w:val="20"/>
          </w:rPr>
          <w:t xml:space="preserve">an alternate </w:t>
        </w:r>
      </w:ins>
      <w:ins w:id="251" w:author="HANCOCK, DAVID (Contractor)" w:date="2021-05-10T17:42:00Z">
        <w:r w:rsidR="0003424D">
          <w:rPr>
            <w:szCs w:val="20"/>
          </w:rPr>
          <w:t>mechanism</w:t>
        </w:r>
      </w:ins>
      <w:ins w:id="252" w:author="HANCOCK, DAVID (Contractor)" w:date="2021-05-10T17:53:00Z">
        <w:r w:rsidR="00EF7A2E">
          <w:rPr>
            <w:szCs w:val="20"/>
          </w:rPr>
          <w:t xml:space="preserve"> outside the scope of</w:t>
        </w:r>
      </w:ins>
      <w:ins w:id="253" w:author="HANCOCK, DAVID (Contractor)" w:date="2021-05-10T17:44:00Z">
        <w:r w:rsidR="00C22F2D">
          <w:rPr>
            <w:szCs w:val="20"/>
          </w:rPr>
          <w:t xml:space="preserve"> this document</w:t>
        </w:r>
      </w:ins>
      <w:del w:id="254" w:author="HANCOCK, DAVID (Contractor)" w:date="2021-05-10T17:44:00Z">
        <w:r w:rsidR="007804F9" w:rsidDel="00C22F2D">
          <w:rPr>
            <w:szCs w:val="20"/>
          </w:rPr>
          <w:delText xml:space="preserve">(URL from the "crl" claim, and </w:delText>
        </w:r>
        <w:r w:rsidR="00DA1D42" w:rsidDel="00C22F2D">
          <w:rPr>
            <w:szCs w:val="20"/>
          </w:rPr>
          <w:delText>Issuer from the "iss" claim)</w:delText>
        </w:r>
      </w:del>
      <w:r w:rsidR="00DA1D42">
        <w:rPr>
          <w:szCs w:val="20"/>
        </w:rPr>
        <w:t>.</w:t>
      </w:r>
    </w:p>
    <w:p w14:paraId="0C7D0CB0" w14:textId="77777777" w:rsidR="00675DA6" w:rsidRDefault="00675DA6" w:rsidP="005D318A">
      <w:pPr>
        <w:rPr>
          <w:szCs w:val="20"/>
        </w:rPr>
      </w:pPr>
    </w:p>
    <w:p w14:paraId="14B3C794" w14:textId="2F800E1E" w:rsidR="00AC13FD" w:rsidRDefault="005D318A" w:rsidP="005D318A">
      <w:pPr>
        <w:rPr>
          <w:szCs w:val="20"/>
        </w:rPr>
      </w:pPr>
      <w:r>
        <w:rPr>
          <w:szCs w:val="20"/>
        </w:rPr>
        <w:t xml:space="preserve">A comprehensive description of the other required attributes in the CSR is provided in </w:t>
      </w:r>
      <w:r w:rsidR="0095033B">
        <w:rPr>
          <w:szCs w:val="20"/>
        </w:rPr>
        <w:t xml:space="preserve">Clause </w:t>
      </w:r>
      <w:r w:rsidR="00BD32ED">
        <w:rPr>
          <w:szCs w:val="20"/>
        </w:rPr>
        <w:fldChar w:fldCharType="begin"/>
      </w:r>
      <w:r w:rsidR="00BD32ED">
        <w:rPr>
          <w:szCs w:val="20"/>
        </w:rPr>
        <w:instrText xml:space="preserve"> REF _Ref30419004 \r \h </w:instrText>
      </w:r>
      <w:r w:rsidR="00BD32ED">
        <w:rPr>
          <w:szCs w:val="20"/>
        </w:rPr>
      </w:r>
      <w:r w:rsidR="00BD32ED">
        <w:rPr>
          <w:szCs w:val="20"/>
        </w:rPr>
        <w:fldChar w:fldCharType="separate"/>
      </w:r>
      <w:r w:rsidR="00C50C70">
        <w:rPr>
          <w:szCs w:val="20"/>
        </w:rPr>
        <w:t>6.4.1</w:t>
      </w:r>
      <w:r w:rsidR="00BD32ED">
        <w:rPr>
          <w:szCs w:val="20"/>
        </w:rPr>
        <w:fldChar w:fldCharType="end"/>
      </w:r>
      <w:r>
        <w:rPr>
          <w:szCs w:val="20"/>
        </w:rPr>
        <w:t>.</w:t>
      </w:r>
      <w:r w:rsidR="00B0068A">
        <w:rPr>
          <w:szCs w:val="20"/>
        </w:rPr>
        <w:t xml:space="preserve"> </w:t>
      </w:r>
    </w:p>
    <w:p w14:paraId="2553C5CF" w14:textId="77777777" w:rsidR="00BD32ED" w:rsidRPr="00A63DC2" w:rsidRDefault="00BD32ED" w:rsidP="005D318A"/>
    <w:p w14:paraId="4FFC4724" w14:textId="11701B90" w:rsidR="00AC13FD" w:rsidRPr="00A63DC2" w:rsidRDefault="00AC13FD" w:rsidP="008702AF">
      <w:pPr>
        <w:pStyle w:val="Heading4"/>
        <w:numPr>
          <w:ilvl w:val="3"/>
          <w:numId w:val="115"/>
        </w:numPr>
        <w:ind w:left="1080"/>
      </w:pPr>
      <w:bookmarkStart w:id="255" w:name="_Ref349234781"/>
      <w:bookmarkStart w:id="256" w:name="_Ref50035329"/>
      <w:r w:rsidRPr="00A63DC2">
        <w:t xml:space="preserve">ACME </w:t>
      </w:r>
      <w:r w:rsidR="00AF0A4F" w:rsidRPr="00A63DC2">
        <w:t xml:space="preserve">Based Steps </w:t>
      </w:r>
      <w:r w:rsidRPr="00A63DC2">
        <w:t xml:space="preserve">for </w:t>
      </w:r>
      <w:r w:rsidR="00AF0A4F" w:rsidRPr="00A63DC2">
        <w:t>A</w:t>
      </w:r>
      <w:r w:rsidRPr="00A63DC2">
        <w:t>pplication for a</w:t>
      </w:r>
      <w:r w:rsidR="007D1F4C" w:rsidRPr="00A63DC2">
        <w:t>n STI</w:t>
      </w:r>
      <w:r w:rsidRPr="00A63DC2">
        <w:t xml:space="preserve"> </w:t>
      </w:r>
      <w:bookmarkEnd w:id="255"/>
      <w:r w:rsidR="00AF0A4F" w:rsidRPr="00A63DC2">
        <w:t>Certificate</w:t>
      </w:r>
      <w:bookmarkEnd w:id="256"/>
    </w:p>
    <w:p w14:paraId="1C4209C5" w14:textId="1559A8B6" w:rsidR="00AC13FD" w:rsidRPr="00A63DC2" w:rsidRDefault="00AC13FD" w:rsidP="00AC13FD">
      <w:pPr>
        <w:rPr>
          <w:szCs w:val="20"/>
        </w:rPr>
      </w:pPr>
      <w:r w:rsidRPr="00A63DC2">
        <w:rPr>
          <w:szCs w:val="20"/>
        </w:rPr>
        <w:t xml:space="preserve">Once </w:t>
      </w:r>
      <w:r w:rsidR="00125A1F" w:rsidRPr="00A63DC2">
        <w:rPr>
          <w:szCs w:val="20"/>
        </w:rPr>
        <w:t xml:space="preserve">the ACME account </w:t>
      </w:r>
      <w:r w:rsidRPr="00A63DC2">
        <w:rPr>
          <w:szCs w:val="20"/>
        </w:rPr>
        <w:t xml:space="preserve">has been </w:t>
      </w:r>
      <w:r w:rsidR="00125A1F" w:rsidRPr="00A63DC2">
        <w:rPr>
          <w:szCs w:val="20"/>
        </w:rPr>
        <w:t>created</w:t>
      </w:r>
      <w:r w:rsidRPr="00A63DC2">
        <w:rPr>
          <w:szCs w:val="20"/>
        </w:rPr>
        <w:t xml:space="preserve">, the </w:t>
      </w:r>
      <w:r w:rsidR="00F428C3" w:rsidRPr="00A63DC2">
        <w:rPr>
          <w:szCs w:val="20"/>
        </w:rPr>
        <w:t xml:space="preserve">steps in the </w:t>
      </w:r>
      <w:r w:rsidRPr="00A63DC2">
        <w:rPr>
          <w:szCs w:val="20"/>
        </w:rPr>
        <w:t xml:space="preserve">ACME protocol flow </w:t>
      </w:r>
      <w:r w:rsidR="00F428C3" w:rsidRPr="00A63DC2">
        <w:rPr>
          <w:szCs w:val="20"/>
        </w:rPr>
        <w:t>are as follows</w:t>
      </w:r>
      <w:r w:rsidR="003F0305" w:rsidRPr="00A63DC2">
        <w:rPr>
          <w:szCs w:val="20"/>
        </w:rPr>
        <w:t>.</w:t>
      </w:r>
      <w:r w:rsidR="00B0068A">
        <w:rPr>
          <w:szCs w:val="20"/>
        </w:rPr>
        <w:t xml:space="preserve"> </w:t>
      </w:r>
      <w:r w:rsidR="003F0305" w:rsidRPr="00A63DC2">
        <w:rPr>
          <w:szCs w:val="20"/>
        </w:rPr>
        <w:t xml:space="preserve">It should be noted that it is possible for the ACME client to do a pre-authorization prior to applying for a certificate, in which case </w:t>
      </w:r>
      <w:r w:rsidR="00AA0906" w:rsidRPr="00A63DC2">
        <w:rPr>
          <w:szCs w:val="20"/>
        </w:rPr>
        <w:t xml:space="preserve">processing equivalent to steps </w:t>
      </w:r>
      <w:r w:rsidR="00600BD2" w:rsidRPr="00A63DC2">
        <w:rPr>
          <w:szCs w:val="20"/>
        </w:rPr>
        <w:t>3-6</w:t>
      </w:r>
      <w:r w:rsidR="00AA0906" w:rsidRPr="00A63DC2">
        <w:rPr>
          <w:szCs w:val="20"/>
        </w:rPr>
        <w:t xml:space="preserve"> is done prior to an application for a certificate and thus the polling period for step 7 is abbreviated.</w:t>
      </w:r>
      <w:r w:rsidR="00B0068A">
        <w:rPr>
          <w:szCs w:val="20"/>
        </w:rPr>
        <w:t xml:space="preserve"> </w:t>
      </w:r>
      <w:r w:rsidR="00AA0906" w:rsidRPr="00A63DC2">
        <w:rPr>
          <w:szCs w:val="20"/>
        </w:rPr>
        <w:t>However, that is not the recommended approach for the SHAKEN certificate framework</w:t>
      </w:r>
      <w:r w:rsidR="00AA04B4" w:rsidRPr="00A63DC2">
        <w:rPr>
          <w:szCs w:val="20"/>
        </w:rPr>
        <w:t xml:space="preserve"> at this time</w:t>
      </w:r>
      <w:r w:rsidR="00AA0906" w:rsidRPr="00A63DC2">
        <w:rPr>
          <w:szCs w:val="20"/>
        </w:rPr>
        <w:t>.</w:t>
      </w:r>
      <w:r w:rsidR="00B0068A">
        <w:rPr>
          <w:szCs w:val="20"/>
        </w:rPr>
        <w:t xml:space="preserve"> </w:t>
      </w:r>
      <w:r w:rsidR="00AA0906" w:rsidRPr="00A63DC2">
        <w:rPr>
          <w:szCs w:val="20"/>
        </w:rPr>
        <w:t xml:space="preserve"> </w:t>
      </w:r>
    </w:p>
    <w:p w14:paraId="2C7D8E4E" w14:textId="4524D6B9" w:rsidR="00AC13FD" w:rsidRPr="00A63DC2" w:rsidRDefault="00F428C3" w:rsidP="00407C3A">
      <w:pPr>
        <w:pStyle w:val="ListParagraph"/>
        <w:ind w:left="0"/>
        <w:rPr>
          <w:szCs w:val="20"/>
        </w:rPr>
      </w:pPr>
      <w:r w:rsidRPr="00A63DC2">
        <w:rPr>
          <w:szCs w:val="20"/>
        </w:rPr>
        <w:t xml:space="preserve">1) </w:t>
      </w:r>
      <w:r w:rsidR="00AC13FD" w:rsidRPr="00A63DC2">
        <w:rPr>
          <w:szCs w:val="20"/>
        </w:rPr>
        <w:t>The application is initiated</w:t>
      </w:r>
      <w:r w:rsidR="002058B1" w:rsidRPr="00A63DC2">
        <w:rPr>
          <w:szCs w:val="20"/>
        </w:rPr>
        <w:t xml:space="preserve"> by the ACME client</w:t>
      </w:r>
      <w:r w:rsidR="00AC13FD" w:rsidRPr="00A63DC2">
        <w:rPr>
          <w:szCs w:val="20"/>
        </w:rPr>
        <w:t xml:space="preserve"> with an HTTP POST as shown in the following example:</w:t>
      </w:r>
    </w:p>
    <w:p w14:paraId="67C9019A" w14:textId="77777777" w:rsidR="00AC13FD" w:rsidRPr="00A63DC2" w:rsidRDefault="00AC13FD" w:rsidP="00AC13FD">
      <w:pPr>
        <w:pStyle w:val="p1"/>
        <w:rPr>
          <w:rStyle w:val="apple-converted-space"/>
        </w:rPr>
      </w:pPr>
    </w:p>
    <w:p w14:paraId="254F64C9" w14:textId="3564E65F" w:rsidR="00AC13FD" w:rsidRPr="00A63DC2" w:rsidRDefault="00B0068A" w:rsidP="00AC13FD">
      <w:pPr>
        <w:pStyle w:val="p1"/>
        <w:rPr>
          <w:rFonts w:ascii="Courier" w:hAnsi="Courier"/>
          <w:sz w:val="20"/>
          <w:szCs w:val="20"/>
        </w:rPr>
      </w:pPr>
      <w:r>
        <w:rPr>
          <w:rStyle w:val="apple-converted-space"/>
          <w:sz w:val="20"/>
          <w:szCs w:val="20"/>
        </w:rPr>
        <w:t xml:space="preserve"> </w:t>
      </w:r>
      <w:r w:rsidR="00AC13FD" w:rsidRPr="00A63DC2">
        <w:rPr>
          <w:rStyle w:val="apple-converted-space"/>
          <w:sz w:val="20"/>
          <w:szCs w:val="20"/>
        </w:rPr>
        <w:t xml:space="preserve"> </w:t>
      </w:r>
      <w:r w:rsidR="00AC13FD" w:rsidRPr="00A63DC2">
        <w:rPr>
          <w:rStyle w:val="s1"/>
          <w:rFonts w:ascii="Courier" w:hAnsi="Courier"/>
          <w:sz w:val="20"/>
          <w:szCs w:val="20"/>
        </w:rPr>
        <w:t>POST /acme/new-</w:t>
      </w:r>
      <w:r w:rsidR="002224E0" w:rsidRPr="00A63DC2">
        <w:rPr>
          <w:rStyle w:val="s1"/>
          <w:rFonts w:ascii="Courier" w:hAnsi="Courier"/>
          <w:sz w:val="20"/>
          <w:szCs w:val="20"/>
        </w:rPr>
        <w:t xml:space="preserve">order </w:t>
      </w:r>
      <w:r w:rsidR="00AC13FD" w:rsidRPr="00A63DC2">
        <w:rPr>
          <w:rStyle w:val="s1"/>
          <w:rFonts w:ascii="Courier" w:hAnsi="Courier"/>
          <w:sz w:val="20"/>
          <w:szCs w:val="20"/>
        </w:rPr>
        <w:t>HTTP/1.1</w:t>
      </w:r>
    </w:p>
    <w:p w14:paraId="71DA45D0" w14:textId="7DCB9BE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5DB531C0" w14:textId="402A6B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0B426FE4" w14:textId="77777777" w:rsidR="00AC13FD" w:rsidRPr="00A63DC2" w:rsidRDefault="00AC13FD" w:rsidP="00AC13FD">
      <w:pPr>
        <w:pStyle w:val="p2"/>
        <w:rPr>
          <w:rFonts w:ascii="Courier" w:hAnsi="Courier"/>
          <w:sz w:val="20"/>
          <w:szCs w:val="20"/>
        </w:rPr>
      </w:pPr>
    </w:p>
    <w:p w14:paraId="0ECB28D7" w14:textId="26FFAF8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2EA7DA0" w14:textId="7BB2B48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18E21B79" w14:textId="0219FB5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544BB36" w14:textId="24C13EA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063478"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w:t>
      </w:r>
      <w:r w:rsidR="00AC13FD" w:rsidRPr="00A63DC2">
        <w:rPr>
          <w:rStyle w:val="s1"/>
          <w:rFonts w:ascii="Courier" w:hAnsi="Courier"/>
          <w:sz w:val="20"/>
          <w:szCs w:val="20"/>
        </w:rPr>
        <w:t>/</w:t>
      </w:r>
      <w:r w:rsidR="00CE3806" w:rsidRPr="00A63DC2">
        <w:rPr>
          <w:rStyle w:val="s1"/>
          <w:rFonts w:ascii="Courier" w:hAnsi="Courier"/>
          <w:sz w:val="20"/>
          <w:szCs w:val="20"/>
        </w:rPr>
        <w:t>1</w:t>
      </w:r>
      <w:r w:rsidR="00AC13FD" w:rsidRPr="00A63DC2">
        <w:rPr>
          <w:rStyle w:val="s1"/>
          <w:rFonts w:ascii="Courier" w:hAnsi="Courier"/>
          <w:sz w:val="20"/>
          <w:szCs w:val="20"/>
        </w:rPr>
        <w:t>",</w:t>
      </w:r>
    </w:p>
    <w:p w14:paraId="28CEE0AF" w14:textId="73BE540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"5XJ1L3lEkMG7tR6pA00clA",</w:t>
      </w:r>
    </w:p>
    <w:p w14:paraId="238E59CA" w14:textId="18047DC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063478" w:rsidRPr="00A63DC2">
        <w:rPr>
          <w:rStyle w:val="s1"/>
          <w:rFonts w:ascii="Courier" w:hAnsi="Courier"/>
          <w:sz w:val="20"/>
          <w:szCs w:val="20"/>
        </w:rPr>
        <w:t>"</w:t>
      </w:r>
      <w:r w:rsidR="00AC13FD" w:rsidRPr="00A63DC2">
        <w:rPr>
          <w:rStyle w:val="s1"/>
          <w:rFonts w:ascii="Courier" w:hAnsi="Courier"/>
          <w:sz w:val="20"/>
          <w:szCs w:val="20"/>
        </w:rPr>
        <w:t>https://sti-ca.com/acme/new-</w:t>
      </w:r>
      <w:r w:rsidR="00CE3806" w:rsidRPr="00A63DC2">
        <w:rPr>
          <w:rStyle w:val="s1"/>
          <w:rFonts w:ascii="Courier" w:hAnsi="Courier"/>
          <w:sz w:val="20"/>
          <w:szCs w:val="20"/>
        </w:rPr>
        <w:t>order</w:t>
      </w:r>
      <w:r w:rsidR="00AC13FD" w:rsidRPr="00A63DC2">
        <w:rPr>
          <w:rStyle w:val="s1"/>
          <w:rFonts w:ascii="Courier" w:hAnsi="Courier"/>
          <w:sz w:val="20"/>
          <w:szCs w:val="20"/>
        </w:rPr>
        <w:t>"</w:t>
      </w:r>
    </w:p>
    <w:p w14:paraId="27176769" w14:textId="5C2BD7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E6F67E" w14:textId="60627E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7D333882" w14:textId="24D7B2E5" w:rsidR="00C9151F" w:rsidRPr="00A63DC2" w:rsidRDefault="00B0068A" w:rsidP="00C9151F">
      <w:pPr>
        <w:rPr>
          <w:rStyle w:val="apple-converted-space"/>
          <w:rFonts w:ascii="Courier" w:hAnsi="Courier"/>
          <w:color w:val="000000"/>
          <w:szCs w:val="20"/>
        </w:rPr>
      </w:pPr>
      <w:r>
        <w:rPr>
          <w:rStyle w:val="apple-converted-space"/>
          <w:rFonts w:ascii="Courier" w:hAnsi="Courier"/>
          <w:color w:val="000000"/>
          <w:szCs w:val="20"/>
        </w:rPr>
        <w:t xml:space="preserve">   </w:t>
      </w:r>
      <w:r w:rsidR="00C9151F"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00C9151F" w:rsidRPr="00A63DC2">
        <w:rPr>
          <w:rStyle w:val="apple-converted-space"/>
          <w:rFonts w:ascii="Courier" w:hAnsi="Courier"/>
          <w:color w:val="000000"/>
          <w:szCs w:val="20"/>
        </w:rPr>
        <w:t>"}],</w:t>
      </w:r>
    </w:p>
    <w:p w14:paraId="2F70760B" w14:textId="53B4B8E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086D4424" w14:textId="330E7CB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62DBCFC6" w14:textId="4884B03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5BECFB3" w14:textId="4BB8687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"H6ZXtGjTZyUnPeKn...wEA4TklBdh3e454g"</w:t>
      </w:r>
    </w:p>
    <w:p w14:paraId="2432C7AB" w14:textId="1D4BC1D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9247F03" w14:textId="77777777" w:rsidR="00A65C2A" w:rsidRPr="00A63DC2" w:rsidRDefault="00A65C2A" w:rsidP="00AC13FD">
      <w:pPr>
        <w:rPr>
          <w:szCs w:val="20"/>
        </w:rPr>
      </w:pPr>
    </w:p>
    <w:p w14:paraId="700ED624" w14:textId="47A70587" w:rsidR="00A65C2A" w:rsidRPr="00A63DC2" w:rsidRDefault="00AC13FD" w:rsidP="00AC13FD">
      <w:pPr>
        <w:rPr>
          <w:szCs w:val="20"/>
        </w:rPr>
      </w:pPr>
      <w:r w:rsidRPr="00A63DC2">
        <w:rPr>
          <w:szCs w:val="20"/>
        </w:rPr>
        <w:t xml:space="preserve">The </w:t>
      </w:r>
      <w:r w:rsidR="009F46E9" w:rsidRPr="00A63DC2">
        <w:rPr>
          <w:szCs w:val="20"/>
        </w:rPr>
        <w:t>TNAuthList identifier</w:t>
      </w:r>
      <w:r w:rsidRPr="00A63DC2">
        <w:rPr>
          <w:szCs w:val="20"/>
        </w:rPr>
        <w:t xml:space="preserve"> is inserted into the JWS payload along with the requested time frame of the certificate application.</w:t>
      </w:r>
      <w:r w:rsidR="00B0068A">
        <w:rPr>
          <w:szCs w:val="20"/>
        </w:rPr>
        <w:t xml:space="preserve"> </w:t>
      </w:r>
      <w:r w:rsidR="006324AB" w:rsidRPr="00A63DC2">
        <w:rPr>
          <w:szCs w:val="20"/>
        </w:rPr>
        <w:t>T</w:t>
      </w:r>
      <w:r w:rsidR="00B40085" w:rsidRPr="00A63DC2">
        <w:rPr>
          <w:szCs w:val="20"/>
        </w:rPr>
        <w:t>he TNAuthList identifier</w:t>
      </w:r>
      <w:r w:rsidR="006324AB" w:rsidRPr="00A63DC2">
        <w:rPr>
          <w:szCs w:val="20"/>
        </w:rPr>
        <w:t>, as defined in draft-</w:t>
      </w:r>
      <w:proofErr w:type="spellStart"/>
      <w:r w:rsidR="006324AB" w:rsidRPr="00A63DC2">
        <w:rPr>
          <w:szCs w:val="20"/>
        </w:rPr>
        <w:t>ietf</w:t>
      </w:r>
      <w:proofErr w:type="spellEnd"/>
      <w:r w:rsidR="006324AB" w:rsidRPr="00A63DC2">
        <w:rPr>
          <w:szCs w:val="20"/>
        </w:rPr>
        <w:t>-acme-authority-token-</w:t>
      </w:r>
      <w:proofErr w:type="spellStart"/>
      <w:r w:rsidR="006324AB" w:rsidRPr="00A63DC2">
        <w:rPr>
          <w:szCs w:val="20"/>
        </w:rPr>
        <w:t>tnauthlist</w:t>
      </w:r>
      <w:proofErr w:type="spellEnd"/>
      <w:r w:rsidR="007A088F">
        <w:rPr>
          <w:szCs w:val="20"/>
        </w:rPr>
        <w:t xml:space="preserve"> [Ref 5</w:t>
      </w:r>
      <w:r w:rsidR="006324AB" w:rsidRPr="00A63DC2">
        <w:rPr>
          <w:szCs w:val="20"/>
        </w:rPr>
        <w:t>],</w:t>
      </w:r>
      <w:r w:rsidR="00B40085" w:rsidRPr="00A63DC2">
        <w:rPr>
          <w:szCs w:val="20"/>
        </w:rPr>
        <w:t xml:space="preserve"> consists of a type field set to "TNAuthList", and a value field containing the base64 encoding of the TN Authorization List certificate ASN.1 object defined in RFC 8226</w:t>
      </w:r>
      <w:r w:rsidR="007A088F">
        <w:rPr>
          <w:szCs w:val="20"/>
        </w:rPr>
        <w:t xml:space="preserve"> [Ref 2</w:t>
      </w:r>
      <w:r w:rsidR="00C22E19">
        <w:rPr>
          <w:szCs w:val="20"/>
        </w:rPr>
        <w:t>0</w:t>
      </w:r>
      <w:r w:rsidR="00B40085" w:rsidRPr="00A63DC2">
        <w:rPr>
          <w:szCs w:val="20"/>
        </w:rPr>
        <w:t>].</w:t>
      </w:r>
      <w:r w:rsidR="00B0068A">
        <w:rPr>
          <w:szCs w:val="20"/>
        </w:rPr>
        <w:t xml:space="preserve"> </w:t>
      </w:r>
      <w:r w:rsidRPr="00A63DC2">
        <w:rPr>
          <w:szCs w:val="20"/>
        </w:rPr>
        <w:t xml:space="preserve">The request is signed using the private key </w:t>
      </w:r>
      <w:r w:rsidR="004C2EF1">
        <w:rPr>
          <w:szCs w:val="20"/>
        </w:rPr>
        <w:t xml:space="preserve">that was </w:t>
      </w:r>
      <w:r w:rsidRPr="00A63DC2">
        <w:rPr>
          <w:szCs w:val="20"/>
        </w:rPr>
        <w:t xml:space="preserve">used </w:t>
      </w:r>
      <w:r w:rsidR="004C2EF1">
        <w:rPr>
          <w:szCs w:val="20"/>
        </w:rPr>
        <w:t xml:space="preserve">during the STI-CA account creation procedure (Clause </w:t>
      </w:r>
      <w:r w:rsidR="00CB0D6A">
        <w:rPr>
          <w:szCs w:val="20"/>
        </w:rPr>
        <w:fldChar w:fldCharType="begin"/>
      </w:r>
      <w:r w:rsidR="00CB0D6A">
        <w:rPr>
          <w:szCs w:val="20"/>
        </w:rPr>
        <w:instrText xml:space="preserve"> REF _Ref49756232 \r \h </w:instrText>
      </w:r>
      <w:r w:rsidR="00CB0D6A">
        <w:rPr>
          <w:szCs w:val="20"/>
        </w:rPr>
      </w:r>
      <w:r w:rsidR="00CB0D6A">
        <w:rPr>
          <w:szCs w:val="20"/>
        </w:rPr>
        <w:fldChar w:fldCharType="separate"/>
      </w:r>
      <w:r w:rsidR="00C50C70">
        <w:rPr>
          <w:szCs w:val="20"/>
        </w:rPr>
        <w:t>6.3.3</w:t>
      </w:r>
      <w:r w:rsidR="00CB0D6A">
        <w:rPr>
          <w:szCs w:val="20"/>
        </w:rPr>
        <w:fldChar w:fldCharType="end"/>
      </w:r>
      <w:r w:rsidR="004C2EF1">
        <w:rPr>
          <w:szCs w:val="20"/>
        </w:rPr>
        <w:t>)</w:t>
      </w:r>
      <w:r w:rsidRPr="00A63DC2">
        <w:rPr>
          <w:szCs w:val="20"/>
        </w:rPr>
        <w:t>.</w:t>
      </w:r>
    </w:p>
    <w:p w14:paraId="0149C3FA" w14:textId="15DED947" w:rsidR="004362F6" w:rsidRDefault="004362F6">
      <w:pPr>
        <w:spacing w:before="0" w:after="0"/>
        <w:jc w:val="left"/>
        <w:rPr>
          <w:szCs w:val="20"/>
        </w:rPr>
      </w:pPr>
    </w:p>
    <w:p w14:paraId="164DF3CD" w14:textId="0222C6E7" w:rsidR="00AC13FD" w:rsidRPr="00A63DC2" w:rsidRDefault="00A607D8" w:rsidP="00AC13FD">
      <w:pPr>
        <w:rPr>
          <w:szCs w:val="20"/>
        </w:rPr>
      </w:pPr>
      <w:r w:rsidRPr="00A63DC2">
        <w:rPr>
          <w:szCs w:val="20"/>
        </w:rPr>
        <w:t>2</w:t>
      </w:r>
      <w:r w:rsidR="002058B1" w:rsidRPr="00A63DC2">
        <w:rPr>
          <w:szCs w:val="20"/>
        </w:rPr>
        <w:t>)</w:t>
      </w:r>
      <w:r w:rsidR="00B0068A">
        <w:rPr>
          <w:szCs w:val="20"/>
        </w:rPr>
        <w:t xml:space="preserve"> </w:t>
      </w:r>
      <w:r w:rsidR="00AC13FD" w:rsidRPr="00A63DC2">
        <w:rPr>
          <w:szCs w:val="20"/>
        </w:rPr>
        <w:t xml:space="preserve">Upon successful processing of the application request, </w:t>
      </w:r>
      <w:r w:rsidRPr="00A63DC2">
        <w:rPr>
          <w:szCs w:val="20"/>
        </w:rPr>
        <w:t xml:space="preserve">the STI-CA sends </w:t>
      </w:r>
      <w:r w:rsidR="00AC13FD" w:rsidRPr="00A63DC2">
        <w:rPr>
          <w:szCs w:val="20"/>
        </w:rPr>
        <w:t xml:space="preserve">a </w:t>
      </w:r>
      <w:r w:rsidR="00B71EDB" w:rsidRPr="00A63DC2">
        <w:rPr>
          <w:szCs w:val="20"/>
        </w:rPr>
        <w:t>201 (Created)</w:t>
      </w:r>
      <w:r w:rsidR="00AC13FD" w:rsidRPr="00A63DC2">
        <w:rPr>
          <w:szCs w:val="20"/>
        </w:rPr>
        <w:t xml:space="preserve"> response</w:t>
      </w:r>
      <w:r w:rsidR="008C6A1A" w:rsidRPr="00A63DC2">
        <w:rPr>
          <w:szCs w:val="20"/>
        </w:rPr>
        <w:t xml:space="preserve"> containin</w:t>
      </w:r>
      <w:r w:rsidR="00FC0DFB" w:rsidRPr="00A63DC2">
        <w:rPr>
          <w:szCs w:val="20"/>
        </w:rPr>
        <w:t>g the newly created order object</w:t>
      </w:r>
      <w:r w:rsidR="00AC13FD" w:rsidRPr="00A63DC2">
        <w:rPr>
          <w:szCs w:val="20"/>
        </w:rPr>
        <w:t>, as shown in the following example:</w:t>
      </w:r>
    </w:p>
    <w:p w14:paraId="478EBF29" w14:textId="77777777" w:rsidR="00AC13FD" w:rsidRPr="00A63DC2" w:rsidRDefault="00AC13FD" w:rsidP="00AC13FD"/>
    <w:p w14:paraId="4A4870DE" w14:textId="12DCA4B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HTTP/1.1 201 Created</w:t>
      </w:r>
    </w:p>
    <w:p w14:paraId="581EE0D8" w14:textId="20F7F1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Replay-Nonce: MYAuvOpaoIiywTezizk5vw</w:t>
      </w:r>
    </w:p>
    <w:p w14:paraId="33A4A366" w14:textId="516CE0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Location: https://sti-ca.com/acme/</w:t>
      </w:r>
      <w:r w:rsidR="00CE3806" w:rsidRPr="00A63DC2">
        <w:rPr>
          <w:rStyle w:val="s1"/>
          <w:rFonts w:ascii="Courier" w:hAnsi="Courier"/>
          <w:sz w:val="20"/>
          <w:szCs w:val="20"/>
        </w:rPr>
        <w:t>order</w:t>
      </w:r>
      <w:r w:rsidR="00AC13FD" w:rsidRPr="00A63DC2">
        <w:rPr>
          <w:rStyle w:val="s1"/>
          <w:rFonts w:ascii="Courier" w:hAnsi="Courier"/>
          <w:sz w:val="20"/>
          <w:szCs w:val="20"/>
        </w:rPr>
        <w:t>/</w:t>
      </w:r>
      <w:r w:rsidR="00652446" w:rsidRPr="00A63DC2">
        <w:rPr>
          <w:rStyle w:val="s1"/>
          <w:rFonts w:ascii="Courier" w:hAnsi="Courier"/>
          <w:sz w:val="20"/>
          <w:szCs w:val="20"/>
        </w:rPr>
        <w:t>1234</w:t>
      </w:r>
    </w:p>
    <w:p w14:paraId="4E1D4D3B" w14:textId="77777777" w:rsidR="00AC13FD" w:rsidRPr="00A63DC2" w:rsidRDefault="00AC13FD" w:rsidP="00AC13FD">
      <w:pPr>
        <w:pStyle w:val="p2"/>
        <w:rPr>
          <w:rFonts w:ascii="Courier" w:hAnsi="Courier"/>
          <w:sz w:val="20"/>
          <w:szCs w:val="20"/>
        </w:rPr>
      </w:pPr>
    </w:p>
    <w:p w14:paraId="5528ADB8" w14:textId="7FAB238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149D4B28" w14:textId="344ABAD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7158F2CD" w14:textId="77A672A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7C67A84B" w14:textId="77777777" w:rsidR="00AC13FD" w:rsidRPr="00A63DC2" w:rsidRDefault="00AC13FD" w:rsidP="00AC13FD">
      <w:pPr>
        <w:pStyle w:val="p2"/>
        <w:rPr>
          <w:rFonts w:ascii="Courier" w:hAnsi="Courier"/>
          <w:sz w:val="20"/>
          <w:szCs w:val="20"/>
        </w:rPr>
      </w:pPr>
    </w:p>
    <w:p w14:paraId="1506C553" w14:textId="2D5FCDAD"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notBefore</w:t>
      </w:r>
      <w:proofErr w:type="spellEnd"/>
      <w:r w:rsidR="00AC13FD" w:rsidRPr="00A63DC2">
        <w:rPr>
          <w:rStyle w:val="s1"/>
          <w:rFonts w:ascii="Courier" w:hAnsi="Courier"/>
          <w:sz w:val="20"/>
          <w:szCs w:val="20"/>
        </w:rPr>
        <w:t>": "2016-01-01T00:00:00Z",</w:t>
      </w:r>
    </w:p>
    <w:p w14:paraId="3FCCC3D7" w14:textId="5D4802D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notAfter</w:t>
      </w:r>
      <w:proofErr w:type="spellEnd"/>
      <w:r w:rsidR="00AC13FD" w:rsidRPr="00A63DC2">
        <w:rPr>
          <w:rStyle w:val="s1"/>
          <w:rFonts w:ascii="Courier" w:hAnsi="Courier"/>
          <w:sz w:val="20"/>
          <w:szCs w:val="20"/>
        </w:rPr>
        <w:t>": "2016-01-08T00:00:00Z",</w:t>
      </w:r>
    </w:p>
    <w:p w14:paraId="1D2DF02C" w14:textId="40ACCD15" w:rsidR="00DD0AAA" w:rsidRPr="00A63DC2" w:rsidRDefault="00B0068A" w:rsidP="00DD0AAA">
      <w:pPr>
        <w:rPr>
          <w:rStyle w:val="apple-converted-space"/>
          <w:rFonts w:ascii="Courier" w:hAnsi="Courier"/>
          <w:color w:val="000000"/>
          <w:szCs w:val="20"/>
        </w:rPr>
      </w:pPr>
      <w:r>
        <w:rPr>
          <w:rStyle w:val="apple-converted-space"/>
          <w:rFonts w:ascii="Courier" w:hAnsi="Courier"/>
          <w:color w:val="000000"/>
          <w:szCs w:val="20"/>
        </w:rPr>
        <w:t xml:space="preserve">  </w:t>
      </w:r>
      <w:r w:rsidR="00DD0AAA" w:rsidRPr="00A63DC2">
        <w:rPr>
          <w:rStyle w:val="apple-converted-space"/>
          <w:rFonts w:ascii="Courier" w:hAnsi="Courier"/>
          <w:color w:val="000000"/>
          <w:szCs w:val="20"/>
        </w:rPr>
        <w:t xml:space="preserve"> "identifiers": [{"type:"TNAuthList","value":"</w:t>
      </w:r>
      <w:r w:rsidR="00BA10ED" w:rsidRPr="00A63DC2">
        <w:rPr>
          <w:rStyle w:val="apple-converted-space"/>
          <w:rFonts w:ascii="Courier" w:hAnsi="Courier"/>
          <w:color w:val="000000"/>
          <w:szCs w:val="20"/>
        </w:rPr>
        <w:t>F83n2a.</w:t>
      </w:r>
      <w:proofErr w:type="gramStart"/>
      <w:r w:rsidR="00BA10ED" w:rsidRPr="00A63DC2">
        <w:rPr>
          <w:rStyle w:val="apple-converted-space"/>
          <w:rFonts w:ascii="Courier" w:hAnsi="Courier"/>
          <w:color w:val="000000"/>
          <w:szCs w:val="20"/>
        </w:rPr>
        <w:t>..avn</w:t>
      </w:r>
      <w:proofErr w:type="gramEnd"/>
      <w:r w:rsidR="00BA10ED" w:rsidRPr="00A63DC2">
        <w:rPr>
          <w:rStyle w:val="apple-converted-space"/>
          <w:rFonts w:ascii="Courier" w:hAnsi="Courier"/>
          <w:color w:val="000000"/>
          <w:szCs w:val="20"/>
        </w:rPr>
        <w:t>27DN3==</w:t>
      </w:r>
      <w:r w:rsidR="00DD0AAA" w:rsidRPr="00A63DC2">
        <w:rPr>
          <w:rStyle w:val="apple-converted-space"/>
          <w:rFonts w:ascii="Courier" w:hAnsi="Courier"/>
          <w:color w:val="000000"/>
          <w:szCs w:val="20"/>
        </w:rPr>
        <w:t>"}],</w:t>
      </w:r>
    </w:p>
    <w:p w14:paraId="2D81DBE9" w14:textId="77777777" w:rsidR="00AC13FD" w:rsidRPr="00A63DC2" w:rsidRDefault="00AC13FD" w:rsidP="00AC13FD">
      <w:pPr>
        <w:pStyle w:val="p2"/>
        <w:rPr>
          <w:rFonts w:ascii="Courier" w:hAnsi="Courier"/>
          <w:sz w:val="20"/>
          <w:szCs w:val="20"/>
        </w:rPr>
      </w:pPr>
    </w:p>
    <w:p w14:paraId="513F2A19" w14:textId="37CF38D2"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"authorizations": [</w:t>
      </w:r>
    </w:p>
    <w:p w14:paraId="2CB15B42" w14:textId="0DE9C90B"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"https://sti-ca.com/acme/</w:t>
      </w:r>
      <w:proofErr w:type="spellStart"/>
      <w:r w:rsidR="00CE3806" w:rsidRPr="00A63DC2">
        <w:rPr>
          <w:rFonts w:ascii="Courier" w:hAnsi="Courier" w:cs="Courier New"/>
          <w:color w:val="000000"/>
          <w:szCs w:val="20"/>
        </w:rPr>
        <w:t>authz</w:t>
      </w:r>
      <w:proofErr w:type="spellEnd"/>
      <w:r w:rsidR="00CE3806" w:rsidRPr="00A63DC2">
        <w:rPr>
          <w:rFonts w:ascii="Courier" w:hAnsi="Courier" w:cs="Courier New"/>
          <w:color w:val="000000"/>
          <w:szCs w:val="20"/>
        </w:rPr>
        <w:t>/1234"</w:t>
      </w:r>
    </w:p>
    <w:p w14:paraId="2B06B1FE" w14:textId="5E2718C1" w:rsidR="00CE3806" w:rsidRPr="00A63DC2" w:rsidRDefault="00B0068A"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Pr>
          <w:rFonts w:ascii="Courier" w:hAnsi="Courier" w:cs="Courier New"/>
          <w:color w:val="000000"/>
          <w:szCs w:val="20"/>
        </w:rPr>
        <w:t xml:space="preserve">  </w:t>
      </w:r>
      <w:r w:rsidR="00CE3806" w:rsidRPr="00A63DC2">
        <w:rPr>
          <w:rFonts w:ascii="Courier" w:hAnsi="Courier" w:cs="Courier New"/>
          <w:color w:val="000000"/>
          <w:szCs w:val="20"/>
        </w:rPr>
        <w:t xml:space="preserve"> ]</w:t>
      </w:r>
      <w:r w:rsidR="00193AE8" w:rsidRPr="00A63DC2">
        <w:rPr>
          <w:rFonts w:ascii="Courier" w:hAnsi="Courier" w:cs="Courier New"/>
          <w:color w:val="000000"/>
          <w:szCs w:val="20"/>
        </w:rPr>
        <w:t>,</w:t>
      </w:r>
    </w:p>
    <w:p w14:paraId="415EB732" w14:textId="228B2F6A" w:rsidR="00B06E0B" w:rsidRPr="00A63DC2" w:rsidRDefault="00B0068A" w:rsidP="00B06E0B">
      <w:pPr>
        <w:rPr>
          <w:rFonts w:ascii="Courier" w:hAnsi="Courier" w:cs="Courier New"/>
          <w:color w:val="000000"/>
          <w:szCs w:val="20"/>
        </w:rPr>
      </w:pPr>
      <w:r>
        <w:rPr>
          <w:rFonts w:ascii="Courier" w:hAnsi="Courier" w:cs="Courier New"/>
          <w:color w:val="000000"/>
          <w:szCs w:val="20"/>
        </w:rPr>
        <w:t xml:space="preserve">  </w:t>
      </w:r>
      <w:r w:rsidR="00B06E0B" w:rsidRPr="00A63DC2">
        <w:rPr>
          <w:rFonts w:ascii="Courier" w:hAnsi="Courier" w:cs="Courier New"/>
          <w:color w:val="000000"/>
          <w:szCs w:val="20"/>
        </w:rPr>
        <w:t xml:space="preserve"> "finalize": "https://sti-ca.com/acme/order/1234/finalize"</w:t>
      </w:r>
    </w:p>
    <w:p w14:paraId="75580D23" w14:textId="77777777" w:rsidR="00B06E0B" w:rsidRPr="00A63DC2"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27D27902" w:rsidR="00AC13FD" w:rsidRPr="00A63DC2" w:rsidRDefault="00B0068A" w:rsidP="00AC13FD">
      <w:pPr>
        <w:pStyle w:val="p1"/>
        <w:rPr>
          <w:rStyle w:val="s1"/>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1A43203" w14:textId="72E0A41A" w:rsidR="00AC13FD" w:rsidRPr="00A63DC2" w:rsidRDefault="00B856F7" w:rsidP="00A65C2A">
      <w:r w:rsidRPr="00A63DC2">
        <w:t>The order object has a status of “pending” indicating that the order authorizat</w:t>
      </w:r>
      <w:r w:rsidR="003B277B" w:rsidRPr="00A63DC2">
        <w:t>ions have not yet been satisfied</w:t>
      </w:r>
      <w:r w:rsidRPr="00A63DC2">
        <w:t>.</w:t>
      </w:r>
      <w:r w:rsidR="00B0068A">
        <w:t xml:space="preserve"> </w:t>
      </w:r>
      <w:r w:rsidR="00B71EDB" w:rsidRPr="00A63DC2">
        <w:t xml:space="preserve">The </w:t>
      </w:r>
      <w:r w:rsidR="00FC0DFB" w:rsidRPr="00A63DC2">
        <w:t xml:space="preserve">“authorizations” field </w:t>
      </w:r>
      <w:r w:rsidR="00A422EC" w:rsidRPr="00A63DC2">
        <w:t>URL refere</w:t>
      </w:r>
      <w:r w:rsidR="003B277B" w:rsidRPr="00A63DC2">
        <w:t>nces</w:t>
      </w:r>
      <w:r w:rsidR="00FC0DFB" w:rsidRPr="00A63DC2">
        <w:t xml:space="preserve"> the </w:t>
      </w:r>
      <w:r w:rsidR="003B277B" w:rsidRPr="00A63DC2">
        <w:t>authorization object containing</w:t>
      </w:r>
      <w:r w:rsidR="00A422EC" w:rsidRPr="00A63DC2">
        <w:t xml:space="preserve"> the challenges the ACME client </w:t>
      </w:r>
      <w:r w:rsidR="005D318A">
        <w:t>shall</w:t>
      </w:r>
      <w:r w:rsidR="00A422EC" w:rsidRPr="00A63DC2">
        <w:t xml:space="preserve"> satisfy in order to demonstrate authority over the TNAuthList identifier listed in the “identifiers” field.</w:t>
      </w:r>
      <w:r w:rsidR="00B0068A">
        <w:t xml:space="preserve"> </w:t>
      </w:r>
      <w:r w:rsidR="00A422EC" w:rsidRPr="00A63DC2">
        <w:t xml:space="preserve">The “finalize” field contains the URL that the ACME client </w:t>
      </w:r>
      <w:r w:rsidR="003B277B" w:rsidRPr="00A63DC2">
        <w:t>will use to finalize the order once the outstanding authorizations have been satisfied.</w:t>
      </w:r>
    </w:p>
    <w:p w14:paraId="031F5D3C" w14:textId="46E9692F" w:rsidR="00AC13FD" w:rsidRPr="00A63DC2" w:rsidRDefault="00AC13FD" w:rsidP="00AC13FD">
      <w:pPr>
        <w:rPr>
          <w:szCs w:val="20"/>
        </w:rPr>
      </w:pPr>
    </w:p>
    <w:p w14:paraId="6548667D" w14:textId="7BB37513" w:rsidR="00AC13FD" w:rsidRPr="00A63DC2" w:rsidRDefault="00693D33" w:rsidP="00AC13FD">
      <w:pPr>
        <w:rPr>
          <w:szCs w:val="20"/>
        </w:rPr>
      </w:pPr>
      <w:r w:rsidRPr="00A63DC2">
        <w:rPr>
          <w:szCs w:val="20"/>
        </w:rPr>
        <w:t xml:space="preserve">3) </w:t>
      </w:r>
      <w:r w:rsidR="00AC13FD" w:rsidRPr="00A63DC2">
        <w:rPr>
          <w:szCs w:val="20"/>
        </w:rPr>
        <w:t xml:space="preserve">The ACME client </w:t>
      </w:r>
      <w:r w:rsidR="00FA20FE" w:rsidRPr="00A63DC2">
        <w:rPr>
          <w:szCs w:val="20"/>
        </w:rPr>
        <w:t xml:space="preserve">shall </w:t>
      </w:r>
      <w:r w:rsidR="00AC13FD" w:rsidRPr="00A63DC2">
        <w:rPr>
          <w:szCs w:val="20"/>
        </w:rPr>
        <w:t xml:space="preserve">retrieve the </w:t>
      </w:r>
      <w:r w:rsidR="00340697" w:rsidRPr="00A63DC2">
        <w:rPr>
          <w:szCs w:val="20"/>
        </w:rPr>
        <w:t xml:space="preserve">authorization </w:t>
      </w:r>
      <w:r w:rsidR="00AC13FD" w:rsidRPr="00A63DC2">
        <w:rPr>
          <w:szCs w:val="20"/>
        </w:rPr>
        <w:t xml:space="preserve">challenge details </w:t>
      </w:r>
      <w:r w:rsidR="00AA6CDB" w:rsidRPr="00A63DC2">
        <w:rPr>
          <w:szCs w:val="20"/>
        </w:rPr>
        <w:t xml:space="preserve">by sending </w:t>
      </w:r>
      <w:r w:rsidR="00AC13FD" w:rsidRPr="00A63DC2">
        <w:rPr>
          <w:szCs w:val="20"/>
        </w:rPr>
        <w:t xml:space="preserve">a </w:t>
      </w:r>
      <w:r w:rsidR="000433F6" w:rsidRPr="00A63DC2">
        <w:rPr>
          <w:szCs w:val="20"/>
        </w:rPr>
        <w:t>POST-as-GET</w:t>
      </w:r>
      <w:r w:rsidR="00AA6CDB" w:rsidRPr="00A63DC2">
        <w:rPr>
          <w:szCs w:val="20"/>
        </w:rPr>
        <w:t xml:space="preserve"> request to the order object “authorizations</w:t>
      </w:r>
      <w:r w:rsidR="00ED62AF" w:rsidRPr="00A63DC2">
        <w:rPr>
          <w:szCs w:val="20"/>
        </w:rPr>
        <w:t>”</w:t>
      </w:r>
      <w:r w:rsidR="00AA6CDB" w:rsidRPr="00A63DC2">
        <w:rPr>
          <w:szCs w:val="20"/>
        </w:rPr>
        <w:t xml:space="preserve"> URL</w:t>
      </w:r>
      <w:r w:rsidR="00AC13FD" w:rsidRPr="00A63DC2">
        <w:rPr>
          <w:szCs w:val="20"/>
        </w:rPr>
        <w:t>, an example of which follows:</w:t>
      </w:r>
    </w:p>
    <w:p w14:paraId="2590C33F" w14:textId="77777777" w:rsidR="00AC13FD" w:rsidRPr="00A63DC2" w:rsidRDefault="00AC13FD" w:rsidP="00AC13FD"/>
    <w:p w14:paraId="3D9F1FB4" w14:textId="58E6F09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8C01F3"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/1234 HTTP/1.1</w:t>
      </w:r>
    </w:p>
    <w:p w14:paraId="1C9011BD" w14:textId="465686BA"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73ABFC31" w14:textId="1BBBFBF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Cont</w:t>
      </w:r>
      <w:r w:rsidR="00416425" w:rsidRPr="00A63DC2">
        <w:rPr>
          <w:rFonts w:ascii="Courier" w:hAnsi="Courier"/>
          <w:sz w:val="20"/>
          <w:szCs w:val="20"/>
        </w:rPr>
        <w:t>ent-Type: application/</w:t>
      </w:r>
      <w:proofErr w:type="spellStart"/>
      <w:r w:rsidR="00416425" w:rsidRPr="00A63DC2">
        <w:rPr>
          <w:rFonts w:ascii="Courier" w:hAnsi="Courier"/>
          <w:sz w:val="20"/>
          <w:szCs w:val="20"/>
        </w:rPr>
        <w:t>jose+json</w:t>
      </w:r>
      <w:proofErr w:type="spellEnd"/>
    </w:p>
    <w:p w14:paraId="418457F7" w14:textId="77777777" w:rsidR="00416425" w:rsidRPr="00A63DC2" w:rsidRDefault="00416425" w:rsidP="008C01F3">
      <w:pPr>
        <w:pStyle w:val="p1"/>
        <w:rPr>
          <w:rFonts w:ascii="Courier" w:hAnsi="Courier"/>
          <w:sz w:val="20"/>
          <w:szCs w:val="20"/>
        </w:rPr>
      </w:pPr>
    </w:p>
    <w:p w14:paraId="27F6E5BA" w14:textId="4865315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45D7E936" w14:textId="23745FCF"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"protected": base64</w:t>
      </w:r>
      <w:proofErr w:type="gramStart"/>
      <w:r w:rsidR="008C01F3" w:rsidRPr="00A63DC2">
        <w:rPr>
          <w:rFonts w:ascii="Courier" w:hAnsi="Courier"/>
          <w:sz w:val="20"/>
          <w:szCs w:val="20"/>
        </w:rPr>
        <w:t>url(</w:t>
      </w:r>
      <w:proofErr w:type="gramEnd"/>
      <w:r w:rsidR="008C01F3" w:rsidRPr="00A63DC2">
        <w:rPr>
          <w:rFonts w:ascii="Courier" w:hAnsi="Courier"/>
          <w:sz w:val="20"/>
          <w:szCs w:val="20"/>
        </w:rPr>
        <w:t>{</w:t>
      </w:r>
    </w:p>
    <w:p w14:paraId="071A91E4" w14:textId="2EFB6D4E"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alg</w:t>
      </w:r>
      <w:proofErr w:type="spellEnd"/>
      <w:r w:rsidR="008C01F3" w:rsidRPr="00A63DC2">
        <w:rPr>
          <w:rFonts w:ascii="Courier" w:hAnsi="Courier"/>
          <w:sz w:val="20"/>
          <w:szCs w:val="20"/>
        </w:rPr>
        <w:t>": "ES256",</w:t>
      </w:r>
    </w:p>
    <w:p w14:paraId="215B8011" w14:textId="347C2FE5"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"kid": "</w:t>
      </w:r>
      <w:r w:rsidR="0029254B" w:rsidRPr="00A63DC2">
        <w:rPr>
          <w:rStyle w:val="s1"/>
          <w:rFonts w:ascii="Courier" w:hAnsi="Courier"/>
          <w:sz w:val="20"/>
          <w:szCs w:val="20"/>
        </w:rPr>
        <w:t xml:space="preserve"> https://sti-ca.com/acme/acct/1</w:t>
      </w:r>
      <w:r w:rsidR="008C01F3" w:rsidRPr="00A63DC2">
        <w:rPr>
          <w:rFonts w:ascii="Courier" w:hAnsi="Courier"/>
          <w:sz w:val="20"/>
          <w:szCs w:val="20"/>
        </w:rPr>
        <w:t>",</w:t>
      </w:r>
    </w:p>
    <w:p w14:paraId="4E4CD468" w14:textId="7900C35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"nonce": "uQpSjlRb4vQVCjVYAyyUWg",</w:t>
      </w:r>
    </w:p>
    <w:p w14:paraId="747D7783" w14:textId="0DA0F581"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roofErr w:type="spellStart"/>
      <w:r w:rsidR="008C01F3" w:rsidRPr="00A63DC2">
        <w:rPr>
          <w:rFonts w:ascii="Courier" w:hAnsi="Courier"/>
          <w:sz w:val="20"/>
          <w:szCs w:val="20"/>
        </w:rPr>
        <w:t>url</w:t>
      </w:r>
      <w:proofErr w:type="spellEnd"/>
      <w:r w:rsidR="008C01F3" w:rsidRPr="00A63DC2">
        <w:rPr>
          <w:rFonts w:ascii="Courier" w:hAnsi="Courier"/>
          <w:sz w:val="20"/>
          <w:szCs w:val="20"/>
        </w:rPr>
        <w:t>": "https://</w:t>
      </w:r>
      <w:r w:rsidR="0029254B" w:rsidRPr="00A63DC2">
        <w:rPr>
          <w:rStyle w:val="s1"/>
          <w:rFonts w:ascii="Courier" w:hAnsi="Courier"/>
          <w:sz w:val="20"/>
          <w:szCs w:val="20"/>
        </w:rPr>
        <w:t>sti-ca.com</w:t>
      </w:r>
      <w:r w:rsidR="008C01F3" w:rsidRPr="00A63DC2">
        <w:rPr>
          <w:rFonts w:ascii="Courier" w:hAnsi="Courier"/>
          <w:sz w:val="20"/>
          <w:szCs w:val="20"/>
        </w:rPr>
        <w:t>/acme/</w:t>
      </w:r>
      <w:proofErr w:type="spellStart"/>
      <w:r w:rsidR="008C01F3" w:rsidRPr="00A63DC2">
        <w:rPr>
          <w:rFonts w:ascii="Courier" w:hAnsi="Courier"/>
          <w:sz w:val="20"/>
          <w:szCs w:val="20"/>
        </w:rPr>
        <w:t>authz</w:t>
      </w:r>
      <w:proofErr w:type="spellEnd"/>
      <w:r w:rsidR="008C01F3" w:rsidRPr="00A63DC2">
        <w:rPr>
          <w:rFonts w:ascii="Courier" w:hAnsi="Courier"/>
          <w:sz w:val="20"/>
          <w:szCs w:val="20"/>
        </w:rPr>
        <w:t>/1234",</w:t>
      </w:r>
    </w:p>
    <w:p w14:paraId="0C5EE5B6" w14:textId="37FD3FC2"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2F9F3A2E" w14:textId="4A874BBB"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"payload": "",</w:t>
      </w:r>
    </w:p>
    <w:p w14:paraId="0A87BFFF" w14:textId="36847614"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"signature": "nuSDISbWG8mMgE7H.</w:t>
      </w:r>
      <w:proofErr w:type="gramStart"/>
      <w:r w:rsidR="008C01F3" w:rsidRPr="00A63DC2">
        <w:rPr>
          <w:rFonts w:ascii="Courier" w:hAnsi="Courier"/>
          <w:sz w:val="20"/>
          <w:szCs w:val="20"/>
        </w:rPr>
        <w:t>..QyVUL</w:t>
      </w:r>
      <w:proofErr w:type="gramEnd"/>
      <w:r w:rsidR="008C01F3" w:rsidRPr="00A63DC2">
        <w:rPr>
          <w:rFonts w:ascii="Courier" w:hAnsi="Courier"/>
          <w:sz w:val="20"/>
          <w:szCs w:val="20"/>
        </w:rPr>
        <w:t>68yzf3Zawps"</w:t>
      </w:r>
    </w:p>
    <w:p w14:paraId="2BDB1A25" w14:textId="697882E6" w:rsidR="008C01F3" w:rsidRPr="00A63DC2" w:rsidRDefault="00B0068A" w:rsidP="008C01F3">
      <w:pPr>
        <w:pStyle w:val="p1"/>
        <w:rPr>
          <w:rFonts w:ascii="Courier" w:hAnsi="Courier"/>
          <w:sz w:val="20"/>
          <w:szCs w:val="20"/>
        </w:rPr>
      </w:pPr>
      <w:r>
        <w:rPr>
          <w:rFonts w:ascii="Courier" w:hAnsi="Courier"/>
          <w:sz w:val="20"/>
          <w:szCs w:val="20"/>
        </w:rPr>
        <w:t xml:space="preserve"> </w:t>
      </w:r>
      <w:r w:rsidR="008C01F3" w:rsidRPr="00A63DC2">
        <w:rPr>
          <w:rFonts w:ascii="Courier" w:hAnsi="Courier"/>
          <w:sz w:val="20"/>
          <w:szCs w:val="20"/>
        </w:rPr>
        <w:t xml:space="preserve"> }</w:t>
      </w:r>
    </w:p>
    <w:p w14:paraId="60B9D173" w14:textId="7CAB919B" w:rsidR="004362F6" w:rsidRDefault="004362F6">
      <w:pPr>
        <w:spacing w:before="0" w:after="0"/>
        <w:jc w:val="left"/>
        <w:rPr>
          <w:szCs w:val="20"/>
        </w:rPr>
      </w:pPr>
    </w:p>
    <w:p w14:paraId="7AC38F5A" w14:textId="50667AC7" w:rsidR="00D926A1" w:rsidRPr="00A63DC2" w:rsidRDefault="00D926A1" w:rsidP="00D926A1">
      <w:pPr>
        <w:rPr>
          <w:szCs w:val="20"/>
        </w:rPr>
      </w:pPr>
      <w:r w:rsidRPr="00A63DC2">
        <w:rPr>
          <w:szCs w:val="20"/>
        </w:rPr>
        <w:t>4) The STI-CA shall respond to the POST-as-GET with a 200 OK response containing an authorization object.</w:t>
      </w:r>
      <w:r w:rsidR="00B0068A">
        <w:rPr>
          <w:szCs w:val="20"/>
        </w:rPr>
        <w:t xml:space="preserve"> </w:t>
      </w:r>
      <w:r w:rsidRPr="00A63DC2">
        <w:rPr>
          <w:szCs w:val="20"/>
        </w:rPr>
        <w:t>The authorization object identifies the challenges that the ACME client must respond to in order to demonstrate authority over the TNAuthList identifier requested in step</w:t>
      </w:r>
      <w:r w:rsidR="0054781E">
        <w:rPr>
          <w:szCs w:val="20"/>
        </w:rPr>
        <w:t xml:space="preserve"> </w:t>
      </w:r>
      <w:r w:rsidRPr="00A63DC2">
        <w:rPr>
          <w:szCs w:val="20"/>
        </w:rPr>
        <w:t>1.</w:t>
      </w:r>
      <w:r w:rsidR="00B0068A">
        <w:rPr>
          <w:szCs w:val="20"/>
        </w:rPr>
        <w:t xml:space="preserve"> </w:t>
      </w:r>
      <w:r w:rsidRPr="00A63DC2">
        <w:rPr>
          <w:szCs w:val="20"/>
        </w:rPr>
        <w:t>In the case of SHAKEN, the STI-CA shall return a challenge "type" of "tkauth-01" and a "</w:t>
      </w:r>
      <w:proofErr w:type="spellStart"/>
      <w:r w:rsidRPr="00A63DC2">
        <w:rPr>
          <w:szCs w:val="20"/>
        </w:rPr>
        <w:t>tkauth</w:t>
      </w:r>
      <w:proofErr w:type="spellEnd"/>
      <w:r w:rsidRPr="00A63DC2">
        <w:rPr>
          <w:szCs w:val="20"/>
        </w:rPr>
        <w:t>-type" of "</w:t>
      </w:r>
      <w:proofErr w:type="spellStart"/>
      <w:r w:rsidR="0091401E">
        <w:rPr>
          <w:szCs w:val="20"/>
        </w:rPr>
        <w:t>atc</w:t>
      </w:r>
      <w:proofErr w:type="spellEnd"/>
      <w:r w:rsidRPr="00A63DC2">
        <w:rPr>
          <w:szCs w:val="20"/>
        </w:rPr>
        <w:t>", as specified in draft-</w:t>
      </w:r>
      <w:proofErr w:type="spellStart"/>
      <w:r w:rsidRPr="00A63DC2">
        <w:rPr>
          <w:szCs w:val="20"/>
        </w:rPr>
        <w:t>ietf</w:t>
      </w:r>
      <w:proofErr w:type="spellEnd"/>
      <w:r w:rsidRPr="00A63DC2">
        <w:rPr>
          <w:szCs w:val="20"/>
        </w:rPr>
        <w:t>-acme-authority-token-</w:t>
      </w:r>
      <w:proofErr w:type="spellStart"/>
      <w:r w:rsidRPr="00A63DC2">
        <w:rPr>
          <w:szCs w:val="20"/>
        </w:rPr>
        <w:t>tnauthlist</w:t>
      </w:r>
      <w:proofErr w:type="spellEnd"/>
      <w:r w:rsidR="0054781E">
        <w:rPr>
          <w:szCs w:val="20"/>
        </w:rPr>
        <w:t xml:space="preserve"> [Ref 5</w:t>
      </w:r>
      <w:r w:rsidRPr="00A63DC2">
        <w:rPr>
          <w:szCs w:val="20"/>
        </w:rPr>
        <w:t>].</w:t>
      </w:r>
      <w:r w:rsidR="00B0068A">
        <w:rPr>
          <w:szCs w:val="20"/>
        </w:rPr>
        <w:t xml:space="preserve"> </w:t>
      </w:r>
      <w:r w:rsidRPr="00A63DC2">
        <w:rPr>
          <w:szCs w:val="20"/>
        </w:rPr>
        <w:t xml:space="preserve">The authorization object has a “status” of “pending”, indicating that there are outstanding challenges </w:t>
      </w:r>
      <w:r w:rsidR="00ED62AF" w:rsidRPr="00A63DC2">
        <w:rPr>
          <w:szCs w:val="20"/>
        </w:rPr>
        <w:t xml:space="preserve">that </w:t>
      </w:r>
      <w:r w:rsidRPr="00A63DC2">
        <w:rPr>
          <w:szCs w:val="20"/>
        </w:rPr>
        <w:t xml:space="preserve">have not been satisfied. </w:t>
      </w:r>
    </w:p>
    <w:p w14:paraId="3F5E0022" w14:textId="77777777" w:rsidR="00D926A1" w:rsidRPr="00A63DC2" w:rsidRDefault="00D926A1" w:rsidP="00AC13FD">
      <w:pPr>
        <w:pStyle w:val="p2"/>
        <w:rPr>
          <w:rFonts w:ascii="Courier" w:hAnsi="Courier"/>
          <w:sz w:val="20"/>
          <w:szCs w:val="20"/>
        </w:rPr>
      </w:pPr>
    </w:p>
    <w:p w14:paraId="07E3BEC3" w14:textId="1E2B32D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4719F696" w14:textId="68F9428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application/json</w:t>
      </w:r>
    </w:p>
    <w:p w14:paraId="4A15B7BA" w14:textId="3BB77E2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Link: &lt;https://sti-ca.com/acme/some-directory</w:t>
      </w:r>
      <w:proofErr w:type="gramStart"/>
      <w:r w:rsidR="00AC13FD" w:rsidRPr="00A63DC2">
        <w:rPr>
          <w:rStyle w:val="s1"/>
          <w:rFonts w:ascii="Courier" w:hAnsi="Courier"/>
          <w:sz w:val="20"/>
          <w:szCs w:val="20"/>
        </w:rPr>
        <w:t>&gt;;rel</w:t>
      </w:r>
      <w:proofErr w:type="gramEnd"/>
      <w:r w:rsidR="00AC13FD" w:rsidRPr="00A63DC2">
        <w:rPr>
          <w:rStyle w:val="s1"/>
          <w:rFonts w:ascii="Courier" w:hAnsi="Courier"/>
          <w:sz w:val="20"/>
          <w:szCs w:val="20"/>
        </w:rPr>
        <w:t>=</w:t>
      </w:r>
      <w:r w:rsidR="00B12F84" w:rsidRPr="00A63DC2">
        <w:rPr>
          <w:rStyle w:val="s1"/>
          <w:rFonts w:ascii="Courier" w:hAnsi="Courier"/>
          <w:sz w:val="20"/>
          <w:szCs w:val="20"/>
        </w:rPr>
        <w:t>"</w:t>
      </w:r>
      <w:r w:rsidR="005C0F43" w:rsidRPr="00A63DC2">
        <w:rPr>
          <w:rStyle w:val="s1"/>
          <w:rFonts w:ascii="Courier" w:hAnsi="Courier"/>
          <w:sz w:val="20"/>
          <w:szCs w:val="20"/>
        </w:rPr>
        <w:t>index</w:t>
      </w:r>
      <w:r w:rsidR="00AC13FD" w:rsidRPr="00A63DC2">
        <w:rPr>
          <w:rStyle w:val="s1"/>
          <w:rFonts w:ascii="Courier" w:hAnsi="Courier"/>
          <w:sz w:val="20"/>
          <w:szCs w:val="20"/>
        </w:rPr>
        <w:t>"</w:t>
      </w:r>
    </w:p>
    <w:p w14:paraId="3E362F3D" w14:textId="77777777" w:rsidR="00AC13FD" w:rsidRPr="00A63DC2" w:rsidRDefault="00AC13FD" w:rsidP="00AC13FD">
      <w:pPr>
        <w:pStyle w:val="p2"/>
        <w:rPr>
          <w:rFonts w:ascii="Courier" w:hAnsi="Courier"/>
          <w:sz w:val="20"/>
          <w:szCs w:val="20"/>
        </w:rPr>
      </w:pPr>
    </w:p>
    <w:p w14:paraId="3FBF1ABD" w14:textId="0538E4B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171ADDD" w14:textId="4E9338F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"pending",</w:t>
      </w:r>
    </w:p>
    <w:p w14:paraId="2127ABAA" w14:textId="77777777" w:rsidR="00AC13FD" w:rsidRPr="00A63DC2" w:rsidRDefault="00AC13FD" w:rsidP="00AC13FD">
      <w:pPr>
        <w:pStyle w:val="p2"/>
        <w:rPr>
          <w:rFonts w:ascii="Courier" w:hAnsi="Courier"/>
          <w:sz w:val="20"/>
          <w:szCs w:val="20"/>
        </w:rPr>
      </w:pPr>
    </w:p>
    <w:p w14:paraId="09F14AF7" w14:textId="499B18B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2EB40D19" w14:textId="44208314" w:rsidR="007512CE" w:rsidRPr="00A63DC2" w:rsidRDefault="00B0068A" w:rsidP="007512CE">
      <w:pPr>
        <w:pStyle w:val="p1"/>
        <w:rPr>
          <w:rStyle w:val="s1"/>
          <w:rFonts w:ascii="Courier" w:hAnsi="Courier"/>
          <w:sz w:val="20"/>
          <w:szCs w:val="20"/>
        </w:rPr>
      </w:pPr>
      <w:r>
        <w:rPr>
          <w:rStyle w:val="s1"/>
        </w:rPr>
        <w:t xml:space="preserve">        </w:t>
      </w:r>
      <w:r w:rsidR="007512CE" w:rsidRPr="00A63DC2">
        <w:rPr>
          <w:rStyle w:val="s1"/>
          <w:rFonts w:ascii="Courier" w:hAnsi="Courier"/>
          <w:sz w:val="20"/>
          <w:szCs w:val="20"/>
        </w:rPr>
        <w:t>"type": "</w:t>
      </w:r>
      <w:r w:rsidR="005D31ED" w:rsidRPr="00A63DC2">
        <w:rPr>
          <w:rStyle w:val="s1"/>
          <w:rFonts w:ascii="Courier" w:hAnsi="Courier"/>
          <w:sz w:val="20"/>
          <w:szCs w:val="20"/>
        </w:rPr>
        <w:t>TNAuthList</w:t>
      </w:r>
      <w:r w:rsidR="007512CE" w:rsidRPr="00A63DC2">
        <w:rPr>
          <w:rStyle w:val="s1"/>
          <w:rFonts w:ascii="Courier" w:hAnsi="Courier"/>
          <w:sz w:val="20"/>
          <w:szCs w:val="20"/>
        </w:rPr>
        <w:t>",</w:t>
      </w:r>
    </w:p>
    <w:p w14:paraId="4C673D9D" w14:textId="5F9B5C87" w:rsidR="007512CE" w:rsidRPr="00A63DC2" w:rsidRDefault="00B0068A" w:rsidP="007512CE">
      <w:pPr>
        <w:pStyle w:val="p1"/>
        <w:rPr>
          <w:rStyle w:val="s1"/>
          <w:rFonts w:ascii="Courier" w:hAnsi="Courier"/>
          <w:sz w:val="20"/>
          <w:szCs w:val="20"/>
        </w:rPr>
      </w:pPr>
      <w:r>
        <w:rPr>
          <w:rStyle w:val="s1"/>
          <w:rFonts w:ascii="Courier" w:hAnsi="Courier"/>
          <w:sz w:val="20"/>
          <w:szCs w:val="20"/>
        </w:rPr>
        <w:t xml:space="preserve">   </w:t>
      </w:r>
      <w:r w:rsidR="007512CE" w:rsidRPr="00A63DC2">
        <w:rPr>
          <w:rStyle w:val="s1"/>
          <w:rFonts w:ascii="Courier" w:hAnsi="Courier"/>
          <w:sz w:val="20"/>
          <w:szCs w:val="20"/>
        </w:rPr>
        <w:t xml:space="preserve"> "value":"</w:t>
      </w:r>
      <w:r w:rsidR="00BA10ED" w:rsidRPr="00A63DC2">
        <w:rPr>
          <w:rStyle w:val="s1"/>
          <w:rFonts w:ascii="Courier" w:hAnsi="Courier"/>
          <w:sz w:val="20"/>
          <w:szCs w:val="20"/>
        </w:rPr>
        <w:t>F83n2a.</w:t>
      </w:r>
      <w:proofErr w:type="gramStart"/>
      <w:r w:rsidR="00BA10ED" w:rsidRPr="00A63DC2">
        <w:rPr>
          <w:rStyle w:val="s1"/>
          <w:rFonts w:ascii="Courier" w:hAnsi="Courier"/>
          <w:sz w:val="20"/>
          <w:szCs w:val="20"/>
        </w:rPr>
        <w:t>..avn</w:t>
      </w:r>
      <w:proofErr w:type="gramEnd"/>
      <w:r w:rsidR="00BA10ED" w:rsidRPr="00A63DC2">
        <w:rPr>
          <w:rStyle w:val="s1"/>
          <w:rFonts w:ascii="Courier" w:hAnsi="Courier"/>
          <w:sz w:val="20"/>
          <w:szCs w:val="20"/>
        </w:rPr>
        <w:t>27DN3==</w:t>
      </w:r>
      <w:r w:rsidR="007512CE" w:rsidRPr="00A63DC2">
        <w:rPr>
          <w:rStyle w:val="s1"/>
          <w:rFonts w:ascii="Courier" w:hAnsi="Courier"/>
          <w:sz w:val="20"/>
          <w:szCs w:val="20"/>
        </w:rPr>
        <w:t>"</w:t>
      </w:r>
    </w:p>
    <w:p w14:paraId="78D54552" w14:textId="601E84AD" w:rsidR="00AC13FD" w:rsidRPr="00A63DC2" w:rsidRDefault="00B0068A" w:rsidP="007512CE">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28D16269" w14:textId="77777777" w:rsidR="00AC13FD" w:rsidRPr="00A63DC2" w:rsidRDefault="00AC13FD" w:rsidP="00AC13FD">
      <w:pPr>
        <w:pStyle w:val="p2"/>
        <w:rPr>
          <w:rFonts w:ascii="Courier" w:hAnsi="Courier"/>
          <w:sz w:val="20"/>
          <w:szCs w:val="20"/>
        </w:rPr>
      </w:pPr>
    </w:p>
    <w:p w14:paraId="03B9274C" w14:textId="5CD6072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1253738" w14:textId="1450EC59" w:rsidR="00AC13FD" w:rsidRPr="00A63DC2" w:rsidRDefault="00B0068A" w:rsidP="00AC13FD">
      <w:pPr>
        <w:pStyle w:val="p1"/>
        <w:rPr>
          <w:rFonts w:ascii="Courier" w:hAnsi="Courier"/>
          <w:sz w:val="20"/>
          <w:szCs w:val="20"/>
        </w:rPr>
      </w:pPr>
      <w:r>
        <w:rPr>
          <w:rStyle w:val="apple-converted-space"/>
          <w:rFonts w:ascii="Courier" w:hAnsi="Courier"/>
          <w:sz w:val="20"/>
          <w:szCs w:val="20"/>
        </w:rPr>
        <w:lastRenderedPageBreak/>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BC44A6B" w14:textId="57FFA5C2"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D112C0" w:rsidRPr="00A63DC2">
        <w:rPr>
          <w:rStyle w:val="s1"/>
          <w:rFonts w:ascii="Courier" w:hAnsi="Courier"/>
          <w:sz w:val="20"/>
          <w:szCs w:val="20"/>
        </w:rPr>
        <w:t>tkauth-01</w:t>
      </w:r>
      <w:r w:rsidR="00AC13FD" w:rsidRPr="00A63DC2">
        <w:rPr>
          <w:rStyle w:val="s1"/>
          <w:rFonts w:ascii="Courier" w:hAnsi="Courier"/>
          <w:sz w:val="20"/>
          <w:szCs w:val="20"/>
        </w:rPr>
        <w:t>",</w:t>
      </w:r>
    </w:p>
    <w:p w14:paraId="70EB822D" w14:textId="0A78138B" w:rsidR="00D112C0" w:rsidRPr="00A63DC2" w:rsidRDefault="00B0068A" w:rsidP="00534B74">
      <w:pPr>
        <w:pStyle w:val="p1"/>
        <w:rPr>
          <w:rFonts w:ascii="Courier" w:hAnsi="Courier"/>
          <w:szCs w:val="20"/>
        </w:rPr>
      </w:pPr>
      <w:r>
        <w:rPr>
          <w:rFonts w:ascii="Courier" w:hAnsi="Courier"/>
          <w:szCs w:val="20"/>
        </w:rPr>
        <w:t xml:space="preserve">    </w:t>
      </w:r>
      <w:r w:rsidR="00D112C0" w:rsidRPr="00A63DC2">
        <w:rPr>
          <w:rFonts w:ascii="Courier" w:hAnsi="Courier"/>
          <w:szCs w:val="20"/>
        </w:rPr>
        <w:t xml:space="preserve"> "</w:t>
      </w:r>
      <w:proofErr w:type="spellStart"/>
      <w:r w:rsidR="00D112C0" w:rsidRPr="00A63DC2">
        <w:rPr>
          <w:rFonts w:ascii="Courier" w:hAnsi="Courier"/>
          <w:szCs w:val="20"/>
        </w:rPr>
        <w:t>tkauth</w:t>
      </w:r>
      <w:proofErr w:type="spellEnd"/>
      <w:r w:rsidR="00D112C0" w:rsidRPr="00A63DC2">
        <w:rPr>
          <w:rFonts w:ascii="Courier" w:hAnsi="Courier"/>
          <w:szCs w:val="20"/>
        </w:rPr>
        <w:t>-type": "</w:t>
      </w:r>
      <w:proofErr w:type="spellStart"/>
      <w:r w:rsidR="0091401E">
        <w:rPr>
          <w:rFonts w:ascii="Courier" w:hAnsi="Courier"/>
          <w:szCs w:val="20"/>
        </w:rPr>
        <w:t>atc</w:t>
      </w:r>
      <w:proofErr w:type="spellEnd"/>
      <w:r w:rsidR="00D112C0" w:rsidRPr="00A63DC2">
        <w:rPr>
          <w:rFonts w:ascii="Courier" w:hAnsi="Courier"/>
          <w:szCs w:val="20"/>
        </w:rPr>
        <w:t>",</w:t>
      </w:r>
    </w:p>
    <w:p w14:paraId="43E49FB9" w14:textId="664EAADB" w:rsidR="005E11C5" w:rsidRPr="00A63DC2" w:rsidRDefault="00B0068A" w:rsidP="005E11C5">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CE3806" w:rsidRPr="00A63DC2">
        <w:rPr>
          <w:rStyle w:val="s1"/>
          <w:rFonts w:ascii="Courier" w:hAnsi="Courier"/>
          <w:sz w:val="20"/>
          <w:szCs w:val="20"/>
        </w:rPr>
        <w:t>1234/</w:t>
      </w:r>
      <w:r w:rsidR="00AC13FD" w:rsidRPr="00A63DC2">
        <w:rPr>
          <w:rStyle w:val="s1"/>
          <w:rFonts w:ascii="Courier" w:hAnsi="Courier"/>
          <w:sz w:val="20"/>
          <w:szCs w:val="20"/>
        </w:rPr>
        <w:t>0"</w:t>
      </w:r>
      <w:r w:rsidR="005E11C5" w:rsidRPr="00A63DC2">
        <w:rPr>
          <w:rFonts w:ascii="Courier" w:hAnsi="Courier"/>
          <w:sz w:val="20"/>
          <w:szCs w:val="20"/>
        </w:rPr>
        <w:t>,</w:t>
      </w:r>
    </w:p>
    <w:p w14:paraId="7467B413" w14:textId="6540B3BA" w:rsidR="00AC13FD" w:rsidRPr="00A63DC2" w:rsidRDefault="00B0068A" w:rsidP="00AC13FD">
      <w:pPr>
        <w:pStyle w:val="p1"/>
        <w:rPr>
          <w:rFonts w:ascii="Courier" w:hAnsi="Courier"/>
          <w:sz w:val="20"/>
          <w:szCs w:val="20"/>
        </w:rPr>
      </w:pPr>
      <w:r>
        <w:rPr>
          <w:rFonts w:ascii="Courier" w:hAnsi="Courier"/>
          <w:sz w:val="20"/>
          <w:szCs w:val="20"/>
        </w:rPr>
        <w:t xml:space="preserve">    </w:t>
      </w:r>
      <w:r w:rsidR="005E11C5" w:rsidRPr="00A63DC2">
        <w:rPr>
          <w:rFonts w:ascii="Courier" w:hAnsi="Courier"/>
          <w:sz w:val="20"/>
          <w:szCs w:val="20"/>
        </w:rPr>
        <w:t xml:space="preserve"> "token": "DGyRejmCefe7v4NfDGDKfA"</w:t>
      </w:r>
    </w:p>
    <w:p w14:paraId="49742880" w14:textId="765B8AB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8428A0C" w14:textId="76EF1D8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BB6B623" w14:textId="0B4C741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D2D86D3" w14:textId="77777777" w:rsidR="00A65C2A" w:rsidRPr="00A63DC2" w:rsidRDefault="00A65C2A" w:rsidP="00AC13FD">
      <w:pPr>
        <w:rPr>
          <w:sz w:val="18"/>
          <w:szCs w:val="18"/>
        </w:rPr>
      </w:pPr>
    </w:p>
    <w:p w14:paraId="76E8B457" w14:textId="2334D8D7" w:rsidR="00AC13FD" w:rsidRPr="00A63DC2" w:rsidRDefault="002058B1" w:rsidP="00AC13FD">
      <w:pPr>
        <w:rPr>
          <w:szCs w:val="20"/>
        </w:rPr>
      </w:pPr>
      <w:r w:rsidRPr="00A63DC2">
        <w:rPr>
          <w:szCs w:val="20"/>
        </w:rPr>
        <w:t>5)</w:t>
      </w:r>
      <w:r w:rsidR="00B0068A">
        <w:rPr>
          <w:szCs w:val="20"/>
        </w:rPr>
        <w:t xml:space="preserve"> </w:t>
      </w:r>
      <w:r w:rsidR="00AC13FD" w:rsidRPr="00A63DC2">
        <w:rPr>
          <w:szCs w:val="20"/>
        </w:rPr>
        <w:t xml:space="preserve">Using the URL of the challenge, the ACME client </w:t>
      </w:r>
      <w:r w:rsidR="00FA20FE" w:rsidRPr="00A63DC2">
        <w:rPr>
          <w:szCs w:val="20"/>
        </w:rPr>
        <w:t xml:space="preserve">shall </w:t>
      </w:r>
      <w:r w:rsidR="00AC13FD" w:rsidRPr="00A63DC2">
        <w:rPr>
          <w:szCs w:val="20"/>
        </w:rPr>
        <w:t xml:space="preserve">respond to this challenge with the </w:t>
      </w:r>
      <w:r w:rsidR="00DC5EEC">
        <w:rPr>
          <w:szCs w:val="20"/>
        </w:rPr>
        <w:t>Service Provider Code Token</w:t>
      </w:r>
      <w:r w:rsidR="00AC13FD" w:rsidRPr="00A63DC2">
        <w:rPr>
          <w:szCs w:val="20"/>
        </w:rPr>
        <w:t xml:space="preserve"> to validate the Service Provider</w:t>
      </w:r>
      <w:r w:rsidR="00325A46" w:rsidRPr="00A63DC2">
        <w:rPr>
          <w:szCs w:val="20"/>
        </w:rPr>
        <w:t>’</w:t>
      </w:r>
      <w:r w:rsidR="00AC13FD" w:rsidRPr="00A63DC2">
        <w:rPr>
          <w:szCs w:val="20"/>
        </w:rPr>
        <w:t xml:space="preserve">s authority to request an STI </w:t>
      </w:r>
      <w:r w:rsidR="00A8514F">
        <w:rPr>
          <w:szCs w:val="20"/>
        </w:rPr>
        <w:t>C</w:t>
      </w:r>
      <w:r w:rsidR="00AC13FD" w:rsidRPr="00A63DC2">
        <w:rPr>
          <w:szCs w:val="20"/>
        </w:rPr>
        <w:t>ertificate</w:t>
      </w:r>
      <w:r w:rsidR="00830BDC" w:rsidRPr="00A63DC2">
        <w:rPr>
          <w:szCs w:val="20"/>
        </w:rPr>
        <w:t xml:space="preserve"> </w:t>
      </w:r>
      <w:r w:rsidR="00130E74" w:rsidRPr="00A63DC2">
        <w:rPr>
          <w:szCs w:val="20"/>
        </w:rPr>
        <w:t>whose</w:t>
      </w:r>
      <w:r w:rsidR="00FF631F" w:rsidRPr="00A63DC2">
        <w:rPr>
          <w:szCs w:val="20"/>
        </w:rPr>
        <w:t xml:space="preserve"> scope</w:t>
      </w:r>
      <w:r w:rsidR="00657032" w:rsidRPr="00A63DC2">
        <w:rPr>
          <w:szCs w:val="20"/>
        </w:rPr>
        <w:t xml:space="preserve"> i</w:t>
      </w:r>
      <w:r w:rsidR="00130E74" w:rsidRPr="00A63DC2">
        <w:rPr>
          <w:szCs w:val="20"/>
        </w:rPr>
        <w:t xml:space="preserve">s indicated by the </w:t>
      </w:r>
      <w:r w:rsidR="00065AA9" w:rsidRPr="00A63DC2">
        <w:rPr>
          <w:szCs w:val="20"/>
        </w:rPr>
        <w:t>Service Provider Code value contained in</w:t>
      </w:r>
      <w:r w:rsidR="00830BDC" w:rsidRPr="00A63DC2">
        <w:rPr>
          <w:szCs w:val="20"/>
        </w:rPr>
        <w:t xml:space="preserve"> the TNAuthList identifier from step</w:t>
      </w:r>
      <w:r w:rsidR="00A86CCA" w:rsidRPr="00A63DC2">
        <w:rPr>
          <w:szCs w:val="20"/>
        </w:rPr>
        <w:t xml:space="preserve"> </w:t>
      </w:r>
      <w:r w:rsidR="00830BDC" w:rsidRPr="00A63DC2">
        <w:rPr>
          <w:szCs w:val="20"/>
        </w:rPr>
        <w:t>1</w:t>
      </w:r>
      <w:r w:rsidR="00AC13FD" w:rsidRPr="00A63DC2">
        <w:rPr>
          <w:szCs w:val="20"/>
        </w:rPr>
        <w:t>.</w:t>
      </w:r>
      <w:r w:rsidR="00B0068A">
        <w:rPr>
          <w:szCs w:val="20"/>
        </w:rPr>
        <w:t xml:space="preserve"> </w:t>
      </w:r>
      <w:r w:rsidR="00AC13FD" w:rsidRPr="00A63DC2">
        <w:rPr>
          <w:szCs w:val="20"/>
        </w:rPr>
        <w:t xml:space="preserve">An HTTP POST </w:t>
      </w:r>
      <w:r w:rsidR="00FA20FE" w:rsidRPr="00A63DC2">
        <w:rPr>
          <w:szCs w:val="20"/>
        </w:rPr>
        <w:t xml:space="preserve">shall </w:t>
      </w:r>
      <w:r w:rsidR="00AC13FD" w:rsidRPr="00A63DC2">
        <w:rPr>
          <w:szCs w:val="20"/>
        </w:rPr>
        <w:t>be sent back in the form as follows:</w:t>
      </w:r>
    </w:p>
    <w:p w14:paraId="585B5B99" w14:textId="7A0C0618"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POST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5D31ED" w:rsidRPr="00A63DC2">
        <w:rPr>
          <w:rStyle w:val="s1"/>
          <w:rFonts w:ascii="Courier" w:hAnsi="Courier"/>
          <w:sz w:val="20"/>
          <w:szCs w:val="20"/>
        </w:rPr>
        <w:t>1234</w:t>
      </w:r>
      <w:r w:rsidR="00AC13FD" w:rsidRPr="00A63DC2">
        <w:rPr>
          <w:rStyle w:val="s1"/>
          <w:rFonts w:ascii="Courier" w:hAnsi="Courier"/>
          <w:sz w:val="20"/>
          <w:szCs w:val="20"/>
        </w:rPr>
        <w:t>/0 HTTP/1.1</w:t>
      </w:r>
    </w:p>
    <w:p w14:paraId="43D5EF4C" w14:textId="120E1B4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014A13F9" w14:textId="2FDB1F5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Content-Type: application/</w:t>
      </w:r>
      <w:proofErr w:type="spellStart"/>
      <w:r w:rsidR="00AC13FD" w:rsidRPr="00A63DC2">
        <w:rPr>
          <w:rStyle w:val="s1"/>
          <w:rFonts w:ascii="Courier" w:hAnsi="Courier"/>
          <w:sz w:val="20"/>
          <w:szCs w:val="20"/>
        </w:rPr>
        <w:t>jose+json</w:t>
      </w:r>
      <w:proofErr w:type="spellEnd"/>
    </w:p>
    <w:p w14:paraId="11ECF760" w14:textId="77777777" w:rsidR="00AC13FD" w:rsidRPr="00A63DC2" w:rsidRDefault="00AC13FD" w:rsidP="00AC13FD">
      <w:pPr>
        <w:pStyle w:val="p2"/>
        <w:rPr>
          <w:rFonts w:ascii="Courier" w:hAnsi="Courier"/>
          <w:sz w:val="20"/>
          <w:szCs w:val="20"/>
        </w:rPr>
      </w:pPr>
    </w:p>
    <w:p w14:paraId="4ADACF07" w14:textId="72350E1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7452AE1" w14:textId="1903C7B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"protected":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38AC81D" w14:textId="6CF89ED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alg</w:t>
      </w:r>
      <w:proofErr w:type="spellEnd"/>
      <w:r w:rsidR="00AC13FD" w:rsidRPr="00A63DC2">
        <w:rPr>
          <w:rStyle w:val="s1"/>
          <w:rFonts w:ascii="Courier" w:hAnsi="Courier"/>
          <w:sz w:val="20"/>
          <w:szCs w:val="20"/>
        </w:rPr>
        <w:t>": "ES256",</w:t>
      </w:r>
    </w:p>
    <w:p w14:paraId="3E2BDA3A" w14:textId="7CC7C666"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 xml:space="preserve">"kid":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r w:rsidR="00CE3806" w:rsidRPr="00A63DC2">
        <w:rPr>
          <w:rStyle w:val="s1"/>
          <w:rFonts w:ascii="Courier" w:hAnsi="Courier"/>
          <w:sz w:val="20"/>
          <w:szCs w:val="20"/>
        </w:rPr>
        <w:t>acct/1</w:t>
      </w:r>
      <w:r w:rsidR="00AC13FD" w:rsidRPr="00A63DC2">
        <w:rPr>
          <w:rStyle w:val="s1"/>
          <w:rFonts w:ascii="Courier" w:hAnsi="Courier"/>
          <w:sz w:val="20"/>
          <w:szCs w:val="20"/>
        </w:rPr>
        <w:t>",</w:t>
      </w:r>
    </w:p>
    <w:p w14:paraId="335FA6CE" w14:textId="4163F7FC"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"nonce": "Q_s3MWoqT05TrdkM2MTDcw",</w:t>
      </w:r>
    </w:p>
    <w:p w14:paraId="778F0E77" w14:textId="578A2E2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roofErr w:type="spellStart"/>
      <w:r w:rsidR="00AC13FD" w:rsidRPr="00A63DC2">
        <w:rPr>
          <w:rStyle w:val="s1"/>
          <w:rFonts w:ascii="Courier" w:hAnsi="Courier"/>
          <w:sz w:val="20"/>
          <w:szCs w:val="20"/>
        </w:rPr>
        <w:t>url</w:t>
      </w:r>
      <w:proofErr w:type="spellEnd"/>
      <w:r w:rsidR="00AC13FD" w:rsidRPr="00A63DC2">
        <w:rPr>
          <w:rStyle w:val="s1"/>
          <w:rFonts w:ascii="Courier" w:hAnsi="Courier"/>
          <w:sz w:val="20"/>
          <w:szCs w:val="20"/>
        </w:rPr>
        <w:t xml:space="preserve">": </w:t>
      </w:r>
      <w:r w:rsidR="008A16FA" w:rsidRPr="00A63DC2">
        <w:rPr>
          <w:rStyle w:val="s1"/>
          <w:rFonts w:ascii="Courier" w:hAnsi="Courier"/>
          <w:sz w:val="20"/>
          <w:szCs w:val="20"/>
        </w:rPr>
        <w:t>"</w:t>
      </w:r>
      <w:r w:rsidR="00AC13FD" w:rsidRPr="00A63DC2">
        <w:rPr>
          <w:rStyle w:val="s1"/>
          <w:rFonts w:ascii="Courier" w:hAnsi="Courier"/>
          <w:sz w:val="20"/>
          <w:szCs w:val="20"/>
        </w:rPr>
        <w:t>https://sti-ca.com/acme/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306422" w:rsidRPr="00A63DC2">
        <w:rPr>
          <w:rStyle w:val="s1"/>
          <w:rFonts w:ascii="Courier" w:hAnsi="Courier"/>
          <w:sz w:val="20"/>
          <w:szCs w:val="20"/>
        </w:rPr>
        <w:t>1234</w:t>
      </w:r>
      <w:r w:rsidR="00AC13FD" w:rsidRPr="00A63DC2">
        <w:rPr>
          <w:rStyle w:val="s1"/>
          <w:rFonts w:ascii="Courier" w:hAnsi="Courier"/>
          <w:sz w:val="20"/>
          <w:szCs w:val="20"/>
        </w:rPr>
        <w:t>/0"</w:t>
      </w:r>
    </w:p>
    <w:p w14:paraId="462ADF12" w14:textId="05F62683"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5BC887B" w14:textId="2329B976"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"payload": base64</w:t>
      </w:r>
      <w:proofErr w:type="gramStart"/>
      <w:r w:rsidR="00AC13FD" w:rsidRPr="00A63DC2">
        <w:rPr>
          <w:rStyle w:val="s1"/>
          <w:rFonts w:ascii="Courier" w:hAnsi="Courier"/>
          <w:sz w:val="20"/>
          <w:szCs w:val="20"/>
        </w:rPr>
        <w:t>url(</w:t>
      </w:r>
      <w:proofErr w:type="gramEnd"/>
      <w:r w:rsidR="00AC13FD" w:rsidRPr="00A63DC2">
        <w:rPr>
          <w:rStyle w:val="s1"/>
          <w:rFonts w:ascii="Courier" w:hAnsi="Courier"/>
          <w:sz w:val="20"/>
          <w:szCs w:val="20"/>
        </w:rPr>
        <w:t>{</w:t>
      </w:r>
    </w:p>
    <w:p w14:paraId="4FB57A1B" w14:textId="3B927BC9" w:rsidR="00E50A98" w:rsidRPr="00A63DC2" w:rsidRDefault="00B0068A" w:rsidP="00AC13FD">
      <w:pPr>
        <w:pStyle w:val="p1"/>
        <w:rPr>
          <w:rFonts w:ascii="Courier" w:hAnsi="Courier"/>
          <w:sz w:val="20"/>
          <w:szCs w:val="20"/>
        </w:rPr>
      </w:pPr>
      <w:r>
        <w:rPr>
          <w:rFonts w:ascii="Courier" w:hAnsi="Courier"/>
          <w:sz w:val="20"/>
          <w:szCs w:val="20"/>
        </w:rPr>
        <w:t xml:space="preserve">   </w:t>
      </w:r>
      <w:r w:rsidR="00E50A98" w:rsidRPr="00A63DC2">
        <w:rPr>
          <w:rFonts w:ascii="Courier" w:hAnsi="Courier"/>
          <w:sz w:val="20"/>
          <w:szCs w:val="20"/>
        </w:rPr>
        <w:t xml:space="preserve"> "</w:t>
      </w:r>
      <w:proofErr w:type="spellStart"/>
      <w:r w:rsidR="0091401E">
        <w:rPr>
          <w:rFonts w:ascii="Courier" w:hAnsi="Courier"/>
          <w:sz w:val="20"/>
          <w:szCs w:val="20"/>
        </w:rPr>
        <w:t>atc</w:t>
      </w:r>
      <w:proofErr w:type="spellEnd"/>
      <w:r w:rsidR="00E50A98" w:rsidRPr="00A63DC2">
        <w:rPr>
          <w:rFonts w:ascii="Courier" w:hAnsi="Courier"/>
          <w:sz w:val="20"/>
          <w:szCs w:val="20"/>
        </w:rPr>
        <w:t>": "</w:t>
      </w:r>
      <w:proofErr w:type="spellStart"/>
      <w:r w:rsidR="00E50A98" w:rsidRPr="00A63DC2">
        <w:rPr>
          <w:rFonts w:ascii="Courier" w:hAnsi="Courier"/>
          <w:sz w:val="20"/>
          <w:szCs w:val="20"/>
        </w:rPr>
        <w:t>evaGxfADs</w:t>
      </w:r>
      <w:proofErr w:type="spellEnd"/>
      <w:r w:rsidR="00E50A98" w:rsidRPr="00A63DC2">
        <w:rPr>
          <w:rFonts w:ascii="Courier" w:hAnsi="Courier"/>
          <w:sz w:val="20"/>
          <w:szCs w:val="20"/>
        </w:rPr>
        <w:t>...62jcerQ"</w:t>
      </w:r>
    </w:p>
    <w:p w14:paraId="7C6BBD94" w14:textId="22FCC13D"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C54D1B9" w14:textId="5AEBA55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"signature": "9cbg5JO1Gf5YLjjz...SpkUfcdPai9uVYYQ"</w:t>
      </w:r>
    </w:p>
    <w:p w14:paraId="6CFE82E4" w14:textId="2FFEBB0B" w:rsidR="00AC13FD" w:rsidRPr="00A63DC2" w:rsidRDefault="00B0068A" w:rsidP="00AC13FD">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AF0591D" w14:textId="77777777" w:rsidR="00AC13FD" w:rsidRPr="00A63DC2" w:rsidRDefault="00AC13FD" w:rsidP="00AC13FD">
      <w:pPr>
        <w:pStyle w:val="p1"/>
        <w:rPr>
          <w:sz w:val="20"/>
          <w:szCs w:val="20"/>
        </w:rPr>
      </w:pPr>
    </w:p>
    <w:p w14:paraId="7197AA23" w14:textId="1640ADE9" w:rsidR="00AC13FD" w:rsidRPr="00A63DC2" w:rsidRDefault="00AC13FD" w:rsidP="00AC13FD">
      <w:pPr>
        <w:rPr>
          <w:szCs w:val="20"/>
        </w:rPr>
      </w:pPr>
      <w:r w:rsidRPr="00A63DC2">
        <w:rPr>
          <w:szCs w:val="20"/>
        </w:rPr>
        <w:t xml:space="preserve">This challenge response JWS payload </w:t>
      </w:r>
      <w:r w:rsidR="00FA20FE" w:rsidRPr="00A63DC2">
        <w:rPr>
          <w:szCs w:val="20"/>
        </w:rPr>
        <w:t>shall</w:t>
      </w:r>
      <w:r w:rsidRPr="00A63DC2">
        <w:rPr>
          <w:szCs w:val="20"/>
        </w:rPr>
        <w:t xml:space="preserve"> include </w:t>
      </w:r>
      <w:r w:rsidR="0080030E" w:rsidRPr="00A63DC2">
        <w:rPr>
          <w:szCs w:val="20"/>
        </w:rPr>
        <w:t xml:space="preserve">an </w:t>
      </w:r>
      <w:r w:rsidRPr="00A63DC2">
        <w:rPr>
          <w:szCs w:val="20"/>
        </w:rPr>
        <w:t>“</w:t>
      </w:r>
      <w:r w:rsidR="0091401E">
        <w:rPr>
          <w:szCs w:val="20"/>
        </w:rPr>
        <w:t>atc</w:t>
      </w:r>
      <w:r w:rsidRPr="00A63DC2">
        <w:rPr>
          <w:szCs w:val="20"/>
        </w:rPr>
        <w:t xml:space="preserve">” </w:t>
      </w:r>
      <w:r w:rsidR="0080030E" w:rsidRPr="00A63DC2">
        <w:rPr>
          <w:szCs w:val="20"/>
        </w:rPr>
        <w:t>field con</w:t>
      </w:r>
      <w:r w:rsidR="00355BD0" w:rsidRPr="00A63DC2">
        <w:rPr>
          <w:szCs w:val="20"/>
        </w:rPr>
        <w:t xml:space="preserve">taining the </w:t>
      </w:r>
      <w:r w:rsidR="00A61E93">
        <w:rPr>
          <w:szCs w:val="20"/>
        </w:rPr>
        <w:t>SPC Token</w:t>
      </w:r>
      <w:r w:rsidR="0080030E" w:rsidRPr="00A63DC2">
        <w:rPr>
          <w:szCs w:val="20"/>
        </w:rPr>
        <w:t xml:space="preserve"> </w:t>
      </w:r>
      <w:r w:rsidR="00712F49" w:rsidRPr="00A63DC2">
        <w:rPr>
          <w:szCs w:val="20"/>
        </w:rPr>
        <w:t xml:space="preserve">described in </w:t>
      </w:r>
      <w:r w:rsidR="0054781E">
        <w:rPr>
          <w:szCs w:val="20"/>
        </w:rPr>
        <w:t>C</w:t>
      </w:r>
      <w:r w:rsidR="00A86CCA" w:rsidRPr="00A63DC2">
        <w:rPr>
          <w:szCs w:val="20"/>
        </w:rPr>
        <w:t>lause</w:t>
      </w:r>
      <w:r w:rsidR="00BE7535" w:rsidRPr="00A63DC2">
        <w:rPr>
          <w:szCs w:val="20"/>
        </w:rPr>
        <w:t xml:space="preserve"> </w:t>
      </w:r>
      <w:r w:rsidR="001D66F9">
        <w:rPr>
          <w:szCs w:val="20"/>
        </w:rPr>
        <w:fldChar w:fldCharType="begin"/>
      </w:r>
      <w:r w:rsidR="001D66F9">
        <w:rPr>
          <w:szCs w:val="20"/>
        </w:rPr>
        <w:instrText xml:space="preserve"> REF _Ref401302213 \n \h </w:instrText>
      </w:r>
      <w:r w:rsidR="001D66F9">
        <w:rPr>
          <w:szCs w:val="20"/>
        </w:rPr>
      </w:r>
      <w:r w:rsidR="001D66F9">
        <w:rPr>
          <w:szCs w:val="20"/>
        </w:rPr>
        <w:fldChar w:fldCharType="separate"/>
      </w:r>
      <w:r w:rsidR="00C50C70">
        <w:rPr>
          <w:szCs w:val="20"/>
        </w:rPr>
        <w:t>6.3.4.1</w:t>
      </w:r>
      <w:r w:rsidR="001D66F9">
        <w:rPr>
          <w:szCs w:val="20"/>
        </w:rPr>
        <w:fldChar w:fldCharType="end"/>
      </w:r>
      <w:r w:rsidR="00BE7535" w:rsidRPr="00A63DC2">
        <w:rPr>
          <w:szCs w:val="20"/>
        </w:rPr>
        <w:t>.</w:t>
      </w:r>
      <w:r w:rsidR="0080030E" w:rsidRPr="00A63DC2">
        <w:rPr>
          <w:szCs w:val="20"/>
        </w:rPr>
        <w:t xml:space="preserve"> </w:t>
      </w:r>
    </w:p>
    <w:p w14:paraId="7D662F65" w14:textId="59ECEF4A" w:rsidR="004362F6" w:rsidRDefault="004362F6">
      <w:pPr>
        <w:spacing w:before="0" w:after="0"/>
        <w:jc w:val="left"/>
        <w:rPr>
          <w:szCs w:val="20"/>
        </w:rPr>
      </w:pPr>
    </w:p>
    <w:p w14:paraId="031C1BB1" w14:textId="6F349C68" w:rsidR="00A65C2A" w:rsidRPr="00A63DC2" w:rsidRDefault="002058B1" w:rsidP="00AC13FD">
      <w:pPr>
        <w:rPr>
          <w:szCs w:val="20"/>
        </w:rPr>
      </w:pPr>
      <w:r w:rsidRPr="00A63DC2">
        <w:rPr>
          <w:szCs w:val="20"/>
        </w:rPr>
        <w:t>6)</w:t>
      </w:r>
      <w:r w:rsidR="00B0068A">
        <w:rPr>
          <w:szCs w:val="20"/>
        </w:rPr>
        <w:t xml:space="preserve"> </w:t>
      </w:r>
      <w:r w:rsidR="00AC13FD" w:rsidRPr="00A63DC2">
        <w:rPr>
          <w:szCs w:val="20"/>
        </w:rPr>
        <w:t xml:space="preserve">On </w:t>
      </w:r>
      <w:r w:rsidR="0080030E" w:rsidRPr="00A63DC2">
        <w:rPr>
          <w:szCs w:val="20"/>
        </w:rPr>
        <w:t xml:space="preserve">receiving </w:t>
      </w:r>
      <w:r w:rsidR="00AC13FD" w:rsidRPr="00A63DC2">
        <w:rPr>
          <w:szCs w:val="20"/>
        </w:rPr>
        <w:t xml:space="preserve">the challenge response </w:t>
      </w:r>
      <w:r w:rsidR="0080030E" w:rsidRPr="00A63DC2">
        <w:rPr>
          <w:szCs w:val="20"/>
        </w:rPr>
        <w:t xml:space="preserve">from the ACME client, </w:t>
      </w:r>
      <w:r w:rsidR="00AC13FD" w:rsidRPr="00A63DC2">
        <w:rPr>
          <w:szCs w:val="20"/>
        </w:rPr>
        <w:t>the STI-CA ACME server</w:t>
      </w:r>
      <w:r w:rsidR="00E126C3" w:rsidRPr="00A63DC2">
        <w:rPr>
          <w:szCs w:val="20"/>
        </w:rPr>
        <w:t xml:space="preserve"> </w:t>
      </w:r>
      <w:r w:rsidR="00AC13FD" w:rsidRPr="00A63DC2">
        <w:rPr>
          <w:szCs w:val="20"/>
        </w:rPr>
        <w:t>s</w:t>
      </w:r>
      <w:r w:rsidR="00FA20FE" w:rsidRPr="00A63DC2">
        <w:rPr>
          <w:szCs w:val="20"/>
        </w:rPr>
        <w:t>hall</w:t>
      </w:r>
      <w:r w:rsidR="00AC13FD" w:rsidRPr="00A63DC2">
        <w:rPr>
          <w:szCs w:val="20"/>
        </w:rPr>
        <w:t xml:space="preserve"> </w:t>
      </w:r>
      <w:r w:rsidR="0078525F" w:rsidRPr="00A63DC2">
        <w:rPr>
          <w:szCs w:val="20"/>
        </w:rPr>
        <w:t>transition the challenge object “status” field to the “processing” state while it</w:t>
      </w:r>
      <w:r w:rsidR="00E126C3" w:rsidRPr="00A63DC2">
        <w:rPr>
          <w:szCs w:val="20"/>
        </w:rPr>
        <w:t xml:space="preserve"> </w:t>
      </w:r>
      <w:r w:rsidR="00AC13FD" w:rsidRPr="00A63DC2">
        <w:rPr>
          <w:szCs w:val="20"/>
        </w:rPr>
        <w:t>verif</w:t>
      </w:r>
      <w:r w:rsidR="0078525F" w:rsidRPr="00A63DC2">
        <w:rPr>
          <w:szCs w:val="20"/>
        </w:rPr>
        <w:t>ies</w:t>
      </w:r>
      <w:r w:rsidR="00AC13FD" w:rsidRPr="00A63DC2">
        <w:rPr>
          <w:szCs w:val="20"/>
        </w:rPr>
        <w:t xml:space="preserve"> the </w:t>
      </w:r>
      <w:r w:rsidR="0078525F" w:rsidRPr="00A63DC2">
        <w:rPr>
          <w:szCs w:val="20"/>
        </w:rPr>
        <w:t xml:space="preserve">received </w:t>
      </w:r>
      <w:r w:rsidR="00DC5EEC">
        <w:rPr>
          <w:szCs w:val="20"/>
        </w:rPr>
        <w:t>Service Provider Code Token</w:t>
      </w:r>
      <w:r w:rsidR="00AC13FD" w:rsidRPr="00A63DC2">
        <w:rPr>
          <w:szCs w:val="20"/>
        </w:rPr>
        <w:t>.</w:t>
      </w:r>
      <w:r w:rsidR="00B0068A">
        <w:rPr>
          <w:szCs w:val="20"/>
        </w:rPr>
        <w:t xml:space="preserve"> </w:t>
      </w:r>
      <w:r w:rsidR="00AC13FD" w:rsidRPr="00A63DC2">
        <w:rPr>
          <w:szCs w:val="20"/>
        </w:rPr>
        <w:t xml:space="preserve">As a part of that token validation, the STI-CA needs to </w:t>
      </w:r>
      <w:r w:rsidR="00C57E99" w:rsidRPr="00A63DC2">
        <w:rPr>
          <w:szCs w:val="20"/>
        </w:rPr>
        <w:t xml:space="preserve">retrieve </w:t>
      </w:r>
      <w:r w:rsidR="00AC13FD" w:rsidRPr="00A63DC2">
        <w:rPr>
          <w:szCs w:val="20"/>
        </w:rPr>
        <w:t xml:space="preserve">the public key of the </w:t>
      </w:r>
      <w:r w:rsidR="007D1F4C" w:rsidRPr="00A63DC2">
        <w:rPr>
          <w:szCs w:val="20"/>
        </w:rPr>
        <w:t>STI-PA</w:t>
      </w:r>
      <w:r w:rsidR="00AC13FD" w:rsidRPr="00A63DC2">
        <w:rPr>
          <w:szCs w:val="20"/>
        </w:rPr>
        <w:t xml:space="preserve">, as identified in the x5u protected header value in the </w:t>
      </w:r>
      <w:r w:rsidR="00A61E93">
        <w:rPr>
          <w:szCs w:val="20"/>
        </w:rPr>
        <w:t>SPC Token</w:t>
      </w:r>
      <w:r w:rsidR="00AC13FD" w:rsidRPr="00A63DC2">
        <w:rPr>
          <w:szCs w:val="20"/>
        </w:rPr>
        <w:t>.</w:t>
      </w:r>
      <w:r w:rsidR="00B0068A">
        <w:rPr>
          <w:szCs w:val="20"/>
        </w:rPr>
        <w:t xml:space="preserve"> </w:t>
      </w:r>
      <w:r w:rsidR="00AC13FD" w:rsidRPr="00A63DC2">
        <w:rPr>
          <w:szCs w:val="20"/>
        </w:rPr>
        <w:t xml:space="preserve">Once </w:t>
      </w:r>
      <w:r w:rsidR="001F4F7E" w:rsidRPr="00A63DC2">
        <w:rPr>
          <w:szCs w:val="20"/>
        </w:rPr>
        <w:t>the token has been verified</w:t>
      </w:r>
      <w:r w:rsidR="00AC13FD" w:rsidRPr="00A63DC2">
        <w:rPr>
          <w:szCs w:val="20"/>
        </w:rPr>
        <w:t xml:space="preserve">, the </w:t>
      </w:r>
      <w:r w:rsidR="00F965A4" w:rsidRPr="00A63DC2">
        <w:rPr>
          <w:szCs w:val="20"/>
        </w:rPr>
        <w:t>“</w:t>
      </w:r>
      <w:r w:rsidR="00AC13FD" w:rsidRPr="00A63DC2">
        <w:rPr>
          <w:szCs w:val="20"/>
        </w:rPr>
        <w:t>stat</w:t>
      </w:r>
      <w:r w:rsidR="00F965A4" w:rsidRPr="00A63DC2">
        <w:rPr>
          <w:szCs w:val="20"/>
        </w:rPr>
        <w:t>us”</w:t>
      </w:r>
      <w:r w:rsidR="00AC13FD" w:rsidRPr="00A63DC2">
        <w:rPr>
          <w:szCs w:val="20"/>
        </w:rPr>
        <w:t xml:space="preserve"> of </w:t>
      </w:r>
      <w:r w:rsidR="00D93D18" w:rsidRPr="00A63DC2">
        <w:rPr>
          <w:szCs w:val="20"/>
        </w:rPr>
        <w:t xml:space="preserve">both </w:t>
      </w:r>
      <w:r w:rsidR="00AC13FD" w:rsidRPr="00A63DC2">
        <w:rPr>
          <w:szCs w:val="20"/>
        </w:rPr>
        <w:t>the challenge</w:t>
      </w:r>
      <w:r w:rsidR="00F965A4" w:rsidRPr="00A63DC2">
        <w:rPr>
          <w:szCs w:val="20"/>
        </w:rPr>
        <w:t xml:space="preserve"> </w:t>
      </w:r>
      <w:r w:rsidR="004C1B8B" w:rsidRPr="00A63DC2">
        <w:rPr>
          <w:szCs w:val="20"/>
        </w:rPr>
        <w:t xml:space="preserve">and authorization </w:t>
      </w:r>
      <w:r w:rsidR="00F965A4" w:rsidRPr="00A63DC2">
        <w:rPr>
          <w:szCs w:val="20"/>
        </w:rPr>
        <w:t>object</w:t>
      </w:r>
      <w:r w:rsidR="00A8415C" w:rsidRPr="00A63DC2">
        <w:rPr>
          <w:szCs w:val="20"/>
        </w:rPr>
        <w:t>s</w:t>
      </w:r>
      <w:r w:rsidR="00AC13FD" w:rsidRPr="00A63DC2">
        <w:rPr>
          <w:szCs w:val="20"/>
        </w:rPr>
        <w:t xml:space="preserve"> </w:t>
      </w:r>
      <w:r w:rsidR="00FA20FE" w:rsidRPr="00A63DC2">
        <w:rPr>
          <w:szCs w:val="20"/>
        </w:rPr>
        <w:t xml:space="preserve">shall </w:t>
      </w:r>
      <w:r w:rsidR="00AC13FD" w:rsidRPr="00A63DC2">
        <w:rPr>
          <w:szCs w:val="20"/>
        </w:rPr>
        <w:t>be changed to “valid”</w:t>
      </w:r>
      <w:r w:rsidR="00A8415C" w:rsidRPr="00A63DC2">
        <w:rPr>
          <w:szCs w:val="20"/>
        </w:rPr>
        <w:t xml:space="preserve">, and the </w:t>
      </w:r>
      <w:r w:rsidR="008C015F" w:rsidRPr="00A63DC2">
        <w:rPr>
          <w:szCs w:val="20"/>
        </w:rPr>
        <w:t xml:space="preserve">"status" of the order object </w:t>
      </w:r>
      <w:r w:rsidR="00A8415C" w:rsidRPr="00A63DC2">
        <w:rPr>
          <w:szCs w:val="20"/>
        </w:rPr>
        <w:t>shall be changed to “ready”</w:t>
      </w:r>
      <w:r w:rsidR="009E0282" w:rsidRPr="00A63DC2">
        <w:rPr>
          <w:szCs w:val="20"/>
        </w:rPr>
        <w:t>.</w:t>
      </w:r>
    </w:p>
    <w:p w14:paraId="25028477" w14:textId="1222818E" w:rsidR="00AC13FD" w:rsidRPr="00A63DC2" w:rsidRDefault="00521621" w:rsidP="00AC13FD">
      <w:pPr>
        <w:rPr>
          <w:szCs w:val="20"/>
        </w:rPr>
      </w:pPr>
      <w:r>
        <w:rPr>
          <w:szCs w:val="20"/>
        </w:rPr>
        <w:br/>
      </w:r>
      <w:r w:rsidR="002058B1" w:rsidRPr="00A63DC2">
        <w:rPr>
          <w:szCs w:val="20"/>
        </w:rPr>
        <w:t>7)</w:t>
      </w:r>
      <w:r w:rsidR="00B0068A">
        <w:rPr>
          <w:szCs w:val="20"/>
        </w:rPr>
        <w:t xml:space="preserve"> </w:t>
      </w:r>
      <w:r w:rsidR="002058B1" w:rsidRPr="00A63DC2">
        <w:rPr>
          <w:szCs w:val="20"/>
        </w:rPr>
        <w:t xml:space="preserve"> </w:t>
      </w:r>
      <w:r w:rsidR="00BC5286" w:rsidRPr="00A63DC2">
        <w:rPr>
          <w:szCs w:val="20"/>
        </w:rPr>
        <w:t>While the challenge response is being</w:t>
      </w:r>
      <w:r w:rsidR="00DF7930" w:rsidRPr="00A63DC2">
        <w:rPr>
          <w:szCs w:val="20"/>
        </w:rPr>
        <w:t xml:space="preserve"> verified</w:t>
      </w:r>
      <w:r w:rsidR="00BC5286" w:rsidRPr="00A63DC2">
        <w:rPr>
          <w:szCs w:val="20"/>
        </w:rPr>
        <w:t xml:space="preserve"> by the STI-CA in step</w:t>
      </w:r>
      <w:r w:rsidR="00A86CCA" w:rsidRPr="00A63DC2">
        <w:rPr>
          <w:szCs w:val="20"/>
        </w:rPr>
        <w:t xml:space="preserve"> </w:t>
      </w:r>
      <w:r w:rsidR="00BC5286" w:rsidRPr="00A63DC2">
        <w:rPr>
          <w:szCs w:val="20"/>
        </w:rPr>
        <w:t>6</w:t>
      </w:r>
      <w:r w:rsidR="00DF7930" w:rsidRPr="00A63DC2">
        <w:rPr>
          <w:szCs w:val="20"/>
        </w:rPr>
        <w:t>,</w:t>
      </w:r>
      <w:r w:rsidR="00AC13FD" w:rsidRPr="00A63DC2">
        <w:rPr>
          <w:szCs w:val="20"/>
        </w:rPr>
        <w:t xml:space="preserve"> the SHAKEN ACME client </w:t>
      </w:r>
      <w:r w:rsidR="00FA20FE" w:rsidRPr="00A63DC2">
        <w:rPr>
          <w:szCs w:val="20"/>
        </w:rPr>
        <w:t xml:space="preserve">shall </w:t>
      </w:r>
      <w:r w:rsidR="001A46A8" w:rsidRPr="00A63DC2">
        <w:rPr>
          <w:szCs w:val="20"/>
        </w:rPr>
        <w:t xml:space="preserve">poll </w:t>
      </w:r>
      <w:r w:rsidR="00AC13FD" w:rsidRPr="00A63DC2">
        <w:rPr>
          <w:szCs w:val="20"/>
        </w:rPr>
        <w:t xml:space="preserve">the status of the authorization </w:t>
      </w:r>
      <w:r w:rsidR="003F4664" w:rsidRPr="00A63DC2">
        <w:rPr>
          <w:szCs w:val="20"/>
        </w:rPr>
        <w:t>object, waiting for the “status” to transition to</w:t>
      </w:r>
      <w:r w:rsidR="000B655D" w:rsidRPr="00A63DC2">
        <w:rPr>
          <w:szCs w:val="20"/>
        </w:rPr>
        <w:t xml:space="preserve"> the</w:t>
      </w:r>
      <w:r w:rsidR="003F4664" w:rsidRPr="00A63DC2">
        <w:rPr>
          <w:szCs w:val="20"/>
        </w:rPr>
        <w:t xml:space="preserve"> “valid” state.</w:t>
      </w:r>
      <w:r w:rsidR="00B0068A">
        <w:rPr>
          <w:szCs w:val="20"/>
        </w:rPr>
        <w:t xml:space="preserve"> </w:t>
      </w:r>
      <w:r w:rsidR="00AC13FD" w:rsidRPr="00A63DC2">
        <w:rPr>
          <w:szCs w:val="20"/>
        </w:rPr>
        <w:t xml:space="preserve">This is performed with the following </w:t>
      </w:r>
      <w:r w:rsidR="00A27324" w:rsidRPr="00A63DC2">
        <w:rPr>
          <w:szCs w:val="20"/>
        </w:rPr>
        <w:t xml:space="preserve">POST-as-GET </w:t>
      </w:r>
      <w:r w:rsidR="00AC13FD" w:rsidRPr="00A63DC2">
        <w:rPr>
          <w:szCs w:val="20"/>
        </w:rPr>
        <w:t>request:</w:t>
      </w:r>
    </w:p>
    <w:p w14:paraId="7F4F6EC1" w14:textId="77777777" w:rsidR="00521621" w:rsidRDefault="00521621" w:rsidP="00AC13FD">
      <w:pPr>
        <w:pStyle w:val="p1"/>
        <w:rPr>
          <w:rStyle w:val="apple-converted-space"/>
          <w:rFonts w:ascii="Courier" w:hAnsi="Courier"/>
          <w:sz w:val="20"/>
          <w:szCs w:val="20"/>
        </w:rPr>
      </w:pPr>
    </w:p>
    <w:p w14:paraId="659A8961" w14:textId="76627677"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7671E2" w:rsidRPr="00A63DC2">
        <w:rPr>
          <w:rStyle w:val="s1"/>
          <w:rFonts w:ascii="Courier" w:hAnsi="Courier"/>
          <w:sz w:val="20"/>
          <w:szCs w:val="20"/>
        </w:rPr>
        <w:t>POST</w:t>
      </w:r>
      <w:r w:rsidR="00AC13FD" w:rsidRPr="00A63DC2">
        <w:rPr>
          <w:rStyle w:val="s1"/>
          <w:rFonts w:ascii="Courier" w:hAnsi="Courier"/>
          <w:sz w:val="20"/>
          <w:szCs w:val="20"/>
        </w:rPr>
        <w:t xml:space="preserve"> /acme/</w:t>
      </w:r>
      <w:proofErr w:type="spellStart"/>
      <w:r w:rsidR="00AC13FD" w:rsidRPr="00A63DC2">
        <w:rPr>
          <w:rStyle w:val="s1"/>
          <w:rFonts w:ascii="Courier" w:hAnsi="Courier"/>
          <w:sz w:val="20"/>
          <w:szCs w:val="20"/>
        </w:rPr>
        <w:t>authz</w:t>
      </w:r>
      <w:proofErr w:type="spellEnd"/>
      <w:r w:rsidR="00AC13FD" w:rsidRPr="00A63DC2">
        <w:rPr>
          <w:rStyle w:val="s1"/>
          <w:rFonts w:ascii="Courier" w:hAnsi="Courier"/>
          <w:sz w:val="20"/>
          <w:szCs w:val="20"/>
        </w:rPr>
        <w:t>/</w:t>
      </w:r>
      <w:r w:rsidR="00652446" w:rsidRPr="00A63DC2">
        <w:rPr>
          <w:rStyle w:val="s1"/>
          <w:rFonts w:ascii="Courier" w:hAnsi="Courier"/>
          <w:sz w:val="20"/>
          <w:szCs w:val="20"/>
        </w:rPr>
        <w:t>1234</w:t>
      </w:r>
      <w:r w:rsidR="001C1671" w:rsidRPr="00A63DC2">
        <w:rPr>
          <w:rStyle w:val="s1"/>
          <w:rFonts w:ascii="Courier" w:hAnsi="Courier"/>
          <w:sz w:val="20"/>
          <w:szCs w:val="20"/>
        </w:rPr>
        <w:t xml:space="preserve"> </w:t>
      </w:r>
      <w:r w:rsidR="00AC13FD" w:rsidRPr="00A63DC2">
        <w:rPr>
          <w:rStyle w:val="s1"/>
          <w:rFonts w:ascii="Courier" w:hAnsi="Courier"/>
          <w:sz w:val="20"/>
          <w:szCs w:val="20"/>
        </w:rPr>
        <w:t>HTTP/1.1</w:t>
      </w:r>
    </w:p>
    <w:p w14:paraId="7495351D" w14:textId="3625090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8A62CC1" w14:textId="20F408C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Content-Type: application/</w:t>
      </w:r>
      <w:proofErr w:type="spellStart"/>
      <w:r w:rsidR="007671E2" w:rsidRPr="00A63DC2">
        <w:rPr>
          <w:rFonts w:ascii="Courier" w:hAnsi="Courier"/>
          <w:sz w:val="20"/>
          <w:szCs w:val="20"/>
        </w:rPr>
        <w:t>jose+json</w:t>
      </w:r>
      <w:proofErr w:type="spellEnd"/>
    </w:p>
    <w:p w14:paraId="2A0FB2F8" w14:textId="77777777" w:rsidR="007671E2" w:rsidRPr="00A63DC2" w:rsidRDefault="007671E2" w:rsidP="007671E2">
      <w:pPr>
        <w:pStyle w:val="p1"/>
        <w:rPr>
          <w:rFonts w:ascii="Courier" w:hAnsi="Courier"/>
          <w:sz w:val="20"/>
          <w:szCs w:val="20"/>
        </w:rPr>
      </w:pPr>
    </w:p>
    <w:p w14:paraId="3751992E" w14:textId="3711343E"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506E3F52" w14:textId="3CF27C54"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"protected": base64</w:t>
      </w:r>
      <w:proofErr w:type="gramStart"/>
      <w:r w:rsidR="007671E2" w:rsidRPr="00A63DC2">
        <w:rPr>
          <w:rFonts w:ascii="Courier" w:hAnsi="Courier"/>
          <w:sz w:val="20"/>
          <w:szCs w:val="20"/>
        </w:rPr>
        <w:t>url(</w:t>
      </w:r>
      <w:proofErr w:type="gramEnd"/>
      <w:r w:rsidR="007671E2" w:rsidRPr="00A63DC2">
        <w:rPr>
          <w:rFonts w:ascii="Courier" w:hAnsi="Courier"/>
          <w:sz w:val="20"/>
          <w:szCs w:val="20"/>
        </w:rPr>
        <w:t>{</w:t>
      </w:r>
    </w:p>
    <w:p w14:paraId="307FFCD0" w14:textId="34798063"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alg</w:t>
      </w:r>
      <w:proofErr w:type="spellEnd"/>
      <w:r w:rsidR="007671E2" w:rsidRPr="00A63DC2">
        <w:rPr>
          <w:rFonts w:ascii="Courier" w:hAnsi="Courier"/>
          <w:sz w:val="20"/>
          <w:szCs w:val="20"/>
        </w:rPr>
        <w:t>": "ES256",</w:t>
      </w:r>
    </w:p>
    <w:p w14:paraId="3912911A" w14:textId="3487CC0B"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"kid": "</w:t>
      </w:r>
      <w:r w:rsidR="007671E2" w:rsidRPr="00A63DC2">
        <w:rPr>
          <w:rStyle w:val="s1"/>
          <w:rFonts w:ascii="Courier" w:hAnsi="Courier"/>
          <w:sz w:val="20"/>
          <w:szCs w:val="20"/>
        </w:rPr>
        <w:t xml:space="preserve"> https://sti-ca.com/acme/acct/1</w:t>
      </w:r>
      <w:r w:rsidR="007671E2" w:rsidRPr="00A63DC2">
        <w:rPr>
          <w:rFonts w:ascii="Courier" w:hAnsi="Courier"/>
          <w:sz w:val="20"/>
          <w:szCs w:val="20"/>
        </w:rPr>
        <w:t>",</w:t>
      </w:r>
    </w:p>
    <w:p w14:paraId="18556E9C" w14:textId="270AD10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"nonce": "uQpSjlRb4vQVCjVYAyyUWg",</w:t>
      </w:r>
    </w:p>
    <w:p w14:paraId="20811A2F" w14:textId="613A57A1"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roofErr w:type="spellStart"/>
      <w:r w:rsidR="007671E2" w:rsidRPr="00A63DC2">
        <w:rPr>
          <w:rFonts w:ascii="Courier" w:hAnsi="Courier"/>
          <w:sz w:val="20"/>
          <w:szCs w:val="20"/>
        </w:rPr>
        <w:t>url</w:t>
      </w:r>
      <w:proofErr w:type="spellEnd"/>
      <w:r w:rsidR="007671E2" w:rsidRPr="00A63DC2">
        <w:rPr>
          <w:rFonts w:ascii="Courier" w:hAnsi="Courier"/>
          <w:sz w:val="20"/>
          <w:szCs w:val="20"/>
        </w:rPr>
        <w:t>": "https://</w:t>
      </w:r>
      <w:r w:rsidR="007671E2" w:rsidRPr="00A63DC2">
        <w:rPr>
          <w:rStyle w:val="s1"/>
          <w:rFonts w:ascii="Courier" w:hAnsi="Courier"/>
          <w:sz w:val="20"/>
          <w:szCs w:val="20"/>
        </w:rPr>
        <w:t>sti-ca.com</w:t>
      </w:r>
      <w:r w:rsidR="007671E2" w:rsidRPr="00A63DC2">
        <w:rPr>
          <w:rFonts w:ascii="Courier" w:hAnsi="Courier"/>
          <w:sz w:val="20"/>
          <w:szCs w:val="20"/>
        </w:rPr>
        <w:t>/acme/</w:t>
      </w:r>
      <w:proofErr w:type="spellStart"/>
      <w:r w:rsidR="007671E2" w:rsidRPr="00A63DC2">
        <w:rPr>
          <w:rFonts w:ascii="Courier" w:hAnsi="Courier"/>
          <w:sz w:val="20"/>
          <w:szCs w:val="20"/>
        </w:rPr>
        <w:t>authz</w:t>
      </w:r>
      <w:proofErr w:type="spellEnd"/>
      <w:r w:rsidR="007671E2" w:rsidRPr="00A63DC2">
        <w:rPr>
          <w:rFonts w:ascii="Courier" w:hAnsi="Courier"/>
          <w:sz w:val="20"/>
          <w:szCs w:val="20"/>
        </w:rPr>
        <w:t>/1234"</w:t>
      </w:r>
    </w:p>
    <w:p w14:paraId="13D649CE" w14:textId="64FC435D"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w:t>
      </w:r>
    </w:p>
    <w:p w14:paraId="1EDA1750" w14:textId="175012B6" w:rsidR="007671E2" w:rsidRPr="00A63DC2" w:rsidRDefault="00B0068A" w:rsidP="007671E2">
      <w:pPr>
        <w:pStyle w:val="p1"/>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"payload": "",</w:t>
      </w:r>
    </w:p>
    <w:p w14:paraId="2FBD29BC" w14:textId="07234E6C" w:rsidR="007671E2" w:rsidRPr="00A63DC2" w:rsidRDefault="00B0068A" w:rsidP="007671E2">
      <w:pPr>
        <w:pStyle w:val="p1"/>
        <w:rPr>
          <w:rFonts w:ascii="Courier" w:hAnsi="Courier"/>
          <w:sz w:val="20"/>
          <w:szCs w:val="20"/>
        </w:rPr>
      </w:pPr>
      <w:r>
        <w:rPr>
          <w:rFonts w:ascii="Courier" w:hAnsi="Courier"/>
          <w:sz w:val="20"/>
          <w:szCs w:val="20"/>
        </w:rPr>
        <w:lastRenderedPageBreak/>
        <w:t xml:space="preserve">  </w:t>
      </w:r>
      <w:r w:rsidR="007671E2" w:rsidRPr="00A63DC2">
        <w:rPr>
          <w:rFonts w:ascii="Courier" w:hAnsi="Courier"/>
          <w:sz w:val="20"/>
          <w:szCs w:val="20"/>
        </w:rPr>
        <w:t xml:space="preserve"> "signature": "nuSDISbWG8mMgE7H.</w:t>
      </w:r>
      <w:proofErr w:type="gramStart"/>
      <w:r w:rsidR="007671E2" w:rsidRPr="00A63DC2">
        <w:rPr>
          <w:rFonts w:ascii="Courier" w:hAnsi="Courier"/>
          <w:sz w:val="20"/>
          <w:szCs w:val="20"/>
        </w:rPr>
        <w:t>..QyVUL</w:t>
      </w:r>
      <w:proofErr w:type="gramEnd"/>
      <w:r w:rsidR="007671E2" w:rsidRPr="00A63DC2">
        <w:rPr>
          <w:rFonts w:ascii="Courier" w:hAnsi="Courier"/>
          <w:sz w:val="20"/>
          <w:szCs w:val="20"/>
        </w:rPr>
        <w:t>68yzf3Zawps"</w:t>
      </w:r>
    </w:p>
    <w:p w14:paraId="1B238270" w14:textId="1A277F50" w:rsidR="00AC13FD" w:rsidRPr="00A63DC2" w:rsidRDefault="00B0068A" w:rsidP="007671E2">
      <w:pPr>
        <w:pStyle w:val="p2"/>
        <w:rPr>
          <w:rFonts w:ascii="Courier" w:hAnsi="Courier"/>
          <w:sz w:val="20"/>
          <w:szCs w:val="20"/>
        </w:rPr>
      </w:pPr>
      <w:r>
        <w:rPr>
          <w:rFonts w:ascii="Courier" w:hAnsi="Courier"/>
          <w:sz w:val="20"/>
          <w:szCs w:val="20"/>
        </w:rPr>
        <w:t xml:space="preserve"> </w:t>
      </w:r>
      <w:r w:rsidR="007671E2" w:rsidRPr="00A63DC2">
        <w:rPr>
          <w:rFonts w:ascii="Courier" w:hAnsi="Courier"/>
          <w:sz w:val="20"/>
          <w:szCs w:val="20"/>
        </w:rPr>
        <w:t xml:space="preserve"> }</w:t>
      </w:r>
    </w:p>
    <w:p w14:paraId="0FB7CAA7" w14:textId="77777777" w:rsidR="007671E2" w:rsidRPr="00A63DC2" w:rsidRDefault="007671E2" w:rsidP="007671E2">
      <w:pPr>
        <w:pStyle w:val="p2"/>
        <w:rPr>
          <w:rFonts w:ascii="Courier" w:hAnsi="Courier"/>
          <w:sz w:val="20"/>
          <w:szCs w:val="20"/>
        </w:rPr>
      </w:pPr>
    </w:p>
    <w:p w14:paraId="5636F801" w14:textId="79CD20DE" w:rsidR="00925C3B" w:rsidRPr="00A63DC2" w:rsidRDefault="008868BF" w:rsidP="007671E2">
      <w:pPr>
        <w:pStyle w:val="p2"/>
        <w:rPr>
          <w:rFonts w:ascii="Arial" w:hAnsi="Arial"/>
          <w:sz w:val="20"/>
          <w:szCs w:val="20"/>
        </w:rPr>
      </w:pPr>
      <w:r w:rsidRPr="00A63DC2">
        <w:rPr>
          <w:rFonts w:ascii="Arial" w:hAnsi="Arial"/>
          <w:sz w:val="20"/>
          <w:szCs w:val="20"/>
        </w:rPr>
        <w:t xml:space="preserve">8) The STI-CA responds </w:t>
      </w:r>
      <w:r w:rsidR="00CD5B16" w:rsidRPr="00A63DC2">
        <w:rPr>
          <w:rFonts w:ascii="Arial" w:hAnsi="Arial"/>
          <w:sz w:val="20"/>
          <w:szCs w:val="20"/>
        </w:rPr>
        <w:t xml:space="preserve">to the POST-as-GET request </w:t>
      </w:r>
      <w:r w:rsidRPr="00A63DC2">
        <w:rPr>
          <w:rFonts w:ascii="Arial" w:hAnsi="Arial"/>
          <w:sz w:val="20"/>
          <w:szCs w:val="20"/>
        </w:rPr>
        <w:t>with a 200 OK response containing the authorization object.</w:t>
      </w:r>
      <w:r w:rsidR="00B0068A">
        <w:rPr>
          <w:rFonts w:ascii="Arial" w:hAnsi="Arial"/>
          <w:sz w:val="20"/>
          <w:szCs w:val="20"/>
        </w:rPr>
        <w:t xml:space="preserve"> </w:t>
      </w:r>
      <w:r w:rsidRPr="00A63DC2">
        <w:rPr>
          <w:rFonts w:ascii="Arial" w:hAnsi="Arial"/>
          <w:sz w:val="20"/>
          <w:szCs w:val="20"/>
        </w:rPr>
        <w:t xml:space="preserve">Once the challenge </w:t>
      </w:r>
      <w:r w:rsidR="00934B7E" w:rsidRPr="00A63DC2">
        <w:rPr>
          <w:rFonts w:ascii="Arial" w:hAnsi="Arial"/>
          <w:sz w:val="20"/>
          <w:szCs w:val="20"/>
        </w:rPr>
        <w:t xml:space="preserve">response </w:t>
      </w:r>
      <w:r w:rsidRPr="00A63DC2">
        <w:rPr>
          <w:rFonts w:ascii="Arial" w:hAnsi="Arial"/>
          <w:sz w:val="20"/>
          <w:szCs w:val="20"/>
        </w:rPr>
        <w:t xml:space="preserve">has been </w:t>
      </w:r>
      <w:r w:rsidR="00934B7E" w:rsidRPr="00A63DC2">
        <w:rPr>
          <w:rFonts w:ascii="Arial" w:hAnsi="Arial"/>
          <w:sz w:val="20"/>
          <w:szCs w:val="20"/>
        </w:rPr>
        <w:t>verified</w:t>
      </w:r>
      <w:r w:rsidRPr="00A63DC2">
        <w:rPr>
          <w:rFonts w:ascii="Arial" w:hAnsi="Arial"/>
          <w:sz w:val="20"/>
          <w:szCs w:val="20"/>
        </w:rPr>
        <w:t xml:space="preserve">, the </w:t>
      </w:r>
      <w:r w:rsidR="00D7758C" w:rsidRPr="00A63DC2">
        <w:rPr>
          <w:rFonts w:ascii="Arial" w:hAnsi="Arial"/>
          <w:sz w:val="20"/>
          <w:szCs w:val="20"/>
        </w:rPr>
        <w:t>STI-CA shall update the status of the a</w:t>
      </w:r>
      <w:r w:rsidR="00925C3B" w:rsidRPr="00A63DC2">
        <w:rPr>
          <w:rFonts w:ascii="Arial" w:hAnsi="Arial"/>
          <w:sz w:val="20"/>
          <w:szCs w:val="20"/>
        </w:rPr>
        <w:t>uth</w:t>
      </w:r>
      <w:r w:rsidR="000B68AD" w:rsidRPr="00A63DC2">
        <w:rPr>
          <w:rFonts w:ascii="Arial" w:hAnsi="Arial"/>
          <w:sz w:val="20"/>
          <w:szCs w:val="20"/>
        </w:rPr>
        <w:t>orization object to “valid”.</w:t>
      </w:r>
      <w:r w:rsidR="00B0068A">
        <w:rPr>
          <w:rFonts w:ascii="Arial" w:hAnsi="Arial"/>
          <w:sz w:val="20"/>
          <w:szCs w:val="20"/>
        </w:rPr>
        <w:t xml:space="preserve"> </w:t>
      </w:r>
      <w:r w:rsidR="000B68AD" w:rsidRPr="00A63DC2">
        <w:rPr>
          <w:rFonts w:ascii="Arial" w:hAnsi="Arial"/>
          <w:sz w:val="20"/>
          <w:szCs w:val="20"/>
        </w:rPr>
        <w:t>The STI-CA responds to the next POST-as-GET request from the ACME client as follows:</w:t>
      </w:r>
    </w:p>
    <w:p w14:paraId="6ED2F641" w14:textId="77777777" w:rsidR="008868BF" w:rsidRPr="00A63DC2" w:rsidRDefault="008868BF" w:rsidP="007671E2">
      <w:pPr>
        <w:pStyle w:val="p2"/>
        <w:rPr>
          <w:rFonts w:ascii="Courier" w:hAnsi="Courier"/>
          <w:sz w:val="20"/>
          <w:szCs w:val="20"/>
        </w:rPr>
      </w:pPr>
    </w:p>
    <w:p w14:paraId="3C4FC18E" w14:textId="4B5AD599"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5AC12745" w14:textId="77777777" w:rsidR="00AC13FD" w:rsidRPr="00A63DC2" w:rsidRDefault="00AC13FD" w:rsidP="00AC13FD">
      <w:pPr>
        <w:pStyle w:val="p2"/>
        <w:rPr>
          <w:rFonts w:ascii="Courier" w:hAnsi="Courier"/>
          <w:sz w:val="20"/>
          <w:szCs w:val="20"/>
        </w:rPr>
      </w:pPr>
    </w:p>
    <w:p w14:paraId="3F0C753B" w14:textId="6B6F267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5BFA393D" w14:textId="5E6F624E"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"status": "valid",</w:t>
      </w:r>
    </w:p>
    <w:p w14:paraId="2972CD13" w14:textId="638AAB64"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"expires": "2015-03-01T14:09:00Z",</w:t>
      </w:r>
    </w:p>
    <w:p w14:paraId="34322BAB" w14:textId="77777777" w:rsidR="00AC13FD" w:rsidRPr="00A63DC2" w:rsidRDefault="00AC13FD" w:rsidP="00AC13FD">
      <w:pPr>
        <w:pStyle w:val="p2"/>
        <w:rPr>
          <w:rFonts w:ascii="Courier" w:hAnsi="Courier"/>
          <w:sz w:val="20"/>
          <w:szCs w:val="20"/>
        </w:rPr>
      </w:pPr>
    </w:p>
    <w:p w14:paraId="03C209D4" w14:textId="10256CDA"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"identifier": {</w:t>
      </w:r>
    </w:p>
    <w:p w14:paraId="1521CBCE" w14:textId="7A6A46E0" w:rsidR="00DF6F52" w:rsidRPr="00A63DC2" w:rsidRDefault="00B0068A" w:rsidP="00DF6F52">
      <w:pPr>
        <w:pStyle w:val="p1"/>
        <w:rPr>
          <w:rFonts w:ascii="Courier" w:hAnsi="Courier"/>
        </w:rPr>
      </w:pPr>
      <w:r>
        <w:rPr>
          <w:rStyle w:val="apple-converted-space"/>
          <w:rFonts w:ascii="Courier" w:hAnsi="Courier"/>
          <w:sz w:val="20"/>
          <w:szCs w:val="20"/>
        </w:rPr>
        <w:t xml:space="preserve">   </w:t>
      </w:r>
      <w:r w:rsidR="00DF6F52" w:rsidRPr="00A63DC2">
        <w:rPr>
          <w:rStyle w:val="s1"/>
          <w:rFonts w:ascii="Courier" w:hAnsi="Courier"/>
        </w:rPr>
        <w:t>"type": "</w:t>
      </w:r>
      <w:r w:rsidR="005D31ED" w:rsidRPr="00A63DC2">
        <w:rPr>
          <w:rStyle w:val="s1"/>
          <w:rFonts w:ascii="Courier" w:hAnsi="Courier"/>
        </w:rPr>
        <w:t>TNAuthList</w:t>
      </w:r>
      <w:r w:rsidR="00DF6F52" w:rsidRPr="00A63DC2">
        <w:rPr>
          <w:rStyle w:val="s1"/>
          <w:rFonts w:ascii="Courier" w:hAnsi="Courier"/>
        </w:rPr>
        <w:t>",</w:t>
      </w:r>
    </w:p>
    <w:p w14:paraId="4C946265" w14:textId="62BF5BB4" w:rsidR="00DF6F52" w:rsidRPr="00A63DC2" w:rsidRDefault="00B0068A" w:rsidP="00DF6F52">
      <w:pPr>
        <w:pStyle w:val="p1"/>
        <w:rPr>
          <w:rFonts w:ascii="Courier" w:hAnsi="Courier"/>
        </w:rPr>
      </w:pPr>
      <w:r>
        <w:rPr>
          <w:rStyle w:val="apple-converted-space"/>
          <w:rFonts w:ascii="Courier" w:hAnsi="Courier"/>
        </w:rPr>
        <w:t xml:space="preserve">   </w:t>
      </w:r>
      <w:r w:rsidR="00DF6F52" w:rsidRPr="00A63DC2">
        <w:rPr>
          <w:rStyle w:val="apple-converted-space"/>
          <w:rFonts w:ascii="Courier" w:hAnsi="Courier"/>
        </w:rPr>
        <w:t xml:space="preserve"> </w:t>
      </w:r>
      <w:r w:rsidR="00DF6F52" w:rsidRPr="00A63DC2">
        <w:rPr>
          <w:rStyle w:val="s1"/>
          <w:rFonts w:ascii="Courier" w:hAnsi="Courier"/>
        </w:rPr>
        <w:t>"value":"</w:t>
      </w:r>
      <w:r w:rsidR="00BA10ED" w:rsidRPr="00A63DC2">
        <w:rPr>
          <w:rFonts w:ascii="Courier" w:hAnsi="Courier"/>
        </w:rPr>
        <w:t>F83n2a.</w:t>
      </w:r>
      <w:proofErr w:type="gramStart"/>
      <w:r w:rsidR="00BA10ED" w:rsidRPr="00A63DC2">
        <w:rPr>
          <w:rFonts w:ascii="Courier" w:hAnsi="Courier"/>
        </w:rPr>
        <w:t>..avn</w:t>
      </w:r>
      <w:proofErr w:type="gramEnd"/>
      <w:r w:rsidR="00BA10ED" w:rsidRPr="00A63DC2">
        <w:rPr>
          <w:rFonts w:ascii="Courier" w:hAnsi="Courier"/>
        </w:rPr>
        <w:t>27DN3==</w:t>
      </w:r>
      <w:r w:rsidR="00DF6F52" w:rsidRPr="00A63DC2">
        <w:rPr>
          <w:rStyle w:val="s1"/>
          <w:rFonts w:ascii="Courier" w:hAnsi="Courier"/>
        </w:rPr>
        <w:t>"</w:t>
      </w:r>
    </w:p>
    <w:p w14:paraId="0D029F73" w14:textId="71F557E9" w:rsidR="00AC13FD" w:rsidRPr="00A63DC2" w:rsidRDefault="00B0068A" w:rsidP="00DF6F5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38ABB926" w14:textId="77777777" w:rsidR="00AC13FD" w:rsidRPr="00A63DC2" w:rsidRDefault="00AC13FD" w:rsidP="00AC13FD">
      <w:pPr>
        <w:pStyle w:val="p2"/>
        <w:rPr>
          <w:rFonts w:ascii="Courier" w:hAnsi="Courier"/>
          <w:sz w:val="20"/>
          <w:szCs w:val="20"/>
        </w:rPr>
      </w:pPr>
    </w:p>
    <w:p w14:paraId="2EEAAD63" w14:textId="0301C44B"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"challenges": [</w:t>
      </w:r>
    </w:p>
    <w:p w14:paraId="7C0A8CD9" w14:textId="09FBB235"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4EF32251" w14:textId="76732E43" w:rsidR="005A675E" w:rsidRPr="00A63DC2" w:rsidRDefault="00B0068A" w:rsidP="00484446">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"type": "</w:t>
      </w:r>
      <w:r w:rsidR="00484446" w:rsidRPr="00A63DC2">
        <w:rPr>
          <w:rStyle w:val="s1"/>
          <w:rFonts w:ascii="Courier" w:hAnsi="Courier"/>
          <w:sz w:val="20"/>
          <w:szCs w:val="20"/>
        </w:rPr>
        <w:t>tkauth-01</w:t>
      </w:r>
      <w:r w:rsidR="00AC13FD" w:rsidRPr="00A63DC2">
        <w:rPr>
          <w:rStyle w:val="s1"/>
          <w:rFonts w:ascii="Courier" w:hAnsi="Courier"/>
          <w:sz w:val="20"/>
          <w:szCs w:val="20"/>
        </w:rPr>
        <w:t>"</w:t>
      </w:r>
      <w:r w:rsidR="00FD222B" w:rsidRPr="00A63DC2">
        <w:rPr>
          <w:rStyle w:val="s1"/>
          <w:rFonts w:ascii="Courier" w:hAnsi="Courier"/>
          <w:sz w:val="20"/>
          <w:szCs w:val="20"/>
        </w:rPr>
        <w:t>,</w:t>
      </w:r>
    </w:p>
    <w:p w14:paraId="7F75B8EA" w14:textId="77777777" w:rsidR="00CF3AFB" w:rsidRDefault="00B0068A" w:rsidP="00534B74">
      <w:pPr>
        <w:rPr>
          <w:rFonts w:ascii="Courier" w:hAnsi="Courier"/>
          <w:color w:val="000000"/>
          <w:szCs w:val="20"/>
        </w:rPr>
      </w:pPr>
      <w:r>
        <w:rPr>
          <w:rFonts w:ascii="Courier" w:hAnsi="Courier"/>
          <w:color w:val="000000"/>
          <w:szCs w:val="20"/>
        </w:rPr>
        <w:t xml:space="preserve">    </w:t>
      </w:r>
      <w:r w:rsidR="00484446" w:rsidRPr="00A63DC2">
        <w:rPr>
          <w:rFonts w:ascii="Courier" w:hAnsi="Courier"/>
          <w:color w:val="000000"/>
          <w:szCs w:val="20"/>
        </w:rPr>
        <w:t xml:space="preserve"> "</w:t>
      </w:r>
      <w:proofErr w:type="spellStart"/>
      <w:r w:rsidR="00484446" w:rsidRPr="00A63DC2">
        <w:rPr>
          <w:rFonts w:ascii="Courier" w:hAnsi="Courier"/>
          <w:color w:val="000000"/>
          <w:szCs w:val="20"/>
        </w:rPr>
        <w:t>tkauth</w:t>
      </w:r>
      <w:proofErr w:type="spellEnd"/>
      <w:r w:rsidR="00484446" w:rsidRPr="00A63DC2">
        <w:rPr>
          <w:rFonts w:ascii="Courier" w:hAnsi="Courier"/>
          <w:color w:val="000000"/>
          <w:szCs w:val="20"/>
        </w:rPr>
        <w:t>-type": "</w:t>
      </w:r>
      <w:proofErr w:type="spellStart"/>
      <w:r w:rsidR="0091401E">
        <w:rPr>
          <w:rFonts w:ascii="Courier" w:hAnsi="Courier"/>
          <w:color w:val="000000"/>
          <w:szCs w:val="20"/>
        </w:rPr>
        <w:t>atc</w:t>
      </w:r>
      <w:proofErr w:type="spellEnd"/>
      <w:r w:rsidR="00484446" w:rsidRPr="00A63DC2">
        <w:rPr>
          <w:rFonts w:ascii="Courier" w:hAnsi="Courier"/>
          <w:color w:val="000000"/>
          <w:szCs w:val="20"/>
        </w:rPr>
        <w:t>",</w:t>
      </w:r>
      <w:r w:rsidR="00CF3AFB">
        <w:rPr>
          <w:rFonts w:ascii="Courier" w:hAnsi="Courier"/>
          <w:color w:val="000000"/>
          <w:szCs w:val="20"/>
        </w:rPr>
        <w:t xml:space="preserve"> </w:t>
      </w:r>
    </w:p>
    <w:p w14:paraId="2D9FDE85" w14:textId="45D7B125" w:rsidR="00CF3AFB" w:rsidRDefault="00CF3AFB" w:rsidP="00534B74">
      <w:pPr>
        <w:rPr>
          <w:rFonts w:ascii="Courier" w:hAnsi="Courier"/>
          <w:color w:val="000000"/>
          <w:szCs w:val="20"/>
        </w:rPr>
      </w:pPr>
      <w:r>
        <w:rPr>
          <w:rFonts w:ascii="Courier" w:hAnsi="Courier"/>
          <w:color w:val="000000"/>
          <w:szCs w:val="20"/>
        </w:rPr>
        <w:t xml:space="preserve">     </w:t>
      </w:r>
      <w:r w:rsidRPr="00CF3AFB">
        <w:rPr>
          <w:rFonts w:ascii="Courier" w:hAnsi="Courier"/>
          <w:color w:val="000000"/>
          <w:szCs w:val="20"/>
        </w:rPr>
        <w:t>"</w:t>
      </w:r>
      <w:proofErr w:type="spellStart"/>
      <w:r w:rsidRPr="00CF3AFB">
        <w:rPr>
          <w:rFonts w:ascii="Courier" w:hAnsi="Courier"/>
          <w:color w:val="000000"/>
          <w:szCs w:val="20"/>
        </w:rPr>
        <w:t>url</w:t>
      </w:r>
      <w:proofErr w:type="spellEnd"/>
      <w:r w:rsidRPr="00CF3AFB">
        <w:rPr>
          <w:rFonts w:ascii="Courier" w:hAnsi="Courier"/>
          <w:color w:val="000000"/>
          <w:szCs w:val="20"/>
        </w:rPr>
        <w:t>": "https://sti-ca.com/</w:t>
      </w:r>
      <w:proofErr w:type="spellStart"/>
      <w:r w:rsidRPr="00CF3AFB">
        <w:rPr>
          <w:rFonts w:ascii="Courier" w:hAnsi="Courier"/>
          <w:color w:val="000000"/>
          <w:szCs w:val="20"/>
        </w:rPr>
        <w:t>authz</w:t>
      </w:r>
      <w:proofErr w:type="spellEnd"/>
      <w:r w:rsidRPr="00CF3AFB">
        <w:rPr>
          <w:rFonts w:ascii="Courier" w:hAnsi="Courier"/>
          <w:color w:val="000000"/>
          <w:szCs w:val="20"/>
        </w:rPr>
        <w:t>/1234</w:t>
      </w:r>
      <w:r>
        <w:rPr>
          <w:rFonts w:ascii="Courier" w:hAnsi="Courier"/>
          <w:color w:val="000000"/>
          <w:szCs w:val="20"/>
        </w:rPr>
        <w:t>/0</w:t>
      </w:r>
      <w:r w:rsidRPr="00CF3AFB">
        <w:rPr>
          <w:rFonts w:ascii="Courier" w:hAnsi="Courier"/>
          <w:color w:val="000000"/>
          <w:szCs w:val="20"/>
        </w:rPr>
        <w:t>",</w:t>
      </w:r>
    </w:p>
    <w:p w14:paraId="01D0FFEB" w14:textId="4651A60A" w:rsidR="00FD222B" w:rsidRPr="00A63DC2" w:rsidRDefault="00B0068A" w:rsidP="00AC13FD">
      <w:pPr>
        <w:pStyle w:val="p1"/>
        <w:rPr>
          <w:rFonts w:ascii="Courier" w:hAnsi="Courier"/>
          <w:sz w:val="20"/>
          <w:szCs w:val="20"/>
        </w:rPr>
      </w:pPr>
      <w:r>
        <w:rPr>
          <w:rFonts w:ascii="Courier" w:hAnsi="Courier"/>
          <w:sz w:val="20"/>
          <w:szCs w:val="20"/>
        </w:rPr>
        <w:t xml:space="preserve">    </w:t>
      </w:r>
      <w:r w:rsidR="00FD222B" w:rsidRPr="00A63DC2">
        <w:rPr>
          <w:rFonts w:ascii="Courier" w:hAnsi="Courier"/>
          <w:sz w:val="20"/>
          <w:szCs w:val="20"/>
        </w:rPr>
        <w:t xml:space="preserve"> "token": "</w:t>
      </w:r>
      <w:r w:rsidR="00C57E99" w:rsidRPr="00A63DC2">
        <w:rPr>
          <w:rStyle w:val="s1"/>
          <w:rFonts w:ascii="Courier" w:hAnsi="Courier"/>
          <w:sz w:val="20"/>
          <w:szCs w:val="20"/>
        </w:rPr>
        <w:t>DGyRejmCefe7v4NfDGDKfA</w:t>
      </w:r>
      <w:r w:rsidR="00FD222B" w:rsidRPr="00A63DC2">
        <w:rPr>
          <w:rFonts w:ascii="Courier" w:hAnsi="Courier"/>
          <w:sz w:val="20"/>
          <w:szCs w:val="20"/>
        </w:rPr>
        <w:t>"</w:t>
      </w:r>
    </w:p>
    <w:p w14:paraId="58A64ECD" w14:textId="6BD16D9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7F2A00A9" w14:textId="16C176C0"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9684CB5" w14:textId="5C9EC38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w:t>
      </w:r>
    </w:p>
    <w:p w14:paraId="0153723B" w14:textId="50DAEC0A" w:rsidR="00AC13FD" w:rsidRPr="00A63DC2" w:rsidRDefault="000B655D" w:rsidP="00AC13FD">
      <w:r w:rsidRPr="00A63DC2">
        <w:t xml:space="preserve">As an alternative (or in addition) to polling the authorization object, the ACME client </w:t>
      </w:r>
      <w:r w:rsidR="0090361B" w:rsidRPr="00A63DC2">
        <w:t>may</w:t>
      </w:r>
      <w:r w:rsidRPr="00A63DC2">
        <w:t xml:space="preserve"> poll the order object with a POST-as-GET</w:t>
      </w:r>
      <w:r w:rsidR="009C54E0" w:rsidRPr="00A63DC2">
        <w:t xml:space="preserve"> request</w:t>
      </w:r>
      <w:r w:rsidRPr="00A63DC2">
        <w:t>, waiting for the “status” to transition to the “ready” state.</w:t>
      </w:r>
    </w:p>
    <w:p w14:paraId="121B2906" w14:textId="01875125" w:rsidR="00521621" w:rsidRDefault="00521621">
      <w:pPr>
        <w:spacing w:before="0" w:after="0"/>
        <w:jc w:val="left"/>
        <w:rPr>
          <w:szCs w:val="20"/>
        </w:rPr>
      </w:pPr>
    </w:p>
    <w:p w14:paraId="1A44D732" w14:textId="7687BAF7" w:rsidR="00B57178" w:rsidRPr="00A63DC2" w:rsidRDefault="000B68AD" w:rsidP="00AC13FD">
      <w:pPr>
        <w:rPr>
          <w:szCs w:val="20"/>
        </w:rPr>
      </w:pPr>
      <w:r w:rsidRPr="00A63DC2">
        <w:rPr>
          <w:szCs w:val="20"/>
        </w:rPr>
        <w:t>9</w:t>
      </w:r>
      <w:r w:rsidR="002058B1" w:rsidRPr="00A63DC2">
        <w:rPr>
          <w:szCs w:val="20"/>
        </w:rPr>
        <w:t>)</w:t>
      </w:r>
      <w:r w:rsidR="00B0068A">
        <w:rPr>
          <w:szCs w:val="20"/>
        </w:rPr>
        <w:t xml:space="preserve"> </w:t>
      </w:r>
      <w:r w:rsidR="00AC13FD" w:rsidRPr="00A63DC2">
        <w:rPr>
          <w:szCs w:val="20"/>
        </w:rPr>
        <w:t>Once the challenge is “valid”</w:t>
      </w:r>
      <w:r w:rsidR="000B655D" w:rsidRPr="00A63DC2">
        <w:rPr>
          <w:szCs w:val="20"/>
        </w:rPr>
        <w:t>, and the order object has transitioned to the “ready” state,</w:t>
      </w:r>
      <w:r w:rsidR="00AC13FD" w:rsidRPr="00A63DC2">
        <w:rPr>
          <w:szCs w:val="20"/>
        </w:rPr>
        <w:t xml:space="preserve"> the ACME </w:t>
      </w:r>
      <w:r w:rsidR="002F5591" w:rsidRPr="00A63DC2">
        <w:rPr>
          <w:szCs w:val="20"/>
        </w:rPr>
        <w:t xml:space="preserve">client </w:t>
      </w:r>
      <w:r w:rsidR="00FB1B19" w:rsidRPr="00A63DC2">
        <w:rPr>
          <w:szCs w:val="20"/>
        </w:rPr>
        <w:t xml:space="preserve">shall </w:t>
      </w:r>
      <w:r w:rsidR="002F5591" w:rsidRPr="00A63DC2">
        <w:rPr>
          <w:szCs w:val="20"/>
        </w:rPr>
        <w:t xml:space="preserve">finalize the order by sending an HTTP POST request </w:t>
      </w:r>
      <w:r w:rsidR="00FB1B19" w:rsidRPr="00A63DC2">
        <w:rPr>
          <w:szCs w:val="20"/>
        </w:rPr>
        <w:t xml:space="preserve">to the </w:t>
      </w:r>
      <w:r w:rsidR="00B64D11" w:rsidRPr="00A63DC2">
        <w:rPr>
          <w:szCs w:val="20"/>
        </w:rPr>
        <w:t>o</w:t>
      </w:r>
      <w:r w:rsidR="008B577B" w:rsidRPr="00A63DC2">
        <w:rPr>
          <w:szCs w:val="20"/>
        </w:rPr>
        <w:t xml:space="preserve">rder </w:t>
      </w:r>
      <w:r w:rsidR="00B64D11" w:rsidRPr="00A63DC2">
        <w:rPr>
          <w:szCs w:val="20"/>
        </w:rPr>
        <w:t>object</w:t>
      </w:r>
      <w:r w:rsidR="008B577B" w:rsidRPr="00A63DC2">
        <w:rPr>
          <w:szCs w:val="20"/>
        </w:rPr>
        <w:t xml:space="preserve"> </w:t>
      </w:r>
      <w:r w:rsidR="00B64D11" w:rsidRPr="00A63DC2">
        <w:rPr>
          <w:szCs w:val="20"/>
        </w:rPr>
        <w:t>“</w:t>
      </w:r>
      <w:r w:rsidR="00FB1B19" w:rsidRPr="00A63DC2">
        <w:rPr>
          <w:szCs w:val="20"/>
        </w:rPr>
        <w:t>finalize</w:t>
      </w:r>
      <w:r w:rsidR="00B64D11" w:rsidRPr="00A63DC2">
        <w:rPr>
          <w:szCs w:val="20"/>
        </w:rPr>
        <w:t>”</w:t>
      </w:r>
      <w:r w:rsidR="00FB1B19" w:rsidRPr="00A63DC2">
        <w:rPr>
          <w:szCs w:val="20"/>
        </w:rPr>
        <w:t xml:space="preserve"> URL </w:t>
      </w:r>
      <w:r w:rsidR="00376657" w:rsidRPr="00A63DC2">
        <w:rPr>
          <w:szCs w:val="20"/>
        </w:rPr>
        <w:t xml:space="preserve">that was </w:t>
      </w:r>
      <w:r w:rsidR="008B577B" w:rsidRPr="00A63DC2">
        <w:rPr>
          <w:szCs w:val="20"/>
        </w:rPr>
        <w:t>retur</w:t>
      </w:r>
      <w:r w:rsidR="009A5278" w:rsidRPr="00A63DC2">
        <w:rPr>
          <w:szCs w:val="20"/>
        </w:rPr>
        <w:t>ned by the ACME server in step</w:t>
      </w:r>
      <w:r w:rsidR="00A86CCA" w:rsidRPr="00A63DC2">
        <w:rPr>
          <w:szCs w:val="20"/>
        </w:rPr>
        <w:t xml:space="preserve"> </w:t>
      </w:r>
      <w:r w:rsidR="009A5278" w:rsidRPr="00A63DC2">
        <w:rPr>
          <w:szCs w:val="20"/>
        </w:rPr>
        <w:t>2</w:t>
      </w:r>
      <w:r w:rsidR="008B577B" w:rsidRPr="00A63DC2">
        <w:rPr>
          <w:szCs w:val="20"/>
        </w:rPr>
        <w:t>.</w:t>
      </w:r>
      <w:r w:rsidR="00B0068A">
        <w:rPr>
          <w:szCs w:val="20"/>
        </w:rPr>
        <w:t xml:space="preserve"> </w:t>
      </w:r>
      <w:r w:rsidR="00B57178" w:rsidRPr="00A63DC2">
        <w:rPr>
          <w:szCs w:val="20"/>
        </w:rPr>
        <w:t xml:space="preserve">The body of the POST request shall contain the CSR described in </w:t>
      </w:r>
      <w:r w:rsidR="00771D3F">
        <w:rPr>
          <w:szCs w:val="20"/>
        </w:rPr>
        <w:t>C</w:t>
      </w:r>
      <w:r w:rsidR="00A86CCA" w:rsidRPr="00A63DC2">
        <w:rPr>
          <w:szCs w:val="20"/>
        </w:rPr>
        <w:t>lause</w:t>
      </w:r>
      <w:r w:rsidR="00B57178" w:rsidRPr="00A63DC2">
        <w:rPr>
          <w:szCs w:val="20"/>
        </w:rPr>
        <w:t xml:space="preserve"> </w:t>
      </w:r>
      <w:r w:rsidR="00B57178" w:rsidRPr="00A63DC2">
        <w:rPr>
          <w:szCs w:val="20"/>
        </w:rPr>
        <w:fldChar w:fldCharType="begin"/>
      </w:r>
      <w:r w:rsidR="00B57178" w:rsidRPr="00A63DC2">
        <w:rPr>
          <w:szCs w:val="20"/>
        </w:rPr>
        <w:instrText xml:space="preserve"> REF _Ref400451936 \r \h </w:instrText>
      </w:r>
      <w:r w:rsidR="00B57178" w:rsidRPr="00A63DC2">
        <w:rPr>
          <w:szCs w:val="20"/>
        </w:rPr>
      </w:r>
      <w:r w:rsidR="00B57178" w:rsidRPr="00A63DC2">
        <w:rPr>
          <w:szCs w:val="20"/>
        </w:rPr>
        <w:fldChar w:fldCharType="separate"/>
      </w:r>
      <w:r w:rsidR="00C50C70">
        <w:rPr>
          <w:szCs w:val="20"/>
        </w:rPr>
        <w:t>6.3.5.1</w:t>
      </w:r>
      <w:r w:rsidR="00B57178" w:rsidRPr="00A63DC2">
        <w:rPr>
          <w:szCs w:val="20"/>
        </w:rPr>
        <w:fldChar w:fldCharType="end"/>
      </w:r>
      <w:r w:rsidR="00E066C3" w:rsidRPr="00A63DC2">
        <w:rPr>
          <w:szCs w:val="20"/>
        </w:rPr>
        <w:t>, as follows:</w:t>
      </w:r>
    </w:p>
    <w:p w14:paraId="574DB848" w14:textId="1D52F07B" w:rsidR="00FE05E6" w:rsidRPr="00A63DC2" w:rsidRDefault="00FE05E6" w:rsidP="00FE05E6">
      <w:pPr>
        <w:pStyle w:val="p1"/>
        <w:rPr>
          <w:rFonts w:ascii="Courier" w:hAnsi="Courier"/>
          <w:sz w:val="20"/>
          <w:szCs w:val="20"/>
        </w:rPr>
      </w:pPr>
      <w:r w:rsidRPr="00A63DC2">
        <w:rPr>
          <w:rFonts w:ascii="Courier" w:hAnsi="Courier"/>
          <w:sz w:val="20"/>
          <w:szCs w:val="20"/>
        </w:rPr>
        <w:t>POST /acme/order/</w:t>
      </w:r>
      <w:proofErr w:type="spellStart"/>
      <w:r w:rsidRPr="00A63DC2">
        <w:rPr>
          <w:rFonts w:ascii="Courier" w:hAnsi="Courier"/>
          <w:sz w:val="20"/>
          <w:szCs w:val="20"/>
        </w:rPr>
        <w:t>asdf</w:t>
      </w:r>
      <w:proofErr w:type="spellEnd"/>
      <w:r w:rsidRPr="00A63DC2">
        <w:rPr>
          <w:rFonts w:ascii="Courier" w:hAnsi="Courier"/>
          <w:sz w:val="20"/>
          <w:szCs w:val="20"/>
        </w:rPr>
        <w:t>/finalize HTTP/1.1</w:t>
      </w:r>
    </w:p>
    <w:p w14:paraId="5BA38BF4" w14:textId="03C6A969"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Host: sti-ca</w:t>
      </w:r>
      <w:r w:rsidR="00FE05E6" w:rsidRPr="00A63DC2">
        <w:rPr>
          <w:rFonts w:ascii="Courier" w:hAnsi="Courier"/>
          <w:sz w:val="20"/>
          <w:szCs w:val="20"/>
        </w:rPr>
        <w:t>.com</w:t>
      </w:r>
    </w:p>
    <w:p w14:paraId="2C3CFBC4" w14:textId="64511957"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Content-Type: application/</w:t>
      </w:r>
      <w:proofErr w:type="spellStart"/>
      <w:r w:rsidR="00FE05E6" w:rsidRPr="00A63DC2">
        <w:rPr>
          <w:rFonts w:ascii="Courier" w:hAnsi="Courier"/>
          <w:sz w:val="20"/>
          <w:szCs w:val="20"/>
        </w:rPr>
        <w:t>jose+json</w:t>
      </w:r>
      <w:proofErr w:type="spellEnd"/>
    </w:p>
    <w:p w14:paraId="3A9345CD" w14:textId="77777777" w:rsidR="00FE05E6" w:rsidRPr="00A63DC2" w:rsidRDefault="00FE05E6" w:rsidP="00FE05E6">
      <w:pPr>
        <w:pStyle w:val="p1"/>
        <w:rPr>
          <w:rFonts w:ascii="Courier" w:hAnsi="Courier"/>
          <w:sz w:val="20"/>
          <w:szCs w:val="20"/>
        </w:rPr>
      </w:pPr>
    </w:p>
    <w:p w14:paraId="3EE99AC5" w14:textId="1683F1A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22E3547B" w14:textId="179DDCD1"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"protected": base64</w:t>
      </w:r>
      <w:proofErr w:type="gramStart"/>
      <w:r w:rsidR="00FE05E6" w:rsidRPr="00A63DC2">
        <w:rPr>
          <w:rFonts w:ascii="Courier" w:hAnsi="Courier"/>
          <w:sz w:val="20"/>
          <w:szCs w:val="20"/>
        </w:rPr>
        <w:t>url(</w:t>
      </w:r>
      <w:proofErr w:type="gramEnd"/>
      <w:r w:rsidR="00FE05E6" w:rsidRPr="00A63DC2">
        <w:rPr>
          <w:rFonts w:ascii="Courier" w:hAnsi="Courier"/>
          <w:sz w:val="20"/>
          <w:szCs w:val="20"/>
        </w:rPr>
        <w:t>{</w:t>
      </w:r>
    </w:p>
    <w:p w14:paraId="062CAF28" w14:textId="6EC81AD2"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alg</w:t>
      </w:r>
      <w:proofErr w:type="spellEnd"/>
      <w:r w:rsidR="00FE05E6" w:rsidRPr="00A63DC2">
        <w:rPr>
          <w:rFonts w:ascii="Courier" w:hAnsi="Courier"/>
          <w:sz w:val="20"/>
          <w:szCs w:val="20"/>
        </w:rPr>
        <w:t>": "ES256",</w:t>
      </w:r>
    </w:p>
    <w:p w14:paraId="7B48350B" w14:textId="6909B3FD"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"kid": "https://sti-ca</w:t>
      </w:r>
      <w:r w:rsidR="00FE05E6" w:rsidRPr="00A63DC2">
        <w:rPr>
          <w:rFonts w:ascii="Courier" w:hAnsi="Courier"/>
          <w:sz w:val="20"/>
          <w:szCs w:val="20"/>
        </w:rPr>
        <w:t>.com/acme/acct/1",</w:t>
      </w:r>
    </w:p>
    <w:p w14:paraId="1C27EAF3" w14:textId="11CCBF14"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"nonce": "MSF2j2nawWHPxxkE3ZJtKQ",</w:t>
      </w:r>
    </w:p>
    <w:p w14:paraId="426D1ACF" w14:textId="1723E18A" w:rsidR="00FE05E6" w:rsidRPr="00A63DC2" w:rsidRDefault="00B0068A" w:rsidP="00FE05E6">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url</w:t>
      </w:r>
      <w:proofErr w:type="spellEnd"/>
      <w:r w:rsidR="00F20535" w:rsidRPr="00A63DC2">
        <w:rPr>
          <w:rFonts w:ascii="Courier" w:hAnsi="Courier"/>
          <w:sz w:val="20"/>
          <w:szCs w:val="20"/>
        </w:rPr>
        <w:t>": "https://sti-ca</w:t>
      </w:r>
      <w:r w:rsidR="00FE05E6" w:rsidRPr="00A63DC2">
        <w:rPr>
          <w:rFonts w:ascii="Courier" w:hAnsi="Courier"/>
          <w:sz w:val="20"/>
          <w:szCs w:val="20"/>
        </w:rPr>
        <w:t>.com/acme/order/</w:t>
      </w:r>
      <w:proofErr w:type="spellStart"/>
      <w:r w:rsidR="00FE05E6" w:rsidRPr="00A63DC2">
        <w:rPr>
          <w:rFonts w:ascii="Courier" w:hAnsi="Courier"/>
          <w:sz w:val="20"/>
          <w:szCs w:val="20"/>
        </w:rPr>
        <w:t>asdf</w:t>
      </w:r>
      <w:proofErr w:type="spellEnd"/>
      <w:r w:rsidR="00FE05E6" w:rsidRPr="00A63DC2">
        <w:rPr>
          <w:rFonts w:ascii="Courier" w:hAnsi="Courier"/>
          <w:sz w:val="20"/>
          <w:szCs w:val="20"/>
        </w:rPr>
        <w:t>/finalize"</w:t>
      </w:r>
    </w:p>
    <w:p w14:paraId="6EAA4951" w14:textId="16F24353"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15CBABA1" w14:textId="5A3E4E09"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"payload": base64</w:t>
      </w:r>
      <w:proofErr w:type="gramStart"/>
      <w:r w:rsidR="00FE05E6" w:rsidRPr="00A63DC2">
        <w:rPr>
          <w:rFonts w:ascii="Courier" w:hAnsi="Courier"/>
          <w:sz w:val="20"/>
          <w:szCs w:val="20"/>
        </w:rPr>
        <w:t>url(</w:t>
      </w:r>
      <w:proofErr w:type="gramEnd"/>
      <w:r w:rsidR="00FE05E6" w:rsidRPr="00A63DC2">
        <w:rPr>
          <w:rFonts w:ascii="Courier" w:hAnsi="Courier"/>
          <w:sz w:val="20"/>
          <w:szCs w:val="20"/>
        </w:rPr>
        <w:t>{</w:t>
      </w:r>
    </w:p>
    <w:p w14:paraId="4183F510" w14:textId="4C54AB35"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roofErr w:type="spellStart"/>
      <w:r w:rsidR="00FE05E6" w:rsidRPr="00A63DC2">
        <w:rPr>
          <w:rFonts w:ascii="Courier" w:hAnsi="Courier"/>
          <w:sz w:val="20"/>
          <w:szCs w:val="20"/>
        </w:rPr>
        <w:t>csr</w:t>
      </w:r>
      <w:proofErr w:type="spellEnd"/>
      <w:r w:rsidR="00FE05E6" w:rsidRPr="00A63DC2">
        <w:rPr>
          <w:rFonts w:ascii="Courier" w:hAnsi="Courier"/>
          <w:sz w:val="20"/>
          <w:szCs w:val="20"/>
        </w:rPr>
        <w:t>": "</w:t>
      </w:r>
      <w:proofErr w:type="spellStart"/>
      <w:r w:rsidR="00FE05E6" w:rsidRPr="00A63DC2">
        <w:rPr>
          <w:rFonts w:ascii="Courier" w:hAnsi="Courier"/>
          <w:sz w:val="20"/>
          <w:szCs w:val="20"/>
        </w:rPr>
        <w:t>MIIBPTCBxAIBADBFMQ</w:t>
      </w:r>
      <w:proofErr w:type="spellEnd"/>
      <w:r w:rsidR="00FE05E6" w:rsidRPr="00A63DC2">
        <w:rPr>
          <w:rFonts w:ascii="Courier" w:hAnsi="Courier"/>
          <w:sz w:val="20"/>
          <w:szCs w:val="20"/>
        </w:rPr>
        <w:t>...FS6aKdZeGsysoCo4H9P",</w:t>
      </w:r>
    </w:p>
    <w:p w14:paraId="7E5D3BC7" w14:textId="219E81EC"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9CB40BF" w14:textId="58029EEA"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"signature": "uOrUfIIk5RyQ...nw62Ay1cl6AB"</w:t>
      </w:r>
    </w:p>
    <w:p w14:paraId="015F2002" w14:textId="023F0F6E" w:rsidR="00FE05E6" w:rsidRPr="00A63DC2" w:rsidRDefault="00B0068A" w:rsidP="00FE05E6">
      <w:pPr>
        <w:pStyle w:val="p1"/>
        <w:rPr>
          <w:rFonts w:ascii="Courier" w:hAnsi="Courier"/>
          <w:sz w:val="20"/>
          <w:szCs w:val="20"/>
        </w:rPr>
      </w:pPr>
      <w:r>
        <w:rPr>
          <w:rFonts w:ascii="Courier" w:hAnsi="Courier"/>
          <w:sz w:val="20"/>
          <w:szCs w:val="20"/>
        </w:rPr>
        <w:t xml:space="preserve"> </w:t>
      </w:r>
      <w:r w:rsidR="00FE05E6" w:rsidRPr="00A63DC2">
        <w:rPr>
          <w:rFonts w:ascii="Courier" w:hAnsi="Courier"/>
          <w:sz w:val="20"/>
          <w:szCs w:val="20"/>
        </w:rPr>
        <w:t xml:space="preserve"> }</w:t>
      </w:r>
    </w:p>
    <w:p w14:paraId="54C81FE3" w14:textId="77777777" w:rsidR="000B68AD" w:rsidRPr="00A63DC2" w:rsidRDefault="000B68AD" w:rsidP="00FE05E6">
      <w:pPr>
        <w:pStyle w:val="p1"/>
        <w:rPr>
          <w:rFonts w:ascii="Courier" w:hAnsi="Courier"/>
          <w:sz w:val="20"/>
          <w:szCs w:val="20"/>
        </w:rPr>
      </w:pPr>
    </w:p>
    <w:p w14:paraId="3EAA2D22" w14:textId="359650D4" w:rsidR="000B68AD" w:rsidRPr="00A63DC2" w:rsidRDefault="000B68AD" w:rsidP="00534B74">
      <w:pPr>
        <w:rPr>
          <w:rFonts w:cs="Arial"/>
          <w:szCs w:val="20"/>
        </w:rPr>
      </w:pPr>
      <w:r w:rsidRPr="00A63DC2">
        <w:rPr>
          <w:rFonts w:cs="Arial"/>
          <w:szCs w:val="20"/>
        </w:rPr>
        <w:t xml:space="preserve">10) </w:t>
      </w:r>
      <w:r w:rsidR="000B655D" w:rsidRPr="00A63DC2">
        <w:rPr>
          <w:rFonts w:cs="Arial"/>
          <w:szCs w:val="20"/>
        </w:rPr>
        <w:t>On</w:t>
      </w:r>
      <w:r w:rsidR="00BC4C97" w:rsidRPr="00A63DC2">
        <w:rPr>
          <w:rFonts w:cs="Arial"/>
          <w:szCs w:val="20"/>
        </w:rPr>
        <w:t xml:space="preserve"> recei</w:t>
      </w:r>
      <w:r w:rsidR="000B655D" w:rsidRPr="00A63DC2">
        <w:rPr>
          <w:rFonts w:cs="Arial"/>
          <w:szCs w:val="20"/>
        </w:rPr>
        <w:t xml:space="preserve">ving the </w:t>
      </w:r>
      <w:r w:rsidR="00BC4C97" w:rsidRPr="00A63DC2">
        <w:rPr>
          <w:rFonts w:cs="Arial"/>
          <w:szCs w:val="20"/>
        </w:rPr>
        <w:t>request to finalize the order</w:t>
      </w:r>
      <w:r w:rsidR="00E066C3" w:rsidRPr="00A63DC2">
        <w:rPr>
          <w:rFonts w:cs="Arial"/>
          <w:szCs w:val="20"/>
        </w:rPr>
        <w:t xml:space="preserve">, the STI-CA </w:t>
      </w:r>
      <w:r w:rsidR="00387513" w:rsidRPr="00A63DC2">
        <w:rPr>
          <w:rFonts w:cs="Arial"/>
          <w:szCs w:val="20"/>
        </w:rPr>
        <w:t xml:space="preserve">shall </w:t>
      </w:r>
      <w:r w:rsidR="00BC4C97" w:rsidRPr="00A63DC2">
        <w:rPr>
          <w:rFonts w:cs="Arial"/>
          <w:szCs w:val="20"/>
        </w:rPr>
        <w:t>update</w:t>
      </w:r>
      <w:r w:rsidR="000B655D" w:rsidRPr="00A63DC2">
        <w:rPr>
          <w:rFonts w:cs="Arial"/>
          <w:szCs w:val="20"/>
        </w:rPr>
        <w:t xml:space="preserve"> the order object </w:t>
      </w:r>
      <w:r w:rsidR="00BC4C97" w:rsidRPr="00A63DC2">
        <w:rPr>
          <w:rFonts w:cs="Arial"/>
          <w:szCs w:val="20"/>
        </w:rPr>
        <w:t xml:space="preserve">status to </w:t>
      </w:r>
      <w:r w:rsidR="00BC4C97" w:rsidRPr="00A63DC2">
        <w:rPr>
          <w:szCs w:val="20"/>
        </w:rPr>
        <w:t>“</w:t>
      </w:r>
      <w:r w:rsidR="00BC4C97" w:rsidRPr="00A63DC2">
        <w:rPr>
          <w:rFonts w:cs="Arial"/>
          <w:szCs w:val="20"/>
        </w:rPr>
        <w:t>processing</w:t>
      </w:r>
      <w:r w:rsidR="00A63DC2" w:rsidRPr="00A63DC2">
        <w:rPr>
          <w:szCs w:val="20"/>
        </w:rPr>
        <w:t>”</w:t>
      </w:r>
      <w:r w:rsidR="005D7D5C" w:rsidRPr="00A63DC2">
        <w:rPr>
          <w:rFonts w:cs="Arial"/>
          <w:szCs w:val="20"/>
        </w:rPr>
        <w:t xml:space="preserve"> while finalizing the order</w:t>
      </w:r>
      <w:r w:rsidR="00E066C3" w:rsidRPr="00A63DC2">
        <w:rPr>
          <w:rFonts w:cs="Arial"/>
          <w:szCs w:val="20"/>
        </w:rPr>
        <w:t>, and</w:t>
      </w:r>
      <w:r w:rsidR="005D7D5C" w:rsidRPr="00A63DC2">
        <w:rPr>
          <w:rFonts w:cs="Arial"/>
          <w:szCs w:val="20"/>
        </w:rPr>
        <w:t xml:space="preserve"> respond</w:t>
      </w:r>
      <w:r w:rsidRPr="00A63DC2">
        <w:rPr>
          <w:rFonts w:cs="Arial"/>
          <w:szCs w:val="20"/>
        </w:rPr>
        <w:t xml:space="preserve"> with a 200 OK response containing the order object, as follows:</w:t>
      </w:r>
    </w:p>
    <w:p w14:paraId="32162B10" w14:textId="77777777" w:rsidR="00F20535" w:rsidRPr="00A63DC2" w:rsidRDefault="00F20535" w:rsidP="00FE05E6">
      <w:pPr>
        <w:pStyle w:val="p1"/>
        <w:rPr>
          <w:rFonts w:ascii="Courier" w:hAnsi="Courier"/>
          <w:sz w:val="20"/>
          <w:szCs w:val="20"/>
        </w:rPr>
      </w:pPr>
    </w:p>
    <w:p w14:paraId="2E24823C" w14:textId="4E9799B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HTTP/1.1 200 OK</w:t>
      </w:r>
    </w:p>
    <w:p w14:paraId="49A505CC" w14:textId="437DE9DB"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Replay-Nonce: CGf81JWBsq8QyIgPCi9Q9X</w:t>
      </w:r>
    </w:p>
    <w:p w14:paraId="5ADC4052" w14:textId="0A7D9BAC" w:rsidR="0090361B" w:rsidRPr="00A63DC2" w:rsidRDefault="00B0068A" w:rsidP="0090361B">
      <w:pPr>
        <w:pStyle w:val="p1"/>
        <w:rPr>
          <w:rFonts w:ascii="Courier" w:hAnsi="Courier"/>
          <w:sz w:val="20"/>
          <w:szCs w:val="20"/>
        </w:rPr>
      </w:pPr>
      <w:r>
        <w:rPr>
          <w:rFonts w:ascii="Courier" w:hAnsi="Courier"/>
          <w:sz w:val="20"/>
          <w:szCs w:val="20"/>
        </w:rPr>
        <w:lastRenderedPageBreak/>
        <w:t xml:space="preserve"> </w:t>
      </w:r>
      <w:r w:rsidR="0090361B" w:rsidRPr="00A63DC2">
        <w:rPr>
          <w:rFonts w:ascii="Courier" w:hAnsi="Courier"/>
          <w:sz w:val="20"/>
          <w:szCs w:val="20"/>
        </w:rPr>
        <w:t xml:space="preserve"> Location: https://sti-ca.com/acme/order/asdf</w:t>
      </w:r>
    </w:p>
    <w:p w14:paraId="4E9C6221" w14:textId="77777777" w:rsidR="0090361B" w:rsidRPr="00A63DC2" w:rsidRDefault="0090361B" w:rsidP="0090361B">
      <w:pPr>
        <w:pStyle w:val="p1"/>
        <w:rPr>
          <w:rFonts w:ascii="Courier" w:hAnsi="Courier"/>
          <w:sz w:val="20"/>
          <w:szCs w:val="20"/>
        </w:rPr>
      </w:pPr>
    </w:p>
    <w:p w14:paraId="606D6BBF" w14:textId="4B88730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60CB5D78" w14:textId="7C55C2D8"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"status": "processing",</w:t>
      </w:r>
    </w:p>
    <w:p w14:paraId="74CDB1B0" w14:textId="2BA752FF"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"expires": "2015-12-31T00:17:00.00-09:00",</w:t>
      </w:r>
    </w:p>
    <w:p w14:paraId="122698C3" w14:textId="77777777" w:rsidR="0090361B" w:rsidRPr="00A63DC2" w:rsidRDefault="0090361B" w:rsidP="0090361B">
      <w:pPr>
        <w:pStyle w:val="p1"/>
        <w:rPr>
          <w:rFonts w:ascii="Courier" w:hAnsi="Courier"/>
          <w:sz w:val="20"/>
          <w:szCs w:val="20"/>
        </w:rPr>
      </w:pPr>
    </w:p>
    <w:p w14:paraId="6DBF3300" w14:textId="7A220BE3"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notBefore</w:t>
      </w:r>
      <w:proofErr w:type="spellEnd"/>
      <w:r w:rsidR="0090361B" w:rsidRPr="00A63DC2">
        <w:rPr>
          <w:rFonts w:ascii="Courier" w:hAnsi="Courier"/>
          <w:sz w:val="20"/>
          <w:szCs w:val="20"/>
        </w:rPr>
        <w:t>": "2015-12-31T00:17:00.00-09:00",</w:t>
      </w:r>
    </w:p>
    <w:p w14:paraId="5B146FC0" w14:textId="7F00ECF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roofErr w:type="spellStart"/>
      <w:r w:rsidR="0090361B" w:rsidRPr="00A63DC2">
        <w:rPr>
          <w:rFonts w:ascii="Courier" w:hAnsi="Courier"/>
          <w:sz w:val="20"/>
          <w:szCs w:val="20"/>
        </w:rPr>
        <w:t>notAfter</w:t>
      </w:r>
      <w:proofErr w:type="spellEnd"/>
      <w:r w:rsidR="0090361B" w:rsidRPr="00A63DC2">
        <w:rPr>
          <w:rFonts w:ascii="Courier" w:hAnsi="Courier"/>
          <w:sz w:val="20"/>
          <w:szCs w:val="20"/>
        </w:rPr>
        <w:t>": "2015-12-31T00:17:00.00-09:00",</w:t>
      </w:r>
    </w:p>
    <w:p w14:paraId="3A0FF031" w14:textId="77777777" w:rsidR="0090361B" w:rsidRPr="00A63DC2" w:rsidRDefault="0090361B" w:rsidP="0090361B">
      <w:pPr>
        <w:pStyle w:val="p1"/>
        <w:rPr>
          <w:rFonts w:ascii="Courier" w:hAnsi="Courier"/>
          <w:sz w:val="20"/>
          <w:szCs w:val="20"/>
        </w:rPr>
      </w:pPr>
    </w:p>
    <w:p w14:paraId="107E60AB" w14:textId="68335E72" w:rsidR="0090361B" w:rsidRPr="00A63DC2" w:rsidRDefault="00B0068A" w:rsidP="0090361B">
      <w:pPr>
        <w:pStyle w:val="p1"/>
        <w:rPr>
          <w:rStyle w:val="apple-converted-space"/>
          <w:rFonts w:ascii="Courier" w:hAnsi="Courier"/>
          <w:szCs w:val="20"/>
        </w:rPr>
      </w:pPr>
      <w:r>
        <w:rPr>
          <w:rFonts w:ascii="Courier" w:hAnsi="Courier"/>
          <w:sz w:val="20"/>
          <w:szCs w:val="20"/>
        </w:rPr>
        <w:t xml:space="preserve">  </w:t>
      </w:r>
      <w:r w:rsidR="0090361B" w:rsidRPr="00A63DC2">
        <w:rPr>
          <w:rFonts w:ascii="Courier" w:hAnsi="Courier"/>
          <w:sz w:val="20"/>
          <w:szCs w:val="20"/>
        </w:rPr>
        <w:t xml:space="preserve"> "identifiers": </w:t>
      </w:r>
      <w:r w:rsidR="0090361B" w:rsidRPr="00A63DC2">
        <w:rPr>
          <w:rStyle w:val="apple-converted-space"/>
          <w:rFonts w:ascii="Courier" w:hAnsi="Courier"/>
          <w:szCs w:val="20"/>
        </w:rPr>
        <w:t>[{"type:"TNAuthList","value":"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0090361B" w:rsidRPr="00A63DC2">
        <w:rPr>
          <w:rStyle w:val="apple-converted-space"/>
          <w:rFonts w:ascii="Courier" w:hAnsi="Courier"/>
          <w:szCs w:val="20"/>
        </w:rPr>
        <w:t>"}],</w:t>
      </w:r>
    </w:p>
    <w:p w14:paraId="5B4F43EE" w14:textId="77777777" w:rsidR="0090361B" w:rsidRPr="00A63DC2" w:rsidRDefault="0090361B" w:rsidP="0090361B">
      <w:pPr>
        <w:pStyle w:val="p1"/>
        <w:rPr>
          <w:rFonts w:ascii="Courier" w:hAnsi="Courier"/>
          <w:sz w:val="20"/>
          <w:szCs w:val="20"/>
        </w:rPr>
      </w:pPr>
    </w:p>
    <w:p w14:paraId="0AEDEA10" w14:textId="4E7642F0"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"authorizations": ["https://sti-ca.com/acme/</w:t>
      </w:r>
      <w:proofErr w:type="spellStart"/>
      <w:r w:rsidR="0090361B" w:rsidRPr="00A63DC2">
        <w:rPr>
          <w:rFonts w:ascii="Courier" w:hAnsi="Courier"/>
          <w:sz w:val="20"/>
          <w:szCs w:val="20"/>
        </w:rPr>
        <w:t>authz</w:t>
      </w:r>
      <w:proofErr w:type="spellEnd"/>
      <w:r w:rsidR="0090361B" w:rsidRPr="00A63DC2">
        <w:rPr>
          <w:rFonts w:ascii="Courier" w:hAnsi="Courier"/>
          <w:sz w:val="20"/>
          <w:szCs w:val="20"/>
        </w:rPr>
        <w:t>/1234"],</w:t>
      </w:r>
    </w:p>
    <w:p w14:paraId="6439312A" w14:textId="77777777" w:rsidR="0090361B" w:rsidRPr="00A63DC2" w:rsidRDefault="0090361B" w:rsidP="0090361B">
      <w:pPr>
        <w:pStyle w:val="p1"/>
        <w:rPr>
          <w:rFonts w:ascii="Courier" w:hAnsi="Courier"/>
          <w:sz w:val="20"/>
          <w:szCs w:val="20"/>
        </w:rPr>
      </w:pPr>
    </w:p>
    <w:p w14:paraId="012011CC" w14:textId="3BDFDDD1"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"finalize": "https://sti-ca.com/acme/order/</w:t>
      </w:r>
      <w:proofErr w:type="spellStart"/>
      <w:r w:rsidR="0090361B" w:rsidRPr="00A63DC2">
        <w:rPr>
          <w:rFonts w:ascii="Courier" w:hAnsi="Courier"/>
          <w:sz w:val="20"/>
          <w:szCs w:val="20"/>
        </w:rPr>
        <w:t>asdf</w:t>
      </w:r>
      <w:proofErr w:type="spellEnd"/>
      <w:r w:rsidR="0090361B" w:rsidRPr="00A63DC2">
        <w:rPr>
          <w:rFonts w:ascii="Courier" w:hAnsi="Courier"/>
          <w:sz w:val="20"/>
          <w:szCs w:val="20"/>
        </w:rPr>
        <w:t>/finalize",</w:t>
      </w:r>
    </w:p>
    <w:p w14:paraId="4657640D" w14:textId="77777777" w:rsidR="0090361B" w:rsidRPr="00A63DC2" w:rsidRDefault="0090361B" w:rsidP="0090361B">
      <w:pPr>
        <w:pStyle w:val="p1"/>
        <w:rPr>
          <w:rFonts w:ascii="Courier" w:hAnsi="Courier"/>
          <w:sz w:val="20"/>
          <w:szCs w:val="20"/>
        </w:rPr>
      </w:pPr>
    </w:p>
    <w:p w14:paraId="7AA40F52" w14:textId="3318454D" w:rsidR="0090361B" w:rsidRPr="00A63DC2" w:rsidRDefault="00B0068A" w:rsidP="0090361B">
      <w:pPr>
        <w:pStyle w:val="p1"/>
        <w:rPr>
          <w:rFonts w:ascii="Courier" w:hAnsi="Courier"/>
          <w:sz w:val="20"/>
          <w:szCs w:val="20"/>
        </w:rPr>
      </w:pPr>
      <w:r>
        <w:rPr>
          <w:rFonts w:ascii="Courier" w:hAnsi="Courier"/>
          <w:sz w:val="20"/>
          <w:szCs w:val="20"/>
        </w:rPr>
        <w:t xml:space="preserve"> </w:t>
      </w:r>
      <w:r w:rsidR="0090361B" w:rsidRPr="00A63DC2">
        <w:rPr>
          <w:rFonts w:ascii="Courier" w:hAnsi="Courier"/>
          <w:sz w:val="20"/>
          <w:szCs w:val="20"/>
        </w:rPr>
        <w:t xml:space="preserve"> }</w:t>
      </w:r>
    </w:p>
    <w:p w14:paraId="02ECAD69" w14:textId="77777777" w:rsidR="0090361B" w:rsidRPr="00A63DC2" w:rsidRDefault="0090361B" w:rsidP="0090361B">
      <w:pPr>
        <w:pStyle w:val="p1"/>
        <w:rPr>
          <w:rFonts w:ascii="Courier" w:hAnsi="Courier"/>
          <w:sz w:val="20"/>
          <w:szCs w:val="20"/>
        </w:rPr>
      </w:pPr>
    </w:p>
    <w:p w14:paraId="4E67D015" w14:textId="1A3F48BA" w:rsidR="00521621" w:rsidRDefault="00521621">
      <w:pPr>
        <w:spacing w:before="0" w:after="0"/>
        <w:jc w:val="left"/>
        <w:rPr>
          <w:rFonts w:cs="Arial"/>
          <w:color w:val="000000"/>
          <w:szCs w:val="20"/>
        </w:rPr>
      </w:pPr>
    </w:p>
    <w:p w14:paraId="45B3132A" w14:textId="37017810" w:rsidR="00F20535" w:rsidRPr="00A63DC2" w:rsidRDefault="00A86CCA" w:rsidP="00F20535">
      <w:pPr>
        <w:rPr>
          <w:szCs w:val="20"/>
        </w:rPr>
      </w:pPr>
      <w:r w:rsidRPr="00A63DC2">
        <w:rPr>
          <w:rFonts w:cs="Arial"/>
          <w:color w:val="000000"/>
          <w:szCs w:val="20"/>
        </w:rPr>
        <w:t>11</w:t>
      </w:r>
      <w:r w:rsidR="00F20535" w:rsidRPr="00A63DC2">
        <w:rPr>
          <w:szCs w:val="20"/>
        </w:rPr>
        <w:t xml:space="preserve">) </w:t>
      </w:r>
      <w:r w:rsidR="00BC4C97" w:rsidRPr="00A63DC2">
        <w:rPr>
          <w:szCs w:val="20"/>
        </w:rPr>
        <w:t xml:space="preserve">While </w:t>
      </w:r>
      <w:r w:rsidR="00741A35" w:rsidRPr="00A63DC2">
        <w:rPr>
          <w:szCs w:val="20"/>
        </w:rPr>
        <w:t xml:space="preserve">the order is being </w:t>
      </w:r>
      <w:r w:rsidR="00BC4C97" w:rsidRPr="00A63DC2">
        <w:rPr>
          <w:szCs w:val="20"/>
        </w:rPr>
        <w:t xml:space="preserve">finalized, the ACME client shall poll the order object </w:t>
      </w:r>
      <w:r w:rsidR="003B7F1C" w:rsidRPr="00A63DC2">
        <w:rPr>
          <w:szCs w:val="20"/>
        </w:rPr>
        <w:t xml:space="preserve">with a POST-as-GET request, </w:t>
      </w:r>
      <w:r w:rsidR="0090378B" w:rsidRPr="00A63DC2">
        <w:rPr>
          <w:szCs w:val="20"/>
        </w:rPr>
        <w:t>waiting for the</w:t>
      </w:r>
      <w:r w:rsidR="00BC4C97" w:rsidRPr="00A63DC2">
        <w:rPr>
          <w:szCs w:val="20"/>
        </w:rPr>
        <w:t xml:space="preserve"> “status” </w:t>
      </w:r>
      <w:r w:rsidR="0090378B" w:rsidRPr="00A63DC2">
        <w:rPr>
          <w:szCs w:val="20"/>
        </w:rPr>
        <w:t xml:space="preserve">to </w:t>
      </w:r>
      <w:r w:rsidR="00BC4C97" w:rsidRPr="00A63DC2">
        <w:rPr>
          <w:szCs w:val="20"/>
        </w:rPr>
        <w:t xml:space="preserve">transition </w:t>
      </w:r>
      <w:r w:rsidR="0090378B" w:rsidRPr="00A63DC2">
        <w:rPr>
          <w:szCs w:val="20"/>
        </w:rPr>
        <w:t xml:space="preserve">from “processing” </w:t>
      </w:r>
      <w:r w:rsidR="00BC4C97" w:rsidRPr="00A63DC2">
        <w:rPr>
          <w:szCs w:val="20"/>
        </w:rPr>
        <w:t>to the “valid” state.</w:t>
      </w:r>
      <w:r w:rsidR="0090378B" w:rsidRPr="00A63DC2">
        <w:rPr>
          <w:szCs w:val="20"/>
        </w:rPr>
        <w:t xml:space="preserve"> </w:t>
      </w:r>
    </w:p>
    <w:p w14:paraId="6EEA843A" w14:textId="77777777" w:rsidR="00F20535" w:rsidRPr="00A63DC2" w:rsidRDefault="00F20535" w:rsidP="00FE05E6">
      <w:pPr>
        <w:pStyle w:val="p1"/>
        <w:rPr>
          <w:rFonts w:ascii="Courier" w:hAnsi="Courier"/>
          <w:sz w:val="20"/>
          <w:szCs w:val="20"/>
        </w:rPr>
      </w:pPr>
    </w:p>
    <w:p w14:paraId="4C501851" w14:textId="1399D9AE"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 xml:space="preserve">POST /acme/order/1234 HTTP/1.1 </w:t>
      </w:r>
    </w:p>
    <w:p w14:paraId="37C1B86A" w14:textId="1B4DCD58" w:rsidR="001128C8" w:rsidRPr="00A63DC2" w:rsidRDefault="00B0068A" w:rsidP="001128C8">
      <w:pPr>
        <w:pStyle w:val="p1"/>
        <w:rPr>
          <w:rFonts w:ascii="Courier" w:hAnsi="Courier"/>
          <w:sz w:val="20"/>
          <w:szCs w:val="20"/>
        </w:rPr>
      </w:pPr>
      <w:r>
        <w:rPr>
          <w:rStyle w:val="apple-converted-space"/>
          <w:rFonts w:ascii="Courier" w:hAnsi="Courier"/>
          <w:sz w:val="20"/>
          <w:szCs w:val="20"/>
        </w:rPr>
        <w:t xml:space="preserve"> </w:t>
      </w:r>
      <w:r w:rsidR="001128C8" w:rsidRPr="00A63DC2">
        <w:rPr>
          <w:rStyle w:val="apple-converted-space"/>
          <w:rFonts w:ascii="Courier" w:hAnsi="Courier"/>
          <w:sz w:val="20"/>
          <w:szCs w:val="20"/>
        </w:rPr>
        <w:t xml:space="preserve"> </w:t>
      </w:r>
      <w:r w:rsidR="001128C8" w:rsidRPr="00A63DC2">
        <w:rPr>
          <w:rStyle w:val="s1"/>
          <w:rFonts w:ascii="Courier" w:hAnsi="Courier"/>
          <w:sz w:val="20"/>
          <w:szCs w:val="20"/>
        </w:rPr>
        <w:t>Host: sti-ca.com</w:t>
      </w:r>
    </w:p>
    <w:p w14:paraId="1DCC7DF2" w14:textId="1E8C7441"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Content-Type: application/</w:t>
      </w:r>
      <w:proofErr w:type="spellStart"/>
      <w:r w:rsidR="001128C8" w:rsidRPr="00A63DC2">
        <w:rPr>
          <w:rFonts w:ascii="Courier" w:hAnsi="Courier"/>
          <w:sz w:val="20"/>
          <w:szCs w:val="20"/>
        </w:rPr>
        <w:t>jose+json</w:t>
      </w:r>
      <w:proofErr w:type="spellEnd"/>
    </w:p>
    <w:p w14:paraId="490872AC" w14:textId="77777777" w:rsidR="001128C8" w:rsidRPr="00A63DC2" w:rsidRDefault="001128C8" w:rsidP="001128C8">
      <w:pPr>
        <w:pStyle w:val="p1"/>
        <w:rPr>
          <w:rFonts w:ascii="Courier" w:hAnsi="Courier"/>
          <w:sz w:val="20"/>
          <w:szCs w:val="20"/>
        </w:rPr>
      </w:pPr>
    </w:p>
    <w:p w14:paraId="64240E71" w14:textId="00A6480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564AFCB6" w14:textId="7F51EAA0"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"protected": base64</w:t>
      </w:r>
      <w:proofErr w:type="gramStart"/>
      <w:r w:rsidR="001128C8" w:rsidRPr="00A63DC2">
        <w:rPr>
          <w:rFonts w:ascii="Courier" w:hAnsi="Courier"/>
          <w:sz w:val="20"/>
          <w:szCs w:val="20"/>
        </w:rPr>
        <w:t>url(</w:t>
      </w:r>
      <w:proofErr w:type="gramEnd"/>
      <w:r w:rsidR="001128C8" w:rsidRPr="00A63DC2">
        <w:rPr>
          <w:rFonts w:ascii="Courier" w:hAnsi="Courier"/>
          <w:sz w:val="20"/>
          <w:szCs w:val="20"/>
        </w:rPr>
        <w:t>{</w:t>
      </w:r>
    </w:p>
    <w:p w14:paraId="15CDAF08" w14:textId="0EC4FAF8"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alg</w:t>
      </w:r>
      <w:proofErr w:type="spellEnd"/>
      <w:r w:rsidR="001128C8" w:rsidRPr="00A63DC2">
        <w:rPr>
          <w:rFonts w:ascii="Courier" w:hAnsi="Courier"/>
          <w:sz w:val="20"/>
          <w:szCs w:val="20"/>
        </w:rPr>
        <w:t>": "ES256",</w:t>
      </w:r>
    </w:p>
    <w:p w14:paraId="0EC08260" w14:textId="703134BC"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"kid": "</w:t>
      </w:r>
      <w:r w:rsidR="001128C8" w:rsidRPr="00A63DC2">
        <w:rPr>
          <w:rStyle w:val="s1"/>
          <w:rFonts w:ascii="Courier" w:hAnsi="Courier"/>
          <w:sz w:val="20"/>
          <w:szCs w:val="20"/>
        </w:rPr>
        <w:t xml:space="preserve"> https://sti-ca.com/acme/acct/1</w:t>
      </w:r>
      <w:r w:rsidR="001128C8" w:rsidRPr="00A63DC2">
        <w:rPr>
          <w:rFonts w:ascii="Courier" w:hAnsi="Courier"/>
          <w:sz w:val="20"/>
          <w:szCs w:val="20"/>
        </w:rPr>
        <w:t>",</w:t>
      </w:r>
    </w:p>
    <w:p w14:paraId="0A5666C2" w14:textId="2178701D"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"nonce": "uQpSjlRb4vQVCjVYAyyUWg",</w:t>
      </w:r>
    </w:p>
    <w:p w14:paraId="2FB0D7B3" w14:textId="404F4517"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roofErr w:type="spellStart"/>
      <w:r w:rsidR="001128C8" w:rsidRPr="00A63DC2">
        <w:rPr>
          <w:rFonts w:ascii="Courier" w:hAnsi="Courier"/>
          <w:sz w:val="20"/>
          <w:szCs w:val="20"/>
        </w:rPr>
        <w:t>url</w:t>
      </w:r>
      <w:proofErr w:type="spellEnd"/>
      <w:r w:rsidR="001128C8" w:rsidRPr="00A63DC2">
        <w:rPr>
          <w:rFonts w:ascii="Courier" w:hAnsi="Courier"/>
          <w:sz w:val="20"/>
          <w:szCs w:val="20"/>
        </w:rPr>
        <w:t>": "https://</w:t>
      </w:r>
      <w:r w:rsidR="001128C8" w:rsidRPr="00A63DC2">
        <w:rPr>
          <w:rStyle w:val="s1"/>
          <w:rFonts w:ascii="Courier" w:hAnsi="Courier"/>
          <w:sz w:val="20"/>
          <w:szCs w:val="20"/>
        </w:rPr>
        <w:t>sti-ca.com</w:t>
      </w:r>
      <w:r w:rsidR="001128C8" w:rsidRPr="00A63DC2">
        <w:rPr>
          <w:rFonts w:ascii="Courier" w:hAnsi="Courier"/>
          <w:sz w:val="20"/>
          <w:szCs w:val="20"/>
        </w:rPr>
        <w:t>/acme/order/1234",</w:t>
      </w:r>
    </w:p>
    <w:p w14:paraId="2E4FC2D9" w14:textId="2C9FEC29"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w:t>
      </w:r>
    </w:p>
    <w:p w14:paraId="44F2C9FC" w14:textId="7BBAD652"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"payload": "",</w:t>
      </w:r>
    </w:p>
    <w:p w14:paraId="313BA981" w14:textId="5B544094" w:rsidR="001128C8" w:rsidRPr="00A63DC2" w:rsidRDefault="00B0068A" w:rsidP="001128C8">
      <w:pPr>
        <w:pStyle w:val="p1"/>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"signature": "nuSDISbWG8mMgE7H.</w:t>
      </w:r>
      <w:proofErr w:type="gramStart"/>
      <w:r w:rsidR="001128C8" w:rsidRPr="00A63DC2">
        <w:rPr>
          <w:rFonts w:ascii="Courier" w:hAnsi="Courier"/>
          <w:sz w:val="20"/>
          <w:szCs w:val="20"/>
        </w:rPr>
        <w:t>..QyVUL</w:t>
      </w:r>
      <w:proofErr w:type="gramEnd"/>
      <w:r w:rsidR="001128C8" w:rsidRPr="00A63DC2">
        <w:rPr>
          <w:rFonts w:ascii="Courier" w:hAnsi="Courier"/>
          <w:sz w:val="20"/>
          <w:szCs w:val="20"/>
        </w:rPr>
        <w:t>68yzf3Zawps"</w:t>
      </w:r>
    </w:p>
    <w:p w14:paraId="58E29559" w14:textId="5489DD3E" w:rsidR="001128C8" w:rsidRPr="00A63DC2" w:rsidRDefault="00B0068A" w:rsidP="001128C8">
      <w:pPr>
        <w:pStyle w:val="p2"/>
        <w:rPr>
          <w:rFonts w:ascii="Courier" w:hAnsi="Courier"/>
          <w:sz w:val="20"/>
          <w:szCs w:val="20"/>
        </w:rPr>
      </w:pPr>
      <w:r>
        <w:rPr>
          <w:rFonts w:ascii="Courier" w:hAnsi="Courier"/>
          <w:sz w:val="20"/>
          <w:szCs w:val="20"/>
        </w:rPr>
        <w:t xml:space="preserve"> </w:t>
      </w:r>
      <w:r w:rsidR="001128C8" w:rsidRPr="00A63DC2">
        <w:rPr>
          <w:rFonts w:ascii="Courier" w:hAnsi="Courier"/>
          <w:sz w:val="20"/>
          <w:szCs w:val="20"/>
        </w:rPr>
        <w:t xml:space="preserve"> }</w:t>
      </w:r>
    </w:p>
    <w:p w14:paraId="157E5271" w14:textId="77777777" w:rsidR="001128C8" w:rsidRPr="00A63DC2" w:rsidRDefault="001128C8" w:rsidP="00FE05E6">
      <w:pPr>
        <w:pStyle w:val="p1"/>
        <w:rPr>
          <w:rFonts w:ascii="Courier" w:hAnsi="Courier"/>
          <w:sz w:val="20"/>
          <w:szCs w:val="20"/>
        </w:rPr>
      </w:pPr>
    </w:p>
    <w:p w14:paraId="4644E4C5" w14:textId="4A6911FA" w:rsidR="001128C8" w:rsidRPr="00A63DC2" w:rsidRDefault="00C7233F" w:rsidP="001128C8">
      <w:pPr>
        <w:rPr>
          <w:szCs w:val="20"/>
        </w:rPr>
      </w:pPr>
      <w:r w:rsidRPr="00A63DC2">
        <w:rPr>
          <w:szCs w:val="20"/>
        </w:rPr>
        <w:t>12</w:t>
      </w:r>
      <w:r w:rsidR="001128C8" w:rsidRPr="00A63DC2">
        <w:rPr>
          <w:szCs w:val="20"/>
        </w:rPr>
        <w:t>) Once the order has be</w:t>
      </w:r>
      <w:r w:rsidR="00387513" w:rsidRPr="00A63DC2">
        <w:rPr>
          <w:szCs w:val="20"/>
        </w:rPr>
        <w:t>e</w:t>
      </w:r>
      <w:r w:rsidR="001128C8" w:rsidRPr="00A63DC2">
        <w:rPr>
          <w:szCs w:val="20"/>
        </w:rPr>
        <w:t xml:space="preserve">n finalized and the </w:t>
      </w:r>
      <w:r w:rsidR="00FC72C9">
        <w:rPr>
          <w:szCs w:val="20"/>
        </w:rPr>
        <w:t xml:space="preserve">STI Certificate </w:t>
      </w:r>
      <w:r w:rsidR="001128C8" w:rsidRPr="00A63DC2">
        <w:rPr>
          <w:szCs w:val="20"/>
        </w:rPr>
        <w:t>is available, the STI-CA shall update t</w:t>
      </w:r>
      <w:r w:rsidR="003B7F1C" w:rsidRPr="00A63DC2">
        <w:rPr>
          <w:szCs w:val="20"/>
        </w:rPr>
        <w:t>he</w:t>
      </w:r>
      <w:r w:rsidR="001128C8" w:rsidRPr="00A63DC2">
        <w:rPr>
          <w:szCs w:val="20"/>
        </w:rPr>
        <w:t xml:space="preserve"> order object status from “processing” to “</w:t>
      </w:r>
      <w:r w:rsidR="003B7F1C" w:rsidRPr="00A63DC2">
        <w:rPr>
          <w:szCs w:val="20"/>
        </w:rPr>
        <w:t>valid</w:t>
      </w:r>
      <w:r w:rsidR="001128C8" w:rsidRPr="00A63DC2">
        <w:rPr>
          <w:szCs w:val="20"/>
        </w:rPr>
        <w:t>”.</w:t>
      </w:r>
      <w:r w:rsidR="00B0068A">
        <w:rPr>
          <w:szCs w:val="20"/>
        </w:rPr>
        <w:t xml:space="preserve"> </w:t>
      </w:r>
      <w:r w:rsidR="000B68AD" w:rsidRPr="00A63DC2">
        <w:rPr>
          <w:szCs w:val="20"/>
        </w:rPr>
        <w:t>The STI-CA</w:t>
      </w:r>
      <w:r w:rsidR="005D3D4F" w:rsidRPr="00A63DC2">
        <w:rPr>
          <w:szCs w:val="20"/>
        </w:rPr>
        <w:t xml:space="preserve"> responds to the next POST-as-GET poll request from the ACME client as follows:</w:t>
      </w:r>
    </w:p>
    <w:p w14:paraId="6F6E095B" w14:textId="77777777" w:rsidR="001128C8" w:rsidRPr="00A63DC2" w:rsidRDefault="001128C8" w:rsidP="00FE05E6">
      <w:pPr>
        <w:pStyle w:val="p1"/>
        <w:rPr>
          <w:rFonts w:ascii="Courier" w:hAnsi="Courier"/>
          <w:sz w:val="20"/>
          <w:szCs w:val="20"/>
        </w:rPr>
      </w:pPr>
    </w:p>
    <w:p w14:paraId="080E3187" w14:textId="237215E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HTTP/1.1 200 OK</w:t>
      </w:r>
    </w:p>
    <w:p w14:paraId="238EABC9" w14:textId="22D44DD2"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Replay-Nonce: CGf81JWBsq8QyIgPCi9Q9X</w:t>
      </w:r>
    </w:p>
    <w:p w14:paraId="33610A26" w14:textId="13D045F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Location: https://sti-ca.com/acme/order/asdf</w:t>
      </w:r>
    </w:p>
    <w:p w14:paraId="2CCF1C43" w14:textId="77777777" w:rsidR="00F20535" w:rsidRPr="00A63DC2" w:rsidRDefault="00F20535" w:rsidP="00F20535">
      <w:pPr>
        <w:pStyle w:val="p1"/>
        <w:rPr>
          <w:rFonts w:ascii="Courier" w:hAnsi="Courier"/>
          <w:sz w:val="20"/>
          <w:szCs w:val="20"/>
        </w:rPr>
      </w:pPr>
    </w:p>
    <w:p w14:paraId="207C029E" w14:textId="3153F3E4"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507D3DCA" w14:textId="5D32FE0D"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"status": "valid",</w:t>
      </w:r>
    </w:p>
    <w:p w14:paraId="6FB858C7" w14:textId="6F46850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"expires": "2015-12-31T00:17:00.00-09:00",</w:t>
      </w:r>
    </w:p>
    <w:p w14:paraId="0E32C7CD" w14:textId="77777777" w:rsidR="00F20535" w:rsidRPr="00A63DC2" w:rsidRDefault="00F20535" w:rsidP="00F20535">
      <w:pPr>
        <w:pStyle w:val="p1"/>
        <w:rPr>
          <w:rFonts w:ascii="Courier" w:hAnsi="Courier"/>
          <w:sz w:val="20"/>
          <w:szCs w:val="20"/>
        </w:rPr>
      </w:pPr>
    </w:p>
    <w:p w14:paraId="4D27C08A" w14:textId="7DA58F78"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notBefore</w:t>
      </w:r>
      <w:proofErr w:type="spellEnd"/>
      <w:r w:rsidR="00F20535" w:rsidRPr="00A63DC2">
        <w:rPr>
          <w:rFonts w:ascii="Courier" w:hAnsi="Courier"/>
          <w:sz w:val="20"/>
          <w:szCs w:val="20"/>
        </w:rPr>
        <w:t>": "2015-12-31T00:17:00.00-09:00",</w:t>
      </w:r>
    </w:p>
    <w:p w14:paraId="09124966" w14:textId="183E76BE"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roofErr w:type="spellStart"/>
      <w:r w:rsidR="00F20535" w:rsidRPr="00A63DC2">
        <w:rPr>
          <w:rFonts w:ascii="Courier" w:hAnsi="Courier"/>
          <w:sz w:val="20"/>
          <w:szCs w:val="20"/>
        </w:rPr>
        <w:t>notAfter</w:t>
      </w:r>
      <w:proofErr w:type="spellEnd"/>
      <w:r w:rsidR="00F20535" w:rsidRPr="00A63DC2">
        <w:rPr>
          <w:rFonts w:ascii="Courier" w:hAnsi="Courier"/>
          <w:sz w:val="20"/>
          <w:szCs w:val="20"/>
        </w:rPr>
        <w:t>": "2015-12-31T00:17:00.00-09:00",</w:t>
      </w:r>
    </w:p>
    <w:p w14:paraId="1D968AAD" w14:textId="77777777" w:rsidR="00F20535" w:rsidRPr="00A63DC2" w:rsidRDefault="00F20535" w:rsidP="00F20535">
      <w:pPr>
        <w:pStyle w:val="p1"/>
        <w:rPr>
          <w:rFonts w:ascii="Courier" w:hAnsi="Courier"/>
          <w:sz w:val="20"/>
          <w:szCs w:val="20"/>
        </w:rPr>
      </w:pPr>
    </w:p>
    <w:p w14:paraId="2F95E585" w14:textId="5ADE5FE1" w:rsidR="00F20535" w:rsidRPr="00A63DC2" w:rsidRDefault="00B0068A" w:rsidP="00534B74">
      <w:pPr>
        <w:pStyle w:val="p1"/>
        <w:rPr>
          <w:rStyle w:val="apple-converted-space"/>
          <w:rFonts w:ascii="Courier" w:hAnsi="Courier"/>
          <w:szCs w:val="20"/>
        </w:rPr>
      </w:pPr>
      <w:r>
        <w:rPr>
          <w:rFonts w:ascii="Courier" w:hAnsi="Courier"/>
          <w:sz w:val="20"/>
          <w:szCs w:val="20"/>
        </w:rPr>
        <w:t xml:space="preserve">  </w:t>
      </w:r>
      <w:r w:rsidR="00F20535" w:rsidRPr="00A63DC2">
        <w:rPr>
          <w:rFonts w:ascii="Courier" w:hAnsi="Courier"/>
          <w:sz w:val="20"/>
          <w:szCs w:val="20"/>
        </w:rPr>
        <w:t xml:space="preserve"> "identifiers": </w:t>
      </w:r>
      <w:r w:rsidR="00F20535" w:rsidRPr="00A63DC2">
        <w:rPr>
          <w:rStyle w:val="apple-converted-space"/>
          <w:rFonts w:ascii="Courier" w:hAnsi="Courier"/>
          <w:szCs w:val="20"/>
        </w:rPr>
        <w:t>[{"type:"TNAuthLi</w:t>
      </w:r>
      <w:r w:rsidR="005D3D4F" w:rsidRPr="00A63DC2">
        <w:rPr>
          <w:rStyle w:val="apple-converted-space"/>
          <w:rFonts w:ascii="Courier" w:hAnsi="Courier"/>
          <w:szCs w:val="20"/>
        </w:rPr>
        <w:t>st","value":"</w:t>
      </w:r>
      <w:r w:rsidR="00BA10ED" w:rsidRPr="00A63DC2">
        <w:rPr>
          <w:rStyle w:val="apple-converted-space"/>
          <w:rFonts w:ascii="Courier" w:hAnsi="Courier"/>
          <w:szCs w:val="20"/>
        </w:rPr>
        <w:t>F83n2a.</w:t>
      </w:r>
      <w:proofErr w:type="gramStart"/>
      <w:r w:rsidR="00BA10ED" w:rsidRPr="00A63DC2">
        <w:rPr>
          <w:rStyle w:val="apple-converted-space"/>
          <w:rFonts w:ascii="Courier" w:hAnsi="Courier"/>
          <w:szCs w:val="20"/>
        </w:rPr>
        <w:t>..avn</w:t>
      </w:r>
      <w:proofErr w:type="gramEnd"/>
      <w:r w:rsidR="00BA10ED" w:rsidRPr="00A63DC2">
        <w:rPr>
          <w:rStyle w:val="apple-converted-space"/>
          <w:rFonts w:ascii="Courier" w:hAnsi="Courier"/>
          <w:szCs w:val="20"/>
        </w:rPr>
        <w:t>27DN3==</w:t>
      </w:r>
      <w:r w:rsidR="00F20535" w:rsidRPr="00A63DC2">
        <w:rPr>
          <w:rStyle w:val="apple-converted-space"/>
          <w:rFonts w:ascii="Courier" w:hAnsi="Courier"/>
          <w:szCs w:val="20"/>
        </w:rPr>
        <w:t>"}],</w:t>
      </w:r>
    </w:p>
    <w:p w14:paraId="5BFDA27F" w14:textId="77777777" w:rsidR="00F20535" w:rsidRPr="00A63DC2" w:rsidRDefault="00F20535" w:rsidP="00F20535">
      <w:pPr>
        <w:pStyle w:val="p1"/>
        <w:rPr>
          <w:rFonts w:ascii="Courier" w:hAnsi="Courier"/>
          <w:sz w:val="20"/>
          <w:szCs w:val="20"/>
        </w:rPr>
      </w:pPr>
    </w:p>
    <w:p w14:paraId="131BC616" w14:textId="0CFE8010"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"authorizations": [</w:t>
      </w:r>
      <w:r w:rsidR="00193AE8" w:rsidRPr="00A63DC2">
        <w:rPr>
          <w:rFonts w:ascii="Courier" w:hAnsi="Courier"/>
          <w:sz w:val="20"/>
          <w:szCs w:val="20"/>
        </w:rPr>
        <w:t>"https://sti-ca</w:t>
      </w:r>
      <w:r w:rsidR="00F20535" w:rsidRPr="00A63DC2">
        <w:rPr>
          <w:rFonts w:ascii="Courier" w:hAnsi="Courier"/>
          <w:sz w:val="20"/>
          <w:szCs w:val="20"/>
        </w:rPr>
        <w:t>.com/acme/</w:t>
      </w:r>
      <w:proofErr w:type="spellStart"/>
      <w:r w:rsidR="00F20535" w:rsidRPr="00A63DC2">
        <w:rPr>
          <w:rFonts w:ascii="Courier" w:hAnsi="Courier"/>
          <w:sz w:val="20"/>
          <w:szCs w:val="20"/>
        </w:rPr>
        <w:t>authz</w:t>
      </w:r>
      <w:proofErr w:type="spellEnd"/>
      <w:r w:rsidR="00F20535" w:rsidRPr="00A63DC2">
        <w:rPr>
          <w:rFonts w:ascii="Courier" w:hAnsi="Courier"/>
          <w:sz w:val="20"/>
          <w:szCs w:val="20"/>
        </w:rPr>
        <w:t>/1234"],</w:t>
      </w:r>
    </w:p>
    <w:p w14:paraId="2B8AEE5E" w14:textId="77777777" w:rsidR="00F20535" w:rsidRPr="00A63DC2" w:rsidRDefault="00F20535" w:rsidP="00F20535">
      <w:pPr>
        <w:pStyle w:val="p1"/>
        <w:rPr>
          <w:rFonts w:ascii="Courier" w:hAnsi="Courier"/>
          <w:sz w:val="20"/>
          <w:szCs w:val="20"/>
        </w:rPr>
      </w:pPr>
    </w:p>
    <w:p w14:paraId="0BE764B8" w14:textId="39F46E78" w:rsidR="00F20535" w:rsidRPr="00A63DC2" w:rsidRDefault="00B0068A" w:rsidP="00F20535">
      <w:pPr>
        <w:pStyle w:val="p1"/>
        <w:rPr>
          <w:rFonts w:ascii="Courier" w:hAnsi="Courier"/>
          <w:sz w:val="20"/>
          <w:szCs w:val="20"/>
        </w:rPr>
      </w:pPr>
      <w:r>
        <w:rPr>
          <w:rFonts w:ascii="Courier" w:hAnsi="Courier"/>
          <w:sz w:val="20"/>
          <w:szCs w:val="20"/>
        </w:rPr>
        <w:t xml:space="preserve">  </w:t>
      </w:r>
      <w:r w:rsidR="00193AE8" w:rsidRPr="00A63DC2">
        <w:rPr>
          <w:rFonts w:ascii="Courier" w:hAnsi="Courier"/>
          <w:sz w:val="20"/>
          <w:szCs w:val="20"/>
        </w:rPr>
        <w:t xml:space="preserve"> "finalize": "https://sti-ca</w:t>
      </w:r>
      <w:r w:rsidR="00F20535" w:rsidRPr="00A63DC2">
        <w:rPr>
          <w:rFonts w:ascii="Courier" w:hAnsi="Courier"/>
          <w:sz w:val="20"/>
          <w:szCs w:val="20"/>
        </w:rPr>
        <w:t>.com/acme/order/</w:t>
      </w:r>
      <w:proofErr w:type="spellStart"/>
      <w:r w:rsidR="00F20535" w:rsidRPr="00A63DC2">
        <w:rPr>
          <w:rFonts w:ascii="Courier" w:hAnsi="Courier"/>
          <w:sz w:val="20"/>
          <w:szCs w:val="20"/>
        </w:rPr>
        <w:t>asdf</w:t>
      </w:r>
      <w:proofErr w:type="spellEnd"/>
      <w:r w:rsidR="00F20535" w:rsidRPr="00A63DC2">
        <w:rPr>
          <w:rFonts w:ascii="Courier" w:hAnsi="Courier"/>
          <w:sz w:val="20"/>
          <w:szCs w:val="20"/>
        </w:rPr>
        <w:t>/finalize",</w:t>
      </w:r>
    </w:p>
    <w:p w14:paraId="470F8EC8" w14:textId="77777777" w:rsidR="00F20535" w:rsidRPr="00A63DC2" w:rsidRDefault="00F20535" w:rsidP="00F20535">
      <w:pPr>
        <w:pStyle w:val="p1"/>
        <w:rPr>
          <w:rFonts w:ascii="Courier" w:hAnsi="Courier"/>
          <w:sz w:val="20"/>
          <w:szCs w:val="20"/>
        </w:rPr>
      </w:pPr>
    </w:p>
    <w:p w14:paraId="3AE56161" w14:textId="41BB78AD" w:rsidR="00F20535" w:rsidRPr="00A63DC2" w:rsidRDefault="00B0068A" w:rsidP="00F20535">
      <w:pPr>
        <w:pStyle w:val="p1"/>
        <w:rPr>
          <w:rFonts w:ascii="Courier" w:hAnsi="Courier"/>
          <w:sz w:val="20"/>
          <w:szCs w:val="20"/>
        </w:rPr>
      </w:pPr>
      <w:r>
        <w:rPr>
          <w:rFonts w:ascii="Courier" w:hAnsi="Courier"/>
          <w:sz w:val="20"/>
          <w:szCs w:val="20"/>
        </w:rPr>
        <w:lastRenderedPageBreak/>
        <w:t xml:space="preserve">  </w:t>
      </w:r>
      <w:r w:rsidR="00193AE8" w:rsidRPr="00A63DC2">
        <w:rPr>
          <w:rFonts w:ascii="Courier" w:hAnsi="Courier"/>
          <w:sz w:val="20"/>
          <w:szCs w:val="20"/>
        </w:rPr>
        <w:t xml:space="preserve"> "certificate": "https://sti-ca</w:t>
      </w:r>
      <w:r w:rsidR="00FF0AA1" w:rsidRPr="00A63DC2">
        <w:rPr>
          <w:rFonts w:ascii="Courier" w:hAnsi="Courier"/>
          <w:sz w:val="20"/>
          <w:szCs w:val="20"/>
        </w:rPr>
        <w:t>.com/acme/cert/mAt3xBGaobw</w:t>
      </w:r>
      <w:r w:rsidR="00F20535" w:rsidRPr="00A63DC2">
        <w:rPr>
          <w:rFonts w:ascii="Courier" w:hAnsi="Courier"/>
          <w:sz w:val="20"/>
          <w:szCs w:val="20"/>
        </w:rPr>
        <w:t>"</w:t>
      </w:r>
    </w:p>
    <w:p w14:paraId="0CD58E19" w14:textId="44E61D8F" w:rsidR="00F20535" w:rsidRPr="00A63DC2" w:rsidRDefault="00B0068A" w:rsidP="00F20535">
      <w:pPr>
        <w:pStyle w:val="p1"/>
        <w:rPr>
          <w:rFonts w:ascii="Courier" w:hAnsi="Courier"/>
          <w:sz w:val="20"/>
          <w:szCs w:val="20"/>
        </w:rPr>
      </w:pPr>
      <w:r>
        <w:rPr>
          <w:rFonts w:ascii="Courier" w:hAnsi="Courier"/>
          <w:sz w:val="20"/>
          <w:szCs w:val="20"/>
        </w:rPr>
        <w:t xml:space="preserve"> </w:t>
      </w:r>
      <w:r w:rsidR="00F20535" w:rsidRPr="00A63DC2">
        <w:rPr>
          <w:rFonts w:ascii="Courier" w:hAnsi="Courier"/>
          <w:sz w:val="20"/>
          <w:szCs w:val="20"/>
        </w:rPr>
        <w:t xml:space="preserve"> }</w:t>
      </w:r>
    </w:p>
    <w:p w14:paraId="33E45ABF" w14:textId="77777777" w:rsidR="00F20535" w:rsidRPr="00A63DC2" w:rsidRDefault="00F20535" w:rsidP="00FE05E6">
      <w:pPr>
        <w:pStyle w:val="p1"/>
        <w:rPr>
          <w:rFonts w:ascii="Courier" w:hAnsi="Courier"/>
          <w:sz w:val="20"/>
          <w:szCs w:val="20"/>
        </w:rPr>
      </w:pPr>
    </w:p>
    <w:p w14:paraId="587AFCD3" w14:textId="732644E5" w:rsidR="00AC13FD" w:rsidRDefault="005D3D4F" w:rsidP="00AC13FD">
      <w:r w:rsidRPr="00A63DC2">
        <w:t xml:space="preserve">The “certificate” field contains the URL </w:t>
      </w:r>
      <w:r w:rsidR="00BA6644" w:rsidRPr="00A63DC2">
        <w:t xml:space="preserve">to the STI </w:t>
      </w:r>
      <w:r w:rsidR="00A8514F">
        <w:t>C</w:t>
      </w:r>
      <w:r w:rsidR="00BA6644" w:rsidRPr="00A63DC2">
        <w:t>ertificate that has been issued in response to this order.</w:t>
      </w:r>
      <w:r w:rsidR="00096C5E" w:rsidRPr="00A63DC2">
        <w:t xml:space="preserve"> </w:t>
      </w:r>
    </w:p>
    <w:p w14:paraId="1E2E0C70" w14:textId="77777777" w:rsidR="004A5077" w:rsidRPr="00A63DC2" w:rsidRDefault="004A5077" w:rsidP="00AC13FD"/>
    <w:p w14:paraId="0142137B" w14:textId="214CB2D1" w:rsidR="00AC13FD" w:rsidRPr="00A63DC2" w:rsidRDefault="00634CF6" w:rsidP="008702AF">
      <w:pPr>
        <w:pStyle w:val="Heading3"/>
        <w:numPr>
          <w:ilvl w:val="2"/>
          <w:numId w:val="115"/>
        </w:numPr>
        <w:ind w:left="720"/>
      </w:pPr>
      <w:r w:rsidRPr="00A63DC2">
        <w:t xml:space="preserve"> </w:t>
      </w:r>
      <w:bookmarkStart w:id="257" w:name="_Toc401848293"/>
      <w:bookmarkStart w:id="258" w:name="_Toc50471972"/>
      <w:r w:rsidRPr="00A63DC2">
        <w:t xml:space="preserve">STI </w:t>
      </w:r>
      <w:r w:rsidR="00AF0A4F" w:rsidRPr="00A63DC2">
        <w:t>C</w:t>
      </w:r>
      <w:r w:rsidRPr="00A63DC2">
        <w:t xml:space="preserve">ertificate </w:t>
      </w:r>
      <w:r w:rsidR="00AC13FD" w:rsidRPr="00A63DC2">
        <w:t>Acquisition</w:t>
      </w:r>
      <w:bookmarkEnd w:id="257"/>
      <w:bookmarkEnd w:id="258"/>
    </w:p>
    <w:p w14:paraId="06FFD3F1" w14:textId="2BD72BB6" w:rsidR="00AC13FD" w:rsidRPr="00A63DC2" w:rsidRDefault="00096C5E" w:rsidP="00AC13FD">
      <w:pPr>
        <w:rPr>
          <w:szCs w:val="20"/>
        </w:rPr>
      </w:pPr>
      <w:r w:rsidRPr="00A63DC2">
        <w:rPr>
          <w:szCs w:val="20"/>
        </w:rPr>
        <w:t xml:space="preserve">Once </w:t>
      </w:r>
      <w:r w:rsidR="00AC13FD" w:rsidRPr="00A63DC2">
        <w:rPr>
          <w:szCs w:val="20"/>
        </w:rPr>
        <w:t xml:space="preserve">the authorization process that validates the </w:t>
      </w:r>
      <w:r w:rsidR="00C20B25" w:rsidRPr="00A63DC2">
        <w:rPr>
          <w:szCs w:val="20"/>
        </w:rPr>
        <w:t>Service Provider</w:t>
      </w:r>
      <w:r w:rsidR="00AC13FD" w:rsidRPr="00A63DC2">
        <w:rPr>
          <w:szCs w:val="20"/>
        </w:rPr>
        <w:t xml:space="preserve"> and its ability to request a</w:t>
      </w:r>
      <w:r w:rsidR="007D1F4C" w:rsidRPr="00A63DC2">
        <w:rPr>
          <w:szCs w:val="20"/>
        </w:rPr>
        <w:t>n STI</w:t>
      </w:r>
      <w:r w:rsidR="00AC13FD" w:rsidRPr="00A63DC2">
        <w:rPr>
          <w:szCs w:val="20"/>
        </w:rPr>
        <w:t xml:space="preserve"> </w:t>
      </w:r>
      <w:r w:rsidR="00A8514F">
        <w:rPr>
          <w:szCs w:val="20"/>
        </w:rPr>
        <w:t>C</w:t>
      </w:r>
      <w:r w:rsidR="00AC13FD" w:rsidRPr="00A63DC2">
        <w:rPr>
          <w:szCs w:val="20"/>
        </w:rPr>
        <w:t>ertificate</w:t>
      </w:r>
      <w:r w:rsidR="001A46A8" w:rsidRPr="00A63DC2">
        <w:rPr>
          <w:szCs w:val="20"/>
        </w:rPr>
        <w:t xml:space="preserve"> is complete</w:t>
      </w:r>
      <w:r w:rsidR="00AC13FD" w:rsidRPr="00A63DC2">
        <w:rPr>
          <w:szCs w:val="20"/>
        </w:rPr>
        <w:t xml:space="preserve">, </w:t>
      </w:r>
      <w:r w:rsidRPr="00A63DC2">
        <w:rPr>
          <w:szCs w:val="20"/>
        </w:rPr>
        <w:t xml:space="preserve">and the STI-CA has issued the certificate, </w:t>
      </w:r>
      <w:r w:rsidR="00AC13FD" w:rsidRPr="00A63DC2">
        <w:rPr>
          <w:szCs w:val="20"/>
        </w:rPr>
        <w:t xml:space="preserve">the SP-KMS ACME client can retrieve the </w:t>
      </w:r>
      <w:r w:rsidR="00634CF6" w:rsidRPr="00A63DC2">
        <w:rPr>
          <w:szCs w:val="20"/>
        </w:rPr>
        <w:t xml:space="preserve">STI </w:t>
      </w:r>
      <w:r w:rsidR="00AA2942">
        <w:rPr>
          <w:szCs w:val="20"/>
        </w:rPr>
        <w:t xml:space="preserve">PEM </w:t>
      </w:r>
      <w:r w:rsidR="00634CF6" w:rsidRPr="00A63DC2">
        <w:rPr>
          <w:szCs w:val="20"/>
        </w:rPr>
        <w:t>certificate</w:t>
      </w:r>
      <w:r w:rsidR="00AA2942">
        <w:rPr>
          <w:szCs w:val="20"/>
        </w:rPr>
        <w:t xml:space="preserve"> chain</w:t>
      </w:r>
      <w:r w:rsidR="00634CF6" w:rsidRPr="00A63DC2">
        <w:rPr>
          <w:szCs w:val="20"/>
        </w:rPr>
        <w:t xml:space="preserve"> </w:t>
      </w:r>
      <w:r w:rsidR="00AC13FD" w:rsidRPr="00A63DC2">
        <w:rPr>
          <w:szCs w:val="20"/>
        </w:rPr>
        <w:t>from the STI-CA ACME server</w:t>
      </w:r>
      <w:r w:rsidRPr="00A63DC2">
        <w:rPr>
          <w:szCs w:val="20"/>
        </w:rPr>
        <w:t xml:space="preserve"> using the URL in the “certificate” field of the order object</w:t>
      </w:r>
      <w:r w:rsidR="00AC13FD" w:rsidRPr="00A63DC2">
        <w:rPr>
          <w:szCs w:val="20"/>
        </w:rPr>
        <w:t>.</w:t>
      </w:r>
      <w:r w:rsidR="00B0068A">
        <w:rPr>
          <w:szCs w:val="20"/>
        </w:rPr>
        <w:t xml:space="preserve"> </w:t>
      </w:r>
      <w:r w:rsidR="00AC13FD" w:rsidRPr="00A63DC2">
        <w:rPr>
          <w:szCs w:val="20"/>
        </w:rPr>
        <w:t xml:space="preserve">This is performed using a </w:t>
      </w:r>
      <w:r w:rsidR="00F824D0" w:rsidRPr="00A63DC2">
        <w:rPr>
          <w:szCs w:val="20"/>
        </w:rPr>
        <w:t>POST-as-</w:t>
      </w:r>
      <w:r w:rsidR="00AC13FD" w:rsidRPr="00A63DC2">
        <w:rPr>
          <w:szCs w:val="20"/>
        </w:rPr>
        <w:t>GET request and response as follows:</w:t>
      </w:r>
    </w:p>
    <w:p w14:paraId="1F727615" w14:textId="77777777" w:rsidR="00AC13FD" w:rsidRPr="00A63DC2" w:rsidRDefault="00AC13FD" w:rsidP="00AC13FD"/>
    <w:p w14:paraId="0528B995" w14:textId="4839D83F"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FF0AA1" w:rsidRPr="00A63DC2">
        <w:rPr>
          <w:rStyle w:val="s1"/>
          <w:rFonts w:ascii="Courier" w:hAnsi="Courier"/>
          <w:sz w:val="20"/>
          <w:szCs w:val="20"/>
        </w:rPr>
        <w:t xml:space="preserve">POST </w:t>
      </w:r>
      <w:r w:rsidR="00AC13FD" w:rsidRPr="00A63DC2">
        <w:rPr>
          <w:rStyle w:val="s1"/>
          <w:rFonts w:ascii="Courier" w:hAnsi="Courier"/>
          <w:sz w:val="20"/>
          <w:szCs w:val="20"/>
        </w:rPr>
        <w:t>/acme/cert/</w:t>
      </w:r>
      <w:r w:rsidR="00FF0AA1" w:rsidRPr="00A63DC2">
        <w:rPr>
          <w:rStyle w:val="s1"/>
          <w:rFonts w:ascii="Courier" w:hAnsi="Courier"/>
          <w:sz w:val="20"/>
          <w:szCs w:val="20"/>
        </w:rPr>
        <w:t>mAt3xBGaobw</w:t>
      </w:r>
      <w:r w:rsidR="00AC13FD" w:rsidRPr="00A63DC2">
        <w:rPr>
          <w:rStyle w:val="s1"/>
          <w:rFonts w:ascii="Courier" w:hAnsi="Courier"/>
          <w:sz w:val="20"/>
          <w:szCs w:val="20"/>
        </w:rPr>
        <w:t xml:space="preserve"> HTTP/1.1</w:t>
      </w:r>
    </w:p>
    <w:p w14:paraId="06643437" w14:textId="52C42F61"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Host: sti-ca.com</w:t>
      </w:r>
    </w:p>
    <w:p w14:paraId="475BD5A5" w14:textId="6AE9127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Accept:</w:t>
      </w:r>
      <w:r w:rsidR="00AA2942">
        <w:rPr>
          <w:rStyle w:val="s1"/>
          <w:rFonts w:ascii="Courier" w:hAnsi="Courier"/>
          <w:sz w:val="20"/>
          <w:szCs w:val="20"/>
        </w:rPr>
        <w:t xml:space="preserve"> </w:t>
      </w:r>
      <w:r w:rsidR="00AA2942" w:rsidRPr="00A63DC2">
        <w:rPr>
          <w:rStyle w:val="s1"/>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2950A015" w14:textId="134216AD"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Content-Type: application/</w:t>
      </w:r>
      <w:proofErr w:type="spellStart"/>
      <w:r w:rsidR="00FF0AA1" w:rsidRPr="00A63DC2">
        <w:rPr>
          <w:rFonts w:ascii="Courier" w:hAnsi="Courier"/>
          <w:sz w:val="20"/>
          <w:szCs w:val="20"/>
        </w:rPr>
        <w:t>jose+json</w:t>
      </w:r>
      <w:proofErr w:type="spellEnd"/>
    </w:p>
    <w:p w14:paraId="1519FB95" w14:textId="77777777" w:rsidR="00FF0AA1" w:rsidRPr="00A63DC2" w:rsidRDefault="00FF0AA1" w:rsidP="00FF0AA1">
      <w:pPr>
        <w:pStyle w:val="p1"/>
        <w:rPr>
          <w:rFonts w:ascii="Courier" w:hAnsi="Courier"/>
          <w:sz w:val="20"/>
          <w:szCs w:val="20"/>
        </w:rPr>
      </w:pPr>
    </w:p>
    <w:p w14:paraId="20D52E37" w14:textId="0A91DED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2D5AB877" w14:textId="113A5530"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"protected": base64</w:t>
      </w:r>
      <w:proofErr w:type="gramStart"/>
      <w:r w:rsidR="00FF0AA1" w:rsidRPr="00A63DC2">
        <w:rPr>
          <w:rFonts w:ascii="Courier" w:hAnsi="Courier"/>
          <w:sz w:val="20"/>
          <w:szCs w:val="20"/>
        </w:rPr>
        <w:t>url(</w:t>
      </w:r>
      <w:proofErr w:type="gramEnd"/>
      <w:r w:rsidR="00FF0AA1" w:rsidRPr="00A63DC2">
        <w:rPr>
          <w:rFonts w:ascii="Courier" w:hAnsi="Courier"/>
          <w:sz w:val="20"/>
          <w:szCs w:val="20"/>
        </w:rPr>
        <w:t>{</w:t>
      </w:r>
    </w:p>
    <w:p w14:paraId="0C6387D2" w14:textId="281B9FEC"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alg</w:t>
      </w:r>
      <w:proofErr w:type="spellEnd"/>
      <w:r w:rsidR="00FF0AA1" w:rsidRPr="00A63DC2">
        <w:rPr>
          <w:rFonts w:ascii="Courier" w:hAnsi="Courier"/>
          <w:sz w:val="20"/>
          <w:szCs w:val="20"/>
        </w:rPr>
        <w:t>": "ES256",</w:t>
      </w:r>
    </w:p>
    <w:p w14:paraId="615E4DEA" w14:textId="53AE9AB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"kid": "</w:t>
      </w:r>
      <w:r w:rsidR="00FF0AA1" w:rsidRPr="00A63DC2">
        <w:rPr>
          <w:rStyle w:val="s1"/>
          <w:rFonts w:ascii="Courier" w:hAnsi="Courier"/>
          <w:sz w:val="20"/>
          <w:szCs w:val="20"/>
        </w:rPr>
        <w:t xml:space="preserve"> https://sti-ca.com/acme/acct/1</w:t>
      </w:r>
      <w:r w:rsidR="00FF0AA1" w:rsidRPr="00A63DC2">
        <w:rPr>
          <w:rFonts w:ascii="Courier" w:hAnsi="Courier"/>
          <w:sz w:val="20"/>
          <w:szCs w:val="20"/>
        </w:rPr>
        <w:t>",</w:t>
      </w:r>
    </w:p>
    <w:p w14:paraId="79E006E9" w14:textId="0B9371F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"nonce": "uQpSjlRb4vQVCjVYAyyUWg",</w:t>
      </w:r>
    </w:p>
    <w:p w14:paraId="227610FB" w14:textId="5C09FDB1"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roofErr w:type="spellStart"/>
      <w:r w:rsidR="00FF0AA1" w:rsidRPr="00A63DC2">
        <w:rPr>
          <w:rFonts w:ascii="Courier" w:hAnsi="Courier"/>
          <w:sz w:val="20"/>
          <w:szCs w:val="20"/>
        </w:rPr>
        <w:t>url</w:t>
      </w:r>
      <w:proofErr w:type="spellEnd"/>
      <w:r w:rsidR="00FF0AA1" w:rsidRPr="00A63DC2">
        <w:rPr>
          <w:rFonts w:ascii="Courier" w:hAnsi="Courier"/>
          <w:sz w:val="20"/>
          <w:szCs w:val="20"/>
        </w:rPr>
        <w:t>": "https://</w:t>
      </w:r>
      <w:r w:rsidR="00FF0AA1" w:rsidRPr="00A63DC2">
        <w:rPr>
          <w:rStyle w:val="s1"/>
          <w:rFonts w:ascii="Courier" w:hAnsi="Courier"/>
          <w:sz w:val="20"/>
          <w:szCs w:val="20"/>
        </w:rPr>
        <w:t>sti-ca.com</w:t>
      </w:r>
      <w:r w:rsidR="00FF0AA1" w:rsidRPr="00A63DC2">
        <w:rPr>
          <w:rFonts w:ascii="Courier" w:hAnsi="Courier"/>
          <w:sz w:val="20"/>
          <w:szCs w:val="20"/>
        </w:rPr>
        <w:t>/acme/cert/mAt3xBGaobw",</w:t>
      </w:r>
    </w:p>
    <w:p w14:paraId="26763C3C" w14:textId="29552DCE"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w:t>
      </w:r>
    </w:p>
    <w:p w14:paraId="20F1957A" w14:textId="1C9BDF85"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"payload": "",</w:t>
      </w:r>
    </w:p>
    <w:p w14:paraId="6F002E54" w14:textId="6BA0FEA9" w:rsidR="00FF0AA1" w:rsidRPr="00A63DC2" w:rsidRDefault="00B0068A" w:rsidP="00FF0AA1">
      <w:pPr>
        <w:pStyle w:val="p1"/>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"signature": "nuSDISbWG8mMgE7H.</w:t>
      </w:r>
      <w:proofErr w:type="gramStart"/>
      <w:r w:rsidR="00FF0AA1" w:rsidRPr="00A63DC2">
        <w:rPr>
          <w:rFonts w:ascii="Courier" w:hAnsi="Courier"/>
          <w:sz w:val="20"/>
          <w:szCs w:val="20"/>
        </w:rPr>
        <w:t>..QyVUL</w:t>
      </w:r>
      <w:proofErr w:type="gramEnd"/>
      <w:r w:rsidR="00FF0AA1" w:rsidRPr="00A63DC2">
        <w:rPr>
          <w:rFonts w:ascii="Courier" w:hAnsi="Courier"/>
          <w:sz w:val="20"/>
          <w:szCs w:val="20"/>
        </w:rPr>
        <w:t>68yzf3Zawps"</w:t>
      </w:r>
    </w:p>
    <w:p w14:paraId="74FE3184" w14:textId="046F7571" w:rsidR="00FF0AA1" w:rsidRPr="00A63DC2" w:rsidRDefault="00B0068A" w:rsidP="00FF0AA1">
      <w:pPr>
        <w:pStyle w:val="p2"/>
        <w:rPr>
          <w:rFonts w:ascii="Courier" w:hAnsi="Courier"/>
          <w:sz w:val="20"/>
          <w:szCs w:val="20"/>
        </w:rPr>
      </w:pPr>
      <w:r>
        <w:rPr>
          <w:rFonts w:ascii="Courier" w:hAnsi="Courier"/>
          <w:sz w:val="20"/>
          <w:szCs w:val="20"/>
        </w:rPr>
        <w:t xml:space="preserve"> </w:t>
      </w:r>
      <w:r w:rsidR="00FF0AA1" w:rsidRPr="00A63DC2">
        <w:rPr>
          <w:rFonts w:ascii="Courier" w:hAnsi="Courier"/>
          <w:sz w:val="20"/>
          <w:szCs w:val="20"/>
        </w:rPr>
        <w:t xml:space="preserve"> }</w:t>
      </w:r>
    </w:p>
    <w:p w14:paraId="5B1D3DD1" w14:textId="77777777" w:rsidR="00AC13FD" w:rsidRPr="00A63DC2" w:rsidRDefault="00AC13FD" w:rsidP="00AC13FD">
      <w:pPr>
        <w:pStyle w:val="p2"/>
        <w:rPr>
          <w:rFonts w:ascii="Courier" w:hAnsi="Courier"/>
          <w:sz w:val="20"/>
          <w:szCs w:val="20"/>
        </w:rPr>
      </w:pPr>
    </w:p>
    <w:p w14:paraId="0BD96BEC" w14:textId="68EEF992" w:rsidR="00AC13FD" w:rsidRPr="00A63DC2" w:rsidRDefault="00B0068A" w:rsidP="00AC13FD">
      <w:pPr>
        <w:pStyle w:val="p1"/>
        <w:rPr>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r w:rsidR="00AC13FD" w:rsidRPr="00A63DC2">
        <w:rPr>
          <w:rStyle w:val="s1"/>
          <w:rFonts w:ascii="Courier" w:hAnsi="Courier"/>
          <w:sz w:val="20"/>
          <w:szCs w:val="20"/>
        </w:rPr>
        <w:t>HTTP/1.1 200 OK</w:t>
      </w:r>
    </w:p>
    <w:p w14:paraId="73336A5D" w14:textId="37B072F8" w:rsidR="00665789" w:rsidRPr="00A63DC2" w:rsidRDefault="00B0068A" w:rsidP="00665789">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Content-Type: </w:t>
      </w:r>
      <w:r w:rsidR="00AA2942" w:rsidRPr="00A63DC2">
        <w:rPr>
          <w:rFonts w:ascii="Courier" w:hAnsi="Courier"/>
          <w:sz w:val="20"/>
          <w:szCs w:val="20"/>
        </w:rPr>
        <w:t>application/</w:t>
      </w:r>
      <w:proofErr w:type="spellStart"/>
      <w:r w:rsidR="00AA2942" w:rsidRPr="00A63DC2">
        <w:rPr>
          <w:rFonts w:ascii="Courier" w:hAnsi="Courier"/>
          <w:sz w:val="20"/>
          <w:szCs w:val="20"/>
        </w:rPr>
        <w:t>pem</w:t>
      </w:r>
      <w:proofErr w:type="spellEnd"/>
      <w:r w:rsidR="00AA2942" w:rsidRPr="00A63DC2">
        <w:rPr>
          <w:rFonts w:ascii="Courier" w:hAnsi="Courier"/>
          <w:sz w:val="20"/>
          <w:szCs w:val="20"/>
        </w:rPr>
        <w:t>-certificate-chain</w:t>
      </w:r>
    </w:p>
    <w:p w14:paraId="32CB7F1D" w14:textId="7558D1CB" w:rsidR="00AC13FD" w:rsidRPr="00A63DC2" w:rsidRDefault="00B0068A" w:rsidP="00AC13FD">
      <w:pPr>
        <w:pStyle w:val="p1"/>
        <w:rPr>
          <w:rFonts w:ascii="Courier" w:hAnsi="Courier"/>
          <w:sz w:val="20"/>
          <w:szCs w:val="20"/>
        </w:rPr>
      </w:pPr>
      <w:r>
        <w:rPr>
          <w:rFonts w:ascii="Courier" w:hAnsi="Courier"/>
          <w:sz w:val="20"/>
          <w:szCs w:val="20"/>
        </w:rPr>
        <w:t xml:space="preserve"> </w:t>
      </w:r>
      <w:r w:rsidR="00665789" w:rsidRPr="00A63DC2">
        <w:rPr>
          <w:rFonts w:ascii="Courier" w:hAnsi="Courier"/>
          <w:sz w:val="20"/>
          <w:szCs w:val="20"/>
        </w:rPr>
        <w:t xml:space="preserve"> Link: &lt;https://sti-ca.com/acme/some-directory</w:t>
      </w:r>
      <w:proofErr w:type="gramStart"/>
      <w:r w:rsidR="00665789" w:rsidRPr="00A63DC2">
        <w:rPr>
          <w:rFonts w:ascii="Courier" w:hAnsi="Courier"/>
          <w:sz w:val="20"/>
          <w:szCs w:val="20"/>
        </w:rPr>
        <w:t>&gt;;rel</w:t>
      </w:r>
      <w:proofErr w:type="gramEnd"/>
      <w:r w:rsidR="00665789" w:rsidRPr="00A63DC2">
        <w:rPr>
          <w:rFonts w:ascii="Courier" w:hAnsi="Courier"/>
          <w:sz w:val="20"/>
          <w:szCs w:val="20"/>
        </w:rPr>
        <w:t>="index"</w:t>
      </w:r>
    </w:p>
    <w:p w14:paraId="43D856B9" w14:textId="77777777" w:rsidR="00AC13FD" w:rsidRPr="00A63DC2" w:rsidRDefault="00AC13FD" w:rsidP="00AC13FD">
      <w:pPr>
        <w:pStyle w:val="p2"/>
        <w:rPr>
          <w:rFonts w:ascii="Courier" w:hAnsi="Courier"/>
          <w:sz w:val="20"/>
          <w:szCs w:val="20"/>
        </w:rPr>
      </w:pPr>
    </w:p>
    <w:p w14:paraId="56DE9E63" w14:textId="0F7D987B" w:rsidR="00AA2942" w:rsidRPr="00A63DC2" w:rsidRDefault="00B0068A" w:rsidP="00AA2942">
      <w:pPr>
        <w:pStyle w:val="p1"/>
        <w:rPr>
          <w:rStyle w:val="s1"/>
          <w:rFonts w:ascii="Courier" w:hAnsi="Courier"/>
          <w:sz w:val="20"/>
          <w:szCs w:val="20"/>
        </w:rPr>
      </w:pPr>
      <w:r>
        <w:rPr>
          <w:rStyle w:val="apple-converted-space"/>
          <w:rFonts w:ascii="Courier" w:hAnsi="Courier"/>
          <w:sz w:val="20"/>
          <w:szCs w:val="20"/>
        </w:rPr>
        <w:t xml:space="preserve"> </w:t>
      </w:r>
      <w:r w:rsidR="00AC13FD" w:rsidRPr="00A63DC2">
        <w:rPr>
          <w:rStyle w:val="apple-converted-space"/>
          <w:rFonts w:ascii="Courier" w:hAnsi="Courier"/>
          <w:sz w:val="20"/>
          <w:szCs w:val="20"/>
        </w:rPr>
        <w:t xml:space="preserve"> </w:t>
      </w:r>
    </w:p>
    <w:p w14:paraId="67FC8A07" w14:textId="77777777" w:rsidR="00AA2942" w:rsidRPr="00A63DC2" w:rsidRDefault="00AA2942" w:rsidP="00AA2942">
      <w:pPr>
        <w:pStyle w:val="p1"/>
        <w:rPr>
          <w:rFonts w:ascii="Courier" w:hAnsi="Courier"/>
          <w:sz w:val="20"/>
          <w:szCs w:val="20"/>
        </w:rPr>
      </w:pPr>
      <w:r w:rsidRPr="00A63DC2">
        <w:rPr>
          <w:rStyle w:val="s1"/>
          <w:rFonts w:ascii="Courier" w:hAnsi="Courier"/>
          <w:sz w:val="20"/>
          <w:szCs w:val="20"/>
        </w:rPr>
        <w:t>-----BEGIN CERTIFICATE-----</w:t>
      </w:r>
    </w:p>
    <w:p w14:paraId="5E481891" w14:textId="5DD2B91E"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[End-entity certificate contents]</w:t>
      </w:r>
    </w:p>
    <w:p w14:paraId="0EE34D58" w14:textId="4BCCEC72"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411AD434" w14:textId="4AC514F0"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D4BA150" w14:textId="5AEEC39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[Issuer certificate contents]</w:t>
      </w:r>
    </w:p>
    <w:p w14:paraId="19784C69" w14:textId="040275D9"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37182386" w14:textId="70BAADAA"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-----BEGIN CERTIFICATE-----</w:t>
      </w:r>
    </w:p>
    <w:p w14:paraId="34179B2E" w14:textId="12AF18AC"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[Other certificate contents]</w:t>
      </w:r>
    </w:p>
    <w:p w14:paraId="08A902D7" w14:textId="088402D3" w:rsidR="00AA2942" w:rsidRPr="00A63DC2" w:rsidRDefault="00B0068A" w:rsidP="00AA2942">
      <w:pPr>
        <w:pStyle w:val="p1"/>
        <w:rPr>
          <w:rFonts w:ascii="Courier" w:hAnsi="Courier"/>
          <w:sz w:val="20"/>
          <w:szCs w:val="20"/>
        </w:rPr>
      </w:pPr>
      <w:r>
        <w:rPr>
          <w:rStyle w:val="apple-converted-space"/>
          <w:rFonts w:ascii="Courier" w:hAnsi="Courier"/>
          <w:sz w:val="20"/>
          <w:szCs w:val="20"/>
        </w:rPr>
        <w:t xml:space="preserve"> </w:t>
      </w:r>
      <w:r w:rsidR="00AA2942" w:rsidRPr="00A63DC2">
        <w:rPr>
          <w:rStyle w:val="apple-converted-space"/>
          <w:rFonts w:ascii="Courier" w:hAnsi="Courier"/>
          <w:sz w:val="20"/>
          <w:szCs w:val="20"/>
        </w:rPr>
        <w:t xml:space="preserve"> </w:t>
      </w:r>
      <w:r w:rsidR="00AA2942" w:rsidRPr="00A63DC2">
        <w:rPr>
          <w:rStyle w:val="s1"/>
          <w:rFonts w:ascii="Courier" w:hAnsi="Courier"/>
          <w:sz w:val="20"/>
          <w:szCs w:val="20"/>
        </w:rPr>
        <w:t>-----END CERTIFICATE-----</w:t>
      </w:r>
    </w:p>
    <w:p w14:paraId="1C04B153" w14:textId="50F44CDC" w:rsidR="00AC13FD" w:rsidRDefault="00AC13FD" w:rsidP="00AA2942">
      <w:pPr>
        <w:pStyle w:val="p1"/>
      </w:pPr>
    </w:p>
    <w:p w14:paraId="2980318B" w14:textId="77777777" w:rsidR="004E0402" w:rsidRDefault="004E0402" w:rsidP="00087267">
      <w:pPr>
        <w:rPr>
          <w:szCs w:val="20"/>
        </w:rPr>
      </w:pPr>
    </w:p>
    <w:p w14:paraId="7B1381EF" w14:textId="513DD481" w:rsidR="00AC13FD" w:rsidRPr="00A63DC2" w:rsidRDefault="00AC13FD" w:rsidP="004E39FD">
      <w:pPr>
        <w:rPr>
          <w:szCs w:val="20"/>
        </w:rPr>
      </w:pPr>
      <w:r w:rsidRPr="00A63DC2">
        <w:rPr>
          <w:szCs w:val="20"/>
        </w:rPr>
        <w:t xml:space="preserve">This certificate response will include the “end-entity” </w:t>
      </w:r>
      <w:r w:rsidR="00634CF6" w:rsidRPr="00A63DC2">
        <w:rPr>
          <w:szCs w:val="20"/>
        </w:rPr>
        <w:t xml:space="preserve">STI </w:t>
      </w:r>
      <w:r w:rsidR="00A8514F">
        <w:rPr>
          <w:szCs w:val="20"/>
        </w:rPr>
        <w:t>C</w:t>
      </w:r>
      <w:r w:rsidR="00634CF6" w:rsidRPr="00A63DC2">
        <w:rPr>
          <w:szCs w:val="20"/>
        </w:rPr>
        <w:t xml:space="preserve">ertificate </w:t>
      </w:r>
      <w:r w:rsidRPr="00A63DC2">
        <w:rPr>
          <w:szCs w:val="20"/>
        </w:rPr>
        <w:t>requested in the CSR.</w:t>
      </w:r>
      <w:r w:rsidR="00B0068A">
        <w:rPr>
          <w:szCs w:val="20"/>
        </w:rPr>
        <w:t xml:space="preserve"> </w:t>
      </w:r>
      <w:r w:rsidR="00AA2942" w:rsidRPr="00A63DC2">
        <w:rPr>
          <w:szCs w:val="20"/>
        </w:rPr>
        <w:t xml:space="preserve">It will also include the </w:t>
      </w:r>
      <w:r w:rsidR="004E39FD">
        <w:rPr>
          <w:szCs w:val="20"/>
        </w:rPr>
        <w:t xml:space="preserve">complete </w:t>
      </w:r>
      <w:r w:rsidR="00AA2942" w:rsidRPr="00A63DC2">
        <w:rPr>
          <w:szCs w:val="20"/>
        </w:rPr>
        <w:t>certificate chain</w:t>
      </w:r>
      <w:r w:rsidR="004E39FD">
        <w:rPr>
          <w:szCs w:val="20"/>
        </w:rPr>
        <w:t>.</w:t>
      </w:r>
      <w:r w:rsidR="00B0068A">
        <w:rPr>
          <w:szCs w:val="20"/>
        </w:rPr>
        <w:t xml:space="preserve"> </w:t>
      </w:r>
      <w:r w:rsidR="004E39FD">
        <w:rPr>
          <w:szCs w:val="20"/>
        </w:rPr>
        <w:t>The certificates are encoded with the PEM textual encoding according to RFC 7468</w:t>
      </w:r>
      <w:r w:rsidR="00771D3F">
        <w:rPr>
          <w:szCs w:val="20"/>
        </w:rPr>
        <w:t xml:space="preserve"> [Ref 1</w:t>
      </w:r>
      <w:r w:rsidR="00DA63F5">
        <w:rPr>
          <w:szCs w:val="20"/>
        </w:rPr>
        <w:t>4</w:t>
      </w:r>
      <w:r w:rsidR="004E39FD">
        <w:rPr>
          <w:szCs w:val="20"/>
        </w:rPr>
        <w:t>].</w:t>
      </w:r>
    </w:p>
    <w:p w14:paraId="0D1E0D59" w14:textId="3178E400" w:rsidR="00B6689A" w:rsidRPr="00A63DC2" w:rsidDel="008D5557" w:rsidRDefault="00B6689A" w:rsidP="00B6689A">
      <w:pPr>
        <w:rPr>
          <w:szCs w:val="20"/>
        </w:rPr>
      </w:pPr>
      <w:r w:rsidRPr="00A63DC2">
        <w:rPr>
          <w:szCs w:val="20"/>
        </w:rPr>
        <w:t xml:space="preserve">The </w:t>
      </w:r>
      <w:r w:rsidR="00006F86" w:rsidRPr="00A63DC2">
        <w:rPr>
          <w:szCs w:val="20"/>
        </w:rPr>
        <w:t>SP-</w:t>
      </w:r>
      <w:r w:rsidRPr="00A63DC2">
        <w:rPr>
          <w:szCs w:val="20"/>
        </w:rPr>
        <w:t>KMS shall store the certificate in the STI-CR and make the URL available to the STI-AS.</w:t>
      </w:r>
    </w:p>
    <w:p w14:paraId="366CA449" w14:textId="77777777" w:rsidR="00AC13FD" w:rsidRPr="00A63DC2" w:rsidRDefault="00AC13FD" w:rsidP="00AC13FD"/>
    <w:p w14:paraId="5DF7AEDC" w14:textId="77777777" w:rsidR="00521621" w:rsidRDefault="00521621">
      <w:pPr>
        <w:spacing w:before="0" w:after="0"/>
        <w:jc w:val="left"/>
        <w:rPr>
          <w:b/>
          <w:sz w:val="24"/>
        </w:rPr>
      </w:pPr>
      <w:bookmarkStart w:id="259" w:name="_Toc401848294"/>
      <w:r>
        <w:br w:type="page"/>
      </w:r>
    </w:p>
    <w:p w14:paraId="00E7651B" w14:textId="2558E28B" w:rsidR="00AC13FD" w:rsidRPr="00A63DC2" w:rsidRDefault="00AC13FD" w:rsidP="008702AF">
      <w:pPr>
        <w:pStyle w:val="Heading3"/>
        <w:numPr>
          <w:ilvl w:val="2"/>
          <w:numId w:val="115"/>
        </w:numPr>
        <w:ind w:left="720"/>
      </w:pPr>
      <w:bookmarkStart w:id="260" w:name="_Toc50471973"/>
      <w:r w:rsidRPr="00A63DC2">
        <w:lastRenderedPageBreak/>
        <w:t xml:space="preserve">STI </w:t>
      </w:r>
      <w:r w:rsidR="0087695E" w:rsidRPr="00A63DC2">
        <w:t>C</w:t>
      </w:r>
      <w:r w:rsidRPr="00A63DC2">
        <w:t xml:space="preserve">ertificate </w:t>
      </w:r>
      <w:r w:rsidR="0087695E" w:rsidRPr="00A63DC2">
        <w:t>Management</w:t>
      </w:r>
      <w:r w:rsidRPr="00A63DC2">
        <w:t xml:space="preserve"> </w:t>
      </w:r>
      <w:r w:rsidR="0087695E" w:rsidRPr="00A63DC2">
        <w:t>S</w:t>
      </w:r>
      <w:r w:rsidRPr="00A63DC2">
        <w:t xml:space="preserve">equence </w:t>
      </w:r>
      <w:r w:rsidR="0087695E" w:rsidRPr="00A63DC2">
        <w:t>D</w:t>
      </w:r>
      <w:r w:rsidRPr="00A63DC2">
        <w:t>iagrams</w:t>
      </w:r>
      <w:bookmarkEnd w:id="259"/>
      <w:bookmarkEnd w:id="260"/>
    </w:p>
    <w:p w14:paraId="481E7574" w14:textId="5609E897" w:rsidR="00AC13FD" w:rsidRPr="00A63DC2" w:rsidRDefault="0087695E" w:rsidP="00A65C2A">
      <w:r w:rsidRPr="00A63DC2">
        <w:rPr>
          <w:szCs w:val="20"/>
        </w:rPr>
        <w:t xml:space="preserve">Figure </w:t>
      </w:r>
      <w:r w:rsidR="005914B4" w:rsidRPr="00A63DC2">
        <w:rPr>
          <w:szCs w:val="20"/>
        </w:rPr>
        <w:t>6.3</w:t>
      </w:r>
      <w:r w:rsidRPr="00A63DC2">
        <w:rPr>
          <w:szCs w:val="20"/>
        </w:rPr>
        <w:t xml:space="preserve"> provides the sequence of processing for a service provider to set</w:t>
      </w:r>
      <w:r w:rsidR="001E030A" w:rsidRPr="00A63DC2">
        <w:rPr>
          <w:szCs w:val="20"/>
        </w:rPr>
        <w:t xml:space="preserve"> </w:t>
      </w:r>
      <w:r w:rsidRPr="00A63DC2">
        <w:rPr>
          <w:szCs w:val="20"/>
        </w:rPr>
        <w:t>up an account with the STI-PA and the</w:t>
      </w:r>
      <w:r w:rsidR="007F6194" w:rsidRPr="00A63DC2">
        <w:rPr>
          <w:szCs w:val="20"/>
        </w:rPr>
        <w:t>n</w:t>
      </w:r>
      <w:r w:rsidRPr="00A63DC2">
        <w:rPr>
          <w:szCs w:val="20"/>
        </w:rPr>
        <w:t xml:space="preserve"> create an account with the STI-CA using the ACME protocol</w:t>
      </w:r>
      <w:r w:rsidR="00DB734E" w:rsidRPr="00A63DC2">
        <w:rPr>
          <w:szCs w:val="20"/>
        </w:rPr>
        <w:t>.</w:t>
      </w:r>
      <w:r w:rsidR="00B0068A">
        <w:rPr>
          <w:szCs w:val="20"/>
        </w:rPr>
        <w:t xml:space="preserve"> </w:t>
      </w:r>
      <w:r w:rsidR="000D7E4E" w:rsidRPr="00A63DC2">
        <w:rPr>
          <w:szCs w:val="20"/>
        </w:rPr>
        <w:t xml:space="preserve">Figure </w:t>
      </w:r>
      <w:r w:rsidR="005914B4" w:rsidRPr="00A63DC2">
        <w:rPr>
          <w:szCs w:val="20"/>
        </w:rPr>
        <w:t>6.4</w:t>
      </w:r>
      <w:r w:rsidR="000D7E4E" w:rsidRPr="00A63DC2">
        <w:rPr>
          <w:szCs w:val="20"/>
        </w:rPr>
        <w:t xml:space="preserve"> provides the sequence of processing for the SP-KMS to acquire a certificate using the ACME protocol. </w:t>
      </w:r>
    </w:p>
    <w:p w14:paraId="538CC945" w14:textId="5B4E4B59" w:rsidR="00AC13FD" w:rsidRPr="00A63DC2" w:rsidRDefault="00554327" w:rsidP="004E39FD">
      <w:pPr>
        <w:keepNext/>
        <w:widowControl w:val="0"/>
      </w:pPr>
      <w:r w:rsidRPr="00A63DC2">
        <w:rPr>
          <w:noProof/>
        </w:rPr>
        <w:t xml:space="preserve"> </w:t>
      </w:r>
      <w:r w:rsidR="00A8029B">
        <w:rPr>
          <w:noProof/>
        </w:rPr>
        <w:drawing>
          <wp:inline distT="0" distB="0" distL="0" distR="0" wp14:anchorId="089F41D4" wp14:editId="138640CA">
            <wp:extent cx="6400800" cy="352361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9-08-07 at 4.22.51 PM.png"/>
                    <pic:cNvPicPr/>
                  </pic:nvPicPr>
                  <pic:blipFill>
                    <a:blip r:embed="rId22"/>
                    <a:stretch>
                      <a:fillRect/>
                    </a:stretch>
                  </pic:blipFill>
                  <pic:spPr>
                    <a:xfrm>
                      <a:off x="0" y="0"/>
                      <a:ext cx="6400800" cy="3523615"/>
                    </a:xfrm>
                    <a:prstGeom prst="rect">
                      <a:avLst/>
                    </a:prstGeom>
                  </pic:spPr>
                </pic:pic>
              </a:graphicData>
            </a:graphic>
          </wp:inline>
        </w:drawing>
      </w:r>
    </w:p>
    <w:p w14:paraId="5B12311C" w14:textId="6E8284C8" w:rsidR="00AC13FD" w:rsidRPr="00A63DC2" w:rsidRDefault="00803DA5" w:rsidP="00A65C2A">
      <w:pPr>
        <w:pStyle w:val="Caption"/>
        <w:keepNext/>
        <w:widowControl w:val="0"/>
      </w:pPr>
      <w:bookmarkStart w:id="261" w:name="_Toc35268666"/>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3</w:t>
      </w:r>
      <w:r w:rsidR="000E300D">
        <w:rPr>
          <w:noProof/>
        </w:rPr>
        <w:fldChar w:fldCharType="end"/>
      </w:r>
      <w:r w:rsidR="001E030A" w:rsidRPr="00A63DC2">
        <w:t xml:space="preserve"> –</w:t>
      </w:r>
      <w:r w:rsidRPr="00A63DC2">
        <w:t xml:space="preserve"> </w:t>
      </w:r>
      <w:r w:rsidR="0087695E" w:rsidRPr="00A63DC2">
        <w:t xml:space="preserve">STI-PA </w:t>
      </w:r>
      <w:r w:rsidR="00AC13FD" w:rsidRPr="00A63DC2">
        <w:t xml:space="preserve">Account Setup and </w:t>
      </w:r>
      <w:r w:rsidR="0087695E" w:rsidRPr="00A63DC2">
        <w:t>STI-CA (ACME) Account Creation</w:t>
      </w:r>
      <w:bookmarkEnd w:id="261"/>
    </w:p>
    <w:p w14:paraId="63F2DF3A" w14:textId="77777777" w:rsidR="00AC13FD" w:rsidRPr="00A63DC2" w:rsidRDefault="00AC13FD" w:rsidP="00AC13FD">
      <w:pPr>
        <w:jc w:val="center"/>
        <w:rPr>
          <w:b/>
        </w:rPr>
      </w:pPr>
    </w:p>
    <w:p w14:paraId="776AAF06" w14:textId="40225F02" w:rsidR="00AC13FD" w:rsidRPr="00A63DC2" w:rsidRDefault="001C1671" w:rsidP="00AC13FD">
      <w:pPr>
        <w:jc w:val="center"/>
        <w:rPr>
          <w:b/>
        </w:rPr>
      </w:pPr>
      <w:r w:rsidRPr="00A63DC2">
        <w:rPr>
          <w:b/>
          <w:noProof/>
        </w:rPr>
        <w:lastRenderedPageBreak/>
        <w:drawing>
          <wp:inline distT="0" distB="0" distL="0" distR="0" wp14:anchorId="60033152" wp14:editId="75880874">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83200" cy="4114800"/>
                    </a:xfrm>
                    <a:prstGeom prst="rect">
                      <a:avLst/>
                    </a:prstGeom>
                  </pic:spPr>
                </pic:pic>
              </a:graphicData>
            </a:graphic>
          </wp:inline>
        </w:drawing>
      </w:r>
    </w:p>
    <w:p w14:paraId="52C97C27" w14:textId="73E76137" w:rsidR="00AC13FD" w:rsidRPr="00A63DC2" w:rsidRDefault="00803DA5" w:rsidP="004F5A4E">
      <w:pPr>
        <w:pStyle w:val="Caption"/>
      </w:pPr>
      <w:bookmarkStart w:id="262" w:name="_Toc35268667"/>
      <w:r w:rsidRPr="00A63DC2">
        <w:t xml:space="preserve">Figure </w:t>
      </w:r>
      <w:r w:rsidR="000E300D">
        <w:rPr>
          <w:noProof/>
        </w:rPr>
        <w:fldChar w:fldCharType="begin"/>
      </w:r>
      <w:r w:rsidR="000E300D">
        <w:rPr>
          <w:noProof/>
        </w:rPr>
        <w:instrText xml:space="preserve"> STYLEREF 1 \s </w:instrText>
      </w:r>
      <w:r w:rsidR="000E300D">
        <w:rPr>
          <w:noProof/>
        </w:rPr>
        <w:fldChar w:fldCharType="separate"/>
      </w:r>
      <w:r w:rsidR="00C50C70">
        <w:rPr>
          <w:noProof/>
        </w:rPr>
        <w:t>6</w:t>
      </w:r>
      <w:r w:rsidR="000E300D">
        <w:rPr>
          <w:noProof/>
        </w:rPr>
        <w:fldChar w:fldCharType="end"/>
      </w:r>
      <w:r w:rsidR="00D55D31">
        <w:t>.</w:t>
      </w:r>
      <w:r w:rsidR="000E300D">
        <w:rPr>
          <w:noProof/>
        </w:rPr>
        <w:fldChar w:fldCharType="begin"/>
      </w:r>
      <w:r w:rsidR="000E300D">
        <w:rPr>
          <w:noProof/>
        </w:rPr>
        <w:instrText xml:space="preserve"> SEQ Figure \* ARABIC \s 1 </w:instrText>
      </w:r>
      <w:r w:rsidR="000E300D">
        <w:rPr>
          <w:noProof/>
        </w:rPr>
        <w:fldChar w:fldCharType="separate"/>
      </w:r>
      <w:r w:rsidR="00C50C70">
        <w:rPr>
          <w:noProof/>
        </w:rPr>
        <w:t>4</w:t>
      </w:r>
      <w:r w:rsidR="000E300D">
        <w:rPr>
          <w:noProof/>
        </w:rPr>
        <w:fldChar w:fldCharType="end"/>
      </w:r>
      <w:r w:rsidR="001E030A" w:rsidRPr="00A63DC2">
        <w:t xml:space="preserve"> –</w:t>
      </w:r>
      <w:r w:rsidRPr="00A63DC2">
        <w:t xml:space="preserve"> </w:t>
      </w:r>
      <w:r w:rsidR="00634CF6" w:rsidRPr="00A63DC2">
        <w:t xml:space="preserve">STI </w:t>
      </w:r>
      <w:r w:rsidR="00AF0A4F" w:rsidRPr="00A63DC2">
        <w:t>C</w:t>
      </w:r>
      <w:r w:rsidR="00634CF6" w:rsidRPr="00A63DC2">
        <w:t xml:space="preserve">ertificate </w:t>
      </w:r>
      <w:r w:rsidR="00AC13FD" w:rsidRPr="00A63DC2">
        <w:t>Acquisition</w:t>
      </w:r>
      <w:bookmarkEnd w:id="262"/>
    </w:p>
    <w:p w14:paraId="7EED82C5" w14:textId="267E5049" w:rsidR="00AC13FD" w:rsidRPr="00A63DC2" w:rsidRDefault="00AC13FD" w:rsidP="00AC13FD"/>
    <w:p w14:paraId="78BEC203" w14:textId="321317D0" w:rsidR="00AC13FD" w:rsidRPr="00A63DC2" w:rsidRDefault="00AC13FD" w:rsidP="008702AF">
      <w:pPr>
        <w:pStyle w:val="Heading3"/>
        <w:numPr>
          <w:ilvl w:val="2"/>
          <w:numId w:val="115"/>
        </w:numPr>
        <w:ind w:left="720"/>
      </w:pPr>
      <w:bookmarkStart w:id="263" w:name="_Toc401848295"/>
      <w:bookmarkStart w:id="264" w:name="_Ref1634397"/>
      <w:bookmarkStart w:id="265" w:name="_Toc50471974"/>
      <w:r w:rsidRPr="00A63DC2">
        <w:t xml:space="preserve">Lifecycle Management of </w:t>
      </w:r>
      <w:r w:rsidR="00260F3C" w:rsidRPr="00A63DC2">
        <w:t xml:space="preserve">STI </w:t>
      </w:r>
      <w:r w:rsidR="00A8514F">
        <w:t>C</w:t>
      </w:r>
      <w:r w:rsidR="00260F3C" w:rsidRPr="00A63DC2">
        <w:t>ertificates</w:t>
      </w:r>
      <w:bookmarkEnd w:id="263"/>
      <w:bookmarkEnd w:id="264"/>
      <w:bookmarkEnd w:id="265"/>
    </w:p>
    <w:p w14:paraId="4925F66F" w14:textId="4659085A" w:rsidR="00AC13FD" w:rsidRPr="00A63DC2" w:rsidRDefault="00AC13FD" w:rsidP="00AC13FD">
      <w:pPr>
        <w:rPr>
          <w:szCs w:val="20"/>
        </w:rPr>
      </w:pPr>
      <w:r w:rsidRPr="00A63DC2">
        <w:rPr>
          <w:szCs w:val="20"/>
        </w:rPr>
        <w:t xml:space="preserve">There </w:t>
      </w:r>
      <w:r w:rsidR="00325A46" w:rsidRPr="00A63DC2">
        <w:rPr>
          <w:szCs w:val="20"/>
        </w:rPr>
        <w:t xml:space="preserve">are </w:t>
      </w:r>
      <w:r w:rsidRPr="00A63DC2">
        <w:rPr>
          <w:szCs w:val="20"/>
        </w:rPr>
        <w:t xml:space="preserve">a number of lifecycle processes that can happen </w:t>
      </w:r>
      <w:r w:rsidR="007D1F4C" w:rsidRPr="00A63DC2">
        <w:rPr>
          <w:szCs w:val="20"/>
        </w:rPr>
        <w:t xml:space="preserve">for </w:t>
      </w:r>
      <w:r w:rsidRPr="00A63DC2">
        <w:rPr>
          <w:szCs w:val="20"/>
        </w:rPr>
        <w:t>each of the three main participants in the SHAKEN Certificate Framework lifecycle.</w:t>
      </w:r>
    </w:p>
    <w:p w14:paraId="506BD837" w14:textId="137A107C" w:rsidR="00AC13FD" w:rsidRPr="00A63DC2" w:rsidRDefault="007D1F4C" w:rsidP="00AC13FD">
      <w:pPr>
        <w:rPr>
          <w:szCs w:val="20"/>
        </w:rPr>
      </w:pPr>
      <w:r w:rsidRPr="00A63DC2">
        <w:rPr>
          <w:szCs w:val="20"/>
        </w:rPr>
        <w:t>T</w:t>
      </w:r>
      <w:r w:rsidR="00AC13FD" w:rsidRPr="00A63DC2">
        <w:rPr>
          <w:szCs w:val="20"/>
        </w:rPr>
        <w:t>he STI-PA</w:t>
      </w:r>
      <w:r w:rsidRPr="00A63DC2">
        <w:rPr>
          <w:szCs w:val="20"/>
        </w:rPr>
        <w:t xml:space="preserve"> has</w:t>
      </w:r>
      <w:r w:rsidR="00AC13FD" w:rsidRPr="00A63DC2">
        <w:rPr>
          <w:szCs w:val="20"/>
        </w:rPr>
        <w:t xml:space="preserve"> a role in the management and upkeep of the verification of Service Providers and the potential need to revoke the </w:t>
      </w:r>
      <w:r w:rsidR="004F39D1" w:rsidRPr="00A63DC2">
        <w:rPr>
          <w:szCs w:val="20"/>
        </w:rPr>
        <w:t>STI-PA</w:t>
      </w:r>
      <w:r w:rsidR="00634CF6" w:rsidRPr="00A63DC2">
        <w:rPr>
          <w:szCs w:val="20"/>
        </w:rPr>
        <w:t xml:space="preserve"> certificate </w:t>
      </w:r>
      <w:r w:rsidR="00AC13FD" w:rsidRPr="00A63DC2">
        <w:rPr>
          <w:szCs w:val="20"/>
        </w:rPr>
        <w:t xml:space="preserve">used to sign the </w:t>
      </w:r>
      <w:r w:rsidR="00DC5EEC">
        <w:rPr>
          <w:szCs w:val="20"/>
        </w:rPr>
        <w:t>Service Provider Code Token</w:t>
      </w:r>
      <w:r w:rsidR="00AC13FD" w:rsidRPr="00A63DC2">
        <w:rPr>
          <w:szCs w:val="20"/>
        </w:rPr>
        <w:t>.</w:t>
      </w:r>
    </w:p>
    <w:p w14:paraId="5452924B" w14:textId="4B32707F" w:rsidR="00AC13FD" w:rsidRPr="00A63DC2" w:rsidRDefault="007D1F4C" w:rsidP="00AC13FD">
      <w:pPr>
        <w:rPr>
          <w:szCs w:val="20"/>
        </w:rPr>
      </w:pPr>
      <w:r w:rsidRPr="00A63DC2">
        <w:rPr>
          <w:szCs w:val="20"/>
        </w:rPr>
        <w:t xml:space="preserve">The </w:t>
      </w:r>
      <w:r w:rsidR="00AC13FD" w:rsidRPr="00A63DC2">
        <w:rPr>
          <w:szCs w:val="20"/>
        </w:rPr>
        <w:t>STI-CA</w:t>
      </w:r>
      <w:r w:rsidRPr="00A63DC2">
        <w:rPr>
          <w:szCs w:val="20"/>
        </w:rPr>
        <w:t xml:space="preserve"> provides</w:t>
      </w:r>
      <w:r w:rsidR="00AC13FD" w:rsidRPr="00A63DC2">
        <w:rPr>
          <w:szCs w:val="20"/>
        </w:rPr>
        <w:t xml:space="preserve"> the capability to renew or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for Service Providers through </w:t>
      </w:r>
      <w:r w:rsidR="005D74C3">
        <w:rPr>
          <w:szCs w:val="20"/>
        </w:rPr>
        <w:t>recommended</w:t>
      </w:r>
      <w:r w:rsidR="005D74C3" w:rsidRPr="00A63DC2">
        <w:rPr>
          <w:szCs w:val="20"/>
        </w:rPr>
        <w:t xml:space="preserve"> </w:t>
      </w:r>
      <w:r w:rsidR="00AC13FD" w:rsidRPr="00A63DC2">
        <w:rPr>
          <w:szCs w:val="20"/>
        </w:rPr>
        <w:t>ACME interface capabilities.</w:t>
      </w:r>
      <w:r w:rsidR="00B0068A">
        <w:rPr>
          <w:szCs w:val="20"/>
        </w:rPr>
        <w:t xml:space="preserve"> </w:t>
      </w:r>
      <w:r w:rsidR="00A860C2" w:rsidRPr="00A63DC2">
        <w:rPr>
          <w:szCs w:val="20"/>
        </w:rPr>
        <w:t xml:space="preserve">STI </w:t>
      </w:r>
      <w:r w:rsidR="00A8514F">
        <w:rPr>
          <w:szCs w:val="20"/>
        </w:rPr>
        <w:t>C</w:t>
      </w:r>
      <w:r w:rsidR="00A860C2" w:rsidRPr="00A63DC2">
        <w:rPr>
          <w:szCs w:val="20"/>
        </w:rPr>
        <w:t xml:space="preserve">ertificate renewal requests </w:t>
      </w:r>
      <w:r w:rsidR="003F78E7" w:rsidRPr="00A63DC2">
        <w:rPr>
          <w:szCs w:val="20"/>
        </w:rPr>
        <w:t>shall</w:t>
      </w:r>
      <w:r w:rsidR="00A860C2" w:rsidRPr="00A63DC2">
        <w:rPr>
          <w:szCs w:val="20"/>
        </w:rPr>
        <w:t xml:space="preserve"> use the same authentication procedures that are applied to requests for a new STI </w:t>
      </w:r>
      <w:r w:rsidR="00A8514F">
        <w:rPr>
          <w:szCs w:val="20"/>
        </w:rPr>
        <w:t>C</w:t>
      </w:r>
      <w:r w:rsidR="00A860C2" w:rsidRPr="00A63DC2">
        <w:rPr>
          <w:szCs w:val="20"/>
        </w:rPr>
        <w:t xml:space="preserve">ertificate as described in </w:t>
      </w:r>
      <w:r w:rsidR="002674DD">
        <w:rPr>
          <w:szCs w:val="20"/>
        </w:rPr>
        <w:t>C</w:t>
      </w:r>
      <w:r w:rsidR="006B39A1" w:rsidRPr="00A63DC2">
        <w:rPr>
          <w:szCs w:val="20"/>
        </w:rPr>
        <w:t>lause</w:t>
      </w:r>
      <w:r w:rsidR="00A860C2" w:rsidRPr="00A63DC2">
        <w:rPr>
          <w:szCs w:val="20"/>
        </w:rPr>
        <w:t xml:space="preserve"> </w:t>
      </w:r>
      <w:r w:rsidR="00972123">
        <w:rPr>
          <w:szCs w:val="20"/>
        </w:rPr>
        <w:fldChar w:fldCharType="begin"/>
      </w:r>
      <w:r w:rsidR="00972123">
        <w:rPr>
          <w:szCs w:val="20"/>
        </w:rPr>
        <w:instrText xml:space="preserve"> REF _Ref342664553 \r \h </w:instrText>
      </w:r>
      <w:r w:rsidR="00972123">
        <w:rPr>
          <w:szCs w:val="20"/>
        </w:rPr>
      </w:r>
      <w:r w:rsidR="00972123">
        <w:rPr>
          <w:szCs w:val="20"/>
        </w:rPr>
        <w:fldChar w:fldCharType="separate"/>
      </w:r>
      <w:r w:rsidR="00C50C70">
        <w:rPr>
          <w:szCs w:val="20"/>
        </w:rPr>
        <w:t>6.3.5</w:t>
      </w:r>
      <w:r w:rsidR="00972123">
        <w:rPr>
          <w:szCs w:val="20"/>
        </w:rPr>
        <w:fldChar w:fldCharType="end"/>
      </w:r>
      <w:r w:rsidR="00A860C2" w:rsidRPr="00A63DC2">
        <w:rPr>
          <w:szCs w:val="20"/>
        </w:rPr>
        <w:t xml:space="preserve">. </w:t>
      </w:r>
    </w:p>
    <w:p w14:paraId="7EC318B1" w14:textId="59199D69" w:rsidR="00AC13FD" w:rsidRPr="00A63DC2" w:rsidRDefault="007D1F4C" w:rsidP="00AC13FD">
      <w:pPr>
        <w:rPr>
          <w:szCs w:val="20"/>
        </w:rPr>
      </w:pPr>
      <w:r w:rsidRPr="00A63DC2">
        <w:rPr>
          <w:szCs w:val="20"/>
        </w:rPr>
        <w:t>T</w:t>
      </w:r>
      <w:r w:rsidR="00AC13FD" w:rsidRPr="00A63DC2">
        <w:rPr>
          <w:szCs w:val="20"/>
        </w:rPr>
        <w:t xml:space="preserve">he Service Provider </w:t>
      </w:r>
      <w:r w:rsidRPr="00A63DC2">
        <w:rPr>
          <w:szCs w:val="20"/>
        </w:rPr>
        <w:t xml:space="preserve">has </w:t>
      </w:r>
      <w:r w:rsidR="00AC13FD" w:rsidRPr="00A63DC2">
        <w:rPr>
          <w:szCs w:val="20"/>
        </w:rPr>
        <w:t>the ability to manage, renew</w:t>
      </w:r>
      <w:r w:rsidR="001E030A" w:rsidRPr="00A63DC2">
        <w:rPr>
          <w:szCs w:val="20"/>
        </w:rPr>
        <w:t>,</w:t>
      </w:r>
      <w:r w:rsidR="00AC13FD" w:rsidRPr="00A63DC2">
        <w:rPr>
          <w:szCs w:val="20"/>
        </w:rPr>
        <w:t xml:space="preserve"> and update </w:t>
      </w:r>
      <w:r w:rsidR="00260F3C" w:rsidRPr="00A63DC2">
        <w:rPr>
          <w:szCs w:val="20"/>
        </w:rPr>
        <w:t xml:space="preserve">STI </w:t>
      </w:r>
      <w:r w:rsidR="00A8514F">
        <w:rPr>
          <w:szCs w:val="20"/>
        </w:rPr>
        <w:t>C</w:t>
      </w:r>
      <w:r w:rsidR="00260F3C" w:rsidRPr="00A63DC2">
        <w:rPr>
          <w:szCs w:val="20"/>
        </w:rPr>
        <w:t>ertificates</w:t>
      </w:r>
      <w:r w:rsidR="00AC13FD" w:rsidRPr="00A63DC2">
        <w:rPr>
          <w:szCs w:val="20"/>
        </w:rPr>
        <w:t xml:space="preserve"> and the ability to renew </w:t>
      </w:r>
      <w:r w:rsidR="00DC5EEC">
        <w:rPr>
          <w:szCs w:val="20"/>
        </w:rPr>
        <w:t>Service Provider Code Token</w:t>
      </w:r>
      <w:r w:rsidR="00AC13FD" w:rsidRPr="00A63DC2">
        <w:rPr>
          <w:szCs w:val="20"/>
        </w:rPr>
        <w:t xml:space="preserve">s as credentials used to obtain STI </w:t>
      </w:r>
      <w:r w:rsidR="00A8514F">
        <w:rPr>
          <w:szCs w:val="20"/>
        </w:rPr>
        <w:t>C</w:t>
      </w:r>
      <w:r w:rsidR="00AC13FD" w:rsidRPr="00A63DC2">
        <w:rPr>
          <w:szCs w:val="20"/>
        </w:rPr>
        <w:t>ertificates as part of the SHAKEN certificate framework.</w:t>
      </w:r>
    </w:p>
    <w:p w14:paraId="1D972927" w14:textId="77777777" w:rsidR="00AC13FD" w:rsidRPr="00A63DC2" w:rsidRDefault="00AC13FD" w:rsidP="00AC13FD"/>
    <w:p w14:paraId="35A3490F" w14:textId="77777777" w:rsidR="00B6689A" w:rsidRPr="00A63DC2" w:rsidRDefault="009F3A30" w:rsidP="008702AF">
      <w:pPr>
        <w:pStyle w:val="Heading3"/>
        <w:numPr>
          <w:ilvl w:val="2"/>
          <w:numId w:val="115"/>
        </w:numPr>
        <w:ind w:left="720"/>
      </w:pPr>
      <w:bookmarkStart w:id="266" w:name="_Ref409607982"/>
      <w:bookmarkStart w:id="267" w:name="_Toc50471975"/>
      <w:bookmarkStart w:id="268" w:name="_Toc401848296"/>
      <w:r w:rsidRPr="00A63DC2">
        <w:t xml:space="preserve">STI </w:t>
      </w:r>
      <w:r w:rsidR="00AC13FD" w:rsidRPr="00A63DC2">
        <w:t xml:space="preserve">Certificate </w:t>
      </w:r>
      <w:r w:rsidR="00B6689A" w:rsidRPr="00A63DC2">
        <w:t>Revocation</w:t>
      </w:r>
      <w:bookmarkEnd w:id="266"/>
      <w:bookmarkEnd w:id="267"/>
      <w:r w:rsidR="00B6689A" w:rsidRPr="00A63DC2">
        <w:t xml:space="preserve"> </w:t>
      </w:r>
    </w:p>
    <w:p w14:paraId="7B38CBA8" w14:textId="079C7F53" w:rsidR="00931DEC" w:rsidRDefault="00B6689A" w:rsidP="009A0EDB">
      <w:pPr>
        <w:rPr>
          <w:rFonts w:cs="Arial"/>
        </w:rPr>
      </w:pPr>
      <w:r w:rsidRPr="00A63DC2">
        <w:rPr>
          <w:rFonts w:cs="Arial"/>
        </w:rPr>
        <w:t>It is anticipated that initially many service providers will not support short-lived certificates</w:t>
      </w:r>
      <w:r w:rsidR="00DB4D2A">
        <w:rPr>
          <w:rFonts w:cs="Arial"/>
        </w:rPr>
        <w:t>;</w:t>
      </w:r>
      <w:r w:rsidRPr="00A63DC2">
        <w:rPr>
          <w:rFonts w:cs="Arial"/>
        </w:rPr>
        <w:t xml:space="preserve"> thus</w:t>
      </w:r>
      <w:r w:rsidR="00DB4D2A">
        <w:rPr>
          <w:rFonts w:cs="Arial"/>
        </w:rPr>
        <w:t>,</w:t>
      </w:r>
      <w:r w:rsidRPr="00A63DC2">
        <w:rPr>
          <w:rFonts w:cs="Arial"/>
        </w:rPr>
        <w:t xml:space="preserve"> a mechanism to handle certificate revocation is required.</w:t>
      </w:r>
      <w:r w:rsidR="00B0068A">
        <w:rPr>
          <w:rFonts w:cs="Arial"/>
        </w:rPr>
        <w:t xml:space="preserve"> </w:t>
      </w:r>
      <w:r w:rsidRPr="00A63DC2">
        <w:rPr>
          <w:rFonts w:cs="Arial"/>
        </w:rPr>
        <w:t>Rather than each STI-CA publishing a Certificate Revocation List (CRL)</w:t>
      </w:r>
      <w:r w:rsidR="00AA2942">
        <w:rPr>
          <w:rFonts w:cs="Arial"/>
        </w:rPr>
        <w:t>,</w:t>
      </w:r>
      <w:r w:rsidRPr="00A63DC2">
        <w:rPr>
          <w:rFonts w:cs="Arial"/>
        </w:rPr>
        <w:t xml:space="preserve"> an indirect CRL published by the STI-PA shall be used, following the model outlined in RFC 5280</w:t>
      </w:r>
      <w:r w:rsidR="007E500D">
        <w:rPr>
          <w:rFonts w:cs="Arial"/>
        </w:rPr>
        <w:t xml:space="preserve"> [Ref 11</w:t>
      </w:r>
      <w:r w:rsidRPr="00A63DC2">
        <w:rPr>
          <w:rFonts w:cs="Arial"/>
        </w:rPr>
        <w:t>].</w:t>
      </w:r>
      <w:r w:rsidR="00B0068A">
        <w:rPr>
          <w:rFonts w:cs="Arial"/>
        </w:rPr>
        <w:t xml:space="preserve"> </w:t>
      </w:r>
      <w:r w:rsidRPr="00A63DC2">
        <w:rPr>
          <w:rFonts w:cs="Arial"/>
        </w:rPr>
        <w:t>The CRL shall be an X.509 V2 CRL format as detailed in RFC 5280</w:t>
      </w:r>
      <w:r w:rsidR="007E500D">
        <w:rPr>
          <w:rFonts w:cs="Arial"/>
        </w:rPr>
        <w:t xml:space="preserve"> [Ref 11</w:t>
      </w:r>
      <w:r w:rsidRPr="00A63DC2">
        <w:rPr>
          <w:rFonts w:cs="Arial"/>
        </w:rPr>
        <w:t>]</w:t>
      </w:r>
      <w:r w:rsidR="007204A1">
        <w:rPr>
          <w:rFonts w:cs="Arial"/>
        </w:rPr>
        <w:t xml:space="preserve"> and </w:t>
      </w:r>
      <w:r w:rsidR="007E500D">
        <w:rPr>
          <w:rFonts w:cs="Arial"/>
        </w:rPr>
        <w:t xml:space="preserve">Clause </w:t>
      </w:r>
      <w:r w:rsidR="00875906">
        <w:rPr>
          <w:rFonts w:cs="Arial"/>
        </w:rPr>
        <w:fldChar w:fldCharType="begin"/>
      </w:r>
      <w:r w:rsidR="00875906">
        <w:rPr>
          <w:rFonts w:cs="Arial"/>
        </w:rPr>
        <w:instrText xml:space="preserve"> REF _Ref30343668 \r \h </w:instrText>
      </w:r>
      <w:r w:rsidR="00875906">
        <w:rPr>
          <w:rFonts w:cs="Arial"/>
        </w:rPr>
      </w:r>
      <w:r w:rsidR="00875906">
        <w:rPr>
          <w:rFonts w:cs="Arial"/>
        </w:rPr>
        <w:fldChar w:fldCharType="separate"/>
      </w:r>
      <w:r w:rsidR="00C50C70">
        <w:rPr>
          <w:rFonts w:cs="Arial"/>
        </w:rPr>
        <w:t>6.4.2</w:t>
      </w:r>
      <w:r w:rsidR="00875906">
        <w:rPr>
          <w:rFonts w:cs="Arial"/>
        </w:rPr>
        <w:fldChar w:fldCharType="end"/>
      </w:r>
      <w:r w:rsidRPr="00A63DC2">
        <w:rPr>
          <w:rFonts w:cs="Arial"/>
        </w:rPr>
        <w:t>.</w:t>
      </w:r>
      <w:r w:rsidR="00B0068A">
        <w:rPr>
          <w:rFonts w:cs="Arial"/>
        </w:rPr>
        <w:t xml:space="preserve"> </w:t>
      </w:r>
      <w:r w:rsidR="00AA2942">
        <w:rPr>
          <w:rFonts w:cs="Arial"/>
        </w:rPr>
        <w:t xml:space="preserve"> </w:t>
      </w:r>
    </w:p>
    <w:p w14:paraId="7E92E216" w14:textId="59C21F89" w:rsidR="00B6689A" w:rsidRPr="00A63DC2" w:rsidRDefault="00B6689A" w:rsidP="00B6689A">
      <w:pPr>
        <w:rPr>
          <w:rFonts w:cs="Arial"/>
        </w:rPr>
      </w:pPr>
      <w:r w:rsidRPr="00A63DC2">
        <w:rPr>
          <w:rFonts w:cs="Arial"/>
        </w:rPr>
        <w:t>It is anticipated that the list will not be large given that service providers are not expected to be using a large number of certificates initially and some service providers will choose to use short-lived certificates.</w:t>
      </w:r>
      <w:r w:rsidR="00B0068A">
        <w:rPr>
          <w:rFonts w:cs="Arial"/>
        </w:rPr>
        <w:t xml:space="preserve"> </w:t>
      </w:r>
      <w:r w:rsidRPr="00A63DC2">
        <w:rPr>
          <w:rFonts w:cs="Arial"/>
        </w:rPr>
        <w:t>The Certification Practice Statement (CPS) shall outline the criteria under which a specific STI-CA would revoke a certificate.</w:t>
      </w:r>
      <w:r w:rsidR="00B0068A">
        <w:rPr>
          <w:rFonts w:cs="Arial"/>
        </w:rPr>
        <w:t xml:space="preserve"> </w:t>
      </w:r>
      <w:r w:rsidRPr="00A63DC2">
        <w:rPr>
          <w:rFonts w:cs="Arial"/>
        </w:rPr>
        <w:t>Service providers likely will establish their own criterion as well, thus an STI-CA shall provide a mechanism that allows an SP to revoke a certificate.</w:t>
      </w:r>
      <w:r w:rsidR="00B0068A">
        <w:rPr>
          <w:rFonts w:cs="Arial"/>
        </w:rPr>
        <w:t xml:space="preserve"> </w:t>
      </w:r>
      <w:r w:rsidRPr="00A63DC2">
        <w:rPr>
          <w:rFonts w:cs="Arial"/>
        </w:rPr>
        <w:t xml:space="preserve">The STI-CA </w:t>
      </w:r>
      <w:r w:rsidR="00ED41E5" w:rsidRPr="00A63DC2">
        <w:rPr>
          <w:rFonts w:cs="Arial"/>
        </w:rPr>
        <w:t xml:space="preserve">or Service Provider </w:t>
      </w:r>
      <w:r w:rsidRPr="00A63DC2">
        <w:rPr>
          <w:rFonts w:cs="Arial"/>
        </w:rPr>
        <w:t xml:space="preserve">shall notify the STI-PA, when a certificate is revoked via </w:t>
      </w:r>
      <w:r w:rsidRPr="00A63DC2">
        <w:rPr>
          <w:rFonts w:cs="Arial"/>
        </w:rPr>
        <w:lastRenderedPageBreak/>
        <w:t xml:space="preserve">a mechanism as defined by the Certificate Policy </w:t>
      </w:r>
      <w:r w:rsidR="00FF326B" w:rsidRPr="00A63DC2">
        <w:rPr>
          <w:rFonts w:cs="Arial"/>
        </w:rPr>
        <w:t xml:space="preserve">(CP) </w:t>
      </w:r>
      <w:r w:rsidRPr="00A63DC2">
        <w:rPr>
          <w:rFonts w:cs="Arial"/>
        </w:rPr>
        <w:t>established by the STI-PA.</w:t>
      </w:r>
      <w:r w:rsidR="00B0068A">
        <w:rPr>
          <w:rFonts w:cs="Arial"/>
        </w:rPr>
        <w:t xml:space="preserve"> </w:t>
      </w:r>
      <w:r w:rsidRPr="00A63DC2">
        <w:rPr>
          <w:rFonts w:cs="Arial"/>
        </w:rPr>
        <w:t>Initially, an out-of-band mechanism is deemed sufficient, until operational experience indicates otherwise.</w:t>
      </w:r>
      <w:r w:rsidR="00B0068A">
        <w:rPr>
          <w:rFonts w:cs="Arial"/>
        </w:rPr>
        <w:t xml:space="preserve"> </w:t>
      </w:r>
    </w:p>
    <w:p w14:paraId="66CE69FE" w14:textId="73FB9612" w:rsidR="00B6689A" w:rsidRPr="00A63DC2" w:rsidRDefault="00B6689A" w:rsidP="00534B74">
      <w:pPr>
        <w:rPr>
          <w:rFonts w:cs="Arial"/>
        </w:rPr>
      </w:pPr>
      <w:r w:rsidRPr="00A63DC2">
        <w:rPr>
          <w:rFonts w:cs="Arial"/>
        </w:rPr>
        <w:t>The URL to the STI-PA CRL shall be provided to the service providers for inclusion in the CSR.</w:t>
      </w:r>
      <w:r w:rsidR="00B0068A">
        <w:rPr>
          <w:rFonts w:cs="Arial"/>
        </w:rPr>
        <w:t xml:space="preserve"> </w:t>
      </w:r>
      <w:r w:rsidRPr="00A63DC2">
        <w:rPr>
          <w:rFonts w:cs="Arial"/>
        </w:rPr>
        <w:t>Given the static nature of this URL, it does not need to be frequently updated.</w:t>
      </w:r>
      <w:r w:rsidR="00B0068A">
        <w:rPr>
          <w:rFonts w:cs="Arial"/>
        </w:rPr>
        <w:t xml:space="preserve"> </w:t>
      </w:r>
      <w:r w:rsidRPr="00A63DC2">
        <w:rPr>
          <w:rFonts w:cs="Arial"/>
        </w:rPr>
        <w:t>Rather tha</w:t>
      </w:r>
      <w:r w:rsidR="00ED41E5" w:rsidRPr="00A63DC2">
        <w:rPr>
          <w:rFonts w:cs="Arial"/>
        </w:rPr>
        <w:t>n</w:t>
      </w:r>
      <w:r w:rsidRPr="00A63DC2">
        <w:rPr>
          <w:rFonts w:cs="Arial"/>
        </w:rPr>
        <w:t xml:space="preserve"> defining a separate API, this URL shall be included as a field in the response to the SPC Token Request (</w:t>
      </w:r>
      <w:r w:rsidR="006C555B">
        <w:rPr>
          <w:rFonts w:cs="Arial"/>
        </w:rPr>
        <w:t>C</w:t>
      </w:r>
      <w:r w:rsidR="00F47E9E" w:rsidRPr="00A63DC2">
        <w:rPr>
          <w:rFonts w:cs="Arial"/>
        </w:rPr>
        <w:t>lause</w:t>
      </w:r>
      <w:r w:rsidRPr="00A63DC2">
        <w:rPr>
          <w:rFonts w:cs="Arial"/>
        </w:rPr>
        <w:t xml:space="preserve"> </w:t>
      </w:r>
      <w:r w:rsidRPr="00A63DC2">
        <w:rPr>
          <w:rFonts w:cs="Arial"/>
        </w:rPr>
        <w:fldChar w:fldCharType="begin"/>
      </w:r>
      <w:r w:rsidRPr="00A63DC2">
        <w:rPr>
          <w:rFonts w:cs="Arial"/>
        </w:rPr>
        <w:instrText xml:space="preserve"> REF _Ref409607639 \r \h </w:instrText>
      </w:r>
      <w:r w:rsidRPr="00A63DC2">
        <w:rPr>
          <w:rFonts w:cs="Arial"/>
        </w:rPr>
      </w:r>
      <w:r w:rsidRPr="00A63DC2">
        <w:rPr>
          <w:rFonts w:cs="Arial"/>
        </w:rPr>
        <w:fldChar w:fldCharType="separate"/>
      </w:r>
      <w:r w:rsidR="00C50C70">
        <w:rPr>
          <w:rFonts w:cs="Arial"/>
        </w:rPr>
        <w:t>6.3.4.2</w:t>
      </w:r>
      <w:r w:rsidRPr="00A63DC2">
        <w:rPr>
          <w:rFonts w:cs="Arial"/>
        </w:rPr>
        <w:fldChar w:fldCharType="end"/>
      </w:r>
      <w:r w:rsidR="00E27535" w:rsidRPr="00A63DC2">
        <w:rPr>
          <w:rFonts w:cs="Arial"/>
        </w:rPr>
        <w:t xml:space="preserve">), per the following diagram: </w:t>
      </w:r>
    </w:p>
    <w:p w14:paraId="44D651D9" w14:textId="77777777" w:rsidR="006A281A" w:rsidRPr="00A63DC2" w:rsidRDefault="006A281A" w:rsidP="007F28C1">
      <w:pPr>
        <w:jc w:val="center"/>
        <w:rPr>
          <w:rFonts w:cs="Arial"/>
          <w:noProof/>
        </w:rPr>
      </w:pPr>
    </w:p>
    <w:p w14:paraId="74EE8CAF" w14:textId="77777777" w:rsidR="00D55D31" w:rsidRDefault="006A281A" w:rsidP="00D55D31">
      <w:pPr>
        <w:keepNext/>
        <w:jc w:val="center"/>
      </w:pPr>
      <w:r w:rsidRPr="00A63DC2">
        <w:rPr>
          <w:rFonts w:cs="Arial"/>
          <w:noProof/>
        </w:rPr>
        <w:drawing>
          <wp:inline distT="0" distB="0" distL="0" distR="0" wp14:anchorId="6DB10781" wp14:editId="48FC7557">
            <wp:extent cx="5724525" cy="4080444"/>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404379D.tmp"/>
                    <pic:cNvPicPr/>
                  </pic:nvPicPr>
                  <pic:blipFill rotWithShape="1">
                    <a:blip r:embed="rId24"/>
                    <a:srcRect b="4589"/>
                    <a:stretch/>
                  </pic:blipFill>
                  <pic:spPr bwMode="auto">
                    <a:xfrm>
                      <a:off x="0" y="0"/>
                      <a:ext cx="5725324" cy="408101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5BE5DE5" w14:textId="2C0702C4" w:rsidR="002A0A59" w:rsidRDefault="002A0A59" w:rsidP="002A0A59">
      <w:pPr>
        <w:pStyle w:val="Caption"/>
      </w:pPr>
      <w:bookmarkStart w:id="269" w:name="_Toc35268668"/>
      <w:r>
        <w:t xml:space="preserve">Figure </w:t>
      </w:r>
      <w:fldSimple w:instr=" STYLEREF 1 \s ">
        <w:r w:rsidR="00C50C70">
          <w:rPr>
            <w:noProof/>
          </w:rPr>
          <w:t>6</w:t>
        </w:r>
      </w:fldSimple>
      <w:r>
        <w:t>.</w:t>
      </w:r>
      <w:fldSimple w:instr=" SEQ Figure \* ARABIC \s 1 ">
        <w:r w:rsidR="00C50C70">
          <w:rPr>
            <w:noProof/>
          </w:rPr>
          <w:t>5</w:t>
        </w:r>
      </w:fldSimple>
      <w:r>
        <w:t xml:space="preserve"> – Distribution of the CRL</w:t>
      </w:r>
      <w:bookmarkEnd w:id="269"/>
    </w:p>
    <w:p w14:paraId="3D3D0194" w14:textId="77777777" w:rsidR="00724D12" w:rsidRDefault="00724D12" w:rsidP="00534B74"/>
    <w:p w14:paraId="55FC77E8" w14:textId="4B773F76" w:rsidR="00E27535" w:rsidRPr="00A63DC2" w:rsidRDefault="00B6689A" w:rsidP="00534B74">
      <w:r w:rsidRPr="00A63DC2">
        <w:t xml:space="preserve">The inclusion of the STI-PA CRL in the STI </w:t>
      </w:r>
      <w:r w:rsidR="00A8514F">
        <w:t>C</w:t>
      </w:r>
      <w:r w:rsidRPr="00A63DC2">
        <w:t>ertificates follows standard practices per RFC 5280</w:t>
      </w:r>
      <w:r w:rsidR="00AF604B">
        <w:t xml:space="preserve"> [Ref 11</w:t>
      </w:r>
      <w:r w:rsidRPr="00A63DC2">
        <w:t>] for inclusion of a CRL distribution point in a certificate.</w:t>
      </w:r>
      <w:r w:rsidR="00B0068A">
        <w:t xml:space="preserve"> </w:t>
      </w:r>
      <w:r w:rsidRPr="00A63DC2">
        <w:t>In the case of SHAKEN, the STI-VS uses this field to ensure that the certificate used to sign the PASSporT in the SIP Identity header field has not been revoked</w:t>
      </w:r>
      <w:r w:rsidR="00E27535" w:rsidRPr="00A63DC2">
        <w:t xml:space="preserve">, per the following diagram: </w:t>
      </w:r>
    </w:p>
    <w:p w14:paraId="352E6F87" w14:textId="77777777" w:rsidR="00D55D31" w:rsidRDefault="00EB4E5B" w:rsidP="00D55D31">
      <w:pPr>
        <w:pStyle w:val="Caption"/>
        <w:keepNext/>
      </w:pPr>
      <w:r w:rsidRPr="00A63DC2">
        <w:rPr>
          <w:noProof/>
          <w:szCs w:val="20"/>
        </w:rPr>
        <w:lastRenderedPageBreak/>
        <w:drawing>
          <wp:inline distT="0" distB="0" distL="0" distR="0" wp14:anchorId="0CE3EF3D" wp14:editId="1F5DC098">
            <wp:extent cx="5359400" cy="341566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lide2.png"/>
                    <pic:cNvPicPr/>
                  </pic:nvPicPr>
                  <pic:blipFill rotWithShape="1">
                    <a:blip r:embed="rId25"/>
                    <a:srcRect b="14334"/>
                    <a:stretch/>
                  </pic:blipFill>
                  <pic:spPr bwMode="auto">
                    <a:xfrm>
                      <a:off x="0" y="0"/>
                      <a:ext cx="5359400" cy="341566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B2ED552" w14:textId="686D62C1" w:rsidR="002A0A59" w:rsidRPr="00A63DC2" w:rsidRDefault="002A0A59" w:rsidP="002A0A59">
      <w:pPr>
        <w:pStyle w:val="Caption"/>
        <w:rPr>
          <w:rFonts w:cs="Arial"/>
        </w:rPr>
      </w:pPr>
      <w:bookmarkStart w:id="270" w:name="_Toc35268669"/>
      <w:r w:rsidRPr="00A63DC2">
        <w:t>Figure</w:t>
      </w:r>
      <w:r>
        <w:t xml:space="preserve"> </w:t>
      </w:r>
      <w:fldSimple w:instr=" STYLEREF 1 \s ">
        <w:r w:rsidR="00C50C70">
          <w:rPr>
            <w:noProof/>
          </w:rPr>
          <w:t>6</w:t>
        </w:r>
      </w:fldSimple>
      <w:r>
        <w:t>.</w:t>
      </w:r>
      <w:fldSimple w:instr=" SEQ Figure \* ARABIC \s 1 ">
        <w:r w:rsidR="00C50C70">
          <w:rPr>
            <w:noProof/>
          </w:rPr>
          <w:t>6</w:t>
        </w:r>
      </w:fldSimple>
      <w:r>
        <w:t xml:space="preserve"> </w:t>
      </w:r>
      <w:r w:rsidRPr="00A63DC2">
        <w:t xml:space="preserve">– </w:t>
      </w:r>
      <w:r>
        <w:t>Using</w:t>
      </w:r>
      <w:r w:rsidRPr="00A63DC2">
        <w:t xml:space="preserve"> the CRL</w:t>
      </w:r>
      <w:bookmarkEnd w:id="270"/>
    </w:p>
    <w:bookmarkEnd w:id="268"/>
    <w:p w14:paraId="767139FC" w14:textId="2756832D" w:rsidR="00A63DC2" w:rsidRPr="00A63DC2" w:rsidRDefault="00A63DC2" w:rsidP="00A63DC2"/>
    <w:p w14:paraId="485E46CC" w14:textId="540F9C3B" w:rsidR="00AC13FD" w:rsidRPr="00A63DC2" w:rsidRDefault="00AC13FD" w:rsidP="008702AF">
      <w:pPr>
        <w:pStyle w:val="Heading3"/>
        <w:numPr>
          <w:ilvl w:val="2"/>
          <w:numId w:val="115"/>
        </w:numPr>
        <w:ind w:left="720"/>
      </w:pPr>
      <w:bookmarkStart w:id="271" w:name="_Toc401848297"/>
      <w:bookmarkStart w:id="272" w:name="_Toc50471976"/>
      <w:r w:rsidRPr="00A63DC2">
        <w:t xml:space="preserve">Evolution of STI </w:t>
      </w:r>
      <w:r w:rsidR="00B4143D" w:rsidRPr="00A63DC2">
        <w:t>C</w:t>
      </w:r>
      <w:r w:rsidRPr="00A63DC2">
        <w:t>ertificates</w:t>
      </w:r>
      <w:bookmarkEnd w:id="271"/>
      <w:bookmarkEnd w:id="272"/>
    </w:p>
    <w:p w14:paraId="128BE571" w14:textId="14BACC0B" w:rsidR="00AC13FD" w:rsidRPr="00A63DC2" w:rsidRDefault="00AC13FD" w:rsidP="00AC13FD">
      <w:pPr>
        <w:rPr>
          <w:szCs w:val="20"/>
        </w:rPr>
      </w:pPr>
      <w:r w:rsidRPr="00A63DC2">
        <w:rPr>
          <w:szCs w:val="20"/>
        </w:rPr>
        <w:t xml:space="preserve">SHAKEN proposes starting with </w:t>
      </w:r>
      <w:r w:rsidR="00AE292E" w:rsidRPr="00A63DC2">
        <w:rPr>
          <w:szCs w:val="20"/>
        </w:rPr>
        <w:t>S</w:t>
      </w:r>
      <w:r w:rsidRPr="00A63DC2">
        <w:rPr>
          <w:szCs w:val="20"/>
        </w:rPr>
        <w:t xml:space="preserve">ervice </w:t>
      </w:r>
      <w:r w:rsidR="00AE292E" w:rsidRPr="00A63DC2">
        <w:rPr>
          <w:szCs w:val="20"/>
        </w:rPr>
        <w:t>P</w:t>
      </w:r>
      <w:r w:rsidRPr="00A63DC2">
        <w:rPr>
          <w:szCs w:val="20"/>
        </w:rPr>
        <w:t>rovider</w:t>
      </w:r>
      <w:r w:rsidR="00AE292E" w:rsidRPr="00A63DC2">
        <w:rPr>
          <w:szCs w:val="20"/>
        </w:rPr>
        <w:t>-</w:t>
      </w:r>
      <w:r w:rsidRPr="00A63DC2">
        <w:rPr>
          <w:szCs w:val="20"/>
        </w:rPr>
        <w:t>level certificates.</w:t>
      </w:r>
      <w:r w:rsidR="00B0068A">
        <w:rPr>
          <w:szCs w:val="20"/>
        </w:rPr>
        <w:t xml:space="preserve"> </w:t>
      </w:r>
      <w:r w:rsidRPr="00A63DC2">
        <w:rPr>
          <w:szCs w:val="20"/>
        </w:rPr>
        <w:t xml:space="preserve">There are important use cases that may require </w:t>
      </w:r>
      <w:r w:rsidR="004F39D1" w:rsidRPr="00A63DC2">
        <w:rPr>
          <w:szCs w:val="20"/>
        </w:rPr>
        <w:t xml:space="preserve">finer granularity for STI </w:t>
      </w:r>
      <w:r w:rsidR="00A8514F">
        <w:rPr>
          <w:szCs w:val="20"/>
        </w:rPr>
        <w:t>C</w:t>
      </w:r>
      <w:r w:rsidR="004F39D1" w:rsidRPr="00A63DC2">
        <w:rPr>
          <w:szCs w:val="20"/>
        </w:rPr>
        <w:t xml:space="preserve">ertificates, including </w:t>
      </w:r>
      <w:r w:rsidR="00126A3A" w:rsidRPr="00A63DC2">
        <w:rPr>
          <w:szCs w:val="20"/>
        </w:rPr>
        <w:t xml:space="preserve">the possibility of </w:t>
      </w:r>
      <w:r w:rsidRPr="00A63DC2">
        <w:rPr>
          <w:szCs w:val="20"/>
        </w:rPr>
        <w:t>telephone number level certificates</w:t>
      </w:r>
      <w:r w:rsidR="004F39D1" w:rsidRPr="00A63DC2">
        <w:rPr>
          <w:szCs w:val="20"/>
        </w:rPr>
        <w:t xml:space="preserve"> (e.g., for </w:t>
      </w:r>
      <w:r w:rsidR="00E07000">
        <w:rPr>
          <w:szCs w:val="20"/>
        </w:rPr>
        <w:t>s</w:t>
      </w:r>
      <w:r w:rsidRPr="00A63DC2">
        <w:rPr>
          <w:szCs w:val="20"/>
        </w:rPr>
        <w:t xml:space="preserve">chool </w:t>
      </w:r>
      <w:r w:rsidR="00E07000">
        <w:rPr>
          <w:szCs w:val="20"/>
        </w:rPr>
        <w:t>d</w:t>
      </w:r>
      <w:r w:rsidRPr="00A63DC2">
        <w:rPr>
          <w:szCs w:val="20"/>
        </w:rPr>
        <w:t>istrict</w:t>
      </w:r>
      <w:r w:rsidR="004F39D1" w:rsidRPr="00A63DC2">
        <w:rPr>
          <w:szCs w:val="20"/>
        </w:rPr>
        <w:t>s</w:t>
      </w:r>
      <w:r w:rsidRPr="00A63DC2">
        <w:rPr>
          <w:szCs w:val="20"/>
        </w:rPr>
        <w:t xml:space="preserve">, </w:t>
      </w:r>
      <w:r w:rsidR="00E07000">
        <w:rPr>
          <w:szCs w:val="20"/>
        </w:rPr>
        <w:t>p</w:t>
      </w:r>
      <w:r w:rsidRPr="00A63DC2">
        <w:rPr>
          <w:szCs w:val="20"/>
        </w:rPr>
        <w:t>olice</w:t>
      </w:r>
      <w:r w:rsidR="00644BE0" w:rsidRPr="00A63DC2">
        <w:rPr>
          <w:szCs w:val="20"/>
        </w:rPr>
        <w:t>,</w:t>
      </w:r>
      <w:r w:rsidRPr="00A63DC2">
        <w:rPr>
          <w:szCs w:val="20"/>
        </w:rPr>
        <w:t xml:space="preserve"> government agencies</w:t>
      </w:r>
      <w:r w:rsidR="00A907E9" w:rsidRPr="00A63DC2">
        <w:rPr>
          <w:szCs w:val="20"/>
        </w:rPr>
        <w:t xml:space="preserve">, </w:t>
      </w:r>
      <w:r w:rsidR="00644BE0" w:rsidRPr="00A63DC2">
        <w:rPr>
          <w:szCs w:val="20"/>
        </w:rPr>
        <w:t xml:space="preserve">and </w:t>
      </w:r>
      <w:r w:rsidR="00A907E9" w:rsidRPr="00A63DC2">
        <w:rPr>
          <w:szCs w:val="20"/>
        </w:rPr>
        <w:t>financial institutions</w:t>
      </w:r>
      <w:r w:rsidR="004F39D1" w:rsidRPr="00A63DC2">
        <w:rPr>
          <w:szCs w:val="20"/>
        </w:rPr>
        <w:t xml:space="preserve">), </w:t>
      </w:r>
      <w:r w:rsidRPr="00A63DC2">
        <w:rPr>
          <w:szCs w:val="20"/>
        </w:rPr>
        <w:t xml:space="preserve">where calls should be validated in order to guarantee delivery through the potential use of anti-spoofing mitigation techniques. </w:t>
      </w:r>
    </w:p>
    <w:p w14:paraId="1BEDE3F0" w14:textId="7B1915EE" w:rsidR="00AC13FD" w:rsidRDefault="00AC13FD" w:rsidP="00AC13FD">
      <w:pPr>
        <w:rPr>
          <w:szCs w:val="20"/>
        </w:rPr>
      </w:pPr>
      <w:r w:rsidRPr="00A63DC2">
        <w:rPr>
          <w:szCs w:val="20"/>
        </w:rPr>
        <w:t xml:space="preserve">Future versions of </w:t>
      </w:r>
      <w:r w:rsidR="004F39D1" w:rsidRPr="00A63DC2">
        <w:rPr>
          <w:szCs w:val="20"/>
        </w:rPr>
        <w:t xml:space="preserve">this </w:t>
      </w:r>
      <w:r w:rsidRPr="00A63DC2">
        <w:rPr>
          <w:szCs w:val="20"/>
        </w:rPr>
        <w:t xml:space="preserve">document and associated documents </w:t>
      </w:r>
      <w:r w:rsidR="004F39D1" w:rsidRPr="00A63DC2">
        <w:rPr>
          <w:szCs w:val="20"/>
        </w:rPr>
        <w:t xml:space="preserve">may </w:t>
      </w:r>
      <w:r w:rsidRPr="00A63DC2">
        <w:rPr>
          <w:szCs w:val="20"/>
        </w:rPr>
        <w:t xml:space="preserve">provide the ability to validate telephone numbers and blocks of telephone numbers likely </w:t>
      </w:r>
      <w:r w:rsidR="004F39D1" w:rsidRPr="00A63DC2">
        <w:rPr>
          <w:szCs w:val="20"/>
        </w:rPr>
        <w:t xml:space="preserve">utilizing </w:t>
      </w:r>
      <w:r w:rsidRPr="00A63DC2">
        <w:rPr>
          <w:szCs w:val="20"/>
        </w:rPr>
        <w:t xml:space="preserve">certificate details and practices defined in </w:t>
      </w:r>
      <w:r w:rsidR="00407832" w:rsidRPr="00A63DC2">
        <w:rPr>
          <w:szCs w:val="20"/>
        </w:rPr>
        <w:t>RFC 8226</w:t>
      </w:r>
      <w:r w:rsidR="00E07000">
        <w:rPr>
          <w:szCs w:val="20"/>
        </w:rPr>
        <w:t xml:space="preserve"> [Ref 2</w:t>
      </w:r>
      <w:r w:rsidR="006F17F3">
        <w:rPr>
          <w:szCs w:val="20"/>
        </w:rPr>
        <w:t>0</w:t>
      </w:r>
      <w:r w:rsidRPr="00A63DC2">
        <w:rPr>
          <w:szCs w:val="20"/>
        </w:rPr>
        <w:t>].</w:t>
      </w:r>
    </w:p>
    <w:p w14:paraId="604A99BD" w14:textId="77777777" w:rsidR="00E07000" w:rsidRPr="00A63DC2" w:rsidRDefault="00E07000" w:rsidP="00AC13FD">
      <w:pPr>
        <w:rPr>
          <w:szCs w:val="20"/>
        </w:rPr>
      </w:pPr>
    </w:p>
    <w:p w14:paraId="2AE6CE3D" w14:textId="2C169E02" w:rsidR="00A37C23" w:rsidRDefault="00682EE6" w:rsidP="00627824">
      <w:pPr>
        <w:pStyle w:val="Heading2"/>
        <w:numPr>
          <w:ilvl w:val="1"/>
          <w:numId w:val="115"/>
        </w:numPr>
        <w:ind w:left="540" w:hanging="540"/>
      </w:pPr>
      <w:bookmarkStart w:id="273" w:name="_Ref30184301"/>
      <w:bookmarkStart w:id="274" w:name="_Toc50471977"/>
      <w:r>
        <w:t>STI Certificate</w:t>
      </w:r>
      <w:r w:rsidR="00F712C6">
        <w:t xml:space="preserve"> and Certificate Revocation List (CRL) Profile for SHAKEN</w:t>
      </w:r>
      <w:bookmarkEnd w:id="273"/>
      <w:bookmarkEnd w:id="274"/>
    </w:p>
    <w:p w14:paraId="48A58DF8" w14:textId="6719C888" w:rsidR="00EA149D" w:rsidRDefault="005D318A" w:rsidP="00FD48AE">
      <w:pPr>
        <w:spacing w:before="0" w:after="0"/>
        <w:jc w:val="left"/>
      </w:pPr>
      <w:r>
        <w:t>This section provides the detailed requirements for the attributes that shall be included in the STI Certificate and Certificate Revocation List</w:t>
      </w:r>
      <w:r w:rsidR="00FD48AE">
        <w:t>.</w:t>
      </w:r>
    </w:p>
    <w:p w14:paraId="71B5D0D7" w14:textId="77777777" w:rsidR="00FD48AE" w:rsidRPr="005D318A" w:rsidRDefault="00FD48AE" w:rsidP="00FD48AE">
      <w:pPr>
        <w:spacing w:before="0" w:after="0"/>
        <w:jc w:val="left"/>
      </w:pPr>
    </w:p>
    <w:p w14:paraId="5809A281" w14:textId="25E2CB1C" w:rsidR="0065402E" w:rsidRPr="00A63DC2" w:rsidRDefault="008E77E3" w:rsidP="00FD0FE1">
      <w:pPr>
        <w:pStyle w:val="Heading3"/>
        <w:numPr>
          <w:ilvl w:val="2"/>
          <w:numId w:val="115"/>
        </w:numPr>
        <w:ind w:left="720"/>
      </w:pPr>
      <w:bookmarkStart w:id="275" w:name="_Ref30419004"/>
      <w:bookmarkStart w:id="276" w:name="_Toc50471978"/>
      <w:r>
        <w:t>STI</w:t>
      </w:r>
      <w:r w:rsidR="0065402E">
        <w:t xml:space="preserve"> Certificate Requirements</w:t>
      </w:r>
      <w:bookmarkEnd w:id="275"/>
      <w:bookmarkEnd w:id="276"/>
    </w:p>
    <w:p w14:paraId="6F0D6C59" w14:textId="17DC5FB0" w:rsidR="00B245DD" w:rsidRDefault="005F00F4">
      <w:pPr>
        <w:spacing w:before="0" w:after="0"/>
        <w:jc w:val="left"/>
      </w:pPr>
      <w:r>
        <w:t xml:space="preserve">This section </w:t>
      </w:r>
      <w:r w:rsidR="00AD3B3A">
        <w:t>defines</w:t>
      </w:r>
      <w:r>
        <w:t xml:space="preserve"> </w:t>
      </w:r>
      <w:r w:rsidR="005555E9">
        <w:t xml:space="preserve">the </w:t>
      </w:r>
      <w:r w:rsidR="00C60392">
        <w:t xml:space="preserve">STI </w:t>
      </w:r>
      <w:r w:rsidR="00A8514F">
        <w:t>C</w:t>
      </w:r>
      <w:r w:rsidR="00C60392">
        <w:t>ertificate</w:t>
      </w:r>
      <w:r w:rsidR="00B245DD">
        <w:t xml:space="preserve"> profile </w:t>
      </w:r>
      <w:r w:rsidR="00C60392">
        <w:t xml:space="preserve">that </w:t>
      </w:r>
      <w:r w:rsidR="005D318A">
        <w:t xml:space="preserve">shall </w:t>
      </w:r>
      <w:r w:rsidR="00C60392">
        <w:t>be supported by SHAKEN-compliant STI-CAs and Service Providers.</w:t>
      </w:r>
    </w:p>
    <w:p w14:paraId="7A88AECD" w14:textId="398EF11B" w:rsidR="00CB0DDE" w:rsidRDefault="00871F99" w:rsidP="004A5178">
      <w:pPr>
        <w:ind w:left="720"/>
        <w:rPr>
          <w:sz w:val="18"/>
          <w:szCs w:val="18"/>
        </w:rPr>
      </w:pPr>
      <w:r w:rsidRPr="00944FA1">
        <w:rPr>
          <w:sz w:val="18"/>
          <w:szCs w:val="18"/>
        </w:rPr>
        <w:t>N</w:t>
      </w:r>
      <w:r w:rsidR="009F7C2D">
        <w:rPr>
          <w:sz w:val="18"/>
          <w:szCs w:val="18"/>
        </w:rPr>
        <w:t>OTE</w:t>
      </w:r>
      <w:r w:rsidRPr="00944FA1">
        <w:rPr>
          <w:sz w:val="18"/>
          <w:szCs w:val="18"/>
        </w:rPr>
        <w:t xml:space="preserve">: </w:t>
      </w:r>
      <w:r w:rsidR="009F7C2D" w:rsidRPr="00944FA1">
        <w:rPr>
          <w:sz w:val="18"/>
          <w:szCs w:val="18"/>
        </w:rPr>
        <w:t>T</w:t>
      </w:r>
      <w:r w:rsidR="00340686" w:rsidRPr="00944FA1">
        <w:rPr>
          <w:sz w:val="18"/>
          <w:szCs w:val="18"/>
        </w:rPr>
        <w:t>he term "</w:t>
      </w:r>
      <w:r w:rsidR="00C11DE0">
        <w:rPr>
          <w:sz w:val="18"/>
          <w:szCs w:val="18"/>
        </w:rPr>
        <w:t>STI</w:t>
      </w:r>
      <w:r w:rsidR="00340686" w:rsidRPr="00944FA1">
        <w:rPr>
          <w:sz w:val="18"/>
          <w:szCs w:val="18"/>
        </w:rPr>
        <w:t xml:space="preserve"> certificates" in t</w:t>
      </w:r>
      <w:r w:rsidR="0043396D" w:rsidRPr="00944FA1">
        <w:rPr>
          <w:sz w:val="18"/>
          <w:szCs w:val="18"/>
        </w:rPr>
        <w:t xml:space="preserve">his section </w:t>
      </w:r>
      <w:r w:rsidR="00340686" w:rsidRPr="00944FA1">
        <w:rPr>
          <w:sz w:val="18"/>
          <w:szCs w:val="18"/>
        </w:rPr>
        <w:t>refers to</w:t>
      </w:r>
      <w:r w:rsidR="0043396D" w:rsidRPr="00944FA1">
        <w:rPr>
          <w:sz w:val="18"/>
          <w:szCs w:val="18"/>
        </w:rPr>
        <w:t xml:space="preserve"> </w:t>
      </w:r>
      <w:r w:rsidR="00F821EB" w:rsidRPr="00944FA1">
        <w:rPr>
          <w:sz w:val="18"/>
          <w:szCs w:val="18"/>
        </w:rPr>
        <w:t xml:space="preserve">end entity certificates containing a TNAuthList extension as defined in </w:t>
      </w:r>
      <w:r w:rsidR="009F7C2D" w:rsidRPr="00944FA1">
        <w:rPr>
          <w:sz w:val="18"/>
          <w:szCs w:val="18"/>
        </w:rPr>
        <w:t xml:space="preserve">Clause </w:t>
      </w:r>
      <w:r w:rsidR="00DB0AEF" w:rsidRPr="00944FA1">
        <w:rPr>
          <w:sz w:val="18"/>
          <w:szCs w:val="18"/>
        </w:rPr>
        <w:fldChar w:fldCharType="begin"/>
      </w:r>
      <w:r w:rsidR="00DB0AEF" w:rsidRPr="00944FA1">
        <w:rPr>
          <w:sz w:val="18"/>
          <w:szCs w:val="18"/>
        </w:rPr>
        <w:instrText xml:space="preserve"> REF _Ref400451936 \r \h </w:instrText>
      </w:r>
      <w:r w:rsidR="00DB0AEF" w:rsidRPr="00944FA1">
        <w:rPr>
          <w:sz w:val="18"/>
          <w:szCs w:val="18"/>
        </w:rPr>
      </w:r>
      <w:r w:rsidR="00DB0AEF" w:rsidRPr="00944FA1">
        <w:rPr>
          <w:sz w:val="18"/>
          <w:szCs w:val="18"/>
        </w:rPr>
        <w:fldChar w:fldCharType="separate"/>
      </w:r>
      <w:r w:rsidR="00C50C70">
        <w:rPr>
          <w:sz w:val="18"/>
          <w:szCs w:val="18"/>
        </w:rPr>
        <w:t>6.3.5.1</w:t>
      </w:r>
      <w:r w:rsidR="00DB0AEF" w:rsidRPr="00944FA1">
        <w:rPr>
          <w:sz w:val="18"/>
          <w:szCs w:val="18"/>
        </w:rPr>
        <w:fldChar w:fldCharType="end"/>
      </w:r>
      <w:r w:rsidR="00DB0AEF" w:rsidRPr="00944FA1">
        <w:rPr>
          <w:sz w:val="18"/>
          <w:szCs w:val="18"/>
        </w:rPr>
        <w:t xml:space="preserve"> of this document</w:t>
      </w:r>
      <w:r w:rsidR="00F821EB" w:rsidRPr="00944FA1">
        <w:rPr>
          <w:sz w:val="18"/>
          <w:szCs w:val="18"/>
        </w:rPr>
        <w:t xml:space="preserve">, </w:t>
      </w:r>
      <w:r w:rsidR="0032348F" w:rsidRPr="00944FA1">
        <w:rPr>
          <w:sz w:val="18"/>
          <w:szCs w:val="18"/>
        </w:rPr>
        <w:t>plus</w:t>
      </w:r>
      <w:r w:rsidR="00F821EB" w:rsidRPr="00944FA1">
        <w:rPr>
          <w:sz w:val="18"/>
          <w:szCs w:val="18"/>
        </w:rPr>
        <w:t xml:space="preserve"> </w:t>
      </w:r>
      <w:r w:rsidR="00FE5C42" w:rsidRPr="00944FA1">
        <w:rPr>
          <w:sz w:val="18"/>
          <w:szCs w:val="18"/>
        </w:rPr>
        <w:t>any</w:t>
      </w:r>
      <w:r w:rsidR="00C94D52" w:rsidRPr="00944FA1">
        <w:rPr>
          <w:sz w:val="18"/>
          <w:szCs w:val="18"/>
        </w:rPr>
        <w:t xml:space="preserve"> intermediate</w:t>
      </w:r>
      <w:r w:rsidR="00FE5C42" w:rsidRPr="00944FA1">
        <w:rPr>
          <w:sz w:val="18"/>
          <w:szCs w:val="18"/>
        </w:rPr>
        <w:t>/</w:t>
      </w:r>
      <w:r w:rsidR="00C94D52" w:rsidRPr="00944FA1">
        <w:rPr>
          <w:sz w:val="18"/>
          <w:szCs w:val="18"/>
        </w:rPr>
        <w:t xml:space="preserve">root certificate in the certification path of </w:t>
      </w:r>
      <w:r w:rsidR="00501BD8" w:rsidRPr="00944FA1">
        <w:rPr>
          <w:sz w:val="18"/>
          <w:szCs w:val="18"/>
        </w:rPr>
        <w:t>a</w:t>
      </w:r>
      <w:r w:rsidR="00C11DE0">
        <w:rPr>
          <w:sz w:val="18"/>
          <w:szCs w:val="18"/>
        </w:rPr>
        <w:t>n</w:t>
      </w:r>
      <w:r w:rsidR="00501BD8" w:rsidRPr="00944FA1">
        <w:rPr>
          <w:sz w:val="18"/>
          <w:szCs w:val="18"/>
        </w:rPr>
        <w:t xml:space="preserve"> </w:t>
      </w:r>
      <w:r w:rsidR="00C11DE0">
        <w:rPr>
          <w:sz w:val="18"/>
          <w:szCs w:val="18"/>
        </w:rPr>
        <w:t>STI</w:t>
      </w:r>
      <w:r w:rsidR="00C94D52" w:rsidRPr="00944FA1">
        <w:rPr>
          <w:sz w:val="18"/>
          <w:szCs w:val="18"/>
        </w:rPr>
        <w:t xml:space="preserve"> </w:t>
      </w:r>
      <w:r w:rsidR="006C5F36" w:rsidRPr="00944FA1">
        <w:rPr>
          <w:sz w:val="18"/>
          <w:szCs w:val="18"/>
        </w:rPr>
        <w:t>end entity certificate</w:t>
      </w:r>
      <w:r w:rsidR="0043396D" w:rsidRPr="00944FA1">
        <w:rPr>
          <w:sz w:val="18"/>
          <w:szCs w:val="18"/>
        </w:rPr>
        <w:t xml:space="preserve">. </w:t>
      </w:r>
    </w:p>
    <w:p w14:paraId="5E246F89" w14:textId="77777777" w:rsidR="00435D4C" w:rsidRPr="00944FA1" w:rsidRDefault="00435D4C" w:rsidP="00411F28">
      <w:pPr>
        <w:rPr>
          <w:sz w:val="18"/>
          <w:szCs w:val="18"/>
        </w:rPr>
      </w:pPr>
    </w:p>
    <w:p w14:paraId="22475B80" w14:textId="3069A81E" w:rsidR="00FF5674" w:rsidRDefault="00265ECF" w:rsidP="000E6CC0">
      <w:r>
        <w:t>STI</w:t>
      </w:r>
      <w:r w:rsidR="00A9214F">
        <w:t xml:space="preserve"> certificate</w:t>
      </w:r>
      <w:r w:rsidR="00666D12">
        <w:t>s</w:t>
      </w:r>
      <w:r w:rsidR="005521EA">
        <w:t xml:space="preserve"> </w:t>
      </w:r>
      <w:r w:rsidR="005D318A">
        <w:t xml:space="preserve">shall </w:t>
      </w:r>
      <w:r w:rsidR="005521EA">
        <w:t xml:space="preserve">contain </w:t>
      </w:r>
      <w:r w:rsidR="00CA3894">
        <w:t>Version field</w:t>
      </w:r>
      <w:r w:rsidR="005521EA">
        <w:t xml:space="preserve"> </w:t>
      </w:r>
      <w:r w:rsidR="00CA3894">
        <w:t>specif</w:t>
      </w:r>
      <w:r w:rsidR="005521EA">
        <w:t>ying</w:t>
      </w:r>
      <w:r w:rsidR="00CA3894">
        <w:t xml:space="preserve"> version 3 (value 2). </w:t>
      </w:r>
    </w:p>
    <w:p w14:paraId="41233DEF" w14:textId="24970EFC" w:rsidR="005C0D46" w:rsidRDefault="00265ECF" w:rsidP="000E6CC0">
      <w:r>
        <w:t>STI</w:t>
      </w:r>
      <w:r w:rsidR="005C0D46">
        <w:t xml:space="preserve"> </w:t>
      </w:r>
      <w:r w:rsidR="00C13AB5">
        <w:t xml:space="preserve">certificates </w:t>
      </w:r>
      <w:r w:rsidR="005D318A">
        <w:t xml:space="preserve">shall </w:t>
      </w:r>
      <w:r w:rsidR="00923DF8">
        <w:t>include</w:t>
      </w:r>
      <w:r w:rsidR="00C13AB5">
        <w:t xml:space="preserve"> </w:t>
      </w:r>
      <w:r w:rsidR="000E6CC0">
        <w:t>a</w:t>
      </w:r>
      <w:r w:rsidR="00FF5674">
        <w:t xml:space="preserve"> </w:t>
      </w:r>
      <w:r w:rsidR="00C13AB5">
        <w:t xml:space="preserve">Serial Number field </w:t>
      </w:r>
      <w:r w:rsidR="00526410">
        <w:t>containing a serial number that is</w:t>
      </w:r>
      <w:r w:rsidR="0039035C">
        <w:t xml:space="preserve"> unique within the scope of the </w:t>
      </w:r>
      <w:r w:rsidR="00E03776">
        <w:t>issuing STI-CA.</w:t>
      </w:r>
    </w:p>
    <w:p w14:paraId="0B5C5899" w14:textId="1019297F" w:rsidR="006619C7" w:rsidRDefault="00265ECF" w:rsidP="008B643C">
      <w:r>
        <w:t>STI</w:t>
      </w:r>
      <w:r w:rsidR="00A9214F">
        <w:t xml:space="preserve"> certificate</w:t>
      </w:r>
      <w:r w:rsidR="00666D12">
        <w:t>s</w:t>
      </w:r>
      <w:r w:rsidR="005521EA">
        <w:t xml:space="preserve"> </w:t>
      </w:r>
      <w:r w:rsidR="005D318A">
        <w:t xml:space="preserve">shall </w:t>
      </w:r>
      <w:r w:rsidR="005521EA">
        <w:t xml:space="preserve">contain a </w:t>
      </w:r>
      <w:r w:rsidR="0043396D">
        <w:t>Signature Algorithm field</w:t>
      </w:r>
      <w:r w:rsidR="005521EA">
        <w:t xml:space="preserve"> with </w:t>
      </w:r>
      <w:r w:rsidR="0043396D">
        <w:t xml:space="preserve">the value </w:t>
      </w:r>
      <w:r w:rsidR="003159FC">
        <w:t>"</w:t>
      </w:r>
      <w:r w:rsidR="0043396D">
        <w:t>ecdsa-with-SHA256</w:t>
      </w:r>
      <w:r w:rsidR="003159FC">
        <w:t>"</w:t>
      </w:r>
      <w:r w:rsidR="0043396D">
        <w:t>.</w:t>
      </w:r>
      <w:r w:rsidR="002A58AA">
        <w:t xml:space="preserve"> </w:t>
      </w:r>
    </w:p>
    <w:p w14:paraId="6E2AA0AE" w14:textId="371F660F" w:rsidR="0079679F" w:rsidRPr="0079679F" w:rsidRDefault="00265ECF" w:rsidP="0079679F">
      <w:pPr>
        <w:spacing w:before="0" w:after="0"/>
        <w:jc w:val="left"/>
        <w:rPr>
          <w:rFonts w:ascii="Times New Roman" w:hAnsi="Times New Roman"/>
          <w:szCs w:val="20"/>
        </w:rPr>
      </w:pPr>
      <w:r>
        <w:lastRenderedPageBreak/>
        <w:t>STI</w:t>
      </w:r>
      <w:r w:rsidR="00965C4D">
        <w:t xml:space="preserve"> certificate</w:t>
      </w:r>
      <w:r w:rsidR="00666D12">
        <w:t>s</w:t>
      </w:r>
      <w:r w:rsidR="00965C4D">
        <w:t xml:space="preserve"> </w:t>
      </w:r>
      <w:r w:rsidR="005D318A">
        <w:t>shall</w:t>
      </w:r>
      <w:r w:rsidR="00965C4D">
        <w:t xml:space="preserve"> </w:t>
      </w:r>
      <w:r w:rsidR="000355F9">
        <w:t>include</w:t>
      </w:r>
      <w:r w:rsidR="00965C4D">
        <w:t xml:space="preserve"> a</w:t>
      </w:r>
      <w:r w:rsidR="000E6CC0">
        <w:t xml:space="preserve"> </w:t>
      </w:r>
      <w:r w:rsidR="00965C4D">
        <w:t>Subject field</w:t>
      </w:r>
      <w:r w:rsidR="00A37B37">
        <w:t xml:space="preserve"> </w:t>
      </w:r>
      <w:r w:rsidR="000355F9">
        <w:t>containing</w:t>
      </w:r>
      <w:r w:rsidR="00A37B37">
        <w:t xml:space="preserve"> a Distin</w:t>
      </w:r>
      <w:r w:rsidR="005F6511">
        <w:t>guished Name</w:t>
      </w:r>
      <w:r w:rsidR="00B26835">
        <w:t xml:space="preserve"> (DN).</w:t>
      </w:r>
      <w:r w:rsidR="00B0068A">
        <w:t xml:space="preserve"> </w:t>
      </w:r>
      <w:r w:rsidR="00B26835">
        <w:t xml:space="preserve">The DN </w:t>
      </w:r>
      <w:r w:rsidR="005D318A">
        <w:t>shall</w:t>
      </w:r>
      <w:r w:rsidR="005F6511">
        <w:t xml:space="preserve"> </w:t>
      </w:r>
      <w:r w:rsidR="00D4627A">
        <w:t xml:space="preserve">contain </w:t>
      </w:r>
      <w:r w:rsidR="0034006D">
        <w:t xml:space="preserve">a </w:t>
      </w:r>
      <w:r w:rsidR="00243A9A">
        <w:t>C</w:t>
      </w:r>
      <w:r w:rsidR="0034006D">
        <w:t xml:space="preserve">ountry </w:t>
      </w:r>
      <w:r w:rsidR="004D6B47">
        <w:t xml:space="preserve">(C=) </w:t>
      </w:r>
      <w:r w:rsidR="0034006D">
        <w:t>attribute</w:t>
      </w:r>
      <w:r w:rsidR="005A65FA">
        <w:t xml:space="preserve">, </w:t>
      </w:r>
      <w:r w:rsidR="00B26835">
        <w:t xml:space="preserve">a </w:t>
      </w:r>
      <w:r w:rsidR="004D6B47">
        <w:t>Common Name (CN=) attribute</w:t>
      </w:r>
      <w:r w:rsidR="005A65FA">
        <w:t xml:space="preserve"> and an Organization (O=) attribute</w:t>
      </w:r>
      <w:r w:rsidR="004D6B47">
        <w:t>.</w:t>
      </w:r>
      <w:r w:rsidR="00B0068A">
        <w:t xml:space="preserve"> </w:t>
      </w:r>
      <w:r w:rsidR="004D6B47">
        <w:t>Other DN attributes are optional.</w:t>
      </w:r>
      <w:r w:rsidR="00B0068A">
        <w:t xml:space="preserve"> </w:t>
      </w:r>
      <w:r w:rsidR="005A65FA">
        <w:t xml:space="preserve"> </w:t>
      </w:r>
      <w:r w:rsidR="00B330B6" w:rsidRPr="00B330B6">
        <w:t xml:space="preserve">For </w:t>
      </w:r>
      <w:r w:rsidR="00FF5674">
        <w:t xml:space="preserve">non-end entity </w:t>
      </w:r>
      <w:r w:rsidR="00B330B6" w:rsidRPr="00B330B6">
        <w:t>CA</w:t>
      </w:r>
      <w:r w:rsidR="005E4A8A">
        <w:t xml:space="preserve"> </w:t>
      </w:r>
      <w:r w:rsidR="00B330B6" w:rsidRPr="00B330B6">
        <w:t>certificates (</w:t>
      </w:r>
      <w:r w:rsidR="005E4A8A">
        <w:t xml:space="preserve">Basic Constraints </w:t>
      </w:r>
      <w:r w:rsidR="00B330B6" w:rsidRPr="00B330B6">
        <w:t xml:space="preserve">CA </w:t>
      </w:r>
      <w:proofErr w:type="spellStart"/>
      <w:r w:rsidR="00B330B6" w:rsidRPr="00B330B6">
        <w:t>boolean</w:t>
      </w:r>
      <w:proofErr w:type="spellEnd"/>
      <w:r w:rsidR="00B330B6" w:rsidRPr="00B330B6">
        <w:t xml:space="preserve"> </w:t>
      </w:r>
      <w:r w:rsidR="00AE0400">
        <w:t xml:space="preserve">= </w:t>
      </w:r>
      <w:r w:rsidR="00B330B6" w:rsidRPr="00B330B6">
        <w:t xml:space="preserve">TRUE), the Common Name </w:t>
      </w:r>
      <w:r w:rsidR="002917F8">
        <w:t xml:space="preserve">attribute </w:t>
      </w:r>
      <w:r w:rsidR="005D318A">
        <w:t>shall</w:t>
      </w:r>
      <w:r w:rsidR="00B330B6" w:rsidRPr="00B330B6">
        <w:t xml:space="preserve"> </w:t>
      </w:r>
      <w:r w:rsidR="00A63C29" w:rsidRPr="00A63C29">
        <w:t xml:space="preserve">include the text string "SHAKEN" and </w:t>
      </w:r>
      <w:r w:rsidR="00B330B6" w:rsidRPr="00B330B6">
        <w:t>also indicate whether the certificate is a root or intermediate certificate</w:t>
      </w:r>
      <w:r w:rsidR="00904AEF">
        <w:t xml:space="preserve"> </w:t>
      </w:r>
      <w:r w:rsidR="00904AEF" w:rsidRPr="00904AEF">
        <w:t>(e.g., CN=SHAKEN root)</w:t>
      </w:r>
      <w:r w:rsidR="00B330B6" w:rsidRPr="00B330B6">
        <w:t>.</w:t>
      </w:r>
      <w:r w:rsidR="00B0068A">
        <w:t xml:space="preserve"> </w:t>
      </w:r>
      <w:r w:rsidR="006B615B">
        <w:t>T</w:t>
      </w:r>
      <w:r w:rsidR="00765422">
        <w:t xml:space="preserve">he </w:t>
      </w:r>
      <w:r w:rsidR="006A5F2A">
        <w:t xml:space="preserve">Common Name </w:t>
      </w:r>
      <w:r w:rsidR="00511617">
        <w:t xml:space="preserve">attribute </w:t>
      </w:r>
      <w:r w:rsidR="00765422">
        <w:t xml:space="preserve">of </w:t>
      </w:r>
      <w:r w:rsidR="009822D2">
        <w:t xml:space="preserve">an </w:t>
      </w:r>
      <w:r w:rsidR="00765422">
        <w:t xml:space="preserve">end entity certificate </w:t>
      </w:r>
      <w:r w:rsidR="005D318A">
        <w:t>shall</w:t>
      </w:r>
      <w:r w:rsidR="006A5F2A">
        <w:t xml:space="preserve"> </w:t>
      </w:r>
      <w:r w:rsidR="00FD48AE">
        <w:t xml:space="preserve">contain the text string “SHAKEN”, followed by a single space, followed by the </w:t>
      </w:r>
      <w:r w:rsidR="006A5F2A">
        <w:t xml:space="preserve">SPC </w:t>
      </w:r>
      <w:r w:rsidR="00F75A19">
        <w:t xml:space="preserve">value </w:t>
      </w:r>
      <w:r w:rsidR="00722102">
        <w:t>identified in</w:t>
      </w:r>
      <w:r w:rsidR="00F75A19">
        <w:t xml:space="preserve"> the TNAuthList of the certificate</w:t>
      </w:r>
      <w:r w:rsidR="00FD48AE">
        <w:t xml:space="preserve"> </w:t>
      </w:r>
      <w:r w:rsidR="00D423D8">
        <w:t>(e.g.,</w:t>
      </w:r>
      <w:r w:rsidR="000A3FC8">
        <w:t xml:space="preserve"> </w:t>
      </w:r>
      <w:r w:rsidR="00A65055" w:rsidRPr="00FF5674">
        <w:rPr>
          <w:rFonts w:cs="Arial"/>
        </w:rPr>
        <w:t>"CN=SHAKEN</w:t>
      </w:r>
      <w:r w:rsidR="00FD48AE">
        <w:rPr>
          <w:rFonts w:cs="Arial"/>
        </w:rPr>
        <w:t xml:space="preserve"> </w:t>
      </w:r>
      <w:r w:rsidR="00A65055" w:rsidRPr="00FF5674">
        <w:rPr>
          <w:rFonts w:cs="Arial"/>
        </w:rPr>
        <w:t>1234"</w:t>
      </w:r>
      <w:r w:rsidR="00D423D8" w:rsidRPr="00FF5674">
        <w:rPr>
          <w:rFonts w:cs="Arial"/>
        </w:rPr>
        <w:t>).</w:t>
      </w:r>
      <w:r w:rsidR="001B3402" w:rsidRPr="00FF5674">
        <w:rPr>
          <w:rFonts w:cs="Arial"/>
        </w:rPr>
        <w:t xml:space="preserve"> </w:t>
      </w:r>
      <w:r w:rsidR="0091401E">
        <w:rPr>
          <w:rFonts w:cs="Arial"/>
        </w:rPr>
        <w:t xml:space="preserve"> </w:t>
      </w:r>
      <w:r w:rsidR="0091401E">
        <w:rPr>
          <w:rFonts w:cs="Arial"/>
          <w:szCs w:val="20"/>
        </w:rPr>
        <w:t xml:space="preserve">The Organization (O=) attribute shall include a legal name </w:t>
      </w:r>
      <w:r w:rsidR="00DE6EE3">
        <w:rPr>
          <w:rFonts w:cs="Arial"/>
          <w:szCs w:val="20"/>
        </w:rPr>
        <w:t xml:space="preserve">of </w:t>
      </w:r>
      <w:r w:rsidR="0091401E">
        <w:rPr>
          <w:rFonts w:cs="Arial"/>
          <w:szCs w:val="20"/>
        </w:rPr>
        <w:t>the service provider</w:t>
      </w:r>
      <w:r w:rsidR="00473C2A">
        <w:rPr>
          <w:rFonts w:cs="Arial"/>
          <w:szCs w:val="20"/>
        </w:rPr>
        <w:t xml:space="preserve"> in order to facilitate traceback and operations.</w:t>
      </w:r>
      <w:r w:rsidR="0091401E">
        <w:rPr>
          <w:rFonts w:cs="Arial"/>
          <w:szCs w:val="20"/>
        </w:rPr>
        <w:t xml:space="preserve"> </w:t>
      </w:r>
    </w:p>
    <w:p w14:paraId="08E57270" w14:textId="74632673" w:rsidR="00A65055" w:rsidRPr="0079679F" w:rsidRDefault="00A65055" w:rsidP="0079679F">
      <w:pPr>
        <w:spacing w:before="0" w:after="0"/>
        <w:jc w:val="left"/>
        <w:rPr>
          <w:rFonts w:ascii="Times New Roman" w:hAnsi="Times New Roman"/>
          <w:szCs w:val="20"/>
        </w:rPr>
      </w:pPr>
    </w:p>
    <w:p w14:paraId="2DE8A0F4" w14:textId="02773155" w:rsidR="009B3987" w:rsidRDefault="008F05B8" w:rsidP="000E6CC0">
      <w:r>
        <w:rPr>
          <w:rFonts w:cs="Arial"/>
        </w:rPr>
        <w:t>STI</w:t>
      </w:r>
      <w:r w:rsidR="009B3987" w:rsidRPr="00FF5674">
        <w:rPr>
          <w:rFonts w:cs="Arial"/>
        </w:rPr>
        <w:t xml:space="preserve"> certificates </w:t>
      </w:r>
      <w:r w:rsidR="005D318A">
        <w:rPr>
          <w:rFonts w:cs="Arial"/>
        </w:rPr>
        <w:t>shall</w:t>
      </w:r>
      <w:r w:rsidR="009B3987" w:rsidRPr="00FF5674">
        <w:rPr>
          <w:rFonts w:cs="Arial"/>
        </w:rPr>
        <w:t xml:space="preserve"> include </w:t>
      </w:r>
      <w:r w:rsidR="000E6CC0">
        <w:rPr>
          <w:rFonts w:cs="Arial"/>
        </w:rPr>
        <w:t>a</w:t>
      </w:r>
      <w:r w:rsidR="000E6CC0" w:rsidRPr="00FF5674">
        <w:rPr>
          <w:rFonts w:cs="Arial"/>
        </w:rPr>
        <w:t xml:space="preserve">n </w:t>
      </w:r>
      <w:r w:rsidR="009B3987" w:rsidRPr="00FF5674">
        <w:rPr>
          <w:rFonts w:cs="Arial"/>
        </w:rPr>
        <w:t>Issuer field.</w:t>
      </w:r>
      <w:r w:rsidR="00B0068A">
        <w:rPr>
          <w:rFonts w:cs="Arial"/>
        </w:rPr>
        <w:t xml:space="preserve"> </w:t>
      </w:r>
      <w:r w:rsidR="009B3987" w:rsidRPr="00FF5674">
        <w:rPr>
          <w:rFonts w:cs="Arial"/>
        </w:rPr>
        <w:t xml:space="preserve">For root certificates, the Issuer field </w:t>
      </w:r>
      <w:r w:rsidR="005D318A">
        <w:rPr>
          <w:rFonts w:cs="Arial"/>
        </w:rPr>
        <w:t>shall</w:t>
      </w:r>
      <w:r w:rsidR="009B3987" w:rsidRPr="00FF5674">
        <w:rPr>
          <w:rFonts w:cs="Arial"/>
        </w:rPr>
        <w:t xml:space="preserve"> match the certificate’s </w:t>
      </w:r>
      <w:r w:rsidR="00541330" w:rsidRPr="00FF5674">
        <w:rPr>
          <w:rFonts w:cs="Arial"/>
        </w:rPr>
        <w:t xml:space="preserve">Subject </w:t>
      </w:r>
      <w:r w:rsidR="00541330" w:rsidRPr="00814B41">
        <w:rPr>
          <w:rFonts w:cs="Arial"/>
        </w:rPr>
        <w:t>field.</w:t>
      </w:r>
      <w:r w:rsidR="00B0068A">
        <w:rPr>
          <w:rFonts w:cs="Arial"/>
        </w:rPr>
        <w:t xml:space="preserve"> </w:t>
      </w:r>
      <w:r w:rsidR="00541330" w:rsidRPr="00814B41">
        <w:rPr>
          <w:rFonts w:cs="Arial"/>
        </w:rPr>
        <w:t>For intermediate and end entity certificates, the Issu</w:t>
      </w:r>
      <w:r w:rsidR="001A67D1" w:rsidRPr="006E0C88">
        <w:rPr>
          <w:rFonts w:cs="Arial"/>
        </w:rPr>
        <w:t>er</w:t>
      </w:r>
      <w:r w:rsidR="00541330" w:rsidRPr="009B7E83">
        <w:rPr>
          <w:rFonts w:cs="Arial"/>
        </w:rPr>
        <w:t xml:space="preserve"> field </w:t>
      </w:r>
      <w:r w:rsidR="005D318A">
        <w:rPr>
          <w:rFonts w:cs="Arial"/>
        </w:rPr>
        <w:t>shall</w:t>
      </w:r>
      <w:r w:rsidR="00541330" w:rsidRPr="009B7E83">
        <w:rPr>
          <w:rFonts w:cs="Arial"/>
        </w:rPr>
        <w:t xml:space="preserve"> match the Subject field of the parent certificate. </w:t>
      </w:r>
    </w:p>
    <w:p w14:paraId="1A2AC377" w14:textId="1113FDAE" w:rsidR="00EB32E8" w:rsidRDefault="008F05B8" w:rsidP="008B643C">
      <w:r>
        <w:t>STI</w:t>
      </w:r>
      <w:r w:rsidR="00034FC5">
        <w:t xml:space="preserve"> certificate</w:t>
      </w:r>
      <w:r w:rsidR="0000511E">
        <w:t>s</w:t>
      </w:r>
      <w:r w:rsidR="00A06D56">
        <w:t xml:space="preserve"> </w:t>
      </w:r>
      <w:r w:rsidR="005D318A">
        <w:t>shall</w:t>
      </w:r>
      <w:r w:rsidR="00A06D56">
        <w:t xml:space="preserve"> contain a</w:t>
      </w:r>
      <w:r w:rsidR="00EB32E8">
        <w:t xml:space="preserve"> Subject Public Key Info field </w:t>
      </w:r>
      <w:r w:rsidR="0066268B">
        <w:t>specify</w:t>
      </w:r>
      <w:r w:rsidR="00A06D56">
        <w:t>ing</w:t>
      </w:r>
      <w:r w:rsidR="0066268B">
        <w:t xml:space="preserve"> a Public Key Algorithm of "id-</w:t>
      </w:r>
      <w:proofErr w:type="spellStart"/>
      <w:r w:rsidR="0066268B">
        <w:t>ecPublicKey</w:t>
      </w:r>
      <w:proofErr w:type="spellEnd"/>
      <w:r w:rsidR="00312E5C">
        <w:t>” and</w:t>
      </w:r>
      <w:r w:rsidR="0066268B">
        <w:t xml:space="preserve"> </w:t>
      </w:r>
      <w:r w:rsidR="00E51C8C">
        <w:t>contain</w:t>
      </w:r>
      <w:r w:rsidR="00A06D56">
        <w:t>ing</w:t>
      </w:r>
      <w:r w:rsidR="00E51C8C">
        <w:t xml:space="preserve"> </w:t>
      </w:r>
      <w:r w:rsidR="0066268B">
        <w:t xml:space="preserve">a </w:t>
      </w:r>
      <w:r w:rsidR="00762A41">
        <w:t>256</w:t>
      </w:r>
      <w:r w:rsidR="00312E5C">
        <w:t>-</w:t>
      </w:r>
      <w:r w:rsidR="00762A41">
        <w:t>bit public key.</w:t>
      </w:r>
    </w:p>
    <w:p w14:paraId="36EAE668" w14:textId="469A532D" w:rsidR="005320A5" w:rsidRDefault="008F05B8" w:rsidP="008B643C">
      <w:r>
        <w:t>STI</w:t>
      </w:r>
      <w:r w:rsidR="00034FC5">
        <w:t xml:space="preserve"> certificate</w:t>
      </w:r>
      <w:r w:rsidR="0000511E">
        <w:t>s</w:t>
      </w:r>
      <w:r w:rsidR="008D598A">
        <w:t xml:space="preserve"> </w:t>
      </w:r>
      <w:r w:rsidR="005D318A">
        <w:t>shall</w:t>
      </w:r>
      <w:r w:rsidR="00346BB8">
        <w:t xml:space="preserve"> contain </w:t>
      </w:r>
      <w:r w:rsidR="00272593">
        <w:t>a BasicConstraints extensio</w:t>
      </w:r>
      <w:r w:rsidR="006E1B0B">
        <w:t>n</w:t>
      </w:r>
      <w:r w:rsidR="00DA2C95">
        <w:t xml:space="preserve"> marke</w:t>
      </w:r>
      <w:r w:rsidR="00415F6F">
        <w:t>d</w:t>
      </w:r>
      <w:r w:rsidR="00DA2C95">
        <w:t xml:space="preserve"> </w:t>
      </w:r>
      <w:r w:rsidR="003E2029">
        <w:t>critical</w:t>
      </w:r>
      <w:r w:rsidR="006E1B0B">
        <w:t>.</w:t>
      </w:r>
      <w:r w:rsidR="00B0068A">
        <w:t xml:space="preserve"> </w:t>
      </w:r>
      <w:r w:rsidR="00584C48">
        <w:t xml:space="preserve">For root and intermediate certificates, </w:t>
      </w:r>
      <w:r w:rsidR="000E6F90">
        <w:t xml:space="preserve">the </w:t>
      </w:r>
      <w:proofErr w:type="spellStart"/>
      <w:r w:rsidR="00584C48">
        <w:t>BasicConstrain</w:t>
      </w:r>
      <w:r w:rsidR="00BE5464">
        <w:t>t</w:t>
      </w:r>
      <w:r w:rsidR="00584C48">
        <w:t>s</w:t>
      </w:r>
      <w:proofErr w:type="spellEnd"/>
      <w:r w:rsidR="00584C48">
        <w:t xml:space="preserve"> </w:t>
      </w:r>
      <w:r w:rsidR="002663B9">
        <w:t xml:space="preserve">CA </w:t>
      </w:r>
      <w:proofErr w:type="spellStart"/>
      <w:r w:rsidR="002663B9">
        <w:t>boolean</w:t>
      </w:r>
      <w:proofErr w:type="spellEnd"/>
      <w:r w:rsidR="000E6F90">
        <w:t xml:space="preserve"> </w:t>
      </w:r>
      <w:r w:rsidR="005D318A">
        <w:t>shall</w:t>
      </w:r>
      <w:r w:rsidR="00584C48">
        <w:t xml:space="preserve"> be </w:t>
      </w:r>
      <w:r w:rsidR="0051262E">
        <w:t>set to TRUE</w:t>
      </w:r>
      <w:r w:rsidR="005320A5">
        <w:t xml:space="preserve">, while for end entity certificates, the CA </w:t>
      </w:r>
      <w:proofErr w:type="spellStart"/>
      <w:r w:rsidR="005320A5">
        <w:t>boolean</w:t>
      </w:r>
      <w:proofErr w:type="spellEnd"/>
      <w:r w:rsidR="005320A5">
        <w:t xml:space="preserve"> </w:t>
      </w:r>
      <w:r w:rsidR="005D318A">
        <w:t>shall</w:t>
      </w:r>
      <w:r w:rsidR="005320A5">
        <w:t xml:space="preserve"> be set to FALSE.</w:t>
      </w:r>
    </w:p>
    <w:p w14:paraId="597A9310" w14:textId="0693F5A1" w:rsidR="008308EE" w:rsidRDefault="008F05B8">
      <w:r>
        <w:t>STI</w:t>
      </w:r>
      <w:r w:rsidR="00034FC5">
        <w:t xml:space="preserve"> certificate</w:t>
      </w:r>
      <w:r w:rsidR="0000511E">
        <w:t>s</w:t>
      </w:r>
      <w:r w:rsidR="002F11E5">
        <w:t xml:space="preserve"> </w:t>
      </w:r>
      <w:r w:rsidR="005D318A">
        <w:t>shall</w:t>
      </w:r>
      <w:r w:rsidR="002F11E5">
        <w:t xml:space="preserve"> contain </w:t>
      </w:r>
      <w:r w:rsidR="00FE4295">
        <w:t xml:space="preserve">a Subject Key </w:t>
      </w:r>
      <w:r w:rsidR="00F85EA2">
        <w:t>Identifier</w:t>
      </w:r>
      <w:r w:rsidR="008D598A">
        <w:t xml:space="preserve"> extension</w:t>
      </w:r>
      <w:r w:rsidR="00CB0D3E">
        <w:t xml:space="preserve"> </w:t>
      </w:r>
      <w:r w:rsidR="00341E71" w:rsidRPr="00341E71">
        <w:t xml:space="preserve">STI certificates which is unique for each certificate. The value for the Subject Key Identifier is recommended to be derived from the public key of the certificate (e.g., a 160-bit SHA-1 hash of the public key, as described in RFC 5280 [Ref 11]). The value for the Subject Key Identifier for </w:t>
      </w:r>
      <w:ins w:id="277" w:author="HANCOCK, DAVID (Contractor)" w:date="2021-05-10T17:57:00Z">
        <w:r w:rsidR="001611AD">
          <w:t xml:space="preserve">a root or </w:t>
        </w:r>
      </w:ins>
      <w:r w:rsidR="00341E71" w:rsidRPr="00341E71">
        <w:t>intermediate certificate</w:t>
      </w:r>
      <w:del w:id="278" w:author="HANCOCK, DAVID (Contractor)" w:date="2021-05-10T17:57:00Z">
        <w:r w:rsidR="00341E71" w:rsidRPr="00341E71" w:rsidDel="001611AD">
          <w:delText>s</w:delText>
        </w:r>
      </w:del>
      <w:r w:rsidR="00341E71" w:rsidRPr="00341E71">
        <w:t xml:space="preserve"> shall be the value placed in the Key Identifier field of the Authority Key Identifier extension of certificates issued by the subject of th</w:t>
      </w:r>
      <w:ins w:id="279" w:author="HANCOCK, DAVID (Contractor)" w:date="2021-05-10T17:59:00Z">
        <w:r w:rsidR="00957E6A">
          <w:t>e</w:t>
        </w:r>
      </w:ins>
      <w:del w:id="280" w:author="HANCOCK, DAVID (Contractor)" w:date="2021-05-10T17:59:00Z">
        <w:r w:rsidR="00341E71" w:rsidRPr="00341E71" w:rsidDel="00957E6A">
          <w:delText>is</w:delText>
        </w:r>
      </w:del>
      <w:r w:rsidR="00341E71" w:rsidRPr="00341E71">
        <w:t xml:space="preserve"> </w:t>
      </w:r>
      <w:ins w:id="281" w:author="HANCOCK, DAVID (Contractor)" w:date="2021-05-10T17:58:00Z">
        <w:r w:rsidR="00531395">
          <w:t xml:space="preserve">root or intermediate </w:t>
        </w:r>
      </w:ins>
      <w:r w:rsidR="00341E71" w:rsidRPr="00341E71">
        <w:t>certificate</w:t>
      </w:r>
      <w:r w:rsidR="008A2DD9">
        <w:t>.</w:t>
      </w:r>
    </w:p>
    <w:p w14:paraId="36168055" w14:textId="7467CA04" w:rsidR="00240562" w:rsidRDefault="0013643F" w:rsidP="00F6745A">
      <w:r>
        <w:t>STI</w:t>
      </w:r>
      <w:r w:rsidR="00AC2493">
        <w:t xml:space="preserve"> intermediate and end entity certificates </w:t>
      </w:r>
      <w:r w:rsidR="005D318A">
        <w:t>shall</w:t>
      </w:r>
      <w:r w:rsidR="00AC2493">
        <w:t xml:space="preserve"> contain an Authority Key Identifier extension (this extension is optional for root certificates).</w:t>
      </w:r>
      <w:r w:rsidR="00B0068A">
        <w:t xml:space="preserve"> </w:t>
      </w:r>
      <w:r w:rsidR="00295764">
        <w:t>For root certificates</w:t>
      </w:r>
      <w:r w:rsidR="006D5CF6">
        <w:t xml:space="preserve"> that contain </w:t>
      </w:r>
      <w:r w:rsidR="00F05159">
        <w:t xml:space="preserve">an Authority Key Identifier </w:t>
      </w:r>
      <w:r w:rsidR="00330C4A">
        <w:t>extension</w:t>
      </w:r>
      <w:r w:rsidR="00295764">
        <w:t>, the</w:t>
      </w:r>
      <w:r w:rsidR="008A5A6E">
        <w:t xml:space="preserve"> </w:t>
      </w:r>
      <w:r w:rsidR="00B63590">
        <w:t xml:space="preserve">Authority Key </w:t>
      </w:r>
      <w:r w:rsidR="001037FA">
        <w:t>Identifier</w:t>
      </w:r>
      <w:r w:rsidR="00B63590">
        <w:t xml:space="preserve"> </w:t>
      </w:r>
      <w:r w:rsidR="005D318A">
        <w:t>shall</w:t>
      </w:r>
      <w:r w:rsidR="00B1691A">
        <w:t xml:space="preserve"> contain a </w:t>
      </w:r>
      <w:proofErr w:type="spellStart"/>
      <w:r w:rsidR="00B1691A">
        <w:t>keyIdentifier</w:t>
      </w:r>
      <w:proofErr w:type="spellEnd"/>
      <w:r w:rsidR="00B1691A">
        <w:t xml:space="preserve"> field </w:t>
      </w:r>
      <w:r w:rsidR="0001139F">
        <w:t xml:space="preserve">with a value that matches the </w:t>
      </w:r>
      <w:r w:rsidR="008A5A6E">
        <w:t xml:space="preserve">Subject Key </w:t>
      </w:r>
      <w:r w:rsidR="001037FA">
        <w:t>Identifier</w:t>
      </w:r>
      <w:r w:rsidR="008A5A6E">
        <w:t xml:space="preserve"> </w:t>
      </w:r>
      <w:r w:rsidR="00671CA3">
        <w:t>value of the same root certificate</w:t>
      </w:r>
      <w:r w:rsidR="008A5A6E">
        <w:t>.</w:t>
      </w:r>
      <w:r w:rsidR="00B0068A">
        <w:t xml:space="preserve"> </w:t>
      </w:r>
      <w:r w:rsidR="00625024">
        <w:t>For</w:t>
      </w:r>
      <w:r w:rsidR="00B63590">
        <w:t xml:space="preserve"> intermediate and end entity certificates, </w:t>
      </w:r>
      <w:r w:rsidR="00625024">
        <w:t xml:space="preserve">the Authority Key </w:t>
      </w:r>
      <w:r w:rsidR="001037FA">
        <w:t>Identifier</w:t>
      </w:r>
      <w:r w:rsidR="00625024">
        <w:t xml:space="preserve"> </w:t>
      </w:r>
      <w:r w:rsidR="00977565">
        <w:t xml:space="preserve">extension </w:t>
      </w:r>
      <w:r w:rsidR="005D318A">
        <w:t>shall</w:t>
      </w:r>
      <w:r w:rsidR="00625024">
        <w:t xml:space="preserve"> contain </w:t>
      </w:r>
      <w:r w:rsidR="00F02146">
        <w:t>a</w:t>
      </w:r>
      <w:r w:rsidR="00240562">
        <w:t xml:space="preserve"> </w:t>
      </w:r>
      <w:proofErr w:type="spellStart"/>
      <w:r w:rsidR="00240562">
        <w:t>keyIdentifier</w:t>
      </w:r>
      <w:proofErr w:type="spellEnd"/>
      <w:r w:rsidR="00240562">
        <w:t xml:space="preserve"> </w:t>
      </w:r>
      <w:r w:rsidR="00977565">
        <w:t xml:space="preserve">field with a </w:t>
      </w:r>
      <w:r w:rsidR="00CC1130">
        <w:t>value that matches</w:t>
      </w:r>
      <w:r w:rsidR="00240562">
        <w:t xml:space="preserve"> the Subject Key Identifier value of the parent certificate</w:t>
      </w:r>
      <w:r w:rsidR="00636992">
        <w:t>.</w:t>
      </w:r>
    </w:p>
    <w:p w14:paraId="0E892DFB" w14:textId="2A63B9A3" w:rsidR="00312E5C" w:rsidRDefault="0013643F" w:rsidP="008B643C">
      <w:r>
        <w:t>STI</w:t>
      </w:r>
      <w:r w:rsidR="00666573">
        <w:t xml:space="preserve"> certificate</w:t>
      </w:r>
      <w:r w:rsidR="0000511E">
        <w:t>s</w:t>
      </w:r>
      <w:r w:rsidR="00666573">
        <w:t xml:space="preserve"> </w:t>
      </w:r>
      <w:r w:rsidR="005D318A">
        <w:t>shall</w:t>
      </w:r>
      <w:r w:rsidR="00666573">
        <w:t xml:space="preserve"> contain a </w:t>
      </w:r>
      <w:r w:rsidR="00616437">
        <w:t>Key Usage extension</w:t>
      </w:r>
      <w:r w:rsidR="002F677A">
        <w:t xml:space="preserve"> marked as critical</w:t>
      </w:r>
      <w:r w:rsidR="00CC5719">
        <w:t>.</w:t>
      </w:r>
      <w:r w:rsidR="00B0068A">
        <w:t xml:space="preserve"> </w:t>
      </w:r>
      <w:r w:rsidR="00B30F6E">
        <w:t>For root and intermediate certificates, t</w:t>
      </w:r>
      <w:r w:rsidR="00CC5719">
        <w:t xml:space="preserve">he Key Usage extension </w:t>
      </w:r>
      <w:r w:rsidR="005D318A">
        <w:t>shall</w:t>
      </w:r>
      <w:r w:rsidR="00CC5719">
        <w:t xml:space="preserve"> </w:t>
      </w:r>
      <w:r w:rsidR="00E47B07">
        <w:t>contain</w:t>
      </w:r>
      <w:r w:rsidR="00CC5719">
        <w:t xml:space="preserve"> </w:t>
      </w:r>
      <w:r w:rsidR="00B30F6E">
        <w:t>the</w:t>
      </w:r>
      <w:r w:rsidR="00CC5719">
        <w:t xml:space="preserve"> key usage value </w:t>
      </w:r>
      <w:r w:rsidR="00042BF5" w:rsidRPr="00810BEB">
        <w:t>keyCertSign</w:t>
      </w:r>
      <w:r w:rsidR="00042BF5">
        <w:t xml:space="preserve"> (5)</w:t>
      </w:r>
      <w:r w:rsidR="000E1282">
        <w:t xml:space="preserve">, and may contain the key usage values </w:t>
      </w:r>
      <w:proofErr w:type="spellStart"/>
      <w:r w:rsidR="000E1282">
        <w:t>digitalSignatu</w:t>
      </w:r>
      <w:r w:rsidR="0038260F">
        <w:t>r</w:t>
      </w:r>
      <w:r w:rsidR="000E1282">
        <w:t>e</w:t>
      </w:r>
      <w:proofErr w:type="spellEnd"/>
      <w:r w:rsidR="0038260F">
        <w:t xml:space="preserve"> </w:t>
      </w:r>
      <w:r w:rsidR="000E1282">
        <w:t xml:space="preserve">(0) </w:t>
      </w:r>
      <w:r w:rsidR="0038260F">
        <w:t>and/</w:t>
      </w:r>
      <w:r w:rsidR="000E1282">
        <w:t>or</w:t>
      </w:r>
      <w:r w:rsidR="00042BF5">
        <w:t xml:space="preserve"> </w:t>
      </w:r>
      <w:proofErr w:type="spellStart"/>
      <w:r w:rsidR="00D85FC3" w:rsidRPr="00D85FC3">
        <w:t>cRLSign</w:t>
      </w:r>
      <w:proofErr w:type="spellEnd"/>
      <w:r w:rsidR="00D85FC3" w:rsidRPr="00D85FC3">
        <w:t xml:space="preserve"> </w:t>
      </w:r>
      <w:r w:rsidR="00D85FC3">
        <w:t>(6)</w:t>
      </w:r>
      <w:r w:rsidR="0073290D">
        <w:t>.</w:t>
      </w:r>
      <w:r w:rsidR="00B0068A">
        <w:t xml:space="preserve"> </w:t>
      </w:r>
      <w:r w:rsidR="00F41050">
        <w:t>For e</w:t>
      </w:r>
      <w:r w:rsidR="00EC2E22">
        <w:t>nd entity certificates</w:t>
      </w:r>
      <w:r w:rsidR="007E6C18">
        <w:t>, the Key Usage extension</w:t>
      </w:r>
      <w:r w:rsidR="00EC2E22">
        <w:t xml:space="preserve"> </w:t>
      </w:r>
      <w:r w:rsidR="005D318A">
        <w:t>shall</w:t>
      </w:r>
      <w:r w:rsidR="00EC2E22">
        <w:t xml:space="preserve"> contain </w:t>
      </w:r>
      <w:r w:rsidR="006A659B">
        <w:t>a</w:t>
      </w:r>
      <w:r w:rsidR="00EC2E22">
        <w:t xml:space="preserve"> single </w:t>
      </w:r>
      <w:r w:rsidR="007E6C18">
        <w:t>k</w:t>
      </w:r>
      <w:r w:rsidR="00C765B4">
        <w:t xml:space="preserve">ey </w:t>
      </w:r>
      <w:r w:rsidR="007E6C18">
        <w:t>u</w:t>
      </w:r>
      <w:r w:rsidR="00C765B4">
        <w:t>sage</w:t>
      </w:r>
      <w:r w:rsidR="006A659B">
        <w:t xml:space="preserve"> value of</w:t>
      </w:r>
      <w:r w:rsidR="00042BF5">
        <w:t xml:space="preserve"> </w:t>
      </w:r>
      <w:proofErr w:type="spellStart"/>
      <w:r w:rsidR="00226A05">
        <w:t>digitalSignature</w:t>
      </w:r>
      <w:proofErr w:type="spellEnd"/>
      <w:r w:rsidR="00226A05">
        <w:t xml:space="preserve"> (0).</w:t>
      </w:r>
      <w:r w:rsidR="00C81A93">
        <w:t xml:space="preserve"> </w:t>
      </w:r>
    </w:p>
    <w:p w14:paraId="26DDC420" w14:textId="5E59F050" w:rsidR="00012849" w:rsidRDefault="0013643F" w:rsidP="008B643C">
      <w:r>
        <w:t>STI</w:t>
      </w:r>
      <w:r w:rsidR="00012849">
        <w:t xml:space="preserve"> </w:t>
      </w:r>
      <w:r w:rsidR="00AB56EA">
        <w:t xml:space="preserve">intermediate and </w:t>
      </w:r>
      <w:r w:rsidR="00CC64BA">
        <w:t xml:space="preserve">end entity </w:t>
      </w:r>
      <w:r w:rsidR="00012849">
        <w:t xml:space="preserve">certificates </w:t>
      </w:r>
      <w:r w:rsidR="005D318A">
        <w:t>shall</w:t>
      </w:r>
      <w:r w:rsidR="00012849">
        <w:t xml:space="preserve"> contain a </w:t>
      </w:r>
      <w:r w:rsidR="00E65967">
        <w:t xml:space="preserve">CRL </w:t>
      </w:r>
      <w:r w:rsidR="00935A3C">
        <w:t>Distribution Point</w:t>
      </w:r>
      <w:r w:rsidR="000067A5">
        <w:t>s</w:t>
      </w:r>
      <w:r w:rsidR="00935A3C">
        <w:t xml:space="preserve"> </w:t>
      </w:r>
      <w:r w:rsidR="00E65967">
        <w:t xml:space="preserve">extension </w:t>
      </w:r>
      <w:r w:rsidR="00207117">
        <w:t xml:space="preserve">containing a single </w:t>
      </w:r>
      <w:proofErr w:type="spellStart"/>
      <w:r w:rsidR="00285B77">
        <w:t>Distribution</w:t>
      </w:r>
      <w:r w:rsidR="00186B07">
        <w:t>Point</w:t>
      </w:r>
      <w:proofErr w:type="spellEnd"/>
      <w:r w:rsidR="00186B07">
        <w:t xml:space="preserve"> entry. </w:t>
      </w:r>
      <w:r w:rsidR="00B22ACC">
        <w:t xml:space="preserve">The </w:t>
      </w:r>
      <w:proofErr w:type="spellStart"/>
      <w:r w:rsidR="00B22ACC">
        <w:t>DistributionPoint</w:t>
      </w:r>
      <w:proofErr w:type="spellEnd"/>
      <w:r w:rsidR="00854203">
        <w:t xml:space="preserve"> shall </w:t>
      </w:r>
      <w:r w:rsidR="00754240">
        <w:t xml:space="preserve">contain a </w:t>
      </w:r>
      <w:proofErr w:type="spellStart"/>
      <w:r w:rsidR="00181234">
        <w:t>distributionPoint</w:t>
      </w:r>
      <w:proofErr w:type="spellEnd"/>
      <w:r w:rsidR="00181234">
        <w:t xml:space="preserve"> field</w:t>
      </w:r>
      <w:r w:rsidR="00E65967">
        <w:t xml:space="preserve"> </w:t>
      </w:r>
      <w:r w:rsidR="00CB6EBD">
        <w:t>identifying</w:t>
      </w:r>
      <w:r w:rsidR="00A62EB6">
        <w:t xml:space="preserve"> the </w:t>
      </w:r>
      <w:r w:rsidR="00012680">
        <w:t xml:space="preserve">HTTP </w:t>
      </w:r>
      <w:r w:rsidR="00A62EB6">
        <w:t>UR</w:t>
      </w:r>
      <w:r w:rsidR="00C96361">
        <w:t>L</w:t>
      </w:r>
      <w:r w:rsidR="00A62EB6">
        <w:t xml:space="preserve"> </w:t>
      </w:r>
      <w:r w:rsidR="00E71401">
        <w:t xml:space="preserve">reference to the </w:t>
      </w:r>
      <w:r w:rsidR="00EA1629">
        <w:t xml:space="preserve">file containing the </w:t>
      </w:r>
      <w:r w:rsidR="00E71401">
        <w:t>SHAKEN</w:t>
      </w:r>
      <w:r w:rsidR="00A62EB6">
        <w:t xml:space="preserve"> CRL</w:t>
      </w:r>
      <w:r w:rsidR="005B201C">
        <w:t xml:space="preserve"> hosted by the STI-PA</w:t>
      </w:r>
      <w:r w:rsidR="00332A07">
        <w:t xml:space="preserve">, and a </w:t>
      </w:r>
      <w:proofErr w:type="spellStart"/>
      <w:r w:rsidR="00287FBB">
        <w:t>c</w:t>
      </w:r>
      <w:r w:rsidR="00332A07">
        <w:t>R</w:t>
      </w:r>
      <w:r w:rsidR="00287FBB">
        <w:t>L</w:t>
      </w:r>
      <w:r w:rsidR="00332A07">
        <w:t>Issuer</w:t>
      </w:r>
      <w:proofErr w:type="spellEnd"/>
      <w:r w:rsidR="00332A07">
        <w:t xml:space="preserve"> field that matches the Issuer field of the CRL</w:t>
      </w:r>
      <w:r w:rsidR="005B201C">
        <w:t xml:space="preserve">. </w:t>
      </w:r>
    </w:p>
    <w:p w14:paraId="1393BEAB" w14:textId="4A927787" w:rsidR="00124D3C" w:rsidRDefault="0013643F" w:rsidP="009B64FA">
      <w:r>
        <w:t>STI</w:t>
      </w:r>
      <w:r w:rsidR="00E712FE">
        <w:t xml:space="preserve"> intermediate and end entity </w:t>
      </w:r>
      <w:r w:rsidR="00124D3C">
        <w:t xml:space="preserve">certificates </w:t>
      </w:r>
      <w:r w:rsidR="005D318A">
        <w:t>shall</w:t>
      </w:r>
      <w:r w:rsidR="00124D3C">
        <w:t xml:space="preserve"> </w:t>
      </w:r>
      <w:r w:rsidR="002E4000">
        <w:t>include</w:t>
      </w:r>
      <w:r w:rsidR="00124D3C">
        <w:t xml:space="preserve"> a Certificate Polic</w:t>
      </w:r>
      <w:r w:rsidR="00F06D4E">
        <w:t>ies</w:t>
      </w:r>
      <w:r w:rsidR="00124D3C">
        <w:t xml:space="preserve"> </w:t>
      </w:r>
      <w:r w:rsidR="00BB54B7">
        <w:t>e</w:t>
      </w:r>
      <w:r w:rsidR="00124D3C">
        <w:t>xtension</w:t>
      </w:r>
      <w:r w:rsidR="002E4000">
        <w:t xml:space="preserve"> containing </w:t>
      </w:r>
      <w:r w:rsidR="009E08E8">
        <w:t>a</w:t>
      </w:r>
      <w:r w:rsidR="002E4000">
        <w:t xml:space="preserve"> single OID value</w:t>
      </w:r>
      <w:r w:rsidR="009E08E8">
        <w:t xml:space="preserve"> </w:t>
      </w:r>
      <w:r w:rsidR="005C314B">
        <w:t xml:space="preserve">that </w:t>
      </w:r>
      <w:r w:rsidR="009E08E8">
        <w:t>identif</w:t>
      </w:r>
      <w:r w:rsidR="005C314B">
        <w:t>ies</w:t>
      </w:r>
      <w:r w:rsidR="009E08E8">
        <w:t xml:space="preserve"> </w:t>
      </w:r>
      <w:r w:rsidR="002E4000">
        <w:t xml:space="preserve">the SHAKEN </w:t>
      </w:r>
      <w:r w:rsidR="00E712FE">
        <w:t>Certificate Policy</w:t>
      </w:r>
      <w:r w:rsidR="0004372A">
        <w:t xml:space="preserve"> </w:t>
      </w:r>
      <w:r w:rsidR="0048524B">
        <w:t>established</w:t>
      </w:r>
      <w:r w:rsidR="0004372A">
        <w:t xml:space="preserve"> by the STI-PA</w:t>
      </w:r>
      <w:r w:rsidR="00E712FE">
        <w:t>.</w:t>
      </w:r>
      <w:r w:rsidR="00B0068A">
        <w:t xml:space="preserve"> </w:t>
      </w:r>
      <w:r w:rsidR="009B64FA">
        <w:t>The OID value is specified in</w:t>
      </w:r>
      <w:r w:rsidR="00AD15FA">
        <w:t xml:space="preserve"> </w:t>
      </w:r>
      <w:r w:rsidR="001A3168">
        <w:t xml:space="preserve">the </w:t>
      </w:r>
      <w:r w:rsidR="003D5283">
        <w:t>SHAKEN Certificate Policy</w:t>
      </w:r>
      <w:r w:rsidR="00754B10">
        <w:t xml:space="preserve"> document</w:t>
      </w:r>
      <w:r w:rsidR="00821D7F">
        <w:t>.</w:t>
      </w:r>
    </w:p>
    <w:p w14:paraId="2A158BC0" w14:textId="53148F87" w:rsidR="00ED0919" w:rsidRPr="004A5178" w:rsidRDefault="0013643F" w:rsidP="008B643C">
      <w:pPr>
        <w:rPr>
          <w:i/>
          <w:iCs/>
        </w:rPr>
      </w:pPr>
      <w:r>
        <w:t>STI</w:t>
      </w:r>
      <w:r w:rsidR="00ED0919">
        <w:t xml:space="preserve"> end entity certificates </w:t>
      </w:r>
      <w:r w:rsidR="005D318A">
        <w:t>shall</w:t>
      </w:r>
      <w:r w:rsidR="00ED0919">
        <w:t xml:space="preserve"> contain a TNAuthList extension</w:t>
      </w:r>
      <w:r w:rsidR="0008504B">
        <w:t xml:space="preserve"> as specified in RFC </w:t>
      </w:r>
      <w:r w:rsidR="00B70E92">
        <w:t>8226</w:t>
      </w:r>
      <w:r w:rsidR="002D2D05">
        <w:t xml:space="preserve"> [Ref </w:t>
      </w:r>
      <w:ins w:id="282" w:author="HANCOCK, DAVID (Contractor)" w:date="2021-05-10T20:14:00Z">
        <w:r w:rsidR="00B555B8">
          <w:t>20</w:t>
        </w:r>
      </w:ins>
      <w:del w:id="283" w:author="HANCOCK, DAVID (Contractor)" w:date="2021-05-10T20:13:00Z">
        <w:r w:rsidR="002D2D05" w:rsidDel="00605C63">
          <w:delText>25</w:delText>
        </w:r>
      </w:del>
      <w:r w:rsidR="00B70E92">
        <w:t>].</w:t>
      </w:r>
      <w:r w:rsidR="00B0068A">
        <w:t xml:space="preserve"> </w:t>
      </w:r>
      <w:r w:rsidR="00B70E92">
        <w:t xml:space="preserve">The TNAuthList </w:t>
      </w:r>
      <w:r w:rsidR="005D318A">
        <w:t>shall</w:t>
      </w:r>
      <w:r w:rsidR="008F17C4">
        <w:t xml:space="preserve"> contain a single SPC value.</w:t>
      </w:r>
    </w:p>
    <w:p w14:paraId="35DC857A" w14:textId="52E304AB" w:rsidR="0002336D" w:rsidRPr="00944FA1" w:rsidRDefault="001B0470" w:rsidP="00450C6E">
      <w:pPr>
        <w:rPr>
          <w:rFonts w:cs="Arial"/>
          <w:szCs w:val="20"/>
        </w:rPr>
      </w:pPr>
      <w:r w:rsidRPr="00F70CF7">
        <w:t>The</w:t>
      </w:r>
      <w:r w:rsidRPr="00D04DA2">
        <w:rPr>
          <w:rFonts w:cs="Arial"/>
          <w:szCs w:val="20"/>
        </w:rPr>
        <w:t xml:space="preserve"> private key </w:t>
      </w:r>
      <w:r w:rsidR="00C54AAC" w:rsidRPr="00D04DA2">
        <w:rPr>
          <w:rFonts w:cs="Arial"/>
          <w:szCs w:val="20"/>
        </w:rPr>
        <w:t>o</w:t>
      </w:r>
      <w:r w:rsidRPr="00D04DA2">
        <w:rPr>
          <w:rFonts w:cs="Arial"/>
          <w:szCs w:val="20"/>
        </w:rPr>
        <w:t>f a</w:t>
      </w:r>
      <w:r w:rsidR="00C51D98">
        <w:rPr>
          <w:rFonts w:cs="Arial"/>
          <w:szCs w:val="20"/>
        </w:rPr>
        <w:t>n</w:t>
      </w:r>
      <w:r w:rsidRPr="00D04DA2">
        <w:rPr>
          <w:rFonts w:cs="Arial"/>
          <w:szCs w:val="20"/>
        </w:rPr>
        <w:t xml:space="preserve"> </w:t>
      </w:r>
      <w:r w:rsidR="0051679B">
        <w:rPr>
          <w:rFonts w:cs="Arial"/>
          <w:szCs w:val="20"/>
        </w:rPr>
        <w:t>STI</w:t>
      </w:r>
      <w:r w:rsidR="00346BB8" w:rsidRPr="00D04DA2">
        <w:rPr>
          <w:rFonts w:cs="Arial"/>
          <w:szCs w:val="20"/>
        </w:rPr>
        <w:t xml:space="preserve"> root </w:t>
      </w:r>
      <w:r w:rsidRPr="00B475D4">
        <w:rPr>
          <w:rFonts w:cs="Arial"/>
          <w:szCs w:val="20"/>
        </w:rPr>
        <w:t xml:space="preserve">or intermediate </w:t>
      </w:r>
      <w:r w:rsidR="00346BB8" w:rsidRPr="00D83C87">
        <w:rPr>
          <w:rFonts w:cs="Arial"/>
          <w:szCs w:val="20"/>
        </w:rPr>
        <w:t xml:space="preserve">certificate </w:t>
      </w:r>
      <w:r w:rsidR="005D318A" w:rsidRPr="00D83C87">
        <w:rPr>
          <w:rFonts w:cs="Arial"/>
          <w:szCs w:val="20"/>
        </w:rPr>
        <w:t>shall</w:t>
      </w:r>
      <w:r w:rsidR="00346BB8" w:rsidRPr="00D83C87">
        <w:rPr>
          <w:rFonts w:cs="Arial"/>
          <w:szCs w:val="20"/>
        </w:rPr>
        <w:t xml:space="preserve"> </w:t>
      </w:r>
      <w:r w:rsidR="0016544A" w:rsidRPr="00D83C87">
        <w:rPr>
          <w:rFonts w:cs="Arial"/>
          <w:szCs w:val="20"/>
        </w:rPr>
        <w:t xml:space="preserve">be used to sign </w:t>
      </w:r>
      <w:r w:rsidR="0051679B">
        <w:rPr>
          <w:rFonts w:cs="Arial"/>
          <w:szCs w:val="20"/>
        </w:rPr>
        <w:t>STI</w:t>
      </w:r>
      <w:r w:rsidR="00322430" w:rsidRPr="00D83C87">
        <w:rPr>
          <w:rFonts w:cs="Arial"/>
          <w:szCs w:val="20"/>
        </w:rPr>
        <w:t xml:space="preserve"> </w:t>
      </w:r>
      <w:r w:rsidR="00003FEA" w:rsidRPr="00F14669">
        <w:rPr>
          <w:rFonts w:cs="Arial"/>
          <w:szCs w:val="20"/>
        </w:rPr>
        <w:t>certificates</w:t>
      </w:r>
      <w:r w:rsidR="000C3E27" w:rsidRPr="00F14669">
        <w:rPr>
          <w:rFonts w:cs="Arial"/>
          <w:szCs w:val="20"/>
        </w:rPr>
        <w:t>,</w:t>
      </w:r>
      <w:r w:rsidR="00DD1BCB" w:rsidRPr="00F14669">
        <w:rPr>
          <w:rFonts w:cs="Arial"/>
          <w:szCs w:val="20"/>
        </w:rPr>
        <w:t xml:space="preserve"> </w:t>
      </w:r>
      <w:r w:rsidR="00984EAF" w:rsidRPr="00FC431F">
        <w:rPr>
          <w:rFonts w:cs="Arial"/>
          <w:szCs w:val="20"/>
        </w:rPr>
        <w:t xml:space="preserve">and may be used to sign </w:t>
      </w:r>
      <w:r w:rsidR="0062056F" w:rsidRPr="00944FA1">
        <w:rPr>
          <w:rFonts w:cs="Arial"/>
          <w:color w:val="000000"/>
          <w:szCs w:val="20"/>
        </w:rPr>
        <w:t xml:space="preserve">other items </w:t>
      </w:r>
      <w:r w:rsidR="006C7A44" w:rsidRPr="00944FA1">
        <w:rPr>
          <w:rFonts w:cs="Arial"/>
          <w:color w:val="000000"/>
          <w:szCs w:val="20"/>
        </w:rPr>
        <w:t xml:space="preserve">that </w:t>
      </w:r>
      <w:r w:rsidR="000C3E27" w:rsidRPr="00944FA1">
        <w:rPr>
          <w:rFonts w:cs="Arial"/>
          <w:color w:val="000000"/>
          <w:szCs w:val="20"/>
        </w:rPr>
        <w:t>are</w:t>
      </w:r>
      <w:r w:rsidR="006C7A44" w:rsidRPr="00944FA1">
        <w:rPr>
          <w:rFonts w:cs="Arial"/>
          <w:color w:val="000000"/>
          <w:szCs w:val="20"/>
        </w:rPr>
        <w:t xml:space="preserve"> used</w:t>
      </w:r>
      <w:r w:rsidR="002D2D05">
        <w:rPr>
          <w:rFonts w:cs="Arial"/>
          <w:color w:val="000000"/>
          <w:szCs w:val="20"/>
        </w:rPr>
        <w:t xml:space="preserve"> </w:t>
      </w:r>
      <w:r w:rsidR="006C7A44" w:rsidRPr="00944FA1">
        <w:rPr>
          <w:rFonts w:cs="Arial"/>
          <w:color w:val="000000"/>
          <w:szCs w:val="20"/>
        </w:rPr>
        <w:t>internally by the STI-CA</w:t>
      </w:r>
      <w:r w:rsidR="00984EAF" w:rsidRPr="00944FA1">
        <w:rPr>
          <w:rFonts w:cs="Arial"/>
          <w:color w:val="000000"/>
          <w:szCs w:val="20"/>
        </w:rPr>
        <w:t xml:space="preserve"> (i.e., internal CRLs)</w:t>
      </w:r>
      <w:r w:rsidR="00003FEA" w:rsidRPr="00D04DA2">
        <w:rPr>
          <w:rFonts w:cs="Arial"/>
          <w:szCs w:val="20"/>
        </w:rPr>
        <w:t>.</w:t>
      </w:r>
      <w:r w:rsidR="00B0068A">
        <w:rPr>
          <w:rFonts w:cs="Arial"/>
          <w:szCs w:val="20"/>
        </w:rPr>
        <w:t xml:space="preserve"> </w:t>
      </w:r>
      <w:r w:rsidR="00BC7FD6" w:rsidRPr="00D04DA2">
        <w:rPr>
          <w:rFonts w:cs="Arial"/>
          <w:szCs w:val="20"/>
        </w:rPr>
        <w:t>Likewise, the private key of a</w:t>
      </w:r>
      <w:r w:rsidR="0095247F">
        <w:rPr>
          <w:rFonts w:cs="Arial"/>
          <w:szCs w:val="20"/>
        </w:rPr>
        <w:t>n</w:t>
      </w:r>
      <w:r w:rsidR="00BC7FD6" w:rsidRPr="00D04DA2">
        <w:rPr>
          <w:rFonts w:cs="Arial"/>
          <w:szCs w:val="20"/>
        </w:rPr>
        <w:t xml:space="preserve"> </w:t>
      </w:r>
      <w:r w:rsidR="0051679B">
        <w:rPr>
          <w:rFonts w:cs="Arial"/>
          <w:szCs w:val="20"/>
        </w:rPr>
        <w:t>STI</w:t>
      </w:r>
      <w:r w:rsidR="00BC7FD6" w:rsidRPr="00D04DA2">
        <w:rPr>
          <w:rFonts w:cs="Arial"/>
          <w:szCs w:val="20"/>
        </w:rPr>
        <w:t xml:space="preserve"> end entity certificate </w:t>
      </w:r>
      <w:r w:rsidR="005D318A" w:rsidRPr="00B475D4">
        <w:rPr>
          <w:rFonts w:cs="Arial"/>
          <w:szCs w:val="20"/>
        </w:rPr>
        <w:t>shall</w:t>
      </w:r>
      <w:r w:rsidR="00BC7FD6" w:rsidRPr="00D83C87">
        <w:rPr>
          <w:rFonts w:cs="Arial"/>
          <w:szCs w:val="20"/>
        </w:rPr>
        <w:t xml:space="preserve"> only be used to sign </w:t>
      </w:r>
      <w:r w:rsidR="0044586A" w:rsidRPr="00D83C87">
        <w:rPr>
          <w:rFonts w:cs="Arial"/>
          <w:szCs w:val="20"/>
        </w:rPr>
        <w:t>PASSporT</w:t>
      </w:r>
      <w:r w:rsidR="009A2859" w:rsidRPr="00D83C87">
        <w:rPr>
          <w:rFonts w:cs="Arial"/>
          <w:szCs w:val="20"/>
        </w:rPr>
        <w:t>s</w:t>
      </w:r>
      <w:r w:rsidR="004F6CC6" w:rsidRPr="00D83C87">
        <w:rPr>
          <w:rFonts w:cs="Arial"/>
          <w:szCs w:val="20"/>
        </w:rPr>
        <w:t xml:space="preserve">, </w:t>
      </w:r>
      <w:r w:rsidR="001A76D3" w:rsidRPr="00D83C87">
        <w:rPr>
          <w:rFonts w:cs="Arial"/>
          <w:szCs w:val="20"/>
        </w:rPr>
        <w:t>supported by</w:t>
      </w:r>
      <w:r w:rsidR="00F57E4C" w:rsidRPr="00F14669">
        <w:rPr>
          <w:rFonts w:cs="Arial"/>
          <w:szCs w:val="20"/>
        </w:rPr>
        <w:t xml:space="preserve"> </w:t>
      </w:r>
      <w:r w:rsidR="001A76D3" w:rsidRPr="00F14669">
        <w:rPr>
          <w:rFonts w:cs="Arial"/>
          <w:szCs w:val="20"/>
        </w:rPr>
        <w:t>SHAKEN</w:t>
      </w:r>
      <w:r w:rsidR="00F57E4C" w:rsidRPr="00F14669">
        <w:rPr>
          <w:rFonts w:cs="Arial"/>
          <w:szCs w:val="20"/>
        </w:rPr>
        <w:t>-compliant</w:t>
      </w:r>
      <w:r w:rsidR="001A76D3" w:rsidRPr="00FC431F">
        <w:rPr>
          <w:rFonts w:cs="Arial"/>
          <w:szCs w:val="20"/>
        </w:rPr>
        <w:t xml:space="preserve"> authentication services </w:t>
      </w:r>
      <w:r w:rsidR="000E47D0" w:rsidRPr="00FC431F">
        <w:rPr>
          <w:rFonts w:cs="Arial"/>
          <w:szCs w:val="20"/>
        </w:rPr>
        <w:t>(</w:t>
      </w:r>
      <w:r w:rsidR="006228B2">
        <w:rPr>
          <w:rFonts w:cs="Arial"/>
          <w:szCs w:val="20"/>
        </w:rPr>
        <w:t>e.g.</w:t>
      </w:r>
      <w:r w:rsidR="001A76D3" w:rsidRPr="00FC431F">
        <w:rPr>
          <w:rFonts w:cs="Arial"/>
          <w:szCs w:val="20"/>
        </w:rPr>
        <w:t xml:space="preserve">, </w:t>
      </w:r>
      <w:r w:rsidR="007B5251" w:rsidRPr="00FC431F">
        <w:rPr>
          <w:rFonts w:cs="Arial"/>
          <w:szCs w:val="20"/>
        </w:rPr>
        <w:t>PASSpor</w:t>
      </w:r>
      <w:r w:rsidR="00232087" w:rsidRPr="000E27F3">
        <w:rPr>
          <w:rFonts w:cs="Arial"/>
          <w:szCs w:val="20"/>
        </w:rPr>
        <w:t>T</w:t>
      </w:r>
      <w:r w:rsidR="007B5251" w:rsidRPr="00A478FF">
        <w:rPr>
          <w:rFonts w:cs="Arial"/>
          <w:szCs w:val="20"/>
        </w:rPr>
        <w:t>s</w:t>
      </w:r>
      <w:r w:rsidR="00F57E4C" w:rsidRPr="00AB414F">
        <w:rPr>
          <w:rFonts w:cs="Arial"/>
          <w:szCs w:val="20"/>
        </w:rPr>
        <w:t xml:space="preserve"> supporting the "shaken", "</w:t>
      </w:r>
      <w:proofErr w:type="spellStart"/>
      <w:r w:rsidR="00F57E4C" w:rsidRPr="00AB414F">
        <w:rPr>
          <w:rFonts w:cs="Arial"/>
          <w:szCs w:val="20"/>
        </w:rPr>
        <w:t>r</w:t>
      </w:r>
      <w:r w:rsidR="00C52E6D" w:rsidRPr="00E6096B">
        <w:rPr>
          <w:rFonts w:cs="Arial"/>
          <w:szCs w:val="20"/>
        </w:rPr>
        <w:t>ph</w:t>
      </w:r>
      <w:proofErr w:type="spellEnd"/>
      <w:r w:rsidR="00F57E4C" w:rsidRPr="00E6096B">
        <w:rPr>
          <w:rFonts w:cs="Arial"/>
          <w:szCs w:val="20"/>
        </w:rPr>
        <w:t xml:space="preserve">" </w:t>
      </w:r>
      <w:r w:rsidR="00DE550F">
        <w:rPr>
          <w:rFonts w:cs="Arial"/>
          <w:szCs w:val="20"/>
        </w:rPr>
        <w:t>or</w:t>
      </w:r>
      <w:r w:rsidR="00F57E4C" w:rsidRPr="00E6096B">
        <w:rPr>
          <w:rFonts w:cs="Arial"/>
          <w:szCs w:val="20"/>
        </w:rPr>
        <w:t xml:space="preserve"> "div" extensions</w:t>
      </w:r>
      <w:r w:rsidR="007B5251" w:rsidRPr="008619B1">
        <w:rPr>
          <w:rFonts w:cs="Arial"/>
          <w:szCs w:val="20"/>
        </w:rPr>
        <w:t>)</w:t>
      </w:r>
      <w:r w:rsidR="001A76D3" w:rsidRPr="001600D2">
        <w:rPr>
          <w:rFonts w:cs="Arial"/>
          <w:szCs w:val="20"/>
        </w:rPr>
        <w:t>.</w:t>
      </w:r>
    </w:p>
    <w:p w14:paraId="21DA6D5C" w14:textId="7315C137" w:rsidR="00C60AAC" w:rsidRDefault="00E21565" w:rsidP="0002336D">
      <w:r>
        <w:t>STI</w:t>
      </w:r>
      <w:r w:rsidR="00D87B53">
        <w:t xml:space="preserve"> certificate examples are provided in Appendix A.</w:t>
      </w:r>
    </w:p>
    <w:p w14:paraId="3F2DF221" w14:textId="77777777" w:rsidR="00724D12" w:rsidRDefault="00724D12" w:rsidP="0002336D"/>
    <w:p w14:paraId="63DD649A" w14:textId="0599A1CC" w:rsidR="003674D8" w:rsidRPr="00A63DC2" w:rsidRDefault="005D23BB" w:rsidP="00FD0FE1">
      <w:pPr>
        <w:pStyle w:val="Heading3"/>
        <w:numPr>
          <w:ilvl w:val="2"/>
          <w:numId w:val="115"/>
        </w:numPr>
        <w:ind w:left="720"/>
      </w:pPr>
      <w:bookmarkStart w:id="284" w:name="_Ref30343668"/>
      <w:bookmarkStart w:id="285" w:name="_Toc50471979"/>
      <w:r>
        <w:t xml:space="preserve">SHAKEN </w:t>
      </w:r>
      <w:r w:rsidR="003674D8">
        <w:t xml:space="preserve">CRL </w:t>
      </w:r>
      <w:r w:rsidR="0065402E">
        <w:t>Requirements</w:t>
      </w:r>
      <w:bookmarkEnd w:id="284"/>
      <w:bookmarkEnd w:id="285"/>
    </w:p>
    <w:p w14:paraId="3F69562A" w14:textId="0AA42333" w:rsidR="003674D8" w:rsidRDefault="003674D8" w:rsidP="003674D8">
      <w:pPr>
        <w:rPr>
          <w:rFonts w:cs="Arial"/>
        </w:rPr>
      </w:pPr>
      <w:r w:rsidRPr="009A0EDB">
        <w:rPr>
          <w:rFonts w:cs="Arial"/>
        </w:rPr>
        <w:t>Per RFC 5280</w:t>
      </w:r>
      <w:r w:rsidR="00FC208C">
        <w:rPr>
          <w:rFonts w:cs="Arial"/>
        </w:rPr>
        <w:t xml:space="preserve"> [Ref 11</w:t>
      </w:r>
      <w:r w:rsidRPr="009A0EDB">
        <w:rPr>
          <w:rFonts w:cs="Arial"/>
        </w:rPr>
        <w:t>], t</w:t>
      </w:r>
      <w:r>
        <w:rPr>
          <w:rFonts w:cs="Arial"/>
        </w:rPr>
        <w:t>he STI-PA shall populate the CRL with the following fields and values:</w:t>
      </w:r>
    </w:p>
    <w:p w14:paraId="471B6A84" w14:textId="1D3B5EEA" w:rsidR="003674D8" w:rsidRDefault="003674D8" w:rsidP="00822919">
      <w:pPr>
        <w:pStyle w:val="ListParagraph"/>
        <w:numPr>
          <w:ilvl w:val="0"/>
          <w:numId w:val="100"/>
        </w:numPr>
        <w:spacing w:before="40" w:after="40"/>
        <w:contextualSpacing w:val="0"/>
        <w:rPr>
          <w:rFonts w:cs="Arial"/>
        </w:rPr>
      </w:pPr>
      <w:r w:rsidRPr="003D7987">
        <w:rPr>
          <w:rFonts w:cs="Arial"/>
        </w:rPr>
        <w:t xml:space="preserve">The </w:t>
      </w:r>
      <w:proofErr w:type="spellStart"/>
      <w:r w:rsidRPr="003D7987">
        <w:rPr>
          <w:rFonts w:cs="Arial"/>
        </w:rPr>
        <w:t>tbsCertList</w:t>
      </w:r>
      <w:proofErr w:type="spellEnd"/>
      <w:r w:rsidRPr="003D7987">
        <w:rPr>
          <w:rFonts w:cs="Arial"/>
        </w:rPr>
        <w:t xml:space="preserve"> </w:t>
      </w:r>
      <w:r>
        <w:rPr>
          <w:rFonts w:cs="Arial"/>
        </w:rPr>
        <w:t xml:space="preserve">element shall be constructed as specified in </w:t>
      </w:r>
      <w:r w:rsidR="00FC208C">
        <w:rPr>
          <w:rFonts w:cs="Arial"/>
        </w:rPr>
        <w:t xml:space="preserve">Clause </w:t>
      </w:r>
      <w:r w:rsidR="00654AC4">
        <w:rPr>
          <w:rFonts w:cs="Arial"/>
        </w:rPr>
        <w:fldChar w:fldCharType="begin"/>
      </w:r>
      <w:r w:rsidR="00654AC4">
        <w:rPr>
          <w:rFonts w:cs="Arial"/>
        </w:rPr>
        <w:instrText xml:space="preserve"> REF _Ref30343551 \r \h </w:instrText>
      </w:r>
      <w:r w:rsidR="00654AC4">
        <w:rPr>
          <w:rFonts w:cs="Arial"/>
        </w:rPr>
      </w:r>
      <w:r w:rsidR="00654AC4">
        <w:rPr>
          <w:rFonts w:cs="Arial"/>
        </w:rPr>
        <w:fldChar w:fldCharType="separate"/>
      </w:r>
      <w:r w:rsidR="00C50C70">
        <w:rPr>
          <w:rFonts w:cs="Arial"/>
        </w:rPr>
        <w:t>6.4.2.1</w:t>
      </w:r>
      <w:r w:rsidR="00654AC4">
        <w:rPr>
          <w:rFonts w:cs="Arial"/>
        </w:rPr>
        <w:fldChar w:fldCharType="end"/>
      </w:r>
      <w:r>
        <w:rPr>
          <w:rFonts w:cs="Arial"/>
        </w:rPr>
        <w:t>.</w:t>
      </w:r>
    </w:p>
    <w:p w14:paraId="01D21AF4" w14:textId="31C200F1" w:rsidR="003674D8" w:rsidRDefault="003674D8" w:rsidP="00822919">
      <w:pPr>
        <w:pStyle w:val="ListParagraph"/>
        <w:numPr>
          <w:ilvl w:val="0"/>
          <w:numId w:val="100"/>
        </w:numPr>
        <w:spacing w:before="40" w:after="40"/>
        <w:contextualSpacing w:val="0"/>
        <w:rPr>
          <w:rFonts w:cs="Arial"/>
        </w:rPr>
      </w:pPr>
      <w:r>
        <w:rPr>
          <w:rFonts w:cs="Arial"/>
        </w:rPr>
        <w:lastRenderedPageBreak/>
        <w:t>T</w:t>
      </w:r>
      <w:r w:rsidRPr="00050BB0">
        <w:rPr>
          <w:rFonts w:cs="Arial"/>
        </w:rPr>
        <w:t xml:space="preserve">he Authority Key Identifier </w:t>
      </w:r>
      <w:r>
        <w:rPr>
          <w:rFonts w:cs="Arial"/>
        </w:rPr>
        <w:t xml:space="preserve">extension </w:t>
      </w:r>
      <w:r w:rsidRPr="003D7987">
        <w:rPr>
          <w:rFonts w:cs="Arial"/>
        </w:rPr>
        <w:t xml:space="preserve">shall contain a Key Identifier field </w:t>
      </w:r>
      <w:r>
        <w:rPr>
          <w:rFonts w:cs="Arial"/>
        </w:rPr>
        <w:t>populated with</w:t>
      </w:r>
      <w:r w:rsidRPr="003D7987">
        <w:rPr>
          <w:rFonts w:cs="Arial"/>
        </w:rPr>
        <w:t xml:space="preserve"> the Subject Key Identifier value of the </w:t>
      </w:r>
      <w:r>
        <w:rPr>
          <w:rFonts w:cs="Arial"/>
        </w:rPr>
        <w:t xml:space="preserve">STI-PA </w:t>
      </w:r>
      <w:r w:rsidRPr="003D7987">
        <w:rPr>
          <w:rFonts w:cs="Arial"/>
        </w:rPr>
        <w:t>certificate</w:t>
      </w:r>
      <w:r>
        <w:rPr>
          <w:rFonts w:cs="Arial"/>
        </w:rPr>
        <w:t xml:space="preserve"> used to sign the CRL.</w:t>
      </w:r>
    </w:p>
    <w:p w14:paraId="7460C3AD" w14:textId="77777777" w:rsidR="003674D8" w:rsidRDefault="003674D8" w:rsidP="00822919">
      <w:pPr>
        <w:pStyle w:val="ListParagraph"/>
        <w:numPr>
          <w:ilvl w:val="0"/>
          <w:numId w:val="100"/>
        </w:numPr>
        <w:spacing w:before="40" w:after="40"/>
        <w:contextualSpacing w:val="0"/>
        <w:rPr>
          <w:rFonts w:cs="Arial"/>
        </w:rPr>
      </w:pPr>
      <w:r w:rsidRPr="00050BB0">
        <w:rPr>
          <w:rFonts w:cs="Arial"/>
        </w:rPr>
        <w:t>CRL Number extension</w:t>
      </w:r>
      <w:r>
        <w:rPr>
          <w:rFonts w:cs="Arial"/>
        </w:rPr>
        <w:t xml:space="preserve"> shall contain a sequence number that is monotonically incremented each time a new CRL is issued (i.e., each time the </w:t>
      </w:r>
      <w:proofErr w:type="spellStart"/>
      <w:r>
        <w:rPr>
          <w:rFonts w:cs="Arial"/>
        </w:rPr>
        <w:t>tbsCertList</w:t>
      </w:r>
      <w:proofErr w:type="spellEnd"/>
      <w:r>
        <w:rPr>
          <w:rFonts w:cs="Arial"/>
        </w:rPr>
        <w:t xml:space="preserve"> "This Update" field is updated)</w:t>
      </w:r>
      <w:r w:rsidRPr="00050BB0">
        <w:rPr>
          <w:rFonts w:cs="Arial"/>
        </w:rPr>
        <w:t>.</w:t>
      </w:r>
    </w:p>
    <w:p w14:paraId="3F3FB72A" w14:textId="03050831" w:rsidR="003674D8" w:rsidRDefault="003674D8" w:rsidP="00822919">
      <w:pPr>
        <w:pStyle w:val="ListParagraph"/>
        <w:numPr>
          <w:ilvl w:val="0"/>
          <w:numId w:val="100"/>
        </w:numPr>
        <w:spacing w:before="40" w:after="40"/>
        <w:contextualSpacing w:val="0"/>
        <w:rPr>
          <w:rFonts w:cs="Arial"/>
        </w:rPr>
      </w:pPr>
      <w:r>
        <w:rPr>
          <w:rFonts w:cs="Arial"/>
        </w:rPr>
        <w:t>T</w:t>
      </w:r>
      <w:r w:rsidRPr="00A9171B">
        <w:rPr>
          <w:rFonts w:cs="Arial"/>
        </w:rPr>
        <w:t xml:space="preserve">he Issuing Distribution Point extension </w:t>
      </w:r>
      <w:r>
        <w:rPr>
          <w:rFonts w:cs="Arial"/>
        </w:rPr>
        <w:t>shall</w:t>
      </w:r>
      <w:r w:rsidR="00E251CF">
        <w:rPr>
          <w:rFonts w:cs="Arial"/>
        </w:rPr>
        <w:t xml:space="preserve"> contain an</w:t>
      </w:r>
      <w:r>
        <w:rPr>
          <w:rFonts w:cs="Arial"/>
        </w:rPr>
        <w:t xml:space="preserve"> </w:t>
      </w:r>
      <w:proofErr w:type="spellStart"/>
      <w:r w:rsidRPr="00A9171B">
        <w:rPr>
          <w:rFonts w:cs="Arial"/>
        </w:rPr>
        <w:t>indirectCRL</w:t>
      </w:r>
      <w:proofErr w:type="spellEnd"/>
      <w:r w:rsidRPr="00A9171B">
        <w:rPr>
          <w:rFonts w:cs="Arial"/>
        </w:rPr>
        <w:t xml:space="preserve"> </w:t>
      </w:r>
      <w:proofErr w:type="spellStart"/>
      <w:r w:rsidR="00925BDA">
        <w:rPr>
          <w:rFonts w:cs="Arial"/>
        </w:rPr>
        <w:t>b</w:t>
      </w:r>
      <w:r w:rsidR="00CF03DA">
        <w:rPr>
          <w:rFonts w:cs="Arial"/>
        </w:rPr>
        <w:t>oolean</w:t>
      </w:r>
      <w:proofErr w:type="spellEnd"/>
      <w:r w:rsidR="00CF03DA">
        <w:rPr>
          <w:rFonts w:cs="Arial"/>
        </w:rPr>
        <w:t xml:space="preserve"> </w:t>
      </w:r>
      <w:r w:rsidR="00B304AC">
        <w:rPr>
          <w:rFonts w:cs="Arial"/>
        </w:rPr>
        <w:t xml:space="preserve">set </w:t>
      </w:r>
      <w:r w:rsidR="00CF03DA">
        <w:rPr>
          <w:rFonts w:cs="Arial"/>
        </w:rPr>
        <w:t>to TRUE</w:t>
      </w:r>
      <w:r>
        <w:rPr>
          <w:rFonts w:cs="Arial"/>
        </w:rPr>
        <w:t>.</w:t>
      </w:r>
      <w:r w:rsidR="00B0068A">
        <w:rPr>
          <w:rFonts w:cs="Arial"/>
        </w:rPr>
        <w:t xml:space="preserve"> </w:t>
      </w:r>
      <w:r>
        <w:rPr>
          <w:rFonts w:cs="Arial"/>
        </w:rPr>
        <w:t xml:space="preserve">All other </w:t>
      </w:r>
      <w:r w:rsidRPr="003D7987">
        <w:rPr>
          <w:rFonts w:cs="Arial"/>
        </w:rPr>
        <w:t xml:space="preserve">Issuing Distribution Point extension </w:t>
      </w:r>
      <w:proofErr w:type="spellStart"/>
      <w:r>
        <w:rPr>
          <w:rFonts w:cs="Arial"/>
        </w:rPr>
        <w:t>booleans</w:t>
      </w:r>
      <w:proofErr w:type="spellEnd"/>
      <w:r>
        <w:rPr>
          <w:rFonts w:cs="Arial"/>
        </w:rPr>
        <w:t xml:space="preserve"> shall be set to FALSE</w:t>
      </w:r>
      <w:r w:rsidRPr="00A9171B">
        <w:rPr>
          <w:rFonts w:cs="Arial"/>
        </w:rPr>
        <w:t>.</w:t>
      </w:r>
      <w:r w:rsidR="00636C4D">
        <w:rPr>
          <w:rFonts w:cs="Arial"/>
        </w:rPr>
        <w:t xml:space="preserve"> </w:t>
      </w:r>
      <w:r w:rsidR="006B319B">
        <w:rPr>
          <w:rFonts w:cs="Arial"/>
        </w:rPr>
        <w:t xml:space="preserve">If </w:t>
      </w:r>
      <w:r w:rsidR="004C4F86">
        <w:rPr>
          <w:rFonts w:cs="Arial"/>
        </w:rPr>
        <w:t xml:space="preserve">a </w:t>
      </w:r>
      <w:proofErr w:type="spellStart"/>
      <w:r w:rsidR="004C4F86">
        <w:rPr>
          <w:rFonts w:cs="Arial"/>
        </w:rPr>
        <w:t>distributionPoint</w:t>
      </w:r>
      <w:proofErr w:type="spellEnd"/>
      <w:r w:rsidR="004C4F86">
        <w:rPr>
          <w:rFonts w:cs="Arial"/>
        </w:rPr>
        <w:t xml:space="preserve"> field is included in the</w:t>
      </w:r>
      <w:r w:rsidR="006B319B">
        <w:rPr>
          <w:rFonts w:cs="Arial"/>
        </w:rPr>
        <w:t xml:space="preserve"> Issuing Distribution Point</w:t>
      </w:r>
      <w:r w:rsidR="00410782">
        <w:rPr>
          <w:rFonts w:cs="Arial"/>
        </w:rPr>
        <w:t>, then it shall</w:t>
      </w:r>
      <w:r w:rsidR="00092952">
        <w:rPr>
          <w:rFonts w:cs="Arial"/>
        </w:rPr>
        <w:t xml:space="preserve"> match </w:t>
      </w:r>
      <w:r w:rsidR="007016E2">
        <w:rPr>
          <w:rFonts w:cs="Arial"/>
        </w:rPr>
        <w:t xml:space="preserve">the </w:t>
      </w:r>
      <w:proofErr w:type="spellStart"/>
      <w:r w:rsidR="007016E2">
        <w:rPr>
          <w:rFonts w:cs="Arial"/>
        </w:rPr>
        <w:t>distribution</w:t>
      </w:r>
      <w:r w:rsidR="00943B37">
        <w:rPr>
          <w:rFonts w:cs="Arial"/>
        </w:rPr>
        <w:t>Point</w:t>
      </w:r>
      <w:proofErr w:type="spellEnd"/>
      <w:r w:rsidR="00943B37">
        <w:rPr>
          <w:rFonts w:cs="Arial"/>
        </w:rPr>
        <w:t xml:space="preserve"> field </w:t>
      </w:r>
      <w:r w:rsidR="00DF7EAC">
        <w:rPr>
          <w:rFonts w:cs="Arial"/>
        </w:rPr>
        <w:t>of the CRL Distribution Points extension of</w:t>
      </w:r>
      <w:r w:rsidR="00AC334A">
        <w:rPr>
          <w:rFonts w:cs="Arial"/>
        </w:rPr>
        <w:t xml:space="preserve"> every</w:t>
      </w:r>
      <w:r w:rsidR="00DF7EAC">
        <w:rPr>
          <w:rFonts w:cs="Arial"/>
        </w:rPr>
        <w:t xml:space="preserve"> certificate</w:t>
      </w:r>
      <w:r w:rsidR="00DF63D4">
        <w:rPr>
          <w:rFonts w:cs="Arial"/>
        </w:rPr>
        <w:t xml:space="preserve"> </w:t>
      </w:r>
      <w:r w:rsidR="00A620E5">
        <w:rPr>
          <w:rFonts w:cs="Arial"/>
        </w:rPr>
        <w:t>identified</w:t>
      </w:r>
      <w:r w:rsidR="00DC7286">
        <w:rPr>
          <w:rFonts w:cs="Arial"/>
        </w:rPr>
        <w:t xml:space="preserve"> by</w:t>
      </w:r>
      <w:r w:rsidR="00DF63D4">
        <w:rPr>
          <w:rFonts w:cs="Arial"/>
        </w:rPr>
        <w:t xml:space="preserve"> the Revoked Certificates list of the CRL. </w:t>
      </w:r>
      <w:r w:rsidR="00B304AC">
        <w:rPr>
          <w:rFonts w:cs="Arial"/>
        </w:rPr>
        <w:t xml:space="preserve">The </w:t>
      </w:r>
      <w:r w:rsidR="00B304AC" w:rsidRPr="00A9171B">
        <w:rPr>
          <w:rFonts w:cs="Arial"/>
        </w:rPr>
        <w:t xml:space="preserve">Issuing Distribution Point extension </w:t>
      </w:r>
      <w:r w:rsidR="00B304AC">
        <w:rPr>
          <w:rFonts w:cs="Arial"/>
        </w:rPr>
        <w:t>shall not contain a</w:t>
      </w:r>
      <w:r w:rsidR="006C7BC6">
        <w:rPr>
          <w:rFonts w:cs="Arial"/>
        </w:rPr>
        <w:t>n</w:t>
      </w:r>
      <w:r w:rsidR="00B304AC">
        <w:rPr>
          <w:rFonts w:cs="Arial"/>
        </w:rPr>
        <w:t xml:space="preserve"> </w:t>
      </w:r>
      <w:proofErr w:type="spellStart"/>
      <w:r w:rsidR="00B304AC">
        <w:rPr>
          <w:rFonts w:cs="Arial"/>
        </w:rPr>
        <w:t>onlySomeReaso</w:t>
      </w:r>
      <w:r w:rsidR="007727BE">
        <w:rPr>
          <w:rFonts w:cs="Arial"/>
        </w:rPr>
        <w:t>ns</w:t>
      </w:r>
      <w:proofErr w:type="spellEnd"/>
      <w:r w:rsidR="007727BE">
        <w:rPr>
          <w:rFonts w:cs="Arial"/>
        </w:rPr>
        <w:t xml:space="preserve"> field.</w:t>
      </w:r>
    </w:p>
    <w:p w14:paraId="0A62A5A5" w14:textId="77777777" w:rsidR="003674D8" w:rsidRPr="003D7987" w:rsidRDefault="003674D8" w:rsidP="00822919">
      <w:pPr>
        <w:pStyle w:val="ListParagraph"/>
        <w:numPr>
          <w:ilvl w:val="0"/>
          <w:numId w:val="100"/>
        </w:numPr>
        <w:spacing w:before="40" w:after="40"/>
        <w:contextualSpacing w:val="0"/>
        <w:rPr>
          <w:rFonts w:cs="Arial"/>
        </w:rPr>
      </w:pPr>
      <w:r w:rsidRPr="003D7987">
        <w:rPr>
          <w:rFonts w:cs="Arial"/>
        </w:rPr>
        <w:t xml:space="preserve">The </w:t>
      </w:r>
      <w:r>
        <w:t>Signature Algorithm shall</w:t>
      </w:r>
      <w:r w:rsidRPr="003D7987">
        <w:rPr>
          <w:rFonts w:cs="Arial"/>
        </w:rPr>
        <w:t xml:space="preserve"> contain the value "</w:t>
      </w:r>
      <w:r>
        <w:t>ecdsa-with-SHA256".</w:t>
      </w:r>
      <w:r w:rsidRPr="003D7987">
        <w:rPr>
          <w:rFonts w:cs="Arial"/>
        </w:rPr>
        <w:t xml:space="preserve"> </w:t>
      </w:r>
    </w:p>
    <w:p w14:paraId="05796730" w14:textId="0C1C0149" w:rsidR="003674D8" w:rsidRDefault="003674D8" w:rsidP="00822919">
      <w:pPr>
        <w:pStyle w:val="ListParagraph"/>
        <w:numPr>
          <w:ilvl w:val="0"/>
          <w:numId w:val="100"/>
        </w:numPr>
        <w:spacing w:before="40" w:after="40"/>
        <w:contextualSpacing w:val="0"/>
      </w:pPr>
      <w:r w:rsidRPr="003D7987">
        <w:rPr>
          <w:rFonts w:cs="Arial"/>
        </w:rPr>
        <w:t xml:space="preserve">The Signature Value </w:t>
      </w:r>
      <w:r w:rsidR="005D318A">
        <w:rPr>
          <w:rFonts w:cs="Arial"/>
        </w:rPr>
        <w:t>shall</w:t>
      </w:r>
      <w:r w:rsidRPr="003D7987">
        <w:rPr>
          <w:rFonts w:cs="Arial"/>
        </w:rPr>
        <w:t xml:space="preserve"> be populated with a digital signature comput</w:t>
      </w:r>
      <w:r>
        <w:rPr>
          <w:rFonts w:cs="Arial"/>
        </w:rPr>
        <w:t>ed using</w:t>
      </w:r>
      <w:r w:rsidRPr="003D7987">
        <w:rPr>
          <w:rFonts w:cs="Arial"/>
        </w:rPr>
        <w:t xml:space="preserve"> the algorithm </w:t>
      </w:r>
      <w:r>
        <w:t xml:space="preserve">identified by the Signature Algorithm field in conjunction with </w:t>
      </w:r>
      <w:r w:rsidRPr="003D7987">
        <w:rPr>
          <w:rFonts w:cs="Arial"/>
        </w:rPr>
        <w:t xml:space="preserve">the private key of </w:t>
      </w:r>
      <w:r>
        <w:rPr>
          <w:rFonts w:cs="Arial"/>
        </w:rPr>
        <w:t xml:space="preserve">the </w:t>
      </w:r>
      <w:r w:rsidRPr="003D7987">
        <w:rPr>
          <w:rFonts w:cs="Arial"/>
        </w:rPr>
        <w:t xml:space="preserve">STI-PA certificate </w:t>
      </w:r>
      <w:r>
        <w:rPr>
          <w:rFonts w:cs="Arial"/>
        </w:rPr>
        <w:t>identified by the Authority Key Identifier field</w:t>
      </w:r>
      <w:r>
        <w:t>.</w:t>
      </w:r>
    </w:p>
    <w:p w14:paraId="1CDD676F" w14:textId="658BEDFB" w:rsidR="00821D7F" w:rsidRPr="00050BB0" w:rsidRDefault="00821D7F" w:rsidP="00822919"/>
    <w:p w14:paraId="35DD3A82" w14:textId="00FB35E9" w:rsidR="00DF6A56" w:rsidRPr="00A63DC2" w:rsidRDefault="00D90825" w:rsidP="00FD0FE1">
      <w:pPr>
        <w:pStyle w:val="Heading4"/>
        <w:numPr>
          <w:ilvl w:val="3"/>
          <w:numId w:val="115"/>
        </w:numPr>
        <w:ind w:left="1080"/>
      </w:pPr>
      <w:bookmarkStart w:id="286" w:name="_Ref30343551"/>
      <w:r>
        <w:t xml:space="preserve">CRL </w:t>
      </w:r>
      <w:proofErr w:type="spellStart"/>
      <w:r w:rsidR="004149B5">
        <w:t>tbsCertList</w:t>
      </w:r>
      <w:proofErr w:type="spellEnd"/>
      <w:r w:rsidR="004149B5">
        <w:t xml:space="preserve"> </w:t>
      </w:r>
      <w:r w:rsidR="0065402E">
        <w:t>Requirements</w:t>
      </w:r>
      <w:bookmarkEnd w:id="286"/>
    </w:p>
    <w:p w14:paraId="1D78516A" w14:textId="29BA4AAC" w:rsidR="003674D8" w:rsidRDefault="003674D8" w:rsidP="003674D8">
      <w:pPr>
        <w:rPr>
          <w:rFonts w:cs="Arial"/>
        </w:rPr>
      </w:pPr>
      <w:r w:rsidRPr="00ED63CC">
        <w:rPr>
          <w:rFonts w:cs="Arial"/>
        </w:rPr>
        <w:t xml:space="preserve">The </w:t>
      </w:r>
      <w:proofErr w:type="spellStart"/>
      <w:r w:rsidRPr="00ED63CC">
        <w:rPr>
          <w:rFonts w:cs="Arial"/>
        </w:rPr>
        <w:t>tbsCertList</w:t>
      </w:r>
      <w:proofErr w:type="spellEnd"/>
      <w:r w:rsidRPr="00ED63CC">
        <w:rPr>
          <w:rFonts w:cs="Arial"/>
        </w:rPr>
        <w:t xml:space="preserve"> element </w:t>
      </w:r>
      <w:r>
        <w:rPr>
          <w:rFonts w:cs="Arial"/>
        </w:rPr>
        <w:t xml:space="preserve">in the CRL </w:t>
      </w:r>
      <w:r w:rsidRPr="00ED63CC">
        <w:rPr>
          <w:rFonts w:cs="Arial"/>
        </w:rPr>
        <w:t>contain</w:t>
      </w:r>
      <w:r>
        <w:rPr>
          <w:rFonts w:cs="Arial"/>
        </w:rPr>
        <w:t>s</w:t>
      </w:r>
      <w:r w:rsidRPr="00ED63CC">
        <w:rPr>
          <w:rFonts w:cs="Arial"/>
        </w:rPr>
        <w:t xml:space="preserve"> the </w:t>
      </w:r>
      <w:r>
        <w:rPr>
          <w:rFonts w:cs="Arial"/>
        </w:rPr>
        <w:t xml:space="preserve">(possibly empty) </w:t>
      </w:r>
      <w:r w:rsidRPr="00ED63CC">
        <w:rPr>
          <w:rFonts w:cs="Arial"/>
        </w:rPr>
        <w:t>list of revoked certificates</w:t>
      </w:r>
      <w:r>
        <w:rPr>
          <w:rFonts w:cs="Arial"/>
        </w:rPr>
        <w:t>.</w:t>
      </w:r>
      <w:r w:rsidR="00B0068A">
        <w:rPr>
          <w:rFonts w:cs="Arial"/>
        </w:rPr>
        <w:t xml:space="preserve"> </w:t>
      </w:r>
      <w:r w:rsidRPr="00A63DC2">
        <w:rPr>
          <w:rFonts w:cs="Arial"/>
        </w:rPr>
        <w:t>The scope of the STI-PA CRL is certificates that have been revoked by one of the STI-CAs in the list of trusted STI-CAs or by a Service Provider.</w:t>
      </w:r>
      <w:r w:rsidR="00B0068A">
        <w:rPr>
          <w:rFonts w:cs="Arial"/>
        </w:rPr>
        <w:t xml:space="preserve"> </w:t>
      </w:r>
      <w:r w:rsidRPr="00A63DC2">
        <w:rPr>
          <w:rFonts w:cs="Arial"/>
        </w:rPr>
        <w:t xml:space="preserve">The </w:t>
      </w:r>
      <w:proofErr w:type="spellStart"/>
      <w:r>
        <w:rPr>
          <w:rFonts w:cs="Arial"/>
        </w:rPr>
        <w:t>tbsCertList</w:t>
      </w:r>
      <w:proofErr w:type="spellEnd"/>
      <w:r w:rsidRPr="00A63DC2">
        <w:rPr>
          <w:rFonts w:cs="Arial"/>
        </w:rPr>
        <w:t xml:space="preserve"> shall not include expired certificates.</w:t>
      </w:r>
      <w:r w:rsidR="00B0068A">
        <w:rPr>
          <w:rFonts w:cs="Arial"/>
        </w:rPr>
        <w:t xml:space="preserve"> </w:t>
      </w:r>
    </w:p>
    <w:p w14:paraId="2BD81318" w14:textId="77777777" w:rsidR="003674D8" w:rsidRPr="00050BB0" w:rsidRDefault="003674D8" w:rsidP="003674D8">
      <w:pPr>
        <w:rPr>
          <w:rFonts w:cs="Arial"/>
        </w:rPr>
      </w:pPr>
      <w:r>
        <w:rPr>
          <w:rFonts w:cs="Arial"/>
        </w:rPr>
        <w:t xml:space="preserve">The </w:t>
      </w:r>
      <w:proofErr w:type="spellStart"/>
      <w:r>
        <w:rPr>
          <w:rFonts w:cs="Arial"/>
        </w:rPr>
        <w:t>tbsCertList</w:t>
      </w:r>
      <w:proofErr w:type="spellEnd"/>
      <w:r>
        <w:rPr>
          <w:rFonts w:cs="Arial"/>
        </w:rPr>
        <w:t xml:space="preserve"> </w:t>
      </w:r>
      <w:r w:rsidRPr="00050BB0">
        <w:rPr>
          <w:rFonts w:cs="Arial"/>
        </w:rPr>
        <w:t xml:space="preserve">shall be populated as follows: </w:t>
      </w:r>
    </w:p>
    <w:p w14:paraId="1B61536B"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Signature </w:t>
      </w:r>
      <w:r>
        <w:rPr>
          <w:rFonts w:cs="Arial"/>
        </w:rPr>
        <w:t xml:space="preserve">field </w:t>
      </w:r>
      <w:r w:rsidRPr="003D7987">
        <w:rPr>
          <w:rFonts w:cs="Arial"/>
        </w:rPr>
        <w:t xml:space="preserve">shall contain the </w:t>
      </w:r>
      <w:r>
        <w:rPr>
          <w:rFonts w:cs="Arial"/>
        </w:rPr>
        <w:t>algorithm identified by the CRL Signature Algorithm field.</w:t>
      </w:r>
    </w:p>
    <w:p w14:paraId="7FC9DF39" w14:textId="7777777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Pr="003D7987">
        <w:rPr>
          <w:rFonts w:cs="Arial"/>
        </w:rPr>
        <w:t xml:space="preserve">Issuer </w:t>
      </w:r>
      <w:r>
        <w:rPr>
          <w:rFonts w:cs="Arial"/>
        </w:rPr>
        <w:t xml:space="preserve">field </w:t>
      </w:r>
      <w:r w:rsidRPr="003D7987">
        <w:rPr>
          <w:rFonts w:cs="Arial"/>
        </w:rPr>
        <w:t>shall contain the Subject field value of the STI-PA certificate</w:t>
      </w:r>
      <w:r>
        <w:rPr>
          <w:rFonts w:cs="Arial"/>
        </w:rPr>
        <w:t xml:space="preserve"> that was used to sign this CRL.</w:t>
      </w:r>
    </w:p>
    <w:p w14:paraId="7E85861D" w14:textId="380DB997" w:rsidR="003674D8" w:rsidRPr="003D7987"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This Update</w:t>
      </w:r>
      <w:r w:rsidR="00497187">
        <w:rPr>
          <w:rFonts w:cs="Arial"/>
        </w:rPr>
        <w:t>”</w:t>
      </w:r>
      <w:r w:rsidRPr="003D7987">
        <w:rPr>
          <w:rFonts w:cs="Arial"/>
        </w:rPr>
        <w:t xml:space="preserve"> </w:t>
      </w:r>
      <w:r>
        <w:rPr>
          <w:rFonts w:cs="Arial"/>
        </w:rPr>
        <w:t xml:space="preserve">field </w:t>
      </w:r>
      <w:r w:rsidRPr="003D7987">
        <w:rPr>
          <w:rFonts w:cs="Arial"/>
        </w:rPr>
        <w:t xml:space="preserve">shall contain the issue date of the CRL encoded as </w:t>
      </w:r>
      <w:proofErr w:type="spellStart"/>
      <w:r w:rsidRPr="003D7987">
        <w:rPr>
          <w:rFonts w:cs="Arial"/>
        </w:rPr>
        <w:t>UTCTime</w:t>
      </w:r>
      <w:proofErr w:type="spellEnd"/>
      <w:r w:rsidRPr="003D7987">
        <w:rPr>
          <w:rFonts w:cs="Arial"/>
        </w:rPr>
        <w:t xml:space="preserve">. </w:t>
      </w:r>
    </w:p>
    <w:p w14:paraId="637702D7" w14:textId="04EE72E0" w:rsidR="003674D8" w:rsidRDefault="003674D8" w:rsidP="00822919">
      <w:pPr>
        <w:pStyle w:val="ListParagraph"/>
        <w:numPr>
          <w:ilvl w:val="1"/>
          <w:numId w:val="102"/>
        </w:numPr>
        <w:spacing w:before="40" w:after="40"/>
        <w:contextualSpacing w:val="0"/>
        <w:rPr>
          <w:rFonts w:cs="Arial"/>
        </w:rPr>
      </w:pPr>
      <w:r>
        <w:rPr>
          <w:rFonts w:cs="Arial"/>
        </w:rPr>
        <w:t xml:space="preserve">The </w:t>
      </w:r>
      <w:r w:rsidR="00497187">
        <w:rPr>
          <w:rFonts w:cs="Arial"/>
        </w:rPr>
        <w:t>“</w:t>
      </w:r>
      <w:r w:rsidRPr="003D7987">
        <w:rPr>
          <w:rFonts w:cs="Arial"/>
        </w:rPr>
        <w:t>Next Update</w:t>
      </w:r>
      <w:r w:rsidR="00497187">
        <w:rPr>
          <w:rFonts w:cs="Arial"/>
        </w:rPr>
        <w:t>”</w:t>
      </w:r>
      <w:r w:rsidRPr="003D7987">
        <w:rPr>
          <w:rFonts w:cs="Arial"/>
        </w:rPr>
        <w:t xml:space="preserve"> </w:t>
      </w:r>
      <w:r>
        <w:rPr>
          <w:rFonts w:cs="Arial"/>
        </w:rPr>
        <w:t xml:space="preserve">field </w:t>
      </w:r>
      <w:r w:rsidRPr="003D7987">
        <w:rPr>
          <w:rFonts w:cs="Arial"/>
        </w:rPr>
        <w:t xml:space="preserve">shall indicate the issue date of the next CRL, encoded as </w:t>
      </w:r>
      <w:proofErr w:type="spellStart"/>
      <w:r w:rsidRPr="003D7987">
        <w:rPr>
          <w:rFonts w:cs="Arial"/>
        </w:rPr>
        <w:t>UTCTime</w:t>
      </w:r>
      <w:proofErr w:type="spellEnd"/>
      <w:r w:rsidR="00957472">
        <w:rPr>
          <w:rFonts w:cs="Arial"/>
        </w:rPr>
        <w:t>.</w:t>
      </w:r>
      <w:r w:rsidR="00B0068A">
        <w:rPr>
          <w:rFonts w:cs="Arial"/>
        </w:rPr>
        <w:t xml:space="preserve"> </w:t>
      </w:r>
      <w:r w:rsidR="00957472">
        <w:rPr>
          <w:rFonts w:cs="Arial"/>
        </w:rPr>
        <w:t>T</w:t>
      </w:r>
      <w:r w:rsidRPr="003D7987">
        <w:rPr>
          <w:rFonts w:cs="Arial"/>
        </w:rPr>
        <w:t xml:space="preserve">he next CRL may be issued before </w:t>
      </w:r>
      <w:r>
        <w:rPr>
          <w:rFonts w:cs="Arial"/>
        </w:rPr>
        <w:t xml:space="preserve">and </w:t>
      </w:r>
      <w:r w:rsidR="005D318A">
        <w:rPr>
          <w:rFonts w:cs="Arial"/>
        </w:rPr>
        <w:t>shall</w:t>
      </w:r>
      <w:r>
        <w:rPr>
          <w:rFonts w:cs="Arial"/>
        </w:rPr>
        <w:t xml:space="preserve"> be issued</w:t>
      </w:r>
      <w:r w:rsidRPr="003D7987">
        <w:rPr>
          <w:rFonts w:cs="Arial"/>
        </w:rPr>
        <w:t xml:space="preserve"> no later than the </w:t>
      </w:r>
      <w:r w:rsidR="00DC5EEC">
        <w:rPr>
          <w:rFonts w:cs="Arial"/>
        </w:rPr>
        <w:t>“</w:t>
      </w:r>
      <w:r w:rsidRPr="003D7987">
        <w:rPr>
          <w:rFonts w:cs="Arial"/>
        </w:rPr>
        <w:t xml:space="preserve">Next </w:t>
      </w:r>
      <w:r>
        <w:rPr>
          <w:rFonts w:cs="Arial"/>
        </w:rPr>
        <w:t>Update</w:t>
      </w:r>
      <w:r w:rsidR="00DC5EEC">
        <w:rPr>
          <w:rFonts w:cs="Arial"/>
        </w:rPr>
        <w:t>”</w:t>
      </w:r>
      <w:r>
        <w:rPr>
          <w:rFonts w:cs="Arial"/>
        </w:rPr>
        <w:t xml:space="preserve"> date</w:t>
      </w:r>
      <w:r w:rsidRPr="003D7987">
        <w:rPr>
          <w:rFonts w:cs="Arial"/>
        </w:rPr>
        <w:t>.</w:t>
      </w:r>
      <w:r w:rsidR="00B0068A">
        <w:rPr>
          <w:rFonts w:cs="Arial"/>
        </w:rPr>
        <w:t xml:space="preserve"> </w:t>
      </w:r>
      <w:r w:rsidR="00911952">
        <w:rPr>
          <w:rFonts w:cs="Arial"/>
        </w:rPr>
        <w:t xml:space="preserve">The STI-PA shall set </w:t>
      </w:r>
      <w:r w:rsidR="000B054A">
        <w:rPr>
          <w:rFonts w:cs="Arial"/>
        </w:rPr>
        <w:t xml:space="preserve">the </w:t>
      </w:r>
      <w:r w:rsidR="00DC5EEC">
        <w:rPr>
          <w:rFonts w:cs="Arial"/>
        </w:rPr>
        <w:t>“</w:t>
      </w:r>
      <w:r w:rsidR="00911952">
        <w:rPr>
          <w:rFonts w:cs="Arial"/>
        </w:rPr>
        <w:t>Next Update</w:t>
      </w:r>
      <w:r w:rsidR="00DC5EEC">
        <w:rPr>
          <w:rFonts w:cs="Arial"/>
        </w:rPr>
        <w:t>”</w:t>
      </w:r>
      <w:r w:rsidR="00911952">
        <w:rPr>
          <w:rFonts w:cs="Arial"/>
        </w:rPr>
        <w:t xml:space="preserve"> </w:t>
      </w:r>
      <w:r w:rsidR="007526C5">
        <w:rPr>
          <w:rFonts w:cs="Arial"/>
        </w:rPr>
        <w:t xml:space="preserve">field </w:t>
      </w:r>
      <w:r w:rsidR="00911952">
        <w:rPr>
          <w:rFonts w:cs="Arial"/>
        </w:rPr>
        <w:t xml:space="preserve">value </w:t>
      </w:r>
      <w:r w:rsidR="00E3647E">
        <w:rPr>
          <w:rFonts w:cs="Arial"/>
        </w:rPr>
        <w:t xml:space="preserve">to </w:t>
      </w:r>
      <w:r w:rsidR="00883CDF">
        <w:rPr>
          <w:rFonts w:cs="Arial"/>
        </w:rPr>
        <w:t xml:space="preserve">the </w:t>
      </w:r>
      <w:r w:rsidR="00DC5EEC">
        <w:rPr>
          <w:rFonts w:cs="Arial"/>
        </w:rPr>
        <w:t>“</w:t>
      </w:r>
      <w:r w:rsidR="00B22955">
        <w:rPr>
          <w:rFonts w:cs="Arial"/>
        </w:rPr>
        <w:t>This Update</w:t>
      </w:r>
      <w:r w:rsidR="00DC5EEC">
        <w:rPr>
          <w:rFonts w:cs="Arial"/>
        </w:rPr>
        <w:t>”</w:t>
      </w:r>
      <w:r w:rsidR="00B22955">
        <w:rPr>
          <w:rFonts w:cs="Arial"/>
        </w:rPr>
        <w:t xml:space="preserve"> </w:t>
      </w:r>
      <w:r w:rsidR="00E3647E">
        <w:rPr>
          <w:rFonts w:cs="Arial"/>
        </w:rPr>
        <w:t xml:space="preserve">field </w:t>
      </w:r>
      <w:r w:rsidR="00B22955">
        <w:rPr>
          <w:rFonts w:cs="Arial"/>
        </w:rPr>
        <w:t>value plus 24 hours</w:t>
      </w:r>
      <w:r w:rsidR="00E3647E">
        <w:rPr>
          <w:rFonts w:cs="Arial"/>
        </w:rPr>
        <w:t xml:space="preserve">, in order to </w:t>
      </w:r>
      <w:r w:rsidR="00496361">
        <w:rPr>
          <w:rFonts w:cs="Arial"/>
        </w:rPr>
        <w:t>ensure that verifiers download the CRL on a timely basis.</w:t>
      </w:r>
    </w:p>
    <w:p w14:paraId="67B4D921" w14:textId="21166B40" w:rsidR="003674D8" w:rsidRDefault="003674D8" w:rsidP="00822919">
      <w:pPr>
        <w:pStyle w:val="ListParagraph"/>
        <w:numPr>
          <w:ilvl w:val="1"/>
          <w:numId w:val="102"/>
        </w:numPr>
        <w:spacing w:before="40" w:after="40"/>
        <w:contextualSpacing w:val="0"/>
        <w:rPr>
          <w:rFonts w:cs="Arial"/>
        </w:rPr>
      </w:pPr>
      <w:r>
        <w:rPr>
          <w:rFonts w:cs="Arial"/>
        </w:rPr>
        <w:t xml:space="preserve">The Authority Information Access extension shall contain an </w:t>
      </w:r>
      <w:proofErr w:type="spellStart"/>
      <w:r>
        <w:rPr>
          <w:rFonts w:cs="Arial"/>
        </w:rPr>
        <w:t>accessMethod</w:t>
      </w:r>
      <w:proofErr w:type="spellEnd"/>
      <w:r>
        <w:rPr>
          <w:rFonts w:cs="Arial"/>
        </w:rPr>
        <w:t xml:space="preserve"> of id-ad-</w:t>
      </w:r>
      <w:proofErr w:type="spellStart"/>
      <w:r>
        <w:rPr>
          <w:rFonts w:cs="Arial"/>
        </w:rPr>
        <w:t>caIssuers</w:t>
      </w:r>
      <w:proofErr w:type="spellEnd"/>
      <w:r>
        <w:rPr>
          <w:rFonts w:cs="Arial"/>
        </w:rPr>
        <w:t xml:space="preserve"> and an </w:t>
      </w:r>
      <w:proofErr w:type="spellStart"/>
      <w:r>
        <w:rPr>
          <w:rFonts w:cs="Arial"/>
        </w:rPr>
        <w:t>accessLocation</w:t>
      </w:r>
      <w:proofErr w:type="spellEnd"/>
      <w:r>
        <w:rPr>
          <w:rFonts w:cs="Arial"/>
        </w:rPr>
        <w:t xml:space="preserve"> with an HTTPS URL referencing the </w:t>
      </w:r>
      <w:r w:rsidR="00490A3C">
        <w:rPr>
          <w:rFonts w:cs="Arial"/>
        </w:rPr>
        <w:t xml:space="preserve">file </w:t>
      </w:r>
      <w:r>
        <w:rPr>
          <w:rFonts w:cs="Arial"/>
        </w:rPr>
        <w:t>that contains the STI-PA certificate that can be used to verify the signature of the CRL (i.e., a certificate whose Subject name matches the CRL Issuer name).</w:t>
      </w:r>
      <w:r w:rsidR="00F13D82">
        <w:rPr>
          <w:rFonts w:cs="Arial"/>
        </w:rPr>
        <w:t xml:space="preserve"> </w:t>
      </w:r>
    </w:p>
    <w:p w14:paraId="715124A3" w14:textId="4F3F40D5" w:rsidR="003674D8" w:rsidRPr="003D7987" w:rsidRDefault="003674D8" w:rsidP="00822919">
      <w:pPr>
        <w:pStyle w:val="ListParagraph"/>
        <w:numPr>
          <w:ilvl w:val="1"/>
          <w:numId w:val="102"/>
        </w:numPr>
        <w:spacing w:before="40" w:after="40"/>
        <w:contextualSpacing w:val="0"/>
        <w:rPr>
          <w:rFonts w:cs="Arial"/>
        </w:rPr>
      </w:pPr>
      <w:r w:rsidRPr="003D7987">
        <w:rPr>
          <w:rFonts w:cs="Arial"/>
        </w:rPr>
        <w:t xml:space="preserve">The Revoked Certificates </w:t>
      </w:r>
      <w:r>
        <w:rPr>
          <w:rFonts w:cs="Arial"/>
        </w:rPr>
        <w:t>list</w:t>
      </w:r>
      <w:r w:rsidRPr="003D7987">
        <w:rPr>
          <w:rFonts w:cs="Arial"/>
        </w:rPr>
        <w:t xml:space="preserve"> shall be included only if there are one or more revoked STI-CA certificates.</w:t>
      </w:r>
      <w:r w:rsidR="00B0068A">
        <w:rPr>
          <w:rFonts w:cs="Arial"/>
        </w:rPr>
        <w:t xml:space="preserve"> </w:t>
      </w:r>
      <w:r w:rsidRPr="003D7987">
        <w:rPr>
          <w:rFonts w:cs="Arial"/>
        </w:rPr>
        <w:t xml:space="preserve">When included in the CRL, each Revoked Certificates list </w:t>
      </w:r>
      <w:r>
        <w:rPr>
          <w:rFonts w:cs="Arial"/>
        </w:rPr>
        <w:t xml:space="preserve">entry </w:t>
      </w:r>
      <w:r w:rsidRPr="003D7987">
        <w:rPr>
          <w:rFonts w:cs="Arial"/>
        </w:rPr>
        <w:t xml:space="preserve">shall </w:t>
      </w:r>
      <w:r>
        <w:rPr>
          <w:rFonts w:cs="Arial"/>
        </w:rPr>
        <w:t xml:space="preserve">identify a revoked certificate and provide information about its revocation by </w:t>
      </w:r>
      <w:r w:rsidRPr="003D7987">
        <w:rPr>
          <w:rFonts w:cs="Arial"/>
        </w:rPr>
        <w:t>includ</w:t>
      </w:r>
      <w:r>
        <w:rPr>
          <w:rFonts w:cs="Arial"/>
        </w:rPr>
        <w:t>ing</w:t>
      </w:r>
      <w:r w:rsidRPr="003D7987">
        <w:rPr>
          <w:rFonts w:cs="Arial"/>
        </w:rPr>
        <w:t xml:space="preserve"> the following fields and values:</w:t>
      </w:r>
    </w:p>
    <w:p w14:paraId="50F76B03" w14:textId="77777777" w:rsidR="003674D8" w:rsidRDefault="003674D8" w:rsidP="00822919">
      <w:pPr>
        <w:pStyle w:val="ListParagraph"/>
        <w:numPr>
          <w:ilvl w:val="0"/>
          <w:numId w:val="99"/>
        </w:numPr>
        <w:spacing w:before="40" w:after="40"/>
        <w:ind w:left="1080"/>
        <w:contextualSpacing w:val="0"/>
        <w:rPr>
          <w:rFonts w:cs="Arial"/>
        </w:rPr>
      </w:pPr>
      <w:r>
        <w:rPr>
          <w:rFonts w:cs="Arial"/>
        </w:rPr>
        <w:t>The User Certificate field shall contain the Serial Number of the revoked certificate.</w:t>
      </w:r>
    </w:p>
    <w:p w14:paraId="3ED13E36" w14:textId="77777777" w:rsidR="003674D8" w:rsidRPr="003D7987" w:rsidRDefault="003674D8" w:rsidP="00822919">
      <w:pPr>
        <w:pStyle w:val="ListParagraph"/>
        <w:numPr>
          <w:ilvl w:val="0"/>
          <w:numId w:val="99"/>
        </w:numPr>
        <w:spacing w:before="40" w:after="40"/>
        <w:ind w:left="1080"/>
        <w:contextualSpacing w:val="0"/>
        <w:rPr>
          <w:rFonts w:cs="Arial"/>
        </w:rPr>
      </w:pPr>
      <w:r>
        <w:rPr>
          <w:rFonts w:cs="Arial"/>
        </w:rPr>
        <w:t xml:space="preserve">The Certificate Issuer field shall contain a </w:t>
      </w:r>
      <w:proofErr w:type="spellStart"/>
      <w:r>
        <w:rPr>
          <w:rFonts w:cs="Arial"/>
        </w:rPr>
        <w:t>GeneralName</w:t>
      </w:r>
      <w:proofErr w:type="spellEnd"/>
      <w:r>
        <w:rPr>
          <w:rFonts w:cs="Arial"/>
        </w:rPr>
        <w:t xml:space="preserve"> identifying the STI-CA that issued the revoked certificate.</w:t>
      </w:r>
    </w:p>
    <w:p w14:paraId="7C4C7B93" w14:textId="66724B4D" w:rsidR="003674D8" w:rsidRDefault="003674D8" w:rsidP="00822919">
      <w:pPr>
        <w:spacing w:before="40" w:after="40"/>
        <w:ind w:left="720"/>
        <w:rPr>
          <w:rFonts w:cs="Arial"/>
          <w:sz w:val="18"/>
          <w:szCs w:val="18"/>
        </w:rPr>
      </w:pPr>
      <w:r w:rsidRPr="00944FA1">
        <w:rPr>
          <w:rFonts w:cs="Arial"/>
          <w:sz w:val="18"/>
          <w:szCs w:val="18"/>
        </w:rPr>
        <w:t>N</w:t>
      </w:r>
      <w:r w:rsidR="009F34D6">
        <w:rPr>
          <w:rFonts w:cs="Arial"/>
          <w:sz w:val="18"/>
          <w:szCs w:val="18"/>
        </w:rPr>
        <w:t>OTE</w:t>
      </w:r>
      <w:r w:rsidRPr="00944FA1">
        <w:rPr>
          <w:rFonts w:cs="Arial"/>
          <w:sz w:val="18"/>
          <w:szCs w:val="18"/>
        </w:rPr>
        <w:t xml:space="preserve">: </w:t>
      </w:r>
      <w:r w:rsidR="009F34D6" w:rsidRPr="00944FA1">
        <w:rPr>
          <w:rFonts w:cs="Arial"/>
          <w:sz w:val="18"/>
          <w:szCs w:val="18"/>
        </w:rPr>
        <w:t>S</w:t>
      </w:r>
      <w:r w:rsidRPr="00944FA1">
        <w:rPr>
          <w:rFonts w:cs="Arial"/>
          <w:sz w:val="18"/>
          <w:szCs w:val="18"/>
        </w:rPr>
        <w:t>ince the Serial Number of a</w:t>
      </w:r>
      <w:r w:rsidR="00C7342E">
        <w:rPr>
          <w:rFonts w:cs="Arial"/>
          <w:sz w:val="18"/>
          <w:szCs w:val="18"/>
        </w:rPr>
        <w:t>n</w:t>
      </w:r>
      <w:r w:rsidRPr="00944FA1">
        <w:rPr>
          <w:rFonts w:cs="Arial"/>
          <w:sz w:val="18"/>
          <w:szCs w:val="18"/>
        </w:rPr>
        <w:t xml:space="preserve"> </w:t>
      </w:r>
      <w:r w:rsidR="00451335">
        <w:rPr>
          <w:rFonts w:cs="Arial"/>
          <w:sz w:val="18"/>
          <w:szCs w:val="18"/>
        </w:rPr>
        <w:t>STI</w:t>
      </w:r>
      <w:r w:rsidRPr="00944FA1">
        <w:rPr>
          <w:rFonts w:cs="Arial"/>
          <w:sz w:val="18"/>
          <w:szCs w:val="18"/>
        </w:rPr>
        <w:t xml:space="preserve"> certificate is unique within the scope of an STI-CA (see </w:t>
      </w:r>
      <w:r w:rsidR="009F34D6">
        <w:rPr>
          <w:rFonts w:cs="Arial"/>
          <w:sz w:val="18"/>
          <w:szCs w:val="18"/>
        </w:rPr>
        <w:t xml:space="preserve">Clause </w:t>
      </w:r>
      <w:r w:rsidR="00C406CF" w:rsidRPr="00944FA1">
        <w:rPr>
          <w:rFonts w:cs="Arial"/>
          <w:sz w:val="18"/>
          <w:szCs w:val="18"/>
        </w:rPr>
        <w:fldChar w:fldCharType="begin"/>
      </w:r>
      <w:r w:rsidR="00C406CF" w:rsidRPr="00944FA1">
        <w:rPr>
          <w:rFonts w:cs="Arial"/>
          <w:sz w:val="18"/>
          <w:szCs w:val="18"/>
        </w:rPr>
        <w:instrText xml:space="preserve"> REF _Ref30419004 \r \h </w:instrText>
      </w:r>
      <w:r w:rsidR="009F34D6">
        <w:rPr>
          <w:rFonts w:cs="Arial"/>
          <w:sz w:val="18"/>
          <w:szCs w:val="18"/>
        </w:rPr>
        <w:instrText xml:space="preserve"> \* MERGEFORMAT </w:instrText>
      </w:r>
      <w:r w:rsidR="00C406CF" w:rsidRPr="00944FA1">
        <w:rPr>
          <w:rFonts w:cs="Arial"/>
          <w:sz w:val="18"/>
          <w:szCs w:val="18"/>
        </w:rPr>
      </w:r>
      <w:r w:rsidR="00C406CF" w:rsidRPr="00944FA1">
        <w:rPr>
          <w:rFonts w:cs="Arial"/>
          <w:sz w:val="18"/>
          <w:szCs w:val="18"/>
        </w:rPr>
        <w:fldChar w:fldCharType="separate"/>
      </w:r>
      <w:r w:rsidR="00C50C70">
        <w:rPr>
          <w:rFonts w:cs="Arial"/>
          <w:sz w:val="18"/>
          <w:szCs w:val="18"/>
        </w:rPr>
        <w:t>6.4.1</w:t>
      </w:r>
      <w:r w:rsidR="00C406CF" w:rsidRPr="00944FA1">
        <w:rPr>
          <w:rFonts w:cs="Arial"/>
          <w:sz w:val="18"/>
          <w:szCs w:val="18"/>
        </w:rPr>
        <w:fldChar w:fldCharType="end"/>
      </w:r>
      <w:r w:rsidRPr="00944FA1">
        <w:rPr>
          <w:rFonts w:cs="Arial"/>
          <w:sz w:val="18"/>
          <w:szCs w:val="18"/>
        </w:rPr>
        <w:t xml:space="preserve">), the combination of Serial Number and STI-CA identity uniquely identify the revoked certificate. </w:t>
      </w:r>
    </w:p>
    <w:p w14:paraId="02EF737E" w14:textId="77777777" w:rsidR="003D4EDF" w:rsidRPr="00944FA1" w:rsidRDefault="003D4EDF" w:rsidP="00822919">
      <w:pPr>
        <w:spacing w:before="40" w:after="40"/>
        <w:ind w:left="720"/>
        <w:rPr>
          <w:rFonts w:cs="Arial"/>
          <w:sz w:val="18"/>
          <w:szCs w:val="18"/>
        </w:rPr>
      </w:pPr>
    </w:p>
    <w:p w14:paraId="1D2DAE11" w14:textId="3F02C064" w:rsidR="003674D8" w:rsidRDefault="003674D8" w:rsidP="00822919">
      <w:pPr>
        <w:pStyle w:val="ListParagraph"/>
        <w:numPr>
          <w:ilvl w:val="0"/>
          <w:numId w:val="99"/>
        </w:numPr>
        <w:spacing w:before="40" w:after="40"/>
        <w:ind w:left="1080"/>
        <w:contextualSpacing w:val="0"/>
        <w:rPr>
          <w:rFonts w:cs="Arial"/>
        </w:rPr>
      </w:pPr>
      <w:r>
        <w:rPr>
          <w:rFonts w:cs="Arial"/>
        </w:rPr>
        <w:t xml:space="preserve">The Revocation Date shall contain the date that the STI-CA revoked the certificate, encoded as </w:t>
      </w:r>
      <w:proofErr w:type="spellStart"/>
      <w:r>
        <w:rPr>
          <w:rFonts w:cs="Arial"/>
        </w:rPr>
        <w:t>UTCTime</w:t>
      </w:r>
      <w:proofErr w:type="spellEnd"/>
      <w:r>
        <w:rPr>
          <w:rFonts w:cs="Arial"/>
        </w:rPr>
        <w:t>.</w:t>
      </w:r>
    </w:p>
    <w:p w14:paraId="679B99FD" w14:textId="60863C37" w:rsidR="007D2195" w:rsidRDefault="007D2195" w:rsidP="00822919">
      <w:pPr>
        <w:pStyle w:val="ListParagraph"/>
        <w:numPr>
          <w:ilvl w:val="0"/>
          <w:numId w:val="99"/>
        </w:numPr>
        <w:spacing w:before="40" w:after="40"/>
        <w:ind w:left="1080"/>
        <w:contextualSpacing w:val="0"/>
        <w:rPr>
          <w:rFonts w:cs="Arial"/>
        </w:rPr>
      </w:pPr>
      <w:r>
        <w:rPr>
          <w:rFonts w:cs="Arial"/>
        </w:rPr>
        <w:t>The Reason Code shall identify the reason that the certificate was revoked.</w:t>
      </w:r>
    </w:p>
    <w:p w14:paraId="0DC3F13A" w14:textId="77777777" w:rsidR="00DA10C6" w:rsidRPr="00A63DC2" w:rsidRDefault="00DA10C6" w:rsidP="007D2195"/>
    <w:p w14:paraId="755F1307" w14:textId="77777777" w:rsidR="00321B68" w:rsidRDefault="00321B68" w:rsidP="00627824">
      <w:pPr>
        <w:pStyle w:val="Heading1"/>
        <w:sectPr w:rsidR="00321B68" w:rsidSect="00D60F9A">
          <w:headerReference w:type="even" r:id="rId26"/>
          <w:headerReference w:type="first" r:id="rId27"/>
          <w:footerReference w:type="first" r:id="rId28"/>
          <w:pgSz w:w="12240" w:h="15840" w:code="1"/>
          <w:pgMar w:top="1080" w:right="1080" w:bottom="1080" w:left="1080" w:header="720" w:footer="720" w:gutter="0"/>
          <w:pgNumType w:start="1"/>
          <w:cols w:space="720"/>
          <w:titlePg/>
          <w:docGrid w:linePitch="360"/>
        </w:sectPr>
      </w:pPr>
      <w:bookmarkStart w:id="287" w:name="_Toc401848298"/>
    </w:p>
    <w:p w14:paraId="13C88651" w14:textId="482DBFBC" w:rsidR="009A08CF" w:rsidRPr="00A63DC2" w:rsidRDefault="009A08CF" w:rsidP="00FD0FE1">
      <w:pPr>
        <w:pStyle w:val="Heading1"/>
        <w:numPr>
          <w:ilvl w:val="0"/>
          <w:numId w:val="0"/>
        </w:numPr>
      </w:pPr>
      <w:bookmarkStart w:id="288" w:name="_Toc50471980"/>
      <w:r w:rsidRPr="00A63DC2">
        <w:lastRenderedPageBreak/>
        <w:t>Appendix A –</w:t>
      </w:r>
      <w:r w:rsidR="002F2696" w:rsidRPr="00A63DC2">
        <w:t xml:space="preserve"> </w:t>
      </w:r>
      <w:r w:rsidRPr="00A63DC2">
        <w:t xml:space="preserve">Certificate </w:t>
      </w:r>
      <w:r w:rsidR="0069140E" w:rsidRPr="00A63DC2">
        <w:t xml:space="preserve">Creation </w:t>
      </w:r>
      <w:r w:rsidR="00B4143D" w:rsidRPr="00A63DC2">
        <w:t xml:space="preserve">&amp; </w:t>
      </w:r>
      <w:r w:rsidR="0069140E" w:rsidRPr="00A63DC2">
        <w:t>Validation</w:t>
      </w:r>
      <w:r w:rsidR="003F1571" w:rsidRPr="00A63DC2">
        <w:t xml:space="preserve"> with OpenSSL</w:t>
      </w:r>
      <w:bookmarkEnd w:id="287"/>
      <w:bookmarkEnd w:id="288"/>
    </w:p>
    <w:p w14:paraId="08817655" w14:textId="17E9C566" w:rsidR="00646423" w:rsidRDefault="00646423" w:rsidP="00C71DAD">
      <w:pPr>
        <w:pStyle w:val="H2nonumber"/>
        <w:numPr>
          <w:ilvl w:val="0"/>
          <w:numId w:val="109"/>
        </w:numPr>
        <w:ind w:left="0" w:firstLine="0"/>
      </w:pPr>
      <w:bookmarkStart w:id="289" w:name="_Toc26821167"/>
      <w:bookmarkStart w:id="290" w:name="_Toc50471981"/>
      <w:proofErr w:type="spellStart"/>
      <w:r>
        <w:t>TNAuthorizationList</w:t>
      </w:r>
      <w:proofErr w:type="spellEnd"/>
      <w:r>
        <w:t xml:space="preserve"> extension</w:t>
      </w:r>
      <w:bookmarkEnd w:id="289"/>
      <w:bookmarkEnd w:id="290"/>
    </w:p>
    <w:p w14:paraId="0DA0F166" w14:textId="47A05323" w:rsidR="00D06D0B" w:rsidRPr="00A63DC2" w:rsidRDefault="00D06D0B" w:rsidP="00A65C2A">
      <w:pPr>
        <w:shd w:val="clear" w:color="auto" w:fill="FFFFFF"/>
        <w:spacing w:after="0"/>
        <w:jc w:val="left"/>
        <w:rPr>
          <w:rFonts w:cs="Arial"/>
          <w:color w:val="333333"/>
          <w:sz w:val="21"/>
          <w:szCs w:val="21"/>
        </w:rPr>
      </w:pPr>
      <w:r w:rsidRPr="00A63DC2">
        <w:rPr>
          <w:rFonts w:cs="Arial"/>
          <w:color w:val="333333"/>
          <w:szCs w:val="21"/>
        </w:rPr>
        <w:t>Check OpenSSL version and make sure it is at least 1.0.1e:</w:t>
      </w:r>
    </w:p>
    <w:p w14:paraId="72598D20" w14:textId="77777777" w:rsidR="00D06D0B" w:rsidRPr="00A63DC2"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version</w:t>
            </w:r>
          </w:p>
          <w:p w14:paraId="2A56CB8F"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OpenSSL 1.0.1e-fips 11 Feb 2013</w:t>
            </w:r>
          </w:p>
        </w:tc>
      </w:tr>
    </w:tbl>
    <w:p w14:paraId="7F1E28B9" w14:textId="77777777" w:rsidR="00A65C2A" w:rsidRPr="00A63DC2" w:rsidRDefault="00A65C2A" w:rsidP="00A65C2A">
      <w:pPr>
        <w:shd w:val="clear" w:color="auto" w:fill="FFFFFF"/>
        <w:spacing w:before="150" w:after="0"/>
        <w:jc w:val="left"/>
        <w:rPr>
          <w:rFonts w:cs="Arial"/>
          <w:color w:val="333333"/>
          <w:sz w:val="21"/>
          <w:szCs w:val="21"/>
        </w:rPr>
      </w:pPr>
    </w:p>
    <w:p w14:paraId="517B6418" w14:textId="69BBF0ED" w:rsidR="00D06D0B" w:rsidRPr="00A63DC2" w:rsidRDefault="00D06D0B" w:rsidP="00D26EEE">
      <w:r w:rsidRPr="00A63DC2">
        <w:t xml:space="preserve">Check if 256-bit </w:t>
      </w:r>
      <w:r w:rsidR="00A35C54" w:rsidRPr="00A63DC2">
        <w:t>Elliptic Curve Digital Signature Algorithm (ECDSA)</w:t>
      </w:r>
      <w:r w:rsidRPr="00A63DC2">
        <w:t xml:space="preserve"> keys are supported, such as prime256v1:</w:t>
      </w:r>
    </w:p>
    <w:p w14:paraId="05BBBDB8"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ecparam</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list_curves</w:t>
            </w:r>
            <w:proofErr w:type="spellEnd"/>
          </w:p>
          <w:p w14:paraId="1317370E"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A63DC2">
              <w:rPr>
                <w:rFonts w:ascii="Courier New" w:hAnsi="Courier New" w:cs="Courier New"/>
                <w:b/>
                <w:bCs/>
                <w:color w:val="000000"/>
                <w:szCs w:val="20"/>
              </w:rPr>
              <w:t>secp384r</w:t>
            </w:r>
            <w:proofErr w:type="gramStart"/>
            <w:r w:rsidRPr="00A63DC2">
              <w:rPr>
                <w:rFonts w:ascii="Courier New" w:hAnsi="Courier New" w:cs="Courier New"/>
                <w:b/>
                <w:bCs/>
                <w:color w:val="000000"/>
                <w:szCs w:val="20"/>
              </w:rPr>
              <w:t>1 :</w:t>
            </w:r>
            <w:proofErr w:type="gramEnd"/>
            <w:r w:rsidRPr="00A63DC2">
              <w:rPr>
                <w:rFonts w:ascii="Courier New" w:hAnsi="Courier New" w:cs="Courier New"/>
                <w:b/>
                <w:bCs/>
                <w:color w:val="000000"/>
                <w:szCs w:val="20"/>
              </w:rPr>
              <w:t xml:space="preserve"> NIST/SECG curve over a 384 bit prime field</w:t>
            </w:r>
            <w:r w:rsidRPr="00A63DC2">
              <w:rPr>
                <w:rFonts w:ascii="Courier New" w:hAnsi="Courier New" w:cs="Courier New"/>
                <w:b/>
                <w:bCs/>
                <w:color w:val="000000"/>
                <w:szCs w:val="20"/>
              </w:rPr>
              <w:br/>
              <w:t>secp521r1 : NIST/SECG curve over a 521 bit prime field</w:t>
            </w:r>
            <w:r w:rsidRPr="00A63DC2">
              <w:rPr>
                <w:rFonts w:ascii="Courier New" w:hAnsi="Courier New" w:cs="Courier New"/>
                <w:b/>
                <w:bCs/>
                <w:color w:val="000000"/>
                <w:szCs w:val="20"/>
              </w:rPr>
              <w:br/>
              <w:t>prime256v1: X9.62/SECG curve over a 256 bit prime field</w:t>
            </w:r>
          </w:p>
        </w:tc>
      </w:tr>
    </w:tbl>
    <w:p w14:paraId="7135BD0E" w14:textId="77777777" w:rsidR="00A65C2A" w:rsidRPr="00A63DC2" w:rsidRDefault="00A65C2A" w:rsidP="00A65C2A">
      <w:pPr>
        <w:shd w:val="clear" w:color="auto" w:fill="FFFFFF"/>
        <w:spacing w:before="150" w:after="0"/>
        <w:jc w:val="left"/>
        <w:rPr>
          <w:rFonts w:cs="Arial"/>
          <w:color w:val="333333"/>
          <w:sz w:val="21"/>
          <w:szCs w:val="21"/>
        </w:rPr>
      </w:pPr>
    </w:p>
    <w:p w14:paraId="4EC1ACE7" w14:textId="4DE41FF5" w:rsidR="00D06D0B" w:rsidRPr="00A63DC2" w:rsidRDefault="00D06D0B" w:rsidP="00D26EEE">
      <w:r w:rsidRPr="00A63DC2">
        <w:t xml:space="preserve">Prepare the configuration file for generating DER encoded value of the </w:t>
      </w:r>
      <w:proofErr w:type="spellStart"/>
      <w:r w:rsidRPr="00A63DC2">
        <w:t>TNAuthorizationList</w:t>
      </w:r>
      <w:proofErr w:type="spellEnd"/>
      <w:r w:rsidRPr="00A63DC2">
        <w:t xml:space="preserve"> extension.</w:t>
      </w:r>
      <w:r w:rsidR="00B0068A">
        <w:t xml:space="preserve"> </w:t>
      </w:r>
      <w:r w:rsidRPr="00A63DC2">
        <w:t xml:space="preserve">For example, for requesting a STI-CA certificate with Service Provider Code “1234”, the following configuration file, </w:t>
      </w:r>
      <w:proofErr w:type="spellStart"/>
      <w:r w:rsidRPr="00A63DC2">
        <w:t>TNAuthList.conf</w:t>
      </w:r>
      <w:proofErr w:type="spellEnd"/>
      <w:r w:rsidRPr="00A63DC2">
        <w:t>, would be generated:</w:t>
      </w:r>
    </w:p>
    <w:p w14:paraId="7712F481"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A63DC2" w:rsidRDefault="00D06D0B" w:rsidP="00A65C2A">
            <w:pPr>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cat &gt;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&lt;&lt; EOF</w:t>
            </w:r>
            <w:r w:rsidRPr="00A63DC2">
              <w:rPr>
                <w:rFonts w:ascii="Courier New" w:hAnsi="Courier New" w:cs="Courier New"/>
                <w:b/>
                <w:bCs/>
                <w:color w:val="000000"/>
                <w:szCs w:val="20"/>
              </w:rPr>
              <w:br/>
              <w:t>asn1=</w:t>
            </w:r>
            <w:proofErr w:type="spellStart"/>
            <w:r w:rsidRPr="00A63DC2">
              <w:rPr>
                <w:rFonts w:ascii="Courier New" w:hAnsi="Courier New" w:cs="Courier New"/>
                <w:b/>
                <w:bCs/>
                <w:color w:val="000000"/>
                <w:szCs w:val="20"/>
              </w:rPr>
              <w:t>SEQUENCE:tn_auth_list</w:t>
            </w:r>
            <w:proofErr w:type="spellEnd"/>
            <w:r w:rsidRPr="00A63DC2">
              <w:rPr>
                <w:rFonts w:ascii="Courier New" w:hAnsi="Courier New" w:cs="Courier New"/>
                <w:b/>
                <w:bCs/>
                <w:color w:val="000000"/>
                <w:szCs w:val="20"/>
              </w:rPr>
              <w:br/>
              <w:t>[</w:t>
            </w:r>
            <w:proofErr w:type="spellStart"/>
            <w:r w:rsidRPr="00A63DC2">
              <w:rPr>
                <w:rFonts w:ascii="Courier New" w:hAnsi="Courier New" w:cs="Courier New"/>
                <w:b/>
                <w:bCs/>
                <w:color w:val="000000"/>
                <w:szCs w:val="20"/>
              </w:rPr>
              <w:t>tn_auth_list</w:t>
            </w:r>
            <w:proofErr w:type="spellEnd"/>
            <w:r w:rsidRPr="00A63DC2">
              <w:rPr>
                <w:rFonts w:ascii="Courier New" w:hAnsi="Courier New" w:cs="Courier New"/>
                <w:b/>
                <w:bCs/>
                <w:color w:val="000000"/>
                <w:szCs w:val="20"/>
              </w:rPr>
              <w:t>]</w:t>
            </w:r>
            <w:r w:rsidRPr="00A63DC2">
              <w:rPr>
                <w:rFonts w:ascii="Courier New" w:hAnsi="Courier New" w:cs="Courier New"/>
                <w:b/>
                <w:bCs/>
                <w:color w:val="000000"/>
                <w:szCs w:val="20"/>
              </w:rPr>
              <w:br/>
              <w:t>field1=EXP:</w:t>
            </w:r>
            <w:proofErr w:type="gramStart"/>
            <w:r w:rsidRPr="00A63DC2">
              <w:rPr>
                <w:rFonts w:ascii="Courier New" w:hAnsi="Courier New" w:cs="Courier New"/>
                <w:b/>
                <w:bCs/>
                <w:color w:val="000000"/>
                <w:szCs w:val="20"/>
              </w:rPr>
              <w:t>0,IA</w:t>
            </w:r>
            <w:proofErr w:type="gramEnd"/>
            <w:r w:rsidRPr="00A63DC2">
              <w:rPr>
                <w:rFonts w:ascii="Courier New" w:hAnsi="Courier New" w:cs="Courier New"/>
                <w:b/>
                <w:bCs/>
                <w:color w:val="000000"/>
                <w:szCs w:val="20"/>
              </w:rPr>
              <w:t>5:1234</w:t>
            </w:r>
            <w:r w:rsidRPr="00A63DC2">
              <w:rPr>
                <w:rFonts w:ascii="Courier New" w:hAnsi="Courier New" w:cs="Courier New"/>
                <w:b/>
                <w:bCs/>
                <w:color w:val="000000"/>
                <w:szCs w:val="20"/>
              </w:rPr>
              <w:br/>
              <w:t>EOF</w:t>
            </w:r>
          </w:p>
        </w:tc>
      </w:tr>
    </w:tbl>
    <w:p w14:paraId="67044EBF" w14:textId="77777777" w:rsidR="00D26EEE" w:rsidRPr="00A63DC2" w:rsidRDefault="00D26EEE" w:rsidP="00D26EEE"/>
    <w:p w14:paraId="19DCB06B" w14:textId="0EB2B2EF" w:rsidR="00D06D0B" w:rsidRPr="00A63DC2" w:rsidRDefault="00D06D0B" w:rsidP="00D26EEE">
      <w:r w:rsidRPr="00A63DC2">
        <w:t xml:space="preserve">Generate the DER encoded value for the </w:t>
      </w:r>
      <w:proofErr w:type="spellStart"/>
      <w:r w:rsidRPr="00A63DC2">
        <w:t>TNAuthorizationList</w:t>
      </w:r>
      <w:proofErr w:type="spellEnd"/>
      <w:r w:rsidRPr="00A63DC2">
        <w:t xml:space="preserve"> extension</w:t>
      </w:r>
      <w:r w:rsidR="00A35C54" w:rsidRPr="00A63DC2">
        <w:t>; f</w:t>
      </w:r>
      <w:r w:rsidRPr="00A63DC2">
        <w:t xml:space="preserve">or example, by using the </w:t>
      </w:r>
      <w:proofErr w:type="spellStart"/>
      <w:r w:rsidRPr="00A63DC2">
        <w:t>TNAuthList.conf</w:t>
      </w:r>
      <w:proofErr w:type="spellEnd"/>
      <w:r w:rsidRPr="00A63DC2">
        <w:t xml:space="preserve"> file generated in the previous step.</w:t>
      </w:r>
      <w:r w:rsidR="00B0068A">
        <w:t xml:space="preserve"> </w:t>
      </w:r>
      <w:r w:rsidRPr="00A63DC2">
        <w:t xml:space="preserve">The </w:t>
      </w:r>
      <w:proofErr w:type="spellStart"/>
      <w:r w:rsidRPr="00A63DC2">
        <w:t>TNAuthList.der</w:t>
      </w:r>
      <w:proofErr w:type="spellEnd"/>
      <w:r w:rsidRPr="00A63DC2">
        <w:t xml:space="preserve"> file will be generated:</w:t>
      </w:r>
    </w:p>
    <w:p w14:paraId="4268C7C5" w14:textId="77777777" w:rsidR="00D06D0B" w:rsidRPr="00A63DC2"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A63DC2"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A63DC2"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openssl</w:t>
            </w:r>
            <w:proofErr w:type="spellEnd"/>
            <w:r w:rsidRPr="00A63DC2">
              <w:rPr>
                <w:rFonts w:ascii="Courier New" w:hAnsi="Courier New" w:cs="Courier New"/>
                <w:b/>
                <w:bCs/>
                <w:color w:val="000000"/>
                <w:szCs w:val="20"/>
              </w:rPr>
              <w:t xml:space="preserve"> asn1parse -</w:t>
            </w:r>
            <w:proofErr w:type="spellStart"/>
            <w:r w:rsidRPr="00A63DC2">
              <w:rPr>
                <w:rFonts w:ascii="Courier New" w:hAnsi="Courier New" w:cs="Courier New"/>
                <w:b/>
                <w:bCs/>
                <w:color w:val="000000"/>
                <w:szCs w:val="20"/>
              </w:rPr>
              <w:t>genconf</w:t>
            </w:r>
            <w:proofErr w:type="spellEnd"/>
            <w:r w:rsidRPr="00A63DC2">
              <w:rPr>
                <w:rFonts w:ascii="Courier New" w:hAnsi="Courier New" w:cs="Courier New"/>
                <w:b/>
                <w:bCs/>
                <w:color w:val="000000"/>
                <w:szCs w:val="20"/>
              </w:rPr>
              <w:t xml:space="preserve"> </w:t>
            </w:r>
            <w:proofErr w:type="spellStart"/>
            <w:r w:rsidRPr="00A63DC2">
              <w:rPr>
                <w:rFonts w:ascii="Courier New" w:hAnsi="Courier New" w:cs="Courier New"/>
                <w:b/>
                <w:bCs/>
                <w:color w:val="000000"/>
                <w:szCs w:val="20"/>
              </w:rPr>
              <w:t>TNAuthList.conf</w:t>
            </w:r>
            <w:proofErr w:type="spellEnd"/>
            <w:r w:rsidRPr="00A63DC2">
              <w:rPr>
                <w:rFonts w:ascii="Courier New" w:hAnsi="Courier New" w:cs="Courier New"/>
                <w:b/>
                <w:bCs/>
                <w:color w:val="000000"/>
                <w:szCs w:val="20"/>
              </w:rPr>
              <w:t xml:space="preserve"> -out </w:t>
            </w:r>
            <w:proofErr w:type="spellStart"/>
            <w:r w:rsidRPr="00A63DC2">
              <w:rPr>
                <w:rFonts w:ascii="Courier New" w:hAnsi="Courier New" w:cs="Courier New"/>
                <w:b/>
                <w:bCs/>
                <w:color w:val="000000"/>
                <w:szCs w:val="20"/>
              </w:rPr>
              <w:t>TNAuthList.der</w:t>
            </w:r>
            <w:proofErr w:type="spellEnd"/>
          </w:p>
          <w:p w14:paraId="3D53F7BC" w14:textId="29BECE06"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0:d</w:t>
            </w:r>
            <w:proofErr w:type="gramEnd"/>
            <w:r w:rsidR="00D06D0B" w:rsidRPr="00A63DC2">
              <w:rPr>
                <w:rFonts w:ascii="Courier New" w:hAnsi="Courier New" w:cs="Courier New"/>
                <w:b/>
                <w:bCs/>
                <w:color w:val="000000"/>
                <w:szCs w:val="20"/>
              </w:rPr>
              <w:t>=0</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8 cons: SEQUENCE</w:t>
            </w:r>
          </w:p>
          <w:p w14:paraId="5953CB8D" w14:textId="5321CC78"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2:d</w:t>
            </w:r>
            <w:proofErr w:type="gramEnd"/>
            <w:r w:rsidR="00D06D0B" w:rsidRPr="00A63DC2">
              <w:rPr>
                <w:rFonts w:ascii="Courier New" w:hAnsi="Courier New" w:cs="Courier New"/>
                <w:b/>
                <w:bCs/>
                <w:color w:val="000000"/>
                <w:szCs w:val="20"/>
              </w:rPr>
              <w:t>=1</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6 cons: </w:t>
            </w:r>
            <w:proofErr w:type="spellStart"/>
            <w:r w:rsidR="00D06D0B" w:rsidRPr="00A63DC2">
              <w:rPr>
                <w:rFonts w:ascii="Courier New" w:hAnsi="Courier New" w:cs="Courier New"/>
                <w:b/>
                <w:bCs/>
                <w:color w:val="000000"/>
                <w:szCs w:val="20"/>
              </w:rPr>
              <w:t>cont</w:t>
            </w:r>
            <w:proofErr w:type="spellEnd"/>
            <w:r w:rsidR="00D06D0B" w:rsidRPr="00A63DC2">
              <w:rPr>
                <w:rFonts w:ascii="Courier New" w:hAnsi="Courier New" w:cs="Courier New"/>
                <w:b/>
                <w:bCs/>
                <w:color w:val="000000"/>
                <w:szCs w:val="20"/>
              </w:rPr>
              <w:t xml:space="preserve"> [ 0 ]</w:t>
            </w:r>
          </w:p>
          <w:p w14:paraId="7EB4BB68" w14:textId="73255132" w:rsidR="00D06D0B" w:rsidRPr="00A63DC2" w:rsidRDefault="00B0068A"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D06D0B" w:rsidRPr="00A63DC2">
              <w:rPr>
                <w:rFonts w:ascii="Courier New" w:hAnsi="Courier New" w:cs="Courier New"/>
                <w:b/>
                <w:bCs/>
                <w:color w:val="000000"/>
                <w:szCs w:val="20"/>
              </w:rPr>
              <w:t>4:d</w:t>
            </w:r>
            <w:proofErr w:type="gramEnd"/>
            <w:r w:rsidR="00D06D0B" w:rsidRPr="00A63DC2">
              <w:rPr>
                <w:rFonts w:ascii="Courier New" w:hAnsi="Courier New" w:cs="Courier New"/>
                <w:b/>
                <w:bCs/>
                <w:color w:val="000000"/>
                <w:szCs w:val="20"/>
              </w:rPr>
              <w:t>=2</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hl=2 l=</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4 prim: IA5STRING</w:t>
            </w:r>
            <w:r>
              <w:rPr>
                <w:rFonts w:ascii="Courier New" w:hAnsi="Courier New" w:cs="Courier New"/>
                <w:b/>
                <w:bCs/>
                <w:color w:val="000000"/>
                <w:szCs w:val="20"/>
              </w:rPr>
              <w:t xml:space="preserve">    </w:t>
            </w:r>
            <w:r w:rsidR="00D06D0B" w:rsidRPr="00A63DC2">
              <w:rPr>
                <w:rFonts w:ascii="Courier New" w:hAnsi="Courier New" w:cs="Courier New"/>
                <w:b/>
                <w:bCs/>
                <w:color w:val="000000"/>
                <w:szCs w:val="20"/>
              </w:rPr>
              <w:t xml:space="preserve"> :1234</w:t>
            </w:r>
          </w:p>
        </w:tc>
      </w:tr>
    </w:tbl>
    <w:p w14:paraId="579F01A3" w14:textId="2F0699A1" w:rsidR="00D06D0B" w:rsidRPr="00A63DC2" w:rsidRDefault="00D06D0B" w:rsidP="00A65C2A">
      <w:pPr>
        <w:jc w:val="left"/>
        <w:rPr>
          <w:rFonts w:cs="Arial"/>
          <w:color w:val="333333"/>
          <w:sz w:val="21"/>
          <w:szCs w:val="21"/>
        </w:rPr>
      </w:pPr>
    </w:p>
    <w:p w14:paraId="0A0EAA47" w14:textId="4B0C77E7" w:rsidR="00D06D0B" w:rsidRDefault="00471CC4" w:rsidP="00D26EEE">
      <w:r>
        <w:t>Add output of the following command to the end-entity section in OpenSSL configuration</w:t>
      </w:r>
      <w:r w:rsidRPr="00A63DC2" w:rsidDel="00471CC4">
        <w:t xml:space="preserve"> </w:t>
      </w:r>
      <w:r>
        <w:t>file</w:t>
      </w:r>
      <w:r w:rsidR="00D06D0B" w:rsidRPr="00A63DC2">
        <w:t>:</w:t>
      </w:r>
    </w:p>
    <w:p w14:paraId="70FAFE09" w14:textId="77777777" w:rsidR="00781EC2" w:rsidRPr="00A63DC2" w:rsidRDefault="00781EC2" w:rsidP="00781EC2">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781EC2" w:rsidRPr="00A63DC2" w14:paraId="12E3D09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7F0907C" w14:textId="77777777" w:rsidR="00781EC2" w:rsidRPr="00A63DC2" w:rsidRDefault="00781EC2"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2C1306DC" w14:textId="77777777" w:rsidR="00781EC2" w:rsidRPr="00A63DC2" w:rsidRDefault="00781EC2" w:rsidP="00D26EEE"/>
    <w:p w14:paraId="596F0966" w14:textId="49D04309" w:rsidR="009A08CF" w:rsidRDefault="009A08CF" w:rsidP="00D06D0B">
      <w:pPr>
        <w:shd w:val="clear" w:color="auto" w:fill="FFFFFF"/>
        <w:spacing w:after="0"/>
      </w:pPr>
    </w:p>
    <w:p w14:paraId="3FFAA380" w14:textId="77777777" w:rsidR="00F1521F" w:rsidRDefault="00F1521F" w:rsidP="00F1521F"/>
    <w:p w14:paraId="0D5F33BB" w14:textId="77777777" w:rsidR="00F1521F" w:rsidRDefault="00F1521F" w:rsidP="00326A55">
      <w:pPr>
        <w:pStyle w:val="H2nonumber"/>
        <w:numPr>
          <w:ilvl w:val="0"/>
          <w:numId w:val="109"/>
        </w:numPr>
        <w:ind w:left="0" w:firstLine="0"/>
      </w:pPr>
      <w:bookmarkStart w:id="291" w:name="_Toc26821168"/>
      <w:bookmarkStart w:id="292" w:name="_Toc50471982"/>
      <w:r>
        <w:lastRenderedPageBreak/>
        <w:t>S</w:t>
      </w:r>
      <w:r w:rsidRPr="007063E6">
        <w:t>etup directories</w:t>
      </w:r>
      <w:bookmarkEnd w:id="291"/>
      <w:bookmarkEnd w:id="292"/>
    </w:p>
    <w:p w14:paraId="57A76621" w14:textId="77777777" w:rsidR="00F1521F" w:rsidRPr="00A63DC2" w:rsidRDefault="00F1521F" w:rsidP="00F1521F">
      <w:pPr>
        <w:shd w:val="clear" w:color="auto" w:fill="FFFFFF"/>
        <w:spacing w:after="0"/>
        <w:jc w:val="left"/>
        <w:rPr>
          <w:rFonts w:cs="Arial"/>
          <w:color w:val="333333"/>
          <w:sz w:val="21"/>
          <w:szCs w:val="21"/>
        </w:rPr>
      </w:pPr>
      <w:r w:rsidRPr="007063E6">
        <w:rPr>
          <w:rFonts w:cs="Arial"/>
          <w:color w:val="333333"/>
          <w:sz w:val="21"/>
          <w:szCs w:val="21"/>
        </w:rPr>
        <w:t>Assuming $HOME is /home/ubuntu/certs</w:t>
      </w:r>
    </w:p>
    <w:p w14:paraId="4C05E0DF" w14:textId="77777777" w:rsidR="00F1521F" w:rsidRPr="00A63DC2" w:rsidRDefault="00F1521F" w:rsidP="00F1521F">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4398FC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8909F8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3DC2">
              <w:rPr>
                <w:rFonts w:ascii="Courier New" w:hAnsi="Courier New" w:cs="Courier New"/>
                <w:b/>
                <w:bCs/>
                <w:color w:val="000000"/>
                <w:szCs w:val="20"/>
              </w:rPr>
              <w:t xml:space="preserve"># </w:t>
            </w:r>
            <w:r w:rsidRPr="007063E6">
              <w:rPr>
                <w:rFonts w:ascii="Courier New" w:hAnsi="Courier New" w:cs="Courier New"/>
                <w:b/>
                <w:bCs/>
                <w:color w:val="000000"/>
                <w:szCs w:val="20"/>
              </w:rPr>
              <w:t>cd $HOME</w:t>
            </w:r>
          </w:p>
          <w:p w14:paraId="7F44FA0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mkdir</w:t>
            </w:r>
            <w:proofErr w:type="spellEnd"/>
            <w:r w:rsidRPr="007B555C">
              <w:rPr>
                <w:rFonts w:ascii="Courier New" w:hAnsi="Courier New" w:cs="Courier New"/>
                <w:b/>
                <w:bCs/>
                <w:color w:val="000000"/>
                <w:szCs w:val="20"/>
              </w:rPr>
              <w:t xml:space="preserve"> -p root intermediate</w:t>
            </w:r>
            <w:r>
              <w:rPr>
                <w:rFonts w:ascii="Courier New" w:hAnsi="Courier New" w:cs="Courier New"/>
                <w:b/>
                <w:bCs/>
                <w:color w:val="000000"/>
                <w:szCs w:val="20"/>
              </w:rPr>
              <w:t xml:space="preserve"> private</w:t>
            </w:r>
          </w:p>
        </w:tc>
      </w:tr>
    </w:tbl>
    <w:p w14:paraId="02689F39" w14:textId="77777777" w:rsidR="00F1521F" w:rsidRDefault="00F1521F" w:rsidP="00F1521F"/>
    <w:p w14:paraId="70229D43" w14:textId="299BB890" w:rsidR="00F1521F" w:rsidRDefault="00F1521F" w:rsidP="00DB0BDB">
      <w:pPr>
        <w:pStyle w:val="H2nonumber"/>
        <w:numPr>
          <w:ilvl w:val="0"/>
          <w:numId w:val="109"/>
        </w:numPr>
        <w:ind w:left="0" w:firstLine="0"/>
      </w:pPr>
      <w:bookmarkStart w:id="293" w:name="_Toc26821169"/>
      <w:bookmarkStart w:id="294" w:name="_Toc50471983"/>
      <w:r w:rsidRPr="007B555C">
        <w:t xml:space="preserve">Create </w:t>
      </w:r>
      <w:r>
        <w:t>private key and CSR</w:t>
      </w:r>
      <w:bookmarkEnd w:id="293"/>
      <w:bookmarkEnd w:id="294"/>
    </w:p>
    <w:p w14:paraId="1A7FC855" w14:textId="30C7016F" w:rsidR="00F1521F" w:rsidRDefault="00EE785D" w:rsidP="00DB0BDB">
      <w:pPr>
        <w:pStyle w:val="H3nonum"/>
        <w:numPr>
          <w:ilvl w:val="1"/>
          <w:numId w:val="109"/>
        </w:numPr>
        <w:ind w:left="0" w:firstLine="0"/>
      </w:pPr>
      <w:bookmarkStart w:id="295" w:name="_Toc26821170"/>
      <w:bookmarkStart w:id="296" w:name="_Toc50471984"/>
      <w:r w:rsidRPr="00282F9E">
        <w:t>C</w:t>
      </w:r>
      <w:r w:rsidR="00F1521F" w:rsidRPr="00282F9E">
        <w:t>reate private key</w:t>
      </w:r>
      <w:bookmarkEnd w:id="295"/>
      <w:bookmarkEnd w:id="296"/>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FF536B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3351BC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7866C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010BE24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openssl</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ecparam</w:t>
            </w:r>
            <w:proofErr w:type="spellEnd"/>
            <w:r w:rsidRPr="009661F1">
              <w:rPr>
                <w:rFonts w:ascii="Courier New" w:hAnsi="Courier New" w:cs="Courier New"/>
                <w:b/>
                <w:bCs/>
                <w:color w:val="000000"/>
                <w:szCs w:val="20"/>
              </w:rPr>
              <w:t xml:space="preserve"> -name prime256v1 -</w:t>
            </w:r>
            <w:proofErr w:type="spellStart"/>
            <w:r w:rsidRPr="009661F1">
              <w:rPr>
                <w:rFonts w:ascii="Courier New" w:hAnsi="Courier New" w:cs="Courier New"/>
                <w:b/>
                <w:bCs/>
                <w:color w:val="000000"/>
                <w:szCs w:val="20"/>
              </w:rPr>
              <w:t>genkey</w:t>
            </w:r>
            <w:proofErr w:type="spellEnd"/>
            <w:r w:rsidRPr="009661F1">
              <w:rPr>
                <w:rFonts w:ascii="Courier New" w:hAnsi="Courier New" w:cs="Courier New"/>
                <w:b/>
                <w:bCs/>
                <w:color w:val="000000"/>
                <w:szCs w:val="20"/>
              </w:rPr>
              <w:t xml:space="preserve"> -</w:t>
            </w:r>
            <w:proofErr w:type="spellStart"/>
            <w:r w:rsidRPr="009661F1">
              <w:rPr>
                <w:rFonts w:ascii="Courier New" w:hAnsi="Courier New" w:cs="Courier New"/>
                <w:b/>
                <w:bCs/>
                <w:color w:val="000000"/>
                <w:szCs w:val="20"/>
              </w:rPr>
              <w:t>noout</w:t>
            </w:r>
            <w:proofErr w:type="spellEnd"/>
            <w:r w:rsidRPr="009661F1">
              <w:rPr>
                <w:rFonts w:ascii="Courier New" w:hAnsi="Courier New" w:cs="Courier New"/>
                <w:b/>
                <w:bCs/>
                <w:color w:val="000000"/>
                <w:szCs w:val="20"/>
              </w:rPr>
              <w:t xml:space="preserve"> -out </w:t>
            </w:r>
            <w:proofErr w:type="spellStart"/>
            <w:r w:rsidRPr="009661F1">
              <w:rPr>
                <w:rFonts w:ascii="Courier New" w:hAnsi="Courier New" w:cs="Courier New"/>
                <w:b/>
                <w:bCs/>
                <w:color w:val="000000"/>
                <w:szCs w:val="20"/>
              </w:rPr>
              <w:t>private.key.pem</w:t>
            </w:r>
            <w:proofErr w:type="spellEnd"/>
          </w:p>
        </w:tc>
      </w:tr>
    </w:tbl>
    <w:p w14:paraId="3D4080F7" w14:textId="77777777" w:rsidR="00F1521F" w:rsidRDefault="00F1521F" w:rsidP="00F1521F"/>
    <w:p w14:paraId="1A85AC74" w14:textId="11CD4662" w:rsidR="00F1521F" w:rsidRDefault="00EE785D" w:rsidP="00DB0BDB">
      <w:pPr>
        <w:pStyle w:val="H3nonum"/>
        <w:numPr>
          <w:ilvl w:val="1"/>
          <w:numId w:val="109"/>
        </w:numPr>
        <w:ind w:left="0" w:firstLine="0"/>
      </w:pPr>
      <w:bookmarkStart w:id="297" w:name="_Toc26821171"/>
      <w:bookmarkStart w:id="298" w:name="_Toc50471985"/>
      <w:bookmarkStart w:id="299" w:name="_Ref68794178"/>
      <w:bookmarkStart w:id="300" w:name="_Ref68794228"/>
      <w:r>
        <w:t>C</w:t>
      </w:r>
      <w:r w:rsidR="00F1521F" w:rsidRPr="009A7BF3">
        <w:t>reate CSR from private key</w:t>
      </w:r>
      <w:bookmarkEnd w:id="297"/>
      <w:bookmarkEnd w:id="298"/>
      <w:bookmarkEnd w:id="299"/>
      <w:bookmarkEnd w:id="300"/>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5ED5DB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4EC1761"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049B6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private</w:t>
            </w:r>
          </w:p>
          <w:p w14:paraId="16E8A422" w14:textId="106491B0"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req -key </w:t>
            </w:r>
            <w:proofErr w:type="spellStart"/>
            <w:r w:rsidRPr="009A7BF3">
              <w:rPr>
                <w:rFonts w:ascii="Courier New" w:hAnsi="Courier New" w:cs="Courier New"/>
                <w:b/>
                <w:bCs/>
                <w:color w:val="000000"/>
                <w:szCs w:val="20"/>
              </w:rPr>
              <w:t>private.key.pem</w:t>
            </w:r>
            <w:proofErr w:type="spellEnd"/>
            <w:r w:rsidRPr="009A7BF3">
              <w:rPr>
                <w:rFonts w:ascii="Courier New" w:hAnsi="Courier New" w:cs="Courier New"/>
                <w:b/>
                <w:bCs/>
                <w:color w:val="000000"/>
                <w:szCs w:val="20"/>
              </w:rPr>
              <w:t xml:space="preserve"> -new -sha256 -out</w:t>
            </w: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private.csr.pem</w:t>
            </w:r>
            <w:proofErr w:type="spellEnd"/>
            <w:r w:rsidRPr="009A7BF3">
              <w:rPr>
                <w:rFonts w:ascii="Courier New" w:hAnsi="Courier New" w:cs="Courier New"/>
                <w:b/>
                <w:bCs/>
                <w:color w:val="000000"/>
                <w:szCs w:val="20"/>
              </w:rPr>
              <w:t xml:space="preserve"> -subj "/C=US/ST=Pennsylvania/L=Philadelphia/O=</w:t>
            </w:r>
            <w:r w:rsidR="00141BB0">
              <w:rPr>
                <w:rFonts w:ascii="Courier New" w:hAnsi="Courier New" w:cs="Courier New"/>
                <w:b/>
                <w:bCs/>
                <w:color w:val="000000"/>
                <w:szCs w:val="20"/>
              </w:rPr>
              <w:t>Example CA</w:t>
            </w:r>
            <w:r w:rsidRPr="009A7BF3">
              <w:rPr>
                <w:rFonts w:ascii="Courier New" w:hAnsi="Courier New" w:cs="Courier New"/>
                <w:b/>
                <w:bCs/>
                <w:color w:val="000000"/>
                <w:szCs w:val="20"/>
              </w:rPr>
              <w:t>/CN=SHAKEN"</w:t>
            </w:r>
          </w:p>
        </w:tc>
      </w:tr>
    </w:tbl>
    <w:p w14:paraId="2E319D4F" w14:textId="77777777" w:rsidR="00F1521F" w:rsidRDefault="00F1521F" w:rsidP="00F1521F"/>
    <w:p w14:paraId="406CB98A" w14:textId="77777777" w:rsidR="00F1521F" w:rsidRPr="00CA3A6F" w:rsidRDefault="00F1521F" w:rsidP="00537AD1">
      <w:pPr>
        <w:pStyle w:val="H2nonumber"/>
        <w:numPr>
          <w:ilvl w:val="0"/>
          <w:numId w:val="109"/>
        </w:numPr>
        <w:ind w:left="0" w:firstLine="0"/>
      </w:pPr>
      <w:bookmarkStart w:id="301" w:name="_Toc26821172"/>
      <w:bookmarkStart w:id="302" w:name="_Toc50471986"/>
      <w:r>
        <w:t>Signing certificate using root CA</w:t>
      </w:r>
      <w:bookmarkEnd w:id="301"/>
      <w:bookmarkEnd w:id="302"/>
    </w:p>
    <w:p w14:paraId="2616B4CE" w14:textId="0E8E5E2B" w:rsidR="00F1521F" w:rsidRDefault="00497187" w:rsidP="00F1521F">
      <w:r>
        <w:t xml:space="preserve">This Clause illustrates creating an end-entity certificate from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9E626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DFEAB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$HOME/root</w:t>
            </w:r>
          </w:p>
          <w:p w14:paraId="5DFE4E5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1111D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root</w:t>
            </w:r>
          </w:p>
        </w:tc>
      </w:tr>
    </w:tbl>
    <w:p w14:paraId="7D63659D" w14:textId="77777777" w:rsidR="00F1521F" w:rsidRPr="007B555C" w:rsidRDefault="00F1521F" w:rsidP="00F1521F"/>
    <w:p w14:paraId="693E420D"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$HOME/root</w:t>
      </w:r>
      <w:r>
        <w:rPr>
          <w:rFonts w:ascii="Courier New" w:hAnsi="Courier New" w:cs="Courier New"/>
          <w:b/>
          <w:bCs/>
          <w:color w:val="000000"/>
          <w:szCs w:val="20"/>
        </w:rPr>
        <w:t>/</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1478DD0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674BF8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BC4AD2F"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 ]</w:t>
            </w:r>
            <w:proofErr w:type="gramEnd"/>
          </w:p>
          <w:p w14:paraId="4334DB2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default_ca</w:t>
            </w:r>
            <w:proofErr w:type="spellEnd"/>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CA_default</w:t>
            </w:r>
            <w:proofErr w:type="spellEnd"/>
          </w:p>
          <w:p w14:paraId="5DC7995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519CD4"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default</w:t>
            </w:r>
            <w:proofErr w:type="spellEnd"/>
            <w:r w:rsidRPr="007B555C">
              <w:rPr>
                <w:rFonts w:ascii="Courier New" w:hAnsi="Courier New" w:cs="Courier New"/>
                <w:b/>
                <w:bCs/>
                <w:color w:val="000000"/>
                <w:szCs w:val="20"/>
              </w:rPr>
              <w:t xml:space="preserve"> ]</w:t>
            </w:r>
            <w:proofErr w:type="gramEnd"/>
          </w:p>
          <w:p w14:paraId="4EFA5A24" w14:textId="35ECCA8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sha256</w:t>
            </w:r>
          </w:p>
          <w:p w14:paraId="7560EAD8" w14:textId="3A5EC8E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221E6385" w14:textId="374DD3F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ca_default</w:t>
            </w:r>
            <w:proofErr w:type="spellEnd"/>
          </w:p>
          <w:p w14:paraId="02DCB352" w14:textId="2202DABB"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67D807A2" w14:textId="5E17FC3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policy_strict</w:t>
            </w:r>
            <w:proofErr w:type="spellEnd"/>
          </w:p>
          <w:p w14:paraId="65A9D08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directories and files</w:t>
            </w:r>
          </w:p>
          <w:p w14:paraId="3EB2CE59" w14:textId="168395CE"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 .</w:t>
            </w:r>
            <w:proofErr w:type="gramEnd"/>
            <w:r w:rsidRPr="007B555C">
              <w:rPr>
                <w:rFonts w:ascii="Courier New" w:hAnsi="Courier New" w:cs="Courier New"/>
                <w:b/>
                <w:bCs/>
                <w:color w:val="000000"/>
                <w:szCs w:val="20"/>
              </w:rPr>
              <w:t>/</w:t>
            </w:r>
          </w:p>
          <w:p w14:paraId="6CA30259" w14:textId="257DC649"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Pr>
                <w:rFonts w:ascii="Courier New" w:hAnsi="Courier New" w:cs="Courier New"/>
                <w:b/>
                <w:bCs/>
                <w:color w:val="000000"/>
                <w:szCs w:val="20"/>
              </w:rPr>
              <w:t>db</w:t>
            </w:r>
            <w:proofErr w:type="spellEnd"/>
          </w:p>
          <w:p w14:paraId="449DFE40" w14:textId="58BEC16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lastRenderedPageBreak/>
              <w:t>serial</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srl</w:t>
            </w:r>
            <w:proofErr w:type="spellEnd"/>
          </w:p>
          <w:p w14:paraId="7C2FC912" w14:textId="4703A8C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newcerts</w:t>
            </w:r>
            <w:proofErr w:type="spellEnd"/>
          </w:p>
          <w:p w14:paraId="50419FFD" w14:textId="787D0C4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rootca.key.pem</w:t>
            </w:r>
            <w:proofErr w:type="spellEnd"/>
          </w:p>
          <w:p w14:paraId="00A38ED8" w14:textId="0F8F097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w:t>
            </w:r>
            <w:proofErr w:type="spellStart"/>
            <w:r w:rsidRPr="007B555C">
              <w:rPr>
                <w:rFonts w:ascii="Courier New" w:hAnsi="Courier New" w:cs="Courier New"/>
                <w:b/>
                <w:bCs/>
                <w:color w:val="000000"/>
                <w:szCs w:val="20"/>
              </w:rPr>
              <w:t>dir</w:t>
            </w:r>
            <w:proofErr w:type="spellEnd"/>
            <w:r w:rsidRPr="007B555C">
              <w:rPr>
                <w:rFonts w:ascii="Courier New" w:hAnsi="Courier New" w:cs="Courier New"/>
                <w:b/>
                <w:bCs/>
                <w:color w:val="000000"/>
                <w:szCs w:val="20"/>
              </w:rPr>
              <w:t>/</w:t>
            </w:r>
            <w:proofErr w:type="spellStart"/>
            <w:r w:rsidRPr="007B555C">
              <w:rPr>
                <w:rFonts w:ascii="Courier New" w:hAnsi="Courier New" w:cs="Courier New"/>
                <w:b/>
                <w:bCs/>
                <w:color w:val="000000"/>
                <w:szCs w:val="20"/>
              </w:rPr>
              <w:t>rootca.crt.pem</w:t>
            </w:r>
            <w:proofErr w:type="spellEnd"/>
          </w:p>
          <w:p w14:paraId="1DABB77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FA9C5D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policy_</w:t>
            </w:r>
            <w:proofErr w:type="gramStart"/>
            <w:r w:rsidRPr="007B555C">
              <w:rPr>
                <w:rFonts w:ascii="Courier New" w:hAnsi="Courier New" w:cs="Courier New"/>
                <w:b/>
                <w:bCs/>
                <w:color w:val="000000"/>
                <w:szCs w:val="20"/>
              </w:rPr>
              <w:t>strict</w:t>
            </w:r>
            <w:proofErr w:type="spellEnd"/>
            <w:r w:rsidRPr="007B555C">
              <w:rPr>
                <w:rFonts w:ascii="Courier New" w:hAnsi="Courier New" w:cs="Courier New"/>
                <w:b/>
                <w:bCs/>
                <w:color w:val="000000"/>
                <w:szCs w:val="20"/>
              </w:rPr>
              <w:t xml:space="preserve"> ]</w:t>
            </w:r>
            <w:proofErr w:type="gramEnd"/>
          </w:p>
          <w:p w14:paraId="0F16BEC1" w14:textId="4DDFB788"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76A0A968" w14:textId="358A94A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match</w:t>
            </w:r>
          </w:p>
          <w:p w14:paraId="0C8FFCEF" w14:textId="4D20B2B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match</w:t>
            </w:r>
          </w:p>
          <w:p w14:paraId="0AE723EF" w14:textId="1F3B3060"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605A49C2" w14:textId="1639137C"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supplied</w:t>
            </w:r>
          </w:p>
          <w:p w14:paraId="02CC91B0" w14:textId="2883A35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optional</w:t>
            </w:r>
          </w:p>
          <w:p w14:paraId="7CFDCA3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F44033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req ]</w:t>
            </w:r>
            <w:proofErr w:type="gramEnd"/>
          </w:p>
          <w:p w14:paraId="5F3D28C7" w14:textId="32129FF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2048</w:t>
            </w:r>
          </w:p>
          <w:p w14:paraId="48525088" w14:textId="62ADE725"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utf8only</w:t>
            </w:r>
          </w:p>
          <w:p w14:paraId="18E83D03" w14:textId="09862D3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no</w:t>
            </w:r>
          </w:p>
          <w:p w14:paraId="20795A22" w14:textId="0EC65692"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ca_dn</w:t>
            </w:r>
            <w:proofErr w:type="spellEnd"/>
          </w:p>
          <w:p w14:paraId="6A838D1C"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C9654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dn</w:t>
            </w:r>
            <w:proofErr w:type="spellEnd"/>
            <w:r w:rsidRPr="007B555C">
              <w:rPr>
                <w:rFonts w:ascii="Courier New" w:hAnsi="Courier New" w:cs="Courier New"/>
                <w:b/>
                <w:bCs/>
                <w:color w:val="000000"/>
                <w:szCs w:val="20"/>
              </w:rPr>
              <w:t xml:space="preserve"> ]</w:t>
            </w:r>
            <w:proofErr w:type="gramEnd"/>
          </w:p>
          <w:p w14:paraId="70403E05" w14:textId="114D6911"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US</w:t>
            </w:r>
          </w:p>
          <w:p w14:paraId="6B983A1A" w14:textId="69EE3163"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 Pennsylvania</w:t>
            </w:r>
          </w:p>
          <w:p w14:paraId="49F9F40D" w14:textId="7D069A9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Philadelphia</w:t>
            </w:r>
          </w:p>
          <w:p w14:paraId="15147343" w14:textId="32746906"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xml:space="preserve">= </w:t>
            </w:r>
            <w:r w:rsidR="00570CB6">
              <w:rPr>
                <w:rFonts w:ascii="Courier New" w:hAnsi="Courier New" w:cs="Courier New"/>
                <w:b/>
                <w:bCs/>
                <w:color w:val="000000"/>
                <w:szCs w:val="20"/>
              </w:rPr>
              <w:t>Example</w:t>
            </w:r>
            <w:r w:rsidR="00B07F9A">
              <w:rPr>
                <w:rFonts w:ascii="Courier New" w:hAnsi="Courier New" w:cs="Courier New"/>
                <w:b/>
                <w:bCs/>
                <w:color w:val="000000"/>
                <w:szCs w:val="20"/>
              </w:rPr>
              <w:t xml:space="preserve"> CA</w:t>
            </w:r>
          </w:p>
          <w:p w14:paraId="4C969154" w14:textId="36EDCADF"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7B555C">
              <w:rPr>
                <w:rFonts w:ascii="Courier New" w:hAnsi="Courier New" w:cs="Courier New"/>
                <w:b/>
                <w:bCs/>
                <w:color w:val="000000"/>
                <w:szCs w:val="20"/>
              </w:rPr>
              <w:t>= SHAKEN Root CA</w:t>
            </w:r>
          </w:p>
          <w:p w14:paraId="47522200"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EF35B7"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ca_</w:t>
            </w:r>
            <w:proofErr w:type="gramStart"/>
            <w:r w:rsidRPr="007B555C">
              <w:rPr>
                <w:rFonts w:ascii="Courier New" w:hAnsi="Courier New" w:cs="Courier New"/>
                <w:b/>
                <w:bCs/>
                <w:color w:val="000000"/>
                <w:szCs w:val="20"/>
              </w:rPr>
              <w:t>ext</w:t>
            </w:r>
            <w:proofErr w:type="spellEnd"/>
            <w:r w:rsidRPr="007B555C">
              <w:rPr>
                <w:rFonts w:ascii="Courier New" w:hAnsi="Courier New" w:cs="Courier New"/>
                <w:b/>
                <w:bCs/>
                <w:color w:val="000000"/>
                <w:szCs w:val="20"/>
              </w:rPr>
              <w:t xml:space="preserve"> ]</w:t>
            </w:r>
            <w:proofErr w:type="gramEnd"/>
          </w:p>
          <w:p w14:paraId="57EC6D8B"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0020BD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basicConstraints = critical, </w:t>
            </w:r>
            <w:proofErr w:type="gramStart"/>
            <w:r w:rsidRPr="007B555C">
              <w:rPr>
                <w:rFonts w:ascii="Courier New" w:hAnsi="Courier New" w:cs="Courier New"/>
                <w:b/>
                <w:bCs/>
                <w:color w:val="000000"/>
                <w:szCs w:val="20"/>
              </w:rPr>
              <w:t>CA:true</w:t>
            </w:r>
            <w:proofErr w:type="gramEnd"/>
          </w:p>
          <w:p w14:paraId="498E2A73"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keyUsage = critical, keyCertSign</w:t>
            </w:r>
          </w:p>
          <w:p w14:paraId="6DFF5FB5" w14:textId="68692ACC"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6903617"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commentRangeStart w:id="303"/>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w:t>
            </w:r>
            <w:r>
              <w:rPr>
                <w:rFonts w:ascii="Courier New" w:hAnsi="Courier New" w:cs="Courier New"/>
                <w:b/>
                <w:bCs/>
                <w:color w:val="000000"/>
                <w:szCs w:val="20"/>
              </w:rPr>
              <w:t>t</w:t>
            </w:r>
            <w:r w:rsidRPr="00645FE2">
              <w:rPr>
                <w:rFonts w:ascii="Courier New" w:hAnsi="Courier New" w:cs="Courier New"/>
                <w:b/>
                <w:bCs/>
                <w:color w:val="000000"/>
                <w:szCs w:val="20"/>
              </w:rPr>
              <w:t>_</w:t>
            </w:r>
            <w:proofErr w:type="gramStart"/>
            <w:r w:rsidRPr="00645FE2">
              <w:rPr>
                <w:rFonts w:ascii="Courier New" w:hAnsi="Courier New" w:cs="Courier New"/>
                <w:b/>
                <w:bCs/>
                <w:color w:val="000000"/>
                <w:szCs w:val="20"/>
              </w:rPr>
              <w:t>ext</w:t>
            </w:r>
            <w:proofErr w:type="spellEnd"/>
            <w:r w:rsidRPr="00645FE2">
              <w:rPr>
                <w:rFonts w:ascii="Courier New" w:hAnsi="Courier New" w:cs="Courier New"/>
                <w:b/>
                <w:bCs/>
                <w:color w:val="000000"/>
                <w:szCs w:val="20"/>
              </w:rPr>
              <w:t xml:space="preserve"> ]</w:t>
            </w:r>
            <w:commentRangeEnd w:id="303"/>
            <w:proofErr w:type="gramEnd"/>
            <w:r>
              <w:rPr>
                <w:rStyle w:val="CommentReference"/>
              </w:rPr>
              <w:commentReference w:id="303"/>
            </w:r>
          </w:p>
          <w:p w14:paraId="4577FCB4"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272651E5"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authorityKeyIdentifier = </w:t>
            </w:r>
            <w:proofErr w:type="gramStart"/>
            <w:r w:rsidRPr="00645FE2">
              <w:rPr>
                <w:rFonts w:ascii="Courier New" w:hAnsi="Courier New" w:cs="Courier New"/>
                <w:b/>
                <w:bCs/>
                <w:color w:val="000000"/>
                <w:szCs w:val="20"/>
              </w:rPr>
              <w:t>keyid:always</w:t>
            </w:r>
            <w:proofErr w:type="gramEnd"/>
            <w:r w:rsidRPr="00645FE2">
              <w:rPr>
                <w:rFonts w:ascii="Courier New" w:hAnsi="Courier New" w:cs="Courier New"/>
                <w:b/>
                <w:bCs/>
                <w:color w:val="000000"/>
                <w:szCs w:val="20"/>
              </w:rPr>
              <w:t>,issuer</w:t>
            </w:r>
          </w:p>
          <w:p w14:paraId="04208321" w14:textId="77777777" w:rsidR="000E1169" w:rsidRPr="00645FE2"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basicConstraints = critical, </w:t>
            </w:r>
            <w:proofErr w:type="gramStart"/>
            <w:r w:rsidRPr="00645FE2">
              <w:rPr>
                <w:rFonts w:ascii="Courier New" w:hAnsi="Courier New" w:cs="Courier New"/>
                <w:b/>
                <w:bCs/>
                <w:color w:val="000000"/>
                <w:szCs w:val="20"/>
              </w:rPr>
              <w:t>CA:true</w:t>
            </w:r>
            <w:proofErr w:type="gramEnd"/>
          </w:p>
          <w:p w14:paraId="6E5340A8"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0AE46BAA" w14:textId="77777777" w:rsidR="000E1169" w:rsidRDefault="000E1169" w:rsidP="000E1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crlDistributionPoints</w:t>
            </w:r>
            <w:proofErr w:type="spellEnd"/>
            <w:r w:rsidRPr="0085233D">
              <w:rPr>
                <w:rFonts w:ascii="Courier New" w:hAnsi="Courier New" w:cs="Courier New"/>
                <w:b/>
                <w:bCs/>
                <w:color w:val="000000"/>
                <w:szCs w:val="20"/>
              </w:rPr>
              <w:t>=crldp1_section</w:t>
            </w:r>
          </w:p>
          <w:p w14:paraId="259BD2AA" w14:textId="02C7F681" w:rsidR="000E1169"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3372BD">
              <w:rPr>
                <w:rFonts w:ascii="Courier New" w:hAnsi="Courier New" w:cs="Courier New"/>
                <w:b/>
                <w:bCs/>
                <w:color w:val="000000"/>
                <w:szCs w:val="20"/>
              </w:rPr>
              <w:t>certificatePolicies</w:t>
            </w:r>
            <w:proofErr w:type="spellEnd"/>
            <w:r w:rsidRPr="003372BD">
              <w:rPr>
                <w:rFonts w:ascii="Courier New" w:hAnsi="Courier New" w:cs="Courier New"/>
                <w:b/>
                <w:bCs/>
                <w:color w:val="000000"/>
                <w:szCs w:val="20"/>
              </w:rPr>
              <w:t xml:space="preserve"> = 2.16.840.1.114569.1.1.1</w:t>
            </w:r>
          </w:p>
          <w:p w14:paraId="758AC9B5" w14:textId="77777777" w:rsidR="000E1169" w:rsidRPr="007B555C" w:rsidRDefault="000E1169"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79078C1A"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 </w:t>
            </w:r>
            <w:proofErr w:type="spellStart"/>
            <w:r w:rsidRPr="007B555C">
              <w:rPr>
                <w:rFonts w:ascii="Courier New" w:hAnsi="Courier New" w:cs="Courier New"/>
                <w:b/>
                <w:bCs/>
                <w:color w:val="000000"/>
                <w:szCs w:val="20"/>
              </w:rPr>
              <w:t>leaf_</w:t>
            </w:r>
            <w:proofErr w:type="gramStart"/>
            <w:r w:rsidRPr="007B555C">
              <w:rPr>
                <w:rFonts w:ascii="Courier New" w:hAnsi="Courier New" w:cs="Courier New"/>
                <w:b/>
                <w:bCs/>
                <w:color w:val="000000"/>
                <w:szCs w:val="20"/>
              </w:rPr>
              <w:t>cert</w:t>
            </w:r>
            <w:proofErr w:type="spellEnd"/>
            <w:r w:rsidRPr="007B555C">
              <w:rPr>
                <w:rFonts w:ascii="Courier New" w:hAnsi="Courier New" w:cs="Courier New"/>
                <w:b/>
                <w:bCs/>
                <w:color w:val="000000"/>
                <w:szCs w:val="20"/>
              </w:rPr>
              <w:t xml:space="preserve"> ]</w:t>
            </w:r>
            <w:proofErr w:type="gramEnd"/>
          </w:p>
          <w:p w14:paraId="3196AA45"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1.3.6.1.5.5.7.1.26=DER:30:</w:t>
            </w:r>
            <w:proofErr w:type="gramStart"/>
            <w:r w:rsidRPr="007B555C">
              <w:rPr>
                <w:rFonts w:ascii="Courier New" w:hAnsi="Courier New" w:cs="Courier New"/>
                <w:b/>
                <w:bCs/>
                <w:color w:val="000000"/>
                <w:szCs w:val="20"/>
              </w:rPr>
              <w:t>08:a</w:t>
            </w:r>
            <w:proofErr w:type="gramEnd"/>
            <w:r w:rsidRPr="007B555C">
              <w:rPr>
                <w:rFonts w:ascii="Courier New" w:hAnsi="Courier New" w:cs="Courier New"/>
                <w:b/>
                <w:bCs/>
                <w:color w:val="000000"/>
                <w:szCs w:val="20"/>
              </w:rPr>
              <w:t>0:06:16:04:31:32:33:34</w:t>
            </w:r>
          </w:p>
          <w:p w14:paraId="7C0EF766" w14:textId="082F263D"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xml:space="preserve">basicConstraints = </w:t>
            </w:r>
            <w:r w:rsidR="005D6A90">
              <w:rPr>
                <w:rFonts w:ascii="Courier New" w:hAnsi="Courier New" w:cs="Courier New"/>
                <w:b/>
                <w:bCs/>
                <w:color w:val="000000"/>
                <w:szCs w:val="20"/>
              </w:rPr>
              <w:t>critical</w:t>
            </w:r>
            <w:r w:rsidR="00FC1A67">
              <w:rPr>
                <w:rFonts w:ascii="Courier New" w:hAnsi="Courier New" w:cs="Courier New"/>
                <w:b/>
                <w:bCs/>
                <w:color w:val="000000"/>
                <w:szCs w:val="20"/>
              </w:rPr>
              <w:t>,</w:t>
            </w:r>
            <w:r w:rsidR="005D6A90">
              <w:rPr>
                <w:rFonts w:ascii="Courier New" w:hAnsi="Courier New" w:cs="Courier New"/>
                <w:b/>
                <w:bCs/>
                <w:color w:val="000000"/>
                <w:szCs w:val="20"/>
              </w:rPr>
              <w:t xml:space="preserve"> </w:t>
            </w:r>
            <w:proofErr w:type="gramStart"/>
            <w:r w:rsidRPr="007B555C">
              <w:rPr>
                <w:rFonts w:ascii="Courier New" w:hAnsi="Courier New" w:cs="Courier New"/>
                <w:b/>
                <w:bCs/>
                <w:color w:val="000000"/>
                <w:szCs w:val="20"/>
              </w:rPr>
              <w:t>CA:FALSE</w:t>
            </w:r>
            <w:proofErr w:type="gramEnd"/>
          </w:p>
          <w:p w14:paraId="6535F831"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subjectKeyIdentifier = hash</w:t>
            </w:r>
          </w:p>
          <w:p w14:paraId="627F5E9E" w14:textId="77777777" w:rsidR="00F1521F" w:rsidRPr="007B555C"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authorityKeyIdentifier</w:t>
            </w:r>
            <w:proofErr w:type="spellEnd"/>
            <w:r w:rsidRPr="007B555C">
              <w:rPr>
                <w:rFonts w:ascii="Courier New" w:hAnsi="Courier New" w:cs="Courier New"/>
                <w:b/>
                <w:bCs/>
                <w:color w:val="000000"/>
                <w:szCs w:val="20"/>
              </w:rPr>
              <w:t xml:space="preserve"> = </w:t>
            </w:r>
            <w:proofErr w:type="spellStart"/>
            <w:proofErr w:type="gramStart"/>
            <w:r w:rsidRPr="007B555C">
              <w:rPr>
                <w:rFonts w:ascii="Courier New" w:hAnsi="Courier New" w:cs="Courier New"/>
                <w:b/>
                <w:bCs/>
                <w:color w:val="000000"/>
                <w:szCs w:val="20"/>
              </w:rPr>
              <w:t>keyid,issuer</w:t>
            </w:r>
            <w:proofErr w:type="gramEnd"/>
            <w:r w:rsidRPr="007B555C">
              <w:rPr>
                <w:rFonts w:ascii="Courier New" w:hAnsi="Courier New" w:cs="Courier New"/>
                <w:b/>
                <w:bCs/>
                <w:color w:val="000000"/>
                <w:szCs w:val="20"/>
              </w:rPr>
              <w:t>:always</w:t>
            </w:r>
            <w:proofErr w:type="spellEnd"/>
          </w:p>
          <w:p w14:paraId="4B5DC60A" w14:textId="1CB7F0A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7B555C">
              <w:rPr>
                <w:rFonts w:ascii="Courier New" w:hAnsi="Courier New" w:cs="Courier New"/>
                <w:b/>
                <w:bCs/>
                <w:color w:val="000000"/>
                <w:szCs w:val="20"/>
              </w:rPr>
              <w:t>keyUsage</w:t>
            </w:r>
            <w:proofErr w:type="spellEnd"/>
            <w:r w:rsidRPr="007B555C">
              <w:rPr>
                <w:rFonts w:ascii="Courier New" w:hAnsi="Courier New" w:cs="Courier New"/>
                <w:b/>
                <w:bCs/>
                <w:color w:val="000000"/>
                <w:szCs w:val="20"/>
              </w:rPr>
              <w:t xml:space="preserve"> = critical, </w:t>
            </w:r>
            <w:proofErr w:type="spellStart"/>
            <w:r w:rsidRPr="007B555C">
              <w:rPr>
                <w:rFonts w:ascii="Courier New" w:hAnsi="Courier New" w:cs="Courier New"/>
                <w:b/>
                <w:bCs/>
                <w:color w:val="000000"/>
                <w:szCs w:val="20"/>
              </w:rPr>
              <w:t>digitalSignature</w:t>
            </w:r>
            <w:proofErr w:type="spellEnd"/>
          </w:p>
          <w:p w14:paraId="5A1ACE66"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lastRenderedPageBreak/>
              <w:t>crlDistributionPoints</w:t>
            </w:r>
            <w:proofErr w:type="spellEnd"/>
            <w:r w:rsidRPr="0085233D">
              <w:rPr>
                <w:rFonts w:ascii="Courier New" w:hAnsi="Courier New" w:cs="Courier New"/>
                <w:b/>
                <w:bCs/>
                <w:color w:val="000000"/>
                <w:szCs w:val="20"/>
              </w:rPr>
              <w:t>=crldp1_section</w:t>
            </w:r>
          </w:p>
          <w:p w14:paraId="516CFB71"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CF6F67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[crldp1_section]</w:t>
            </w:r>
          </w:p>
          <w:p w14:paraId="095A19F6"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0A2A6F7"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fullname</w:t>
            </w:r>
            <w:proofErr w:type="spellEnd"/>
            <w:r w:rsidRPr="0085233D">
              <w:rPr>
                <w:rFonts w:ascii="Courier New" w:hAnsi="Courier New" w:cs="Courier New"/>
                <w:b/>
                <w:bCs/>
                <w:color w:val="000000"/>
                <w:szCs w:val="20"/>
              </w:rPr>
              <w:t>=</w:t>
            </w:r>
            <w:proofErr w:type="spellStart"/>
            <w:proofErr w:type="gramStart"/>
            <w:r w:rsidRPr="0085233D">
              <w:rPr>
                <w:rFonts w:ascii="Courier New" w:hAnsi="Courier New" w:cs="Courier New"/>
                <w:b/>
                <w:bCs/>
                <w:color w:val="000000"/>
                <w:szCs w:val="20"/>
              </w:rPr>
              <w:t>URI:https</w:t>
            </w:r>
            <w:proofErr w:type="spellEnd"/>
            <w:r w:rsidRPr="0085233D">
              <w:rPr>
                <w:rFonts w:ascii="Courier New" w:hAnsi="Courier New" w:cs="Courier New"/>
                <w:b/>
                <w:bCs/>
                <w:color w:val="000000"/>
                <w:szCs w:val="20"/>
              </w:rPr>
              <w:t>://sti-pa.com/shaken/</w:t>
            </w:r>
            <w:proofErr w:type="spellStart"/>
            <w:r w:rsidRPr="0085233D">
              <w:rPr>
                <w:rFonts w:ascii="Courier New" w:hAnsi="Courier New" w:cs="Courier New"/>
                <w:b/>
                <w:bCs/>
                <w:color w:val="000000"/>
                <w:szCs w:val="20"/>
              </w:rPr>
              <w:t>crl</w:t>
            </w:r>
            <w:proofErr w:type="spellEnd"/>
            <w:proofErr w:type="gramEnd"/>
          </w:p>
          <w:p w14:paraId="5AEC3F3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85233D">
              <w:rPr>
                <w:rFonts w:ascii="Courier New" w:hAnsi="Courier New" w:cs="Courier New"/>
                <w:b/>
                <w:bCs/>
                <w:color w:val="000000"/>
                <w:szCs w:val="20"/>
              </w:rPr>
              <w:t>CRLissuer</w:t>
            </w:r>
            <w:proofErr w:type="spellEnd"/>
            <w:r w:rsidRPr="0085233D">
              <w:rPr>
                <w:rFonts w:ascii="Courier New" w:hAnsi="Courier New" w:cs="Courier New"/>
                <w:b/>
                <w:bCs/>
                <w:color w:val="000000"/>
                <w:szCs w:val="20"/>
              </w:rPr>
              <w:t>=</w:t>
            </w:r>
            <w:proofErr w:type="spellStart"/>
            <w:proofErr w:type="gramStart"/>
            <w:r w:rsidRPr="0085233D">
              <w:rPr>
                <w:rFonts w:ascii="Courier New" w:hAnsi="Courier New" w:cs="Courier New"/>
                <w:b/>
                <w:bCs/>
                <w:color w:val="000000"/>
                <w:szCs w:val="20"/>
              </w:rPr>
              <w:t>dirName:issuer</w:t>
            </w:r>
            <w:proofErr w:type="gramEnd"/>
            <w:r w:rsidRPr="0085233D">
              <w:rPr>
                <w:rFonts w:ascii="Courier New" w:hAnsi="Courier New" w:cs="Courier New"/>
                <w:b/>
                <w:bCs/>
                <w:color w:val="000000"/>
                <w:szCs w:val="20"/>
              </w:rPr>
              <w:t>_sect</w:t>
            </w:r>
            <w:proofErr w:type="spellEnd"/>
          </w:p>
          <w:p w14:paraId="34416FD4" w14:textId="77777777" w:rsidR="007C4736"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D6BEBDC"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w:t>
            </w:r>
            <w:proofErr w:type="spellStart"/>
            <w:r w:rsidRPr="0085233D">
              <w:rPr>
                <w:rFonts w:ascii="Courier New" w:hAnsi="Courier New" w:cs="Courier New"/>
                <w:b/>
                <w:bCs/>
                <w:color w:val="000000"/>
                <w:szCs w:val="20"/>
              </w:rPr>
              <w:t>issuer_sect</w:t>
            </w:r>
            <w:proofErr w:type="spellEnd"/>
            <w:r w:rsidRPr="0085233D">
              <w:rPr>
                <w:rFonts w:ascii="Courier New" w:hAnsi="Courier New" w:cs="Courier New"/>
                <w:b/>
                <w:bCs/>
                <w:color w:val="000000"/>
                <w:szCs w:val="20"/>
              </w:rPr>
              <w:t>]</w:t>
            </w:r>
          </w:p>
          <w:p w14:paraId="40443A94"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C=US</w:t>
            </w:r>
          </w:p>
          <w:p w14:paraId="14880993" w14:textId="77777777" w:rsidR="007C4736" w:rsidRPr="0085233D" w:rsidRDefault="007C4736" w:rsidP="007C47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O=STI-PA</w:t>
            </w:r>
          </w:p>
          <w:p w14:paraId="57971559" w14:textId="3019D754" w:rsidR="007C4736" w:rsidRDefault="007C4736"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85233D">
              <w:rPr>
                <w:rFonts w:ascii="Courier New" w:hAnsi="Courier New" w:cs="Courier New"/>
                <w:b/>
                <w:bCs/>
                <w:color w:val="000000"/>
                <w:szCs w:val="20"/>
              </w:rPr>
              <w:t>CN=STI-PA CRL</w:t>
            </w:r>
          </w:p>
          <w:p w14:paraId="678344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1D58494"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6898BFA2" w14:textId="77777777" w:rsidR="00F1521F" w:rsidRDefault="00F1521F" w:rsidP="00F1521F"/>
    <w:p w14:paraId="46FCA482" w14:textId="77777777" w:rsidR="00F1521F" w:rsidRDefault="00F1521F" w:rsidP="00F1521F">
      <w:r>
        <w:t xml:space="preserve">NOTE THAT </w:t>
      </w:r>
      <w:proofErr w:type="spellStart"/>
      <w:r w:rsidRPr="00C62A43">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653FF653"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B724EDE"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1D9CB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6B4884D2" w14:textId="77777777" w:rsidR="00F1521F" w:rsidRPr="007B555C" w:rsidRDefault="00F1521F" w:rsidP="00F1521F"/>
    <w:p w14:paraId="51F45821" w14:textId="310A3033" w:rsidR="00F1521F" w:rsidRDefault="00EE785D" w:rsidP="00DB0BDB">
      <w:pPr>
        <w:pStyle w:val="H3nonum"/>
        <w:numPr>
          <w:ilvl w:val="1"/>
          <w:numId w:val="109"/>
        </w:numPr>
        <w:ind w:left="0" w:firstLine="0"/>
      </w:pPr>
      <w:bookmarkStart w:id="304" w:name="_Toc26821173"/>
      <w:bookmarkStart w:id="305" w:name="_Toc50471987"/>
      <w:r>
        <w:t>C</w:t>
      </w:r>
      <w:r w:rsidR="00F1521F" w:rsidRPr="00602985">
        <w:t xml:space="preserve">reate file to be used as certificate database by </w:t>
      </w:r>
      <w:proofErr w:type="spellStart"/>
      <w:r w:rsidR="00F1521F" w:rsidRPr="00602985">
        <w:t>openssl</w:t>
      </w:r>
      <w:bookmarkEnd w:id="304"/>
      <w:bookmarkEnd w:id="305"/>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42FB4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5E5C00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03D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FF3B9E6"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752E52C5" w14:textId="77777777" w:rsidR="00F1521F" w:rsidRDefault="00F1521F" w:rsidP="00F1521F"/>
    <w:p w14:paraId="2B402A85" w14:textId="0CA236D2" w:rsidR="00F1521F" w:rsidRDefault="00EE785D" w:rsidP="00DB0BDB">
      <w:pPr>
        <w:pStyle w:val="H3nonum"/>
        <w:numPr>
          <w:ilvl w:val="1"/>
          <w:numId w:val="109"/>
        </w:numPr>
        <w:ind w:left="0" w:firstLine="0"/>
      </w:pPr>
      <w:bookmarkStart w:id="306" w:name="_Toc26821174"/>
      <w:bookmarkStart w:id="307" w:name="_Toc50471988"/>
      <w:r>
        <w:t>C</w:t>
      </w:r>
      <w:r w:rsidR="00F1521F" w:rsidRPr="00602985">
        <w:t>reate file that contains the certificate serial number</w:t>
      </w:r>
      <w:bookmarkEnd w:id="306"/>
      <w:bookmarkEnd w:id="30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DDE63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7ABF56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AF2360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90F7A9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58D5A824" w14:textId="77777777" w:rsidR="00F1521F" w:rsidRPr="00602985" w:rsidRDefault="00F1521F" w:rsidP="00F1521F"/>
    <w:p w14:paraId="7D349B5D" w14:textId="5F5A6262" w:rsidR="00F1521F" w:rsidRDefault="00EE785D" w:rsidP="00DB0BDB">
      <w:pPr>
        <w:pStyle w:val="H3nonum"/>
        <w:numPr>
          <w:ilvl w:val="1"/>
          <w:numId w:val="109"/>
        </w:numPr>
        <w:ind w:left="0" w:firstLine="0"/>
      </w:pPr>
      <w:bookmarkStart w:id="308" w:name="_Toc26821175"/>
      <w:bookmarkStart w:id="309" w:name="_Toc50471989"/>
      <w:r>
        <w:t>C</w:t>
      </w:r>
      <w:r w:rsidR="00F1521F" w:rsidRPr="00602985">
        <w:t>reate directories to be used to store keys, certificates and signing requests</w:t>
      </w:r>
      <w:bookmarkEnd w:id="308"/>
      <w:bookmarkEnd w:id="30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34E886F"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6393EF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3241A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4C0DAA63"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36D4D674" w14:textId="77777777" w:rsidR="00F1521F" w:rsidRDefault="00F1521F" w:rsidP="00F1521F"/>
    <w:p w14:paraId="486F01DC" w14:textId="3C6B29E7" w:rsidR="00F1521F" w:rsidRDefault="00EE785D" w:rsidP="00DB0BDB">
      <w:pPr>
        <w:pStyle w:val="H3nonum"/>
        <w:numPr>
          <w:ilvl w:val="1"/>
          <w:numId w:val="109"/>
        </w:numPr>
        <w:ind w:left="0" w:firstLine="0"/>
      </w:pPr>
      <w:bookmarkStart w:id="310" w:name="_Toc26821176"/>
      <w:bookmarkStart w:id="311" w:name="_Toc50471990"/>
      <w:r>
        <w:t>C</w:t>
      </w:r>
      <w:r w:rsidR="00F1521F" w:rsidRPr="00E51EF4">
        <w:t>reate root key</w:t>
      </w:r>
      <w:bookmarkEnd w:id="310"/>
      <w:bookmarkEnd w:id="31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05FC141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5A72B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9358676"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5743401"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rootca.key.pem</w:t>
            </w:r>
            <w:proofErr w:type="spellEnd"/>
          </w:p>
        </w:tc>
      </w:tr>
    </w:tbl>
    <w:p w14:paraId="329B3E13" w14:textId="77777777" w:rsidR="00F1521F" w:rsidRDefault="00F1521F" w:rsidP="00F1521F"/>
    <w:p w14:paraId="5D4655F7" w14:textId="4D2FEF19" w:rsidR="00F1521F" w:rsidRDefault="00EE785D" w:rsidP="00DB0BDB">
      <w:pPr>
        <w:pStyle w:val="H3nonum"/>
        <w:numPr>
          <w:ilvl w:val="1"/>
          <w:numId w:val="109"/>
        </w:numPr>
        <w:ind w:left="0" w:firstLine="0"/>
      </w:pPr>
      <w:bookmarkStart w:id="312" w:name="_Toc26821177"/>
      <w:bookmarkStart w:id="313" w:name="_Toc50471991"/>
      <w:r>
        <w:t>C</w:t>
      </w:r>
      <w:r w:rsidR="00F1521F" w:rsidRPr="00E51EF4">
        <w:t>reate root certificate</w:t>
      </w:r>
      <w:bookmarkEnd w:id="312"/>
      <w:bookmarkEnd w:id="31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352F3CA"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E5CBE5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76FF191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3372B9E9"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req -config </w:t>
            </w:r>
            <w:proofErr w:type="spellStart"/>
            <w:r w:rsidRPr="00E51EF4">
              <w:rPr>
                <w:rFonts w:ascii="Courier New" w:hAnsi="Courier New" w:cs="Courier New"/>
                <w:b/>
                <w:bCs/>
                <w:color w:val="000000"/>
                <w:szCs w:val="20"/>
              </w:rPr>
              <w:t>openssl.cnf</w:t>
            </w:r>
            <w:proofErr w:type="spellEnd"/>
            <w:r w:rsidRPr="00E51EF4">
              <w:rPr>
                <w:rFonts w:ascii="Courier New" w:hAnsi="Courier New" w:cs="Courier New"/>
                <w:b/>
                <w:bCs/>
                <w:color w:val="000000"/>
                <w:szCs w:val="20"/>
              </w:rPr>
              <w:t xml:space="preserve"> -key </w:t>
            </w:r>
            <w:proofErr w:type="spellStart"/>
            <w:r w:rsidRPr="00E51EF4">
              <w:rPr>
                <w:rFonts w:ascii="Courier New" w:hAnsi="Courier New" w:cs="Courier New"/>
                <w:b/>
                <w:bCs/>
                <w:color w:val="000000"/>
                <w:szCs w:val="20"/>
              </w:rPr>
              <w:t>rootca.key.pem</w:t>
            </w:r>
            <w:proofErr w:type="spellEnd"/>
            <w:r w:rsidRPr="00E51EF4">
              <w:rPr>
                <w:rFonts w:ascii="Courier New" w:hAnsi="Courier New" w:cs="Courier New"/>
                <w:b/>
                <w:bCs/>
                <w:color w:val="000000"/>
                <w:szCs w:val="20"/>
              </w:rPr>
              <w:t xml:space="preserve"> -new -x509 -days 7300 -sha256 -extensions </w:t>
            </w:r>
            <w:proofErr w:type="spellStart"/>
            <w:r w:rsidRPr="00E51EF4">
              <w:rPr>
                <w:rFonts w:ascii="Courier New" w:hAnsi="Courier New" w:cs="Courier New"/>
                <w:b/>
                <w:bCs/>
                <w:color w:val="000000"/>
                <w:szCs w:val="20"/>
              </w:rPr>
              <w:t>ca_ext</w:t>
            </w:r>
            <w:proofErr w:type="spellEnd"/>
            <w:r w:rsidRPr="00E51EF4">
              <w:rPr>
                <w:rFonts w:ascii="Courier New" w:hAnsi="Courier New" w:cs="Courier New"/>
                <w:b/>
                <w:bCs/>
                <w:color w:val="000000"/>
                <w:szCs w:val="20"/>
              </w:rPr>
              <w:t xml:space="preserve"> -out </w:t>
            </w:r>
            <w:proofErr w:type="spellStart"/>
            <w:r w:rsidRPr="00E51EF4">
              <w:rPr>
                <w:rFonts w:ascii="Courier New" w:hAnsi="Courier New" w:cs="Courier New"/>
                <w:b/>
                <w:bCs/>
                <w:color w:val="000000"/>
                <w:szCs w:val="20"/>
              </w:rPr>
              <w:t>rootca.crt.pem</w:t>
            </w:r>
            <w:proofErr w:type="spellEnd"/>
          </w:p>
        </w:tc>
      </w:tr>
    </w:tbl>
    <w:p w14:paraId="305F658C" w14:textId="77777777" w:rsidR="00F1521F" w:rsidRDefault="00F1521F" w:rsidP="00F1521F"/>
    <w:p w14:paraId="40412B9D" w14:textId="04393289" w:rsidR="00F1521F" w:rsidRDefault="00EE785D" w:rsidP="00DB0BDB">
      <w:pPr>
        <w:pStyle w:val="H3nonum"/>
        <w:numPr>
          <w:ilvl w:val="1"/>
          <w:numId w:val="109"/>
        </w:numPr>
        <w:ind w:left="0" w:firstLine="0"/>
      </w:pPr>
      <w:bookmarkStart w:id="314" w:name="_Toc26821178"/>
      <w:bookmarkStart w:id="315" w:name="_Toc50471992"/>
      <w:r>
        <w:t>V</w:t>
      </w:r>
      <w:r w:rsidR="00F1521F" w:rsidRPr="006E3610">
        <w:t>erify root certificate</w:t>
      </w:r>
      <w:bookmarkEnd w:id="314"/>
      <w:bookmarkEnd w:id="31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578CEA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F32F0E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0501FE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1CE5199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6E3610">
              <w:rPr>
                <w:rFonts w:ascii="Courier New" w:hAnsi="Courier New" w:cs="Courier New"/>
                <w:b/>
                <w:bCs/>
                <w:color w:val="000000"/>
                <w:szCs w:val="20"/>
              </w:rPr>
              <w:t>openssl</w:t>
            </w:r>
            <w:proofErr w:type="spellEnd"/>
            <w:r w:rsidRPr="006E3610">
              <w:rPr>
                <w:rFonts w:ascii="Courier New" w:hAnsi="Courier New" w:cs="Courier New"/>
                <w:b/>
                <w:bCs/>
                <w:color w:val="000000"/>
                <w:szCs w:val="20"/>
              </w:rPr>
              <w:t xml:space="preserve"> x509 -in </w:t>
            </w:r>
            <w:proofErr w:type="spellStart"/>
            <w:r w:rsidRPr="006E3610">
              <w:rPr>
                <w:rFonts w:ascii="Courier New" w:hAnsi="Courier New" w:cs="Courier New"/>
                <w:b/>
                <w:bCs/>
                <w:color w:val="000000"/>
                <w:szCs w:val="20"/>
              </w:rPr>
              <w:t>rootca.crt.pem</w:t>
            </w:r>
            <w:proofErr w:type="spellEnd"/>
            <w:r w:rsidRPr="006E3610">
              <w:rPr>
                <w:rFonts w:ascii="Courier New" w:hAnsi="Courier New" w:cs="Courier New"/>
                <w:b/>
                <w:bCs/>
                <w:color w:val="000000"/>
                <w:szCs w:val="20"/>
              </w:rPr>
              <w:t xml:space="preserve">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1C14926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E3610">
              <w:rPr>
                <w:rFonts w:ascii="Courier New" w:hAnsi="Courier New" w:cs="Courier New"/>
                <w:b/>
                <w:bCs/>
                <w:color w:val="000000"/>
                <w:szCs w:val="20"/>
              </w:rPr>
              <w:t>Certificate:</w:t>
            </w:r>
          </w:p>
          <w:p w14:paraId="5C422129" w14:textId="6B68B29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Data:</w:t>
            </w:r>
          </w:p>
          <w:p w14:paraId="6FFEF942" w14:textId="14A9E1C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Version: 3 (0x2)</w:t>
            </w:r>
          </w:p>
          <w:p w14:paraId="23AD513D" w14:textId="407BCC6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Serial Number: 12496366116147440257 (0xad6c02c628322a81)</w:t>
            </w:r>
          </w:p>
          <w:p w14:paraId="4B12592A" w14:textId="16E9AFD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19F38F74" w14:textId="15963E1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Issuer: C=US, ST=Pennsylvania, L=Philadelphia, O=</w:t>
            </w:r>
            <w:r w:rsidR="007B7D60">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FD31DE6" w14:textId="2F10C46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Validity</w:t>
            </w:r>
          </w:p>
          <w:p w14:paraId="512EC257" w14:textId="1C20EEF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 23:06:34 2019 GMT</w:t>
            </w:r>
          </w:p>
          <w:p w14:paraId="09E26FE1" w14:textId="75F0FA21"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Not </w:t>
            </w:r>
            <w:proofErr w:type="gramStart"/>
            <w:r w:rsidR="00F1521F" w:rsidRPr="006E3610">
              <w:rPr>
                <w:rFonts w:ascii="Courier New" w:hAnsi="Courier New" w:cs="Courier New"/>
                <w:b/>
                <w:bCs/>
                <w:color w:val="000000"/>
                <w:szCs w:val="20"/>
              </w:rPr>
              <w:t>After :</w:t>
            </w:r>
            <w:proofErr w:type="gramEnd"/>
            <w:r w:rsidR="00F1521F" w:rsidRPr="006E3610">
              <w:rPr>
                <w:rFonts w:ascii="Courier New" w:hAnsi="Courier New" w:cs="Courier New"/>
                <w:b/>
                <w:bCs/>
                <w:color w:val="000000"/>
                <w:szCs w:val="20"/>
              </w:rPr>
              <w:t xml:space="preserve"> Dec</w:t>
            </w: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 23:06:34 2039 GMT</w:t>
            </w:r>
          </w:p>
          <w:p w14:paraId="4EEAD045" w14:textId="089C1D0C"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C=US, ST=Pennsylvania, L=Philadelphia, O=</w:t>
            </w:r>
            <w:r w:rsidR="007B35AB">
              <w:rPr>
                <w:rFonts w:ascii="Courier New" w:hAnsi="Courier New" w:cs="Courier New"/>
                <w:b/>
                <w:bCs/>
                <w:color w:val="000000"/>
                <w:szCs w:val="20"/>
              </w:rPr>
              <w:t>Example CA</w:t>
            </w:r>
            <w:r w:rsidR="00F1521F" w:rsidRPr="006E3610">
              <w:rPr>
                <w:rFonts w:ascii="Courier New" w:hAnsi="Courier New" w:cs="Courier New"/>
                <w:b/>
                <w:bCs/>
                <w:color w:val="000000"/>
                <w:szCs w:val="20"/>
              </w:rPr>
              <w:t>, CN=SHAKEN Root CA</w:t>
            </w:r>
          </w:p>
          <w:p w14:paraId="2144D67D" w14:textId="0D65E3B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Subject Public Key Info:</w:t>
            </w:r>
          </w:p>
          <w:p w14:paraId="68E530B4" w14:textId="3E4FD8D4"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 Key Algorithm: id-</w:t>
            </w:r>
            <w:proofErr w:type="spellStart"/>
            <w:r w:rsidR="00F1521F" w:rsidRPr="006E3610">
              <w:rPr>
                <w:rFonts w:ascii="Courier New" w:hAnsi="Courier New" w:cs="Courier New"/>
                <w:b/>
                <w:bCs/>
                <w:color w:val="000000"/>
                <w:szCs w:val="20"/>
              </w:rPr>
              <w:t>ecPublicKey</w:t>
            </w:r>
            <w:proofErr w:type="spellEnd"/>
          </w:p>
          <w:p w14:paraId="3B8A6B8B" w14:textId="08686C3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Public-Key: (256 bit)</w:t>
            </w:r>
          </w:p>
          <w:p w14:paraId="484C7A87" w14:textId="0081115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pub:</w:t>
            </w:r>
          </w:p>
          <w:p w14:paraId="39056E60" w14:textId="597BDF1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04:94:b</w:t>
            </w:r>
            <w:proofErr w:type="gramEnd"/>
            <w:r w:rsidR="00F1521F" w:rsidRPr="006E3610">
              <w:rPr>
                <w:rFonts w:ascii="Courier New" w:hAnsi="Courier New" w:cs="Courier New"/>
                <w:b/>
                <w:bCs/>
                <w:color w:val="000000"/>
                <w:szCs w:val="20"/>
              </w:rPr>
              <w:t>3:67:34:de:36:1c:68:bc:bb:72:c2:17:73:</w:t>
            </w:r>
          </w:p>
          <w:p w14:paraId="206830D8" w14:textId="61A1149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41:4d:</w:t>
            </w:r>
            <w:proofErr w:type="gramStart"/>
            <w:r w:rsidR="00F1521F" w:rsidRPr="006E3610">
              <w:rPr>
                <w:rFonts w:ascii="Courier New" w:hAnsi="Courier New" w:cs="Courier New"/>
                <w:b/>
                <w:bCs/>
                <w:color w:val="000000"/>
                <w:szCs w:val="20"/>
              </w:rPr>
              <w:t>74:f</w:t>
            </w:r>
            <w:proofErr w:type="gramEnd"/>
            <w:r w:rsidR="00F1521F" w:rsidRPr="006E3610">
              <w:rPr>
                <w:rFonts w:ascii="Courier New" w:hAnsi="Courier New" w:cs="Courier New"/>
                <w:b/>
                <w:bCs/>
                <w:color w:val="000000"/>
                <w:szCs w:val="20"/>
              </w:rPr>
              <w:t>4:96:4b:91:cc:57:8c:15:7d:5c:1f:e3:</w:t>
            </w:r>
          </w:p>
          <w:p w14:paraId="58268B62" w14:textId="0DE824F9"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81:fb</w:t>
            </w:r>
            <w:proofErr w:type="gramEnd"/>
            <w:r w:rsidR="00F1521F" w:rsidRPr="006E3610">
              <w:rPr>
                <w:rFonts w:ascii="Courier New" w:hAnsi="Courier New" w:cs="Courier New"/>
                <w:b/>
                <w:bCs/>
                <w:color w:val="000000"/>
                <w:szCs w:val="20"/>
              </w:rPr>
              <w:t>:fd:ab:2f:59:25:f7:0f:ef:1f:5c:ae:34:9b:</w:t>
            </w:r>
          </w:p>
          <w:p w14:paraId="59BE224A" w14:textId="046E2548"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cc:1</w:t>
            </w:r>
            <w:proofErr w:type="gramStart"/>
            <w:r w:rsidR="00F1521F" w:rsidRPr="006E3610">
              <w:rPr>
                <w:rFonts w:ascii="Courier New" w:hAnsi="Courier New" w:cs="Courier New"/>
                <w:b/>
                <w:bCs/>
                <w:color w:val="000000"/>
                <w:szCs w:val="20"/>
              </w:rPr>
              <w:t>b:b</w:t>
            </w:r>
            <w:proofErr w:type="gramEnd"/>
            <w:r w:rsidR="00F1521F" w:rsidRPr="006E3610">
              <w:rPr>
                <w:rFonts w:ascii="Courier New" w:hAnsi="Courier New" w:cs="Courier New"/>
                <w:b/>
                <w:bCs/>
                <w:color w:val="000000"/>
                <w:szCs w:val="20"/>
              </w:rPr>
              <w:t>5:f8:8a:06:eb:94:20:be:0e:45:1b:3e:56:</w:t>
            </w:r>
          </w:p>
          <w:p w14:paraId="6E365C1A" w14:textId="6953194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e9:74:75:</w:t>
            </w:r>
            <w:proofErr w:type="gramStart"/>
            <w:r w:rsidR="00F1521F" w:rsidRPr="006E3610">
              <w:rPr>
                <w:rFonts w:ascii="Courier New" w:hAnsi="Courier New" w:cs="Courier New"/>
                <w:b/>
                <w:bCs/>
                <w:color w:val="000000"/>
                <w:szCs w:val="20"/>
              </w:rPr>
              <w:t>70:a</w:t>
            </w:r>
            <w:proofErr w:type="gramEnd"/>
            <w:r w:rsidR="00F1521F" w:rsidRPr="006E3610">
              <w:rPr>
                <w:rFonts w:ascii="Courier New" w:hAnsi="Courier New" w:cs="Courier New"/>
                <w:b/>
                <w:bCs/>
                <w:color w:val="000000"/>
                <w:szCs w:val="20"/>
              </w:rPr>
              <w:t>2</w:t>
            </w:r>
          </w:p>
          <w:p w14:paraId="36784EE0" w14:textId="6BAFDB4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ASN1 OID: prime256v1</w:t>
            </w:r>
          </w:p>
          <w:p w14:paraId="4076C3E9" w14:textId="655B8D1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NIST CURVE: P-256</w:t>
            </w:r>
          </w:p>
          <w:p w14:paraId="2746A800" w14:textId="35B3C883"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extensions:</w:t>
            </w:r>
          </w:p>
          <w:p w14:paraId="5CA7C01F" w14:textId="76469425"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Subject Key Identifier:</w:t>
            </w:r>
          </w:p>
          <w:p w14:paraId="2A8240FA" w14:textId="4687D0C6"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91:90:</w:t>
            </w:r>
            <w:proofErr w:type="gramStart"/>
            <w:r w:rsidR="00F1521F" w:rsidRPr="006E3610">
              <w:rPr>
                <w:rFonts w:ascii="Courier New" w:hAnsi="Courier New" w:cs="Courier New"/>
                <w:b/>
                <w:bCs/>
                <w:color w:val="000000"/>
                <w:szCs w:val="20"/>
              </w:rPr>
              <w:t>CA:B</w:t>
            </w:r>
            <w:proofErr w:type="gramEnd"/>
            <w:r w:rsidR="00F1521F" w:rsidRPr="006E3610">
              <w:rPr>
                <w:rFonts w:ascii="Courier New" w:hAnsi="Courier New" w:cs="Courier New"/>
                <w:b/>
                <w:bCs/>
                <w:color w:val="000000"/>
                <w:szCs w:val="20"/>
              </w:rPr>
              <w:t>1:86:0E:4F:16:5E:BE:B5:37:51:3F:69:79:E5:23:1B:1C</w:t>
            </w:r>
          </w:p>
          <w:p w14:paraId="78E69C2D" w14:textId="77777777" w:rsidR="00F1521F" w:rsidRPr="006E3610"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2025126" w14:textId="1B1504E7"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Basic Constraints: critical</w:t>
            </w:r>
          </w:p>
          <w:p w14:paraId="6DF000BC" w14:textId="030C1C1A"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CA:TRUE</w:t>
            </w:r>
            <w:proofErr w:type="gramEnd"/>
          </w:p>
          <w:p w14:paraId="2B5915A6" w14:textId="6E87A46D"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X509v3 Key Usage: critical</w:t>
            </w:r>
          </w:p>
          <w:p w14:paraId="13A043C5" w14:textId="50FA1270"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Certificate Sign</w:t>
            </w:r>
          </w:p>
          <w:p w14:paraId="06549477" w14:textId="58845B3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Signature Algorithm: ecdsa-with-SHA256</w:t>
            </w:r>
          </w:p>
          <w:p w14:paraId="75D06009" w14:textId="7FC0B79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30:45:02:20:3</w:t>
            </w:r>
            <w:proofErr w:type="gramEnd"/>
            <w:r w:rsidR="00F1521F" w:rsidRPr="006E3610">
              <w:rPr>
                <w:rFonts w:ascii="Courier New" w:hAnsi="Courier New" w:cs="Courier New"/>
                <w:b/>
                <w:bCs/>
                <w:color w:val="000000"/>
                <w:szCs w:val="20"/>
              </w:rPr>
              <w:t>a:52:c8:2b:99:c9:ee:5a:38:04:1d:c0:db:2f:</w:t>
            </w:r>
          </w:p>
          <w:p w14:paraId="56012C0F" w14:textId="2C9D23BB"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6E3610">
              <w:rPr>
                <w:rFonts w:ascii="Courier New" w:hAnsi="Courier New" w:cs="Courier New"/>
                <w:b/>
                <w:bCs/>
                <w:color w:val="000000"/>
                <w:szCs w:val="20"/>
              </w:rPr>
              <w:t xml:space="preserve"> 3</w:t>
            </w:r>
            <w:proofErr w:type="gramStart"/>
            <w:r w:rsidR="00F1521F" w:rsidRPr="006E3610">
              <w:rPr>
                <w:rFonts w:ascii="Courier New" w:hAnsi="Courier New" w:cs="Courier New"/>
                <w:b/>
                <w:bCs/>
                <w:color w:val="000000"/>
                <w:szCs w:val="20"/>
              </w:rPr>
              <w:t>a:a</w:t>
            </w:r>
            <w:proofErr w:type="gramEnd"/>
            <w:r w:rsidR="00F1521F" w:rsidRPr="006E3610">
              <w:rPr>
                <w:rFonts w:ascii="Courier New" w:hAnsi="Courier New" w:cs="Courier New"/>
                <w:b/>
                <w:bCs/>
                <w:color w:val="000000"/>
                <w:szCs w:val="20"/>
              </w:rPr>
              <w:t>4:e8:0c:42:52:cb:dc:3d:bf:57:ec:18:b8:f6:03:2b:7a:</w:t>
            </w:r>
          </w:p>
          <w:p w14:paraId="06041FC8" w14:textId="3F0B9EDE" w:rsidR="00F1521F" w:rsidRPr="006E3610"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w:t>
            </w:r>
            <w:proofErr w:type="gramStart"/>
            <w:r w:rsidR="00F1521F" w:rsidRPr="006E3610">
              <w:rPr>
                <w:rFonts w:ascii="Courier New" w:hAnsi="Courier New" w:cs="Courier New"/>
                <w:b/>
                <w:bCs/>
                <w:color w:val="000000"/>
                <w:szCs w:val="20"/>
              </w:rPr>
              <w:t>02:21:00:d</w:t>
            </w:r>
            <w:proofErr w:type="gramEnd"/>
            <w:r w:rsidR="00F1521F" w:rsidRPr="006E3610">
              <w:rPr>
                <w:rFonts w:ascii="Courier New" w:hAnsi="Courier New" w:cs="Courier New"/>
                <w:b/>
                <w:bCs/>
                <w:color w:val="000000"/>
                <w:szCs w:val="20"/>
              </w:rPr>
              <w:t>5:7b:36:19:af:86:44:8d:31:d7:a0:88:72:a8:45:</w:t>
            </w:r>
          </w:p>
          <w:p w14:paraId="6743F772" w14:textId="30793A5B"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6E3610">
              <w:rPr>
                <w:rFonts w:ascii="Courier New" w:hAnsi="Courier New" w:cs="Courier New"/>
                <w:b/>
                <w:bCs/>
                <w:color w:val="000000"/>
                <w:szCs w:val="20"/>
              </w:rPr>
              <w:t xml:space="preserve"> 7</w:t>
            </w:r>
            <w:proofErr w:type="gramStart"/>
            <w:r w:rsidR="00F1521F" w:rsidRPr="006E3610">
              <w:rPr>
                <w:rFonts w:ascii="Courier New" w:hAnsi="Courier New" w:cs="Courier New"/>
                <w:b/>
                <w:bCs/>
                <w:color w:val="000000"/>
                <w:szCs w:val="20"/>
              </w:rPr>
              <w:t>b:f</w:t>
            </w:r>
            <w:proofErr w:type="gramEnd"/>
            <w:r w:rsidR="00F1521F" w:rsidRPr="006E3610">
              <w:rPr>
                <w:rFonts w:ascii="Courier New" w:hAnsi="Courier New" w:cs="Courier New"/>
                <w:b/>
                <w:bCs/>
                <w:color w:val="000000"/>
                <w:szCs w:val="20"/>
              </w:rPr>
              <w:t>3:5f:4a:5b:be:e5:3c:01:05:8b:45:e4:93:1d:0d:f3</w:t>
            </w:r>
          </w:p>
        </w:tc>
      </w:tr>
    </w:tbl>
    <w:p w14:paraId="769D526E" w14:textId="77777777" w:rsidR="00F1521F" w:rsidRDefault="00F1521F" w:rsidP="00F1521F"/>
    <w:p w14:paraId="48FE997D" w14:textId="76DBD418" w:rsidR="00F1521F" w:rsidRPr="00880306" w:rsidRDefault="00EE785D" w:rsidP="00DB0BDB">
      <w:pPr>
        <w:pStyle w:val="H3nonum"/>
        <w:numPr>
          <w:ilvl w:val="1"/>
          <w:numId w:val="109"/>
        </w:numPr>
        <w:ind w:left="0" w:firstLine="0"/>
      </w:pPr>
      <w:bookmarkStart w:id="316" w:name="_Toc26821179"/>
      <w:bookmarkStart w:id="317" w:name="_Toc50471993"/>
      <w:r>
        <w:t>S</w:t>
      </w:r>
      <w:r w:rsidR="00F1521F" w:rsidRPr="009A7BF3">
        <w:t xml:space="preserve">ign CSR with root CA cert and create </w:t>
      </w:r>
      <w:r w:rsidR="00F1521F">
        <w:t>end-entity</w:t>
      </w:r>
      <w:r w:rsidR="00F1521F" w:rsidRPr="009A7BF3">
        <w:t xml:space="preserve"> certificate</w:t>
      </w:r>
      <w:bookmarkEnd w:id="316"/>
      <w:bookmarkEnd w:id="317"/>
    </w:p>
    <w:p w14:paraId="6A5331F7" w14:textId="1477EC12" w:rsidR="00F1521F" w:rsidRDefault="00F1521F" w:rsidP="00F1521F">
      <w:pPr>
        <w:pStyle w:val="ListParagraph"/>
        <w:numPr>
          <w:ilvl w:val="0"/>
          <w:numId w:val="86"/>
        </w:numPr>
      </w:pPr>
      <w:r>
        <w:t xml:space="preserve">CSR was created in </w:t>
      </w:r>
      <w:r w:rsidR="006D2B41">
        <w:t xml:space="preserve">Clause </w:t>
      </w:r>
      <w:r w:rsidR="00EF4231">
        <w:fldChar w:fldCharType="begin"/>
      </w:r>
      <w:r w:rsidR="00EF4231">
        <w:instrText xml:space="preserve"> REF _Ref68794178 \r \h </w:instrText>
      </w:r>
      <w:r w:rsidR="00EF4231">
        <w:fldChar w:fldCharType="separate"/>
      </w:r>
      <w:r w:rsidR="00EF4231">
        <w:t>A.3.2</w:t>
      </w:r>
      <w:r w:rsidR="00EF4231">
        <w:fldChar w:fldCharType="end"/>
      </w:r>
      <w:r w:rsidR="00EF4231">
        <w:t>.</w:t>
      </w:r>
    </w:p>
    <w:p w14:paraId="14B0BD9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805FD9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B6693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4353B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76F033F4" w14:textId="30696CF8"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A7BF3">
              <w:rPr>
                <w:rFonts w:ascii="Courier New" w:hAnsi="Courier New" w:cs="Courier New"/>
                <w:b/>
                <w:bCs/>
                <w:color w:val="000000"/>
                <w:szCs w:val="20"/>
              </w:rPr>
              <w:t>openssl</w:t>
            </w:r>
            <w:proofErr w:type="spellEnd"/>
            <w:r w:rsidRPr="009A7BF3">
              <w:rPr>
                <w:rFonts w:ascii="Courier New" w:hAnsi="Courier New" w:cs="Courier New"/>
                <w:b/>
                <w:bCs/>
                <w:color w:val="000000"/>
                <w:szCs w:val="20"/>
              </w:rPr>
              <w:t xml:space="preserve"> ca -config </w:t>
            </w:r>
            <w:proofErr w:type="spellStart"/>
            <w:r w:rsidRPr="009A7BF3">
              <w:rPr>
                <w:rFonts w:ascii="Courier New" w:hAnsi="Courier New" w:cs="Courier New"/>
                <w:b/>
                <w:bCs/>
                <w:color w:val="000000"/>
                <w:szCs w:val="20"/>
              </w:rPr>
              <w:t>openssl.cnf</w:t>
            </w:r>
            <w:proofErr w:type="spellEnd"/>
            <w:r w:rsidRPr="009A7BF3">
              <w:rPr>
                <w:rFonts w:ascii="Courier New" w:hAnsi="Courier New" w:cs="Courier New"/>
                <w:b/>
                <w:bCs/>
                <w:color w:val="000000"/>
                <w:szCs w:val="20"/>
              </w:rPr>
              <w:t xml:space="preserve"> -extensions </w:t>
            </w:r>
            <w:proofErr w:type="spellStart"/>
            <w:r w:rsidRPr="009A7BF3">
              <w:rPr>
                <w:rFonts w:ascii="Courier New" w:hAnsi="Courier New" w:cs="Courier New"/>
                <w:b/>
                <w:bCs/>
                <w:color w:val="000000"/>
                <w:szCs w:val="20"/>
              </w:rPr>
              <w:t>leaf_cert</w:t>
            </w:r>
            <w:proofErr w:type="spellEnd"/>
            <w:r w:rsidRPr="009A7BF3">
              <w:rPr>
                <w:rFonts w:ascii="Courier New" w:hAnsi="Courier New" w:cs="Courier New"/>
                <w:b/>
                <w:bCs/>
                <w:color w:val="000000"/>
                <w:szCs w:val="20"/>
              </w:rPr>
              <w:t xml:space="preserve"> -days 375 -</w:t>
            </w:r>
            <w:proofErr w:type="spellStart"/>
            <w:r w:rsidRPr="009A7BF3">
              <w:rPr>
                <w:rFonts w:ascii="Courier New" w:hAnsi="Courier New" w:cs="Courier New"/>
                <w:b/>
                <w:bCs/>
                <w:color w:val="000000"/>
                <w:szCs w:val="20"/>
              </w:rPr>
              <w:t>notext</w:t>
            </w:r>
            <w:proofErr w:type="spellEnd"/>
            <w:r w:rsidRPr="009A7BF3">
              <w:rPr>
                <w:rFonts w:ascii="Courier New" w:hAnsi="Courier New" w:cs="Courier New"/>
                <w:b/>
                <w:bCs/>
                <w:color w:val="000000"/>
                <w:szCs w:val="20"/>
              </w:rPr>
              <w:t xml:space="preserve"> -md sha256 -in </w:t>
            </w:r>
            <w:r w:rsidR="00BB6A9C">
              <w:rPr>
                <w:rFonts w:ascii="Courier New" w:hAnsi="Courier New" w:cs="Courier New"/>
                <w:b/>
                <w:bCs/>
                <w:color w:val="000000"/>
                <w:szCs w:val="20"/>
              </w:rPr>
              <w:t>..</w:t>
            </w:r>
            <w:r>
              <w:rPr>
                <w:rFonts w:ascii="Courier New" w:hAnsi="Courier New" w:cs="Courier New"/>
                <w:b/>
                <w:bCs/>
                <w:color w:val="000000"/>
                <w:szCs w:val="20"/>
              </w:rPr>
              <w:t>/</w:t>
            </w:r>
            <w:r w:rsidRPr="009A7BF3">
              <w:rPr>
                <w:rFonts w:ascii="Courier New" w:hAnsi="Courier New" w:cs="Courier New"/>
                <w:b/>
                <w:bCs/>
                <w:color w:val="000000"/>
                <w:szCs w:val="20"/>
              </w:rPr>
              <w:t>private/</w:t>
            </w:r>
            <w:proofErr w:type="spellStart"/>
            <w:r w:rsidRPr="009A7BF3">
              <w:rPr>
                <w:rFonts w:ascii="Courier New" w:hAnsi="Courier New" w:cs="Courier New"/>
                <w:b/>
                <w:bCs/>
                <w:color w:val="000000"/>
                <w:szCs w:val="20"/>
              </w:rPr>
              <w:t>private.csr.pem</w:t>
            </w:r>
            <w:proofErr w:type="spellEnd"/>
            <w:r w:rsidR="00D63CEC">
              <w:rPr>
                <w:rFonts w:ascii="Courier New" w:hAnsi="Courier New" w:cs="Courier New"/>
                <w:b/>
                <w:bCs/>
                <w:color w:val="000000"/>
                <w:szCs w:val="20"/>
              </w:rPr>
              <w:t xml:space="preserve"> –out ../</w:t>
            </w:r>
            <w:proofErr w:type="spellStart"/>
            <w:r w:rsidR="00D63CEC">
              <w:rPr>
                <w:rFonts w:ascii="Courier New" w:hAnsi="Courier New" w:cs="Courier New"/>
                <w:b/>
                <w:bCs/>
                <w:color w:val="000000"/>
                <w:szCs w:val="20"/>
              </w:rPr>
              <w:t>newcerts</w:t>
            </w:r>
            <w:proofErr w:type="spellEnd"/>
            <w:r w:rsidR="00D63CEC">
              <w:rPr>
                <w:rFonts w:ascii="Courier New" w:hAnsi="Courier New" w:cs="Courier New"/>
                <w:b/>
                <w:bCs/>
                <w:color w:val="000000"/>
                <w:szCs w:val="20"/>
              </w:rPr>
              <w:t>/1000.crt.pem</w:t>
            </w:r>
          </w:p>
        </w:tc>
      </w:tr>
    </w:tbl>
    <w:p w14:paraId="18DF787B" w14:textId="77777777" w:rsidR="00F1521F" w:rsidRDefault="00F1521F" w:rsidP="00F1521F"/>
    <w:p w14:paraId="23E8159D" w14:textId="6288ADDF" w:rsidR="00F1521F" w:rsidRDefault="00EE785D" w:rsidP="00DB0BDB">
      <w:pPr>
        <w:pStyle w:val="H3nonum"/>
        <w:numPr>
          <w:ilvl w:val="1"/>
          <w:numId w:val="109"/>
        </w:numPr>
        <w:ind w:left="0" w:firstLine="0"/>
      </w:pPr>
      <w:bookmarkStart w:id="318" w:name="_Toc26821180"/>
      <w:bookmarkStart w:id="319" w:name="_Toc50471994"/>
      <w:r>
        <w:t>V</w:t>
      </w:r>
      <w:r w:rsidR="00F1521F" w:rsidRPr="00C607F8">
        <w:t xml:space="preserve">erify </w:t>
      </w:r>
      <w:r w:rsidR="00F1521F">
        <w:t xml:space="preserve">end-entity </w:t>
      </w:r>
      <w:r w:rsidR="00F1521F" w:rsidRPr="00C607F8">
        <w:t>certificate</w:t>
      </w:r>
      <w:bookmarkEnd w:id="318"/>
      <w:bookmarkEnd w:id="31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3F111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991F4FD"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F70564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63AB408E" w14:textId="76F2C9B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C607F8">
              <w:rPr>
                <w:rFonts w:ascii="Courier New" w:hAnsi="Courier New" w:cs="Courier New"/>
                <w:b/>
                <w:bCs/>
                <w:color w:val="000000"/>
                <w:szCs w:val="20"/>
              </w:rPr>
              <w:t>openssl</w:t>
            </w:r>
            <w:proofErr w:type="spellEnd"/>
            <w:r w:rsidRPr="00C607F8">
              <w:rPr>
                <w:rFonts w:ascii="Courier New" w:hAnsi="Courier New" w:cs="Courier New"/>
                <w:b/>
                <w:bCs/>
                <w:color w:val="000000"/>
                <w:szCs w:val="20"/>
              </w:rPr>
              <w:t xml:space="preserve"> x509 -in </w:t>
            </w:r>
            <w:r w:rsidR="00AC5DB4">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sidRPr="00C607F8">
              <w:rPr>
                <w:rFonts w:ascii="Courier New" w:hAnsi="Courier New" w:cs="Courier New"/>
                <w:b/>
                <w:bCs/>
                <w:color w:val="000000"/>
                <w:szCs w:val="20"/>
              </w:rPr>
              <w:t>/</w:t>
            </w:r>
            <w:r>
              <w:rPr>
                <w:rFonts w:ascii="Courier New" w:hAnsi="Courier New" w:cs="Courier New"/>
                <w:b/>
                <w:bCs/>
                <w:color w:val="000000"/>
                <w:szCs w:val="20"/>
              </w:rPr>
              <w:t>1000</w:t>
            </w:r>
            <w:r w:rsidRPr="00C607F8">
              <w:rPr>
                <w:rFonts w:ascii="Courier New" w:hAnsi="Courier New" w:cs="Courier New"/>
                <w:b/>
                <w:bCs/>
                <w:color w:val="000000"/>
                <w:szCs w:val="20"/>
              </w:rPr>
              <w:t>.</w:t>
            </w:r>
            <w:r w:rsidR="00B33C5C">
              <w:rPr>
                <w:rFonts w:ascii="Courier New" w:hAnsi="Courier New" w:cs="Courier New"/>
                <w:b/>
                <w:bCs/>
                <w:color w:val="000000"/>
                <w:szCs w:val="20"/>
              </w:rPr>
              <w:t>crt.</w:t>
            </w:r>
            <w:r w:rsidRPr="00C607F8">
              <w:rPr>
                <w:rFonts w:ascii="Courier New" w:hAnsi="Courier New" w:cs="Courier New"/>
                <w:b/>
                <w:bCs/>
                <w:color w:val="000000"/>
                <w:szCs w:val="20"/>
              </w:rPr>
              <w:t>pem -text</w:t>
            </w:r>
            <w:r>
              <w:rPr>
                <w:rFonts w:ascii="Courier New" w:hAnsi="Courier New" w:cs="Courier New"/>
                <w:b/>
                <w:bCs/>
                <w:color w:val="000000"/>
                <w:szCs w:val="20"/>
              </w:rPr>
              <w:t xml:space="preserve"> -</w:t>
            </w:r>
            <w:proofErr w:type="spellStart"/>
            <w:r>
              <w:rPr>
                <w:rFonts w:ascii="Courier New" w:hAnsi="Courier New" w:cs="Courier New"/>
                <w:b/>
                <w:bCs/>
                <w:color w:val="000000"/>
                <w:szCs w:val="20"/>
              </w:rPr>
              <w:t>noout</w:t>
            </w:r>
            <w:proofErr w:type="spellEnd"/>
          </w:p>
          <w:p w14:paraId="3BD8621A"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C607F8">
              <w:rPr>
                <w:rFonts w:ascii="Courier New" w:hAnsi="Courier New" w:cs="Courier New"/>
                <w:b/>
                <w:bCs/>
                <w:color w:val="000000"/>
                <w:szCs w:val="20"/>
              </w:rPr>
              <w:t>Certificate:</w:t>
            </w:r>
          </w:p>
          <w:p w14:paraId="7738431A" w14:textId="2A3F9B4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Data:</w:t>
            </w:r>
          </w:p>
          <w:p w14:paraId="44733D79" w14:textId="465913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Version: 3 (0x2)</w:t>
            </w:r>
          </w:p>
          <w:p w14:paraId="140A1CB5" w14:textId="481AD0A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Serial Number: 4097 (0x1001)</w:t>
            </w:r>
          </w:p>
          <w:p w14:paraId="62FC05BF" w14:textId="7FCE619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797560DA" w14:textId="3B84940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Issuer: C=US, ST=Pennsylvania, L=Philadelphia, O=</w:t>
            </w:r>
            <w:r w:rsidR="00B33C5C">
              <w:rPr>
                <w:rFonts w:ascii="Courier New" w:hAnsi="Courier New" w:cs="Courier New"/>
                <w:b/>
                <w:bCs/>
                <w:color w:val="000000"/>
                <w:szCs w:val="20"/>
              </w:rPr>
              <w:t>Example CA</w:t>
            </w:r>
            <w:r w:rsidR="00F1521F" w:rsidRPr="00C607F8">
              <w:rPr>
                <w:rFonts w:ascii="Courier New" w:hAnsi="Courier New" w:cs="Courier New"/>
                <w:b/>
                <w:bCs/>
                <w:color w:val="000000"/>
                <w:szCs w:val="20"/>
              </w:rPr>
              <w:t>, CN=SHAKEN Root CA</w:t>
            </w:r>
          </w:p>
          <w:p w14:paraId="27117DB0" w14:textId="14181BB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Validity</w:t>
            </w:r>
          </w:p>
          <w:p w14:paraId="650F9164" w14:textId="60AC1F5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Not Before: Dec</w:t>
            </w: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9 23:38:35 2019 GMT</w:t>
            </w:r>
          </w:p>
          <w:p w14:paraId="21499BF8" w14:textId="4C8B88B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Not </w:t>
            </w:r>
            <w:proofErr w:type="gramStart"/>
            <w:r w:rsidR="00F1521F" w:rsidRPr="00C607F8">
              <w:rPr>
                <w:rFonts w:ascii="Courier New" w:hAnsi="Courier New" w:cs="Courier New"/>
                <w:b/>
                <w:bCs/>
                <w:color w:val="000000"/>
                <w:szCs w:val="20"/>
              </w:rPr>
              <w:t>After :</w:t>
            </w:r>
            <w:proofErr w:type="gramEnd"/>
            <w:r w:rsidR="00F1521F" w:rsidRPr="00C607F8">
              <w:rPr>
                <w:rFonts w:ascii="Courier New" w:hAnsi="Courier New" w:cs="Courier New"/>
                <w:b/>
                <w:bCs/>
                <w:color w:val="000000"/>
                <w:szCs w:val="20"/>
              </w:rPr>
              <w:t xml:space="preserve"> Dec 18 23:38:35 2020 GMT</w:t>
            </w:r>
          </w:p>
          <w:p w14:paraId="1FF14F7D" w14:textId="514544E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C=US, ST=Pennsylvania, O=</w:t>
            </w:r>
            <w:r w:rsidR="00AC5DB4">
              <w:rPr>
                <w:rFonts w:ascii="Courier New" w:hAnsi="Courier New" w:cs="Courier New"/>
                <w:b/>
                <w:bCs/>
                <w:color w:val="000000"/>
                <w:szCs w:val="20"/>
              </w:rPr>
              <w:t xml:space="preserve">Example </w:t>
            </w:r>
            <w:r w:rsidR="00B20393">
              <w:rPr>
                <w:rFonts w:ascii="Courier New" w:hAnsi="Courier New" w:cs="Courier New"/>
                <w:b/>
                <w:bCs/>
                <w:color w:val="000000"/>
                <w:szCs w:val="20"/>
              </w:rPr>
              <w:t>SP</w:t>
            </w:r>
            <w:r w:rsidR="00F1521F" w:rsidRPr="00C607F8">
              <w:rPr>
                <w:rFonts w:ascii="Courier New" w:hAnsi="Courier New" w:cs="Courier New"/>
                <w:b/>
                <w:bCs/>
                <w:color w:val="000000"/>
                <w:szCs w:val="20"/>
              </w:rPr>
              <w:t>, CN=SHAKEN</w:t>
            </w:r>
            <w:r w:rsidR="007220F8">
              <w:rPr>
                <w:rFonts w:ascii="Courier New" w:hAnsi="Courier New" w:cs="Courier New"/>
                <w:b/>
                <w:bCs/>
                <w:color w:val="000000"/>
                <w:szCs w:val="20"/>
              </w:rPr>
              <w:t xml:space="preserve"> </w:t>
            </w:r>
            <w:r w:rsidR="0009361C">
              <w:rPr>
                <w:rFonts w:ascii="Courier New" w:hAnsi="Courier New" w:cs="Courier New"/>
                <w:b/>
                <w:bCs/>
                <w:color w:val="000000"/>
                <w:szCs w:val="20"/>
              </w:rPr>
              <w:t>1234</w:t>
            </w:r>
          </w:p>
          <w:p w14:paraId="07833273" w14:textId="35F2EC0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Subject Public Key Info:</w:t>
            </w:r>
          </w:p>
          <w:p w14:paraId="4F33168E" w14:textId="2761D73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 Key Algorithm: id-</w:t>
            </w:r>
            <w:proofErr w:type="spellStart"/>
            <w:r w:rsidR="00F1521F" w:rsidRPr="00C607F8">
              <w:rPr>
                <w:rFonts w:ascii="Courier New" w:hAnsi="Courier New" w:cs="Courier New"/>
                <w:b/>
                <w:bCs/>
                <w:color w:val="000000"/>
                <w:szCs w:val="20"/>
              </w:rPr>
              <w:t>ecPublicKey</w:t>
            </w:r>
            <w:proofErr w:type="spellEnd"/>
          </w:p>
          <w:p w14:paraId="75F528F0" w14:textId="3F4E101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Public-Key: (256 bit)</w:t>
            </w:r>
          </w:p>
          <w:p w14:paraId="593079D8" w14:textId="75A51436"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pub:</w:t>
            </w:r>
          </w:p>
          <w:p w14:paraId="33BF3AA5" w14:textId="07CD807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04:20:</w:t>
            </w:r>
            <w:proofErr w:type="gramStart"/>
            <w:r w:rsidR="00F1521F" w:rsidRPr="00C607F8">
              <w:rPr>
                <w:rFonts w:ascii="Courier New" w:hAnsi="Courier New" w:cs="Courier New"/>
                <w:b/>
                <w:bCs/>
                <w:color w:val="000000"/>
                <w:szCs w:val="20"/>
              </w:rPr>
              <w:t>ee:f</w:t>
            </w:r>
            <w:proofErr w:type="gramEnd"/>
            <w:r w:rsidR="00F1521F" w:rsidRPr="00C607F8">
              <w:rPr>
                <w:rFonts w:ascii="Courier New" w:hAnsi="Courier New" w:cs="Courier New"/>
                <w:b/>
                <w:bCs/>
                <w:color w:val="000000"/>
                <w:szCs w:val="20"/>
              </w:rPr>
              <w:t>3:47:0f:b4:ab:fd:56:74:25:c4:cc:e9:</w:t>
            </w:r>
          </w:p>
          <w:p w14:paraId="4A39AA5A" w14:textId="57EC26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8</w:t>
            </w:r>
            <w:proofErr w:type="gramStart"/>
            <w:r w:rsidR="00F1521F" w:rsidRPr="00C607F8">
              <w:rPr>
                <w:rFonts w:ascii="Courier New" w:hAnsi="Courier New" w:cs="Courier New"/>
                <w:b/>
                <w:bCs/>
                <w:color w:val="000000"/>
                <w:szCs w:val="20"/>
              </w:rPr>
              <w:t>f:81:2</w:t>
            </w:r>
            <w:proofErr w:type="gramEnd"/>
            <w:r w:rsidR="00F1521F" w:rsidRPr="00C607F8">
              <w:rPr>
                <w:rFonts w:ascii="Courier New" w:hAnsi="Courier New" w:cs="Courier New"/>
                <w:b/>
                <w:bCs/>
                <w:color w:val="000000"/>
                <w:szCs w:val="20"/>
              </w:rPr>
              <w:t>b:ae:fb:5d:24:3d:72:d7:62:16:5e:91:f0:</w:t>
            </w:r>
          </w:p>
          <w:p w14:paraId="21491371" w14:textId="21A00D5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w:t>
            </w:r>
            <w:proofErr w:type="gramStart"/>
            <w:r w:rsidR="00F1521F" w:rsidRPr="00C607F8">
              <w:rPr>
                <w:rFonts w:ascii="Courier New" w:hAnsi="Courier New" w:cs="Courier New"/>
                <w:b/>
                <w:bCs/>
                <w:color w:val="000000"/>
                <w:szCs w:val="20"/>
              </w:rPr>
              <w:t>a:62:1</w:t>
            </w:r>
            <w:proofErr w:type="gramEnd"/>
            <w:r w:rsidR="00F1521F" w:rsidRPr="00C607F8">
              <w:rPr>
                <w:rFonts w:ascii="Courier New" w:hAnsi="Courier New" w:cs="Courier New"/>
                <w:b/>
                <w:bCs/>
                <w:color w:val="000000"/>
                <w:szCs w:val="20"/>
              </w:rPr>
              <w:t>e:96:da:13:4d:72:3d:fb:f0:3e:47:cf:80:</w:t>
            </w:r>
          </w:p>
          <w:p w14:paraId="0B7B9A3D" w14:textId="69BF5FD9"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3</w:t>
            </w:r>
            <w:proofErr w:type="gramStart"/>
            <w:r w:rsidR="00F1521F" w:rsidRPr="00C607F8">
              <w:rPr>
                <w:rFonts w:ascii="Courier New" w:hAnsi="Courier New" w:cs="Courier New"/>
                <w:b/>
                <w:bCs/>
                <w:color w:val="000000"/>
                <w:szCs w:val="20"/>
              </w:rPr>
              <w:t>c:a</w:t>
            </w:r>
            <w:proofErr w:type="gramEnd"/>
            <w:r w:rsidR="00F1521F" w:rsidRPr="00C607F8">
              <w:rPr>
                <w:rFonts w:ascii="Courier New" w:hAnsi="Courier New" w:cs="Courier New"/>
                <w:b/>
                <w:bCs/>
                <w:color w:val="000000"/>
                <w:szCs w:val="20"/>
              </w:rPr>
              <w:t>7:3d:fa:74:7b:eb:6d:9e:00:e7:98:cb:d5:79:</w:t>
            </w:r>
          </w:p>
          <w:p w14:paraId="1FD8D4E1" w14:textId="61AEC7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w:t>
            </w:r>
            <w:proofErr w:type="gramStart"/>
            <w:r w:rsidR="00F1521F" w:rsidRPr="00C607F8">
              <w:rPr>
                <w:rFonts w:ascii="Courier New" w:hAnsi="Courier New" w:cs="Courier New"/>
                <w:b/>
                <w:bCs/>
                <w:color w:val="000000"/>
                <w:szCs w:val="20"/>
              </w:rPr>
              <w:t>b:37:11:58</w:t>
            </w:r>
            <w:proofErr w:type="gramEnd"/>
            <w:r w:rsidR="00F1521F" w:rsidRPr="00C607F8">
              <w:rPr>
                <w:rFonts w:ascii="Courier New" w:hAnsi="Courier New" w:cs="Courier New"/>
                <w:b/>
                <w:bCs/>
                <w:color w:val="000000"/>
                <w:szCs w:val="20"/>
              </w:rPr>
              <w:t>:59</w:t>
            </w:r>
          </w:p>
          <w:p w14:paraId="5C6B707D" w14:textId="7F2FA312"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ASN1 OID: prime256v1</w:t>
            </w:r>
          </w:p>
          <w:p w14:paraId="20C74075" w14:textId="38BF57A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NIST CURVE: P-256</w:t>
            </w:r>
          </w:p>
          <w:p w14:paraId="17008234" w14:textId="3F51932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extensions:</w:t>
            </w:r>
          </w:p>
          <w:p w14:paraId="098FB320" w14:textId="35B52DC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1.3.6.1.5.5.7.1.26:</w:t>
            </w:r>
          </w:p>
          <w:p w14:paraId="68D788DF" w14:textId="09198F8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0</w:t>
            </w:r>
            <w:proofErr w:type="gramStart"/>
            <w:r w:rsidR="00F1521F" w:rsidRPr="00C607F8">
              <w:rPr>
                <w:rFonts w:ascii="Courier New" w:hAnsi="Courier New" w:cs="Courier New"/>
                <w:b/>
                <w:bCs/>
                <w:color w:val="000000"/>
                <w:szCs w:val="20"/>
              </w:rPr>
              <w:t>.....</w:t>
            </w:r>
            <w:proofErr w:type="gramEnd"/>
            <w:r w:rsidR="00F1521F" w:rsidRPr="00C607F8">
              <w:rPr>
                <w:rFonts w:ascii="Courier New" w:hAnsi="Courier New" w:cs="Courier New"/>
                <w:b/>
                <w:bCs/>
                <w:color w:val="000000"/>
                <w:szCs w:val="20"/>
              </w:rPr>
              <w:t>1234</w:t>
            </w:r>
          </w:p>
          <w:p w14:paraId="2FAAC055" w14:textId="78817DBE"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Basic Constraints:</w:t>
            </w:r>
            <w:r w:rsidR="005D6A90">
              <w:rPr>
                <w:rFonts w:ascii="Courier New" w:hAnsi="Courier New" w:cs="Courier New"/>
                <w:b/>
                <w:bCs/>
                <w:color w:val="000000"/>
                <w:szCs w:val="20"/>
              </w:rPr>
              <w:t xml:space="preserve"> critical</w:t>
            </w:r>
          </w:p>
          <w:p w14:paraId="44A1573E" w14:textId="190DA99B"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proofErr w:type="gramStart"/>
            <w:r w:rsidR="00F1521F" w:rsidRPr="00C607F8">
              <w:rPr>
                <w:rFonts w:ascii="Courier New" w:hAnsi="Courier New" w:cs="Courier New"/>
                <w:b/>
                <w:bCs/>
                <w:color w:val="000000"/>
                <w:szCs w:val="20"/>
              </w:rPr>
              <w:t>CA:FALSE</w:t>
            </w:r>
            <w:proofErr w:type="gramEnd"/>
          </w:p>
          <w:p w14:paraId="7C9CC19B" w14:textId="0B44867D"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Subject Key Identifier:</w:t>
            </w:r>
          </w:p>
          <w:p w14:paraId="24BC6094" w14:textId="326AC45F"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B6:26:4</w:t>
            </w:r>
            <w:proofErr w:type="gramStart"/>
            <w:r w:rsidR="00F1521F" w:rsidRPr="00C607F8">
              <w:rPr>
                <w:rFonts w:ascii="Courier New" w:hAnsi="Courier New" w:cs="Courier New"/>
                <w:b/>
                <w:bCs/>
                <w:color w:val="000000"/>
                <w:szCs w:val="20"/>
              </w:rPr>
              <w:t>C:D</w:t>
            </w:r>
            <w:proofErr w:type="gramEnd"/>
            <w:r w:rsidR="00F1521F" w:rsidRPr="00C607F8">
              <w:rPr>
                <w:rFonts w:ascii="Courier New" w:hAnsi="Courier New" w:cs="Courier New"/>
                <w:b/>
                <w:bCs/>
                <w:color w:val="000000"/>
                <w:szCs w:val="20"/>
              </w:rPr>
              <w:t>2:45:81:87:08:6E:09:EA:F9:66:8C:0F:8D:05:C2:E6:46</w:t>
            </w:r>
          </w:p>
          <w:p w14:paraId="69D1DE9C" w14:textId="5FD6696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Authority Key Identifier:</w:t>
            </w:r>
          </w:p>
          <w:p w14:paraId="33560680" w14:textId="03A3F57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keyid:91:90</w:t>
            </w:r>
            <w:proofErr w:type="gramEnd"/>
            <w:r w:rsidR="00F1521F" w:rsidRPr="00C607F8">
              <w:rPr>
                <w:rFonts w:ascii="Courier New" w:hAnsi="Courier New" w:cs="Courier New"/>
                <w:b/>
                <w:bCs/>
                <w:color w:val="000000"/>
                <w:szCs w:val="20"/>
              </w:rPr>
              <w:t>:CA:B1:86:0E:4F:16:5E:BE:B5:37:51:3F:69:79:E5:23:1B:1C</w:t>
            </w:r>
          </w:p>
          <w:p w14:paraId="0133414D" w14:textId="409B9951" w:rsidR="00F1521F" w:rsidRPr="00C607F8"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265CCCF7" w14:textId="77777777" w:rsidR="00F1521F" w:rsidRPr="00C607F8"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12FD6BA" w14:textId="52227DA1"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X509v3 Key Usage: critical</w:t>
            </w:r>
          </w:p>
          <w:p w14:paraId="5E04BA28" w14:textId="7E7F5AD9" w:rsidR="00181F5C"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Digital Signature</w:t>
            </w:r>
          </w:p>
          <w:p w14:paraId="4B5A8C8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2B31C3">
              <w:rPr>
                <w:rFonts w:ascii="Courier New" w:hAnsi="Courier New" w:cs="Courier New"/>
                <w:b/>
                <w:bCs/>
                <w:color w:val="000000"/>
                <w:szCs w:val="20"/>
              </w:rPr>
              <w:t>X509v3 CRL Distribution Points:</w:t>
            </w:r>
          </w:p>
          <w:p w14:paraId="6BCE5F2D"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726216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Full Name:</w:t>
            </w:r>
          </w:p>
          <w:p w14:paraId="3CDC6787"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2B31C3">
              <w:rPr>
                <w:rFonts w:ascii="Courier New" w:hAnsi="Courier New" w:cs="Courier New"/>
                <w:b/>
                <w:bCs/>
                <w:color w:val="000000"/>
                <w:szCs w:val="20"/>
              </w:rPr>
              <w:t>URI:https</w:t>
            </w:r>
            <w:proofErr w:type="spellEnd"/>
            <w:r w:rsidRPr="002B31C3">
              <w:rPr>
                <w:rFonts w:ascii="Courier New" w:hAnsi="Courier New" w:cs="Courier New"/>
                <w:b/>
                <w:bCs/>
                <w:color w:val="000000"/>
                <w:szCs w:val="20"/>
              </w:rPr>
              <w:t>://sti-pa.com/shaken/</w:t>
            </w:r>
            <w:proofErr w:type="spellStart"/>
            <w:r w:rsidRPr="002B31C3">
              <w:rPr>
                <w:rFonts w:ascii="Courier New" w:hAnsi="Courier New" w:cs="Courier New"/>
                <w:b/>
                <w:bCs/>
                <w:color w:val="000000"/>
                <w:szCs w:val="20"/>
              </w:rPr>
              <w:t>crl</w:t>
            </w:r>
            <w:proofErr w:type="spellEnd"/>
            <w:proofErr w:type="gramEnd"/>
          </w:p>
          <w:p w14:paraId="6E7C6A3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CRL Issuer:</w:t>
            </w:r>
          </w:p>
          <w:p w14:paraId="36041826"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w:t>
            </w:r>
            <w:proofErr w:type="spellStart"/>
            <w:r w:rsidRPr="002B31C3">
              <w:rPr>
                <w:rFonts w:ascii="Courier New" w:hAnsi="Courier New" w:cs="Courier New"/>
                <w:b/>
                <w:bCs/>
                <w:color w:val="000000"/>
                <w:szCs w:val="20"/>
              </w:rPr>
              <w:t>DirName:C</w:t>
            </w:r>
            <w:proofErr w:type="spellEnd"/>
            <w:r w:rsidRPr="002B31C3">
              <w:rPr>
                <w:rFonts w:ascii="Courier New" w:hAnsi="Courier New" w:cs="Courier New"/>
                <w:b/>
                <w:bCs/>
                <w:color w:val="000000"/>
                <w:szCs w:val="20"/>
              </w:rPr>
              <w:t xml:space="preserve"> = US, O = STI-PA, CN = STI-PA CRL</w:t>
            </w:r>
          </w:p>
          <w:p w14:paraId="561F44FE" w14:textId="77777777" w:rsidR="008D1F6E" w:rsidRPr="00E83FE4"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8A6A04A" w14:textId="77777777" w:rsidR="008D1F6E" w:rsidRPr="002B31C3"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3A7E1A">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2B31C3">
              <w:rPr>
                <w:rFonts w:ascii="Courier New" w:hAnsi="Courier New" w:cs="Courier New"/>
                <w:b/>
                <w:bCs/>
                <w:color w:val="000000"/>
                <w:szCs w:val="20"/>
              </w:rPr>
              <w:t>X509v3 Certificate Policies:</w:t>
            </w:r>
          </w:p>
          <w:p w14:paraId="7128F561" w14:textId="4944BC14" w:rsidR="008D1F6E" w:rsidRDefault="008D1F6E"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2B31C3">
              <w:rPr>
                <w:rFonts w:ascii="Courier New" w:hAnsi="Courier New" w:cs="Courier New"/>
                <w:b/>
                <w:bCs/>
                <w:color w:val="000000"/>
                <w:szCs w:val="20"/>
              </w:rPr>
              <w:t xml:space="preserve">          Policy: 2.16.840.1.114569.1.1.1</w:t>
            </w:r>
          </w:p>
          <w:p w14:paraId="6CF02268" w14:textId="77777777" w:rsidR="00181F5C" w:rsidRPr="00C607F8" w:rsidRDefault="00181F5C" w:rsidP="008D1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41812F89" w14:textId="73288504"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Signature Algorithm: ecdsa-with-SHA256</w:t>
            </w:r>
          </w:p>
          <w:p w14:paraId="14096B52" w14:textId="5561634C"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w:t>
            </w:r>
            <w:proofErr w:type="gramStart"/>
            <w:r w:rsidR="00F1521F" w:rsidRPr="00C607F8">
              <w:rPr>
                <w:rFonts w:ascii="Courier New" w:hAnsi="Courier New" w:cs="Courier New"/>
                <w:b/>
                <w:bCs/>
                <w:color w:val="000000"/>
                <w:szCs w:val="20"/>
              </w:rPr>
              <w:t>30:46:02:21:00</w:t>
            </w:r>
            <w:proofErr w:type="gramEnd"/>
            <w:r w:rsidR="00F1521F" w:rsidRPr="00C607F8">
              <w:rPr>
                <w:rFonts w:ascii="Courier New" w:hAnsi="Courier New" w:cs="Courier New"/>
                <w:b/>
                <w:bCs/>
                <w:color w:val="000000"/>
                <w:szCs w:val="20"/>
              </w:rPr>
              <w:t>:fa:4c:fb:ad:97:5a:1e:46:09:13:9c:5b:ef:</w:t>
            </w:r>
          </w:p>
          <w:p w14:paraId="4866E661" w14:textId="5EC25560"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a4:7f:</w:t>
            </w:r>
            <w:proofErr w:type="gramStart"/>
            <w:r w:rsidR="00F1521F" w:rsidRPr="00C607F8">
              <w:rPr>
                <w:rFonts w:ascii="Courier New" w:hAnsi="Courier New" w:cs="Courier New"/>
                <w:b/>
                <w:bCs/>
                <w:color w:val="000000"/>
                <w:szCs w:val="20"/>
              </w:rPr>
              <w:t>82:a</w:t>
            </w:r>
            <w:proofErr w:type="gramEnd"/>
            <w:r w:rsidR="00F1521F" w:rsidRPr="00C607F8">
              <w:rPr>
                <w:rFonts w:ascii="Courier New" w:hAnsi="Courier New" w:cs="Courier New"/>
                <w:b/>
                <w:bCs/>
                <w:color w:val="000000"/>
                <w:szCs w:val="20"/>
              </w:rPr>
              <w:t>6:9d:6c:d9:1e:f8:07:9b:ab:de:5e:64:52:77:2e:</w:t>
            </w:r>
          </w:p>
          <w:p w14:paraId="2EA0FCEB" w14:textId="4A2E8C93" w:rsidR="00F1521F" w:rsidRPr="00C607F8"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f8:02:21:</w:t>
            </w:r>
            <w:proofErr w:type="gramStart"/>
            <w:r w:rsidR="00F1521F" w:rsidRPr="00C607F8">
              <w:rPr>
                <w:rFonts w:ascii="Courier New" w:hAnsi="Courier New" w:cs="Courier New"/>
                <w:b/>
                <w:bCs/>
                <w:color w:val="000000"/>
                <w:szCs w:val="20"/>
              </w:rPr>
              <w:t>00:d</w:t>
            </w:r>
            <w:proofErr w:type="gramEnd"/>
            <w:r w:rsidR="00F1521F" w:rsidRPr="00C607F8">
              <w:rPr>
                <w:rFonts w:ascii="Courier New" w:hAnsi="Courier New" w:cs="Courier New"/>
                <w:b/>
                <w:bCs/>
                <w:color w:val="000000"/>
                <w:szCs w:val="20"/>
              </w:rPr>
              <w:t>5:b2:bd:d7:84:ee:ce:e0:e4:69:e7:ea:f9:e9:</w:t>
            </w:r>
          </w:p>
          <w:p w14:paraId="71138980" w14:textId="2AE9FDC5"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C607F8">
              <w:rPr>
                <w:rFonts w:ascii="Courier New" w:hAnsi="Courier New" w:cs="Courier New"/>
                <w:b/>
                <w:bCs/>
                <w:color w:val="000000"/>
                <w:szCs w:val="20"/>
              </w:rPr>
              <w:t xml:space="preserve"> cf:</w:t>
            </w:r>
            <w:proofErr w:type="gramStart"/>
            <w:r w:rsidR="00F1521F" w:rsidRPr="00C607F8">
              <w:rPr>
                <w:rFonts w:ascii="Courier New" w:hAnsi="Courier New" w:cs="Courier New"/>
                <w:b/>
                <w:bCs/>
                <w:color w:val="000000"/>
                <w:szCs w:val="20"/>
              </w:rPr>
              <w:t>35:b</w:t>
            </w:r>
            <w:proofErr w:type="gramEnd"/>
            <w:r w:rsidR="00F1521F" w:rsidRPr="00C607F8">
              <w:rPr>
                <w:rFonts w:ascii="Courier New" w:hAnsi="Courier New" w:cs="Courier New"/>
                <w:b/>
                <w:bCs/>
                <w:color w:val="000000"/>
                <w:szCs w:val="20"/>
              </w:rPr>
              <w:t>3:56:37:85:f8:1f:f4:47:5b:bf:f5:5d:9c:4d:62:2c</w:t>
            </w:r>
          </w:p>
          <w:p w14:paraId="158EF44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167FF833" w14:textId="77777777" w:rsidR="00F1521F" w:rsidRDefault="00F1521F" w:rsidP="00F1521F"/>
    <w:p w14:paraId="26E9BBCF" w14:textId="448A0886" w:rsidR="00F1521F" w:rsidRDefault="00EE785D" w:rsidP="00DB0BDB">
      <w:pPr>
        <w:pStyle w:val="H3nonum"/>
        <w:numPr>
          <w:ilvl w:val="1"/>
          <w:numId w:val="109"/>
        </w:numPr>
        <w:ind w:left="0" w:firstLine="0"/>
      </w:pPr>
      <w:bookmarkStart w:id="320" w:name="_Toc26821181"/>
      <w:bookmarkStart w:id="321" w:name="_Toc50471995"/>
      <w:r>
        <w:t>V</w:t>
      </w:r>
      <w:r w:rsidR="00F1521F" w:rsidRPr="00C607F8">
        <w:t>erify chain of trust</w:t>
      </w:r>
      <w:bookmarkEnd w:id="320"/>
      <w:bookmarkEnd w:id="32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88509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1A5B58F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D70DED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/root</w:t>
            </w:r>
          </w:p>
          <w:p w14:paraId="2E2283AD" w14:textId="2D2D72A6"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sidRPr="00C308A6">
              <w:rPr>
                <w:rFonts w:ascii="Courier New" w:hAnsi="Courier New" w:cs="Courier New"/>
                <w:b/>
                <w:bCs/>
                <w:color w:val="000000"/>
                <w:szCs w:val="20"/>
              </w:rPr>
              <w:t xml:space="preserve"> </w:t>
            </w:r>
            <w:proofErr w:type="spellStart"/>
            <w:r w:rsidRPr="00C308A6">
              <w:rPr>
                <w:rFonts w:ascii="Courier New" w:hAnsi="Courier New" w:cs="Courier New"/>
                <w:b/>
                <w:bCs/>
                <w:color w:val="000000"/>
                <w:szCs w:val="20"/>
              </w:rPr>
              <w:t>rootca.crt.pem</w:t>
            </w:r>
            <w:proofErr w:type="spellEnd"/>
            <w:r>
              <w:rPr>
                <w:rFonts w:ascii="Courier New" w:hAnsi="Courier New" w:cs="Courier New"/>
                <w:b/>
                <w:bCs/>
                <w:color w:val="000000"/>
                <w:szCs w:val="20"/>
              </w:rPr>
              <w:t xml:space="preserve"> </w:t>
            </w:r>
            <w:r w:rsidR="001D49FA">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Pr="00C308A6">
              <w:rPr>
                <w:rFonts w:ascii="Courier New" w:hAnsi="Courier New" w:cs="Courier New"/>
                <w:b/>
                <w:bCs/>
                <w:color w:val="000000"/>
                <w:szCs w:val="20"/>
              </w:rPr>
              <w:t>.</w:t>
            </w:r>
            <w:r w:rsidR="001D49FA">
              <w:rPr>
                <w:rFonts w:ascii="Courier New" w:hAnsi="Courier New" w:cs="Courier New"/>
                <w:b/>
                <w:bCs/>
                <w:color w:val="000000"/>
                <w:szCs w:val="20"/>
              </w:rPr>
              <w:t>crt.</w:t>
            </w:r>
            <w:r w:rsidRPr="00C308A6">
              <w:rPr>
                <w:rFonts w:ascii="Courier New" w:hAnsi="Courier New" w:cs="Courier New"/>
                <w:b/>
                <w:bCs/>
                <w:color w:val="000000"/>
                <w:szCs w:val="20"/>
              </w:rPr>
              <w:t>pem</w:t>
            </w:r>
          </w:p>
          <w:p w14:paraId="7D2250F2" w14:textId="6971D937" w:rsidR="00F1521F" w:rsidRPr="00A63DC2" w:rsidRDefault="00F254E0"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w:t>
            </w:r>
            <w:proofErr w:type="spellStart"/>
            <w:r>
              <w:rPr>
                <w:rFonts w:ascii="Courier New" w:hAnsi="Courier New" w:cs="Courier New"/>
                <w:b/>
                <w:bCs/>
                <w:color w:val="000000"/>
                <w:szCs w:val="20"/>
              </w:rPr>
              <w:t>newcerts</w:t>
            </w:r>
            <w:proofErr w:type="spellEnd"/>
            <w:r>
              <w:rPr>
                <w:rFonts w:ascii="Courier New" w:hAnsi="Courier New" w:cs="Courier New"/>
                <w:b/>
                <w:bCs/>
                <w:color w:val="000000"/>
                <w:szCs w:val="20"/>
              </w:rPr>
              <w:t>/1000</w:t>
            </w:r>
            <w:r w:rsidR="00F1521F" w:rsidRPr="00C308A6">
              <w:rPr>
                <w:rFonts w:ascii="Courier New" w:hAnsi="Courier New" w:cs="Courier New"/>
                <w:b/>
                <w:bCs/>
                <w:color w:val="000000"/>
                <w:szCs w:val="20"/>
              </w:rPr>
              <w:t>.crt.pem: OK</w:t>
            </w:r>
          </w:p>
        </w:tc>
      </w:tr>
    </w:tbl>
    <w:p w14:paraId="1088BAA7" w14:textId="77777777" w:rsidR="00F1521F" w:rsidRDefault="00F1521F" w:rsidP="00F1521F"/>
    <w:p w14:paraId="686D4D91" w14:textId="77777777" w:rsidR="00F1521F" w:rsidRPr="00CA3A6F" w:rsidRDefault="00F1521F" w:rsidP="00537AD1">
      <w:pPr>
        <w:pStyle w:val="H2nonumber"/>
        <w:numPr>
          <w:ilvl w:val="0"/>
          <w:numId w:val="109"/>
        </w:numPr>
        <w:ind w:left="0" w:firstLine="0"/>
      </w:pPr>
      <w:bookmarkStart w:id="322" w:name="_Toc26821182"/>
      <w:bookmarkStart w:id="323" w:name="_Toc50471996"/>
      <w:r>
        <w:t>Signing certificate using intermediate CA</w:t>
      </w:r>
      <w:bookmarkEnd w:id="322"/>
      <w:bookmarkEnd w:id="323"/>
    </w:p>
    <w:p w14:paraId="3CB182D9" w14:textId="4A3BEC41" w:rsidR="00F1521F" w:rsidRPr="007B05BF" w:rsidRDefault="00497187" w:rsidP="00F1521F">
      <w:r>
        <w:t xml:space="preserve">This Clause illustrates creating an end-entity certificate from an intermediate CA of a root CA. </w:t>
      </w: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20D642"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0F5942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7B555C">
              <w:rPr>
                <w:rFonts w:ascii="Courier New" w:hAnsi="Courier New" w:cs="Courier New"/>
                <w:b/>
                <w:bCs/>
                <w:color w:val="000000"/>
                <w:szCs w:val="20"/>
              </w:rPr>
              <w:t># cd $HOME/</w:t>
            </w:r>
            <w:r>
              <w:rPr>
                <w:rFonts w:ascii="Courier New" w:hAnsi="Courier New" w:cs="Courier New"/>
                <w:b/>
                <w:bCs/>
                <w:color w:val="000000"/>
                <w:szCs w:val="20"/>
              </w:rPr>
              <w:t>intermediate</w:t>
            </w:r>
          </w:p>
          <w:p w14:paraId="684257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433967B"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tc>
      </w:tr>
    </w:tbl>
    <w:p w14:paraId="38C87932" w14:textId="77777777" w:rsidR="00F1521F" w:rsidRPr="007B555C" w:rsidRDefault="00F1521F" w:rsidP="00F1521F"/>
    <w:p w14:paraId="7DDE371F" w14:textId="77777777" w:rsidR="00F1521F" w:rsidRDefault="00F1521F" w:rsidP="00F1521F">
      <w:pPr>
        <w:rPr>
          <w:rFonts w:ascii="Courier New" w:hAnsi="Courier New" w:cs="Courier New"/>
          <w:b/>
          <w:bCs/>
          <w:color w:val="000000"/>
          <w:szCs w:val="20"/>
        </w:rPr>
      </w:pPr>
      <w:r>
        <w:t xml:space="preserve">SAVE THIS OPENSSL CONFIG IN </w:t>
      </w:r>
      <w:r w:rsidRPr="007B555C">
        <w:rPr>
          <w:rFonts w:ascii="Courier New" w:hAnsi="Courier New" w:cs="Courier New"/>
          <w:b/>
          <w:bCs/>
          <w:color w:val="000000"/>
          <w:szCs w:val="20"/>
        </w:rPr>
        <w:t>$HOME/</w:t>
      </w:r>
      <w:r>
        <w:rPr>
          <w:rFonts w:ascii="Courier New" w:hAnsi="Courier New" w:cs="Courier New"/>
          <w:b/>
          <w:bCs/>
          <w:color w:val="000000"/>
          <w:szCs w:val="20"/>
        </w:rPr>
        <w:t>intermediate/</w:t>
      </w:r>
      <w:proofErr w:type="spellStart"/>
      <w:r>
        <w:rPr>
          <w:rFonts w:ascii="Courier New" w:hAnsi="Courier New" w:cs="Courier New"/>
          <w:b/>
          <w:bCs/>
          <w:color w:val="000000"/>
          <w:szCs w:val="20"/>
        </w:rPr>
        <w:t>openssl.cnf</w:t>
      </w:r>
      <w:proofErr w:type="spellEnd"/>
      <w:r>
        <w:rPr>
          <w:rFonts w:ascii="Courier New" w:hAnsi="Courier New" w:cs="Courier New"/>
          <w:b/>
          <w:bCs/>
          <w:color w:val="000000"/>
          <w:szCs w:val="20"/>
        </w:rPr>
        <w:t xml:space="preserve"> FILE</w:t>
      </w:r>
    </w:p>
    <w:p w14:paraId="50F596CC"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89690E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8A6F7B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ca ]</w:t>
            </w:r>
            <w:proofErr w:type="gramEnd"/>
          </w:p>
          <w:p w14:paraId="387AC92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lastRenderedPageBreak/>
              <w:t>default_ca</w:t>
            </w:r>
            <w:proofErr w:type="spellEnd"/>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CA_default</w:t>
            </w:r>
            <w:proofErr w:type="spellEnd"/>
          </w:p>
          <w:p w14:paraId="5983BF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E5E0A6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w:t>
            </w:r>
            <w:proofErr w:type="gramStart"/>
            <w:r w:rsidRPr="00645FE2">
              <w:rPr>
                <w:rFonts w:ascii="Courier New" w:hAnsi="Courier New" w:cs="Courier New"/>
                <w:b/>
                <w:bCs/>
                <w:color w:val="000000"/>
                <w:szCs w:val="20"/>
              </w:rPr>
              <w:t>default</w:t>
            </w:r>
            <w:proofErr w:type="spellEnd"/>
            <w:r w:rsidRPr="00645FE2">
              <w:rPr>
                <w:rFonts w:ascii="Courier New" w:hAnsi="Courier New" w:cs="Courier New"/>
                <w:b/>
                <w:bCs/>
                <w:color w:val="000000"/>
                <w:szCs w:val="20"/>
              </w:rPr>
              <w:t xml:space="preserve"> ]</w:t>
            </w:r>
            <w:proofErr w:type="gramEnd"/>
          </w:p>
          <w:p w14:paraId="68C1B2C2" w14:textId="37C6061F"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default_md</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sha256</w:t>
            </w:r>
          </w:p>
          <w:p w14:paraId="69F3B628" w14:textId="02CFF4A1"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name_opt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45A01C22" w14:textId="434957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cert_opt</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ca_default</w:t>
            </w:r>
            <w:proofErr w:type="spellEnd"/>
          </w:p>
          <w:p w14:paraId="2A642B01" w14:textId="6A1B503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preserve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5FD2995B" w14:textId="65E3B5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policy</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policy_strict</w:t>
            </w:r>
            <w:proofErr w:type="spellEnd"/>
          </w:p>
          <w:p w14:paraId="2D5229A7"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directories and files</w:t>
            </w:r>
          </w:p>
          <w:p w14:paraId="4414AD3B" w14:textId="56D9B2E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 .</w:t>
            </w:r>
            <w:proofErr w:type="gramEnd"/>
            <w:r w:rsidRPr="00645FE2">
              <w:rPr>
                <w:rFonts w:ascii="Courier New" w:hAnsi="Courier New" w:cs="Courier New"/>
                <w:b/>
                <w:bCs/>
                <w:color w:val="000000"/>
                <w:szCs w:val="20"/>
              </w:rPr>
              <w:t>/</w:t>
            </w:r>
          </w:p>
          <w:p w14:paraId="684687CC" w14:textId="796625A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database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db</w:t>
            </w:r>
            <w:proofErr w:type="spellEnd"/>
          </w:p>
          <w:p w14:paraId="74D4955E" w14:textId="2900822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serial</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srl</w:t>
            </w:r>
            <w:proofErr w:type="spellEnd"/>
          </w:p>
          <w:p w14:paraId="1A732572" w14:textId="731A251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new_certs_dir</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newcerts</w:t>
            </w:r>
            <w:proofErr w:type="spellEnd"/>
          </w:p>
          <w:p w14:paraId="4E704847" w14:textId="097F49D9"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private_key</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intermediate.key.pem</w:t>
            </w:r>
            <w:proofErr w:type="spellEnd"/>
          </w:p>
          <w:p w14:paraId="449198AB" w14:textId="20E4EDD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certificate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w:t>
            </w:r>
            <w:proofErr w:type="spellStart"/>
            <w:r w:rsidRPr="00645FE2">
              <w:rPr>
                <w:rFonts w:ascii="Courier New" w:hAnsi="Courier New" w:cs="Courier New"/>
                <w:b/>
                <w:bCs/>
                <w:color w:val="000000"/>
                <w:szCs w:val="20"/>
              </w:rPr>
              <w:t>dir</w:t>
            </w:r>
            <w:proofErr w:type="spellEnd"/>
            <w:r w:rsidRPr="00645FE2">
              <w:rPr>
                <w:rFonts w:ascii="Courier New" w:hAnsi="Courier New" w:cs="Courier New"/>
                <w:b/>
                <w:bCs/>
                <w:color w:val="000000"/>
                <w:szCs w:val="20"/>
              </w:rPr>
              <w:t>/</w:t>
            </w:r>
            <w:proofErr w:type="spellStart"/>
            <w:r w:rsidRPr="00645FE2">
              <w:rPr>
                <w:rFonts w:ascii="Courier New" w:hAnsi="Courier New" w:cs="Courier New"/>
                <w:b/>
                <w:bCs/>
                <w:color w:val="000000"/>
                <w:szCs w:val="20"/>
              </w:rPr>
              <w:t>intermediate.crt.pem</w:t>
            </w:r>
            <w:proofErr w:type="spellEnd"/>
          </w:p>
          <w:p w14:paraId="209ABFE6"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BC0A3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policy_</w:t>
            </w:r>
            <w:proofErr w:type="gramStart"/>
            <w:r w:rsidRPr="00645FE2">
              <w:rPr>
                <w:rFonts w:ascii="Courier New" w:hAnsi="Courier New" w:cs="Courier New"/>
                <w:b/>
                <w:bCs/>
                <w:color w:val="000000"/>
                <w:szCs w:val="20"/>
              </w:rPr>
              <w:t>strict</w:t>
            </w:r>
            <w:proofErr w:type="spellEnd"/>
            <w:r w:rsidRPr="00645FE2">
              <w:rPr>
                <w:rFonts w:ascii="Courier New" w:hAnsi="Courier New" w:cs="Courier New"/>
                <w:b/>
                <w:bCs/>
                <w:color w:val="000000"/>
                <w:szCs w:val="20"/>
              </w:rPr>
              <w:t xml:space="preserve"> ]</w:t>
            </w:r>
            <w:proofErr w:type="gramEnd"/>
          </w:p>
          <w:p w14:paraId="585FD4AF" w14:textId="3828E0A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6F6F2B31" w14:textId="64629B10"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match</w:t>
            </w:r>
          </w:p>
          <w:p w14:paraId="16D8ED0A" w14:textId="670C55C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match</w:t>
            </w:r>
          </w:p>
          <w:p w14:paraId="1B0A6463" w14:textId="6ACD39B5"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organizationalUnitName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78B9F5F0" w14:textId="2C56752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supplied</w:t>
            </w:r>
          </w:p>
          <w:p w14:paraId="111CFF70" w14:textId="60221922"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emailAddress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optional</w:t>
            </w:r>
          </w:p>
          <w:p w14:paraId="208019E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6D6F28F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gramStart"/>
            <w:r w:rsidRPr="00645FE2">
              <w:rPr>
                <w:rFonts w:ascii="Courier New" w:hAnsi="Courier New" w:cs="Courier New"/>
                <w:b/>
                <w:bCs/>
                <w:color w:val="000000"/>
                <w:szCs w:val="20"/>
              </w:rPr>
              <w:t>req ]</w:t>
            </w:r>
            <w:proofErr w:type="gramEnd"/>
          </w:p>
          <w:p w14:paraId="5C841281" w14:textId="6093A05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default_bits</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2048</w:t>
            </w:r>
          </w:p>
          <w:p w14:paraId="51C6B94D" w14:textId="021EB5DD"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string_mask</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utf8only</w:t>
            </w:r>
          </w:p>
          <w:p w14:paraId="4FBFA207" w14:textId="3D7419EA"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prompt</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no</w:t>
            </w:r>
          </w:p>
          <w:p w14:paraId="05B7C555" w14:textId="267A5F4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distinguished_name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int_dn</w:t>
            </w:r>
            <w:proofErr w:type="spellEnd"/>
          </w:p>
          <w:p w14:paraId="7619F8B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68409A" w14:textId="3FA70768"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w:t>
            </w:r>
            <w:proofErr w:type="gramStart"/>
            <w:r w:rsidRPr="00645FE2">
              <w:rPr>
                <w:rFonts w:ascii="Courier New" w:hAnsi="Courier New" w:cs="Courier New"/>
                <w:b/>
                <w:bCs/>
                <w:color w:val="000000"/>
                <w:szCs w:val="20"/>
              </w:rPr>
              <w:t>dn</w:t>
            </w:r>
            <w:proofErr w:type="spellEnd"/>
            <w:r w:rsidRPr="00645FE2">
              <w:rPr>
                <w:rFonts w:ascii="Courier New" w:hAnsi="Courier New" w:cs="Courier New"/>
                <w:b/>
                <w:bCs/>
                <w:color w:val="000000"/>
                <w:szCs w:val="20"/>
              </w:rPr>
              <w:t xml:space="preserve"> ]</w:t>
            </w:r>
            <w:proofErr w:type="gramEnd"/>
          </w:p>
          <w:p w14:paraId="03833AFA" w14:textId="3CCAFBB6"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countryName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US</w:t>
            </w:r>
          </w:p>
          <w:p w14:paraId="5C7A32EE" w14:textId="54DF381E"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stateOrProvinceName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 Pennsylvania</w:t>
            </w:r>
          </w:p>
          <w:p w14:paraId="5700B172" w14:textId="75DCAD6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localityName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Philadelphia</w:t>
            </w:r>
          </w:p>
          <w:p w14:paraId="50A44C36" w14:textId="577E2204"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0.organizationName</w:t>
            </w:r>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xml:space="preserve">= </w:t>
            </w:r>
            <w:r w:rsidR="00DD5413">
              <w:rPr>
                <w:rFonts w:ascii="Courier New" w:hAnsi="Courier New" w:cs="Courier New"/>
                <w:b/>
                <w:bCs/>
                <w:color w:val="000000"/>
                <w:szCs w:val="20"/>
              </w:rPr>
              <w:t>Example CA</w:t>
            </w:r>
          </w:p>
          <w:p w14:paraId="4A0C9FBD" w14:textId="1CEBE74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commonName</w:t>
            </w:r>
            <w:proofErr w:type="spellEnd"/>
            <w:r w:rsidR="00B0068A">
              <w:rPr>
                <w:rFonts w:ascii="Courier New" w:hAnsi="Courier New" w:cs="Courier New"/>
                <w:b/>
                <w:bCs/>
                <w:color w:val="000000"/>
                <w:szCs w:val="20"/>
              </w:rPr>
              <w:t xml:space="preserve">       </w:t>
            </w:r>
            <w:r w:rsidRPr="00645FE2">
              <w:rPr>
                <w:rFonts w:ascii="Courier New" w:hAnsi="Courier New" w:cs="Courier New"/>
                <w:b/>
                <w:bCs/>
                <w:color w:val="000000"/>
                <w:szCs w:val="20"/>
              </w:rPr>
              <w:t>= SHAKEN Intermediate CA</w:t>
            </w:r>
          </w:p>
          <w:p w14:paraId="6158F39E"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C86EC0F" w14:textId="2114FB0B"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int_</w:t>
            </w:r>
            <w:proofErr w:type="gramStart"/>
            <w:r w:rsidRPr="00645FE2">
              <w:rPr>
                <w:rFonts w:ascii="Courier New" w:hAnsi="Courier New" w:cs="Courier New"/>
                <w:b/>
                <w:bCs/>
                <w:color w:val="000000"/>
                <w:szCs w:val="20"/>
              </w:rPr>
              <w:t>ext</w:t>
            </w:r>
            <w:proofErr w:type="spellEnd"/>
            <w:r w:rsidRPr="00645FE2">
              <w:rPr>
                <w:rFonts w:ascii="Courier New" w:hAnsi="Courier New" w:cs="Courier New"/>
                <w:b/>
                <w:bCs/>
                <w:color w:val="000000"/>
                <w:szCs w:val="20"/>
              </w:rPr>
              <w:t xml:space="preserve"> ]</w:t>
            </w:r>
            <w:proofErr w:type="gramEnd"/>
          </w:p>
          <w:p w14:paraId="4F1AD8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3EB2440"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authorityKeyIdentifier = </w:t>
            </w:r>
            <w:proofErr w:type="gramStart"/>
            <w:r w:rsidRPr="00645FE2">
              <w:rPr>
                <w:rFonts w:ascii="Courier New" w:hAnsi="Courier New" w:cs="Courier New"/>
                <w:b/>
                <w:bCs/>
                <w:color w:val="000000"/>
                <w:szCs w:val="20"/>
              </w:rPr>
              <w:t>keyid:always</w:t>
            </w:r>
            <w:proofErr w:type="gramEnd"/>
            <w:r w:rsidRPr="00645FE2">
              <w:rPr>
                <w:rFonts w:ascii="Courier New" w:hAnsi="Courier New" w:cs="Courier New"/>
                <w:b/>
                <w:bCs/>
                <w:color w:val="000000"/>
                <w:szCs w:val="20"/>
              </w:rPr>
              <w:t>,issuer</w:t>
            </w:r>
          </w:p>
          <w:p w14:paraId="7EDA9B7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basicConstraints = critical, </w:t>
            </w:r>
            <w:proofErr w:type="gramStart"/>
            <w:r w:rsidRPr="00645FE2">
              <w:rPr>
                <w:rFonts w:ascii="Courier New" w:hAnsi="Courier New" w:cs="Courier New"/>
                <w:b/>
                <w:bCs/>
                <w:color w:val="000000"/>
                <w:szCs w:val="20"/>
              </w:rPr>
              <w:t>CA:true</w:t>
            </w:r>
            <w:proofErr w:type="gramEnd"/>
          </w:p>
          <w:p w14:paraId="238C0E5C"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keyUsage = critical, keyCertSign</w:t>
            </w:r>
          </w:p>
          <w:p w14:paraId="4F0FB451"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885598D"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 xml:space="preserve">[ </w:t>
            </w:r>
            <w:proofErr w:type="spellStart"/>
            <w:r w:rsidRPr="00645FE2">
              <w:rPr>
                <w:rFonts w:ascii="Courier New" w:hAnsi="Courier New" w:cs="Courier New"/>
                <w:b/>
                <w:bCs/>
                <w:color w:val="000000"/>
                <w:szCs w:val="20"/>
              </w:rPr>
              <w:t>leaf_</w:t>
            </w:r>
            <w:proofErr w:type="gramStart"/>
            <w:r w:rsidRPr="00645FE2">
              <w:rPr>
                <w:rFonts w:ascii="Courier New" w:hAnsi="Courier New" w:cs="Courier New"/>
                <w:b/>
                <w:bCs/>
                <w:color w:val="000000"/>
                <w:szCs w:val="20"/>
              </w:rPr>
              <w:t>cert</w:t>
            </w:r>
            <w:proofErr w:type="spellEnd"/>
            <w:r w:rsidRPr="00645FE2">
              <w:rPr>
                <w:rFonts w:ascii="Courier New" w:hAnsi="Courier New" w:cs="Courier New"/>
                <w:b/>
                <w:bCs/>
                <w:color w:val="000000"/>
                <w:szCs w:val="20"/>
              </w:rPr>
              <w:t xml:space="preserve"> ]</w:t>
            </w:r>
            <w:proofErr w:type="gramEnd"/>
          </w:p>
          <w:p w14:paraId="1EC92CB3"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1.3.6.1.5.5.7.1.26=DER:30:</w:t>
            </w:r>
            <w:proofErr w:type="gramStart"/>
            <w:r w:rsidRPr="00645FE2">
              <w:rPr>
                <w:rFonts w:ascii="Courier New" w:hAnsi="Courier New" w:cs="Courier New"/>
                <w:b/>
                <w:bCs/>
                <w:color w:val="000000"/>
                <w:szCs w:val="20"/>
              </w:rPr>
              <w:t>08:a</w:t>
            </w:r>
            <w:proofErr w:type="gramEnd"/>
            <w:r w:rsidRPr="00645FE2">
              <w:rPr>
                <w:rFonts w:ascii="Courier New" w:hAnsi="Courier New" w:cs="Courier New"/>
                <w:b/>
                <w:bCs/>
                <w:color w:val="000000"/>
                <w:szCs w:val="20"/>
              </w:rPr>
              <w:t>0:06:16:04:31:32:33:34</w:t>
            </w:r>
          </w:p>
          <w:p w14:paraId="26C48487" w14:textId="691D7C03"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lastRenderedPageBreak/>
              <w:t xml:space="preserve">basicConstraints = </w:t>
            </w:r>
            <w:r w:rsidR="00374EEB">
              <w:rPr>
                <w:rFonts w:ascii="Courier New" w:hAnsi="Courier New" w:cs="Courier New"/>
                <w:b/>
                <w:bCs/>
                <w:color w:val="000000"/>
                <w:szCs w:val="20"/>
              </w:rPr>
              <w:t xml:space="preserve">critical, </w:t>
            </w:r>
            <w:proofErr w:type="gramStart"/>
            <w:r w:rsidRPr="00645FE2">
              <w:rPr>
                <w:rFonts w:ascii="Courier New" w:hAnsi="Courier New" w:cs="Courier New"/>
                <w:b/>
                <w:bCs/>
                <w:color w:val="000000"/>
                <w:szCs w:val="20"/>
              </w:rPr>
              <w:t>CA:FALSE</w:t>
            </w:r>
            <w:proofErr w:type="gramEnd"/>
          </w:p>
          <w:p w14:paraId="5C1CFD0B"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45FE2">
              <w:rPr>
                <w:rFonts w:ascii="Courier New" w:hAnsi="Courier New" w:cs="Courier New"/>
                <w:b/>
                <w:bCs/>
                <w:color w:val="000000"/>
                <w:szCs w:val="20"/>
              </w:rPr>
              <w:t>subjectKeyIdentifier = hash</w:t>
            </w:r>
          </w:p>
          <w:p w14:paraId="5F246C35" w14:textId="77777777" w:rsidR="00F1521F" w:rsidRPr="00645FE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authorityKeyIdentifier</w:t>
            </w:r>
            <w:proofErr w:type="spellEnd"/>
            <w:r w:rsidRPr="00645FE2">
              <w:rPr>
                <w:rFonts w:ascii="Courier New" w:hAnsi="Courier New" w:cs="Courier New"/>
                <w:b/>
                <w:bCs/>
                <w:color w:val="000000"/>
                <w:szCs w:val="20"/>
              </w:rPr>
              <w:t xml:space="preserve"> = </w:t>
            </w:r>
            <w:proofErr w:type="spellStart"/>
            <w:proofErr w:type="gramStart"/>
            <w:r w:rsidRPr="00645FE2">
              <w:rPr>
                <w:rFonts w:ascii="Courier New" w:hAnsi="Courier New" w:cs="Courier New"/>
                <w:b/>
                <w:bCs/>
                <w:color w:val="000000"/>
                <w:szCs w:val="20"/>
              </w:rPr>
              <w:t>keyid,issuer</w:t>
            </w:r>
            <w:proofErr w:type="gramEnd"/>
            <w:r w:rsidRPr="00645FE2">
              <w:rPr>
                <w:rFonts w:ascii="Courier New" w:hAnsi="Courier New" w:cs="Courier New"/>
                <w:b/>
                <w:bCs/>
                <w:color w:val="000000"/>
                <w:szCs w:val="20"/>
              </w:rPr>
              <w:t>:always</w:t>
            </w:r>
            <w:proofErr w:type="spellEnd"/>
          </w:p>
          <w:p w14:paraId="1358059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roofErr w:type="spellStart"/>
            <w:r w:rsidRPr="00645FE2">
              <w:rPr>
                <w:rFonts w:ascii="Courier New" w:hAnsi="Courier New" w:cs="Courier New"/>
                <w:b/>
                <w:bCs/>
                <w:color w:val="000000"/>
                <w:szCs w:val="20"/>
              </w:rPr>
              <w:t>keyUsage</w:t>
            </w:r>
            <w:proofErr w:type="spellEnd"/>
            <w:r w:rsidRPr="00645FE2">
              <w:rPr>
                <w:rFonts w:ascii="Courier New" w:hAnsi="Courier New" w:cs="Courier New"/>
                <w:b/>
                <w:bCs/>
                <w:color w:val="000000"/>
                <w:szCs w:val="20"/>
              </w:rPr>
              <w:t xml:space="preserve"> = critical, </w:t>
            </w:r>
            <w:proofErr w:type="spellStart"/>
            <w:r w:rsidRPr="00645FE2">
              <w:rPr>
                <w:rFonts w:ascii="Courier New" w:hAnsi="Courier New" w:cs="Courier New"/>
                <w:b/>
                <w:bCs/>
                <w:color w:val="000000"/>
                <w:szCs w:val="20"/>
              </w:rPr>
              <w:t>digitalSignature</w:t>
            </w:r>
            <w:proofErr w:type="spellEnd"/>
          </w:p>
          <w:p w14:paraId="32DB77FA"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tc>
      </w:tr>
    </w:tbl>
    <w:p w14:paraId="3341DB04" w14:textId="77777777" w:rsidR="00F1521F" w:rsidRDefault="00F1521F" w:rsidP="00F1521F"/>
    <w:p w14:paraId="007BEDEA" w14:textId="77777777" w:rsidR="00F1521F" w:rsidRDefault="00F1521F" w:rsidP="00F1521F">
      <w:r>
        <w:t xml:space="preserve">NOTE THAT </w:t>
      </w:r>
      <w:proofErr w:type="spellStart"/>
      <w:r w:rsidRPr="007B05BF">
        <w:rPr>
          <w:i/>
          <w:iCs/>
        </w:rPr>
        <w:t>leaf_cert</w:t>
      </w:r>
      <w:proofErr w:type="spellEnd"/>
      <w:r>
        <w:t xml:space="preserve"> SECTION CONTAINS </w:t>
      </w:r>
      <w:proofErr w:type="spellStart"/>
      <w:r w:rsidRPr="00A63DC2">
        <w:t>TNAuthorizationList</w:t>
      </w:r>
      <w:proofErr w:type="spellEnd"/>
      <w:r w:rsidRPr="00A63DC2">
        <w:t xml:space="preserve"> </w:t>
      </w:r>
      <w:r>
        <w:t xml:space="preserve">EXTENSION DERIVED FROM THE DER VALUE </w:t>
      </w:r>
    </w:p>
    <w:p w14:paraId="2D62EC19"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11FB36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7083680"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602985">
              <w:rPr>
                <w:rFonts w:ascii="Courier New" w:hAnsi="Courier New" w:cs="Courier New"/>
                <w:b/>
                <w:bCs/>
                <w:color w:val="000000"/>
                <w:szCs w:val="20"/>
              </w:rPr>
              <w:t xml:space="preserve">od -An -t x1 -w </w:t>
            </w:r>
            <w:proofErr w:type="spellStart"/>
            <w:r w:rsidRPr="00602985">
              <w:rPr>
                <w:rFonts w:ascii="Courier New" w:hAnsi="Courier New" w:cs="Courier New"/>
                <w:b/>
                <w:bCs/>
                <w:color w:val="000000"/>
                <w:szCs w:val="20"/>
              </w:rPr>
              <w:t>TNAuthList.der</w:t>
            </w:r>
            <w:proofErr w:type="spellEnd"/>
            <w:r w:rsidRPr="00602985">
              <w:rPr>
                <w:rFonts w:ascii="Courier New" w:hAnsi="Courier New" w:cs="Courier New"/>
                <w:b/>
                <w:bCs/>
                <w:color w:val="000000"/>
                <w:szCs w:val="20"/>
              </w:rPr>
              <w:t xml:space="preserve"> | sed -e 's/ /:/g' -e 's/^/1.3.6.1.5.5.7.1.26=DER/'</w:t>
            </w:r>
          </w:p>
        </w:tc>
      </w:tr>
    </w:tbl>
    <w:p w14:paraId="5832C2AC" w14:textId="77777777" w:rsidR="00F1521F" w:rsidRPr="007B555C" w:rsidRDefault="00F1521F" w:rsidP="00F1521F"/>
    <w:p w14:paraId="2BD5E9BD" w14:textId="5D636EAD" w:rsidR="00F1521F" w:rsidRDefault="00EE785D" w:rsidP="00DB0BDB">
      <w:pPr>
        <w:pStyle w:val="H3nonum"/>
        <w:numPr>
          <w:ilvl w:val="1"/>
          <w:numId w:val="109"/>
        </w:numPr>
        <w:ind w:left="0" w:firstLine="0"/>
      </w:pPr>
      <w:bookmarkStart w:id="324" w:name="_Toc26821183"/>
      <w:bookmarkStart w:id="325" w:name="_Toc50471997"/>
      <w:r>
        <w:t>C</w:t>
      </w:r>
      <w:r w:rsidR="00F1521F" w:rsidRPr="00602985">
        <w:t xml:space="preserve">reate file to be used as certificate database by </w:t>
      </w:r>
      <w:proofErr w:type="spellStart"/>
      <w:r w:rsidR="00F1521F" w:rsidRPr="00602985">
        <w:t>openssl</w:t>
      </w:r>
      <w:bookmarkEnd w:id="324"/>
      <w:bookmarkEnd w:id="325"/>
      <w:proofErr w:type="spellEnd"/>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D02AA8D"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74C283"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257070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1FB5D03E"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touch </w:t>
            </w:r>
            <w:proofErr w:type="spellStart"/>
            <w:r>
              <w:rPr>
                <w:rFonts w:ascii="Courier New" w:hAnsi="Courier New" w:cs="Courier New"/>
                <w:b/>
                <w:bCs/>
                <w:color w:val="000000"/>
                <w:szCs w:val="20"/>
              </w:rPr>
              <w:t>db</w:t>
            </w:r>
            <w:proofErr w:type="spellEnd"/>
          </w:p>
        </w:tc>
      </w:tr>
    </w:tbl>
    <w:p w14:paraId="0A559667" w14:textId="77777777" w:rsidR="00F1521F" w:rsidRDefault="00F1521F" w:rsidP="00F1521F"/>
    <w:p w14:paraId="58BD5EDA" w14:textId="536D8153" w:rsidR="00F1521F" w:rsidRDefault="00EE785D" w:rsidP="00DB0BDB">
      <w:pPr>
        <w:pStyle w:val="H3nonum"/>
        <w:numPr>
          <w:ilvl w:val="1"/>
          <w:numId w:val="109"/>
        </w:numPr>
        <w:ind w:left="0" w:firstLine="0"/>
      </w:pPr>
      <w:bookmarkStart w:id="326" w:name="_Toc26821184"/>
      <w:bookmarkStart w:id="327" w:name="_Toc50471998"/>
      <w:r>
        <w:t>C</w:t>
      </w:r>
      <w:r w:rsidR="00F1521F" w:rsidRPr="00602985">
        <w:t>reate file that contains the certificate serial number</w:t>
      </w:r>
      <w:bookmarkEnd w:id="326"/>
      <w:bookmarkEnd w:id="32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B4F0EFB"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3ECC448"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5D32FE5B"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54E12C"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echo 1000 &gt; </w:t>
            </w:r>
            <w:proofErr w:type="spellStart"/>
            <w:r w:rsidRPr="00602985">
              <w:rPr>
                <w:rFonts w:ascii="Courier New" w:hAnsi="Courier New" w:cs="Courier New"/>
                <w:b/>
                <w:bCs/>
                <w:color w:val="000000"/>
                <w:szCs w:val="20"/>
              </w:rPr>
              <w:t>srl</w:t>
            </w:r>
            <w:proofErr w:type="spellEnd"/>
          </w:p>
        </w:tc>
      </w:tr>
    </w:tbl>
    <w:p w14:paraId="62FE7D49" w14:textId="77777777" w:rsidR="00F1521F" w:rsidRPr="00602985" w:rsidRDefault="00F1521F" w:rsidP="00F1521F"/>
    <w:p w14:paraId="5D85D78B" w14:textId="3C4CB297" w:rsidR="00F1521F" w:rsidRDefault="00EE785D" w:rsidP="00DB0BDB">
      <w:pPr>
        <w:pStyle w:val="H3nonum"/>
        <w:numPr>
          <w:ilvl w:val="1"/>
          <w:numId w:val="109"/>
        </w:numPr>
        <w:ind w:left="0" w:firstLine="0"/>
      </w:pPr>
      <w:bookmarkStart w:id="328" w:name="_Toc26821185"/>
      <w:bookmarkStart w:id="329" w:name="_Toc50471999"/>
      <w:r>
        <w:t>C</w:t>
      </w:r>
      <w:r w:rsidR="00F1521F" w:rsidRPr="00602985">
        <w:t>reate directories to be used to store keys, certificates and signing requests</w:t>
      </w:r>
      <w:bookmarkEnd w:id="328"/>
      <w:bookmarkEnd w:id="329"/>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5EED44"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AAE222"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20B22F1C"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EC60947"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 xml:space="preserve"># </w:t>
            </w:r>
            <w:proofErr w:type="spellStart"/>
            <w:r w:rsidRPr="00472295">
              <w:rPr>
                <w:rFonts w:ascii="Courier New" w:hAnsi="Courier New" w:cs="Courier New"/>
                <w:b/>
                <w:bCs/>
                <w:color w:val="000000"/>
                <w:szCs w:val="20"/>
              </w:rPr>
              <w:t>mkdir</w:t>
            </w:r>
            <w:proofErr w:type="spellEnd"/>
            <w:r w:rsidRPr="00472295">
              <w:rPr>
                <w:rFonts w:ascii="Courier New" w:hAnsi="Courier New" w:cs="Courier New"/>
                <w:b/>
                <w:bCs/>
                <w:color w:val="000000"/>
                <w:szCs w:val="20"/>
              </w:rPr>
              <w:t xml:space="preserve"> -p </w:t>
            </w:r>
            <w:proofErr w:type="spellStart"/>
            <w:r w:rsidRPr="00472295">
              <w:rPr>
                <w:rFonts w:ascii="Courier New" w:hAnsi="Courier New" w:cs="Courier New"/>
                <w:b/>
                <w:bCs/>
                <w:color w:val="000000"/>
                <w:szCs w:val="20"/>
              </w:rPr>
              <w:t>newcerts</w:t>
            </w:r>
            <w:proofErr w:type="spellEnd"/>
          </w:p>
        </w:tc>
      </w:tr>
    </w:tbl>
    <w:p w14:paraId="5AC128F0" w14:textId="77777777" w:rsidR="00F1521F" w:rsidRDefault="00F1521F" w:rsidP="00F1521F"/>
    <w:p w14:paraId="6E39DC23" w14:textId="42F7ECFF" w:rsidR="00F1521F" w:rsidRDefault="00EE785D" w:rsidP="00DB0BDB">
      <w:pPr>
        <w:pStyle w:val="H3nonum"/>
        <w:numPr>
          <w:ilvl w:val="1"/>
          <w:numId w:val="109"/>
        </w:numPr>
        <w:ind w:left="0" w:firstLine="0"/>
      </w:pPr>
      <w:bookmarkStart w:id="330" w:name="_Toc26821186"/>
      <w:bookmarkStart w:id="331" w:name="_Toc50472000"/>
      <w:r>
        <w:t>C</w:t>
      </w:r>
      <w:r w:rsidR="00F1521F" w:rsidRPr="00E51EF4">
        <w:t xml:space="preserve">reate </w:t>
      </w:r>
      <w:r w:rsidR="00F1521F">
        <w:t>intermediate</w:t>
      </w:r>
      <w:r w:rsidR="00F1521F" w:rsidRPr="00E51EF4">
        <w:t xml:space="preserve"> key</w:t>
      </w:r>
      <w:bookmarkEnd w:id="330"/>
      <w:bookmarkEnd w:id="33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4E9D7BF1"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CBF13E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96BD2C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0880C1F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openssl</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ecparam</w:t>
            </w:r>
            <w:proofErr w:type="spellEnd"/>
            <w:r w:rsidRPr="00E51EF4">
              <w:rPr>
                <w:rFonts w:ascii="Courier New" w:hAnsi="Courier New" w:cs="Courier New"/>
                <w:b/>
                <w:bCs/>
                <w:color w:val="000000"/>
                <w:szCs w:val="20"/>
              </w:rPr>
              <w:t xml:space="preserve"> -name prime256v1 -</w:t>
            </w:r>
            <w:proofErr w:type="spellStart"/>
            <w:r w:rsidRPr="00E51EF4">
              <w:rPr>
                <w:rFonts w:ascii="Courier New" w:hAnsi="Courier New" w:cs="Courier New"/>
                <w:b/>
                <w:bCs/>
                <w:color w:val="000000"/>
                <w:szCs w:val="20"/>
              </w:rPr>
              <w:t>genkey</w:t>
            </w:r>
            <w:proofErr w:type="spellEnd"/>
            <w:r w:rsidRPr="00E51EF4">
              <w:rPr>
                <w:rFonts w:ascii="Courier New" w:hAnsi="Courier New" w:cs="Courier New"/>
                <w:b/>
                <w:bCs/>
                <w:color w:val="000000"/>
                <w:szCs w:val="20"/>
              </w:rPr>
              <w:t xml:space="preserve"> -</w:t>
            </w:r>
            <w:proofErr w:type="spellStart"/>
            <w:r w:rsidRPr="00E51EF4">
              <w:rPr>
                <w:rFonts w:ascii="Courier New" w:hAnsi="Courier New" w:cs="Courier New"/>
                <w:b/>
                <w:bCs/>
                <w:color w:val="000000"/>
                <w:szCs w:val="20"/>
              </w:rPr>
              <w:t>noout</w:t>
            </w:r>
            <w:proofErr w:type="spellEnd"/>
            <w:r w:rsidRPr="00E51EF4">
              <w:rPr>
                <w:rFonts w:ascii="Courier New" w:hAnsi="Courier New" w:cs="Courier New"/>
                <w:b/>
                <w:bCs/>
                <w:color w:val="000000"/>
                <w:szCs w:val="20"/>
              </w:rPr>
              <w:t xml:space="preserve"> -out </w:t>
            </w:r>
            <w:proofErr w:type="spellStart"/>
            <w:r>
              <w:rPr>
                <w:rFonts w:ascii="Courier New" w:hAnsi="Courier New" w:cs="Courier New"/>
                <w:b/>
                <w:bCs/>
                <w:color w:val="000000"/>
                <w:szCs w:val="20"/>
              </w:rPr>
              <w:t>intermediate</w:t>
            </w:r>
            <w:r w:rsidRPr="00E51EF4">
              <w:rPr>
                <w:rFonts w:ascii="Courier New" w:hAnsi="Courier New" w:cs="Courier New"/>
                <w:b/>
                <w:bCs/>
                <w:color w:val="000000"/>
                <w:szCs w:val="20"/>
              </w:rPr>
              <w:t>.key.pem</w:t>
            </w:r>
            <w:proofErr w:type="spellEnd"/>
          </w:p>
        </w:tc>
      </w:tr>
    </w:tbl>
    <w:p w14:paraId="0AA89F46" w14:textId="77777777" w:rsidR="00F1521F" w:rsidRDefault="00F1521F" w:rsidP="00F1521F"/>
    <w:p w14:paraId="6391B9C6" w14:textId="44FA7DB6" w:rsidR="00F1521F" w:rsidRDefault="00EE785D" w:rsidP="00DB0BDB">
      <w:pPr>
        <w:pStyle w:val="H3nonum"/>
        <w:numPr>
          <w:ilvl w:val="1"/>
          <w:numId w:val="109"/>
        </w:numPr>
        <w:ind w:left="0" w:firstLine="0"/>
      </w:pPr>
      <w:bookmarkStart w:id="332" w:name="_Toc26821187"/>
      <w:bookmarkStart w:id="333" w:name="_Toc50472001"/>
      <w:r>
        <w:t>C</w:t>
      </w:r>
      <w:r w:rsidR="00F1521F" w:rsidRPr="009A7BF3">
        <w:t xml:space="preserve">reate CSR from </w:t>
      </w:r>
      <w:r w:rsidR="00F1521F">
        <w:t>intermediate</w:t>
      </w:r>
      <w:r w:rsidR="00F1521F" w:rsidRPr="009A7BF3">
        <w:t xml:space="preserve"> key</w:t>
      </w:r>
      <w:bookmarkEnd w:id="332"/>
      <w:bookmarkEnd w:id="33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12E35C5"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6890D8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17C68D4A"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372713C5" w14:textId="77777777"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465A63">
              <w:rPr>
                <w:rFonts w:ascii="Courier New" w:hAnsi="Courier New" w:cs="Courier New"/>
                <w:b/>
                <w:bCs/>
                <w:color w:val="000000"/>
                <w:szCs w:val="20"/>
              </w:rPr>
              <w:t>openssl</w:t>
            </w:r>
            <w:proofErr w:type="spellEnd"/>
            <w:r w:rsidRPr="00465A63">
              <w:rPr>
                <w:rFonts w:ascii="Courier New" w:hAnsi="Courier New" w:cs="Courier New"/>
                <w:b/>
                <w:bCs/>
                <w:color w:val="000000"/>
                <w:szCs w:val="20"/>
              </w:rPr>
              <w:t xml:space="preserve"> req -config </w:t>
            </w:r>
            <w:proofErr w:type="spellStart"/>
            <w:r w:rsidRPr="00465A63">
              <w:rPr>
                <w:rFonts w:ascii="Courier New" w:hAnsi="Courier New" w:cs="Courier New"/>
                <w:b/>
                <w:bCs/>
                <w:color w:val="000000"/>
                <w:szCs w:val="20"/>
              </w:rPr>
              <w:t>openssl.cnf</w:t>
            </w:r>
            <w:proofErr w:type="spellEnd"/>
            <w:r w:rsidRPr="00465A63">
              <w:rPr>
                <w:rFonts w:ascii="Courier New" w:hAnsi="Courier New" w:cs="Courier New"/>
                <w:b/>
                <w:bCs/>
                <w:color w:val="000000"/>
                <w:szCs w:val="20"/>
              </w:rPr>
              <w:t xml:space="preserve"> -new -sha256 -key </w:t>
            </w:r>
            <w:proofErr w:type="spellStart"/>
            <w:r w:rsidRPr="00465A63">
              <w:rPr>
                <w:rFonts w:ascii="Courier New" w:hAnsi="Courier New" w:cs="Courier New"/>
                <w:b/>
                <w:bCs/>
                <w:color w:val="000000"/>
                <w:szCs w:val="20"/>
              </w:rPr>
              <w:t>intermediate.key.pem</w:t>
            </w:r>
            <w:proofErr w:type="spellEnd"/>
            <w:r w:rsidRPr="00465A63">
              <w:rPr>
                <w:rFonts w:ascii="Courier New" w:hAnsi="Courier New" w:cs="Courier New"/>
                <w:b/>
                <w:bCs/>
                <w:color w:val="000000"/>
                <w:szCs w:val="20"/>
              </w:rPr>
              <w:t xml:space="preserve"> -out </w:t>
            </w:r>
            <w:proofErr w:type="spellStart"/>
            <w:r w:rsidRPr="00465A63">
              <w:rPr>
                <w:rFonts w:ascii="Courier New" w:hAnsi="Courier New" w:cs="Courier New"/>
                <w:b/>
                <w:bCs/>
                <w:color w:val="000000"/>
                <w:szCs w:val="20"/>
              </w:rPr>
              <w:t>intermediate.csr.pem</w:t>
            </w:r>
            <w:proofErr w:type="spellEnd"/>
          </w:p>
        </w:tc>
      </w:tr>
    </w:tbl>
    <w:p w14:paraId="14D1B22B" w14:textId="77777777" w:rsidR="00F1521F" w:rsidRDefault="00F1521F" w:rsidP="00F1521F"/>
    <w:p w14:paraId="3EA04E9E" w14:textId="54ACABBD" w:rsidR="00F1521F" w:rsidRDefault="00EE785D" w:rsidP="00DB0BDB">
      <w:pPr>
        <w:pStyle w:val="H3nonum"/>
        <w:numPr>
          <w:ilvl w:val="1"/>
          <w:numId w:val="109"/>
        </w:numPr>
        <w:ind w:left="0" w:firstLine="0"/>
      </w:pPr>
      <w:bookmarkStart w:id="334" w:name="_Toc26821188"/>
      <w:bookmarkStart w:id="335" w:name="_Toc50472002"/>
      <w:r>
        <w:lastRenderedPageBreak/>
        <w:t>C</w:t>
      </w:r>
      <w:r w:rsidR="00F1521F">
        <w:t>reate intermediate certificate</w:t>
      </w:r>
      <w:bookmarkEnd w:id="334"/>
      <w:bookmarkEnd w:id="335"/>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192584B7"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6F4DDB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$HOME/root</w:t>
            </w:r>
          </w:p>
          <w:p w14:paraId="1AE97E0F"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A95C61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certs/root</w:t>
            </w:r>
          </w:p>
          <w:p w14:paraId="2EDE1702" w14:textId="3CEFA3D2"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ca -config </w:t>
            </w:r>
            <w:proofErr w:type="spellStart"/>
            <w:r w:rsidRPr="00145935">
              <w:rPr>
                <w:rFonts w:ascii="Courier New" w:hAnsi="Courier New" w:cs="Courier New"/>
                <w:b/>
                <w:bCs/>
                <w:color w:val="000000"/>
                <w:szCs w:val="20"/>
              </w:rPr>
              <w:t>openssl.cnf</w:t>
            </w:r>
            <w:proofErr w:type="spellEnd"/>
            <w:r w:rsidRPr="00145935">
              <w:rPr>
                <w:rFonts w:ascii="Courier New" w:hAnsi="Courier New" w:cs="Courier New"/>
                <w:b/>
                <w:bCs/>
                <w:color w:val="000000"/>
                <w:szCs w:val="20"/>
              </w:rPr>
              <w:t xml:space="preserve"> -extensions </w:t>
            </w:r>
            <w:proofErr w:type="spellStart"/>
            <w:r w:rsidRPr="00145935">
              <w:rPr>
                <w:rFonts w:ascii="Courier New" w:hAnsi="Courier New" w:cs="Courier New"/>
                <w:b/>
                <w:bCs/>
                <w:color w:val="000000"/>
                <w:szCs w:val="20"/>
              </w:rPr>
              <w:t>int_ext</w:t>
            </w:r>
            <w:proofErr w:type="spellEnd"/>
            <w:r w:rsidRPr="00145935">
              <w:rPr>
                <w:rFonts w:ascii="Courier New" w:hAnsi="Courier New" w:cs="Courier New"/>
                <w:b/>
                <w:bCs/>
                <w:color w:val="000000"/>
                <w:szCs w:val="20"/>
              </w:rPr>
              <w:t xml:space="preserve"> -days 7000 -</w:t>
            </w:r>
            <w:proofErr w:type="spellStart"/>
            <w:r w:rsidRPr="00145935">
              <w:rPr>
                <w:rFonts w:ascii="Courier New" w:hAnsi="Courier New" w:cs="Courier New"/>
                <w:b/>
                <w:bCs/>
                <w:color w:val="000000"/>
                <w:szCs w:val="20"/>
              </w:rPr>
              <w:t>notext</w:t>
            </w:r>
            <w:proofErr w:type="spellEnd"/>
            <w:r w:rsidRPr="00145935">
              <w:rPr>
                <w:rFonts w:ascii="Courier New" w:hAnsi="Courier New" w:cs="Courier New"/>
                <w:b/>
                <w:bCs/>
                <w:color w:val="000000"/>
                <w:szCs w:val="20"/>
              </w:rPr>
              <w:t xml:space="preserve"> -md sha256 -in ../intermediate/</w:t>
            </w:r>
            <w:proofErr w:type="spellStart"/>
            <w:r w:rsidRPr="00145935">
              <w:rPr>
                <w:rFonts w:ascii="Courier New" w:hAnsi="Courier New" w:cs="Courier New"/>
                <w:b/>
                <w:bCs/>
                <w:color w:val="000000"/>
                <w:szCs w:val="20"/>
              </w:rPr>
              <w:t>intermediate.csr.pem</w:t>
            </w:r>
            <w:proofErr w:type="spellEnd"/>
            <w:r w:rsidRPr="00145935">
              <w:rPr>
                <w:rFonts w:ascii="Courier New" w:hAnsi="Courier New" w:cs="Courier New"/>
                <w:b/>
                <w:bCs/>
                <w:color w:val="000000"/>
                <w:szCs w:val="20"/>
              </w:rPr>
              <w:t xml:space="preserve"> -out ../intermediate/</w:t>
            </w:r>
            <w:proofErr w:type="spellStart"/>
            <w:r w:rsidRPr="00145935">
              <w:rPr>
                <w:rFonts w:ascii="Courier New" w:hAnsi="Courier New" w:cs="Courier New"/>
                <w:b/>
                <w:bCs/>
                <w:color w:val="000000"/>
                <w:szCs w:val="20"/>
              </w:rPr>
              <w:t>intermediate.crt.pem</w:t>
            </w:r>
            <w:proofErr w:type="spellEnd"/>
          </w:p>
        </w:tc>
      </w:tr>
    </w:tbl>
    <w:p w14:paraId="4F6123EA" w14:textId="77777777" w:rsidR="00F1521F" w:rsidRDefault="00F1521F" w:rsidP="00F1521F"/>
    <w:p w14:paraId="6817C293" w14:textId="3FDEC2EA" w:rsidR="00F1521F" w:rsidRDefault="00EE785D" w:rsidP="00DB0BDB">
      <w:pPr>
        <w:pStyle w:val="H3nonum"/>
        <w:numPr>
          <w:ilvl w:val="1"/>
          <w:numId w:val="109"/>
        </w:numPr>
        <w:ind w:left="0" w:firstLine="0"/>
      </w:pPr>
      <w:bookmarkStart w:id="336" w:name="_Toc26821189"/>
      <w:bookmarkStart w:id="337" w:name="_Toc50472003"/>
      <w:r>
        <w:t>V</w:t>
      </w:r>
      <w:r w:rsidR="00F1521F" w:rsidRPr="00C607F8">
        <w:t xml:space="preserve">erify </w:t>
      </w:r>
      <w:r w:rsidR="00F1521F">
        <w:t>intermediate certificate</w:t>
      </w:r>
      <w:bookmarkEnd w:id="336"/>
      <w:bookmarkEnd w:id="337"/>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776C36BC"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2905E5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#cd $HOME/intermediate</w:t>
            </w:r>
          </w:p>
          <w:p w14:paraId="277F05E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F11EC25"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7D9D2BFE"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145935">
              <w:rPr>
                <w:rFonts w:ascii="Courier New" w:hAnsi="Courier New" w:cs="Courier New"/>
                <w:b/>
                <w:bCs/>
                <w:color w:val="000000"/>
                <w:szCs w:val="20"/>
              </w:rPr>
              <w:t>openssl</w:t>
            </w:r>
            <w:proofErr w:type="spellEnd"/>
            <w:r w:rsidRPr="00145935">
              <w:rPr>
                <w:rFonts w:ascii="Courier New" w:hAnsi="Courier New" w:cs="Courier New"/>
                <w:b/>
                <w:bCs/>
                <w:color w:val="000000"/>
                <w:szCs w:val="20"/>
              </w:rPr>
              <w:t xml:space="preserve"> </w:t>
            </w:r>
            <w:r>
              <w:rPr>
                <w:rFonts w:ascii="Courier New" w:hAnsi="Courier New" w:cs="Courier New"/>
                <w:b/>
                <w:bCs/>
                <w:color w:val="000000"/>
                <w:szCs w:val="20"/>
              </w:rPr>
              <w:t xml:space="preserve">x509 -in </w:t>
            </w:r>
            <w:proofErr w:type="spellStart"/>
            <w:r w:rsidRPr="00145935">
              <w:rPr>
                <w:rFonts w:ascii="Courier New" w:hAnsi="Courier New" w:cs="Courier New"/>
                <w:b/>
                <w:bCs/>
                <w:color w:val="000000"/>
                <w:szCs w:val="20"/>
              </w:rPr>
              <w:t>intermediate.</w:t>
            </w:r>
            <w:r>
              <w:rPr>
                <w:rFonts w:ascii="Courier New" w:hAnsi="Courier New" w:cs="Courier New"/>
                <w:b/>
                <w:bCs/>
                <w:color w:val="000000"/>
                <w:szCs w:val="20"/>
              </w:rPr>
              <w:t>crt</w:t>
            </w:r>
            <w:r w:rsidRPr="00145935">
              <w:rPr>
                <w:rFonts w:ascii="Courier New" w:hAnsi="Courier New" w:cs="Courier New"/>
                <w:b/>
                <w:bCs/>
                <w:color w:val="000000"/>
                <w:szCs w:val="20"/>
              </w:rPr>
              <w:t>.pem</w:t>
            </w:r>
            <w:proofErr w:type="spellEnd"/>
            <w:r>
              <w:rPr>
                <w:rFonts w:ascii="Courier New" w:hAnsi="Courier New" w:cs="Courier New"/>
                <w:b/>
                <w:bCs/>
                <w:color w:val="000000"/>
                <w:szCs w:val="20"/>
              </w:rPr>
              <w:t xml:space="preserve"> -text -</w:t>
            </w:r>
            <w:proofErr w:type="spellStart"/>
            <w:r>
              <w:rPr>
                <w:rFonts w:ascii="Courier New" w:hAnsi="Courier New" w:cs="Courier New"/>
                <w:b/>
                <w:bCs/>
                <w:color w:val="000000"/>
                <w:szCs w:val="20"/>
              </w:rPr>
              <w:t>noout</w:t>
            </w:r>
            <w:proofErr w:type="spellEnd"/>
          </w:p>
          <w:p w14:paraId="11ADA656"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4E00AD">
              <w:rPr>
                <w:rFonts w:ascii="Courier New" w:hAnsi="Courier New" w:cs="Courier New"/>
                <w:b/>
                <w:bCs/>
                <w:color w:val="000000"/>
                <w:szCs w:val="20"/>
              </w:rPr>
              <w:t>Certificate:</w:t>
            </w:r>
          </w:p>
          <w:p w14:paraId="4DD2FCD8" w14:textId="7EF1271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Data:</w:t>
            </w:r>
          </w:p>
          <w:p w14:paraId="323ACEE0" w14:textId="085A4CF5"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Version: 3 (0x2)</w:t>
            </w:r>
          </w:p>
          <w:p w14:paraId="151F2A24" w14:textId="3DD123B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Serial Number: 4099 (0x1003)</w:t>
            </w:r>
          </w:p>
          <w:p w14:paraId="67A0547C" w14:textId="5A11E25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0CD5F5BD" w14:textId="37FB2C4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Issuer: C=US, ST=Pennsylvania, L=Philadelphia, O=</w:t>
            </w:r>
            <w:r w:rsidR="00C20505">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Root CA</w:t>
            </w:r>
          </w:p>
          <w:p w14:paraId="0740FB3A" w14:textId="143B75B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Validity</w:t>
            </w:r>
          </w:p>
          <w:p w14:paraId="62F28FF3" w14:textId="4B5528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Not Before: Dec 10 02:20:30 2019 GMT</w:t>
            </w:r>
          </w:p>
          <w:p w14:paraId="0E8939BE" w14:textId="15D4C2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Not </w:t>
            </w:r>
            <w:proofErr w:type="gramStart"/>
            <w:r w:rsidR="00F1521F" w:rsidRPr="004E00AD">
              <w:rPr>
                <w:rFonts w:ascii="Courier New" w:hAnsi="Courier New" w:cs="Courier New"/>
                <w:b/>
                <w:bCs/>
                <w:color w:val="000000"/>
                <w:szCs w:val="20"/>
              </w:rPr>
              <w:t>After :</w:t>
            </w:r>
            <w:proofErr w:type="gramEnd"/>
            <w:r w:rsidR="00F1521F" w:rsidRPr="004E00AD">
              <w:rPr>
                <w:rFonts w:ascii="Courier New" w:hAnsi="Courier New" w:cs="Courier New"/>
                <w:b/>
                <w:bCs/>
                <w:color w:val="000000"/>
                <w:szCs w:val="20"/>
              </w:rPr>
              <w:t xml:space="preserve"> Feb</w:t>
            </w: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8 02:20:30 2039 GMT</w:t>
            </w:r>
          </w:p>
          <w:p w14:paraId="4178E70B" w14:textId="5861869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C=US, ST=Pennsylvania, O=</w:t>
            </w:r>
            <w:r w:rsidR="00354090">
              <w:rPr>
                <w:rFonts w:ascii="Courier New" w:hAnsi="Courier New" w:cs="Courier New"/>
                <w:b/>
                <w:bCs/>
                <w:color w:val="000000"/>
                <w:szCs w:val="20"/>
              </w:rPr>
              <w:t>Example CA</w:t>
            </w:r>
            <w:r w:rsidR="00F1521F" w:rsidRPr="004E00AD">
              <w:rPr>
                <w:rFonts w:ascii="Courier New" w:hAnsi="Courier New" w:cs="Courier New"/>
                <w:b/>
                <w:bCs/>
                <w:color w:val="000000"/>
                <w:szCs w:val="20"/>
              </w:rPr>
              <w:t>, CN=SHAKEN Intermediate CA</w:t>
            </w:r>
          </w:p>
          <w:p w14:paraId="5644739A" w14:textId="44681E2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Subject Public Key Info:</w:t>
            </w:r>
          </w:p>
          <w:p w14:paraId="1B13B649" w14:textId="316B3E9E"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 Key Algorithm: id-</w:t>
            </w:r>
            <w:proofErr w:type="spellStart"/>
            <w:r w:rsidR="00F1521F" w:rsidRPr="004E00AD">
              <w:rPr>
                <w:rFonts w:ascii="Courier New" w:hAnsi="Courier New" w:cs="Courier New"/>
                <w:b/>
                <w:bCs/>
                <w:color w:val="000000"/>
                <w:szCs w:val="20"/>
              </w:rPr>
              <w:t>ecPublicKey</w:t>
            </w:r>
            <w:proofErr w:type="spellEnd"/>
          </w:p>
          <w:p w14:paraId="5E44D21A" w14:textId="59C2E1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Public-Key: (256 bit)</w:t>
            </w:r>
          </w:p>
          <w:p w14:paraId="113D2982" w14:textId="5E09450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pub:</w:t>
            </w:r>
          </w:p>
          <w:p w14:paraId="726E0F94" w14:textId="60E452A7"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04:17:74:4</w:t>
            </w:r>
            <w:proofErr w:type="gramStart"/>
            <w:r w:rsidR="00F1521F" w:rsidRPr="004E00AD">
              <w:rPr>
                <w:rFonts w:ascii="Courier New" w:hAnsi="Courier New" w:cs="Courier New"/>
                <w:b/>
                <w:bCs/>
                <w:color w:val="000000"/>
                <w:szCs w:val="20"/>
              </w:rPr>
              <w:t>c:94:75:2</w:t>
            </w:r>
            <w:proofErr w:type="gramEnd"/>
            <w:r w:rsidR="00F1521F" w:rsidRPr="004E00AD">
              <w:rPr>
                <w:rFonts w:ascii="Courier New" w:hAnsi="Courier New" w:cs="Courier New"/>
                <w:b/>
                <w:bCs/>
                <w:color w:val="000000"/>
                <w:szCs w:val="20"/>
              </w:rPr>
              <w:t>c:f4:d7:cf:c0:8e:5a:50:17:</w:t>
            </w:r>
          </w:p>
          <w:p w14:paraId="0358992E" w14:textId="47756C1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0b:4a:0</w:t>
            </w:r>
            <w:proofErr w:type="gramStart"/>
            <w:r w:rsidR="00F1521F" w:rsidRPr="004E00AD">
              <w:rPr>
                <w:rFonts w:ascii="Courier New" w:hAnsi="Courier New" w:cs="Courier New"/>
                <w:b/>
                <w:bCs/>
                <w:color w:val="000000"/>
                <w:szCs w:val="20"/>
              </w:rPr>
              <w:t>a:84:84</w:t>
            </w:r>
            <w:proofErr w:type="gramEnd"/>
            <w:r w:rsidR="00F1521F" w:rsidRPr="004E00AD">
              <w:rPr>
                <w:rFonts w:ascii="Courier New" w:hAnsi="Courier New" w:cs="Courier New"/>
                <w:b/>
                <w:bCs/>
                <w:color w:val="000000"/>
                <w:szCs w:val="20"/>
              </w:rPr>
              <w:t>:ba:71:c8:5a:23:49:d3:7e:24:3e:</w:t>
            </w:r>
          </w:p>
          <w:p w14:paraId="78F9294A" w14:textId="7F261C5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4</w:t>
            </w:r>
            <w:proofErr w:type="gramStart"/>
            <w:r w:rsidR="00F1521F" w:rsidRPr="004E00AD">
              <w:rPr>
                <w:rFonts w:ascii="Courier New" w:hAnsi="Courier New" w:cs="Courier New"/>
                <w:b/>
                <w:bCs/>
                <w:color w:val="000000"/>
                <w:szCs w:val="20"/>
              </w:rPr>
              <w:t>b:b</w:t>
            </w:r>
            <w:proofErr w:type="gramEnd"/>
            <w:r w:rsidR="00F1521F" w:rsidRPr="004E00AD">
              <w:rPr>
                <w:rFonts w:ascii="Courier New" w:hAnsi="Courier New" w:cs="Courier New"/>
                <w:b/>
                <w:bCs/>
                <w:color w:val="000000"/>
                <w:szCs w:val="20"/>
              </w:rPr>
              <w:t>6:2e:59:9d:03:f1:60:ae:0f:6b:10:f7:65:d7:</w:t>
            </w:r>
          </w:p>
          <w:p w14:paraId="09B1E2D7" w14:textId="6554618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w:t>
            </w:r>
            <w:proofErr w:type="gramStart"/>
            <w:r w:rsidR="00F1521F" w:rsidRPr="004E00AD">
              <w:rPr>
                <w:rFonts w:ascii="Courier New" w:hAnsi="Courier New" w:cs="Courier New"/>
                <w:b/>
                <w:bCs/>
                <w:color w:val="000000"/>
                <w:szCs w:val="20"/>
              </w:rPr>
              <w:t>5:41:66:66:16:27</w:t>
            </w:r>
            <w:proofErr w:type="gramEnd"/>
            <w:r w:rsidR="00F1521F" w:rsidRPr="004E00AD">
              <w:rPr>
                <w:rFonts w:ascii="Courier New" w:hAnsi="Courier New" w:cs="Courier New"/>
                <w:b/>
                <w:bCs/>
                <w:color w:val="000000"/>
                <w:szCs w:val="20"/>
              </w:rPr>
              <w:t>:41:5c:12:a7:61:6c:a0:82:e7:</w:t>
            </w:r>
          </w:p>
          <w:p w14:paraId="0857F567" w14:textId="5D96EB1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f6:2c:bb:</w:t>
            </w:r>
            <w:proofErr w:type="gramStart"/>
            <w:r w:rsidR="00F1521F" w:rsidRPr="004E00AD">
              <w:rPr>
                <w:rFonts w:ascii="Courier New" w:hAnsi="Courier New" w:cs="Courier New"/>
                <w:b/>
                <w:bCs/>
                <w:color w:val="000000"/>
                <w:szCs w:val="20"/>
              </w:rPr>
              <w:t>89:b</w:t>
            </w:r>
            <w:proofErr w:type="gramEnd"/>
            <w:r w:rsidR="00F1521F" w:rsidRPr="004E00AD">
              <w:rPr>
                <w:rFonts w:ascii="Courier New" w:hAnsi="Courier New" w:cs="Courier New"/>
                <w:b/>
                <w:bCs/>
                <w:color w:val="000000"/>
                <w:szCs w:val="20"/>
              </w:rPr>
              <w:t>3</w:t>
            </w:r>
          </w:p>
          <w:p w14:paraId="316E12BD" w14:textId="2C874B2B"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ASN1 OID: prime256v1</w:t>
            </w:r>
          </w:p>
          <w:p w14:paraId="66D1977A" w14:textId="7AFC2E1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NIST CURVE: P-256</w:t>
            </w:r>
          </w:p>
          <w:p w14:paraId="11AD13B7" w14:textId="3D3CEFC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extensions:</w:t>
            </w:r>
          </w:p>
          <w:p w14:paraId="37DA18A4" w14:textId="23B96534"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Subject Key Identifier:</w:t>
            </w:r>
          </w:p>
          <w:p w14:paraId="44F01828" w14:textId="53254B30"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E</w:t>
            </w:r>
            <w:proofErr w:type="gramStart"/>
            <w:r w:rsidR="00F1521F" w:rsidRPr="004E00AD">
              <w:rPr>
                <w:rFonts w:ascii="Courier New" w:hAnsi="Courier New" w:cs="Courier New"/>
                <w:b/>
                <w:bCs/>
                <w:color w:val="000000"/>
                <w:szCs w:val="20"/>
              </w:rPr>
              <w:t>0:15:BC</w:t>
            </w:r>
            <w:proofErr w:type="gramEnd"/>
            <w:r w:rsidR="00F1521F" w:rsidRPr="004E00AD">
              <w:rPr>
                <w:rFonts w:ascii="Courier New" w:hAnsi="Courier New" w:cs="Courier New"/>
                <w:b/>
                <w:bCs/>
                <w:color w:val="000000"/>
                <w:szCs w:val="20"/>
              </w:rPr>
              <w:t>:55:D7:9A:7A:0D:18:67:D8:7E:82:1D:AD:35:D9:54:DD:60</w:t>
            </w:r>
          </w:p>
          <w:p w14:paraId="49DB826F" w14:textId="66F6B12A"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Authority Key Identifier:</w:t>
            </w:r>
          </w:p>
          <w:p w14:paraId="0527B63E" w14:textId="55FF65B8"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keyid:91:90</w:t>
            </w:r>
            <w:proofErr w:type="gramEnd"/>
            <w:r w:rsidR="00F1521F" w:rsidRPr="004E00AD">
              <w:rPr>
                <w:rFonts w:ascii="Courier New" w:hAnsi="Courier New" w:cs="Courier New"/>
                <w:b/>
                <w:bCs/>
                <w:color w:val="000000"/>
                <w:szCs w:val="20"/>
              </w:rPr>
              <w:t>:CA:B1:86:0E:4F:16:5E:BE:B5:37:51:3F:69:79:E5:23:1B:1C</w:t>
            </w:r>
          </w:p>
          <w:p w14:paraId="5F871ACC" w14:textId="77777777" w:rsidR="00F1521F" w:rsidRPr="004E00AD"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D1BFFBD" w14:textId="323E9F3D"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Basic Constraints: critical</w:t>
            </w:r>
          </w:p>
          <w:p w14:paraId="162EEAA0" w14:textId="2BBC7539"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CA:TRUE</w:t>
            </w:r>
            <w:proofErr w:type="gramEnd"/>
          </w:p>
          <w:p w14:paraId="20EBC45C" w14:textId="55FA2BD1"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X509v3 Key Usage: critical</w:t>
            </w:r>
          </w:p>
          <w:p w14:paraId="0FD8B4CC" w14:textId="15E3B007"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4E00AD">
              <w:rPr>
                <w:rFonts w:ascii="Courier New" w:hAnsi="Courier New" w:cs="Courier New"/>
                <w:b/>
                <w:bCs/>
                <w:color w:val="000000"/>
                <w:szCs w:val="20"/>
              </w:rPr>
              <w:t>Certificate Sign</w:t>
            </w:r>
          </w:p>
          <w:p w14:paraId="1332F6A1"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52C309E"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2B51E4BB"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7FC0B0C6"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roofErr w:type="gramEnd"/>
          </w:p>
          <w:p w14:paraId="1E4A89C7" w14:textId="77777777" w:rsidR="002565DB" w:rsidRPr="00FE4F6F"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CRL Issuer:</w:t>
            </w:r>
          </w:p>
          <w:p w14:paraId="2C9455DC"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1AEA619"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26EA5E" w14:textId="77777777" w:rsidR="002565DB"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X509v3 Certificate Policies:</w:t>
            </w:r>
          </w:p>
          <w:p w14:paraId="53F9F775" w14:textId="77777777" w:rsidR="002565DB" w:rsidRPr="00A235E9" w:rsidRDefault="002565DB" w:rsidP="002565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Policy Identifier = </w:t>
            </w:r>
            <w:r w:rsidRPr="00AF110E">
              <w:rPr>
                <w:rFonts w:ascii="Courier New" w:hAnsi="Courier New" w:cs="Courier New"/>
                <w:b/>
                <w:bCs/>
                <w:color w:val="000000"/>
                <w:szCs w:val="20"/>
              </w:rPr>
              <w:t>2.16.840.1.114569.1.1.1</w:t>
            </w:r>
          </w:p>
          <w:p w14:paraId="5AE4B650" w14:textId="77777777" w:rsidR="002565DB" w:rsidRPr="004E00AD" w:rsidRDefault="002565DB"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79CB281" w14:textId="7AFD090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Signature Algorithm: ecdsa-with-SHA256</w:t>
            </w:r>
          </w:p>
          <w:p w14:paraId="2178C1C7" w14:textId="547080BF"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30:45:02:20:75:28</w:t>
            </w:r>
            <w:proofErr w:type="gramEnd"/>
            <w:r w:rsidR="00F1521F" w:rsidRPr="004E00AD">
              <w:rPr>
                <w:rFonts w:ascii="Courier New" w:hAnsi="Courier New" w:cs="Courier New"/>
                <w:b/>
                <w:bCs/>
                <w:color w:val="000000"/>
                <w:szCs w:val="20"/>
              </w:rPr>
              <w:t>:f9:51:25:ba:5f:65:71:de:b8:bc:72:51:</w:t>
            </w:r>
          </w:p>
          <w:p w14:paraId="30AEAAA3" w14:textId="57C26152"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d</w:t>
            </w:r>
            <w:proofErr w:type="gramStart"/>
            <w:r w:rsidR="00F1521F" w:rsidRPr="004E00AD">
              <w:rPr>
                <w:rFonts w:ascii="Courier New" w:hAnsi="Courier New" w:cs="Courier New"/>
                <w:b/>
                <w:bCs/>
                <w:color w:val="000000"/>
                <w:szCs w:val="20"/>
              </w:rPr>
              <w:t>1:75:34:ef</w:t>
            </w:r>
            <w:proofErr w:type="gramEnd"/>
            <w:r w:rsidR="00F1521F" w:rsidRPr="004E00AD">
              <w:rPr>
                <w:rFonts w:ascii="Courier New" w:hAnsi="Courier New" w:cs="Courier New"/>
                <w:b/>
                <w:bCs/>
                <w:color w:val="000000"/>
                <w:szCs w:val="20"/>
              </w:rPr>
              <w:t>:be:3c:7a:39:a5:42:ef:46:81:90:c7:16:b6:46:</w:t>
            </w:r>
          </w:p>
          <w:p w14:paraId="37D503A9" w14:textId="3B2CA373" w:rsidR="00F1521F" w:rsidRPr="004E00AD"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w:t>
            </w:r>
            <w:proofErr w:type="gramStart"/>
            <w:r w:rsidR="00F1521F" w:rsidRPr="004E00AD">
              <w:rPr>
                <w:rFonts w:ascii="Courier New" w:hAnsi="Courier New" w:cs="Courier New"/>
                <w:b/>
                <w:bCs/>
                <w:color w:val="000000"/>
                <w:szCs w:val="20"/>
              </w:rPr>
              <w:t>02:21:00:f</w:t>
            </w:r>
            <w:proofErr w:type="gramEnd"/>
            <w:r w:rsidR="00F1521F" w:rsidRPr="004E00AD">
              <w:rPr>
                <w:rFonts w:ascii="Courier New" w:hAnsi="Courier New" w:cs="Courier New"/>
                <w:b/>
                <w:bCs/>
                <w:color w:val="000000"/>
                <w:szCs w:val="20"/>
              </w:rPr>
              <w:t>7:b6:c6:78:86:df:40:4d:71:fc:41:3a:83:c6:a0:</w:t>
            </w:r>
          </w:p>
          <w:p w14:paraId="01FA3913" w14:textId="6677CA2E"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4E00AD">
              <w:rPr>
                <w:rFonts w:ascii="Courier New" w:hAnsi="Courier New" w:cs="Courier New"/>
                <w:b/>
                <w:bCs/>
                <w:color w:val="000000"/>
                <w:szCs w:val="20"/>
              </w:rPr>
              <w:t xml:space="preserve"> 2c:52:c3:c6:47:9f:6a:bb:20:</w:t>
            </w:r>
            <w:proofErr w:type="gramStart"/>
            <w:r w:rsidR="00F1521F" w:rsidRPr="004E00AD">
              <w:rPr>
                <w:rFonts w:ascii="Courier New" w:hAnsi="Courier New" w:cs="Courier New"/>
                <w:b/>
                <w:bCs/>
                <w:color w:val="000000"/>
                <w:szCs w:val="20"/>
              </w:rPr>
              <w:t>be:69:5</w:t>
            </w:r>
            <w:proofErr w:type="gramEnd"/>
            <w:r w:rsidR="00F1521F" w:rsidRPr="004E00AD">
              <w:rPr>
                <w:rFonts w:ascii="Courier New" w:hAnsi="Courier New" w:cs="Courier New"/>
                <w:b/>
                <w:bCs/>
                <w:color w:val="000000"/>
                <w:szCs w:val="20"/>
              </w:rPr>
              <w:t>e:18:71:e0:09:b5</w:t>
            </w:r>
          </w:p>
        </w:tc>
      </w:tr>
    </w:tbl>
    <w:p w14:paraId="0D7CCA48" w14:textId="77777777" w:rsidR="00F1521F" w:rsidRDefault="00F1521F" w:rsidP="00F1521F"/>
    <w:p w14:paraId="5C7225DE" w14:textId="52141B4D" w:rsidR="00F1521F" w:rsidRDefault="00EE785D" w:rsidP="00DB0BDB">
      <w:pPr>
        <w:pStyle w:val="H3nonum"/>
        <w:numPr>
          <w:ilvl w:val="1"/>
          <w:numId w:val="109"/>
        </w:numPr>
        <w:ind w:left="0" w:firstLine="0"/>
      </w:pPr>
      <w:bookmarkStart w:id="338" w:name="_Toc26821190"/>
      <w:bookmarkStart w:id="339" w:name="_Toc50472004"/>
      <w:r>
        <w:t>S</w:t>
      </w:r>
      <w:r w:rsidR="00F1521F" w:rsidRPr="00F131C4">
        <w:t xml:space="preserve">ign CSR with </w:t>
      </w:r>
      <w:r w:rsidR="00F1521F">
        <w:t xml:space="preserve">intermediate </w:t>
      </w:r>
      <w:r w:rsidR="00F1521F" w:rsidRPr="00F131C4">
        <w:t>cert and create</w:t>
      </w:r>
      <w:r w:rsidR="00F1521F">
        <w:t xml:space="preserve"> end-entity</w:t>
      </w:r>
      <w:r w:rsidR="00F1521F" w:rsidRPr="00F131C4">
        <w:t xml:space="preserve"> certificate</w:t>
      </w:r>
      <w:bookmarkEnd w:id="338"/>
      <w:bookmarkEnd w:id="339"/>
    </w:p>
    <w:p w14:paraId="2223A5D1" w14:textId="7FA41C92" w:rsidR="00F1521F" w:rsidRDefault="00F1521F" w:rsidP="00F1521F">
      <w:pPr>
        <w:pStyle w:val="ListParagraph"/>
        <w:numPr>
          <w:ilvl w:val="0"/>
          <w:numId w:val="86"/>
        </w:numPr>
      </w:pPr>
      <w:r>
        <w:t xml:space="preserve">CSR was created in section </w:t>
      </w:r>
      <w:r w:rsidR="00EF4231">
        <w:fldChar w:fldCharType="begin"/>
      </w:r>
      <w:r w:rsidR="00EF4231">
        <w:instrText xml:space="preserve"> REF _Ref68794228 \r \h </w:instrText>
      </w:r>
      <w:r w:rsidR="00EF4231">
        <w:fldChar w:fldCharType="separate"/>
      </w:r>
      <w:r w:rsidR="00EF4231">
        <w:t>A.3.2</w:t>
      </w:r>
      <w:r w:rsidR="00EF4231">
        <w:fldChar w:fldCharType="end"/>
      </w:r>
      <w:r w:rsidR="00EF4231">
        <w:t>.</w:t>
      </w:r>
    </w:p>
    <w:p w14:paraId="4C9D198B" w14:textId="77777777" w:rsidR="00F1521F" w:rsidRDefault="00F1521F" w:rsidP="00F1521F"/>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20A779D9"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1E9C27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3FD50D7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Pr>
                <w:rFonts w:ascii="Courier New" w:hAnsi="Courier New" w:cs="Courier New"/>
                <w:b/>
                <w:bCs/>
                <w:color w:val="000000"/>
                <w:szCs w:val="20"/>
              </w:rPr>
              <w:t>intermediate</w:t>
            </w:r>
          </w:p>
          <w:p w14:paraId="6B7272B5" w14:textId="24CB0DED" w:rsidR="00F1521F" w:rsidRPr="00A63DC2"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ca -config </w:t>
            </w:r>
            <w:proofErr w:type="spellStart"/>
            <w:r w:rsidRPr="009C4739">
              <w:rPr>
                <w:rFonts w:ascii="Courier New" w:hAnsi="Courier New" w:cs="Courier New"/>
                <w:b/>
                <w:bCs/>
                <w:color w:val="000000"/>
                <w:szCs w:val="20"/>
              </w:rPr>
              <w:t>openssl.cnf</w:t>
            </w:r>
            <w:proofErr w:type="spellEnd"/>
            <w:r w:rsidRPr="009C4739">
              <w:rPr>
                <w:rFonts w:ascii="Courier New" w:hAnsi="Courier New" w:cs="Courier New"/>
                <w:b/>
                <w:bCs/>
                <w:color w:val="000000"/>
                <w:szCs w:val="20"/>
              </w:rPr>
              <w:t xml:space="preserve"> -extensions </w:t>
            </w:r>
            <w:proofErr w:type="spellStart"/>
            <w:r w:rsidRPr="009C4739">
              <w:rPr>
                <w:rFonts w:ascii="Courier New" w:hAnsi="Courier New" w:cs="Courier New"/>
                <w:b/>
                <w:bCs/>
                <w:color w:val="000000"/>
                <w:szCs w:val="20"/>
              </w:rPr>
              <w:t>leaf_cert</w:t>
            </w:r>
            <w:proofErr w:type="spellEnd"/>
            <w:r w:rsidRPr="009C4739">
              <w:rPr>
                <w:rFonts w:ascii="Courier New" w:hAnsi="Courier New" w:cs="Courier New"/>
                <w:b/>
                <w:bCs/>
                <w:color w:val="000000"/>
                <w:szCs w:val="20"/>
              </w:rPr>
              <w:t xml:space="preserve"> -days 375 -</w:t>
            </w:r>
            <w:proofErr w:type="spellStart"/>
            <w:r w:rsidRPr="009C4739">
              <w:rPr>
                <w:rFonts w:ascii="Courier New" w:hAnsi="Courier New" w:cs="Courier New"/>
                <w:b/>
                <w:bCs/>
                <w:color w:val="000000"/>
                <w:szCs w:val="20"/>
              </w:rPr>
              <w:t>notext</w:t>
            </w:r>
            <w:proofErr w:type="spellEnd"/>
            <w:r w:rsidRPr="009C4739">
              <w:rPr>
                <w:rFonts w:ascii="Courier New" w:hAnsi="Courier New" w:cs="Courier New"/>
                <w:b/>
                <w:bCs/>
                <w:color w:val="000000"/>
                <w:szCs w:val="20"/>
              </w:rPr>
              <w:t xml:space="preserve"> -md sha256 -in ../private/</w:t>
            </w:r>
            <w:proofErr w:type="spellStart"/>
            <w:r w:rsidRPr="009C4739">
              <w:rPr>
                <w:rFonts w:ascii="Courier New" w:hAnsi="Courier New" w:cs="Courier New"/>
                <w:b/>
                <w:bCs/>
                <w:color w:val="000000"/>
                <w:szCs w:val="20"/>
              </w:rPr>
              <w:t>private.csr.pem</w:t>
            </w:r>
            <w:proofErr w:type="spellEnd"/>
            <w:r w:rsidR="005B51C5">
              <w:rPr>
                <w:rFonts w:ascii="Courier New" w:hAnsi="Courier New" w:cs="Courier New"/>
                <w:b/>
                <w:bCs/>
                <w:color w:val="000000"/>
                <w:szCs w:val="20"/>
              </w:rPr>
              <w:t xml:space="preserve"> -out ../private/</w:t>
            </w:r>
            <w:proofErr w:type="spellStart"/>
            <w:r w:rsidR="005B51C5">
              <w:rPr>
                <w:rFonts w:ascii="Courier New" w:hAnsi="Courier New" w:cs="Courier New"/>
                <w:b/>
                <w:bCs/>
                <w:color w:val="000000"/>
                <w:szCs w:val="20"/>
              </w:rPr>
              <w:t>private.crt.pem</w:t>
            </w:r>
            <w:proofErr w:type="spellEnd"/>
            <w:r w:rsidR="005B51C5">
              <w:rPr>
                <w:rFonts w:ascii="Courier New" w:hAnsi="Courier New" w:cs="Courier New"/>
                <w:b/>
                <w:bCs/>
                <w:color w:val="000000"/>
                <w:szCs w:val="20"/>
              </w:rPr>
              <w:t xml:space="preserve"> </w:t>
            </w:r>
          </w:p>
        </w:tc>
      </w:tr>
    </w:tbl>
    <w:p w14:paraId="53FA497B" w14:textId="77777777" w:rsidR="00F1521F" w:rsidRPr="00F131C4" w:rsidRDefault="00F1521F" w:rsidP="00F1521F"/>
    <w:p w14:paraId="51A8A262" w14:textId="18D7BC60" w:rsidR="00F1521F" w:rsidRDefault="00EE785D" w:rsidP="00DB0BDB">
      <w:pPr>
        <w:pStyle w:val="H3nonum"/>
        <w:numPr>
          <w:ilvl w:val="1"/>
          <w:numId w:val="109"/>
        </w:numPr>
        <w:ind w:left="0" w:firstLine="0"/>
      </w:pPr>
      <w:bookmarkStart w:id="340" w:name="_Toc26821191"/>
      <w:bookmarkStart w:id="341" w:name="_Toc50472005"/>
      <w:r>
        <w:t>V</w:t>
      </w:r>
      <w:r w:rsidR="00F1521F" w:rsidRPr="00C607F8">
        <w:t xml:space="preserve">erify </w:t>
      </w:r>
      <w:r w:rsidR="00F1521F">
        <w:t xml:space="preserve">end-entity </w:t>
      </w:r>
      <w:r w:rsidR="00F1521F" w:rsidRPr="00C607F8">
        <w:t>certificate</w:t>
      </w:r>
      <w:bookmarkEnd w:id="340"/>
      <w:bookmarkEnd w:id="341"/>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5ACAB298"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D6A67F0"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06222FF8" w14:textId="398D0330"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w:t>
            </w:r>
            <w:r w:rsidRPr="00602985">
              <w:rPr>
                <w:rFonts w:ascii="Courier New" w:hAnsi="Courier New" w:cs="Courier New"/>
                <w:b/>
                <w:bCs/>
                <w:color w:val="000000"/>
                <w:szCs w:val="20"/>
              </w:rPr>
              <w:t>/</w:t>
            </w:r>
            <w:r w:rsidR="00D72191">
              <w:rPr>
                <w:rFonts w:ascii="Courier New" w:hAnsi="Courier New" w:cs="Courier New"/>
                <w:b/>
                <w:bCs/>
                <w:color w:val="000000"/>
                <w:szCs w:val="20"/>
              </w:rPr>
              <w:t>private</w:t>
            </w:r>
          </w:p>
          <w:p w14:paraId="6896DF09" w14:textId="6B4F49AE"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sidRPr="009C4739">
              <w:rPr>
                <w:rFonts w:ascii="Courier New" w:hAnsi="Courier New" w:cs="Courier New"/>
                <w:b/>
                <w:bCs/>
                <w:color w:val="000000"/>
                <w:szCs w:val="20"/>
              </w:rPr>
              <w:t>openssl</w:t>
            </w:r>
            <w:proofErr w:type="spellEnd"/>
            <w:r w:rsidRPr="009C4739">
              <w:rPr>
                <w:rFonts w:ascii="Courier New" w:hAnsi="Courier New" w:cs="Courier New"/>
                <w:b/>
                <w:bCs/>
                <w:color w:val="000000"/>
                <w:szCs w:val="20"/>
              </w:rPr>
              <w:t xml:space="preserve"> x509 -in </w:t>
            </w:r>
            <w:proofErr w:type="spellStart"/>
            <w:r w:rsidR="00370EE1">
              <w:rPr>
                <w:rFonts w:ascii="Courier New" w:hAnsi="Courier New" w:cs="Courier New"/>
                <w:b/>
                <w:bCs/>
                <w:color w:val="000000"/>
                <w:szCs w:val="20"/>
              </w:rPr>
              <w:t>private.crt</w:t>
            </w:r>
            <w:r w:rsidRPr="009C4739">
              <w:rPr>
                <w:rFonts w:ascii="Courier New" w:hAnsi="Courier New" w:cs="Courier New"/>
                <w:b/>
                <w:bCs/>
                <w:color w:val="000000"/>
                <w:szCs w:val="20"/>
              </w:rPr>
              <w:t>.pem</w:t>
            </w:r>
            <w:proofErr w:type="spellEnd"/>
            <w:r w:rsidRPr="009C4739">
              <w:rPr>
                <w:rFonts w:ascii="Courier New" w:hAnsi="Courier New" w:cs="Courier New"/>
                <w:b/>
                <w:bCs/>
                <w:color w:val="000000"/>
                <w:szCs w:val="20"/>
              </w:rPr>
              <w:t xml:space="preserve"> -text -</w:t>
            </w:r>
            <w:proofErr w:type="spellStart"/>
            <w:r w:rsidRPr="009C4739">
              <w:rPr>
                <w:rFonts w:ascii="Courier New" w:hAnsi="Courier New" w:cs="Courier New"/>
                <w:b/>
                <w:bCs/>
                <w:color w:val="000000"/>
                <w:szCs w:val="20"/>
              </w:rPr>
              <w:t>noout</w:t>
            </w:r>
            <w:proofErr w:type="spellEnd"/>
          </w:p>
          <w:p w14:paraId="7EF740F8"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Certificate:</w:t>
            </w:r>
          </w:p>
          <w:p w14:paraId="6E846F17" w14:textId="0727BCB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Data:</w:t>
            </w:r>
          </w:p>
          <w:p w14:paraId="69A6AF14" w14:textId="1461F05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Version: 3 (0x2)</w:t>
            </w:r>
          </w:p>
          <w:p w14:paraId="3A97777F" w14:textId="6FE9144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Serial Number: 4097 (0x1001)</w:t>
            </w:r>
          </w:p>
          <w:p w14:paraId="5FD005D2" w14:textId="17F1DAE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69BA0F89" w14:textId="3AB0FBBA" w:rsidR="002B574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Issuer: C=US, ST=Pennsylvania, O=</w:t>
            </w:r>
            <w:r w:rsidR="00370EE1">
              <w:rPr>
                <w:rFonts w:ascii="Courier New" w:hAnsi="Courier New" w:cs="Courier New"/>
                <w:b/>
                <w:bCs/>
                <w:color w:val="000000"/>
                <w:szCs w:val="20"/>
              </w:rPr>
              <w:t>Example</w:t>
            </w:r>
            <w:r w:rsidR="00667BE8">
              <w:rPr>
                <w:rFonts w:ascii="Courier New" w:hAnsi="Courier New" w:cs="Courier New"/>
                <w:b/>
                <w:bCs/>
                <w:color w:val="000000"/>
                <w:szCs w:val="20"/>
              </w:rPr>
              <w:t xml:space="preserve"> CA</w:t>
            </w:r>
            <w:r w:rsidR="00F1521F" w:rsidRPr="00966F57">
              <w:rPr>
                <w:rFonts w:ascii="Courier New" w:hAnsi="Courier New" w:cs="Courier New"/>
                <w:b/>
                <w:bCs/>
                <w:color w:val="000000"/>
                <w:szCs w:val="20"/>
              </w:rPr>
              <w:t>, CN=SHAKEN</w:t>
            </w:r>
          </w:p>
          <w:p w14:paraId="4A7C3C74" w14:textId="740E7561"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966F57">
              <w:rPr>
                <w:rFonts w:ascii="Courier New" w:hAnsi="Courier New" w:cs="Courier New"/>
                <w:b/>
                <w:bCs/>
                <w:color w:val="000000"/>
                <w:szCs w:val="20"/>
              </w:rPr>
              <w:t xml:space="preserve"> Intermediate CA</w:t>
            </w:r>
          </w:p>
          <w:p w14:paraId="1B280EF3" w14:textId="324C171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Validity</w:t>
            </w:r>
          </w:p>
          <w:p w14:paraId="6AD24DD3" w14:textId="6F77A3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Not Before: Dec 10 02:42:14 2019 GMT</w:t>
            </w:r>
          </w:p>
          <w:p w14:paraId="210097C8" w14:textId="3770976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Not </w:t>
            </w:r>
            <w:proofErr w:type="gramStart"/>
            <w:r w:rsidR="00F1521F" w:rsidRPr="00966F57">
              <w:rPr>
                <w:rFonts w:ascii="Courier New" w:hAnsi="Courier New" w:cs="Courier New"/>
                <w:b/>
                <w:bCs/>
                <w:color w:val="000000"/>
                <w:szCs w:val="20"/>
              </w:rPr>
              <w:t>After :</w:t>
            </w:r>
            <w:proofErr w:type="gramEnd"/>
            <w:r w:rsidR="00F1521F" w:rsidRPr="00966F57">
              <w:rPr>
                <w:rFonts w:ascii="Courier New" w:hAnsi="Courier New" w:cs="Courier New"/>
                <w:b/>
                <w:bCs/>
                <w:color w:val="000000"/>
                <w:szCs w:val="20"/>
              </w:rPr>
              <w:t xml:space="preserve"> Dec 19 02:42:14 2020 GMT</w:t>
            </w:r>
          </w:p>
          <w:p w14:paraId="2ECB9E83" w14:textId="7BC942C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C=US, ST=Pennsylvania, O=</w:t>
            </w:r>
            <w:r w:rsidR="00667BE8">
              <w:rPr>
                <w:rFonts w:ascii="Courier New" w:hAnsi="Courier New" w:cs="Courier New"/>
                <w:b/>
                <w:bCs/>
                <w:color w:val="000000"/>
                <w:szCs w:val="20"/>
              </w:rPr>
              <w:t>Example SP</w:t>
            </w:r>
            <w:r w:rsidR="00F1521F" w:rsidRPr="00966F57">
              <w:rPr>
                <w:rFonts w:ascii="Courier New" w:hAnsi="Courier New" w:cs="Courier New"/>
                <w:b/>
                <w:bCs/>
                <w:color w:val="000000"/>
                <w:szCs w:val="20"/>
              </w:rPr>
              <w:t>, CN=SHAKEN</w:t>
            </w:r>
            <w:r w:rsidR="00B8315E">
              <w:rPr>
                <w:rFonts w:ascii="Courier New" w:hAnsi="Courier New" w:cs="Courier New"/>
                <w:b/>
                <w:bCs/>
                <w:color w:val="000000"/>
                <w:szCs w:val="20"/>
              </w:rPr>
              <w:t xml:space="preserve"> 1234</w:t>
            </w:r>
          </w:p>
          <w:p w14:paraId="548CCCAC" w14:textId="0F91F57F"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Subject Public Key Info:</w:t>
            </w:r>
          </w:p>
          <w:p w14:paraId="3894CE75" w14:textId="27FF8B0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Public Key Algorithm: id-</w:t>
            </w:r>
            <w:proofErr w:type="spellStart"/>
            <w:r w:rsidR="00F1521F" w:rsidRPr="00966F57">
              <w:rPr>
                <w:rFonts w:ascii="Courier New" w:hAnsi="Courier New" w:cs="Courier New"/>
                <w:b/>
                <w:bCs/>
                <w:color w:val="000000"/>
                <w:szCs w:val="20"/>
              </w:rPr>
              <w:t>ecPublicKey</w:t>
            </w:r>
            <w:proofErr w:type="spellEnd"/>
          </w:p>
          <w:p w14:paraId="3FC12E87" w14:textId="24350D5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 xml:space="preserve">        </w:t>
            </w:r>
            <w:r w:rsidR="00F1521F" w:rsidRPr="00966F57">
              <w:rPr>
                <w:rFonts w:ascii="Courier New" w:hAnsi="Courier New" w:cs="Courier New"/>
                <w:b/>
                <w:bCs/>
                <w:color w:val="000000"/>
                <w:szCs w:val="20"/>
              </w:rPr>
              <w:t>Public-Key: (256 bit)</w:t>
            </w:r>
          </w:p>
          <w:p w14:paraId="7122CA94" w14:textId="2910704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pub:</w:t>
            </w:r>
          </w:p>
          <w:p w14:paraId="5EC2924A" w14:textId="53C259F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04:f</w:t>
            </w:r>
            <w:proofErr w:type="gramEnd"/>
            <w:r w:rsidR="00F1521F" w:rsidRPr="00966F57">
              <w:rPr>
                <w:rFonts w:ascii="Courier New" w:hAnsi="Courier New" w:cs="Courier New"/>
                <w:b/>
                <w:bCs/>
                <w:color w:val="000000"/>
                <w:szCs w:val="20"/>
              </w:rPr>
              <w:t>6:7d:10:e0:3f:15:08:a5:f6:6d:6a:e6:4f:98:</w:t>
            </w:r>
          </w:p>
          <w:p w14:paraId="69730AE7" w14:textId="3CBBE2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51:30:c5:8e:9</w:t>
            </w:r>
            <w:proofErr w:type="gramStart"/>
            <w:r w:rsidR="00F1521F" w:rsidRPr="00966F57">
              <w:rPr>
                <w:rFonts w:ascii="Courier New" w:hAnsi="Courier New" w:cs="Courier New"/>
                <w:b/>
                <w:bCs/>
                <w:color w:val="000000"/>
                <w:szCs w:val="20"/>
              </w:rPr>
              <w:t>c:a</w:t>
            </w:r>
            <w:proofErr w:type="gramEnd"/>
            <w:r w:rsidR="00F1521F" w:rsidRPr="00966F57">
              <w:rPr>
                <w:rFonts w:ascii="Courier New" w:hAnsi="Courier New" w:cs="Courier New"/>
                <w:b/>
                <w:bCs/>
                <w:color w:val="000000"/>
                <w:szCs w:val="20"/>
              </w:rPr>
              <w:t>3:d3:4c:1f:a8:fa:af:c6:c3:38:</w:t>
            </w:r>
          </w:p>
          <w:p w14:paraId="7D7640F1" w14:textId="31D980B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1c:82:df:7a:</w:t>
            </w:r>
            <w:proofErr w:type="gramStart"/>
            <w:r w:rsidR="00F1521F" w:rsidRPr="00966F57">
              <w:rPr>
                <w:rFonts w:ascii="Courier New" w:hAnsi="Courier New" w:cs="Courier New"/>
                <w:b/>
                <w:bCs/>
                <w:color w:val="000000"/>
                <w:szCs w:val="20"/>
              </w:rPr>
              <w:t>19:f</w:t>
            </w:r>
            <w:proofErr w:type="gramEnd"/>
            <w:r w:rsidR="00F1521F" w:rsidRPr="00966F57">
              <w:rPr>
                <w:rFonts w:ascii="Courier New" w:hAnsi="Courier New" w:cs="Courier New"/>
                <w:b/>
                <w:bCs/>
                <w:color w:val="000000"/>
                <w:szCs w:val="20"/>
              </w:rPr>
              <w:t>1:59:d1:81:42:5a:8d:35:22:3c:</w:t>
            </w:r>
          </w:p>
          <w:p w14:paraId="3CA65583" w14:textId="0B98FAB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f:56:82</w:t>
            </w:r>
            <w:proofErr w:type="gramEnd"/>
            <w:r w:rsidR="00F1521F" w:rsidRPr="00966F57">
              <w:rPr>
                <w:rFonts w:ascii="Courier New" w:hAnsi="Courier New" w:cs="Courier New"/>
                <w:b/>
                <w:bCs/>
                <w:color w:val="000000"/>
                <w:szCs w:val="20"/>
              </w:rPr>
              <w:t>:ad:d0:49:38:f8:d9:65:0d:99:d8:74:62:</w:t>
            </w:r>
          </w:p>
          <w:p w14:paraId="542B5516" w14:textId="0631030D"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78:b</w:t>
            </w:r>
            <w:proofErr w:type="gramEnd"/>
            <w:r w:rsidR="00F1521F" w:rsidRPr="00966F57">
              <w:rPr>
                <w:rFonts w:ascii="Courier New" w:hAnsi="Courier New" w:cs="Courier New"/>
                <w:b/>
                <w:bCs/>
                <w:color w:val="000000"/>
                <w:szCs w:val="20"/>
              </w:rPr>
              <w:t>7:7a:ab:e4</w:t>
            </w:r>
          </w:p>
          <w:p w14:paraId="1D6C064F" w14:textId="6F873E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ASN1 OID: prime256v1</w:t>
            </w:r>
          </w:p>
          <w:p w14:paraId="543ACBF5" w14:textId="7C91670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NIST CURVE: P-256</w:t>
            </w:r>
          </w:p>
          <w:p w14:paraId="6EAF45E0" w14:textId="46E304E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extensions:</w:t>
            </w:r>
          </w:p>
          <w:p w14:paraId="55189457" w14:textId="2F60EEA8"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1.3.6.1.5.5.7.1.26:</w:t>
            </w:r>
          </w:p>
          <w:p w14:paraId="2AFFB216" w14:textId="3CB3FD76"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0</w:t>
            </w:r>
            <w:proofErr w:type="gramStart"/>
            <w:r w:rsidR="00F1521F" w:rsidRPr="00966F57">
              <w:rPr>
                <w:rFonts w:ascii="Courier New" w:hAnsi="Courier New" w:cs="Courier New"/>
                <w:b/>
                <w:bCs/>
                <w:color w:val="000000"/>
                <w:szCs w:val="20"/>
              </w:rPr>
              <w:t>.....</w:t>
            </w:r>
            <w:proofErr w:type="gramEnd"/>
            <w:r w:rsidR="00F1521F" w:rsidRPr="00966F57">
              <w:rPr>
                <w:rFonts w:ascii="Courier New" w:hAnsi="Courier New" w:cs="Courier New"/>
                <w:b/>
                <w:bCs/>
                <w:color w:val="000000"/>
                <w:szCs w:val="20"/>
              </w:rPr>
              <w:t>1234</w:t>
            </w:r>
          </w:p>
          <w:p w14:paraId="2E5FBFB9" w14:textId="50DDC334"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Basic Constraints:</w:t>
            </w:r>
            <w:r w:rsidR="00374EEB">
              <w:rPr>
                <w:rFonts w:ascii="Courier New" w:hAnsi="Courier New" w:cs="Courier New"/>
                <w:b/>
                <w:bCs/>
                <w:color w:val="000000"/>
                <w:szCs w:val="20"/>
              </w:rPr>
              <w:t xml:space="preserve"> critical</w:t>
            </w:r>
          </w:p>
          <w:p w14:paraId="2A4AEBDC" w14:textId="24B42FDC"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CA:FALSE</w:t>
            </w:r>
            <w:proofErr w:type="gramEnd"/>
          </w:p>
          <w:p w14:paraId="17470D9F" w14:textId="39DFEC31"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Subject Key Identifier:</w:t>
            </w:r>
          </w:p>
          <w:p w14:paraId="1BE2572B" w14:textId="0493FAD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07:D</w:t>
            </w:r>
            <w:proofErr w:type="gramEnd"/>
            <w:r w:rsidR="00F1521F" w:rsidRPr="00966F57">
              <w:rPr>
                <w:rFonts w:ascii="Courier New" w:hAnsi="Courier New" w:cs="Courier New"/>
                <w:b/>
                <w:bCs/>
                <w:color w:val="000000"/>
                <w:szCs w:val="20"/>
              </w:rPr>
              <w:t>5:04:6D:F0:52:1F:EE:FD:B9:BD:0C:97:45:45:B0:33:D1:C1:CD</w:t>
            </w:r>
          </w:p>
          <w:p w14:paraId="5536CE42" w14:textId="4897CDBB"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Authority Key Identifier:</w:t>
            </w:r>
          </w:p>
          <w:p w14:paraId="32939850" w14:textId="0D79A4E7"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keyid:E</w:t>
            </w:r>
            <w:proofErr w:type="gramEnd"/>
            <w:r w:rsidR="00F1521F" w:rsidRPr="00966F57">
              <w:rPr>
                <w:rFonts w:ascii="Courier New" w:hAnsi="Courier New" w:cs="Courier New"/>
                <w:b/>
                <w:bCs/>
                <w:color w:val="000000"/>
                <w:szCs w:val="20"/>
              </w:rPr>
              <w:t>0:15:BC:55:D7:9A:7A:0D:18:67:D8:7E:82:1D:AD:35:D9:54:DD:60</w:t>
            </w:r>
          </w:p>
          <w:p w14:paraId="3644BA6A" w14:textId="7A1B6FCF" w:rsidR="00F1521F" w:rsidRPr="00966F57" w:rsidRDefault="00B006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
          <w:p w14:paraId="05B032DA" w14:textId="77777777" w:rsidR="00F1521F" w:rsidRPr="00966F57"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539B8D77" w14:textId="006AD11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X509v3 Key Usage: critical</w:t>
            </w:r>
          </w:p>
          <w:p w14:paraId="118EF7E2" w14:textId="0B8ACD8A" w:rsidR="00F1521F"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Digital Signature</w:t>
            </w:r>
          </w:p>
          <w:p w14:paraId="66F004FD"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FE4F6F">
              <w:rPr>
                <w:rFonts w:ascii="Courier New" w:hAnsi="Courier New" w:cs="Courier New"/>
                <w:b/>
                <w:bCs/>
                <w:color w:val="000000"/>
                <w:szCs w:val="20"/>
              </w:rPr>
              <w:t>X509v3 CRL Distribution Points:</w:t>
            </w:r>
          </w:p>
          <w:p w14:paraId="20FC4BE8"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09F8CFA3"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r w:rsidRPr="00FE4F6F">
              <w:rPr>
                <w:rFonts w:ascii="Courier New" w:hAnsi="Courier New" w:cs="Courier New"/>
                <w:b/>
                <w:bCs/>
                <w:color w:val="000000"/>
                <w:szCs w:val="20"/>
              </w:rPr>
              <w:t>Full Name:</w:t>
            </w:r>
          </w:p>
          <w:p w14:paraId="29425737"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r>
              <w:rPr>
                <w:rFonts w:ascii="Courier New" w:hAnsi="Courier New" w:cs="Courier New"/>
                <w:b/>
                <w:bCs/>
                <w:color w:val="000000"/>
                <w:szCs w:val="20"/>
              </w:rPr>
              <w:t xml:space="preserve">  </w:t>
            </w:r>
            <w:proofErr w:type="spellStart"/>
            <w:proofErr w:type="gramStart"/>
            <w:r w:rsidRPr="00FE4F6F">
              <w:rPr>
                <w:rFonts w:ascii="Courier New" w:hAnsi="Courier New" w:cs="Courier New"/>
                <w:b/>
                <w:bCs/>
                <w:color w:val="000000"/>
                <w:szCs w:val="20"/>
              </w:rPr>
              <w:t>URI:https</w:t>
            </w:r>
            <w:proofErr w:type="spellEnd"/>
            <w:r w:rsidRPr="00FE4F6F">
              <w:rPr>
                <w:rFonts w:ascii="Courier New" w:hAnsi="Courier New" w:cs="Courier New"/>
                <w:b/>
                <w:bCs/>
                <w:color w:val="000000"/>
                <w:szCs w:val="20"/>
              </w:rPr>
              <w:t>://sti-pa.com/shaken/</w:t>
            </w:r>
            <w:proofErr w:type="spellStart"/>
            <w:r w:rsidRPr="00FE4F6F">
              <w:rPr>
                <w:rFonts w:ascii="Courier New" w:hAnsi="Courier New" w:cs="Courier New"/>
                <w:b/>
                <w:bCs/>
                <w:color w:val="000000"/>
                <w:szCs w:val="20"/>
              </w:rPr>
              <w:t>crl</w:t>
            </w:r>
            <w:proofErr w:type="spellEnd"/>
            <w:proofErr w:type="gramEnd"/>
          </w:p>
          <w:p w14:paraId="711898E4"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CRL Issuer:</w:t>
            </w:r>
          </w:p>
          <w:p w14:paraId="57AE60B5"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w:t>
            </w:r>
            <w:proofErr w:type="spellStart"/>
            <w:r w:rsidRPr="00FE4F6F">
              <w:rPr>
                <w:rFonts w:ascii="Courier New" w:hAnsi="Courier New" w:cs="Courier New"/>
                <w:b/>
                <w:bCs/>
                <w:color w:val="000000"/>
                <w:szCs w:val="20"/>
              </w:rPr>
              <w:t>DirName:C</w:t>
            </w:r>
            <w:proofErr w:type="spellEnd"/>
            <w:r w:rsidRPr="00FE4F6F">
              <w:rPr>
                <w:rFonts w:ascii="Courier New" w:hAnsi="Courier New" w:cs="Courier New"/>
                <w:b/>
                <w:bCs/>
                <w:color w:val="000000"/>
                <w:szCs w:val="20"/>
              </w:rPr>
              <w:t xml:space="preserve"> = US, O = STI-PA, CN = STI-PA CRL</w:t>
            </w:r>
          </w:p>
          <w:p w14:paraId="57C0DF96"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1D4E638C" w14:textId="77777777" w:rsidR="009846AA" w:rsidRPr="00FE4F6F"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X509v3 Certificate Policies:</w:t>
            </w:r>
          </w:p>
          <w:p w14:paraId="66FBDA3B" w14:textId="57F5EF3D" w:rsidR="009846AA"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FE4F6F">
              <w:rPr>
                <w:rFonts w:ascii="Courier New" w:hAnsi="Courier New" w:cs="Courier New"/>
                <w:b/>
                <w:bCs/>
                <w:color w:val="000000"/>
                <w:szCs w:val="20"/>
              </w:rPr>
              <w:t xml:space="preserve">         Policy: 2.16.840.1.114569.1.1.1</w:t>
            </w:r>
          </w:p>
          <w:p w14:paraId="10E7D473" w14:textId="77777777" w:rsidR="009846AA" w:rsidRPr="00966F57" w:rsidRDefault="009846AA" w:rsidP="009846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p>
          <w:p w14:paraId="34C850ED" w14:textId="674A3B8E"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Signature Algorithm: ecdsa-with-SHA256</w:t>
            </w:r>
          </w:p>
          <w:p w14:paraId="03D553F1" w14:textId="1EB94EF3"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w:t>
            </w:r>
            <w:proofErr w:type="gramStart"/>
            <w:r w:rsidR="00F1521F" w:rsidRPr="00966F57">
              <w:rPr>
                <w:rFonts w:ascii="Courier New" w:hAnsi="Courier New" w:cs="Courier New"/>
                <w:b/>
                <w:bCs/>
                <w:color w:val="000000"/>
                <w:szCs w:val="20"/>
              </w:rPr>
              <w:t>30:45:02:21:00:83</w:t>
            </w:r>
            <w:proofErr w:type="gramEnd"/>
            <w:r w:rsidR="00F1521F" w:rsidRPr="00966F57">
              <w:rPr>
                <w:rFonts w:ascii="Courier New" w:hAnsi="Courier New" w:cs="Courier New"/>
                <w:b/>
                <w:bCs/>
                <w:color w:val="000000"/>
                <w:szCs w:val="20"/>
              </w:rPr>
              <w:t>:b8:d6:f4:3b:20:f6:90:40:98:88:eb:97:</w:t>
            </w:r>
          </w:p>
          <w:p w14:paraId="2A01EEBD" w14:textId="6C8DB479"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84:4</w:t>
            </w:r>
            <w:proofErr w:type="gramStart"/>
            <w:r w:rsidR="00F1521F" w:rsidRPr="00966F57">
              <w:rPr>
                <w:rFonts w:ascii="Courier New" w:hAnsi="Courier New" w:cs="Courier New"/>
                <w:b/>
                <w:bCs/>
                <w:color w:val="000000"/>
                <w:szCs w:val="20"/>
              </w:rPr>
              <w:t>a:b</w:t>
            </w:r>
            <w:proofErr w:type="gramEnd"/>
            <w:r w:rsidR="00F1521F" w:rsidRPr="00966F57">
              <w:rPr>
                <w:rFonts w:ascii="Courier New" w:hAnsi="Courier New" w:cs="Courier New"/>
                <w:b/>
                <w:bCs/>
                <w:color w:val="000000"/>
                <w:szCs w:val="20"/>
              </w:rPr>
              <w:t>2:e6:d7:a5:a1:e9:3a:95:8b:2c:81:7a:3e:cc:b4:86:</w:t>
            </w:r>
          </w:p>
          <w:p w14:paraId="27308641" w14:textId="4F7C2E60" w:rsidR="00F1521F" w:rsidRPr="00966F57"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4</w:t>
            </w:r>
            <w:proofErr w:type="gramStart"/>
            <w:r w:rsidR="00F1521F" w:rsidRPr="00966F57">
              <w:rPr>
                <w:rFonts w:ascii="Courier New" w:hAnsi="Courier New" w:cs="Courier New"/>
                <w:b/>
                <w:bCs/>
                <w:color w:val="000000"/>
                <w:szCs w:val="20"/>
              </w:rPr>
              <w:t>d:02:20:10</w:t>
            </w:r>
            <w:proofErr w:type="gramEnd"/>
            <w:r w:rsidR="00F1521F" w:rsidRPr="00966F57">
              <w:rPr>
                <w:rFonts w:ascii="Courier New" w:hAnsi="Courier New" w:cs="Courier New"/>
                <w:b/>
                <w:bCs/>
                <w:color w:val="000000"/>
                <w:szCs w:val="20"/>
              </w:rPr>
              <w:t>:04:2b:0e:1c:42:fa:1e:37:4b:78:12:27:81:6e:</w:t>
            </w:r>
          </w:p>
          <w:p w14:paraId="0B9B2AEE" w14:textId="2A8AC62F" w:rsidR="00F1521F" w:rsidRPr="00A63DC2" w:rsidRDefault="00B0068A"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00F1521F" w:rsidRPr="00966F57">
              <w:rPr>
                <w:rFonts w:ascii="Courier New" w:hAnsi="Courier New" w:cs="Courier New"/>
                <w:b/>
                <w:bCs/>
                <w:color w:val="000000"/>
                <w:szCs w:val="20"/>
              </w:rPr>
              <w:t xml:space="preserve"> b1:</w:t>
            </w:r>
            <w:proofErr w:type="gramStart"/>
            <w:r w:rsidR="00F1521F" w:rsidRPr="00966F57">
              <w:rPr>
                <w:rFonts w:ascii="Courier New" w:hAnsi="Courier New" w:cs="Courier New"/>
                <w:b/>
                <w:bCs/>
                <w:color w:val="000000"/>
                <w:szCs w:val="20"/>
              </w:rPr>
              <w:t>ac:f</w:t>
            </w:r>
            <w:proofErr w:type="gramEnd"/>
            <w:r w:rsidR="00F1521F" w:rsidRPr="00966F57">
              <w:rPr>
                <w:rFonts w:ascii="Courier New" w:hAnsi="Courier New" w:cs="Courier New"/>
                <w:b/>
                <w:bCs/>
                <w:color w:val="000000"/>
                <w:szCs w:val="20"/>
              </w:rPr>
              <w:t>4:1c:61:68:17:18:ed:f8:78:96:b6:37:76:e5:ca</w:t>
            </w:r>
          </w:p>
        </w:tc>
      </w:tr>
    </w:tbl>
    <w:p w14:paraId="2D324BA9" w14:textId="77777777" w:rsidR="00F1521F" w:rsidRPr="00F131C4" w:rsidRDefault="00F1521F" w:rsidP="00F1521F"/>
    <w:p w14:paraId="311FDDC7" w14:textId="3EADB4A9" w:rsidR="00F1521F" w:rsidRDefault="00EE785D" w:rsidP="00DB0BDB">
      <w:pPr>
        <w:pStyle w:val="H3nonum"/>
        <w:numPr>
          <w:ilvl w:val="1"/>
          <w:numId w:val="109"/>
        </w:numPr>
        <w:ind w:left="0" w:firstLine="0"/>
      </w:pPr>
      <w:bookmarkStart w:id="342" w:name="_Toc26821192"/>
      <w:bookmarkStart w:id="343" w:name="_Toc50472006"/>
      <w:r>
        <w:t>V</w:t>
      </w:r>
      <w:r w:rsidR="00F1521F" w:rsidRPr="00C607F8">
        <w:t>erify chain of trust</w:t>
      </w:r>
      <w:bookmarkEnd w:id="342"/>
      <w:bookmarkEnd w:id="343"/>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F1521F" w:rsidRPr="00A63DC2" w14:paraId="3E851226" w14:textId="77777777" w:rsidTr="00233D17">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E8BEC97"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pwd</w:t>
            </w:r>
            <w:proofErr w:type="spellEnd"/>
          </w:p>
          <w:p w14:paraId="490039C4"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602985">
              <w:rPr>
                <w:rFonts w:ascii="Courier New" w:hAnsi="Courier New" w:cs="Courier New"/>
                <w:b/>
                <w:bCs/>
                <w:color w:val="000000"/>
                <w:szCs w:val="20"/>
              </w:rPr>
              <w:t>/home/ubuntu/</w:t>
            </w:r>
            <w:r>
              <w:rPr>
                <w:rFonts w:ascii="Courier New" w:hAnsi="Courier New" w:cs="Courier New"/>
                <w:b/>
                <w:bCs/>
                <w:color w:val="000000"/>
                <w:szCs w:val="20"/>
              </w:rPr>
              <w:t>certs/intermediate</w:t>
            </w:r>
          </w:p>
          <w:p w14:paraId="28B4F709" w14:textId="77777777"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0642C9">
              <w:rPr>
                <w:rFonts w:ascii="Courier New" w:hAnsi="Courier New" w:cs="Courier New"/>
                <w:b/>
                <w:bCs/>
                <w:color w:val="000000"/>
                <w:szCs w:val="20"/>
              </w:rPr>
              <w:t xml:space="preserve">cat </w:t>
            </w:r>
            <w:proofErr w:type="spellStart"/>
            <w:r w:rsidRPr="000642C9">
              <w:rPr>
                <w:rFonts w:ascii="Courier New" w:hAnsi="Courier New" w:cs="Courier New"/>
                <w:b/>
                <w:bCs/>
                <w:color w:val="000000"/>
                <w:szCs w:val="20"/>
              </w:rPr>
              <w:t>intermediate.crt.pem</w:t>
            </w:r>
            <w:proofErr w:type="spellEnd"/>
            <w:r w:rsidRPr="000642C9">
              <w:rPr>
                <w:rFonts w:ascii="Courier New" w:hAnsi="Courier New" w:cs="Courier New"/>
                <w:b/>
                <w:bCs/>
                <w:color w:val="000000"/>
                <w:szCs w:val="20"/>
              </w:rPr>
              <w:t xml:space="preserve"> ../root/</w:t>
            </w:r>
            <w:proofErr w:type="spellStart"/>
            <w:r w:rsidRPr="000642C9">
              <w:rPr>
                <w:rFonts w:ascii="Courier New" w:hAnsi="Courier New" w:cs="Courier New"/>
                <w:b/>
                <w:bCs/>
                <w:color w:val="000000"/>
                <w:szCs w:val="20"/>
              </w:rPr>
              <w:t>rootca.crt.pem</w:t>
            </w:r>
            <w:proofErr w:type="spellEnd"/>
            <w:r w:rsidRPr="000642C9">
              <w:rPr>
                <w:rFonts w:ascii="Courier New" w:hAnsi="Courier New" w:cs="Courier New"/>
                <w:b/>
                <w:bCs/>
                <w:color w:val="000000"/>
                <w:szCs w:val="20"/>
              </w:rPr>
              <w:t xml:space="preserve"> &gt; </w:t>
            </w:r>
            <w:proofErr w:type="spellStart"/>
            <w:r w:rsidRPr="000642C9">
              <w:rPr>
                <w:rFonts w:ascii="Courier New" w:hAnsi="Courier New" w:cs="Courier New"/>
                <w:b/>
                <w:bCs/>
                <w:color w:val="000000"/>
                <w:szCs w:val="20"/>
              </w:rPr>
              <w:t>chain.crt.pem</w:t>
            </w:r>
            <w:proofErr w:type="spellEnd"/>
          </w:p>
          <w:p w14:paraId="4175DE26" w14:textId="7312C711" w:rsidR="00F1521F" w:rsidRDefault="00F1521F"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proofErr w:type="spellStart"/>
            <w:r>
              <w:rPr>
                <w:rFonts w:ascii="Courier New" w:hAnsi="Courier New" w:cs="Courier New"/>
                <w:b/>
                <w:bCs/>
                <w:color w:val="000000"/>
                <w:szCs w:val="20"/>
              </w:rPr>
              <w:t>o</w:t>
            </w:r>
            <w:r w:rsidRPr="00C308A6">
              <w:rPr>
                <w:rFonts w:ascii="Courier New" w:hAnsi="Courier New" w:cs="Courier New"/>
                <w:b/>
                <w:bCs/>
                <w:color w:val="000000"/>
                <w:szCs w:val="20"/>
              </w:rPr>
              <w:t>penssl</w:t>
            </w:r>
            <w:proofErr w:type="spellEnd"/>
            <w:r w:rsidRPr="00C308A6">
              <w:rPr>
                <w:rFonts w:ascii="Courier New" w:hAnsi="Courier New" w:cs="Courier New"/>
                <w:b/>
                <w:bCs/>
                <w:color w:val="000000"/>
                <w:szCs w:val="20"/>
              </w:rPr>
              <w:t xml:space="preserve"> verify -</w:t>
            </w:r>
            <w:proofErr w:type="spellStart"/>
            <w:r w:rsidRPr="00C308A6">
              <w:rPr>
                <w:rFonts w:ascii="Courier New" w:hAnsi="Courier New" w:cs="Courier New"/>
                <w:b/>
                <w:bCs/>
                <w:color w:val="000000"/>
                <w:szCs w:val="20"/>
              </w:rPr>
              <w:t>CAfile</w:t>
            </w:r>
            <w:proofErr w:type="spellEnd"/>
            <w:r>
              <w:rPr>
                <w:rFonts w:ascii="Courier New" w:hAnsi="Courier New" w:cs="Courier New"/>
                <w:b/>
                <w:bCs/>
                <w:color w:val="000000"/>
                <w:szCs w:val="20"/>
              </w:rPr>
              <w:t xml:space="preserve"> </w:t>
            </w:r>
            <w:proofErr w:type="spellStart"/>
            <w:r>
              <w:rPr>
                <w:rFonts w:ascii="Courier New" w:hAnsi="Courier New" w:cs="Courier New"/>
                <w:b/>
                <w:bCs/>
                <w:color w:val="000000"/>
                <w:szCs w:val="20"/>
              </w:rPr>
              <w:t>chain</w:t>
            </w:r>
            <w:r w:rsidRPr="00C308A6">
              <w:rPr>
                <w:rFonts w:ascii="Courier New" w:hAnsi="Courier New" w:cs="Courier New"/>
                <w:b/>
                <w:bCs/>
                <w:color w:val="000000"/>
                <w:szCs w:val="20"/>
              </w:rPr>
              <w:t>.crt.pem</w:t>
            </w:r>
            <w:proofErr w:type="spellEnd"/>
            <w:r>
              <w:rPr>
                <w:rFonts w:ascii="Courier New" w:hAnsi="Courier New" w:cs="Courier New"/>
                <w:b/>
                <w:bCs/>
                <w:color w:val="000000"/>
                <w:szCs w:val="20"/>
              </w:rPr>
              <w:t xml:space="preserve"> </w:t>
            </w:r>
            <w:r w:rsidR="00BD5A95">
              <w:rPr>
                <w:rFonts w:ascii="Courier New" w:hAnsi="Courier New" w:cs="Courier New"/>
                <w:b/>
                <w:bCs/>
                <w:color w:val="000000"/>
                <w:szCs w:val="20"/>
              </w:rPr>
              <w:t>..</w:t>
            </w:r>
            <w:r w:rsidR="00145E2B">
              <w:rPr>
                <w:rFonts w:ascii="Courier New" w:hAnsi="Courier New" w:cs="Courier New"/>
                <w:b/>
                <w:bCs/>
                <w:color w:val="000000"/>
                <w:szCs w:val="20"/>
              </w:rPr>
              <w:t>/private/</w:t>
            </w:r>
            <w:proofErr w:type="spellStart"/>
            <w:r w:rsidR="00145E2B">
              <w:rPr>
                <w:rFonts w:ascii="Courier New" w:hAnsi="Courier New" w:cs="Courier New"/>
                <w:b/>
                <w:bCs/>
                <w:color w:val="000000"/>
                <w:szCs w:val="20"/>
              </w:rPr>
              <w:t>private.crt</w:t>
            </w:r>
            <w:r w:rsidRPr="00C308A6">
              <w:rPr>
                <w:rFonts w:ascii="Courier New" w:hAnsi="Courier New" w:cs="Courier New"/>
                <w:b/>
                <w:bCs/>
                <w:color w:val="000000"/>
                <w:szCs w:val="20"/>
              </w:rPr>
              <w:t>.pem</w:t>
            </w:r>
            <w:proofErr w:type="spellEnd"/>
          </w:p>
          <w:p w14:paraId="61D83563" w14:textId="019279B9" w:rsidR="00F1521F" w:rsidRPr="00A63DC2" w:rsidRDefault="00F70CF7" w:rsidP="00233D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lastRenderedPageBreak/>
              <w:t>../</w:t>
            </w:r>
            <w:r w:rsidR="003C11E9">
              <w:rPr>
                <w:rFonts w:ascii="Courier New" w:hAnsi="Courier New" w:cs="Courier New"/>
                <w:b/>
                <w:bCs/>
                <w:color w:val="000000"/>
                <w:szCs w:val="20"/>
              </w:rPr>
              <w:t>private/</w:t>
            </w:r>
            <w:proofErr w:type="spellStart"/>
            <w:r w:rsidR="003C11E9">
              <w:rPr>
                <w:rFonts w:ascii="Courier New" w:hAnsi="Courier New" w:cs="Courier New"/>
                <w:b/>
                <w:bCs/>
                <w:color w:val="000000"/>
                <w:szCs w:val="20"/>
              </w:rPr>
              <w:t>private.crt</w:t>
            </w:r>
            <w:r w:rsidR="00F1521F" w:rsidRPr="007F1E98">
              <w:rPr>
                <w:rFonts w:ascii="Courier New" w:hAnsi="Courier New" w:cs="Courier New"/>
                <w:b/>
                <w:bCs/>
                <w:color w:val="000000"/>
                <w:szCs w:val="20"/>
              </w:rPr>
              <w:t>.pem</w:t>
            </w:r>
            <w:proofErr w:type="spellEnd"/>
            <w:r w:rsidR="00F1521F" w:rsidRPr="007F1E98">
              <w:rPr>
                <w:rFonts w:ascii="Courier New" w:hAnsi="Courier New" w:cs="Courier New"/>
                <w:b/>
                <w:bCs/>
                <w:color w:val="000000"/>
                <w:szCs w:val="20"/>
              </w:rPr>
              <w:t>: OK</w:t>
            </w:r>
          </w:p>
        </w:tc>
      </w:tr>
    </w:tbl>
    <w:p w14:paraId="163940DE" w14:textId="77777777" w:rsidR="00781EC2" w:rsidRPr="00A63DC2" w:rsidRDefault="00781EC2" w:rsidP="005F50B3">
      <w:pPr>
        <w:shd w:val="clear" w:color="auto" w:fill="FFFFFF"/>
        <w:spacing w:after="0"/>
      </w:pPr>
    </w:p>
    <w:sectPr w:rsidR="00781EC2" w:rsidRPr="00A63DC2" w:rsidSect="00FD0FE1">
      <w:headerReference w:type="first" r:id="rId33"/>
      <w:pgSz w:w="12240" w:h="15840" w:code="1"/>
      <w:pgMar w:top="1080" w:right="1080" w:bottom="1080" w:left="108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303" w:author="HANCOCK, DAVID (Contractor)" w:date="2021-03-17T14:10:00Z" w:initials="HD(">
    <w:p w14:paraId="27D6AD06" w14:textId="77777777" w:rsidR="000E1169" w:rsidRPr="004E3521" w:rsidRDefault="000E1169" w:rsidP="000E1169">
      <w:pPr>
        <w:spacing w:before="17" w:line="288" w:lineRule="auto"/>
        <w:ind w:left="40" w:right="420"/>
        <w:rPr>
          <w:rFonts w:ascii="Courier"/>
          <w:i/>
          <w:iCs/>
          <w:color w:val="000000" w:themeColor="text1"/>
          <w:sz w:val="18"/>
          <w:u w:val="single"/>
        </w:rPr>
      </w:pPr>
      <w:r w:rsidRPr="004E3521">
        <w:rPr>
          <w:rStyle w:val="CommentReference"/>
          <w:i/>
          <w:iCs/>
          <w:u w:val="single"/>
        </w:rPr>
        <w:annotationRef/>
      </w:r>
      <w:r w:rsidRPr="004E3521">
        <w:rPr>
          <w:rFonts w:ascii="Courier"/>
          <w:i/>
          <w:iCs/>
          <w:color w:val="000000" w:themeColor="text1"/>
          <w:sz w:val="18"/>
          <w:u w:val="single"/>
        </w:rPr>
        <w:t>Neustar comment:</w:t>
      </w:r>
    </w:p>
    <w:p w14:paraId="71B87D71" w14:textId="77777777" w:rsidR="000E1169" w:rsidRDefault="000E1169" w:rsidP="000E1169">
      <w:pPr>
        <w:spacing w:before="17" w:line="288" w:lineRule="auto"/>
        <w:ind w:left="40" w:right="420"/>
        <w:rPr>
          <w:rFonts w:ascii="Courier"/>
          <w:sz w:val="18"/>
        </w:rPr>
      </w:pPr>
      <w:r>
        <w:rPr>
          <w:rFonts w:ascii="Courier"/>
          <w:color w:val="FF0000"/>
          <w:sz w:val="18"/>
        </w:rPr>
        <w:t>Create another cfg called</w:t>
      </w:r>
      <w:r>
        <w:rPr>
          <w:rFonts w:ascii="Courier"/>
          <w:color w:val="FF0000"/>
          <w:spacing w:val="1"/>
          <w:sz w:val="18"/>
        </w:rPr>
        <w:t xml:space="preserve"> </w:t>
      </w:r>
      <w:r>
        <w:rPr>
          <w:rFonts w:ascii="Courier"/>
          <w:color w:val="FF0000"/>
          <w:sz w:val="18"/>
        </w:rPr>
        <w:t>intermediate_ext.cnf</w:t>
      </w:r>
      <w:r>
        <w:rPr>
          <w:rFonts w:ascii="Courier"/>
          <w:color w:val="FF0000"/>
          <w:spacing w:val="-10"/>
          <w:sz w:val="18"/>
        </w:rPr>
        <w:t xml:space="preserve"> </w:t>
      </w:r>
      <w:r>
        <w:rPr>
          <w:rFonts w:ascii="Courier"/>
          <w:color w:val="FF0000"/>
          <w:sz w:val="18"/>
        </w:rPr>
        <w:t>with</w:t>
      </w:r>
      <w:r>
        <w:rPr>
          <w:rFonts w:ascii="Courier"/>
          <w:color w:val="FF0000"/>
          <w:spacing w:val="-9"/>
          <w:sz w:val="18"/>
        </w:rPr>
        <w:t xml:space="preserve"> </w:t>
      </w:r>
      <w:r>
        <w:rPr>
          <w:rFonts w:ascii="Courier"/>
          <w:color w:val="FF0000"/>
          <w:sz w:val="18"/>
        </w:rPr>
        <w:t>the following:</w:t>
      </w:r>
    </w:p>
    <w:p w14:paraId="4DB15614" w14:textId="77777777" w:rsidR="000E1169" w:rsidRDefault="000E1169" w:rsidP="000E1169">
      <w:pPr>
        <w:spacing w:before="3"/>
        <w:rPr>
          <w:rFonts w:ascii="Courier"/>
        </w:rPr>
      </w:pPr>
    </w:p>
    <w:p w14:paraId="27402B30" w14:textId="77777777" w:rsidR="000E1169" w:rsidRDefault="000E1169" w:rsidP="000E1169">
      <w:pPr>
        <w:spacing w:line="288" w:lineRule="auto"/>
        <w:ind w:left="40" w:right="1536"/>
        <w:rPr>
          <w:rFonts w:ascii="Courier"/>
          <w:sz w:val="12"/>
        </w:rPr>
      </w:pPr>
      <w:r>
        <w:rPr>
          <w:rFonts w:ascii="Courier"/>
          <w:color w:val="FF0000"/>
          <w:sz w:val="12"/>
        </w:rPr>
        <w:t>[ intermediate_ext ]</w:t>
      </w:r>
      <w:r>
        <w:rPr>
          <w:rFonts w:ascii="Courier"/>
          <w:color w:val="FF0000"/>
          <w:spacing w:val="1"/>
          <w:sz w:val="12"/>
        </w:rPr>
        <w:t xml:space="preserve"> </w:t>
      </w:r>
      <w:r>
        <w:rPr>
          <w:rFonts w:ascii="Courier"/>
          <w:color w:val="FF0000"/>
          <w:sz w:val="12"/>
        </w:rPr>
        <w:t>subjectKeyIdentifier</w:t>
      </w:r>
      <w:r>
        <w:rPr>
          <w:rFonts w:ascii="Courier"/>
          <w:color w:val="FF0000"/>
          <w:spacing w:val="60"/>
          <w:sz w:val="12"/>
        </w:rPr>
        <w:t xml:space="preserve"> </w:t>
      </w:r>
      <w:r>
        <w:rPr>
          <w:rFonts w:ascii="Courier"/>
          <w:color w:val="FF0000"/>
          <w:sz w:val="12"/>
        </w:rPr>
        <w:t>=</w:t>
      </w:r>
      <w:r>
        <w:rPr>
          <w:rFonts w:ascii="Courier"/>
          <w:color w:val="FF0000"/>
          <w:spacing w:val="-7"/>
          <w:sz w:val="12"/>
        </w:rPr>
        <w:t xml:space="preserve"> </w:t>
      </w:r>
      <w:r>
        <w:rPr>
          <w:rFonts w:ascii="Courier"/>
          <w:color w:val="FF0000"/>
          <w:sz w:val="12"/>
        </w:rPr>
        <w:t>hash</w:t>
      </w:r>
    </w:p>
    <w:p w14:paraId="63C595D2" w14:textId="77777777" w:rsidR="000E1169" w:rsidRDefault="000E1169" w:rsidP="000E1169">
      <w:pPr>
        <w:tabs>
          <w:tab w:val="left" w:pos="1623"/>
        </w:tabs>
        <w:spacing w:line="288" w:lineRule="auto"/>
        <w:ind w:left="40" w:right="332"/>
        <w:rPr>
          <w:rFonts w:ascii="Courier"/>
          <w:sz w:val="12"/>
        </w:rPr>
      </w:pPr>
      <w:r>
        <w:rPr>
          <w:rFonts w:ascii="Courier"/>
          <w:color w:val="FF0000"/>
          <w:sz w:val="12"/>
        </w:rPr>
        <w:t>authorityKeyIdentifier= keyid:always,issuer</w:t>
      </w:r>
      <w:r>
        <w:rPr>
          <w:rFonts w:ascii="Courier"/>
          <w:color w:val="FF0000"/>
          <w:spacing w:val="1"/>
          <w:sz w:val="12"/>
        </w:rPr>
        <w:t xml:space="preserve"> </w:t>
      </w:r>
      <w:r>
        <w:rPr>
          <w:rFonts w:ascii="Courier"/>
          <w:color w:val="FF0000"/>
          <w:sz w:val="12"/>
        </w:rPr>
        <w:t>basicConstraints</w:t>
      </w:r>
      <w:r>
        <w:rPr>
          <w:rFonts w:ascii="Courier"/>
          <w:color w:val="FF0000"/>
          <w:sz w:val="12"/>
        </w:rPr>
        <w:tab/>
        <w:t>= critical, CA:true</w:t>
      </w:r>
      <w:r>
        <w:rPr>
          <w:rFonts w:ascii="Courier"/>
          <w:color w:val="FF0000"/>
          <w:spacing w:val="1"/>
          <w:sz w:val="12"/>
        </w:rPr>
        <w:t xml:space="preserve"> </w:t>
      </w:r>
      <w:r>
        <w:rPr>
          <w:rFonts w:ascii="Courier"/>
          <w:color w:val="FF0000"/>
          <w:sz w:val="12"/>
        </w:rPr>
        <w:t>keyUsage</w:t>
      </w:r>
      <w:r>
        <w:rPr>
          <w:rFonts w:ascii="Courier"/>
          <w:color w:val="FF0000"/>
          <w:sz w:val="12"/>
        </w:rPr>
        <w:tab/>
        <w:t>=</w:t>
      </w:r>
      <w:r>
        <w:rPr>
          <w:rFonts w:ascii="Courier"/>
          <w:color w:val="FF0000"/>
          <w:spacing w:val="-10"/>
          <w:sz w:val="12"/>
        </w:rPr>
        <w:t xml:space="preserve"> </w:t>
      </w:r>
      <w:r>
        <w:rPr>
          <w:rFonts w:ascii="Courier"/>
          <w:color w:val="FF0000"/>
          <w:sz w:val="12"/>
        </w:rPr>
        <w:t>critical,</w:t>
      </w:r>
      <w:r>
        <w:rPr>
          <w:rFonts w:ascii="Courier"/>
          <w:color w:val="FF0000"/>
          <w:spacing w:val="-9"/>
          <w:sz w:val="12"/>
        </w:rPr>
        <w:t xml:space="preserve"> </w:t>
      </w:r>
      <w:r>
        <w:rPr>
          <w:rFonts w:ascii="Courier"/>
          <w:color w:val="FF0000"/>
          <w:sz w:val="12"/>
        </w:rPr>
        <w:t>keyCertSign</w:t>
      </w:r>
    </w:p>
    <w:p w14:paraId="2E117AC6" w14:textId="77777777" w:rsidR="000E1169" w:rsidRDefault="000E1169" w:rsidP="000E116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E117AC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0CD2D" w16cex:dateUtc="2021-03-17T20: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117AC6" w16cid:durableId="2410CD2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B7D0B" w14:textId="77777777" w:rsidR="007D0804" w:rsidRDefault="007D0804">
      <w:r>
        <w:separator/>
      </w:r>
    </w:p>
  </w:endnote>
  <w:endnote w:type="continuationSeparator" w:id="0">
    <w:p w14:paraId="7AFBBA6A" w14:textId="77777777" w:rsidR="007D0804" w:rsidRDefault="007D0804">
      <w:r>
        <w:continuationSeparator/>
      </w:r>
    </w:p>
  </w:endnote>
  <w:endnote w:type="continuationNotice" w:id="1">
    <w:p w14:paraId="68FEA055" w14:textId="77777777" w:rsidR="007D0804" w:rsidRDefault="007D0804">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iqua"/>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92"/>
    <w:panose1 w:val="00000500000000020000"/>
    <w:charset w:val="00"/>
    <w:family w:val="auto"/>
    <w:pitch w:val="variable"/>
    <w:sig w:usb0="E00002FF" w:usb1="5000205A" w:usb2="00000000" w:usb3="00000000" w:csb0="000001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2A2D8" w14:textId="43F43799"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052EB" w14:textId="7F629F71" w:rsidR="005A675E" w:rsidRDefault="005A675E">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7EE5A" w14:textId="77777777" w:rsidR="007D0804" w:rsidRDefault="007D0804">
      <w:r>
        <w:separator/>
      </w:r>
    </w:p>
  </w:footnote>
  <w:footnote w:type="continuationSeparator" w:id="0">
    <w:p w14:paraId="1394A94A" w14:textId="77777777" w:rsidR="007D0804" w:rsidRDefault="007D0804">
      <w:r>
        <w:continuationSeparator/>
      </w:r>
    </w:p>
  </w:footnote>
  <w:footnote w:type="continuationNotice" w:id="1">
    <w:p w14:paraId="3197B556" w14:textId="77777777" w:rsidR="007D0804" w:rsidRDefault="007D0804">
      <w:pPr>
        <w:spacing w:before="0" w:after="0"/>
      </w:pPr>
    </w:p>
  </w:footnote>
  <w:footnote w:id="2">
    <w:p w14:paraId="02CC580B" w14:textId="0B2B179C" w:rsidR="005A675E" w:rsidRDefault="005A675E"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113FC4">
          <w:rPr>
            <w:rStyle w:val="Hyperlink"/>
          </w:rPr>
          <w:t>https://www.atis.org</w:t>
        </w:r>
      </w:hyperlink>
      <w:r>
        <w:t xml:space="preserve"> &gt;.</w:t>
      </w:r>
    </w:p>
  </w:footnote>
  <w:footnote w:id="3">
    <w:p w14:paraId="4613E038" w14:textId="77777777" w:rsidR="005A675E" w:rsidRPr="00F2066F" w:rsidRDefault="005A675E" w:rsidP="00410AD3">
      <w:pPr>
        <w:pStyle w:val="FootnoteText"/>
      </w:pPr>
      <w:r>
        <w:rPr>
          <w:rStyle w:val="FootnoteReference"/>
        </w:rPr>
        <w:footnoteRef/>
      </w:r>
      <w:r>
        <w:t xml:space="preserve"> </w:t>
      </w:r>
      <w:r w:rsidRPr="005E2AC4">
        <w:t>Available from the Internet Engineering Task Force (IETF) at: &lt; https://www.ietf.org/ &gt;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04559C" w14:textId="77777777" w:rsidR="005A675E" w:rsidRDefault="005A675E"/>
  <w:p w14:paraId="01551260" w14:textId="77777777" w:rsidR="005A675E" w:rsidRDefault="005A67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6712" w14:textId="6FD3719E" w:rsidR="005A675E" w:rsidRDefault="005A675E">
    <w:pPr>
      <w:pStyle w:val="Header"/>
      <w:jc w:val="center"/>
      <w:rPr>
        <w:rFonts w:cs="Arial"/>
        <w:b/>
        <w:bCs/>
      </w:rPr>
    </w:pPr>
    <w:r w:rsidRPr="00D26EEE">
      <w:rPr>
        <w:rFonts w:cs="Arial"/>
        <w:b/>
        <w:bCs/>
      </w:rPr>
      <w:t>ATIS-1000080</w:t>
    </w:r>
    <w:r>
      <w:rPr>
        <w:rFonts w:cs="Arial"/>
        <w:b/>
        <w:bCs/>
      </w:rPr>
      <w:t>.v003</w:t>
    </w:r>
  </w:p>
  <w:p w14:paraId="1DBAA95F" w14:textId="77777777" w:rsidR="005A675E" w:rsidRPr="00D82162" w:rsidRDefault="005A675E">
    <w:pPr>
      <w:pStyle w:val="Header"/>
      <w:jc w:val="center"/>
      <w:rPr>
        <w:rFonts w:cs="Arial"/>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48437" w14:textId="77777777" w:rsidR="005A675E" w:rsidRDefault="005A675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B133D" w14:textId="7C5A8F7F" w:rsidR="005A675E" w:rsidRPr="00BC47C9" w:rsidRDefault="005A675E" w:rsidP="004953F1">
    <w:pPr>
      <w:pBdr>
        <w:top w:val="single" w:sz="4" w:space="1" w:color="auto"/>
        <w:bottom w:val="single" w:sz="4" w:space="1" w:color="auto"/>
      </w:pBdr>
      <w:tabs>
        <w:tab w:val="left" w:pos="8190"/>
      </w:tabs>
      <w:rPr>
        <w:rFonts w:cs="Arial"/>
        <w:b/>
        <w:bCs/>
      </w:rPr>
    </w:pPr>
    <w:r w:rsidRPr="00BC47C9">
      <w:rPr>
        <w:rFonts w:cs="Arial"/>
        <w:b/>
        <w:bCs/>
      </w:rPr>
      <w:t>ATIS STANDARD</w:t>
    </w:r>
    <w:r w:rsidRPr="00BC47C9">
      <w:rPr>
        <w:rFonts w:cs="Arial"/>
        <w:b/>
        <w:bCs/>
      </w:rPr>
      <w:tab/>
    </w:r>
    <w:r w:rsidRPr="00D26EEE">
      <w:rPr>
        <w:rFonts w:cs="Arial"/>
        <w:b/>
        <w:bCs/>
      </w:rPr>
      <w:t>ATIS-1000080</w:t>
    </w:r>
    <w:r>
      <w:rPr>
        <w:rFonts w:cs="Arial"/>
        <w:b/>
        <w:bCs/>
      </w:rPr>
      <w:t>.v003</w:t>
    </w:r>
  </w:p>
  <w:p w14:paraId="518DD124" w14:textId="77777777" w:rsidR="005A675E" w:rsidRPr="00BC47C9" w:rsidRDefault="005A675E">
    <w:pPr>
      <w:pStyle w:val="BANNER1"/>
      <w:spacing w:before="120"/>
      <w:rPr>
        <w:rFonts w:ascii="Arial" w:hAnsi="Arial" w:cs="Arial"/>
        <w:sz w:val="24"/>
      </w:rPr>
    </w:pPr>
    <w:r w:rsidRPr="00BC47C9">
      <w:rPr>
        <w:rFonts w:ascii="Arial" w:hAnsi="Arial" w:cs="Arial"/>
        <w:sz w:val="24"/>
      </w:rPr>
      <w:t>ATIS Standard on –</w:t>
    </w:r>
  </w:p>
  <w:p w14:paraId="2D7EC4FD" w14:textId="2E3A1FC7" w:rsidR="005A675E" w:rsidRPr="00366FEA" w:rsidRDefault="005A675E">
    <w:pPr>
      <w:pStyle w:val="Header"/>
      <w:rPr>
        <w:rFonts w:cs="Arial"/>
        <w:b/>
        <w:bCs/>
        <w:sz w:val="36"/>
      </w:rPr>
    </w:pPr>
    <w:r w:rsidRPr="00E351A8">
      <w:rPr>
        <w:rFonts w:cs="Arial"/>
        <w:b/>
        <w:bCs/>
        <w:sz w:val="36"/>
      </w:rPr>
      <w:t>SHAKEN: Governance Model and Certificate Management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A88BE" w14:textId="2455DB37" w:rsidR="005A675E" w:rsidRPr="00321B68" w:rsidRDefault="005A675E" w:rsidP="00321B68">
    <w:pPr>
      <w:pStyle w:val="Header"/>
      <w:jc w:val="center"/>
      <w:rPr>
        <w:rFonts w:cs="Arial"/>
        <w:b/>
        <w:bCs/>
      </w:rPr>
    </w:pPr>
    <w:r w:rsidRPr="00D26EEE">
      <w:rPr>
        <w:rFonts w:cs="Arial"/>
        <w:b/>
        <w:bCs/>
      </w:rPr>
      <w:t>ATIS-1000080</w:t>
    </w:r>
    <w:r>
      <w:rPr>
        <w:rFonts w:cs="Arial"/>
        <w:b/>
        <w:bCs/>
      </w:rPr>
      <w:t>.v003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15:restartNumberingAfterBreak="0">
    <w:nsid w:val="10257B60"/>
    <w:multiLevelType w:val="hybridMultilevel"/>
    <w:tmpl w:val="E5CC6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1"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2" w15:restartNumberingAfterBreak="0">
    <w:nsid w:val="15231A1C"/>
    <w:multiLevelType w:val="hybridMultilevel"/>
    <w:tmpl w:val="BABE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B606D54"/>
    <w:multiLevelType w:val="hybridMultilevel"/>
    <w:tmpl w:val="49ACB03A"/>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D21262A"/>
    <w:multiLevelType w:val="hybridMultilevel"/>
    <w:tmpl w:val="86FACF9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FF7F3F"/>
    <w:multiLevelType w:val="hybridMultilevel"/>
    <w:tmpl w:val="E5488F5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16C5979"/>
    <w:multiLevelType w:val="hybridMultilevel"/>
    <w:tmpl w:val="C6CE60A6"/>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1E4CA81C">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27C199D"/>
    <w:multiLevelType w:val="hybridMultilevel"/>
    <w:tmpl w:val="83804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47B3B5F"/>
    <w:multiLevelType w:val="hybridMultilevel"/>
    <w:tmpl w:val="C5B41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B7F671F"/>
    <w:multiLevelType w:val="hybridMultilevel"/>
    <w:tmpl w:val="30E8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D9326A9"/>
    <w:multiLevelType w:val="hybridMultilevel"/>
    <w:tmpl w:val="D6B69B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50" w15:restartNumberingAfterBreak="0">
    <w:nsid w:val="3AAE6AD5"/>
    <w:multiLevelType w:val="hybridMultilevel"/>
    <w:tmpl w:val="7DA0F57E"/>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BB53F07"/>
    <w:multiLevelType w:val="hybridMultilevel"/>
    <w:tmpl w:val="5784F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1" w15:restartNumberingAfterBreak="0">
    <w:nsid w:val="4E2812C3"/>
    <w:multiLevelType w:val="multilevel"/>
    <w:tmpl w:val="DF9AC29C"/>
    <w:lvl w:ilvl="0">
      <w:start w:val="1"/>
      <w:numFmt w:val="decimal"/>
      <w:lvlText w:val="A.%1"/>
      <w:lvlJc w:val="left"/>
      <w:pPr>
        <w:ind w:left="2880" w:hanging="360"/>
      </w:pPr>
      <w:rPr>
        <w:rFonts w:hint="default"/>
      </w:rPr>
    </w:lvl>
    <w:lvl w:ilvl="1">
      <w:start w:val="1"/>
      <w:numFmt w:val="decimal"/>
      <w:lvlText w:val="A.%1.%2."/>
      <w:lvlJc w:val="left"/>
      <w:pPr>
        <w:ind w:left="3600" w:hanging="360"/>
      </w:pPr>
      <w:rPr>
        <w:rFonts w:hint="default"/>
        <w:i w:val="0"/>
        <w:iCs/>
      </w:rPr>
    </w:lvl>
    <w:lvl w:ilvl="2">
      <w:start w:val="1"/>
      <w:numFmt w:val="lowerRoman"/>
      <w:lvlText w:val="%3."/>
      <w:lvlJc w:val="right"/>
      <w:pPr>
        <w:ind w:left="4320" w:hanging="180"/>
      </w:pPr>
      <w:rPr>
        <w:rFonts w:hint="default"/>
      </w:rPr>
    </w:lvl>
    <w:lvl w:ilvl="3">
      <w:start w:val="1"/>
      <w:numFmt w:val="decimal"/>
      <w:lvlText w:val="%4."/>
      <w:lvlJc w:val="left"/>
      <w:pPr>
        <w:ind w:left="5040" w:hanging="360"/>
      </w:pPr>
      <w:rPr>
        <w:rFonts w:hint="default"/>
      </w:rPr>
    </w:lvl>
    <w:lvl w:ilvl="4">
      <w:start w:val="1"/>
      <w:numFmt w:val="lowerLetter"/>
      <w:lvlText w:val="%5."/>
      <w:lvlJc w:val="left"/>
      <w:pPr>
        <w:ind w:left="5760" w:hanging="360"/>
      </w:pPr>
      <w:rPr>
        <w:rFonts w:hint="default"/>
      </w:rPr>
    </w:lvl>
    <w:lvl w:ilvl="5">
      <w:start w:val="1"/>
      <w:numFmt w:val="lowerRoman"/>
      <w:lvlText w:val="%6."/>
      <w:lvlJc w:val="right"/>
      <w:pPr>
        <w:ind w:left="6480" w:hanging="180"/>
      </w:pPr>
      <w:rPr>
        <w:rFonts w:hint="default"/>
      </w:rPr>
    </w:lvl>
    <w:lvl w:ilvl="6">
      <w:start w:val="1"/>
      <w:numFmt w:val="decimal"/>
      <w:lvlText w:val="%7."/>
      <w:lvlJc w:val="left"/>
      <w:pPr>
        <w:ind w:left="7200" w:hanging="360"/>
      </w:pPr>
      <w:rPr>
        <w:rFonts w:hint="default"/>
      </w:rPr>
    </w:lvl>
    <w:lvl w:ilvl="7">
      <w:start w:val="1"/>
      <w:numFmt w:val="lowerLetter"/>
      <w:lvlText w:val="%8."/>
      <w:lvlJc w:val="left"/>
      <w:pPr>
        <w:ind w:left="7920" w:hanging="360"/>
      </w:pPr>
      <w:rPr>
        <w:rFonts w:hint="default"/>
      </w:rPr>
    </w:lvl>
    <w:lvl w:ilvl="8">
      <w:start w:val="1"/>
      <w:numFmt w:val="lowerRoman"/>
      <w:lvlText w:val="%9."/>
      <w:lvlJc w:val="right"/>
      <w:pPr>
        <w:ind w:left="8640" w:hanging="180"/>
      </w:pPr>
      <w:rPr>
        <w:rFonts w:hint="default"/>
      </w:rPr>
    </w:lvl>
  </w:abstractNum>
  <w:abstractNum w:abstractNumId="62"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FF4028C"/>
    <w:multiLevelType w:val="multilevel"/>
    <w:tmpl w:val="1D1037BC"/>
    <w:lvl w:ilvl="0">
      <w:start w:val="1"/>
      <w:numFmt w:val="decimal"/>
      <w:pStyle w:val="Heading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15:restartNumberingAfterBreak="0">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7"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15:restartNumberingAfterBreak="0">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90C5B6D"/>
    <w:multiLevelType w:val="hybridMultilevel"/>
    <w:tmpl w:val="5A144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5" w15:restartNumberingAfterBreak="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6" w15:restartNumberingAfterBreak="0">
    <w:nsid w:val="5F29747A"/>
    <w:multiLevelType w:val="multilevel"/>
    <w:tmpl w:val="1EBED5AE"/>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71F6A38"/>
    <w:multiLevelType w:val="hybridMultilevel"/>
    <w:tmpl w:val="5C267A58"/>
    <w:lvl w:ilvl="0" w:tplc="04090001">
      <w:start w:val="1"/>
      <w:numFmt w:val="bullet"/>
      <w:lvlText w:val=""/>
      <w:lvlJc w:val="left"/>
      <w:pPr>
        <w:ind w:left="720" w:hanging="360"/>
      </w:pPr>
      <w:rPr>
        <w:rFonts w:ascii="Symbol" w:hAnsi="Symbol" w:hint="default"/>
      </w:rPr>
    </w:lvl>
    <w:lvl w:ilvl="1" w:tplc="04090011">
      <w:start w:val="1"/>
      <w:numFmt w:val="decimal"/>
      <w:lvlText w:val="%2)"/>
      <w:lvlJc w:val="left"/>
      <w:pPr>
        <w:ind w:left="72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9374113"/>
    <w:multiLevelType w:val="hybridMultilevel"/>
    <w:tmpl w:val="938E4D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4" w15:restartNumberingAfterBreak="0">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21E4B71"/>
    <w:multiLevelType w:val="hybridMultilevel"/>
    <w:tmpl w:val="F7F2B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0" w15:restartNumberingAfterBreak="0">
    <w:nsid w:val="74123281"/>
    <w:multiLevelType w:val="hybridMultilevel"/>
    <w:tmpl w:val="7E7E28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92" w15:restartNumberingAfterBreak="0">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3"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15:restartNumberingAfterBreak="0">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DB971D1"/>
    <w:multiLevelType w:val="hybridMultilevel"/>
    <w:tmpl w:val="AA60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abstractNum w:abstractNumId="100" w15:restartNumberingAfterBreak="0">
    <w:nsid w:val="7EA41F03"/>
    <w:multiLevelType w:val="hybridMultilevel"/>
    <w:tmpl w:val="F168C4F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5"/>
  </w:num>
  <w:num w:numId="2">
    <w:abstractNumId w:val="93"/>
  </w:num>
  <w:num w:numId="3">
    <w:abstractNumId w:val="7"/>
  </w:num>
  <w:num w:numId="4">
    <w:abstractNumId w:val="8"/>
  </w:num>
  <w:num w:numId="5">
    <w:abstractNumId w:val="6"/>
  </w:num>
  <w:num w:numId="6">
    <w:abstractNumId w:val="5"/>
  </w:num>
  <w:num w:numId="7">
    <w:abstractNumId w:val="4"/>
  </w:num>
  <w:num w:numId="8">
    <w:abstractNumId w:val="3"/>
  </w:num>
  <w:num w:numId="9">
    <w:abstractNumId w:val="83"/>
  </w:num>
  <w:num w:numId="10">
    <w:abstractNumId w:val="2"/>
  </w:num>
  <w:num w:numId="11">
    <w:abstractNumId w:val="1"/>
  </w:num>
  <w:num w:numId="12">
    <w:abstractNumId w:val="0"/>
  </w:num>
  <w:num w:numId="13">
    <w:abstractNumId w:val="21"/>
  </w:num>
  <w:num w:numId="14">
    <w:abstractNumId w:val="63"/>
  </w:num>
  <w:num w:numId="15">
    <w:abstractNumId w:val="77"/>
  </w:num>
  <w:num w:numId="16">
    <w:abstractNumId w:val="54"/>
  </w:num>
  <w:num w:numId="17">
    <w:abstractNumId w:val="67"/>
  </w:num>
  <w:num w:numId="18">
    <w:abstractNumId w:val="10"/>
  </w:num>
  <w:num w:numId="19">
    <w:abstractNumId w:val="62"/>
  </w:num>
  <w:num w:numId="20">
    <w:abstractNumId w:val="16"/>
  </w:num>
  <w:num w:numId="21">
    <w:abstractNumId w:val="44"/>
  </w:num>
  <w:num w:numId="22">
    <w:abstractNumId w:val="53"/>
  </w:num>
  <w:num w:numId="23">
    <w:abstractNumId w:val="23"/>
  </w:num>
  <w:num w:numId="24">
    <w:abstractNumId w:val="76"/>
  </w:num>
  <w:num w:numId="25">
    <w:abstractNumId w:val="11"/>
  </w:num>
  <w:num w:numId="26">
    <w:abstractNumId w:val="56"/>
  </w:num>
  <w:num w:numId="27">
    <w:abstractNumId w:val="75"/>
  </w:num>
  <w:num w:numId="28">
    <w:abstractNumId w:val="84"/>
  </w:num>
  <w:num w:numId="29">
    <w:abstractNumId w:val="71"/>
  </w:num>
  <w:num w:numId="30">
    <w:abstractNumId w:val="24"/>
  </w:num>
  <w:num w:numId="31">
    <w:abstractNumId w:val="19"/>
  </w:num>
  <w:num w:numId="32">
    <w:abstractNumId w:val="59"/>
  </w:num>
  <w:num w:numId="33">
    <w:abstractNumId w:val="79"/>
  </w:num>
  <w:num w:numId="34">
    <w:abstractNumId w:val="14"/>
  </w:num>
  <w:num w:numId="35">
    <w:abstractNumId w:val="85"/>
  </w:num>
  <w:num w:numId="36">
    <w:abstractNumId w:val="46"/>
  </w:num>
  <w:num w:numId="37">
    <w:abstractNumId w:val="52"/>
  </w:num>
  <w:num w:numId="38">
    <w:abstractNumId w:val="60"/>
  </w:num>
  <w:num w:numId="39">
    <w:abstractNumId w:val="92"/>
  </w:num>
  <w:num w:numId="40">
    <w:abstractNumId w:val="69"/>
  </w:num>
  <w:num w:numId="41">
    <w:abstractNumId w:val="41"/>
  </w:num>
  <w:num w:numId="42">
    <w:abstractNumId w:val="20"/>
  </w:num>
  <w:num w:numId="43">
    <w:abstractNumId w:val="89"/>
  </w:num>
  <w:num w:numId="44">
    <w:abstractNumId w:val="76"/>
  </w:num>
  <w:num w:numId="45">
    <w:abstractNumId w:val="76"/>
  </w:num>
  <w:num w:numId="46">
    <w:abstractNumId w:val="76"/>
  </w:num>
  <w:num w:numId="47">
    <w:abstractNumId w:val="76"/>
  </w:num>
  <w:num w:numId="48">
    <w:abstractNumId w:val="76"/>
  </w:num>
  <w:num w:numId="49">
    <w:abstractNumId w:val="95"/>
  </w:num>
  <w:num w:numId="50">
    <w:abstractNumId w:val="47"/>
  </w:num>
  <w:num w:numId="51">
    <w:abstractNumId w:val="45"/>
  </w:num>
  <w:num w:numId="52">
    <w:abstractNumId w:val="66"/>
  </w:num>
  <w:num w:numId="53">
    <w:abstractNumId w:val="36"/>
  </w:num>
  <w:num w:numId="54">
    <w:abstractNumId w:val="48"/>
  </w:num>
  <w:num w:numId="55">
    <w:abstractNumId w:val="97"/>
  </w:num>
  <w:num w:numId="56">
    <w:abstractNumId w:val="91"/>
  </w:num>
  <w:num w:numId="57">
    <w:abstractNumId w:val="31"/>
  </w:num>
  <w:num w:numId="58">
    <w:abstractNumId w:val="78"/>
  </w:num>
  <w:num w:numId="59">
    <w:abstractNumId w:val="32"/>
  </w:num>
  <w:num w:numId="60">
    <w:abstractNumId w:val="17"/>
  </w:num>
  <w:num w:numId="61">
    <w:abstractNumId w:val="39"/>
  </w:num>
  <w:num w:numId="62">
    <w:abstractNumId w:val="57"/>
  </w:num>
  <w:num w:numId="63">
    <w:abstractNumId w:val="12"/>
  </w:num>
  <w:num w:numId="64">
    <w:abstractNumId w:val="13"/>
  </w:num>
  <w:num w:numId="65">
    <w:abstractNumId w:val="35"/>
  </w:num>
  <w:num w:numId="66">
    <w:abstractNumId w:val="99"/>
  </w:num>
  <w:num w:numId="67">
    <w:abstractNumId w:val="58"/>
  </w:num>
  <w:num w:numId="68">
    <w:abstractNumId w:val="37"/>
  </w:num>
  <w:num w:numId="69">
    <w:abstractNumId w:val="68"/>
  </w:num>
  <w:num w:numId="70">
    <w:abstractNumId w:val="26"/>
  </w:num>
  <w:num w:numId="71">
    <w:abstractNumId w:val="80"/>
  </w:num>
  <w:num w:numId="72">
    <w:abstractNumId w:val="9"/>
  </w:num>
  <w:num w:numId="73">
    <w:abstractNumId w:val="74"/>
  </w:num>
  <w:num w:numId="74">
    <w:abstractNumId w:val="49"/>
  </w:num>
  <w:num w:numId="75">
    <w:abstractNumId w:val="86"/>
  </w:num>
  <w:num w:numId="76">
    <w:abstractNumId w:val="72"/>
  </w:num>
  <w:num w:numId="77">
    <w:abstractNumId w:val="87"/>
  </w:num>
  <w:num w:numId="78">
    <w:abstractNumId w:val="94"/>
  </w:num>
  <w:num w:numId="79">
    <w:abstractNumId w:val="64"/>
  </w:num>
  <w:num w:numId="80">
    <w:abstractNumId w:val="27"/>
  </w:num>
  <w:num w:numId="81">
    <w:abstractNumId w:val="15"/>
  </w:num>
  <w:num w:numId="82">
    <w:abstractNumId w:val="96"/>
  </w:num>
  <w:num w:numId="83">
    <w:abstractNumId w:val="70"/>
  </w:num>
  <w:num w:numId="84">
    <w:abstractNumId w:val="43"/>
  </w:num>
  <w:num w:numId="85">
    <w:abstractNumId w:val="42"/>
  </w:num>
  <w:num w:numId="86">
    <w:abstractNumId w:val="73"/>
  </w:num>
  <w:num w:numId="87">
    <w:abstractNumId w:val="22"/>
  </w:num>
  <w:num w:numId="88">
    <w:abstractNumId w:val="88"/>
  </w:num>
  <w:num w:numId="89">
    <w:abstractNumId w:val="29"/>
  </w:num>
  <w:num w:numId="90">
    <w:abstractNumId w:val="33"/>
  </w:num>
  <w:num w:numId="91">
    <w:abstractNumId w:val="34"/>
  </w:num>
  <w:num w:numId="92">
    <w:abstractNumId w:val="25"/>
  </w:num>
  <w:num w:numId="93">
    <w:abstractNumId w:val="50"/>
  </w:num>
  <w:num w:numId="94">
    <w:abstractNumId w:val="90"/>
  </w:num>
  <w:num w:numId="95">
    <w:abstractNumId w:val="51"/>
  </w:num>
  <w:num w:numId="96">
    <w:abstractNumId w:val="28"/>
  </w:num>
  <w:num w:numId="97">
    <w:abstractNumId w:val="40"/>
  </w:num>
  <w:num w:numId="98">
    <w:abstractNumId w:val="38"/>
  </w:num>
  <w:num w:numId="99">
    <w:abstractNumId w:val="82"/>
  </w:num>
  <w:num w:numId="100">
    <w:abstractNumId w:val="100"/>
  </w:num>
  <w:num w:numId="101">
    <w:abstractNumId w:val="81"/>
  </w:num>
  <w:num w:numId="102">
    <w:abstractNumId w:val="30"/>
  </w:num>
  <w:num w:numId="103">
    <w:abstractNumId w:val="98"/>
  </w:num>
  <w:num w:numId="104">
    <w:abstractNumId w:val="18"/>
  </w:num>
  <w:num w:numId="105">
    <w:abstractNumId w:val="76"/>
  </w:num>
  <w:num w:numId="10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61"/>
  </w:num>
  <w:num w:numId="110">
    <w:abstractNumId w:val="76"/>
  </w:num>
  <w:num w:numId="111">
    <w:abstractNumId w:val="76"/>
  </w:num>
  <w:num w:numId="112">
    <w:abstractNumId w:val="76"/>
  </w:num>
  <w:num w:numId="113">
    <w:abstractNumId w:val="76"/>
  </w:num>
  <w:num w:numId="114">
    <w:abstractNumId w:val="76"/>
  </w:num>
  <w:num w:numId="115">
    <w:abstractNumId w:val="65"/>
  </w:num>
  <w:num w:numId="11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7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76"/>
  </w:num>
  <w:numIdMacAtCleanup w:val="1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02DF"/>
    <w:rsid w:val="00001B46"/>
    <w:rsid w:val="00001BF5"/>
    <w:rsid w:val="00001F7B"/>
    <w:rsid w:val="000020C5"/>
    <w:rsid w:val="00003FEA"/>
    <w:rsid w:val="000045EF"/>
    <w:rsid w:val="000047EB"/>
    <w:rsid w:val="000049C3"/>
    <w:rsid w:val="00004C5C"/>
    <w:rsid w:val="0000511E"/>
    <w:rsid w:val="00006018"/>
    <w:rsid w:val="000067A5"/>
    <w:rsid w:val="00006F86"/>
    <w:rsid w:val="00010270"/>
    <w:rsid w:val="0001044D"/>
    <w:rsid w:val="00011097"/>
    <w:rsid w:val="0001139F"/>
    <w:rsid w:val="00011B9F"/>
    <w:rsid w:val="00011BD0"/>
    <w:rsid w:val="00012680"/>
    <w:rsid w:val="00012849"/>
    <w:rsid w:val="000130D4"/>
    <w:rsid w:val="00014179"/>
    <w:rsid w:val="000155C4"/>
    <w:rsid w:val="00015BD9"/>
    <w:rsid w:val="0001630D"/>
    <w:rsid w:val="00020675"/>
    <w:rsid w:val="0002336D"/>
    <w:rsid w:val="00023D23"/>
    <w:rsid w:val="000253CD"/>
    <w:rsid w:val="000254BE"/>
    <w:rsid w:val="0002565F"/>
    <w:rsid w:val="00025F36"/>
    <w:rsid w:val="00026106"/>
    <w:rsid w:val="00027364"/>
    <w:rsid w:val="00030F49"/>
    <w:rsid w:val="00031CCE"/>
    <w:rsid w:val="00032CB8"/>
    <w:rsid w:val="000330EF"/>
    <w:rsid w:val="00033534"/>
    <w:rsid w:val="0003408F"/>
    <w:rsid w:val="0003424D"/>
    <w:rsid w:val="00034FC5"/>
    <w:rsid w:val="000355F9"/>
    <w:rsid w:val="00037A5D"/>
    <w:rsid w:val="00040986"/>
    <w:rsid w:val="000412D7"/>
    <w:rsid w:val="000413D3"/>
    <w:rsid w:val="00041BDE"/>
    <w:rsid w:val="00042261"/>
    <w:rsid w:val="00042BE6"/>
    <w:rsid w:val="00042BF5"/>
    <w:rsid w:val="000433F6"/>
    <w:rsid w:val="0004372A"/>
    <w:rsid w:val="000447B2"/>
    <w:rsid w:val="00044E92"/>
    <w:rsid w:val="000457B1"/>
    <w:rsid w:val="00050BAC"/>
    <w:rsid w:val="00052C0A"/>
    <w:rsid w:val="00053837"/>
    <w:rsid w:val="00053ABF"/>
    <w:rsid w:val="00054131"/>
    <w:rsid w:val="000544C1"/>
    <w:rsid w:val="000556F3"/>
    <w:rsid w:val="00056DCA"/>
    <w:rsid w:val="00060A30"/>
    <w:rsid w:val="000617EF"/>
    <w:rsid w:val="00062B29"/>
    <w:rsid w:val="0006317F"/>
    <w:rsid w:val="00063478"/>
    <w:rsid w:val="00065663"/>
    <w:rsid w:val="00065AA9"/>
    <w:rsid w:val="00065D98"/>
    <w:rsid w:val="000663AC"/>
    <w:rsid w:val="000679D7"/>
    <w:rsid w:val="00067C10"/>
    <w:rsid w:val="00067E96"/>
    <w:rsid w:val="00073492"/>
    <w:rsid w:val="00074C4D"/>
    <w:rsid w:val="00074EF7"/>
    <w:rsid w:val="00075A46"/>
    <w:rsid w:val="00076604"/>
    <w:rsid w:val="00077056"/>
    <w:rsid w:val="0007724B"/>
    <w:rsid w:val="00077760"/>
    <w:rsid w:val="0008019D"/>
    <w:rsid w:val="000806FC"/>
    <w:rsid w:val="00080B23"/>
    <w:rsid w:val="00082774"/>
    <w:rsid w:val="00082AAF"/>
    <w:rsid w:val="00083333"/>
    <w:rsid w:val="000833F2"/>
    <w:rsid w:val="000839AD"/>
    <w:rsid w:val="00083CC5"/>
    <w:rsid w:val="0008504B"/>
    <w:rsid w:val="00085760"/>
    <w:rsid w:val="0008670F"/>
    <w:rsid w:val="00087054"/>
    <w:rsid w:val="00087267"/>
    <w:rsid w:val="0009095D"/>
    <w:rsid w:val="00092577"/>
    <w:rsid w:val="000925AC"/>
    <w:rsid w:val="00092952"/>
    <w:rsid w:val="000931E8"/>
    <w:rsid w:val="0009361C"/>
    <w:rsid w:val="000946AE"/>
    <w:rsid w:val="0009472B"/>
    <w:rsid w:val="000957FF"/>
    <w:rsid w:val="00095E9D"/>
    <w:rsid w:val="00096041"/>
    <w:rsid w:val="00096AFC"/>
    <w:rsid w:val="00096B3E"/>
    <w:rsid w:val="00096C5E"/>
    <w:rsid w:val="00097A5F"/>
    <w:rsid w:val="000A05E1"/>
    <w:rsid w:val="000A1461"/>
    <w:rsid w:val="000A19C3"/>
    <w:rsid w:val="000A3FC8"/>
    <w:rsid w:val="000A4B65"/>
    <w:rsid w:val="000A5083"/>
    <w:rsid w:val="000A544C"/>
    <w:rsid w:val="000A551C"/>
    <w:rsid w:val="000A7156"/>
    <w:rsid w:val="000A7208"/>
    <w:rsid w:val="000A7AF5"/>
    <w:rsid w:val="000B054A"/>
    <w:rsid w:val="000B088F"/>
    <w:rsid w:val="000B1B21"/>
    <w:rsid w:val="000B3CBE"/>
    <w:rsid w:val="000B420C"/>
    <w:rsid w:val="000B47FA"/>
    <w:rsid w:val="000B655D"/>
    <w:rsid w:val="000B68AD"/>
    <w:rsid w:val="000B737F"/>
    <w:rsid w:val="000C1247"/>
    <w:rsid w:val="000C3231"/>
    <w:rsid w:val="000C3DCF"/>
    <w:rsid w:val="000C3E27"/>
    <w:rsid w:val="000C49C4"/>
    <w:rsid w:val="000C5C1A"/>
    <w:rsid w:val="000C67C8"/>
    <w:rsid w:val="000C7411"/>
    <w:rsid w:val="000C743B"/>
    <w:rsid w:val="000D03BA"/>
    <w:rsid w:val="000D0821"/>
    <w:rsid w:val="000D0948"/>
    <w:rsid w:val="000D10E5"/>
    <w:rsid w:val="000D10FC"/>
    <w:rsid w:val="000D1504"/>
    <w:rsid w:val="000D21A7"/>
    <w:rsid w:val="000D2979"/>
    <w:rsid w:val="000D3768"/>
    <w:rsid w:val="000D52D8"/>
    <w:rsid w:val="000D53D7"/>
    <w:rsid w:val="000D55FA"/>
    <w:rsid w:val="000D595B"/>
    <w:rsid w:val="000D6843"/>
    <w:rsid w:val="000D7A7F"/>
    <w:rsid w:val="000D7E4E"/>
    <w:rsid w:val="000E1169"/>
    <w:rsid w:val="000E1282"/>
    <w:rsid w:val="000E19BB"/>
    <w:rsid w:val="000E1EB4"/>
    <w:rsid w:val="000E2451"/>
    <w:rsid w:val="000E2577"/>
    <w:rsid w:val="000E26A0"/>
    <w:rsid w:val="000E27F3"/>
    <w:rsid w:val="000E2A70"/>
    <w:rsid w:val="000E2B6B"/>
    <w:rsid w:val="000E300D"/>
    <w:rsid w:val="000E305A"/>
    <w:rsid w:val="000E341E"/>
    <w:rsid w:val="000E36B4"/>
    <w:rsid w:val="000E47D0"/>
    <w:rsid w:val="000E5CBF"/>
    <w:rsid w:val="000E5F23"/>
    <w:rsid w:val="000E6CC0"/>
    <w:rsid w:val="000E6F90"/>
    <w:rsid w:val="000E7A27"/>
    <w:rsid w:val="000F028D"/>
    <w:rsid w:val="000F12B5"/>
    <w:rsid w:val="000F24EA"/>
    <w:rsid w:val="000F4689"/>
    <w:rsid w:val="000F47EE"/>
    <w:rsid w:val="000F6E3B"/>
    <w:rsid w:val="000F7155"/>
    <w:rsid w:val="000F7AC7"/>
    <w:rsid w:val="000F7EE1"/>
    <w:rsid w:val="0010051B"/>
    <w:rsid w:val="00100B26"/>
    <w:rsid w:val="00101281"/>
    <w:rsid w:val="001018DA"/>
    <w:rsid w:val="00102254"/>
    <w:rsid w:val="001029A8"/>
    <w:rsid w:val="0010303F"/>
    <w:rsid w:val="00103445"/>
    <w:rsid w:val="001037FA"/>
    <w:rsid w:val="00105EEF"/>
    <w:rsid w:val="0010603E"/>
    <w:rsid w:val="00106100"/>
    <w:rsid w:val="0010629B"/>
    <w:rsid w:val="00106A6A"/>
    <w:rsid w:val="001076F6"/>
    <w:rsid w:val="00107A76"/>
    <w:rsid w:val="00107E1B"/>
    <w:rsid w:val="00107E7E"/>
    <w:rsid w:val="00110388"/>
    <w:rsid w:val="00110484"/>
    <w:rsid w:val="00110970"/>
    <w:rsid w:val="00111FA1"/>
    <w:rsid w:val="001122F2"/>
    <w:rsid w:val="001128C8"/>
    <w:rsid w:val="00113FC4"/>
    <w:rsid w:val="001148A3"/>
    <w:rsid w:val="00114CA8"/>
    <w:rsid w:val="0011508A"/>
    <w:rsid w:val="00115226"/>
    <w:rsid w:val="001162C0"/>
    <w:rsid w:val="001164A0"/>
    <w:rsid w:val="001176FB"/>
    <w:rsid w:val="00120F3A"/>
    <w:rsid w:val="00121035"/>
    <w:rsid w:val="00121C22"/>
    <w:rsid w:val="001229EF"/>
    <w:rsid w:val="00123C70"/>
    <w:rsid w:val="00124621"/>
    <w:rsid w:val="00124D3C"/>
    <w:rsid w:val="00125416"/>
    <w:rsid w:val="00125A1F"/>
    <w:rsid w:val="00126A3A"/>
    <w:rsid w:val="00126F7B"/>
    <w:rsid w:val="00127688"/>
    <w:rsid w:val="001300F0"/>
    <w:rsid w:val="00130229"/>
    <w:rsid w:val="0013075D"/>
    <w:rsid w:val="00130E74"/>
    <w:rsid w:val="00131413"/>
    <w:rsid w:val="00131DA4"/>
    <w:rsid w:val="00132CB4"/>
    <w:rsid w:val="0013303B"/>
    <w:rsid w:val="0013319E"/>
    <w:rsid w:val="00135183"/>
    <w:rsid w:val="001355D6"/>
    <w:rsid w:val="0013643F"/>
    <w:rsid w:val="001364E3"/>
    <w:rsid w:val="0014044A"/>
    <w:rsid w:val="0014062D"/>
    <w:rsid w:val="001412DC"/>
    <w:rsid w:val="001417E6"/>
    <w:rsid w:val="001418C8"/>
    <w:rsid w:val="00141BB0"/>
    <w:rsid w:val="00141D38"/>
    <w:rsid w:val="00141DA1"/>
    <w:rsid w:val="00144BD2"/>
    <w:rsid w:val="00144FD4"/>
    <w:rsid w:val="0014558D"/>
    <w:rsid w:val="00145E2B"/>
    <w:rsid w:val="001462F9"/>
    <w:rsid w:val="00146A47"/>
    <w:rsid w:val="001477B4"/>
    <w:rsid w:val="00151136"/>
    <w:rsid w:val="001512F4"/>
    <w:rsid w:val="001527AE"/>
    <w:rsid w:val="00152DB7"/>
    <w:rsid w:val="00153808"/>
    <w:rsid w:val="00153825"/>
    <w:rsid w:val="00154CC0"/>
    <w:rsid w:val="00154E40"/>
    <w:rsid w:val="00155A08"/>
    <w:rsid w:val="0015718C"/>
    <w:rsid w:val="001600D2"/>
    <w:rsid w:val="001601B3"/>
    <w:rsid w:val="001611AD"/>
    <w:rsid w:val="00161833"/>
    <w:rsid w:val="001639F1"/>
    <w:rsid w:val="00164D15"/>
    <w:rsid w:val="0016544A"/>
    <w:rsid w:val="00165BE4"/>
    <w:rsid w:val="00166D07"/>
    <w:rsid w:val="001675C8"/>
    <w:rsid w:val="0016789B"/>
    <w:rsid w:val="00167A5F"/>
    <w:rsid w:val="001707AD"/>
    <w:rsid w:val="0017171D"/>
    <w:rsid w:val="001718AB"/>
    <w:rsid w:val="00172024"/>
    <w:rsid w:val="00173B09"/>
    <w:rsid w:val="00173B59"/>
    <w:rsid w:val="0017472F"/>
    <w:rsid w:val="00175536"/>
    <w:rsid w:val="00176049"/>
    <w:rsid w:val="001774FF"/>
    <w:rsid w:val="00180D6D"/>
    <w:rsid w:val="00181234"/>
    <w:rsid w:val="001814A7"/>
    <w:rsid w:val="001815EE"/>
    <w:rsid w:val="00181F5C"/>
    <w:rsid w:val="0018254B"/>
    <w:rsid w:val="0018284D"/>
    <w:rsid w:val="00182AFA"/>
    <w:rsid w:val="0018420D"/>
    <w:rsid w:val="001842F9"/>
    <w:rsid w:val="00184790"/>
    <w:rsid w:val="00184D39"/>
    <w:rsid w:val="0018502E"/>
    <w:rsid w:val="00186B07"/>
    <w:rsid w:val="00187548"/>
    <w:rsid w:val="0018796A"/>
    <w:rsid w:val="00187EB1"/>
    <w:rsid w:val="00190125"/>
    <w:rsid w:val="00191504"/>
    <w:rsid w:val="00192D8D"/>
    <w:rsid w:val="001935A3"/>
    <w:rsid w:val="001935E7"/>
    <w:rsid w:val="00193AE8"/>
    <w:rsid w:val="001974F8"/>
    <w:rsid w:val="00197C83"/>
    <w:rsid w:val="001A13C2"/>
    <w:rsid w:val="001A1850"/>
    <w:rsid w:val="001A1EC2"/>
    <w:rsid w:val="001A3168"/>
    <w:rsid w:val="001A3775"/>
    <w:rsid w:val="001A398F"/>
    <w:rsid w:val="001A3E53"/>
    <w:rsid w:val="001A421B"/>
    <w:rsid w:val="001A4371"/>
    <w:rsid w:val="001A4433"/>
    <w:rsid w:val="001A46A8"/>
    <w:rsid w:val="001A4B43"/>
    <w:rsid w:val="001A50CC"/>
    <w:rsid w:val="001A5B24"/>
    <w:rsid w:val="001A67D1"/>
    <w:rsid w:val="001A6B4F"/>
    <w:rsid w:val="001A76D3"/>
    <w:rsid w:val="001A7961"/>
    <w:rsid w:val="001A7AE7"/>
    <w:rsid w:val="001A7B08"/>
    <w:rsid w:val="001B0046"/>
    <w:rsid w:val="001B0470"/>
    <w:rsid w:val="001B1BA0"/>
    <w:rsid w:val="001B2405"/>
    <w:rsid w:val="001B25DE"/>
    <w:rsid w:val="001B3402"/>
    <w:rsid w:val="001B5750"/>
    <w:rsid w:val="001B5F84"/>
    <w:rsid w:val="001B61A8"/>
    <w:rsid w:val="001B66FD"/>
    <w:rsid w:val="001C056C"/>
    <w:rsid w:val="001C1671"/>
    <w:rsid w:val="001C16DD"/>
    <w:rsid w:val="001C1766"/>
    <w:rsid w:val="001C1890"/>
    <w:rsid w:val="001C2965"/>
    <w:rsid w:val="001C37AF"/>
    <w:rsid w:val="001C3AE5"/>
    <w:rsid w:val="001C66C1"/>
    <w:rsid w:val="001D037F"/>
    <w:rsid w:val="001D0CCB"/>
    <w:rsid w:val="001D11B1"/>
    <w:rsid w:val="001D1280"/>
    <w:rsid w:val="001D27B8"/>
    <w:rsid w:val="001D2ACC"/>
    <w:rsid w:val="001D2FB1"/>
    <w:rsid w:val="001D3519"/>
    <w:rsid w:val="001D3C8E"/>
    <w:rsid w:val="001D49FA"/>
    <w:rsid w:val="001D5FF3"/>
    <w:rsid w:val="001D606C"/>
    <w:rsid w:val="001D66F9"/>
    <w:rsid w:val="001D7179"/>
    <w:rsid w:val="001E030A"/>
    <w:rsid w:val="001E040C"/>
    <w:rsid w:val="001E0B44"/>
    <w:rsid w:val="001E1604"/>
    <w:rsid w:val="001E3B3C"/>
    <w:rsid w:val="001E43A6"/>
    <w:rsid w:val="001E67AF"/>
    <w:rsid w:val="001E6EBB"/>
    <w:rsid w:val="001E7D9D"/>
    <w:rsid w:val="001E7F60"/>
    <w:rsid w:val="001F00D1"/>
    <w:rsid w:val="001F0731"/>
    <w:rsid w:val="001F0CEA"/>
    <w:rsid w:val="001F0D22"/>
    <w:rsid w:val="001F162B"/>
    <w:rsid w:val="001F1A8D"/>
    <w:rsid w:val="001F1F9A"/>
    <w:rsid w:val="001F2162"/>
    <w:rsid w:val="001F28CF"/>
    <w:rsid w:val="001F2FD7"/>
    <w:rsid w:val="001F32CB"/>
    <w:rsid w:val="001F3969"/>
    <w:rsid w:val="001F442D"/>
    <w:rsid w:val="001F448F"/>
    <w:rsid w:val="001F4F7E"/>
    <w:rsid w:val="001F50E7"/>
    <w:rsid w:val="001F66F7"/>
    <w:rsid w:val="001F6956"/>
    <w:rsid w:val="00200937"/>
    <w:rsid w:val="00201739"/>
    <w:rsid w:val="00202580"/>
    <w:rsid w:val="002041C0"/>
    <w:rsid w:val="002043B2"/>
    <w:rsid w:val="0020509A"/>
    <w:rsid w:val="002058B1"/>
    <w:rsid w:val="0020670B"/>
    <w:rsid w:val="00206EBB"/>
    <w:rsid w:val="00207117"/>
    <w:rsid w:val="002112FF"/>
    <w:rsid w:val="00211649"/>
    <w:rsid w:val="0021183F"/>
    <w:rsid w:val="0021246E"/>
    <w:rsid w:val="0021249E"/>
    <w:rsid w:val="0021317A"/>
    <w:rsid w:val="002142D1"/>
    <w:rsid w:val="002152B3"/>
    <w:rsid w:val="002164DD"/>
    <w:rsid w:val="002168F2"/>
    <w:rsid w:val="0021710E"/>
    <w:rsid w:val="002173E2"/>
    <w:rsid w:val="00217D57"/>
    <w:rsid w:val="00217FD3"/>
    <w:rsid w:val="0022069E"/>
    <w:rsid w:val="00220A7B"/>
    <w:rsid w:val="002224E0"/>
    <w:rsid w:val="00222CB6"/>
    <w:rsid w:val="0022313E"/>
    <w:rsid w:val="00223679"/>
    <w:rsid w:val="00224203"/>
    <w:rsid w:val="00224B07"/>
    <w:rsid w:val="00224E44"/>
    <w:rsid w:val="002253AD"/>
    <w:rsid w:val="0022639A"/>
    <w:rsid w:val="00226A05"/>
    <w:rsid w:val="0022720F"/>
    <w:rsid w:val="002276B7"/>
    <w:rsid w:val="002302A5"/>
    <w:rsid w:val="00230311"/>
    <w:rsid w:val="00230ACB"/>
    <w:rsid w:val="00230ECB"/>
    <w:rsid w:val="00231553"/>
    <w:rsid w:val="00232087"/>
    <w:rsid w:val="00232476"/>
    <w:rsid w:val="002325E4"/>
    <w:rsid w:val="00233054"/>
    <w:rsid w:val="002330C9"/>
    <w:rsid w:val="00233D17"/>
    <w:rsid w:val="00234364"/>
    <w:rsid w:val="00235860"/>
    <w:rsid w:val="00235C5E"/>
    <w:rsid w:val="002367E4"/>
    <w:rsid w:val="0023695C"/>
    <w:rsid w:val="00236EB2"/>
    <w:rsid w:val="00237413"/>
    <w:rsid w:val="00237FAC"/>
    <w:rsid w:val="00240562"/>
    <w:rsid w:val="00240870"/>
    <w:rsid w:val="00242F0F"/>
    <w:rsid w:val="00242F5E"/>
    <w:rsid w:val="00243A9A"/>
    <w:rsid w:val="0024482D"/>
    <w:rsid w:val="00245C23"/>
    <w:rsid w:val="002468C0"/>
    <w:rsid w:val="00246D9D"/>
    <w:rsid w:val="0024707C"/>
    <w:rsid w:val="00250566"/>
    <w:rsid w:val="0025080A"/>
    <w:rsid w:val="0025107B"/>
    <w:rsid w:val="00252B72"/>
    <w:rsid w:val="002533C7"/>
    <w:rsid w:val="00253A30"/>
    <w:rsid w:val="002548F4"/>
    <w:rsid w:val="00255188"/>
    <w:rsid w:val="002565DB"/>
    <w:rsid w:val="00256609"/>
    <w:rsid w:val="00256BE3"/>
    <w:rsid w:val="00257B04"/>
    <w:rsid w:val="00260747"/>
    <w:rsid w:val="00260B82"/>
    <w:rsid w:val="00260F3C"/>
    <w:rsid w:val="0026123F"/>
    <w:rsid w:val="00261744"/>
    <w:rsid w:val="00262176"/>
    <w:rsid w:val="002635F9"/>
    <w:rsid w:val="00263BEF"/>
    <w:rsid w:val="00264477"/>
    <w:rsid w:val="00265A9D"/>
    <w:rsid w:val="00265ECF"/>
    <w:rsid w:val="002663B9"/>
    <w:rsid w:val="00267140"/>
    <w:rsid w:val="002674DD"/>
    <w:rsid w:val="00267A65"/>
    <w:rsid w:val="002707C2"/>
    <w:rsid w:val="00270B8E"/>
    <w:rsid w:val="00271F78"/>
    <w:rsid w:val="00272593"/>
    <w:rsid w:val="00272870"/>
    <w:rsid w:val="00274859"/>
    <w:rsid w:val="0027547E"/>
    <w:rsid w:val="00276E8E"/>
    <w:rsid w:val="00276F75"/>
    <w:rsid w:val="002800BE"/>
    <w:rsid w:val="002807A3"/>
    <w:rsid w:val="002821CB"/>
    <w:rsid w:val="00282D9E"/>
    <w:rsid w:val="00282F9E"/>
    <w:rsid w:val="002833CC"/>
    <w:rsid w:val="00283782"/>
    <w:rsid w:val="00284105"/>
    <w:rsid w:val="00285B77"/>
    <w:rsid w:val="0028608D"/>
    <w:rsid w:val="00286FEC"/>
    <w:rsid w:val="00287D05"/>
    <w:rsid w:val="00287FBB"/>
    <w:rsid w:val="0029037C"/>
    <w:rsid w:val="002909AA"/>
    <w:rsid w:val="00290BC9"/>
    <w:rsid w:val="002917F8"/>
    <w:rsid w:val="0029184C"/>
    <w:rsid w:val="0029254B"/>
    <w:rsid w:val="002949F7"/>
    <w:rsid w:val="00294C0A"/>
    <w:rsid w:val="00294DC4"/>
    <w:rsid w:val="00295764"/>
    <w:rsid w:val="002974B3"/>
    <w:rsid w:val="00297E4E"/>
    <w:rsid w:val="00297F99"/>
    <w:rsid w:val="002A0296"/>
    <w:rsid w:val="002A092B"/>
    <w:rsid w:val="002A0A59"/>
    <w:rsid w:val="002A1315"/>
    <w:rsid w:val="002A13FC"/>
    <w:rsid w:val="002A171F"/>
    <w:rsid w:val="002A24D3"/>
    <w:rsid w:val="002A40C3"/>
    <w:rsid w:val="002A43E8"/>
    <w:rsid w:val="002A4786"/>
    <w:rsid w:val="002A4A54"/>
    <w:rsid w:val="002A4D7F"/>
    <w:rsid w:val="002A5243"/>
    <w:rsid w:val="002A58AA"/>
    <w:rsid w:val="002A635B"/>
    <w:rsid w:val="002A7C68"/>
    <w:rsid w:val="002A7CA2"/>
    <w:rsid w:val="002B05E9"/>
    <w:rsid w:val="002B123D"/>
    <w:rsid w:val="002B1584"/>
    <w:rsid w:val="002B1D45"/>
    <w:rsid w:val="002B1DEA"/>
    <w:rsid w:val="002B2B45"/>
    <w:rsid w:val="002B2F7E"/>
    <w:rsid w:val="002B3026"/>
    <w:rsid w:val="002B303D"/>
    <w:rsid w:val="002B3961"/>
    <w:rsid w:val="002B3AB3"/>
    <w:rsid w:val="002B403E"/>
    <w:rsid w:val="002B574F"/>
    <w:rsid w:val="002B58B5"/>
    <w:rsid w:val="002B7015"/>
    <w:rsid w:val="002B7357"/>
    <w:rsid w:val="002B789A"/>
    <w:rsid w:val="002C00FD"/>
    <w:rsid w:val="002C0D52"/>
    <w:rsid w:val="002C2368"/>
    <w:rsid w:val="002C2AAE"/>
    <w:rsid w:val="002C4044"/>
    <w:rsid w:val="002C4900"/>
    <w:rsid w:val="002C4E3D"/>
    <w:rsid w:val="002D0658"/>
    <w:rsid w:val="002D073A"/>
    <w:rsid w:val="002D0962"/>
    <w:rsid w:val="002D163A"/>
    <w:rsid w:val="002D26F2"/>
    <w:rsid w:val="002D2D05"/>
    <w:rsid w:val="002D62A2"/>
    <w:rsid w:val="002D69CE"/>
    <w:rsid w:val="002D6EDD"/>
    <w:rsid w:val="002E0C5F"/>
    <w:rsid w:val="002E0EF5"/>
    <w:rsid w:val="002E27AF"/>
    <w:rsid w:val="002E3224"/>
    <w:rsid w:val="002E3717"/>
    <w:rsid w:val="002E3C04"/>
    <w:rsid w:val="002E4000"/>
    <w:rsid w:val="002E42F3"/>
    <w:rsid w:val="002E44A5"/>
    <w:rsid w:val="002E44FF"/>
    <w:rsid w:val="002E4717"/>
    <w:rsid w:val="002E4900"/>
    <w:rsid w:val="002E4B31"/>
    <w:rsid w:val="002E51A7"/>
    <w:rsid w:val="002E53D3"/>
    <w:rsid w:val="002E72C5"/>
    <w:rsid w:val="002E73E2"/>
    <w:rsid w:val="002E746B"/>
    <w:rsid w:val="002E7529"/>
    <w:rsid w:val="002F01DA"/>
    <w:rsid w:val="002F080A"/>
    <w:rsid w:val="002F0D23"/>
    <w:rsid w:val="002F10CD"/>
    <w:rsid w:val="002F11E5"/>
    <w:rsid w:val="002F17CD"/>
    <w:rsid w:val="002F19ED"/>
    <w:rsid w:val="002F216E"/>
    <w:rsid w:val="002F256F"/>
    <w:rsid w:val="002F2696"/>
    <w:rsid w:val="002F2760"/>
    <w:rsid w:val="002F2CEF"/>
    <w:rsid w:val="002F3392"/>
    <w:rsid w:val="002F5591"/>
    <w:rsid w:val="002F5FCE"/>
    <w:rsid w:val="002F64D6"/>
    <w:rsid w:val="002F6733"/>
    <w:rsid w:val="002F677A"/>
    <w:rsid w:val="002F70FF"/>
    <w:rsid w:val="0030173D"/>
    <w:rsid w:val="0030174A"/>
    <w:rsid w:val="003027B6"/>
    <w:rsid w:val="00302B44"/>
    <w:rsid w:val="00302CBC"/>
    <w:rsid w:val="00303057"/>
    <w:rsid w:val="0030321E"/>
    <w:rsid w:val="00304E3E"/>
    <w:rsid w:val="00305163"/>
    <w:rsid w:val="00305ED3"/>
    <w:rsid w:val="00306080"/>
    <w:rsid w:val="00306422"/>
    <w:rsid w:val="00307108"/>
    <w:rsid w:val="003106FB"/>
    <w:rsid w:val="00311285"/>
    <w:rsid w:val="003120AE"/>
    <w:rsid w:val="00312E5C"/>
    <w:rsid w:val="0031327E"/>
    <w:rsid w:val="00314C12"/>
    <w:rsid w:val="003158CE"/>
    <w:rsid w:val="003159FC"/>
    <w:rsid w:val="003160E8"/>
    <w:rsid w:val="00316395"/>
    <w:rsid w:val="00316B01"/>
    <w:rsid w:val="003173B8"/>
    <w:rsid w:val="00317E5F"/>
    <w:rsid w:val="00320125"/>
    <w:rsid w:val="00320914"/>
    <w:rsid w:val="00321AA0"/>
    <w:rsid w:val="00321B68"/>
    <w:rsid w:val="0032237C"/>
    <w:rsid w:val="00322430"/>
    <w:rsid w:val="00323429"/>
    <w:rsid w:val="0032348F"/>
    <w:rsid w:val="00323B25"/>
    <w:rsid w:val="0032427C"/>
    <w:rsid w:val="00324FA2"/>
    <w:rsid w:val="00325A46"/>
    <w:rsid w:val="00325B6D"/>
    <w:rsid w:val="00325D6A"/>
    <w:rsid w:val="00326012"/>
    <w:rsid w:val="003261DE"/>
    <w:rsid w:val="0032643B"/>
    <w:rsid w:val="003264B7"/>
    <w:rsid w:val="00326928"/>
    <w:rsid w:val="00326A55"/>
    <w:rsid w:val="00327CB9"/>
    <w:rsid w:val="0033078D"/>
    <w:rsid w:val="00330C4A"/>
    <w:rsid w:val="00331308"/>
    <w:rsid w:val="003323CB"/>
    <w:rsid w:val="00332A07"/>
    <w:rsid w:val="0033378E"/>
    <w:rsid w:val="00333B39"/>
    <w:rsid w:val="00333BBB"/>
    <w:rsid w:val="003347F7"/>
    <w:rsid w:val="00335EB3"/>
    <w:rsid w:val="003362F2"/>
    <w:rsid w:val="003367BA"/>
    <w:rsid w:val="0033706C"/>
    <w:rsid w:val="0034006D"/>
    <w:rsid w:val="00340686"/>
    <w:rsid w:val="00340697"/>
    <w:rsid w:val="0034077C"/>
    <w:rsid w:val="00340921"/>
    <w:rsid w:val="00340E11"/>
    <w:rsid w:val="00340E33"/>
    <w:rsid w:val="00341E71"/>
    <w:rsid w:val="00341FE9"/>
    <w:rsid w:val="00342582"/>
    <w:rsid w:val="00343351"/>
    <w:rsid w:val="00343498"/>
    <w:rsid w:val="0034499F"/>
    <w:rsid w:val="003463DF"/>
    <w:rsid w:val="0034642C"/>
    <w:rsid w:val="00346434"/>
    <w:rsid w:val="0034689C"/>
    <w:rsid w:val="00346BB8"/>
    <w:rsid w:val="00347379"/>
    <w:rsid w:val="003504CA"/>
    <w:rsid w:val="00352215"/>
    <w:rsid w:val="00352E7F"/>
    <w:rsid w:val="00353471"/>
    <w:rsid w:val="00354090"/>
    <w:rsid w:val="00355071"/>
    <w:rsid w:val="00355BD0"/>
    <w:rsid w:val="003561ED"/>
    <w:rsid w:val="0035621B"/>
    <w:rsid w:val="00356688"/>
    <w:rsid w:val="00356B95"/>
    <w:rsid w:val="00357C1B"/>
    <w:rsid w:val="00357CCF"/>
    <w:rsid w:val="003614CB"/>
    <w:rsid w:val="00361D8D"/>
    <w:rsid w:val="00363606"/>
    <w:rsid w:val="003638FF"/>
    <w:rsid w:val="00363B8E"/>
    <w:rsid w:val="00363BD7"/>
    <w:rsid w:val="0036402A"/>
    <w:rsid w:val="0036410C"/>
    <w:rsid w:val="003655FB"/>
    <w:rsid w:val="00366FEA"/>
    <w:rsid w:val="003674D8"/>
    <w:rsid w:val="00370CE6"/>
    <w:rsid w:val="00370EE1"/>
    <w:rsid w:val="00373E04"/>
    <w:rsid w:val="00374203"/>
    <w:rsid w:val="00374212"/>
    <w:rsid w:val="00374584"/>
    <w:rsid w:val="00374EEB"/>
    <w:rsid w:val="00374FC7"/>
    <w:rsid w:val="0037509B"/>
    <w:rsid w:val="003751D5"/>
    <w:rsid w:val="003762B1"/>
    <w:rsid w:val="00376657"/>
    <w:rsid w:val="00376A75"/>
    <w:rsid w:val="00377FDC"/>
    <w:rsid w:val="00381424"/>
    <w:rsid w:val="003823A9"/>
    <w:rsid w:val="0038260F"/>
    <w:rsid w:val="0038322F"/>
    <w:rsid w:val="00383B8C"/>
    <w:rsid w:val="00384195"/>
    <w:rsid w:val="00384846"/>
    <w:rsid w:val="003874C4"/>
    <w:rsid w:val="00387513"/>
    <w:rsid w:val="0038758C"/>
    <w:rsid w:val="00387F46"/>
    <w:rsid w:val="0039035C"/>
    <w:rsid w:val="00392616"/>
    <w:rsid w:val="00392CF2"/>
    <w:rsid w:val="00397946"/>
    <w:rsid w:val="00397A94"/>
    <w:rsid w:val="00397CE8"/>
    <w:rsid w:val="00397D52"/>
    <w:rsid w:val="00397D96"/>
    <w:rsid w:val="003A0215"/>
    <w:rsid w:val="003A117C"/>
    <w:rsid w:val="003A1B5E"/>
    <w:rsid w:val="003A20FA"/>
    <w:rsid w:val="003A3432"/>
    <w:rsid w:val="003A3711"/>
    <w:rsid w:val="003A4670"/>
    <w:rsid w:val="003A5138"/>
    <w:rsid w:val="003A6B5B"/>
    <w:rsid w:val="003A6CD3"/>
    <w:rsid w:val="003A7492"/>
    <w:rsid w:val="003A7B7A"/>
    <w:rsid w:val="003B1864"/>
    <w:rsid w:val="003B277B"/>
    <w:rsid w:val="003B2A64"/>
    <w:rsid w:val="003B3CEE"/>
    <w:rsid w:val="003B422A"/>
    <w:rsid w:val="003B4937"/>
    <w:rsid w:val="003B55CE"/>
    <w:rsid w:val="003B5FB3"/>
    <w:rsid w:val="003B709D"/>
    <w:rsid w:val="003B71A8"/>
    <w:rsid w:val="003B7B65"/>
    <w:rsid w:val="003B7F1C"/>
    <w:rsid w:val="003C020C"/>
    <w:rsid w:val="003C03EA"/>
    <w:rsid w:val="003C050A"/>
    <w:rsid w:val="003C0F2D"/>
    <w:rsid w:val="003C11E9"/>
    <w:rsid w:val="003C2AC7"/>
    <w:rsid w:val="003C2E1D"/>
    <w:rsid w:val="003C3764"/>
    <w:rsid w:val="003C4430"/>
    <w:rsid w:val="003C49CA"/>
    <w:rsid w:val="003C5202"/>
    <w:rsid w:val="003C52DB"/>
    <w:rsid w:val="003C76E7"/>
    <w:rsid w:val="003C7D21"/>
    <w:rsid w:val="003D0D84"/>
    <w:rsid w:val="003D1C49"/>
    <w:rsid w:val="003D22A6"/>
    <w:rsid w:val="003D263A"/>
    <w:rsid w:val="003D2C1F"/>
    <w:rsid w:val="003D2ED4"/>
    <w:rsid w:val="003D3919"/>
    <w:rsid w:val="003D3A3E"/>
    <w:rsid w:val="003D3DCE"/>
    <w:rsid w:val="003D479A"/>
    <w:rsid w:val="003D4EDF"/>
    <w:rsid w:val="003D4F7A"/>
    <w:rsid w:val="003D5283"/>
    <w:rsid w:val="003D5D25"/>
    <w:rsid w:val="003D6FA7"/>
    <w:rsid w:val="003D7C82"/>
    <w:rsid w:val="003E0296"/>
    <w:rsid w:val="003E0481"/>
    <w:rsid w:val="003E06F8"/>
    <w:rsid w:val="003E082A"/>
    <w:rsid w:val="003E1E64"/>
    <w:rsid w:val="003E2029"/>
    <w:rsid w:val="003E2343"/>
    <w:rsid w:val="003E379A"/>
    <w:rsid w:val="003E3BAF"/>
    <w:rsid w:val="003E4AA1"/>
    <w:rsid w:val="003E4C83"/>
    <w:rsid w:val="003E5017"/>
    <w:rsid w:val="003E5E3B"/>
    <w:rsid w:val="003E5E58"/>
    <w:rsid w:val="003E5FAA"/>
    <w:rsid w:val="003E633B"/>
    <w:rsid w:val="003E7036"/>
    <w:rsid w:val="003E79E5"/>
    <w:rsid w:val="003F0305"/>
    <w:rsid w:val="003F06B5"/>
    <w:rsid w:val="003F0EEF"/>
    <w:rsid w:val="003F1571"/>
    <w:rsid w:val="003F1A21"/>
    <w:rsid w:val="003F1D77"/>
    <w:rsid w:val="003F2719"/>
    <w:rsid w:val="003F2DD4"/>
    <w:rsid w:val="003F3A2E"/>
    <w:rsid w:val="003F3A47"/>
    <w:rsid w:val="003F420F"/>
    <w:rsid w:val="003F4664"/>
    <w:rsid w:val="003F4993"/>
    <w:rsid w:val="003F6CA1"/>
    <w:rsid w:val="003F78E7"/>
    <w:rsid w:val="00400551"/>
    <w:rsid w:val="00401060"/>
    <w:rsid w:val="00401F83"/>
    <w:rsid w:val="004020A4"/>
    <w:rsid w:val="00403703"/>
    <w:rsid w:val="004057B6"/>
    <w:rsid w:val="00405CC1"/>
    <w:rsid w:val="00406A4F"/>
    <w:rsid w:val="0040774D"/>
    <w:rsid w:val="00407832"/>
    <w:rsid w:val="004078F8"/>
    <w:rsid w:val="00407B72"/>
    <w:rsid w:val="00407C3A"/>
    <w:rsid w:val="0041030D"/>
    <w:rsid w:val="00410782"/>
    <w:rsid w:val="00410AD3"/>
    <w:rsid w:val="0041123D"/>
    <w:rsid w:val="00411597"/>
    <w:rsid w:val="00411F28"/>
    <w:rsid w:val="00412D2A"/>
    <w:rsid w:val="00412E24"/>
    <w:rsid w:val="004132F6"/>
    <w:rsid w:val="00413960"/>
    <w:rsid w:val="004149B5"/>
    <w:rsid w:val="00415F6F"/>
    <w:rsid w:val="00416425"/>
    <w:rsid w:val="00416605"/>
    <w:rsid w:val="004167B2"/>
    <w:rsid w:val="0041682A"/>
    <w:rsid w:val="00417514"/>
    <w:rsid w:val="004208D4"/>
    <w:rsid w:val="00422835"/>
    <w:rsid w:val="00422D8C"/>
    <w:rsid w:val="00423580"/>
    <w:rsid w:val="00423B1E"/>
    <w:rsid w:val="00424AF1"/>
    <w:rsid w:val="004259C0"/>
    <w:rsid w:val="00427659"/>
    <w:rsid w:val="00430227"/>
    <w:rsid w:val="0043054A"/>
    <w:rsid w:val="00431AA8"/>
    <w:rsid w:val="00432824"/>
    <w:rsid w:val="00432C05"/>
    <w:rsid w:val="0043396D"/>
    <w:rsid w:val="00433CF5"/>
    <w:rsid w:val="00434640"/>
    <w:rsid w:val="004359A2"/>
    <w:rsid w:val="00435C5D"/>
    <w:rsid w:val="00435CE7"/>
    <w:rsid w:val="00435D4C"/>
    <w:rsid w:val="004362F6"/>
    <w:rsid w:val="00437841"/>
    <w:rsid w:val="00440639"/>
    <w:rsid w:val="00440667"/>
    <w:rsid w:val="00440E8D"/>
    <w:rsid w:val="004412BC"/>
    <w:rsid w:val="004412C1"/>
    <w:rsid w:val="00443639"/>
    <w:rsid w:val="004439F2"/>
    <w:rsid w:val="00444759"/>
    <w:rsid w:val="00445551"/>
    <w:rsid w:val="00445725"/>
    <w:rsid w:val="0044586A"/>
    <w:rsid w:val="00450C6E"/>
    <w:rsid w:val="00451335"/>
    <w:rsid w:val="00451492"/>
    <w:rsid w:val="00451C28"/>
    <w:rsid w:val="0045223F"/>
    <w:rsid w:val="00452C68"/>
    <w:rsid w:val="00452CE4"/>
    <w:rsid w:val="00453452"/>
    <w:rsid w:val="0045390D"/>
    <w:rsid w:val="00455EA2"/>
    <w:rsid w:val="004565A2"/>
    <w:rsid w:val="00456E3C"/>
    <w:rsid w:val="00457332"/>
    <w:rsid w:val="004575B4"/>
    <w:rsid w:val="00457B05"/>
    <w:rsid w:val="0046010F"/>
    <w:rsid w:val="00460486"/>
    <w:rsid w:val="0046088F"/>
    <w:rsid w:val="00462EB7"/>
    <w:rsid w:val="0046369E"/>
    <w:rsid w:val="00464346"/>
    <w:rsid w:val="0046591E"/>
    <w:rsid w:val="00465950"/>
    <w:rsid w:val="00466209"/>
    <w:rsid w:val="00466425"/>
    <w:rsid w:val="00466819"/>
    <w:rsid w:val="00466DE9"/>
    <w:rsid w:val="004677A8"/>
    <w:rsid w:val="00470409"/>
    <w:rsid w:val="0047136B"/>
    <w:rsid w:val="00471943"/>
    <w:rsid w:val="00471CC4"/>
    <w:rsid w:val="00473C01"/>
    <w:rsid w:val="00473C2A"/>
    <w:rsid w:val="00474B4D"/>
    <w:rsid w:val="00476B17"/>
    <w:rsid w:val="00476F82"/>
    <w:rsid w:val="00482649"/>
    <w:rsid w:val="00483C68"/>
    <w:rsid w:val="00483E4B"/>
    <w:rsid w:val="004840D0"/>
    <w:rsid w:val="004841A8"/>
    <w:rsid w:val="00484446"/>
    <w:rsid w:val="00484603"/>
    <w:rsid w:val="0048524B"/>
    <w:rsid w:val="00487917"/>
    <w:rsid w:val="00487A12"/>
    <w:rsid w:val="00487FE4"/>
    <w:rsid w:val="0049030E"/>
    <w:rsid w:val="004903D5"/>
    <w:rsid w:val="00490645"/>
    <w:rsid w:val="00490855"/>
    <w:rsid w:val="00490A3C"/>
    <w:rsid w:val="00491118"/>
    <w:rsid w:val="00491361"/>
    <w:rsid w:val="00491E93"/>
    <w:rsid w:val="00492C19"/>
    <w:rsid w:val="00493565"/>
    <w:rsid w:val="0049495B"/>
    <w:rsid w:val="00494C51"/>
    <w:rsid w:val="00494DDA"/>
    <w:rsid w:val="004953F1"/>
    <w:rsid w:val="0049566A"/>
    <w:rsid w:val="00495819"/>
    <w:rsid w:val="00496361"/>
    <w:rsid w:val="0049703C"/>
    <w:rsid w:val="00497187"/>
    <w:rsid w:val="00497F23"/>
    <w:rsid w:val="004A01A1"/>
    <w:rsid w:val="004A15E8"/>
    <w:rsid w:val="004A1E08"/>
    <w:rsid w:val="004A3849"/>
    <w:rsid w:val="004A3B45"/>
    <w:rsid w:val="004A3F8F"/>
    <w:rsid w:val="004A4070"/>
    <w:rsid w:val="004A46B5"/>
    <w:rsid w:val="004A5077"/>
    <w:rsid w:val="004A5178"/>
    <w:rsid w:val="004A51CC"/>
    <w:rsid w:val="004A5A63"/>
    <w:rsid w:val="004A5CEC"/>
    <w:rsid w:val="004A6693"/>
    <w:rsid w:val="004A7069"/>
    <w:rsid w:val="004A7320"/>
    <w:rsid w:val="004A7CDF"/>
    <w:rsid w:val="004B0BB7"/>
    <w:rsid w:val="004B0F38"/>
    <w:rsid w:val="004B10C2"/>
    <w:rsid w:val="004B1313"/>
    <w:rsid w:val="004B2506"/>
    <w:rsid w:val="004B28A5"/>
    <w:rsid w:val="004B37F6"/>
    <w:rsid w:val="004B3E10"/>
    <w:rsid w:val="004B443F"/>
    <w:rsid w:val="004B5833"/>
    <w:rsid w:val="004B713E"/>
    <w:rsid w:val="004B7A8C"/>
    <w:rsid w:val="004C0D57"/>
    <w:rsid w:val="004C1B8B"/>
    <w:rsid w:val="004C1BB7"/>
    <w:rsid w:val="004C2206"/>
    <w:rsid w:val="004C23AA"/>
    <w:rsid w:val="004C26B8"/>
    <w:rsid w:val="004C2EF1"/>
    <w:rsid w:val="004C4664"/>
    <w:rsid w:val="004C4752"/>
    <w:rsid w:val="004C4F86"/>
    <w:rsid w:val="004C5A2B"/>
    <w:rsid w:val="004C67D6"/>
    <w:rsid w:val="004C6CA0"/>
    <w:rsid w:val="004C7B3B"/>
    <w:rsid w:val="004D0AB2"/>
    <w:rsid w:val="004D1F42"/>
    <w:rsid w:val="004D2DC2"/>
    <w:rsid w:val="004D3CAA"/>
    <w:rsid w:val="004D48D5"/>
    <w:rsid w:val="004D4919"/>
    <w:rsid w:val="004D4B91"/>
    <w:rsid w:val="004D5F3F"/>
    <w:rsid w:val="004D6774"/>
    <w:rsid w:val="004D6A93"/>
    <w:rsid w:val="004D6B47"/>
    <w:rsid w:val="004D6C4B"/>
    <w:rsid w:val="004D6C9F"/>
    <w:rsid w:val="004D760F"/>
    <w:rsid w:val="004D7EC0"/>
    <w:rsid w:val="004E0365"/>
    <w:rsid w:val="004E0402"/>
    <w:rsid w:val="004E0B24"/>
    <w:rsid w:val="004E0BC6"/>
    <w:rsid w:val="004E1A70"/>
    <w:rsid w:val="004E1DCE"/>
    <w:rsid w:val="004E22A1"/>
    <w:rsid w:val="004E390D"/>
    <w:rsid w:val="004E39FD"/>
    <w:rsid w:val="004E43E7"/>
    <w:rsid w:val="004E4AE9"/>
    <w:rsid w:val="004E6444"/>
    <w:rsid w:val="004E672E"/>
    <w:rsid w:val="004E6E9C"/>
    <w:rsid w:val="004E799E"/>
    <w:rsid w:val="004E7B9B"/>
    <w:rsid w:val="004E7E89"/>
    <w:rsid w:val="004F05C7"/>
    <w:rsid w:val="004F0B8F"/>
    <w:rsid w:val="004F0BE9"/>
    <w:rsid w:val="004F119E"/>
    <w:rsid w:val="004F2599"/>
    <w:rsid w:val="004F2EE5"/>
    <w:rsid w:val="004F34BB"/>
    <w:rsid w:val="004F39D1"/>
    <w:rsid w:val="004F403E"/>
    <w:rsid w:val="004F5A42"/>
    <w:rsid w:val="004F5A4E"/>
    <w:rsid w:val="004F5EDE"/>
    <w:rsid w:val="004F666A"/>
    <w:rsid w:val="004F6CC6"/>
    <w:rsid w:val="005001AE"/>
    <w:rsid w:val="00500C92"/>
    <w:rsid w:val="00501BD8"/>
    <w:rsid w:val="00502A9A"/>
    <w:rsid w:val="00503E8C"/>
    <w:rsid w:val="005044B8"/>
    <w:rsid w:val="005049C1"/>
    <w:rsid w:val="00504D5C"/>
    <w:rsid w:val="0050523A"/>
    <w:rsid w:val="005052DD"/>
    <w:rsid w:val="00505430"/>
    <w:rsid w:val="0050601C"/>
    <w:rsid w:val="0050603F"/>
    <w:rsid w:val="00506835"/>
    <w:rsid w:val="00506BBF"/>
    <w:rsid w:val="00507185"/>
    <w:rsid w:val="00507A1B"/>
    <w:rsid w:val="00507F23"/>
    <w:rsid w:val="005100C8"/>
    <w:rsid w:val="00510DF9"/>
    <w:rsid w:val="005114EB"/>
    <w:rsid w:val="00511617"/>
    <w:rsid w:val="0051262E"/>
    <w:rsid w:val="00512807"/>
    <w:rsid w:val="00512DB2"/>
    <w:rsid w:val="005130A2"/>
    <w:rsid w:val="005136FA"/>
    <w:rsid w:val="0051387E"/>
    <w:rsid w:val="0051443A"/>
    <w:rsid w:val="00514D65"/>
    <w:rsid w:val="00515412"/>
    <w:rsid w:val="0051679B"/>
    <w:rsid w:val="005176DA"/>
    <w:rsid w:val="0051772E"/>
    <w:rsid w:val="00517A27"/>
    <w:rsid w:val="0052091B"/>
    <w:rsid w:val="00520D6B"/>
    <w:rsid w:val="00520D72"/>
    <w:rsid w:val="005214F2"/>
    <w:rsid w:val="00521621"/>
    <w:rsid w:val="00523A9A"/>
    <w:rsid w:val="00523B1C"/>
    <w:rsid w:val="00526410"/>
    <w:rsid w:val="00526430"/>
    <w:rsid w:val="005269B6"/>
    <w:rsid w:val="00527B06"/>
    <w:rsid w:val="00530C4C"/>
    <w:rsid w:val="00531395"/>
    <w:rsid w:val="005316F9"/>
    <w:rsid w:val="00531704"/>
    <w:rsid w:val="005317BE"/>
    <w:rsid w:val="0053194D"/>
    <w:rsid w:val="00531E74"/>
    <w:rsid w:val="005320A5"/>
    <w:rsid w:val="00532759"/>
    <w:rsid w:val="005349D8"/>
    <w:rsid w:val="00534B74"/>
    <w:rsid w:val="005359B6"/>
    <w:rsid w:val="0053760B"/>
    <w:rsid w:val="00537AD1"/>
    <w:rsid w:val="00541330"/>
    <w:rsid w:val="00541C6F"/>
    <w:rsid w:val="00541E3F"/>
    <w:rsid w:val="0054217A"/>
    <w:rsid w:val="005433D7"/>
    <w:rsid w:val="005440F7"/>
    <w:rsid w:val="0054489E"/>
    <w:rsid w:val="00544CB5"/>
    <w:rsid w:val="00545209"/>
    <w:rsid w:val="005461E2"/>
    <w:rsid w:val="0054624F"/>
    <w:rsid w:val="0054661D"/>
    <w:rsid w:val="00546EF9"/>
    <w:rsid w:val="005474C6"/>
    <w:rsid w:val="0054781E"/>
    <w:rsid w:val="00547E2B"/>
    <w:rsid w:val="00547FAF"/>
    <w:rsid w:val="005502D9"/>
    <w:rsid w:val="005504FB"/>
    <w:rsid w:val="005521EA"/>
    <w:rsid w:val="005521FF"/>
    <w:rsid w:val="005528E9"/>
    <w:rsid w:val="00552C59"/>
    <w:rsid w:val="00552EDC"/>
    <w:rsid w:val="0055362E"/>
    <w:rsid w:val="00554327"/>
    <w:rsid w:val="00554D5B"/>
    <w:rsid w:val="005555E9"/>
    <w:rsid w:val="00555812"/>
    <w:rsid w:val="00555CA3"/>
    <w:rsid w:val="00555DC9"/>
    <w:rsid w:val="005560A1"/>
    <w:rsid w:val="0055658B"/>
    <w:rsid w:val="00556832"/>
    <w:rsid w:val="00556DD8"/>
    <w:rsid w:val="005578B2"/>
    <w:rsid w:val="00557A33"/>
    <w:rsid w:val="005603F8"/>
    <w:rsid w:val="00560823"/>
    <w:rsid w:val="00562BA9"/>
    <w:rsid w:val="00562E85"/>
    <w:rsid w:val="00562EEA"/>
    <w:rsid w:val="00562FC9"/>
    <w:rsid w:val="00563024"/>
    <w:rsid w:val="005634AB"/>
    <w:rsid w:val="00563F74"/>
    <w:rsid w:val="005644E1"/>
    <w:rsid w:val="00566A65"/>
    <w:rsid w:val="005676BF"/>
    <w:rsid w:val="005707A1"/>
    <w:rsid w:val="00570CB6"/>
    <w:rsid w:val="005713C6"/>
    <w:rsid w:val="005713F1"/>
    <w:rsid w:val="0057182C"/>
    <w:rsid w:val="00571B83"/>
    <w:rsid w:val="00571D42"/>
    <w:rsid w:val="00572688"/>
    <w:rsid w:val="00574826"/>
    <w:rsid w:val="005748FE"/>
    <w:rsid w:val="005756B7"/>
    <w:rsid w:val="0057601A"/>
    <w:rsid w:val="00576504"/>
    <w:rsid w:val="00577852"/>
    <w:rsid w:val="00577FF7"/>
    <w:rsid w:val="0058080B"/>
    <w:rsid w:val="00582FA0"/>
    <w:rsid w:val="00582FDB"/>
    <w:rsid w:val="0058340A"/>
    <w:rsid w:val="00583557"/>
    <w:rsid w:val="005847AC"/>
    <w:rsid w:val="00584B9F"/>
    <w:rsid w:val="00584C48"/>
    <w:rsid w:val="00585D44"/>
    <w:rsid w:val="00586A4A"/>
    <w:rsid w:val="00586FA6"/>
    <w:rsid w:val="00587CB3"/>
    <w:rsid w:val="00587FF5"/>
    <w:rsid w:val="0059069E"/>
    <w:rsid w:val="0059087A"/>
    <w:rsid w:val="00590C1B"/>
    <w:rsid w:val="005914B4"/>
    <w:rsid w:val="00591520"/>
    <w:rsid w:val="00591939"/>
    <w:rsid w:val="00591CE4"/>
    <w:rsid w:val="00592260"/>
    <w:rsid w:val="005929D6"/>
    <w:rsid w:val="00592B28"/>
    <w:rsid w:val="00593009"/>
    <w:rsid w:val="005939B6"/>
    <w:rsid w:val="00593AF5"/>
    <w:rsid w:val="00596147"/>
    <w:rsid w:val="00596949"/>
    <w:rsid w:val="00597758"/>
    <w:rsid w:val="005A0264"/>
    <w:rsid w:val="005A0878"/>
    <w:rsid w:val="005A0C2F"/>
    <w:rsid w:val="005A13C3"/>
    <w:rsid w:val="005A18BA"/>
    <w:rsid w:val="005A21F4"/>
    <w:rsid w:val="005A2528"/>
    <w:rsid w:val="005A2958"/>
    <w:rsid w:val="005A3209"/>
    <w:rsid w:val="005A3517"/>
    <w:rsid w:val="005A3E5F"/>
    <w:rsid w:val="005A4864"/>
    <w:rsid w:val="005A495B"/>
    <w:rsid w:val="005A4D3F"/>
    <w:rsid w:val="005A5282"/>
    <w:rsid w:val="005A56A8"/>
    <w:rsid w:val="005A65FA"/>
    <w:rsid w:val="005A6759"/>
    <w:rsid w:val="005A675E"/>
    <w:rsid w:val="005A78A4"/>
    <w:rsid w:val="005B0B3C"/>
    <w:rsid w:val="005B201C"/>
    <w:rsid w:val="005B22A6"/>
    <w:rsid w:val="005B293A"/>
    <w:rsid w:val="005B3746"/>
    <w:rsid w:val="005B3D30"/>
    <w:rsid w:val="005B3DFA"/>
    <w:rsid w:val="005B51C5"/>
    <w:rsid w:val="005B5F13"/>
    <w:rsid w:val="005C0257"/>
    <w:rsid w:val="005C0CD5"/>
    <w:rsid w:val="005C0D46"/>
    <w:rsid w:val="005C0F43"/>
    <w:rsid w:val="005C16C9"/>
    <w:rsid w:val="005C28E7"/>
    <w:rsid w:val="005C2F04"/>
    <w:rsid w:val="005C2F36"/>
    <w:rsid w:val="005C314B"/>
    <w:rsid w:val="005C3FE1"/>
    <w:rsid w:val="005C4B34"/>
    <w:rsid w:val="005C4F90"/>
    <w:rsid w:val="005C4FDF"/>
    <w:rsid w:val="005C5F2E"/>
    <w:rsid w:val="005C61BA"/>
    <w:rsid w:val="005C65F0"/>
    <w:rsid w:val="005C6708"/>
    <w:rsid w:val="005C768D"/>
    <w:rsid w:val="005C7DB0"/>
    <w:rsid w:val="005D0532"/>
    <w:rsid w:val="005D1178"/>
    <w:rsid w:val="005D207A"/>
    <w:rsid w:val="005D23BB"/>
    <w:rsid w:val="005D318A"/>
    <w:rsid w:val="005D31ED"/>
    <w:rsid w:val="005D3434"/>
    <w:rsid w:val="005D3D4F"/>
    <w:rsid w:val="005D47DA"/>
    <w:rsid w:val="005D4835"/>
    <w:rsid w:val="005D4AB3"/>
    <w:rsid w:val="005D4CEE"/>
    <w:rsid w:val="005D523D"/>
    <w:rsid w:val="005D5D36"/>
    <w:rsid w:val="005D6102"/>
    <w:rsid w:val="005D66EC"/>
    <w:rsid w:val="005D6A90"/>
    <w:rsid w:val="005D6E44"/>
    <w:rsid w:val="005D7390"/>
    <w:rsid w:val="005D74C3"/>
    <w:rsid w:val="005D7D5C"/>
    <w:rsid w:val="005E0DD8"/>
    <w:rsid w:val="005E11C5"/>
    <w:rsid w:val="005E179A"/>
    <w:rsid w:val="005E196F"/>
    <w:rsid w:val="005E28BB"/>
    <w:rsid w:val="005E2AC4"/>
    <w:rsid w:val="005E347E"/>
    <w:rsid w:val="005E36E7"/>
    <w:rsid w:val="005E45D0"/>
    <w:rsid w:val="005E4A8A"/>
    <w:rsid w:val="005E760E"/>
    <w:rsid w:val="005E7A5C"/>
    <w:rsid w:val="005F00F4"/>
    <w:rsid w:val="005F0F74"/>
    <w:rsid w:val="005F177C"/>
    <w:rsid w:val="005F2281"/>
    <w:rsid w:val="005F2DB8"/>
    <w:rsid w:val="005F3A9A"/>
    <w:rsid w:val="005F3B4D"/>
    <w:rsid w:val="005F418F"/>
    <w:rsid w:val="005F50B3"/>
    <w:rsid w:val="005F59C7"/>
    <w:rsid w:val="005F59EE"/>
    <w:rsid w:val="005F61E9"/>
    <w:rsid w:val="005F6511"/>
    <w:rsid w:val="005F65B7"/>
    <w:rsid w:val="005F6952"/>
    <w:rsid w:val="005F7064"/>
    <w:rsid w:val="00600176"/>
    <w:rsid w:val="006009BF"/>
    <w:rsid w:val="00600BD2"/>
    <w:rsid w:val="00600C5B"/>
    <w:rsid w:val="0060190E"/>
    <w:rsid w:val="00601FE6"/>
    <w:rsid w:val="0060249F"/>
    <w:rsid w:val="006025B6"/>
    <w:rsid w:val="00602DF2"/>
    <w:rsid w:val="00603190"/>
    <w:rsid w:val="006034EA"/>
    <w:rsid w:val="006035D1"/>
    <w:rsid w:val="00604D44"/>
    <w:rsid w:val="00604E9F"/>
    <w:rsid w:val="006050A8"/>
    <w:rsid w:val="00605544"/>
    <w:rsid w:val="00605586"/>
    <w:rsid w:val="006058B9"/>
    <w:rsid w:val="00605A05"/>
    <w:rsid w:val="00605C63"/>
    <w:rsid w:val="0061024B"/>
    <w:rsid w:val="00611293"/>
    <w:rsid w:val="00611C25"/>
    <w:rsid w:val="00612DB8"/>
    <w:rsid w:val="0061431F"/>
    <w:rsid w:val="00614868"/>
    <w:rsid w:val="00614983"/>
    <w:rsid w:val="0061626C"/>
    <w:rsid w:val="00616437"/>
    <w:rsid w:val="00617C35"/>
    <w:rsid w:val="00620547"/>
    <w:rsid w:val="0062056F"/>
    <w:rsid w:val="006228B2"/>
    <w:rsid w:val="00623E05"/>
    <w:rsid w:val="00625024"/>
    <w:rsid w:val="006251E9"/>
    <w:rsid w:val="00627824"/>
    <w:rsid w:val="0063006A"/>
    <w:rsid w:val="00630248"/>
    <w:rsid w:val="00631A12"/>
    <w:rsid w:val="006324AB"/>
    <w:rsid w:val="00632C57"/>
    <w:rsid w:val="0063493C"/>
    <w:rsid w:val="00634CF6"/>
    <w:rsid w:val="0063535E"/>
    <w:rsid w:val="00635628"/>
    <w:rsid w:val="00635D07"/>
    <w:rsid w:val="006366FA"/>
    <w:rsid w:val="00636992"/>
    <w:rsid w:val="00636C4D"/>
    <w:rsid w:val="00636CAC"/>
    <w:rsid w:val="0063733E"/>
    <w:rsid w:val="00637A86"/>
    <w:rsid w:val="00640356"/>
    <w:rsid w:val="00640644"/>
    <w:rsid w:val="006407C3"/>
    <w:rsid w:val="00640B3C"/>
    <w:rsid w:val="00640D49"/>
    <w:rsid w:val="00641E9C"/>
    <w:rsid w:val="006429E9"/>
    <w:rsid w:val="00642F2F"/>
    <w:rsid w:val="00644BE0"/>
    <w:rsid w:val="0064556C"/>
    <w:rsid w:val="00645F0B"/>
    <w:rsid w:val="00646423"/>
    <w:rsid w:val="00647AAF"/>
    <w:rsid w:val="00652446"/>
    <w:rsid w:val="0065253D"/>
    <w:rsid w:val="0065263D"/>
    <w:rsid w:val="00652D86"/>
    <w:rsid w:val="00653056"/>
    <w:rsid w:val="00653816"/>
    <w:rsid w:val="0065402E"/>
    <w:rsid w:val="0065457F"/>
    <w:rsid w:val="00654AC4"/>
    <w:rsid w:val="006560E3"/>
    <w:rsid w:val="00657032"/>
    <w:rsid w:val="00660613"/>
    <w:rsid w:val="006609B7"/>
    <w:rsid w:val="00660F41"/>
    <w:rsid w:val="00661638"/>
    <w:rsid w:val="0066180E"/>
    <w:rsid w:val="006619C7"/>
    <w:rsid w:val="0066268B"/>
    <w:rsid w:val="00662A9F"/>
    <w:rsid w:val="006633F8"/>
    <w:rsid w:val="0066493E"/>
    <w:rsid w:val="00665789"/>
    <w:rsid w:val="00665EDE"/>
    <w:rsid w:val="00666573"/>
    <w:rsid w:val="00666980"/>
    <w:rsid w:val="00666D12"/>
    <w:rsid w:val="006678AD"/>
    <w:rsid w:val="00667BE8"/>
    <w:rsid w:val="006707A1"/>
    <w:rsid w:val="006707AB"/>
    <w:rsid w:val="00671840"/>
    <w:rsid w:val="00671CA3"/>
    <w:rsid w:val="0067254A"/>
    <w:rsid w:val="00672DCB"/>
    <w:rsid w:val="00673A3F"/>
    <w:rsid w:val="00674DFA"/>
    <w:rsid w:val="00675039"/>
    <w:rsid w:val="00675AB7"/>
    <w:rsid w:val="00675DA6"/>
    <w:rsid w:val="00676B25"/>
    <w:rsid w:val="00677761"/>
    <w:rsid w:val="00677E8A"/>
    <w:rsid w:val="006808F9"/>
    <w:rsid w:val="00680E13"/>
    <w:rsid w:val="0068155D"/>
    <w:rsid w:val="0068207E"/>
    <w:rsid w:val="00682252"/>
    <w:rsid w:val="00682EE6"/>
    <w:rsid w:val="00683D7B"/>
    <w:rsid w:val="00683E8A"/>
    <w:rsid w:val="00684236"/>
    <w:rsid w:val="0068482F"/>
    <w:rsid w:val="00684F2C"/>
    <w:rsid w:val="00685B5D"/>
    <w:rsid w:val="00686140"/>
    <w:rsid w:val="006867C8"/>
    <w:rsid w:val="00686C71"/>
    <w:rsid w:val="00687A46"/>
    <w:rsid w:val="00690739"/>
    <w:rsid w:val="00690A23"/>
    <w:rsid w:val="00690B2D"/>
    <w:rsid w:val="0069140E"/>
    <w:rsid w:val="00691D60"/>
    <w:rsid w:val="00692C29"/>
    <w:rsid w:val="00692E26"/>
    <w:rsid w:val="00693D33"/>
    <w:rsid w:val="00695364"/>
    <w:rsid w:val="00695366"/>
    <w:rsid w:val="006957A9"/>
    <w:rsid w:val="00696975"/>
    <w:rsid w:val="00696C90"/>
    <w:rsid w:val="00696D44"/>
    <w:rsid w:val="006A0921"/>
    <w:rsid w:val="006A098A"/>
    <w:rsid w:val="006A1D58"/>
    <w:rsid w:val="006A281A"/>
    <w:rsid w:val="006A3E3A"/>
    <w:rsid w:val="006A3F1C"/>
    <w:rsid w:val="006A3F8F"/>
    <w:rsid w:val="006A524E"/>
    <w:rsid w:val="006A5E19"/>
    <w:rsid w:val="006A5F2A"/>
    <w:rsid w:val="006A659B"/>
    <w:rsid w:val="006A7544"/>
    <w:rsid w:val="006B1B6F"/>
    <w:rsid w:val="006B2352"/>
    <w:rsid w:val="006B28D2"/>
    <w:rsid w:val="006B319B"/>
    <w:rsid w:val="006B35AE"/>
    <w:rsid w:val="006B39A1"/>
    <w:rsid w:val="006B423D"/>
    <w:rsid w:val="006B4380"/>
    <w:rsid w:val="006B5296"/>
    <w:rsid w:val="006B5466"/>
    <w:rsid w:val="006B5560"/>
    <w:rsid w:val="006B615B"/>
    <w:rsid w:val="006B748E"/>
    <w:rsid w:val="006C19B1"/>
    <w:rsid w:val="006C1FF4"/>
    <w:rsid w:val="006C2512"/>
    <w:rsid w:val="006C3020"/>
    <w:rsid w:val="006C3693"/>
    <w:rsid w:val="006C378C"/>
    <w:rsid w:val="006C4C3B"/>
    <w:rsid w:val="006C5385"/>
    <w:rsid w:val="006C555B"/>
    <w:rsid w:val="006C5F36"/>
    <w:rsid w:val="006C5F88"/>
    <w:rsid w:val="006C657A"/>
    <w:rsid w:val="006C7A44"/>
    <w:rsid w:val="006C7BC6"/>
    <w:rsid w:val="006D0E72"/>
    <w:rsid w:val="006D2B41"/>
    <w:rsid w:val="006D2E84"/>
    <w:rsid w:val="006D317A"/>
    <w:rsid w:val="006D3212"/>
    <w:rsid w:val="006D4A7E"/>
    <w:rsid w:val="006D4E57"/>
    <w:rsid w:val="006D57E2"/>
    <w:rsid w:val="006D5A22"/>
    <w:rsid w:val="006D5CF6"/>
    <w:rsid w:val="006D713E"/>
    <w:rsid w:val="006D7639"/>
    <w:rsid w:val="006D7E00"/>
    <w:rsid w:val="006D7E5F"/>
    <w:rsid w:val="006E045A"/>
    <w:rsid w:val="006E0706"/>
    <w:rsid w:val="006E0B60"/>
    <w:rsid w:val="006E0C88"/>
    <w:rsid w:val="006E13F8"/>
    <w:rsid w:val="006E16C3"/>
    <w:rsid w:val="006E1B0B"/>
    <w:rsid w:val="006E36A2"/>
    <w:rsid w:val="006E3C11"/>
    <w:rsid w:val="006E422E"/>
    <w:rsid w:val="006E4A95"/>
    <w:rsid w:val="006E532F"/>
    <w:rsid w:val="006E53AA"/>
    <w:rsid w:val="006E55FA"/>
    <w:rsid w:val="006E5890"/>
    <w:rsid w:val="006E67BF"/>
    <w:rsid w:val="006E7B24"/>
    <w:rsid w:val="006F02FD"/>
    <w:rsid w:val="006F09EF"/>
    <w:rsid w:val="006F12CE"/>
    <w:rsid w:val="006F17F3"/>
    <w:rsid w:val="006F1AC3"/>
    <w:rsid w:val="006F284C"/>
    <w:rsid w:val="006F28B7"/>
    <w:rsid w:val="006F3D6B"/>
    <w:rsid w:val="006F47A7"/>
    <w:rsid w:val="006F5F34"/>
    <w:rsid w:val="006F6AFA"/>
    <w:rsid w:val="006F74BA"/>
    <w:rsid w:val="006F77DA"/>
    <w:rsid w:val="007001A9"/>
    <w:rsid w:val="007011F0"/>
    <w:rsid w:val="007016E2"/>
    <w:rsid w:val="00702E52"/>
    <w:rsid w:val="00702EA9"/>
    <w:rsid w:val="00703057"/>
    <w:rsid w:val="00703530"/>
    <w:rsid w:val="0070398C"/>
    <w:rsid w:val="00705DD8"/>
    <w:rsid w:val="007068A0"/>
    <w:rsid w:val="0070758F"/>
    <w:rsid w:val="0070787B"/>
    <w:rsid w:val="007102A9"/>
    <w:rsid w:val="00710C5D"/>
    <w:rsid w:val="007123AF"/>
    <w:rsid w:val="00712647"/>
    <w:rsid w:val="00712704"/>
    <w:rsid w:val="00712722"/>
    <w:rsid w:val="00712954"/>
    <w:rsid w:val="00712F49"/>
    <w:rsid w:val="00713CEE"/>
    <w:rsid w:val="00716099"/>
    <w:rsid w:val="0071722B"/>
    <w:rsid w:val="007179E6"/>
    <w:rsid w:val="007204A1"/>
    <w:rsid w:val="00721018"/>
    <w:rsid w:val="00721752"/>
    <w:rsid w:val="00721D22"/>
    <w:rsid w:val="007220F8"/>
    <w:rsid w:val="00722102"/>
    <w:rsid w:val="00723261"/>
    <w:rsid w:val="007242D1"/>
    <w:rsid w:val="00724D12"/>
    <w:rsid w:val="00724DE2"/>
    <w:rsid w:val="00725433"/>
    <w:rsid w:val="007263F6"/>
    <w:rsid w:val="00726CF3"/>
    <w:rsid w:val="00727C42"/>
    <w:rsid w:val="007305CE"/>
    <w:rsid w:val="0073104F"/>
    <w:rsid w:val="007312F0"/>
    <w:rsid w:val="007326A5"/>
    <w:rsid w:val="0073290D"/>
    <w:rsid w:val="00732E2A"/>
    <w:rsid w:val="00732E4A"/>
    <w:rsid w:val="007331D3"/>
    <w:rsid w:val="00735981"/>
    <w:rsid w:val="00736392"/>
    <w:rsid w:val="00736E46"/>
    <w:rsid w:val="0074064B"/>
    <w:rsid w:val="00740669"/>
    <w:rsid w:val="00741A35"/>
    <w:rsid w:val="00741E1B"/>
    <w:rsid w:val="00742508"/>
    <w:rsid w:val="00744886"/>
    <w:rsid w:val="0074651E"/>
    <w:rsid w:val="0074657E"/>
    <w:rsid w:val="00746E3C"/>
    <w:rsid w:val="00746EC2"/>
    <w:rsid w:val="0074724E"/>
    <w:rsid w:val="0074767D"/>
    <w:rsid w:val="007479A8"/>
    <w:rsid w:val="00750812"/>
    <w:rsid w:val="00750E4D"/>
    <w:rsid w:val="007510FD"/>
    <w:rsid w:val="007512CE"/>
    <w:rsid w:val="00751E4D"/>
    <w:rsid w:val="007526C5"/>
    <w:rsid w:val="0075291B"/>
    <w:rsid w:val="00753EB1"/>
    <w:rsid w:val="00754240"/>
    <w:rsid w:val="00754B10"/>
    <w:rsid w:val="00756574"/>
    <w:rsid w:val="007569EC"/>
    <w:rsid w:val="0075721F"/>
    <w:rsid w:val="00757471"/>
    <w:rsid w:val="00760D9D"/>
    <w:rsid w:val="00761330"/>
    <w:rsid w:val="00762A41"/>
    <w:rsid w:val="00762F3A"/>
    <w:rsid w:val="0076427D"/>
    <w:rsid w:val="00765422"/>
    <w:rsid w:val="0076550A"/>
    <w:rsid w:val="00765838"/>
    <w:rsid w:val="0076718A"/>
    <w:rsid w:val="007671E2"/>
    <w:rsid w:val="007678CF"/>
    <w:rsid w:val="00767B36"/>
    <w:rsid w:val="00767D2B"/>
    <w:rsid w:val="00770A40"/>
    <w:rsid w:val="00770F2B"/>
    <w:rsid w:val="00771D3F"/>
    <w:rsid w:val="007727BE"/>
    <w:rsid w:val="00772837"/>
    <w:rsid w:val="00772A66"/>
    <w:rsid w:val="00772D57"/>
    <w:rsid w:val="007739AE"/>
    <w:rsid w:val="00773AEB"/>
    <w:rsid w:val="00773C38"/>
    <w:rsid w:val="00773F8E"/>
    <w:rsid w:val="00775AE1"/>
    <w:rsid w:val="00777E06"/>
    <w:rsid w:val="00780000"/>
    <w:rsid w:val="00780038"/>
    <w:rsid w:val="007804F9"/>
    <w:rsid w:val="00780B16"/>
    <w:rsid w:val="00780C53"/>
    <w:rsid w:val="00781402"/>
    <w:rsid w:val="00781EC2"/>
    <w:rsid w:val="00782E82"/>
    <w:rsid w:val="00782FB6"/>
    <w:rsid w:val="00783705"/>
    <w:rsid w:val="00784A9A"/>
    <w:rsid w:val="0078525F"/>
    <w:rsid w:val="007854F7"/>
    <w:rsid w:val="00786726"/>
    <w:rsid w:val="00786C52"/>
    <w:rsid w:val="007870E0"/>
    <w:rsid w:val="00787197"/>
    <w:rsid w:val="00787411"/>
    <w:rsid w:val="007900CD"/>
    <w:rsid w:val="0079056A"/>
    <w:rsid w:val="00790EC3"/>
    <w:rsid w:val="00791680"/>
    <w:rsid w:val="007928D3"/>
    <w:rsid w:val="0079361F"/>
    <w:rsid w:val="007939E1"/>
    <w:rsid w:val="00795FFA"/>
    <w:rsid w:val="0079644A"/>
    <w:rsid w:val="0079679F"/>
    <w:rsid w:val="007A004D"/>
    <w:rsid w:val="007A0092"/>
    <w:rsid w:val="007A088F"/>
    <w:rsid w:val="007A0AF1"/>
    <w:rsid w:val="007A1D57"/>
    <w:rsid w:val="007A1E77"/>
    <w:rsid w:val="007A23B5"/>
    <w:rsid w:val="007A32A6"/>
    <w:rsid w:val="007A36D8"/>
    <w:rsid w:val="007A3901"/>
    <w:rsid w:val="007A4504"/>
    <w:rsid w:val="007A4E25"/>
    <w:rsid w:val="007A511E"/>
    <w:rsid w:val="007B01F1"/>
    <w:rsid w:val="007B091C"/>
    <w:rsid w:val="007B0EC9"/>
    <w:rsid w:val="007B1B88"/>
    <w:rsid w:val="007B2AC3"/>
    <w:rsid w:val="007B2CB4"/>
    <w:rsid w:val="007B35AB"/>
    <w:rsid w:val="007B3FDD"/>
    <w:rsid w:val="007B5251"/>
    <w:rsid w:val="007B6039"/>
    <w:rsid w:val="007B6A11"/>
    <w:rsid w:val="007B70C9"/>
    <w:rsid w:val="007B714C"/>
    <w:rsid w:val="007B7195"/>
    <w:rsid w:val="007B74C1"/>
    <w:rsid w:val="007B768F"/>
    <w:rsid w:val="007B786A"/>
    <w:rsid w:val="007B7D60"/>
    <w:rsid w:val="007C0096"/>
    <w:rsid w:val="007C1527"/>
    <w:rsid w:val="007C1F1A"/>
    <w:rsid w:val="007C235E"/>
    <w:rsid w:val="007C23D2"/>
    <w:rsid w:val="007C2D4B"/>
    <w:rsid w:val="007C2D5E"/>
    <w:rsid w:val="007C31BA"/>
    <w:rsid w:val="007C335B"/>
    <w:rsid w:val="007C338E"/>
    <w:rsid w:val="007C3620"/>
    <w:rsid w:val="007C41B3"/>
    <w:rsid w:val="007C43B0"/>
    <w:rsid w:val="007C4736"/>
    <w:rsid w:val="007C4B81"/>
    <w:rsid w:val="007C7069"/>
    <w:rsid w:val="007D0804"/>
    <w:rsid w:val="007D0C26"/>
    <w:rsid w:val="007D120E"/>
    <w:rsid w:val="007D15B0"/>
    <w:rsid w:val="007D1F4C"/>
    <w:rsid w:val="007D212E"/>
    <w:rsid w:val="007D2195"/>
    <w:rsid w:val="007D288E"/>
    <w:rsid w:val="007D2E23"/>
    <w:rsid w:val="007D317F"/>
    <w:rsid w:val="007D3950"/>
    <w:rsid w:val="007D3C6B"/>
    <w:rsid w:val="007D5EEC"/>
    <w:rsid w:val="007D682C"/>
    <w:rsid w:val="007D6B7F"/>
    <w:rsid w:val="007D7BDB"/>
    <w:rsid w:val="007E00E2"/>
    <w:rsid w:val="007E07E3"/>
    <w:rsid w:val="007E0B11"/>
    <w:rsid w:val="007E1501"/>
    <w:rsid w:val="007E23D3"/>
    <w:rsid w:val="007E31AB"/>
    <w:rsid w:val="007E4FD4"/>
    <w:rsid w:val="007E500D"/>
    <w:rsid w:val="007E5203"/>
    <w:rsid w:val="007E589D"/>
    <w:rsid w:val="007E5F4F"/>
    <w:rsid w:val="007E6C18"/>
    <w:rsid w:val="007E6FAD"/>
    <w:rsid w:val="007E700A"/>
    <w:rsid w:val="007E7963"/>
    <w:rsid w:val="007E7CBD"/>
    <w:rsid w:val="007F06D8"/>
    <w:rsid w:val="007F0928"/>
    <w:rsid w:val="007F0B4A"/>
    <w:rsid w:val="007F20D7"/>
    <w:rsid w:val="007F28C1"/>
    <w:rsid w:val="007F2D88"/>
    <w:rsid w:val="007F3162"/>
    <w:rsid w:val="007F36F1"/>
    <w:rsid w:val="007F5F8E"/>
    <w:rsid w:val="007F6194"/>
    <w:rsid w:val="0080030E"/>
    <w:rsid w:val="00800321"/>
    <w:rsid w:val="00800865"/>
    <w:rsid w:val="00800F34"/>
    <w:rsid w:val="00801400"/>
    <w:rsid w:val="008025E4"/>
    <w:rsid w:val="0080267D"/>
    <w:rsid w:val="008029BA"/>
    <w:rsid w:val="00802CBB"/>
    <w:rsid w:val="00803A65"/>
    <w:rsid w:val="00803DA5"/>
    <w:rsid w:val="00804F87"/>
    <w:rsid w:val="00805214"/>
    <w:rsid w:val="00805673"/>
    <w:rsid w:val="00805E84"/>
    <w:rsid w:val="0080609A"/>
    <w:rsid w:val="008060E7"/>
    <w:rsid w:val="008075AA"/>
    <w:rsid w:val="0081052B"/>
    <w:rsid w:val="00810BEB"/>
    <w:rsid w:val="008110EC"/>
    <w:rsid w:val="008114E3"/>
    <w:rsid w:val="0081176E"/>
    <w:rsid w:val="0081289E"/>
    <w:rsid w:val="00813D33"/>
    <w:rsid w:val="00813FD5"/>
    <w:rsid w:val="00814B41"/>
    <w:rsid w:val="008157FE"/>
    <w:rsid w:val="00817727"/>
    <w:rsid w:val="00817C5E"/>
    <w:rsid w:val="00817C7F"/>
    <w:rsid w:val="00821D7F"/>
    <w:rsid w:val="00822919"/>
    <w:rsid w:val="00824217"/>
    <w:rsid w:val="00824898"/>
    <w:rsid w:val="008248C4"/>
    <w:rsid w:val="00824A93"/>
    <w:rsid w:val="008268DE"/>
    <w:rsid w:val="00827C20"/>
    <w:rsid w:val="008308EE"/>
    <w:rsid w:val="00830BDC"/>
    <w:rsid w:val="00833927"/>
    <w:rsid w:val="00833C5E"/>
    <w:rsid w:val="00833E89"/>
    <w:rsid w:val="0083409B"/>
    <w:rsid w:val="008341D8"/>
    <w:rsid w:val="008343F1"/>
    <w:rsid w:val="00834BAB"/>
    <w:rsid w:val="008368F4"/>
    <w:rsid w:val="00836926"/>
    <w:rsid w:val="00840260"/>
    <w:rsid w:val="0084186C"/>
    <w:rsid w:val="00841AA3"/>
    <w:rsid w:val="00842F3F"/>
    <w:rsid w:val="008431A3"/>
    <w:rsid w:val="00843871"/>
    <w:rsid w:val="008439F2"/>
    <w:rsid w:val="00843D3A"/>
    <w:rsid w:val="008440E3"/>
    <w:rsid w:val="00844555"/>
    <w:rsid w:val="00844A2E"/>
    <w:rsid w:val="008457CB"/>
    <w:rsid w:val="00845A27"/>
    <w:rsid w:val="00846033"/>
    <w:rsid w:val="0084708D"/>
    <w:rsid w:val="00847BFF"/>
    <w:rsid w:val="0085068F"/>
    <w:rsid w:val="00851154"/>
    <w:rsid w:val="0085159D"/>
    <w:rsid w:val="0085202C"/>
    <w:rsid w:val="00852D37"/>
    <w:rsid w:val="00853306"/>
    <w:rsid w:val="00854203"/>
    <w:rsid w:val="00855A48"/>
    <w:rsid w:val="00855C3F"/>
    <w:rsid w:val="00856E40"/>
    <w:rsid w:val="00860778"/>
    <w:rsid w:val="00860E0C"/>
    <w:rsid w:val="00861645"/>
    <w:rsid w:val="0086178D"/>
    <w:rsid w:val="0086189E"/>
    <w:rsid w:val="008619B1"/>
    <w:rsid w:val="0086228E"/>
    <w:rsid w:val="008623A0"/>
    <w:rsid w:val="008625DA"/>
    <w:rsid w:val="00862C33"/>
    <w:rsid w:val="00863690"/>
    <w:rsid w:val="00863B3F"/>
    <w:rsid w:val="00865D7B"/>
    <w:rsid w:val="008702AF"/>
    <w:rsid w:val="00871095"/>
    <w:rsid w:val="0087189A"/>
    <w:rsid w:val="00871F99"/>
    <w:rsid w:val="00872002"/>
    <w:rsid w:val="00872241"/>
    <w:rsid w:val="00873D7D"/>
    <w:rsid w:val="00874215"/>
    <w:rsid w:val="00874644"/>
    <w:rsid w:val="00874DE2"/>
    <w:rsid w:val="00875906"/>
    <w:rsid w:val="0087695E"/>
    <w:rsid w:val="008774EB"/>
    <w:rsid w:val="008775AC"/>
    <w:rsid w:val="00877793"/>
    <w:rsid w:val="008808D9"/>
    <w:rsid w:val="008811E4"/>
    <w:rsid w:val="008817D8"/>
    <w:rsid w:val="00881D76"/>
    <w:rsid w:val="008835B3"/>
    <w:rsid w:val="00883A68"/>
    <w:rsid w:val="00883CDF"/>
    <w:rsid w:val="00885076"/>
    <w:rsid w:val="008868BF"/>
    <w:rsid w:val="00887658"/>
    <w:rsid w:val="00890937"/>
    <w:rsid w:val="0089235E"/>
    <w:rsid w:val="00892B6A"/>
    <w:rsid w:val="00893254"/>
    <w:rsid w:val="008941A1"/>
    <w:rsid w:val="00895338"/>
    <w:rsid w:val="00895BCE"/>
    <w:rsid w:val="008961BD"/>
    <w:rsid w:val="00896592"/>
    <w:rsid w:val="00897408"/>
    <w:rsid w:val="0089746B"/>
    <w:rsid w:val="008A00B9"/>
    <w:rsid w:val="008A02C5"/>
    <w:rsid w:val="008A168E"/>
    <w:rsid w:val="008A16FA"/>
    <w:rsid w:val="008A1CA8"/>
    <w:rsid w:val="008A2DD9"/>
    <w:rsid w:val="008A3488"/>
    <w:rsid w:val="008A477C"/>
    <w:rsid w:val="008A5A6E"/>
    <w:rsid w:val="008A609E"/>
    <w:rsid w:val="008A637F"/>
    <w:rsid w:val="008A6AAF"/>
    <w:rsid w:val="008A7544"/>
    <w:rsid w:val="008B078E"/>
    <w:rsid w:val="008B095E"/>
    <w:rsid w:val="008B29D2"/>
    <w:rsid w:val="008B2FE0"/>
    <w:rsid w:val="008B3F57"/>
    <w:rsid w:val="008B446A"/>
    <w:rsid w:val="008B577B"/>
    <w:rsid w:val="008B643C"/>
    <w:rsid w:val="008B7D19"/>
    <w:rsid w:val="008B7EFA"/>
    <w:rsid w:val="008B7F32"/>
    <w:rsid w:val="008C015F"/>
    <w:rsid w:val="008C01F3"/>
    <w:rsid w:val="008C1D7B"/>
    <w:rsid w:val="008C2B8C"/>
    <w:rsid w:val="008C4417"/>
    <w:rsid w:val="008C4FCD"/>
    <w:rsid w:val="008C5F13"/>
    <w:rsid w:val="008C6A1A"/>
    <w:rsid w:val="008C6B86"/>
    <w:rsid w:val="008C7641"/>
    <w:rsid w:val="008D0284"/>
    <w:rsid w:val="008D0A88"/>
    <w:rsid w:val="008D1F6E"/>
    <w:rsid w:val="008D1FCE"/>
    <w:rsid w:val="008D2011"/>
    <w:rsid w:val="008D3C6B"/>
    <w:rsid w:val="008D3D4A"/>
    <w:rsid w:val="008D51EF"/>
    <w:rsid w:val="008D5954"/>
    <w:rsid w:val="008D598A"/>
    <w:rsid w:val="008E108C"/>
    <w:rsid w:val="008E1C46"/>
    <w:rsid w:val="008E20EB"/>
    <w:rsid w:val="008E2405"/>
    <w:rsid w:val="008E30B4"/>
    <w:rsid w:val="008E5175"/>
    <w:rsid w:val="008E5648"/>
    <w:rsid w:val="008E5782"/>
    <w:rsid w:val="008E5C09"/>
    <w:rsid w:val="008E5D2E"/>
    <w:rsid w:val="008E5F84"/>
    <w:rsid w:val="008E601B"/>
    <w:rsid w:val="008E77E3"/>
    <w:rsid w:val="008E79D6"/>
    <w:rsid w:val="008F05B8"/>
    <w:rsid w:val="008F0ADE"/>
    <w:rsid w:val="008F0B0B"/>
    <w:rsid w:val="008F0DB0"/>
    <w:rsid w:val="008F17C4"/>
    <w:rsid w:val="008F2A3E"/>
    <w:rsid w:val="008F377F"/>
    <w:rsid w:val="008F3C11"/>
    <w:rsid w:val="008F3FB6"/>
    <w:rsid w:val="008F498D"/>
    <w:rsid w:val="008F7DB7"/>
    <w:rsid w:val="0090185B"/>
    <w:rsid w:val="00901D56"/>
    <w:rsid w:val="009024EC"/>
    <w:rsid w:val="00902A2D"/>
    <w:rsid w:val="0090361B"/>
    <w:rsid w:val="0090378B"/>
    <w:rsid w:val="00904AEF"/>
    <w:rsid w:val="00904BBD"/>
    <w:rsid w:val="00904CD3"/>
    <w:rsid w:val="00905082"/>
    <w:rsid w:val="00905108"/>
    <w:rsid w:val="00905D1F"/>
    <w:rsid w:val="0090720A"/>
    <w:rsid w:val="0090741C"/>
    <w:rsid w:val="00907FB0"/>
    <w:rsid w:val="0091039A"/>
    <w:rsid w:val="00910CDA"/>
    <w:rsid w:val="0091182B"/>
    <w:rsid w:val="00911952"/>
    <w:rsid w:val="00911DC3"/>
    <w:rsid w:val="0091242D"/>
    <w:rsid w:val="0091401E"/>
    <w:rsid w:val="009140E0"/>
    <w:rsid w:val="00914A81"/>
    <w:rsid w:val="0091516E"/>
    <w:rsid w:val="00915B51"/>
    <w:rsid w:val="00916945"/>
    <w:rsid w:val="00916F48"/>
    <w:rsid w:val="00916FA0"/>
    <w:rsid w:val="0091753B"/>
    <w:rsid w:val="00920A61"/>
    <w:rsid w:val="00921717"/>
    <w:rsid w:val="00921728"/>
    <w:rsid w:val="00921B12"/>
    <w:rsid w:val="00921FC2"/>
    <w:rsid w:val="009220C6"/>
    <w:rsid w:val="0092280E"/>
    <w:rsid w:val="009234CC"/>
    <w:rsid w:val="00923DF8"/>
    <w:rsid w:val="00924012"/>
    <w:rsid w:val="00924098"/>
    <w:rsid w:val="0092441A"/>
    <w:rsid w:val="0092443A"/>
    <w:rsid w:val="00925192"/>
    <w:rsid w:val="009254A3"/>
    <w:rsid w:val="00925B38"/>
    <w:rsid w:val="00925BDA"/>
    <w:rsid w:val="00925C3B"/>
    <w:rsid w:val="00925D54"/>
    <w:rsid w:val="00927CB3"/>
    <w:rsid w:val="00927CB4"/>
    <w:rsid w:val="00930CEE"/>
    <w:rsid w:val="00931DB3"/>
    <w:rsid w:val="00931DEC"/>
    <w:rsid w:val="00932415"/>
    <w:rsid w:val="00932550"/>
    <w:rsid w:val="009332EC"/>
    <w:rsid w:val="009336AB"/>
    <w:rsid w:val="00933EE9"/>
    <w:rsid w:val="00934B7E"/>
    <w:rsid w:val="00934D61"/>
    <w:rsid w:val="00934DAD"/>
    <w:rsid w:val="00935A3C"/>
    <w:rsid w:val="00936C2A"/>
    <w:rsid w:val="009371E6"/>
    <w:rsid w:val="00937248"/>
    <w:rsid w:val="00937446"/>
    <w:rsid w:val="009414FC"/>
    <w:rsid w:val="00942771"/>
    <w:rsid w:val="00942938"/>
    <w:rsid w:val="00942DD2"/>
    <w:rsid w:val="00943995"/>
    <w:rsid w:val="00943B37"/>
    <w:rsid w:val="009443E6"/>
    <w:rsid w:val="00944C63"/>
    <w:rsid w:val="00944D18"/>
    <w:rsid w:val="00944FA1"/>
    <w:rsid w:val="0094641D"/>
    <w:rsid w:val="009479D4"/>
    <w:rsid w:val="0095033B"/>
    <w:rsid w:val="00950C31"/>
    <w:rsid w:val="00951047"/>
    <w:rsid w:val="009517B2"/>
    <w:rsid w:val="0095247F"/>
    <w:rsid w:val="009531E3"/>
    <w:rsid w:val="00953814"/>
    <w:rsid w:val="00953B80"/>
    <w:rsid w:val="00953DF6"/>
    <w:rsid w:val="00954395"/>
    <w:rsid w:val="00954824"/>
    <w:rsid w:val="00954EA7"/>
    <w:rsid w:val="00955174"/>
    <w:rsid w:val="009572FD"/>
    <w:rsid w:val="00957472"/>
    <w:rsid w:val="00957E6A"/>
    <w:rsid w:val="0096016B"/>
    <w:rsid w:val="00961DDF"/>
    <w:rsid w:val="00962604"/>
    <w:rsid w:val="00962A64"/>
    <w:rsid w:val="00963621"/>
    <w:rsid w:val="009636A8"/>
    <w:rsid w:val="00963B09"/>
    <w:rsid w:val="00965C4D"/>
    <w:rsid w:val="00965EC4"/>
    <w:rsid w:val="00966929"/>
    <w:rsid w:val="00966EDC"/>
    <w:rsid w:val="00967144"/>
    <w:rsid w:val="00967665"/>
    <w:rsid w:val="00970560"/>
    <w:rsid w:val="009709E5"/>
    <w:rsid w:val="0097148F"/>
    <w:rsid w:val="00971790"/>
    <w:rsid w:val="00971A59"/>
    <w:rsid w:val="00972123"/>
    <w:rsid w:val="0097259F"/>
    <w:rsid w:val="00972686"/>
    <w:rsid w:val="00972B0F"/>
    <w:rsid w:val="00973AF8"/>
    <w:rsid w:val="009740EA"/>
    <w:rsid w:val="00974FED"/>
    <w:rsid w:val="0097542D"/>
    <w:rsid w:val="00976395"/>
    <w:rsid w:val="009763B3"/>
    <w:rsid w:val="00977565"/>
    <w:rsid w:val="00977B28"/>
    <w:rsid w:val="00980FBA"/>
    <w:rsid w:val="00981623"/>
    <w:rsid w:val="009822D2"/>
    <w:rsid w:val="009828A2"/>
    <w:rsid w:val="00982AB5"/>
    <w:rsid w:val="00983BC8"/>
    <w:rsid w:val="009846AA"/>
    <w:rsid w:val="00984EAF"/>
    <w:rsid w:val="009861F3"/>
    <w:rsid w:val="00986306"/>
    <w:rsid w:val="00986B34"/>
    <w:rsid w:val="009872E1"/>
    <w:rsid w:val="00987788"/>
    <w:rsid w:val="00987BD7"/>
    <w:rsid w:val="00987D79"/>
    <w:rsid w:val="00991A82"/>
    <w:rsid w:val="00991C24"/>
    <w:rsid w:val="00992FD9"/>
    <w:rsid w:val="00994C6A"/>
    <w:rsid w:val="00994E52"/>
    <w:rsid w:val="00995F0D"/>
    <w:rsid w:val="00996A71"/>
    <w:rsid w:val="009978F9"/>
    <w:rsid w:val="00997B63"/>
    <w:rsid w:val="009A08CF"/>
    <w:rsid w:val="009A0EDB"/>
    <w:rsid w:val="009A2859"/>
    <w:rsid w:val="009A380E"/>
    <w:rsid w:val="009A3CBF"/>
    <w:rsid w:val="009A4D7B"/>
    <w:rsid w:val="009A5278"/>
    <w:rsid w:val="009A6454"/>
    <w:rsid w:val="009A6EC3"/>
    <w:rsid w:val="009A7B5D"/>
    <w:rsid w:val="009B0EC1"/>
    <w:rsid w:val="009B1379"/>
    <w:rsid w:val="009B18A8"/>
    <w:rsid w:val="009B1E11"/>
    <w:rsid w:val="009B1EF0"/>
    <w:rsid w:val="009B241D"/>
    <w:rsid w:val="009B24EB"/>
    <w:rsid w:val="009B2CC0"/>
    <w:rsid w:val="009B2F6C"/>
    <w:rsid w:val="009B3777"/>
    <w:rsid w:val="009B3987"/>
    <w:rsid w:val="009B39EB"/>
    <w:rsid w:val="009B4F90"/>
    <w:rsid w:val="009B53B9"/>
    <w:rsid w:val="009B64FA"/>
    <w:rsid w:val="009B789F"/>
    <w:rsid w:val="009B7E83"/>
    <w:rsid w:val="009C055D"/>
    <w:rsid w:val="009C09E1"/>
    <w:rsid w:val="009C1110"/>
    <w:rsid w:val="009C158C"/>
    <w:rsid w:val="009C1FEA"/>
    <w:rsid w:val="009C226A"/>
    <w:rsid w:val="009C2DA9"/>
    <w:rsid w:val="009C5187"/>
    <w:rsid w:val="009C54E0"/>
    <w:rsid w:val="009C59BD"/>
    <w:rsid w:val="009C5D4A"/>
    <w:rsid w:val="009C6D70"/>
    <w:rsid w:val="009C73D6"/>
    <w:rsid w:val="009C750D"/>
    <w:rsid w:val="009C7554"/>
    <w:rsid w:val="009C791A"/>
    <w:rsid w:val="009D0EF9"/>
    <w:rsid w:val="009D0F4F"/>
    <w:rsid w:val="009D141F"/>
    <w:rsid w:val="009D16A1"/>
    <w:rsid w:val="009D1B89"/>
    <w:rsid w:val="009D1D25"/>
    <w:rsid w:val="009D3C17"/>
    <w:rsid w:val="009D473E"/>
    <w:rsid w:val="009D4E26"/>
    <w:rsid w:val="009D51E5"/>
    <w:rsid w:val="009D5663"/>
    <w:rsid w:val="009D7659"/>
    <w:rsid w:val="009D785E"/>
    <w:rsid w:val="009E0282"/>
    <w:rsid w:val="009E0831"/>
    <w:rsid w:val="009E08AA"/>
    <w:rsid w:val="009E08E8"/>
    <w:rsid w:val="009E230A"/>
    <w:rsid w:val="009E32A6"/>
    <w:rsid w:val="009E3968"/>
    <w:rsid w:val="009E415B"/>
    <w:rsid w:val="009E6571"/>
    <w:rsid w:val="009F0F6A"/>
    <w:rsid w:val="009F1E95"/>
    <w:rsid w:val="009F2367"/>
    <w:rsid w:val="009F2D9E"/>
    <w:rsid w:val="009F3022"/>
    <w:rsid w:val="009F34D6"/>
    <w:rsid w:val="009F3A30"/>
    <w:rsid w:val="009F4292"/>
    <w:rsid w:val="009F46E9"/>
    <w:rsid w:val="009F4A2E"/>
    <w:rsid w:val="009F5533"/>
    <w:rsid w:val="009F63F0"/>
    <w:rsid w:val="009F68B0"/>
    <w:rsid w:val="009F79D4"/>
    <w:rsid w:val="009F7C2D"/>
    <w:rsid w:val="00A0013E"/>
    <w:rsid w:val="00A028B1"/>
    <w:rsid w:val="00A02C97"/>
    <w:rsid w:val="00A03315"/>
    <w:rsid w:val="00A03C9D"/>
    <w:rsid w:val="00A041B2"/>
    <w:rsid w:val="00A059E3"/>
    <w:rsid w:val="00A063AC"/>
    <w:rsid w:val="00A06D56"/>
    <w:rsid w:val="00A11A73"/>
    <w:rsid w:val="00A11B87"/>
    <w:rsid w:val="00A120F8"/>
    <w:rsid w:val="00A1223C"/>
    <w:rsid w:val="00A126B6"/>
    <w:rsid w:val="00A12BF4"/>
    <w:rsid w:val="00A14962"/>
    <w:rsid w:val="00A150C9"/>
    <w:rsid w:val="00A15973"/>
    <w:rsid w:val="00A1687B"/>
    <w:rsid w:val="00A16F56"/>
    <w:rsid w:val="00A17A57"/>
    <w:rsid w:val="00A20499"/>
    <w:rsid w:val="00A20E19"/>
    <w:rsid w:val="00A21421"/>
    <w:rsid w:val="00A21A94"/>
    <w:rsid w:val="00A2402E"/>
    <w:rsid w:val="00A2474E"/>
    <w:rsid w:val="00A26C93"/>
    <w:rsid w:val="00A27324"/>
    <w:rsid w:val="00A27678"/>
    <w:rsid w:val="00A312AA"/>
    <w:rsid w:val="00A32E6A"/>
    <w:rsid w:val="00A3301C"/>
    <w:rsid w:val="00A34B43"/>
    <w:rsid w:val="00A35C54"/>
    <w:rsid w:val="00A37B37"/>
    <w:rsid w:val="00A37C23"/>
    <w:rsid w:val="00A402E9"/>
    <w:rsid w:val="00A40916"/>
    <w:rsid w:val="00A422EC"/>
    <w:rsid w:val="00A432EF"/>
    <w:rsid w:val="00A4435F"/>
    <w:rsid w:val="00A445D6"/>
    <w:rsid w:val="00A45105"/>
    <w:rsid w:val="00A45525"/>
    <w:rsid w:val="00A478FF"/>
    <w:rsid w:val="00A479C5"/>
    <w:rsid w:val="00A47E5E"/>
    <w:rsid w:val="00A5048C"/>
    <w:rsid w:val="00A539FF"/>
    <w:rsid w:val="00A56313"/>
    <w:rsid w:val="00A569F9"/>
    <w:rsid w:val="00A5705B"/>
    <w:rsid w:val="00A607D8"/>
    <w:rsid w:val="00A60D76"/>
    <w:rsid w:val="00A61D83"/>
    <w:rsid w:val="00A61E93"/>
    <w:rsid w:val="00A620E5"/>
    <w:rsid w:val="00A62EB6"/>
    <w:rsid w:val="00A62F9B"/>
    <w:rsid w:val="00A63428"/>
    <w:rsid w:val="00A63C29"/>
    <w:rsid w:val="00A63DC2"/>
    <w:rsid w:val="00A65055"/>
    <w:rsid w:val="00A65509"/>
    <w:rsid w:val="00A65C2A"/>
    <w:rsid w:val="00A65CAC"/>
    <w:rsid w:val="00A6662F"/>
    <w:rsid w:val="00A66F45"/>
    <w:rsid w:val="00A66FCE"/>
    <w:rsid w:val="00A67A80"/>
    <w:rsid w:val="00A70A83"/>
    <w:rsid w:val="00A71104"/>
    <w:rsid w:val="00A7190D"/>
    <w:rsid w:val="00A727BD"/>
    <w:rsid w:val="00A72CED"/>
    <w:rsid w:val="00A72D25"/>
    <w:rsid w:val="00A73A9F"/>
    <w:rsid w:val="00A74AED"/>
    <w:rsid w:val="00A753D7"/>
    <w:rsid w:val="00A754C2"/>
    <w:rsid w:val="00A75BE8"/>
    <w:rsid w:val="00A77151"/>
    <w:rsid w:val="00A8029B"/>
    <w:rsid w:val="00A80EC7"/>
    <w:rsid w:val="00A81422"/>
    <w:rsid w:val="00A8415C"/>
    <w:rsid w:val="00A84BC8"/>
    <w:rsid w:val="00A8514F"/>
    <w:rsid w:val="00A860C2"/>
    <w:rsid w:val="00A8647A"/>
    <w:rsid w:val="00A86CCA"/>
    <w:rsid w:val="00A86E7C"/>
    <w:rsid w:val="00A86F3C"/>
    <w:rsid w:val="00A87359"/>
    <w:rsid w:val="00A907E9"/>
    <w:rsid w:val="00A90C14"/>
    <w:rsid w:val="00A9171B"/>
    <w:rsid w:val="00A9214F"/>
    <w:rsid w:val="00A92693"/>
    <w:rsid w:val="00A9275D"/>
    <w:rsid w:val="00A93001"/>
    <w:rsid w:val="00A9391F"/>
    <w:rsid w:val="00A94A84"/>
    <w:rsid w:val="00A95A09"/>
    <w:rsid w:val="00A95CF2"/>
    <w:rsid w:val="00A967F4"/>
    <w:rsid w:val="00A968F7"/>
    <w:rsid w:val="00AA0139"/>
    <w:rsid w:val="00AA04B4"/>
    <w:rsid w:val="00AA0906"/>
    <w:rsid w:val="00AA2942"/>
    <w:rsid w:val="00AA395E"/>
    <w:rsid w:val="00AA5251"/>
    <w:rsid w:val="00AA6CDB"/>
    <w:rsid w:val="00AA738B"/>
    <w:rsid w:val="00AA75C2"/>
    <w:rsid w:val="00AB062D"/>
    <w:rsid w:val="00AB17A9"/>
    <w:rsid w:val="00AB1B38"/>
    <w:rsid w:val="00AB3A21"/>
    <w:rsid w:val="00AB3BEF"/>
    <w:rsid w:val="00AB414F"/>
    <w:rsid w:val="00AB54AA"/>
    <w:rsid w:val="00AB56EA"/>
    <w:rsid w:val="00AB63E3"/>
    <w:rsid w:val="00AB6AAF"/>
    <w:rsid w:val="00AB7358"/>
    <w:rsid w:val="00AC082C"/>
    <w:rsid w:val="00AC0974"/>
    <w:rsid w:val="00AC0BA8"/>
    <w:rsid w:val="00AC13FD"/>
    <w:rsid w:val="00AC1BC8"/>
    <w:rsid w:val="00AC1C65"/>
    <w:rsid w:val="00AC1F5F"/>
    <w:rsid w:val="00AC2493"/>
    <w:rsid w:val="00AC253A"/>
    <w:rsid w:val="00AC2C3E"/>
    <w:rsid w:val="00AC3197"/>
    <w:rsid w:val="00AC334A"/>
    <w:rsid w:val="00AC36DB"/>
    <w:rsid w:val="00AC4B68"/>
    <w:rsid w:val="00AC5113"/>
    <w:rsid w:val="00AC5495"/>
    <w:rsid w:val="00AC5887"/>
    <w:rsid w:val="00AC5DB4"/>
    <w:rsid w:val="00AD11FA"/>
    <w:rsid w:val="00AD15FA"/>
    <w:rsid w:val="00AD1C3C"/>
    <w:rsid w:val="00AD1E8A"/>
    <w:rsid w:val="00AD1F39"/>
    <w:rsid w:val="00AD238D"/>
    <w:rsid w:val="00AD32DC"/>
    <w:rsid w:val="00AD3B3A"/>
    <w:rsid w:val="00AD5292"/>
    <w:rsid w:val="00AD5DD6"/>
    <w:rsid w:val="00AD5E76"/>
    <w:rsid w:val="00AD6140"/>
    <w:rsid w:val="00AD7BBC"/>
    <w:rsid w:val="00AE0400"/>
    <w:rsid w:val="00AE292E"/>
    <w:rsid w:val="00AE3DE2"/>
    <w:rsid w:val="00AE3FC9"/>
    <w:rsid w:val="00AE41D8"/>
    <w:rsid w:val="00AE4DFB"/>
    <w:rsid w:val="00AE5471"/>
    <w:rsid w:val="00AE5518"/>
    <w:rsid w:val="00AE56F0"/>
    <w:rsid w:val="00AE5853"/>
    <w:rsid w:val="00AE651F"/>
    <w:rsid w:val="00AE70B2"/>
    <w:rsid w:val="00AF0734"/>
    <w:rsid w:val="00AF086E"/>
    <w:rsid w:val="00AF0A4F"/>
    <w:rsid w:val="00AF2C34"/>
    <w:rsid w:val="00AF323E"/>
    <w:rsid w:val="00AF39D9"/>
    <w:rsid w:val="00AF4C22"/>
    <w:rsid w:val="00AF5682"/>
    <w:rsid w:val="00AF5788"/>
    <w:rsid w:val="00AF583F"/>
    <w:rsid w:val="00AF5D97"/>
    <w:rsid w:val="00AF604B"/>
    <w:rsid w:val="00AF6BC8"/>
    <w:rsid w:val="00AF7E35"/>
    <w:rsid w:val="00B0068A"/>
    <w:rsid w:val="00B00A2B"/>
    <w:rsid w:val="00B01140"/>
    <w:rsid w:val="00B02BB7"/>
    <w:rsid w:val="00B03CEF"/>
    <w:rsid w:val="00B03FED"/>
    <w:rsid w:val="00B06005"/>
    <w:rsid w:val="00B0692E"/>
    <w:rsid w:val="00B06E0B"/>
    <w:rsid w:val="00B06EA2"/>
    <w:rsid w:val="00B07466"/>
    <w:rsid w:val="00B07E99"/>
    <w:rsid w:val="00B07F9A"/>
    <w:rsid w:val="00B10112"/>
    <w:rsid w:val="00B10723"/>
    <w:rsid w:val="00B11615"/>
    <w:rsid w:val="00B12388"/>
    <w:rsid w:val="00B12F84"/>
    <w:rsid w:val="00B12F92"/>
    <w:rsid w:val="00B1351B"/>
    <w:rsid w:val="00B140AB"/>
    <w:rsid w:val="00B143EE"/>
    <w:rsid w:val="00B14AD9"/>
    <w:rsid w:val="00B153D9"/>
    <w:rsid w:val="00B1612C"/>
    <w:rsid w:val="00B165EB"/>
    <w:rsid w:val="00B1691A"/>
    <w:rsid w:val="00B17721"/>
    <w:rsid w:val="00B20393"/>
    <w:rsid w:val="00B218C0"/>
    <w:rsid w:val="00B22955"/>
    <w:rsid w:val="00B22ACA"/>
    <w:rsid w:val="00B22ACC"/>
    <w:rsid w:val="00B22AEA"/>
    <w:rsid w:val="00B22D10"/>
    <w:rsid w:val="00B245DD"/>
    <w:rsid w:val="00B2516E"/>
    <w:rsid w:val="00B25620"/>
    <w:rsid w:val="00B26835"/>
    <w:rsid w:val="00B26BFA"/>
    <w:rsid w:val="00B27544"/>
    <w:rsid w:val="00B27F13"/>
    <w:rsid w:val="00B30088"/>
    <w:rsid w:val="00B304AC"/>
    <w:rsid w:val="00B30C40"/>
    <w:rsid w:val="00B30F6E"/>
    <w:rsid w:val="00B317FE"/>
    <w:rsid w:val="00B32569"/>
    <w:rsid w:val="00B32A5F"/>
    <w:rsid w:val="00B330B6"/>
    <w:rsid w:val="00B33778"/>
    <w:rsid w:val="00B33C5C"/>
    <w:rsid w:val="00B349CB"/>
    <w:rsid w:val="00B34BD8"/>
    <w:rsid w:val="00B357AC"/>
    <w:rsid w:val="00B360DB"/>
    <w:rsid w:val="00B3656D"/>
    <w:rsid w:val="00B40085"/>
    <w:rsid w:val="00B4039D"/>
    <w:rsid w:val="00B40615"/>
    <w:rsid w:val="00B4143D"/>
    <w:rsid w:val="00B44170"/>
    <w:rsid w:val="00B44764"/>
    <w:rsid w:val="00B44C0F"/>
    <w:rsid w:val="00B45F8E"/>
    <w:rsid w:val="00B46DCD"/>
    <w:rsid w:val="00B47024"/>
    <w:rsid w:val="00B475D4"/>
    <w:rsid w:val="00B47CAD"/>
    <w:rsid w:val="00B5113A"/>
    <w:rsid w:val="00B53D47"/>
    <w:rsid w:val="00B53F21"/>
    <w:rsid w:val="00B53F67"/>
    <w:rsid w:val="00B555B8"/>
    <w:rsid w:val="00B5628E"/>
    <w:rsid w:val="00B56921"/>
    <w:rsid w:val="00B57178"/>
    <w:rsid w:val="00B61003"/>
    <w:rsid w:val="00B611D7"/>
    <w:rsid w:val="00B61989"/>
    <w:rsid w:val="00B61BE7"/>
    <w:rsid w:val="00B63590"/>
    <w:rsid w:val="00B63939"/>
    <w:rsid w:val="00B63C1B"/>
    <w:rsid w:val="00B64399"/>
    <w:rsid w:val="00B6487B"/>
    <w:rsid w:val="00B64D11"/>
    <w:rsid w:val="00B650CE"/>
    <w:rsid w:val="00B655F3"/>
    <w:rsid w:val="00B65B18"/>
    <w:rsid w:val="00B66184"/>
    <w:rsid w:val="00B6689A"/>
    <w:rsid w:val="00B66942"/>
    <w:rsid w:val="00B66C6E"/>
    <w:rsid w:val="00B675E5"/>
    <w:rsid w:val="00B70E92"/>
    <w:rsid w:val="00B70F93"/>
    <w:rsid w:val="00B71EDB"/>
    <w:rsid w:val="00B73031"/>
    <w:rsid w:val="00B738E9"/>
    <w:rsid w:val="00B7429A"/>
    <w:rsid w:val="00B75672"/>
    <w:rsid w:val="00B7589C"/>
    <w:rsid w:val="00B7696B"/>
    <w:rsid w:val="00B77E59"/>
    <w:rsid w:val="00B8079B"/>
    <w:rsid w:val="00B80D43"/>
    <w:rsid w:val="00B82CC1"/>
    <w:rsid w:val="00B8315E"/>
    <w:rsid w:val="00B8402D"/>
    <w:rsid w:val="00B84350"/>
    <w:rsid w:val="00B849F8"/>
    <w:rsid w:val="00B84AD9"/>
    <w:rsid w:val="00B84DB6"/>
    <w:rsid w:val="00B84FC5"/>
    <w:rsid w:val="00B8528D"/>
    <w:rsid w:val="00B852FB"/>
    <w:rsid w:val="00B8544B"/>
    <w:rsid w:val="00B856F7"/>
    <w:rsid w:val="00B85B36"/>
    <w:rsid w:val="00B86B01"/>
    <w:rsid w:val="00B87388"/>
    <w:rsid w:val="00B912B8"/>
    <w:rsid w:val="00B9149E"/>
    <w:rsid w:val="00B9225C"/>
    <w:rsid w:val="00B926AA"/>
    <w:rsid w:val="00B929C5"/>
    <w:rsid w:val="00B93995"/>
    <w:rsid w:val="00B93AAF"/>
    <w:rsid w:val="00B93FF6"/>
    <w:rsid w:val="00B95689"/>
    <w:rsid w:val="00B96A37"/>
    <w:rsid w:val="00BA0412"/>
    <w:rsid w:val="00BA104B"/>
    <w:rsid w:val="00BA10ED"/>
    <w:rsid w:val="00BA2044"/>
    <w:rsid w:val="00BA23F9"/>
    <w:rsid w:val="00BA2799"/>
    <w:rsid w:val="00BA33BF"/>
    <w:rsid w:val="00BA44C4"/>
    <w:rsid w:val="00BA5343"/>
    <w:rsid w:val="00BA6381"/>
    <w:rsid w:val="00BA6644"/>
    <w:rsid w:val="00BA750B"/>
    <w:rsid w:val="00BB0EB6"/>
    <w:rsid w:val="00BB0FCB"/>
    <w:rsid w:val="00BB1793"/>
    <w:rsid w:val="00BB239F"/>
    <w:rsid w:val="00BB2C7E"/>
    <w:rsid w:val="00BB3169"/>
    <w:rsid w:val="00BB31BE"/>
    <w:rsid w:val="00BB54B7"/>
    <w:rsid w:val="00BB5CDA"/>
    <w:rsid w:val="00BB6906"/>
    <w:rsid w:val="00BB6A9C"/>
    <w:rsid w:val="00BB7CB2"/>
    <w:rsid w:val="00BC07EF"/>
    <w:rsid w:val="00BC0CED"/>
    <w:rsid w:val="00BC1265"/>
    <w:rsid w:val="00BC1451"/>
    <w:rsid w:val="00BC1F65"/>
    <w:rsid w:val="00BC1F7A"/>
    <w:rsid w:val="00BC45D0"/>
    <w:rsid w:val="00BC47C9"/>
    <w:rsid w:val="00BC4C97"/>
    <w:rsid w:val="00BC5286"/>
    <w:rsid w:val="00BC7FD6"/>
    <w:rsid w:val="00BD0016"/>
    <w:rsid w:val="00BD0875"/>
    <w:rsid w:val="00BD12D4"/>
    <w:rsid w:val="00BD144E"/>
    <w:rsid w:val="00BD1537"/>
    <w:rsid w:val="00BD31DD"/>
    <w:rsid w:val="00BD32ED"/>
    <w:rsid w:val="00BD3ED9"/>
    <w:rsid w:val="00BD483D"/>
    <w:rsid w:val="00BD4DEF"/>
    <w:rsid w:val="00BD4E0A"/>
    <w:rsid w:val="00BD5A0E"/>
    <w:rsid w:val="00BD5A95"/>
    <w:rsid w:val="00BD6561"/>
    <w:rsid w:val="00BD7914"/>
    <w:rsid w:val="00BD7961"/>
    <w:rsid w:val="00BE015E"/>
    <w:rsid w:val="00BE0777"/>
    <w:rsid w:val="00BE0E74"/>
    <w:rsid w:val="00BE129C"/>
    <w:rsid w:val="00BE265D"/>
    <w:rsid w:val="00BE2EA5"/>
    <w:rsid w:val="00BE4106"/>
    <w:rsid w:val="00BE544E"/>
    <w:rsid w:val="00BE5464"/>
    <w:rsid w:val="00BE5C84"/>
    <w:rsid w:val="00BE6AFB"/>
    <w:rsid w:val="00BE7217"/>
    <w:rsid w:val="00BE7535"/>
    <w:rsid w:val="00BE7628"/>
    <w:rsid w:val="00BE79E6"/>
    <w:rsid w:val="00BF06A6"/>
    <w:rsid w:val="00BF0FFA"/>
    <w:rsid w:val="00BF135E"/>
    <w:rsid w:val="00BF1F03"/>
    <w:rsid w:val="00BF2657"/>
    <w:rsid w:val="00BF3663"/>
    <w:rsid w:val="00BF398A"/>
    <w:rsid w:val="00BF4004"/>
    <w:rsid w:val="00BF41E5"/>
    <w:rsid w:val="00BF445B"/>
    <w:rsid w:val="00BF458C"/>
    <w:rsid w:val="00BF4AD1"/>
    <w:rsid w:val="00BF4D0A"/>
    <w:rsid w:val="00BF731A"/>
    <w:rsid w:val="00BF7FBB"/>
    <w:rsid w:val="00C01CF7"/>
    <w:rsid w:val="00C027B9"/>
    <w:rsid w:val="00C035B5"/>
    <w:rsid w:val="00C03E09"/>
    <w:rsid w:val="00C03E8A"/>
    <w:rsid w:val="00C04B8D"/>
    <w:rsid w:val="00C05308"/>
    <w:rsid w:val="00C056D5"/>
    <w:rsid w:val="00C06D14"/>
    <w:rsid w:val="00C06DC6"/>
    <w:rsid w:val="00C06E9E"/>
    <w:rsid w:val="00C0780A"/>
    <w:rsid w:val="00C07BCC"/>
    <w:rsid w:val="00C11DE0"/>
    <w:rsid w:val="00C122FE"/>
    <w:rsid w:val="00C125D9"/>
    <w:rsid w:val="00C12E24"/>
    <w:rsid w:val="00C1334A"/>
    <w:rsid w:val="00C135AD"/>
    <w:rsid w:val="00C13AB5"/>
    <w:rsid w:val="00C14ECE"/>
    <w:rsid w:val="00C156EA"/>
    <w:rsid w:val="00C15AF3"/>
    <w:rsid w:val="00C1716A"/>
    <w:rsid w:val="00C20505"/>
    <w:rsid w:val="00C20520"/>
    <w:rsid w:val="00C20B25"/>
    <w:rsid w:val="00C212FA"/>
    <w:rsid w:val="00C22E19"/>
    <w:rsid w:val="00C22F2D"/>
    <w:rsid w:val="00C22F37"/>
    <w:rsid w:val="00C243B1"/>
    <w:rsid w:val="00C24D43"/>
    <w:rsid w:val="00C2566D"/>
    <w:rsid w:val="00C26242"/>
    <w:rsid w:val="00C27765"/>
    <w:rsid w:val="00C27781"/>
    <w:rsid w:val="00C308E7"/>
    <w:rsid w:val="00C310B0"/>
    <w:rsid w:val="00C31685"/>
    <w:rsid w:val="00C32430"/>
    <w:rsid w:val="00C34841"/>
    <w:rsid w:val="00C34F61"/>
    <w:rsid w:val="00C370F5"/>
    <w:rsid w:val="00C37AA5"/>
    <w:rsid w:val="00C4025E"/>
    <w:rsid w:val="00C406CF"/>
    <w:rsid w:val="00C41F12"/>
    <w:rsid w:val="00C434DD"/>
    <w:rsid w:val="00C43A6B"/>
    <w:rsid w:val="00C44528"/>
    <w:rsid w:val="00C44A7A"/>
    <w:rsid w:val="00C44F39"/>
    <w:rsid w:val="00C45725"/>
    <w:rsid w:val="00C45C62"/>
    <w:rsid w:val="00C469E3"/>
    <w:rsid w:val="00C500D7"/>
    <w:rsid w:val="00C50859"/>
    <w:rsid w:val="00C50C70"/>
    <w:rsid w:val="00C518B6"/>
    <w:rsid w:val="00C51D98"/>
    <w:rsid w:val="00C52B19"/>
    <w:rsid w:val="00C52E6D"/>
    <w:rsid w:val="00C53383"/>
    <w:rsid w:val="00C543BA"/>
    <w:rsid w:val="00C54AAC"/>
    <w:rsid w:val="00C552BC"/>
    <w:rsid w:val="00C5559A"/>
    <w:rsid w:val="00C555E0"/>
    <w:rsid w:val="00C55D2F"/>
    <w:rsid w:val="00C56D1B"/>
    <w:rsid w:val="00C57E99"/>
    <w:rsid w:val="00C60392"/>
    <w:rsid w:val="00C60AAC"/>
    <w:rsid w:val="00C61B67"/>
    <w:rsid w:val="00C61FDC"/>
    <w:rsid w:val="00C62306"/>
    <w:rsid w:val="00C62BF6"/>
    <w:rsid w:val="00C62F06"/>
    <w:rsid w:val="00C63D13"/>
    <w:rsid w:val="00C6477B"/>
    <w:rsid w:val="00C6618B"/>
    <w:rsid w:val="00C66B23"/>
    <w:rsid w:val="00C66D61"/>
    <w:rsid w:val="00C675C5"/>
    <w:rsid w:val="00C714E8"/>
    <w:rsid w:val="00C71B21"/>
    <w:rsid w:val="00C71DAD"/>
    <w:rsid w:val="00C7233F"/>
    <w:rsid w:val="00C7342E"/>
    <w:rsid w:val="00C7360C"/>
    <w:rsid w:val="00C7371F"/>
    <w:rsid w:val="00C73FCE"/>
    <w:rsid w:val="00C74D0D"/>
    <w:rsid w:val="00C765B4"/>
    <w:rsid w:val="00C768D6"/>
    <w:rsid w:val="00C76D55"/>
    <w:rsid w:val="00C76EB2"/>
    <w:rsid w:val="00C774E8"/>
    <w:rsid w:val="00C7785E"/>
    <w:rsid w:val="00C77CD4"/>
    <w:rsid w:val="00C80D74"/>
    <w:rsid w:val="00C81A93"/>
    <w:rsid w:val="00C823E4"/>
    <w:rsid w:val="00C85138"/>
    <w:rsid w:val="00C851A9"/>
    <w:rsid w:val="00C85A2D"/>
    <w:rsid w:val="00C85BB8"/>
    <w:rsid w:val="00C85BD7"/>
    <w:rsid w:val="00C860CD"/>
    <w:rsid w:val="00C9151F"/>
    <w:rsid w:val="00C91B70"/>
    <w:rsid w:val="00C91D6C"/>
    <w:rsid w:val="00C93934"/>
    <w:rsid w:val="00C94620"/>
    <w:rsid w:val="00C94D52"/>
    <w:rsid w:val="00C94F7E"/>
    <w:rsid w:val="00C9556A"/>
    <w:rsid w:val="00C955C6"/>
    <w:rsid w:val="00C96361"/>
    <w:rsid w:val="00C96FD8"/>
    <w:rsid w:val="00C9798D"/>
    <w:rsid w:val="00CA0D8B"/>
    <w:rsid w:val="00CA1878"/>
    <w:rsid w:val="00CA2079"/>
    <w:rsid w:val="00CA21CA"/>
    <w:rsid w:val="00CA2561"/>
    <w:rsid w:val="00CA2605"/>
    <w:rsid w:val="00CA26F4"/>
    <w:rsid w:val="00CA3894"/>
    <w:rsid w:val="00CA39CD"/>
    <w:rsid w:val="00CA4C8E"/>
    <w:rsid w:val="00CA51B4"/>
    <w:rsid w:val="00CA5526"/>
    <w:rsid w:val="00CA56B0"/>
    <w:rsid w:val="00CA62E4"/>
    <w:rsid w:val="00CA6324"/>
    <w:rsid w:val="00CA7415"/>
    <w:rsid w:val="00CB0D3E"/>
    <w:rsid w:val="00CB0D6A"/>
    <w:rsid w:val="00CB0DDE"/>
    <w:rsid w:val="00CB1101"/>
    <w:rsid w:val="00CB210C"/>
    <w:rsid w:val="00CB36BA"/>
    <w:rsid w:val="00CB38D2"/>
    <w:rsid w:val="00CB3D80"/>
    <w:rsid w:val="00CB3FFF"/>
    <w:rsid w:val="00CB523F"/>
    <w:rsid w:val="00CB660B"/>
    <w:rsid w:val="00CB6680"/>
    <w:rsid w:val="00CB6A0E"/>
    <w:rsid w:val="00CB6EBD"/>
    <w:rsid w:val="00CC0196"/>
    <w:rsid w:val="00CC037E"/>
    <w:rsid w:val="00CC1130"/>
    <w:rsid w:val="00CC1685"/>
    <w:rsid w:val="00CC2D59"/>
    <w:rsid w:val="00CC2FBF"/>
    <w:rsid w:val="00CC3B47"/>
    <w:rsid w:val="00CC45F2"/>
    <w:rsid w:val="00CC5719"/>
    <w:rsid w:val="00CC61FF"/>
    <w:rsid w:val="00CC64BA"/>
    <w:rsid w:val="00CC7120"/>
    <w:rsid w:val="00CC7B87"/>
    <w:rsid w:val="00CD0546"/>
    <w:rsid w:val="00CD2813"/>
    <w:rsid w:val="00CD2B36"/>
    <w:rsid w:val="00CD2DA3"/>
    <w:rsid w:val="00CD3C56"/>
    <w:rsid w:val="00CD411D"/>
    <w:rsid w:val="00CD5903"/>
    <w:rsid w:val="00CD5B16"/>
    <w:rsid w:val="00CD5C26"/>
    <w:rsid w:val="00CD5C93"/>
    <w:rsid w:val="00CD5D54"/>
    <w:rsid w:val="00CD6182"/>
    <w:rsid w:val="00CD6A3F"/>
    <w:rsid w:val="00CD6D11"/>
    <w:rsid w:val="00CD7247"/>
    <w:rsid w:val="00CD7C1B"/>
    <w:rsid w:val="00CD7F5C"/>
    <w:rsid w:val="00CE00A0"/>
    <w:rsid w:val="00CE066F"/>
    <w:rsid w:val="00CE0806"/>
    <w:rsid w:val="00CE2C9D"/>
    <w:rsid w:val="00CE2DF9"/>
    <w:rsid w:val="00CE3806"/>
    <w:rsid w:val="00CE3E46"/>
    <w:rsid w:val="00CE408D"/>
    <w:rsid w:val="00CE43EE"/>
    <w:rsid w:val="00CE5391"/>
    <w:rsid w:val="00CE5D05"/>
    <w:rsid w:val="00CE655C"/>
    <w:rsid w:val="00CE6640"/>
    <w:rsid w:val="00CE6C2A"/>
    <w:rsid w:val="00CF03DA"/>
    <w:rsid w:val="00CF29DF"/>
    <w:rsid w:val="00CF2EF8"/>
    <w:rsid w:val="00CF333A"/>
    <w:rsid w:val="00CF3AFB"/>
    <w:rsid w:val="00CF53DE"/>
    <w:rsid w:val="00CF640B"/>
    <w:rsid w:val="00CF6ADA"/>
    <w:rsid w:val="00CF7329"/>
    <w:rsid w:val="00CF7C2D"/>
    <w:rsid w:val="00CF7FE8"/>
    <w:rsid w:val="00D022D5"/>
    <w:rsid w:val="00D029F4"/>
    <w:rsid w:val="00D02E97"/>
    <w:rsid w:val="00D03607"/>
    <w:rsid w:val="00D03B5D"/>
    <w:rsid w:val="00D0480B"/>
    <w:rsid w:val="00D04DA2"/>
    <w:rsid w:val="00D0549B"/>
    <w:rsid w:val="00D05A36"/>
    <w:rsid w:val="00D05E67"/>
    <w:rsid w:val="00D0611D"/>
    <w:rsid w:val="00D068AA"/>
    <w:rsid w:val="00D06987"/>
    <w:rsid w:val="00D0699F"/>
    <w:rsid w:val="00D06D0B"/>
    <w:rsid w:val="00D07EF5"/>
    <w:rsid w:val="00D10877"/>
    <w:rsid w:val="00D112C0"/>
    <w:rsid w:val="00D1375B"/>
    <w:rsid w:val="00D14005"/>
    <w:rsid w:val="00D14425"/>
    <w:rsid w:val="00D150D7"/>
    <w:rsid w:val="00D15A8F"/>
    <w:rsid w:val="00D15EC2"/>
    <w:rsid w:val="00D164CC"/>
    <w:rsid w:val="00D20247"/>
    <w:rsid w:val="00D20D38"/>
    <w:rsid w:val="00D21372"/>
    <w:rsid w:val="00D21AFC"/>
    <w:rsid w:val="00D22C6D"/>
    <w:rsid w:val="00D2317A"/>
    <w:rsid w:val="00D25BC4"/>
    <w:rsid w:val="00D25E2E"/>
    <w:rsid w:val="00D260ED"/>
    <w:rsid w:val="00D2667A"/>
    <w:rsid w:val="00D26942"/>
    <w:rsid w:val="00D26EEE"/>
    <w:rsid w:val="00D3058D"/>
    <w:rsid w:val="00D311DE"/>
    <w:rsid w:val="00D31640"/>
    <w:rsid w:val="00D316D2"/>
    <w:rsid w:val="00D319B7"/>
    <w:rsid w:val="00D3217C"/>
    <w:rsid w:val="00D32AE6"/>
    <w:rsid w:val="00D33A05"/>
    <w:rsid w:val="00D345D5"/>
    <w:rsid w:val="00D34DC6"/>
    <w:rsid w:val="00D3536C"/>
    <w:rsid w:val="00D357F2"/>
    <w:rsid w:val="00D371C8"/>
    <w:rsid w:val="00D40809"/>
    <w:rsid w:val="00D40E2D"/>
    <w:rsid w:val="00D414B0"/>
    <w:rsid w:val="00D423D8"/>
    <w:rsid w:val="00D4340B"/>
    <w:rsid w:val="00D44533"/>
    <w:rsid w:val="00D45246"/>
    <w:rsid w:val="00D4627A"/>
    <w:rsid w:val="00D47341"/>
    <w:rsid w:val="00D47769"/>
    <w:rsid w:val="00D50927"/>
    <w:rsid w:val="00D50C91"/>
    <w:rsid w:val="00D51235"/>
    <w:rsid w:val="00D5192E"/>
    <w:rsid w:val="00D52797"/>
    <w:rsid w:val="00D52D19"/>
    <w:rsid w:val="00D5328D"/>
    <w:rsid w:val="00D55223"/>
    <w:rsid w:val="00D55782"/>
    <w:rsid w:val="00D55D31"/>
    <w:rsid w:val="00D56D23"/>
    <w:rsid w:val="00D56E6F"/>
    <w:rsid w:val="00D5711B"/>
    <w:rsid w:val="00D57404"/>
    <w:rsid w:val="00D578DF"/>
    <w:rsid w:val="00D601EC"/>
    <w:rsid w:val="00D6089E"/>
    <w:rsid w:val="00D60F5E"/>
    <w:rsid w:val="00D60F9A"/>
    <w:rsid w:val="00D61595"/>
    <w:rsid w:val="00D615E5"/>
    <w:rsid w:val="00D61A9C"/>
    <w:rsid w:val="00D62CA0"/>
    <w:rsid w:val="00D62EDE"/>
    <w:rsid w:val="00D63116"/>
    <w:rsid w:val="00D635BE"/>
    <w:rsid w:val="00D63864"/>
    <w:rsid w:val="00D63C7D"/>
    <w:rsid w:val="00D63CEC"/>
    <w:rsid w:val="00D65157"/>
    <w:rsid w:val="00D654CC"/>
    <w:rsid w:val="00D655B0"/>
    <w:rsid w:val="00D66074"/>
    <w:rsid w:val="00D70574"/>
    <w:rsid w:val="00D70CB1"/>
    <w:rsid w:val="00D71F3C"/>
    <w:rsid w:val="00D72191"/>
    <w:rsid w:val="00D726B7"/>
    <w:rsid w:val="00D72B69"/>
    <w:rsid w:val="00D733F4"/>
    <w:rsid w:val="00D76219"/>
    <w:rsid w:val="00D764BC"/>
    <w:rsid w:val="00D76AE7"/>
    <w:rsid w:val="00D76CD1"/>
    <w:rsid w:val="00D7730B"/>
    <w:rsid w:val="00D7758C"/>
    <w:rsid w:val="00D77B9A"/>
    <w:rsid w:val="00D80C96"/>
    <w:rsid w:val="00D810B0"/>
    <w:rsid w:val="00D8163C"/>
    <w:rsid w:val="00D81669"/>
    <w:rsid w:val="00D81880"/>
    <w:rsid w:val="00D82162"/>
    <w:rsid w:val="00D826FE"/>
    <w:rsid w:val="00D83C87"/>
    <w:rsid w:val="00D83DBD"/>
    <w:rsid w:val="00D84238"/>
    <w:rsid w:val="00D84342"/>
    <w:rsid w:val="00D846ED"/>
    <w:rsid w:val="00D84D17"/>
    <w:rsid w:val="00D859BB"/>
    <w:rsid w:val="00D85FC3"/>
    <w:rsid w:val="00D863E9"/>
    <w:rsid w:val="00D86C6A"/>
    <w:rsid w:val="00D8772E"/>
    <w:rsid w:val="00D878B2"/>
    <w:rsid w:val="00D87B53"/>
    <w:rsid w:val="00D90659"/>
    <w:rsid w:val="00D9073B"/>
    <w:rsid w:val="00D90825"/>
    <w:rsid w:val="00D91A6C"/>
    <w:rsid w:val="00D91BC7"/>
    <w:rsid w:val="00D91E01"/>
    <w:rsid w:val="00D926A1"/>
    <w:rsid w:val="00D93D18"/>
    <w:rsid w:val="00D93D6A"/>
    <w:rsid w:val="00D944C2"/>
    <w:rsid w:val="00D94E31"/>
    <w:rsid w:val="00D9621D"/>
    <w:rsid w:val="00DA02D0"/>
    <w:rsid w:val="00DA10C6"/>
    <w:rsid w:val="00DA1D42"/>
    <w:rsid w:val="00DA2125"/>
    <w:rsid w:val="00DA2C95"/>
    <w:rsid w:val="00DA374F"/>
    <w:rsid w:val="00DA3D4C"/>
    <w:rsid w:val="00DA4261"/>
    <w:rsid w:val="00DA4D4D"/>
    <w:rsid w:val="00DA63F5"/>
    <w:rsid w:val="00DA7295"/>
    <w:rsid w:val="00DA73B2"/>
    <w:rsid w:val="00DB076E"/>
    <w:rsid w:val="00DB09AE"/>
    <w:rsid w:val="00DB0AEF"/>
    <w:rsid w:val="00DB0BDB"/>
    <w:rsid w:val="00DB0BDD"/>
    <w:rsid w:val="00DB1AC1"/>
    <w:rsid w:val="00DB20C5"/>
    <w:rsid w:val="00DB3074"/>
    <w:rsid w:val="00DB36AD"/>
    <w:rsid w:val="00DB3A76"/>
    <w:rsid w:val="00DB414B"/>
    <w:rsid w:val="00DB4D2A"/>
    <w:rsid w:val="00DB5A63"/>
    <w:rsid w:val="00DB6D05"/>
    <w:rsid w:val="00DB734E"/>
    <w:rsid w:val="00DB7F7D"/>
    <w:rsid w:val="00DC044B"/>
    <w:rsid w:val="00DC11D5"/>
    <w:rsid w:val="00DC14D8"/>
    <w:rsid w:val="00DC1E8E"/>
    <w:rsid w:val="00DC1F78"/>
    <w:rsid w:val="00DC2BBF"/>
    <w:rsid w:val="00DC40E5"/>
    <w:rsid w:val="00DC46EB"/>
    <w:rsid w:val="00DC5845"/>
    <w:rsid w:val="00DC5EEC"/>
    <w:rsid w:val="00DC60FB"/>
    <w:rsid w:val="00DC6513"/>
    <w:rsid w:val="00DC67E0"/>
    <w:rsid w:val="00DC6B80"/>
    <w:rsid w:val="00DC7286"/>
    <w:rsid w:val="00DC7894"/>
    <w:rsid w:val="00DC7EA2"/>
    <w:rsid w:val="00DC7EDF"/>
    <w:rsid w:val="00DD0AAA"/>
    <w:rsid w:val="00DD1032"/>
    <w:rsid w:val="00DD1138"/>
    <w:rsid w:val="00DD17CF"/>
    <w:rsid w:val="00DD1BCB"/>
    <w:rsid w:val="00DD254A"/>
    <w:rsid w:val="00DD3FCC"/>
    <w:rsid w:val="00DD401C"/>
    <w:rsid w:val="00DD5413"/>
    <w:rsid w:val="00DD54FB"/>
    <w:rsid w:val="00DD67C5"/>
    <w:rsid w:val="00DD69E4"/>
    <w:rsid w:val="00DD6DAD"/>
    <w:rsid w:val="00DD6F95"/>
    <w:rsid w:val="00DE0AD1"/>
    <w:rsid w:val="00DE0B01"/>
    <w:rsid w:val="00DE0DCA"/>
    <w:rsid w:val="00DE1137"/>
    <w:rsid w:val="00DE378C"/>
    <w:rsid w:val="00DE4623"/>
    <w:rsid w:val="00DE47B8"/>
    <w:rsid w:val="00DE550F"/>
    <w:rsid w:val="00DE5A7A"/>
    <w:rsid w:val="00DE6DC8"/>
    <w:rsid w:val="00DE6EE3"/>
    <w:rsid w:val="00DE7005"/>
    <w:rsid w:val="00DE71B0"/>
    <w:rsid w:val="00DE748E"/>
    <w:rsid w:val="00DE77D7"/>
    <w:rsid w:val="00DF1328"/>
    <w:rsid w:val="00DF1A26"/>
    <w:rsid w:val="00DF1C5E"/>
    <w:rsid w:val="00DF239C"/>
    <w:rsid w:val="00DF2BF3"/>
    <w:rsid w:val="00DF2F81"/>
    <w:rsid w:val="00DF4E69"/>
    <w:rsid w:val="00DF5D9B"/>
    <w:rsid w:val="00DF63D4"/>
    <w:rsid w:val="00DF6A56"/>
    <w:rsid w:val="00DF6F52"/>
    <w:rsid w:val="00DF7930"/>
    <w:rsid w:val="00DF79ED"/>
    <w:rsid w:val="00DF7EAC"/>
    <w:rsid w:val="00E00FD1"/>
    <w:rsid w:val="00E01D5D"/>
    <w:rsid w:val="00E02FB9"/>
    <w:rsid w:val="00E03776"/>
    <w:rsid w:val="00E04968"/>
    <w:rsid w:val="00E05021"/>
    <w:rsid w:val="00E05986"/>
    <w:rsid w:val="00E066C3"/>
    <w:rsid w:val="00E06F57"/>
    <w:rsid w:val="00E07000"/>
    <w:rsid w:val="00E079B8"/>
    <w:rsid w:val="00E11F95"/>
    <w:rsid w:val="00E126C3"/>
    <w:rsid w:val="00E14EBD"/>
    <w:rsid w:val="00E15FC8"/>
    <w:rsid w:val="00E16078"/>
    <w:rsid w:val="00E16549"/>
    <w:rsid w:val="00E1739D"/>
    <w:rsid w:val="00E1769F"/>
    <w:rsid w:val="00E1782C"/>
    <w:rsid w:val="00E207BB"/>
    <w:rsid w:val="00E214B4"/>
    <w:rsid w:val="00E21565"/>
    <w:rsid w:val="00E2229E"/>
    <w:rsid w:val="00E2278F"/>
    <w:rsid w:val="00E22D0D"/>
    <w:rsid w:val="00E22D9F"/>
    <w:rsid w:val="00E237B9"/>
    <w:rsid w:val="00E251CF"/>
    <w:rsid w:val="00E25412"/>
    <w:rsid w:val="00E256DD"/>
    <w:rsid w:val="00E27535"/>
    <w:rsid w:val="00E2776C"/>
    <w:rsid w:val="00E316C6"/>
    <w:rsid w:val="00E31F60"/>
    <w:rsid w:val="00E32238"/>
    <w:rsid w:val="00E33EBD"/>
    <w:rsid w:val="00E351A8"/>
    <w:rsid w:val="00E35E22"/>
    <w:rsid w:val="00E36097"/>
    <w:rsid w:val="00E3647E"/>
    <w:rsid w:val="00E36C44"/>
    <w:rsid w:val="00E40BB7"/>
    <w:rsid w:val="00E423A3"/>
    <w:rsid w:val="00E433EA"/>
    <w:rsid w:val="00E44C4E"/>
    <w:rsid w:val="00E45BA6"/>
    <w:rsid w:val="00E46788"/>
    <w:rsid w:val="00E468EC"/>
    <w:rsid w:val="00E46B39"/>
    <w:rsid w:val="00E47969"/>
    <w:rsid w:val="00E47B07"/>
    <w:rsid w:val="00E47C53"/>
    <w:rsid w:val="00E5018F"/>
    <w:rsid w:val="00E506C4"/>
    <w:rsid w:val="00E50A98"/>
    <w:rsid w:val="00E50D53"/>
    <w:rsid w:val="00E510B1"/>
    <w:rsid w:val="00E51689"/>
    <w:rsid w:val="00E51887"/>
    <w:rsid w:val="00E51C8C"/>
    <w:rsid w:val="00E54229"/>
    <w:rsid w:val="00E547AC"/>
    <w:rsid w:val="00E54D08"/>
    <w:rsid w:val="00E5502D"/>
    <w:rsid w:val="00E55765"/>
    <w:rsid w:val="00E55D9C"/>
    <w:rsid w:val="00E57759"/>
    <w:rsid w:val="00E57760"/>
    <w:rsid w:val="00E5781E"/>
    <w:rsid w:val="00E57926"/>
    <w:rsid w:val="00E57D0C"/>
    <w:rsid w:val="00E60247"/>
    <w:rsid w:val="00E6096B"/>
    <w:rsid w:val="00E617AC"/>
    <w:rsid w:val="00E63D11"/>
    <w:rsid w:val="00E64BB3"/>
    <w:rsid w:val="00E655F3"/>
    <w:rsid w:val="00E65967"/>
    <w:rsid w:val="00E65B9F"/>
    <w:rsid w:val="00E65CEE"/>
    <w:rsid w:val="00E665B1"/>
    <w:rsid w:val="00E66873"/>
    <w:rsid w:val="00E67CDF"/>
    <w:rsid w:val="00E712FE"/>
    <w:rsid w:val="00E71401"/>
    <w:rsid w:val="00E71A21"/>
    <w:rsid w:val="00E73B29"/>
    <w:rsid w:val="00E74289"/>
    <w:rsid w:val="00E7493E"/>
    <w:rsid w:val="00E74D29"/>
    <w:rsid w:val="00E762A3"/>
    <w:rsid w:val="00E7668D"/>
    <w:rsid w:val="00E76ABE"/>
    <w:rsid w:val="00E805DB"/>
    <w:rsid w:val="00E80ED7"/>
    <w:rsid w:val="00E8135F"/>
    <w:rsid w:val="00E81534"/>
    <w:rsid w:val="00E827B2"/>
    <w:rsid w:val="00E82ED2"/>
    <w:rsid w:val="00E8372B"/>
    <w:rsid w:val="00E841A7"/>
    <w:rsid w:val="00E845C1"/>
    <w:rsid w:val="00E85A8F"/>
    <w:rsid w:val="00E860FA"/>
    <w:rsid w:val="00E86B31"/>
    <w:rsid w:val="00E86BE0"/>
    <w:rsid w:val="00E87B22"/>
    <w:rsid w:val="00E905C0"/>
    <w:rsid w:val="00E91139"/>
    <w:rsid w:val="00E91507"/>
    <w:rsid w:val="00E92737"/>
    <w:rsid w:val="00E93174"/>
    <w:rsid w:val="00E93E12"/>
    <w:rsid w:val="00E946C6"/>
    <w:rsid w:val="00E9473D"/>
    <w:rsid w:val="00E95809"/>
    <w:rsid w:val="00E96132"/>
    <w:rsid w:val="00E96D16"/>
    <w:rsid w:val="00EA01F9"/>
    <w:rsid w:val="00EA149D"/>
    <w:rsid w:val="00EA1629"/>
    <w:rsid w:val="00EA1745"/>
    <w:rsid w:val="00EA1ACB"/>
    <w:rsid w:val="00EA384D"/>
    <w:rsid w:val="00EA7714"/>
    <w:rsid w:val="00EB273B"/>
    <w:rsid w:val="00EB2C19"/>
    <w:rsid w:val="00EB2EB1"/>
    <w:rsid w:val="00EB32E8"/>
    <w:rsid w:val="00EB3CEF"/>
    <w:rsid w:val="00EB4519"/>
    <w:rsid w:val="00EB47F7"/>
    <w:rsid w:val="00EB4E5B"/>
    <w:rsid w:val="00EB5A04"/>
    <w:rsid w:val="00EB5AE7"/>
    <w:rsid w:val="00EB70DB"/>
    <w:rsid w:val="00EC11F9"/>
    <w:rsid w:val="00EC1CCF"/>
    <w:rsid w:val="00EC1CF2"/>
    <w:rsid w:val="00EC2E22"/>
    <w:rsid w:val="00EC39ED"/>
    <w:rsid w:val="00EC3FD5"/>
    <w:rsid w:val="00EC5A0E"/>
    <w:rsid w:val="00EC5C5E"/>
    <w:rsid w:val="00EC6D56"/>
    <w:rsid w:val="00EC79E2"/>
    <w:rsid w:val="00EC7B12"/>
    <w:rsid w:val="00EC7CD0"/>
    <w:rsid w:val="00ED0323"/>
    <w:rsid w:val="00ED0324"/>
    <w:rsid w:val="00ED0919"/>
    <w:rsid w:val="00ED0EB5"/>
    <w:rsid w:val="00ED23EC"/>
    <w:rsid w:val="00ED2D3F"/>
    <w:rsid w:val="00ED316D"/>
    <w:rsid w:val="00ED41E5"/>
    <w:rsid w:val="00ED4BC6"/>
    <w:rsid w:val="00ED5789"/>
    <w:rsid w:val="00ED62AF"/>
    <w:rsid w:val="00ED63CC"/>
    <w:rsid w:val="00ED6F62"/>
    <w:rsid w:val="00ED7E64"/>
    <w:rsid w:val="00EE0AF6"/>
    <w:rsid w:val="00EE0FA6"/>
    <w:rsid w:val="00EE0FCA"/>
    <w:rsid w:val="00EE18AD"/>
    <w:rsid w:val="00EE2773"/>
    <w:rsid w:val="00EE495F"/>
    <w:rsid w:val="00EE5DCB"/>
    <w:rsid w:val="00EE785D"/>
    <w:rsid w:val="00EF03D2"/>
    <w:rsid w:val="00EF0400"/>
    <w:rsid w:val="00EF242A"/>
    <w:rsid w:val="00EF2EA0"/>
    <w:rsid w:val="00EF3DFD"/>
    <w:rsid w:val="00EF3EE9"/>
    <w:rsid w:val="00EF3F81"/>
    <w:rsid w:val="00EF4231"/>
    <w:rsid w:val="00EF577F"/>
    <w:rsid w:val="00EF6CFD"/>
    <w:rsid w:val="00EF7A2E"/>
    <w:rsid w:val="00EF7E37"/>
    <w:rsid w:val="00F01D50"/>
    <w:rsid w:val="00F02146"/>
    <w:rsid w:val="00F05159"/>
    <w:rsid w:val="00F0644C"/>
    <w:rsid w:val="00F06C84"/>
    <w:rsid w:val="00F06D4E"/>
    <w:rsid w:val="00F10825"/>
    <w:rsid w:val="00F11108"/>
    <w:rsid w:val="00F119B8"/>
    <w:rsid w:val="00F120FA"/>
    <w:rsid w:val="00F13161"/>
    <w:rsid w:val="00F13D82"/>
    <w:rsid w:val="00F1411D"/>
    <w:rsid w:val="00F14669"/>
    <w:rsid w:val="00F14BD8"/>
    <w:rsid w:val="00F151F0"/>
    <w:rsid w:val="00F1521F"/>
    <w:rsid w:val="00F152A2"/>
    <w:rsid w:val="00F1594E"/>
    <w:rsid w:val="00F159E7"/>
    <w:rsid w:val="00F17692"/>
    <w:rsid w:val="00F17C5C"/>
    <w:rsid w:val="00F20535"/>
    <w:rsid w:val="00F2066F"/>
    <w:rsid w:val="00F215A1"/>
    <w:rsid w:val="00F21FAD"/>
    <w:rsid w:val="00F22165"/>
    <w:rsid w:val="00F22C4A"/>
    <w:rsid w:val="00F2312B"/>
    <w:rsid w:val="00F23EDD"/>
    <w:rsid w:val="00F254E0"/>
    <w:rsid w:val="00F256B6"/>
    <w:rsid w:val="00F25734"/>
    <w:rsid w:val="00F25809"/>
    <w:rsid w:val="00F259A8"/>
    <w:rsid w:val="00F25CA3"/>
    <w:rsid w:val="00F26DF0"/>
    <w:rsid w:val="00F2783A"/>
    <w:rsid w:val="00F30DE2"/>
    <w:rsid w:val="00F3135F"/>
    <w:rsid w:val="00F31475"/>
    <w:rsid w:val="00F3194D"/>
    <w:rsid w:val="00F32470"/>
    <w:rsid w:val="00F33A88"/>
    <w:rsid w:val="00F33AB4"/>
    <w:rsid w:val="00F341F0"/>
    <w:rsid w:val="00F36198"/>
    <w:rsid w:val="00F36EF0"/>
    <w:rsid w:val="00F3765A"/>
    <w:rsid w:val="00F37FDF"/>
    <w:rsid w:val="00F402ED"/>
    <w:rsid w:val="00F40DCA"/>
    <w:rsid w:val="00F40FF5"/>
    <w:rsid w:val="00F41050"/>
    <w:rsid w:val="00F428C3"/>
    <w:rsid w:val="00F45007"/>
    <w:rsid w:val="00F458D3"/>
    <w:rsid w:val="00F46045"/>
    <w:rsid w:val="00F47E9E"/>
    <w:rsid w:val="00F512CB"/>
    <w:rsid w:val="00F51C45"/>
    <w:rsid w:val="00F52096"/>
    <w:rsid w:val="00F523F1"/>
    <w:rsid w:val="00F52982"/>
    <w:rsid w:val="00F529A8"/>
    <w:rsid w:val="00F53C0B"/>
    <w:rsid w:val="00F5436E"/>
    <w:rsid w:val="00F55154"/>
    <w:rsid w:val="00F555D6"/>
    <w:rsid w:val="00F55AD4"/>
    <w:rsid w:val="00F561E1"/>
    <w:rsid w:val="00F57DE8"/>
    <w:rsid w:val="00F57E4C"/>
    <w:rsid w:val="00F602C9"/>
    <w:rsid w:val="00F60CB3"/>
    <w:rsid w:val="00F6189D"/>
    <w:rsid w:val="00F632D4"/>
    <w:rsid w:val="00F63AB4"/>
    <w:rsid w:val="00F63D4B"/>
    <w:rsid w:val="00F6504F"/>
    <w:rsid w:val="00F650DF"/>
    <w:rsid w:val="00F656B9"/>
    <w:rsid w:val="00F65D7E"/>
    <w:rsid w:val="00F6626E"/>
    <w:rsid w:val="00F6632E"/>
    <w:rsid w:val="00F6745A"/>
    <w:rsid w:val="00F70CF7"/>
    <w:rsid w:val="00F70E1B"/>
    <w:rsid w:val="00F70E99"/>
    <w:rsid w:val="00F712C6"/>
    <w:rsid w:val="00F72567"/>
    <w:rsid w:val="00F72D9E"/>
    <w:rsid w:val="00F739DB"/>
    <w:rsid w:val="00F74049"/>
    <w:rsid w:val="00F74872"/>
    <w:rsid w:val="00F75952"/>
    <w:rsid w:val="00F75A19"/>
    <w:rsid w:val="00F75E5A"/>
    <w:rsid w:val="00F7602B"/>
    <w:rsid w:val="00F762B6"/>
    <w:rsid w:val="00F768C7"/>
    <w:rsid w:val="00F76F79"/>
    <w:rsid w:val="00F772B3"/>
    <w:rsid w:val="00F81746"/>
    <w:rsid w:val="00F8176C"/>
    <w:rsid w:val="00F821EB"/>
    <w:rsid w:val="00F824D0"/>
    <w:rsid w:val="00F831C2"/>
    <w:rsid w:val="00F832D6"/>
    <w:rsid w:val="00F834BD"/>
    <w:rsid w:val="00F839B6"/>
    <w:rsid w:val="00F85EA2"/>
    <w:rsid w:val="00F87381"/>
    <w:rsid w:val="00F900D6"/>
    <w:rsid w:val="00F913AF"/>
    <w:rsid w:val="00F914D2"/>
    <w:rsid w:val="00F92420"/>
    <w:rsid w:val="00F926C5"/>
    <w:rsid w:val="00F940A1"/>
    <w:rsid w:val="00F951AE"/>
    <w:rsid w:val="00F95EEE"/>
    <w:rsid w:val="00F965A4"/>
    <w:rsid w:val="00F9672A"/>
    <w:rsid w:val="00F97080"/>
    <w:rsid w:val="00F97A84"/>
    <w:rsid w:val="00F97B00"/>
    <w:rsid w:val="00F97B64"/>
    <w:rsid w:val="00FA20FE"/>
    <w:rsid w:val="00FA2583"/>
    <w:rsid w:val="00FA3521"/>
    <w:rsid w:val="00FA67F0"/>
    <w:rsid w:val="00FA6B1F"/>
    <w:rsid w:val="00FA7109"/>
    <w:rsid w:val="00FA7DBB"/>
    <w:rsid w:val="00FA7F66"/>
    <w:rsid w:val="00FB00D5"/>
    <w:rsid w:val="00FB187A"/>
    <w:rsid w:val="00FB1B19"/>
    <w:rsid w:val="00FB20F5"/>
    <w:rsid w:val="00FB31EA"/>
    <w:rsid w:val="00FB47FC"/>
    <w:rsid w:val="00FB4C3B"/>
    <w:rsid w:val="00FB4CEF"/>
    <w:rsid w:val="00FB564F"/>
    <w:rsid w:val="00FB6CF1"/>
    <w:rsid w:val="00FB7974"/>
    <w:rsid w:val="00FC0CE7"/>
    <w:rsid w:val="00FC0DFB"/>
    <w:rsid w:val="00FC0FF0"/>
    <w:rsid w:val="00FC1A67"/>
    <w:rsid w:val="00FC1D57"/>
    <w:rsid w:val="00FC208C"/>
    <w:rsid w:val="00FC2647"/>
    <w:rsid w:val="00FC39A6"/>
    <w:rsid w:val="00FC3B30"/>
    <w:rsid w:val="00FC3ED8"/>
    <w:rsid w:val="00FC431F"/>
    <w:rsid w:val="00FC4AF5"/>
    <w:rsid w:val="00FC4B0D"/>
    <w:rsid w:val="00FC5823"/>
    <w:rsid w:val="00FC5C07"/>
    <w:rsid w:val="00FC6336"/>
    <w:rsid w:val="00FC633C"/>
    <w:rsid w:val="00FC72C9"/>
    <w:rsid w:val="00FD02F0"/>
    <w:rsid w:val="00FD0FE1"/>
    <w:rsid w:val="00FD1897"/>
    <w:rsid w:val="00FD1A3C"/>
    <w:rsid w:val="00FD222B"/>
    <w:rsid w:val="00FD25DC"/>
    <w:rsid w:val="00FD330F"/>
    <w:rsid w:val="00FD3645"/>
    <w:rsid w:val="00FD48AE"/>
    <w:rsid w:val="00FD66C6"/>
    <w:rsid w:val="00FE05E6"/>
    <w:rsid w:val="00FE1B70"/>
    <w:rsid w:val="00FE1BC2"/>
    <w:rsid w:val="00FE235D"/>
    <w:rsid w:val="00FE25BF"/>
    <w:rsid w:val="00FE2AA4"/>
    <w:rsid w:val="00FE2C43"/>
    <w:rsid w:val="00FE4295"/>
    <w:rsid w:val="00FE4639"/>
    <w:rsid w:val="00FE522B"/>
    <w:rsid w:val="00FE556B"/>
    <w:rsid w:val="00FE5C42"/>
    <w:rsid w:val="00FE5E51"/>
    <w:rsid w:val="00FE6568"/>
    <w:rsid w:val="00FE796E"/>
    <w:rsid w:val="00FE7E6D"/>
    <w:rsid w:val="00FF095A"/>
    <w:rsid w:val="00FF0AA1"/>
    <w:rsid w:val="00FF1A0B"/>
    <w:rsid w:val="00FF23C0"/>
    <w:rsid w:val="00FF326B"/>
    <w:rsid w:val="00FF3593"/>
    <w:rsid w:val="00FF366A"/>
    <w:rsid w:val="00FF3A4C"/>
    <w:rsid w:val="00FF4715"/>
    <w:rsid w:val="00FF5674"/>
    <w:rsid w:val="00FF631F"/>
    <w:rsid w:val="00FF683D"/>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655E913"/>
  <w15:docId w15:val="{1A5C0461-E015-634F-8AAF-46EE360A8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627824"/>
    <w:pPr>
      <w:keepNext/>
      <w:numPr>
        <w:numId w:val="115"/>
      </w:numPr>
      <w:pBdr>
        <w:bottom w:val="single" w:sz="4" w:space="1" w:color="auto"/>
      </w:pBdr>
      <w:tabs>
        <w:tab w:val="left" w:pos="4236"/>
      </w:tabs>
      <w:spacing w:before="240" w:after="60"/>
      <w:ind w:left="360"/>
      <w:outlineLvl w:val="0"/>
    </w:pPr>
    <w:rPr>
      <w:b/>
      <w:sz w:val="32"/>
    </w:rPr>
  </w:style>
  <w:style w:type="paragraph" w:styleId="Heading2">
    <w:name w:val="heading 2"/>
    <w:aliases w:val="H2"/>
    <w:basedOn w:val="Normal"/>
    <w:next w:val="Normal"/>
    <w:link w:val="Heading2Char"/>
    <w:qFormat/>
    <w:rsid w:val="00627824"/>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FE25BF"/>
    <w:pPr>
      <w:tabs>
        <w:tab w:val="left" w:pos="400"/>
        <w:tab w:val="right" w:pos="10070"/>
      </w:tabs>
      <w:spacing w:before="120" w:after="0"/>
      <w:jc w:val="left"/>
    </w:pPr>
    <w:rPr>
      <w:sz w:val="24"/>
    </w:rPr>
  </w:style>
  <w:style w:type="paragraph" w:styleId="TOC2">
    <w:name w:val="toc 2"/>
    <w:basedOn w:val="Normal"/>
    <w:next w:val="Normal"/>
    <w:autoRedefine/>
    <w:uiPriority w:val="39"/>
    <w:rsid w:val="00264477"/>
    <w:pPr>
      <w:tabs>
        <w:tab w:val="left" w:pos="800"/>
        <w:tab w:val="right" w:leader="dot" w:pos="10070"/>
      </w:tabs>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264477"/>
    <w:pPr>
      <w:tabs>
        <w:tab w:val="left" w:pos="1200"/>
        <w:tab w:val="right" w:leader="dot" w:pos="10070"/>
      </w:tabs>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627824"/>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4B5833"/>
    <w:rPr>
      <w:color w:val="605E5C"/>
      <w:shd w:val="clear" w:color="auto" w:fill="E1DFDD"/>
    </w:rPr>
  </w:style>
  <w:style w:type="character" w:customStyle="1" w:styleId="Heading2Char">
    <w:name w:val="Heading 2 Char"/>
    <w:aliases w:val="H2 Char"/>
    <w:basedOn w:val="DefaultParagraphFont"/>
    <w:link w:val="Heading2"/>
    <w:rsid w:val="00627824"/>
    <w:rPr>
      <w:rFonts w:ascii="Arial" w:hAnsi="Arial"/>
      <w:b/>
      <w:i/>
      <w:sz w:val="28"/>
    </w:rPr>
  </w:style>
  <w:style w:type="character" w:customStyle="1" w:styleId="FootnoteTextChar">
    <w:name w:val="Footnote Text Char"/>
    <w:basedOn w:val="DefaultParagraphFont"/>
    <w:link w:val="FootnoteText"/>
    <w:rsid w:val="00410AD3"/>
    <w:rPr>
      <w:rFonts w:ascii="Arial" w:hAnsi="Arial"/>
      <w:sz w:val="18"/>
    </w:rPr>
  </w:style>
  <w:style w:type="character" w:customStyle="1" w:styleId="HeaderChar">
    <w:name w:val="Header Char"/>
    <w:aliases w:val="Banner Char,h Char,Header/Footer Char,Banner title 2 Char"/>
    <w:basedOn w:val="DefaultParagraphFont"/>
    <w:link w:val="Header"/>
    <w:rsid w:val="00321B68"/>
    <w:rPr>
      <w:rFonts w:ascii="Arial" w:hAnsi="Arial"/>
      <w:sz w:val="20"/>
    </w:rPr>
  </w:style>
  <w:style w:type="paragraph" w:customStyle="1" w:styleId="H2nonumber">
    <w:name w:val="H2 no number"/>
    <w:basedOn w:val="Heading2"/>
    <w:link w:val="H2nonumberChar"/>
    <w:qFormat/>
    <w:rsid w:val="00C71DAD"/>
    <w:pPr>
      <w:numPr>
        <w:ilvl w:val="0"/>
        <w:numId w:val="0"/>
      </w:numPr>
    </w:pPr>
    <w:rPr>
      <w:szCs w:val="20"/>
    </w:rPr>
  </w:style>
  <w:style w:type="character" w:customStyle="1" w:styleId="H2nonumberChar">
    <w:name w:val="H2 no number Char"/>
    <w:basedOn w:val="Heading2Char"/>
    <w:link w:val="H2nonumber"/>
    <w:rsid w:val="00C71DAD"/>
    <w:rPr>
      <w:rFonts w:ascii="Arial" w:hAnsi="Arial"/>
      <w:b/>
      <w:i/>
      <w:sz w:val="28"/>
      <w:szCs w:val="20"/>
    </w:rPr>
  </w:style>
  <w:style w:type="paragraph" w:customStyle="1" w:styleId="H3nonum">
    <w:name w:val="H3 no num"/>
    <w:basedOn w:val="Heading3"/>
    <w:link w:val="H3nonumChar"/>
    <w:qFormat/>
    <w:rsid w:val="00282F9E"/>
    <w:pPr>
      <w:numPr>
        <w:ilvl w:val="0"/>
        <w:numId w:val="0"/>
      </w:numPr>
    </w:pPr>
    <w:rPr>
      <w:szCs w:val="20"/>
    </w:rPr>
  </w:style>
  <w:style w:type="character" w:customStyle="1" w:styleId="H3nonumChar">
    <w:name w:val="H3 no num Char"/>
    <w:basedOn w:val="DefaultParagraphFont"/>
    <w:link w:val="H3nonum"/>
    <w:rsid w:val="00282F9E"/>
    <w:rPr>
      <w:rFonts w:ascii="Arial" w:hAnsi="Arial"/>
      <w:b/>
      <w:szCs w:val="20"/>
    </w:rPr>
  </w:style>
  <w:style w:type="character" w:styleId="UnresolvedMention">
    <w:name w:val="Unresolved Mention"/>
    <w:basedOn w:val="DefaultParagraphFont"/>
    <w:uiPriority w:val="99"/>
    <w:semiHidden/>
    <w:unhideWhenUsed/>
    <w:rsid w:val="005A67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28726852">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14742972">
      <w:bodyDiv w:val="1"/>
      <w:marLeft w:val="0"/>
      <w:marRight w:val="0"/>
      <w:marTop w:val="0"/>
      <w:marBottom w:val="0"/>
      <w:divBdr>
        <w:top w:val="none" w:sz="0" w:space="0" w:color="auto"/>
        <w:left w:val="none" w:sz="0" w:space="0" w:color="auto"/>
        <w:bottom w:val="none" w:sz="0" w:space="0" w:color="auto"/>
        <w:right w:val="none" w:sz="0" w:space="0" w:color="auto"/>
      </w:divBdr>
    </w:div>
    <w:div w:id="429811648">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5040887">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611670445">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67">
      <w:bodyDiv w:val="1"/>
      <w:marLeft w:val="0"/>
      <w:marRight w:val="0"/>
      <w:marTop w:val="0"/>
      <w:marBottom w:val="0"/>
      <w:divBdr>
        <w:top w:val="none" w:sz="0" w:space="0" w:color="auto"/>
        <w:left w:val="none" w:sz="0" w:space="0" w:color="auto"/>
        <w:bottom w:val="none" w:sz="0" w:space="0" w:color="auto"/>
        <w:right w:val="none" w:sz="0" w:space="0" w:color="auto"/>
      </w:divBdr>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1999455639">
      <w:bodyDiv w:val="1"/>
      <w:marLeft w:val="0"/>
      <w:marRight w:val="0"/>
      <w:marTop w:val="0"/>
      <w:marBottom w:val="0"/>
      <w:divBdr>
        <w:top w:val="none" w:sz="0" w:space="0" w:color="auto"/>
        <w:left w:val="none" w:sz="0" w:space="0" w:color="auto"/>
        <w:bottom w:val="none" w:sz="0" w:space="0" w:color="auto"/>
        <w:right w:val="none" w:sz="0" w:space="0" w:color="auto"/>
      </w:divBdr>
    </w:div>
    <w:div w:id="2012416661">
      <w:bodyDiv w:val="1"/>
      <w:marLeft w:val="0"/>
      <w:marRight w:val="0"/>
      <w:marTop w:val="0"/>
      <w:marBottom w:val="0"/>
      <w:divBdr>
        <w:top w:val="none" w:sz="0" w:space="0" w:color="auto"/>
        <w:left w:val="none" w:sz="0" w:space="0" w:color="auto"/>
        <w:bottom w:val="none" w:sz="0" w:space="0" w:color="auto"/>
        <w:right w:val="none" w:sz="0" w:space="0" w:color="auto"/>
      </w:divBdr>
    </w:div>
    <w:div w:id="2025671389">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2.jpg"/><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iana.org/assignments/smi-numbers/smi-numbers.x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jpeg"/><Relationship Id="rId25" Type="http://schemas.openxmlformats.org/officeDocument/2006/relationships/image" Target="media/image7.png"/><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ietf.org/rfc.html" TargetMode="External"/><Relationship Id="rId20" Type="http://schemas.openxmlformats.org/officeDocument/2006/relationships/hyperlink" Target="https://sti-pa.com/sti-pa/crl" TargetMode="External"/><Relationship Id="rId29"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6.tmp"/><Relationship Id="rId32"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www.atis.org/glossary" TargetMode="External"/><Relationship Id="rId23" Type="http://schemas.openxmlformats.org/officeDocument/2006/relationships/image" Target="media/image5.png"/><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jpg"/><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etf.org/rfc.html" TargetMode="External"/><Relationship Id="rId22" Type="http://schemas.openxmlformats.org/officeDocument/2006/relationships/image" Target="media/image4.png"/><Relationship Id="rId27" Type="http://schemas.openxmlformats.org/officeDocument/2006/relationships/header" Target="header4.xml"/><Relationship Id="rId30" Type="http://schemas.microsoft.com/office/2011/relationships/commentsExtended" Target="commentsExtended.xml"/><Relationship Id="rId35" Type="http://schemas.microsoft.com/office/2011/relationships/people" Target="people.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www.at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1" ma:contentTypeDescription="Create a new document." ma:contentTypeScope="" ma:versionID="5810ce825bcc9cd05a802df8405ae4a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5a03df111996f00a45808c8bb79abc1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79E2DA-3425-423E-AD8F-8E4A204C8F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68FE5CF-0FB5-44E4-A3C1-1748B60F5096}">
  <ds:schemaRefs>
    <ds:schemaRef ds:uri="http://schemas.openxmlformats.org/officeDocument/2006/bibliography"/>
  </ds:schemaRefs>
</ds:datastoreItem>
</file>

<file path=customXml/itemProps3.xml><?xml version="1.0" encoding="utf-8"?>
<ds:datastoreItem xmlns:ds="http://schemas.openxmlformats.org/officeDocument/2006/customXml" ds:itemID="{1C5A0F8E-39D2-4850-A74F-2044B3141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45D0AE-F4CC-4F06-A956-86E2602C6D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12707</Words>
  <Characters>87023</Characters>
  <Application>Microsoft Office Word</Application>
  <DocSecurity>0</DocSecurity>
  <Lines>725</Lines>
  <Paragraphs>199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99531</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HANCOCK, DAVID (Contractor)</cp:lastModifiedBy>
  <cp:revision>2</cp:revision>
  <cp:lastPrinted>2020-09-08T22:31:00Z</cp:lastPrinted>
  <dcterms:created xsi:type="dcterms:W3CDTF">2021-05-11T18:04:00Z</dcterms:created>
  <dcterms:modified xsi:type="dcterms:W3CDTF">2021-05-11T18:04:00Z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