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001F7B">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001F7B">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001F7B">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001F7B">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001F7B">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001F7B">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001F7B">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001F7B">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001F7B">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001F7B">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001F7B">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001F7B">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001F7B">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001F7B">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001F7B">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001F7B">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001F7B">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001F7B">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001F7B">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001F7B">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001F7B">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001F7B">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001F7B">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001F7B">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001F7B">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001F7B">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001F7B">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001F7B">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001F7B">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001F7B">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001F7B">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001F7B">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001F7B">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001F7B">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001F7B">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001F7B">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001F7B">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001F7B">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001F7B">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001F7B">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001F7B">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001F7B">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001F7B">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001F7B">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001F7B">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001F7B">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001F7B">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001F7B">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001F7B">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001F7B">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001F7B">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001F7B">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001F7B">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001F7B">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001F7B">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001F7B">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001F7B">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001F7B">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001F7B">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001F7B">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001F7B">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001F7B">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001F7B">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001F7B">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001F7B">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001F7B">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r w:rsidR="008248C4" w:rsidRPr="00A63DC2">
        <w:rPr>
          <w:i/>
          <w:szCs w:val="20"/>
        </w:rPr>
        <w:t>TNAuthList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5F0858C0" w:rsidR="0055658B" w:rsidRPr="00D97DFA" w:rsidRDefault="0055658B" w:rsidP="0055658B">
      <w:r>
        <w:t xml:space="preserve">      IETF RFC 8588</w:t>
      </w:r>
      <w:r w:rsidRPr="00D97DFA">
        <w:t xml:space="preserve">, </w:t>
      </w:r>
      <w:r w:rsidRPr="008A5994">
        <w:rPr>
          <w:i/>
          <w:iCs/>
        </w:rPr>
        <w:t>Personal Assertion Token (PASSporT)</w:t>
      </w:r>
      <w:r>
        <w:rPr>
          <w:i/>
        </w:rPr>
        <w:t xml:space="preserve"> for Signature-based Handling of Asserted information.                            using </w:t>
      </w:r>
      <w:proofErr w:type="gramStart"/>
      <w:r>
        <w:rPr>
          <w:i/>
        </w:rPr>
        <w:t xml:space="preserve">toKENs </w:t>
      </w:r>
      <w:r w:rsidRPr="005630B0">
        <w:rPr>
          <w:i/>
        </w:rPr>
        <w:t xml:space="preserve"> </w:t>
      </w:r>
      <w:r>
        <w:rPr>
          <w:i/>
        </w:rPr>
        <w:t>(</w:t>
      </w:r>
      <w:proofErr w:type="gramEnd"/>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001F7B"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5C0583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42900BBA"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47F4A9"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rPr>
          <w:ins w:id="160" w:author="HANCOCK, DAVID (Contractor)" w:date="2021-04-05T15:11:00Z"/>
        </w:trPr>
        <w:tc>
          <w:tcPr>
            <w:tcW w:w="1243" w:type="dxa"/>
          </w:tcPr>
          <w:p w14:paraId="62DF7032" w14:textId="545EB344" w:rsidR="0057182C" w:rsidRPr="00A63DC2" w:rsidRDefault="0057182C" w:rsidP="0057182C">
            <w:pPr>
              <w:rPr>
                <w:ins w:id="161" w:author="HANCOCK, DAVID (Contractor)" w:date="2021-04-05T15:11:00Z"/>
                <w:szCs w:val="20"/>
              </w:rPr>
            </w:pPr>
            <w:proofErr w:type="spellStart"/>
            <w:ins w:id="162" w:author="HANCOCK, DAVID (Contractor)" w:date="2021-04-05T15:11:00Z">
              <w:r>
                <w:rPr>
                  <w:szCs w:val="20"/>
                </w:rPr>
                <w:t>iss</w:t>
              </w:r>
              <w:proofErr w:type="spellEnd"/>
            </w:ins>
          </w:p>
        </w:tc>
        <w:tc>
          <w:tcPr>
            <w:tcW w:w="1333" w:type="dxa"/>
          </w:tcPr>
          <w:p w14:paraId="30E02095" w14:textId="501012BE" w:rsidR="0057182C" w:rsidRPr="00A63DC2" w:rsidRDefault="0057182C" w:rsidP="0057182C">
            <w:pPr>
              <w:rPr>
                <w:ins w:id="163" w:author="HANCOCK, DAVID (Contractor)" w:date="2021-04-05T15:11:00Z"/>
                <w:szCs w:val="20"/>
              </w:rPr>
            </w:pPr>
            <w:ins w:id="164" w:author="HANCOCK, DAVID (Contractor)" w:date="2021-04-05T15:11:00Z">
              <w:r>
                <w:rPr>
                  <w:szCs w:val="20"/>
                </w:rPr>
                <w:t>string</w:t>
              </w:r>
            </w:ins>
          </w:p>
        </w:tc>
        <w:tc>
          <w:tcPr>
            <w:tcW w:w="7382" w:type="dxa"/>
          </w:tcPr>
          <w:p w14:paraId="214EB59E" w14:textId="5D2E8E42" w:rsidR="0057182C" w:rsidRPr="00A63DC2" w:rsidRDefault="0057182C" w:rsidP="0057182C">
            <w:pPr>
              <w:rPr>
                <w:ins w:id="165" w:author="HANCOCK, DAVID (Contractor)" w:date="2021-04-05T15:11:00Z"/>
                <w:szCs w:val="20"/>
              </w:rPr>
            </w:pPr>
            <w:ins w:id="166" w:author="HANCOCK, DAVID (Contractor)" w:date="2021-04-05T15:11:00Z">
              <w:r>
                <w:rPr>
                  <w:szCs w:val="20"/>
                </w:rPr>
                <w:t>An "</w:t>
              </w:r>
              <w:proofErr w:type="spellStart"/>
              <w:r>
                <w:rPr>
                  <w:szCs w:val="20"/>
                </w:rPr>
                <w:t>iss</w:t>
              </w:r>
              <w:proofErr w:type="spellEnd"/>
              <w:r>
                <w:rPr>
                  <w:szCs w:val="20"/>
                </w:rPr>
                <w:t xml:space="preserve">" (Issuer) claim [RFC 7519] containing the </w:t>
              </w:r>
            </w:ins>
            <w:ins w:id="167" w:author="HANCOCK, DAVID (Contractor)" w:date="2021-04-08T16:03:00Z">
              <w:r w:rsidR="005E36E7">
                <w:rPr>
                  <w:szCs w:val="20"/>
                </w:rPr>
                <w:t>distinguished name</w:t>
              </w:r>
            </w:ins>
            <w:ins w:id="168" w:author="HANCOCK, DAVID (Contractor)" w:date="2021-04-05T15:11:00Z">
              <w:r>
                <w:rPr>
                  <w:szCs w:val="20"/>
                </w:rPr>
                <w:t xml:space="preserve"> of the CRL Issuer field.</w:t>
              </w:r>
            </w:ins>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ins w:id="169" w:author="Anna Karditzas" w:date="2021-04-27T11:18:00Z"/>
          <w:b/>
          <w:bCs/>
        </w:rPr>
      </w:pPr>
    </w:p>
    <w:p w14:paraId="2101E2AF" w14:textId="0892C8C1" w:rsidR="005317BE" w:rsidRPr="003F2719" w:rsidRDefault="004D7EC0" w:rsidP="00AC13FD">
      <w:ins w:id="170" w:author="Anna Karditzas" w:date="2021-04-27T11:18:00Z">
        <w:r w:rsidRPr="00320125">
          <w:rPr>
            <w:highlight w:val="yellow"/>
          </w:rPr>
          <w:lastRenderedPageBreak/>
          <w:t>EDITOR’S NOTE</w:t>
        </w:r>
        <w:r w:rsidRPr="00320125">
          <w:rPr>
            <w:b/>
            <w:bCs/>
            <w:highlight w:val="yellow"/>
          </w:rPr>
          <w:t xml:space="preserve">: </w:t>
        </w:r>
        <w:r w:rsidRPr="00320125">
          <w:rPr>
            <w:highlight w:val="yellow"/>
          </w:rPr>
          <w:t xml:space="preserve">Provide text to make </w:t>
        </w:r>
        <w:proofErr w:type="spellStart"/>
        <w:r w:rsidRPr="00320125">
          <w:rPr>
            <w:highlight w:val="yellow"/>
          </w:rPr>
          <w:t>iss</w:t>
        </w:r>
        <w:proofErr w:type="spellEnd"/>
        <w:r w:rsidRPr="00320125">
          <w:rPr>
            <w:highlight w:val="yellow"/>
          </w:rPr>
          <w:t xml:space="preserve"> optional, and the ability to provide the </w:t>
        </w:r>
        <w:proofErr w:type="spellStart"/>
        <w:r w:rsidRPr="00320125">
          <w:rPr>
            <w:highlight w:val="yellow"/>
          </w:rPr>
          <w:t>iss</w:t>
        </w:r>
        <w:proofErr w:type="spellEnd"/>
        <w:r w:rsidRPr="00320125">
          <w:rPr>
            <w:highlight w:val="yellow"/>
          </w:rPr>
          <w:t xml:space="preserve"> string through alternate means.</w:t>
        </w:r>
      </w:ins>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71" w:name="_Ref68790920"/>
      <w:r w:rsidRPr="00A63DC2">
        <w:t xml:space="preserve">SPC Token </w:t>
      </w:r>
      <w:r>
        <w:t>Request Example</w:t>
      </w:r>
      <w:bookmarkEnd w:id="171"/>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lastRenderedPageBreak/>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ins w:id="172" w:author="HANCOCK, DAVID (Contractor)" w:date="2021-04-09T11:38:00Z">
        <w:r w:rsidR="00E73B29">
          <w:t xml:space="preserve"> </w:t>
        </w:r>
      </w:ins>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ins w:id="173" w:author="HANCOCK, DAVID (Contractor)" w:date="2021-04-05T15:12:00Z"/>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ins w:id="174" w:author="HANCOCK, DAVID (Contractor)" w:date="2021-04-05T15:12:00Z">
        <w:r w:rsidR="0087189A">
          <w:rPr>
            <w:rFonts w:ascii="Courier New" w:hAnsi="Courier New" w:cs="Courier New"/>
          </w:rPr>
          <w:t>,</w:t>
        </w:r>
      </w:ins>
    </w:p>
    <w:p w14:paraId="7E60BFCE" w14:textId="212B141A" w:rsidR="0087189A" w:rsidRPr="00250566" w:rsidRDefault="0087189A" w:rsidP="00250566">
      <w:pPr>
        <w:rPr>
          <w:rFonts w:ascii="Courier New" w:hAnsi="Courier New" w:cs="Courier New"/>
        </w:rPr>
      </w:pPr>
      <w:ins w:id="175" w:author="HANCOCK, DAVID (Contractor)" w:date="2021-04-05T15:12:00Z">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ins>
      <w:ins w:id="176" w:author="HANCOCK, DAVID (Contractor)" w:date="2021-04-05T15:13:00Z">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ins>
      <w:ins w:id="177" w:author="HANCOCK, DAVID (Contractor)" w:date="2021-04-08T15:47:00Z">
        <w:r w:rsidR="00F3765A">
          <w:rPr>
            <w:rFonts w:ascii="Courier New" w:hAnsi="Courier New" w:cs="Courier New"/>
          </w:rPr>
          <w:t>"</w:t>
        </w:r>
      </w:ins>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78" w:name="_Ref342664553"/>
      <w:bookmarkStart w:id="179" w:name="_Toc401848292"/>
      <w:bookmarkStart w:id="180" w:name="_Toc50471971"/>
      <w:r w:rsidRPr="00A63DC2">
        <w:t>Application for a Certificate</w:t>
      </w:r>
      <w:bookmarkEnd w:id="178"/>
      <w:bookmarkEnd w:id="179"/>
      <w:bookmarkEnd w:id="180"/>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81" w:name="_Ref400451936"/>
      <w:r w:rsidRPr="00A63DC2">
        <w:t xml:space="preserve">CSR </w:t>
      </w:r>
      <w:r w:rsidR="0024707C" w:rsidRPr="00A63DC2">
        <w:t>C</w:t>
      </w:r>
      <w:r w:rsidRPr="00A63DC2">
        <w:t>onstruction</w:t>
      </w:r>
      <w:bookmarkEnd w:id="181"/>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036BCDA2" w14:textId="29B44C70" w:rsidR="00712704" w:rsidRPr="00DD69E4" w:rsidRDefault="00B6689A" w:rsidP="00DD69E4">
      <w:pPr>
        <w:pStyle w:val="ListParagraph"/>
        <w:numPr>
          <w:ilvl w:val="0"/>
          <w:numId w:val="104"/>
        </w:numPr>
        <w:spacing w:before="40" w:after="40"/>
        <w:contextualSpacing w:val="0"/>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C50C70">
        <w:rPr>
          <w:szCs w:val="20"/>
        </w:rPr>
        <w:t>6.3.9</w:t>
      </w:r>
      <w:r w:rsidR="00AC253A" w:rsidRPr="00E845C1">
        <w:rPr>
          <w:szCs w:val="20"/>
        </w:rPr>
        <w:fldChar w:fldCharType="end"/>
      </w:r>
      <w:r w:rsidRPr="00E845C1">
        <w:rPr>
          <w:szCs w:val="20"/>
        </w:rPr>
        <w:t>)</w:t>
      </w:r>
      <w:ins w:id="182" w:author="HANCOCK, DAVID (Contractor)" w:date="2021-04-08T15:50:00Z">
        <w:r w:rsidR="00B63C1B">
          <w:rPr>
            <w:szCs w:val="20"/>
          </w:rPr>
          <w:t xml:space="preserve"> and the </w:t>
        </w:r>
      </w:ins>
      <w:ins w:id="183" w:author="HANCOCK, DAVID (Contractor)" w:date="2021-04-08T15:58:00Z">
        <w:r w:rsidR="00887658">
          <w:rPr>
            <w:szCs w:val="20"/>
          </w:rPr>
          <w:t xml:space="preserve">distinguished name </w:t>
        </w:r>
      </w:ins>
      <w:ins w:id="184" w:author="HANCOCK, DAVID (Contractor)" w:date="2021-04-09T11:39:00Z">
        <w:r w:rsidR="004C1BB7">
          <w:rPr>
            <w:szCs w:val="20"/>
          </w:rPr>
          <w:t>identified by</w:t>
        </w:r>
      </w:ins>
      <w:ins w:id="185" w:author="HANCOCK, DAVID (Contractor)" w:date="2021-04-08T16:00:00Z">
        <w:r w:rsidR="00B93995">
          <w:rPr>
            <w:szCs w:val="20"/>
          </w:rPr>
          <w:t xml:space="preserve"> the Issuer field of the CRL</w:t>
        </w:r>
      </w:ins>
      <w:r w:rsidRPr="00E845C1">
        <w:rPr>
          <w:szCs w:val="20"/>
        </w:rPr>
        <w:t xml:space="preserve"> shall </w:t>
      </w:r>
      <w:del w:id="186" w:author="HANCOCK, DAVID (Contractor)" w:date="2021-04-09T11:39:00Z">
        <w:r w:rsidRPr="00E845C1" w:rsidDel="005052DD">
          <w:rPr>
            <w:szCs w:val="20"/>
          </w:rPr>
          <w:delText xml:space="preserve">also </w:delText>
        </w:r>
      </w:del>
      <w:r w:rsidRPr="00E845C1">
        <w:rPr>
          <w:szCs w:val="20"/>
        </w:rPr>
        <w:t>be included in the CRL Distribution Points extension</w:t>
      </w:r>
      <w:ins w:id="187" w:author="HANCOCK, DAVID (Contractor)" w:date="2021-04-08T15:56:00Z">
        <w:r w:rsidR="007D0C26">
          <w:rPr>
            <w:szCs w:val="20"/>
          </w:rPr>
          <w:t xml:space="preserve"> of the CSR</w:t>
        </w:r>
      </w:ins>
      <w:r w:rsidRPr="00E845C1">
        <w:rPr>
          <w:szCs w:val="20"/>
        </w:rPr>
        <w:t>.</w:t>
      </w:r>
      <w:r w:rsidR="00B0068A">
        <w:rPr>
          <w:szCs w:val="20"/>
        </w:rPr>
        <w:t xml:space="preserve"> </w:t>
      </w:r>
      <w:r w:rsidRPr="00E845C1">
        <w:rPr>
          <w:szCs w:val="20"/>
        </w:rPr>
        <w:t>The URL is included in the</w:t>
      </w:r>
      <w:ins w:id="188" w:author="HANCOCK, DAVID (Contractor)" w:date="2021-04-08T15:53:00Z">
        <w:r w:rsidR="00CF7329">
          <w:rPr>
            <w:szCs w:val="20"/>
          </w:rPr>
          <w:t xml:space="preserve"> </w:t>
        </w:r>
      </w:ins>
      <w:del w:id="189" w:author="HANCOCK, DAVID (Contractor)" w:date="2021-04-08T17:06:00Z">
        <w:r w:rsidRPr="00E845C1" w:rsidDel="006E55FA">
          <w:rPr>
            <w:szCs w:val="20"/>
          </w:rPr>
          <w:delText xml:space="preserve"> </w:delText>
        </w:r>
      </w:del>
      <w:del w:id="190" w:author="HANCOCK, DAVID (Contractor)" w:date="2021-04-08T15:54:00Z">
        <w:r w:rsidRPr="00E845C1" w:rsidDel="00A0013E">
          <w:rPr>
            <w:szCs w:val="20"/>
          </w:rPr>
          <w:delText>D</w:delText>
        </w:r>
      </w:del>
      <w:proofErr w:type="spellStart"/>
      <w:ins w:id="191" w:author="HANCOCK, DAVID (Contractor)" w:date="2021-04-08T15:54:00Z">
        <w:r w:rsidR="00A0013E">
          <w:rPr>
            <w:szCs w:val="20"/>
          </w:rPr>
          <w:t>d</w:t>
        </w:r>
      </w:ins>
      <w:r w:rsidRPr="00E845C1">
        <w:rPr>
          <w:szCs w:val="20"/>
        </w:rPr>
        <w:t>istributionPoint</w:t>
      </w:r>
      <w:proofErr w:type="spellEnd"/>
      <w:ins w:id="192" w:author="HANCOCK, DAVID (Contractor)" w:date="2021-04-08T15:54:00Z">
        <w:r w:rsidR="00A0013E">
          <w:rPr>
            <w:szCs w:val="20"/>
          </w:rPr>
          <w:t xml:space="preserve"> field</w:t>
        </w:r>
      </w:ins>
      <w:del w:id="193" w:author="HANCOCK, DAVID (Contractor)" w:date="2021-04-08T15:54:00Z">
        <w:r w:rsidRPr="00E845C1" w:rsidDel="00A0013E">
          <w:rPr>
            <w:szCs w:val="20"/>
          </w:rPr>
          <w:delText>Name</w:delText>
        </w:r>
      </w:del>
      <w:ins w:id="194" w:author="HANCOCK, DAVID (Contractor)" w:date="2021-04-08T15:50:00Z">
        <w:r w:rsidR="000A4B65">
          <w:rPr>
            <w:szCs w:val="20"/>
          </w:rPr>
          <w:t xml:space="preserve">, while the Issuer field </w:t>
        </w:r>
      </w:ins>
      <w:ins w:id="195" w:author="HANCOCK, DAVID (Contractor)" w:date="2021-04-08T15:59:00Z">
        <w:r w:rsidR="005F0F74">
          <w:rPr>
            <w:szCs w:val="20"/>
          </w:rPr>
          <w:t xml:space="preserve">of the CRL </w:t>
        </w:r>
      </w:ins>
      <w:ins w:id="196" w:author="HANCOCK, DAVID (Contractor)" w:date="2021-04-08T15:50:00Z">
        <w:r w:rsidR="000A4B65">
          <w:rPr>
            <w:szCs w:val="20"/>
          </w:rPr>
          <w:t>is includ</w:t>
        </w:r>
      </w:ins>
      <w:ins w:id="197" w:author="HANCOCK, DAVID (Contractor)" w:date="2021-04-08T15:51:00Z">
        <w:r w:rsidR="000A4B65">
          <w:rPr>
            <w:szCs w:val="20"/>
          </w:rPr>
          <w:t>ed in the</w:t>
        </w:r>
        <w:r w:rsidR="00E7668D">
          <w:rPr>
            <w:szCs w:val="20"/>
          </w:rPr>
          <w:t xml:space="preserve"> </w:t>
        </w:r>
        <w:proofErr w:type="spellStart"/>
        <w:r w:rsidR="00E7668D">
          <w:rPr>
            <w:szCs w:val="20"/>
          </w:rPr>
          <w:t>c</w:t>
        </w:r>
      </w:ins>
      <w:ins w:id="198" w:author="HANCOCK, DAVID (Contractor)" w:date="2021-04-08T15:52:00Z">
        <w:r w:rsidR="00C85BB8">
          <w:rPr>
            <w:szCs w:val="20"/>
          </w:rPr>
          <w:t>RLIssuer</w:t>
        </w:r>
      </w:ins>
      <w:proofErr w:type="spellEnd"/>
      <w:ins w:id="199" w:author="HANCOCK, DAVID (Contractor)" w:date="2021-04-08T15:54:00Z">
        <w:r w:rsidR="00A0013E">
          <w:rPr>
            <w:szCs w:val="20"/>
          </w:rPr>
          <w:t xml:space="preserve"> field</w:t>
        </w:r>
      </w:ins>
      <w:r w:rsidRPr="00E845C1">
        <w:rPr>
          <w:szCs w:val="20"/>
        </w:rPr>
        <w:t>.</w:t>
      </w:r>
      <w:r w:rsidR="00B0068A">
        <w:rPr>
          <w:szCs w:val="20"/>
        </w:rPr>
        <w:t xml:space="preserve"> </w:t>
      </w:r>
      <w:ins w:id="200" w:author="HANCOCK, DAVID (Contractor)" w:date="2021-04-08T16:16:00Z">
        <w:r w:rsidR="00B01140">
          <w:rPr>
            <w:szCs w:val="20"/>
          </w:rPr>
          <w:t>T</w:t>
        </w:r>
      </w:ins>
      <w:ins w:id="201" w:author="HANCOCK, DAVID (Contractor)" w:date="2021-04-08T16:12:00Z">
        <w:r w:rsidR="00316B01">
          <w:rPr>
            <w:szCs w:val="20"/>
          </w:rPr>
          <w:t xml:space="preserve">he </w:t>
        </w:r>
      </w:ins>
      <w:ins w:id="202" w:author="HANCOCK, DAVID (Contractor)" w:date="2021-04-08T17:05:00Z">
        <w:r w:rsidR="00FC4AF5">
          <w:rPr>
            <w:szCs w:val="20"/>
          </w:rPr>
          <w:t>CRL</w:t>
        </w:r>
      </w:ins>
      <w:ins w:id="203" w:author="HANCOCK, DAVID (Contractor)" w:date="2021-04-08T16:12:00Z">
        <w:r w:rsidR="00316B01">
          <w:rPr>
            <w:szCs w:val="20"/>
          </w:rPr>
          <w:t xml:space="preserve"> </w:t>
        </w:r>
      </w:ins>
      <w:ins w:id="204" w:author="HANCOCK, DAVID (Contractor)" w:date="2021-04-08T16:15:00Z">
        <w:r w:rsidR="00801400">
          <w:rPr>
            <w:szCs w:val="20"/>
          </w:rPr>
          <w:t>U</w:t>
        </w:r>
      </w:ins>
      <w:ins w:id="205" w:author="HANCOCK, DAVID (Contractor)" w:date="2021-04-08T16:12:00Z">
        <w:r w:rsidR="00316B01">
          <w:rPr>
            <w:szCs w:val="20"/>
          </w:rPr>
          <w:t xml:space="preserve">RL and Issuer </w:t>
        </w:r>
      </w:ins>
      <w:ins w:id="206" w:author="HANCOCK, DAVID (Contractor)" w:date="2021-04-08T17:05:00Z">
        <w:r w:rsidR="00FC4AF5">
          <w:rPr>
            <w:szCs w:val="20"/>
          </w:rPr>
          <w:t>dist</w:t>
        </w:r>
        <w:r w:rsidR="006E55FA">
          <w:rPr>
            <w:szCs w:val="20"/>
          </w:rPr>
          <w:t>inguished name</w:t>
        </w:r>
      </w:ins>
      <w:ins w:id="207" w:author="HANCOCK, DAVID (Contractor)" w:date="2021-04-08T16:12:00Z">
        <w:r w:rsidR="00316B01">
          <w:rPr>
            <w:szCs w:val="20"/>
          </w:rPr>
          <w:t xml:space="preserve"> are obtained from the </w:t>
        </w:r>
      </w:ins>
      <w:ins w:id="208" w:author="HANCOCK, DAVID (Contractor)" w:date="2021-04-08T16:14:00Z">
        <w:r w:rsidR="00E51689">
          <w:rPr>
            <w:szCs w:val="20"/>
          </w:rPr>
          <w:t xml:space="preserve">SPC Token response </w:t>
        </w:r>
      </w:ins>
      <w:ins w:id="209" w:author="HANCOCK, DAVID (Contractor)" w:date="2021-04-08T16:21:00Z">
        <w:r w:rsidR="003C020C">
          <w:rPr>
            <w:szCs w:val="20"/>
          </w:rPr>
          <w:t>re</w:t>
        </w:r>
      </w:ins>
      <w:ins w:id="210" w:author="HANCOCK, DAVID (Contractor)" w:date="2021-04-08T16:22:00Z">
        <w:r w:rsidR="003C020C">
          <w:rPr>
            <w:szCs w:val="20"/>
          </w:rPr>
          <w:t>ceived</w:t>
        </w:r>
      </w:ins>
      <w:ins w:id="211" w:author="HANCOCK, DAVID (Contractor)" w:date="2021-04-08T16:14:00Z">
        <w:r w:rsidR="00E51689">
          <w:rPr>
            <w:szCs w:val="20"/>
          </w:rPr>
          <w:t xml:space="preserve"> </w:t>
        </w:r>
      </w:ins>
      <w:ins w:id="212" w:author="HANCOCK, DAVID (Contractor)" w:date="2021-04-08T16:22:00Z">
        <w:r w:rsidR="007804F9">
          <w:rPr>
            <w:szCs w:val="20"/>
          </w:rPr>
          <w:t xml:space="preserve">from </w:t>
        </w:r>
      </w:ins>
      <w:ins w:id="213" w:author="HANCOCK, DAVID (Contractor)" w:date="2021-04-08T16:14:00Z">
        <w:r w:rsidR="00E51689">
          <w:rPr>
            <w:szCs w:val="20"/>
          </w:rPr>
          <w:t xml:space="preserve">the STI-PA, as shown in section </w:t>
        </w:r>
      </w:ins>
      <w:ins w:id="214" w:author="HANCOCK, DAVID (Contractor)" w:date="2021-04-08T16:15:00Z">
        <w:r w:rsidR="00801400">
          <w:rPr>
            <w:szCs w:val="20"/>
          </w:rPr>
          <w:fldChar w:fldCharType="begin"/>
        </w:r>
        <w:r w:rsidR="00801400">
          <w:rPr>
            <w:szCs w:val="20"/>
          </w:rPr>
          <w:instrText xml:space="preserve"> REF _Ref68790920 \r \h </w:instrText>
        </w:r>
      </w:ins>
      <w:r w:rsidR="00801400">
        <w:rPr>
          <w:szCs w:val="20"/>
        </w:rPr>
      </w:r>
      <w:r w:rsidR="00801400">
        <w:rPr>
          <w:szCs w:val="20"/>
        </w:rPr>
        <w:fldChar w:fldCharType="separate"/>
      </w:r>
      <w:ins w:id="215" w:author="HANCOCK, DAVID (Contractor)" w:date="2021-04-08T16:15:00Z">
        <w:r w:rsidR="00801400">
          <w:rPr>
            <w:szCs w:val="20"/>
          </w:rPr>
          <w:t>6.3.4.3</w:t>
        </w:r>
        <w:r w:rsidR="00801400">
          <w:rPr>
            <w:szCs w:val="20"/>
          </w:rPr>
          <w:fldChar w:fldCharType="end"/>
        </w:r>
      </w:ins>
      <w:ins w:id="216" w:author="HANCOCK, DAVID (Contractor)" w:date="2021-04-08T16:22:00Z">
        <w:r w:rsidR="007804F9">
          <w:rPr>
            <w:szCs w:val="20"/>
          </w:rPr>
          <w:t xml:space="preserve"> (URL from the "</w:t>
        </w:r>
      </w:ins>
      <w:proofErr w:type="spellStart"/>
      <w:ins w:id="217" w:author="HANCOCK, DAVID (Contractor)" w:date="2021-04-08T16:23:00Z">
        <w:r w:rsidR="007804F9">
          <w:rPr>
            <w:szCs w:val="20"/>
          </w:rPr>
          <w:t>crl</w:t>
        </w:r>
        <w:proofErr w:type="spellEnd"/>
        <w:r w:rsidR="007804F9">
          <w:rPr>
            <w:szCs w:val="20"/>
          </w:rPr>
          <w:t xml:space="preserve">" claim, and </w:t>
        </w:r>
        <w:r w:rsidR="00DA1D42">
          <w:rPr>
            <w:szCs w:val="20"/>
          </w:rPr>
          <w:t>Issuer from the "</w:t>
        </w:r>
        <w:proofErr w:type="spellStart"/>
        <w:r w:rsidR="00DA1D42">
          <w:rPr>
            <w:szCs w:val="20"/>
          </w:rPr>
          <w:t>iss</w:t>
        </w:r>
        <w:proofErr w:type="spellEnd"/>
        <w:r w:rsidR="00DA1D42">
          <w:rPr>
            <w:szCs w:val="20"/>
          </w:rPr>
          <w:t>" claim).</w:t>
        </w:r>
      </w:ins>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218" w:name="_Ref349234781"/>
      <w:bookmarkStart w:id="219" w:name="_Ref50035329"/>
      <w:r w:rsidRPr="00A63DC2">
        <w:lastRenderedPageBreak/>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18"/>
      <w:r w:rsidR="00AF0A4F" w:rsidRPr="00A63DC2">
        <w:t>Certificate</w:t>
      </w:r>
      <w:bookmarkEnd w:id="219"/>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lastRenderedPageBreak/>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r w:rsidR="0091401E">
        <w:rPr>
          <w:szCs w:val="20"/>
        </w:rPr>
        <w:t>atc</w:t>
      </w:r>
      <w:proofErr w:type="spellEnd"/>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220" w:name="_Toc401848293"/>
      <w:bookmarkStart w:id="221" w:name="_Toc50471972"/>
      <w:r w:rsidRPr="00A63DC2">
        <w:t xml:space="preserve">STI </w:t>
      </w:r>
      <w:r w:rsidR="00AF0A4F" w:rsidRPr="00A63DC2">
        <w:t>C</w:t>
      </w:r>
      <w:r w:rsidRPr="00A63DC2">
        <w:t xml:space="preserve">ertificate </w:t>
      </w:r>
      <w:r w:rsidR="00AC13FD" w:rsidRPr="00A63DC2">
        <w:t>Acquisition</w:t>
      </w:r>
      <w:bookmarkEnd w:id="220"/>
      <w:bookmarkEnd w:id="221"/>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22" w:name="_Toc401848294"/>
      <w:r>
        <w:br w:type="page"/>
      </w:r>
    </w:p>
    <w:p w14:paraId="00E7651B" w14:textId="2558E28B" w:rsidR="00AC13FD" w:rsidRPr="00A63DC2" w:rsidRDefault="00AC13FD" w:rsidP="008702AF">
      <w:pPr>
        <w:pStyle w:val="Heading3"/>
        <w:numPr>
          <w:ilvl w:val="2"/>
          <w:numId w:val="115"/>
        </w:numPr>
        <w:ind w:left="720"/>
      </w:pPr>
      <w:bookmarkStart w:id="223"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22"/>
      <w:bookmarkEnd w:id="223"/>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24"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24"/>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225"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25"/>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226" w:name="_Toc401848295"/>
      <w:bookmarkStart w:id="227" w:name="_Ref1634397"/>
      <w:bookmarkStart w:id="228" w:name="_Toc50471974"/>
      <w:r w:rsidRPr="00A63DC2">
        <w:t xml:space="preserve">Lifecycle Management of </w:t>
      </w:r>
      <w:r w:rsidR="00260F3C" w:rsidRPr="00A63DC2">
        <w:t xml:space="preserve">STI </w:t>
      </w:r>
      <w:r w:rsidR="00A8514F">
        <w:t>C</w:t>
      </w:r>
      <w:r w:rsidR="00260F3C" w:rsidRPr="00A63DC2">
        <w:t>ertificates</w:t>
      </w:r>
      <w:bookmarkEnd w:id="226"/>
      <w:bookmarkEnd w:id="227"/>
      <w:bookmarkEnd w:id="228"/>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229" w:name="_Ref409607982"/>
      <w:bookmarkStart w:id="230" w:name="_Toc50471975"/>
      <w:bookmarkStart w:id="231" w:name="_Toc401848296"/>
      <w:r w:rsidRPr="00A63DC2">
        <w:t xml:space="preserve">STI </w:t>
      </w:r>
      <w:r w:rsidR="00AC13FD" w:rsidRPr="00A63DC2">
        <w:t xml:space="preserve">Certificate </w:t>
      </w:r>
      <w:r w:rsidR="00B6689A" w:rsidRPr="00A63DC2">
        <w:t>Revocation</w:t>
      </w:r>
      <w:bookmarkEnd w:id="229"/>
      <w:bookmarkEnd w:id="230"/>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BE5DE5" w14:textId="2C0702C4" w:rsidR="002A0A59" w:rsidRDefault="002A0A59" w:rsidP="002A0A59">
      <w:pPr>
        <w:pStyle w:val="Caption"/>
      </w:pPr>
      <w:bookmarkStart w:id="232" w:name="_Toc35268668"/>
      <w:r>
        <w:t xml:space="preserve">Figure </w:t>
      </w:r>
      <w:r w:rsidR="00001F7B">
        <w:fldChar w:fldCharType="begin"/>
      </w:r>
      <w:r w:rsidR="00001F7B">
        <w:instrText xml:space="preserve"> STYLEREF 1 \s </w:instrText>
      </w:r>
      <w:r w:rsidR="00001F7B">
        <w:fldChar w:fldCharType="separate"/>
      </w:r>
      <w:r w:rsidR="00C50C70">
        <w:rPr>
          <w:noProof/>
        </w:rPr>
        <w:t>6</w:t>
      </w:r>
      <w:r w:rsidR="00001F7B">
        <w:rPr>
          <w:noProof/>
        </w:rPr>
        <w:fldChar w:fldCharType="end"/>
      </w:r>
      <w:r>
        <w:t>.</w:t>
      </w:r>
      <w:r w:rsidR="00001F7B">
        <w:fldChar w:fldCharType="begin"/>
      </w:r>
      <w:r w:rsidR="00001F7B">
        <w:instrText xml:space="preserve"> SEQ Figure \* ARABIC \s 1 </w:instrText>
      </w:r>
      <w:r w:rsidR="00001F7B">
        <w:fldChar w:fldCharType="separate"/>
      </w:r>
      <w:r w:rsidR="00C50C70">
        <w:rPr>
          <w:noProof/>
        </w:rPr>
        <w:t>5</w:t>
      </w:r>
      <w:r w:rsidR="00001F7B">
        <w:rPr>
          <w:noProof/>
        </w:rPr>
        <w:fldChar w:fldCharType="end"/>
      </w:r>
      <w:r>
        <w:t xml:space="preserve"> – Distribution of the CRL</w:t>
      </w:r>
      <w:bookmarkEnd w:id="232"/>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33" w:name="_Toc35268669"/>
      <w:r w:rsidRPr="00A63DC2">
        <w:t>Figure</w:t>
      </w:r>
      <w:r>
        <w:t xml:space="preserve"> </w:t>
      </w:r>
      <w:r w:rsidR="00001F7B">
        <w:fldChar w:fldCharType="begin"/>
      </w:r>
      <w:r w:rsidR="00001F7B">
        <w:instrText xml:space="preserve"> STYLEREF 1 \s </w:instrText>
      </w:r>
      <w:r w:rsidR="00001F7B">
        <w:fldChar w:fldCharType="separate"/>
      </w:r>
      <w:r w:rsidR="00C50C70">
        <w:rPr>
          <w:noProof/>
        </w:rPr>
        <w:t>6</w:t>
      </w:r>
      <w:r w:rsidR="00001F7B">
        <w:rPr>
          <w:noProof/>
        </w:rPr>
        <w:fldChar w:fldCharType="end"/>
      </w:r>
      <w:r>
        <w:t>.</w:t>
      </w:r>
      <w:r w:rsidR="00001F7B">
        <w:fldChar w:fldCharType="begin"/>
      </w:r>
      <w:r w:rsidR="00001F7B">
        <w:instrText xml:space="preserve"> SEQ Figure \* ARABIC \s 1 </w:instrText>
      </w:r>
      <w:r w:rsidR="00001F7B">
        <w:fldChar w:fldCharType="separate"/>
      </w:r>
      <w:r w:rsidR="00C50C70">
        <w:rPr>
          <w:noProof/>
        </w:rPr>
        <w:t>6</w:t>
      </w:r>
      <w:r w:rsidR="00001F7B">
        <w:rPr>
          <w:noProof/>
        </w:rPr>
        <w:fldChar w:fldCharType="end"/>
      </w:r>
      <w:r>
        <w:t xml:space="preserve"> </w:t>
      </w:r>
      <w:r w:rsidRPr="00A63DC2">
        <w:t xml:space="preserve">– </w:t>
      </w:r>
      <w:r>
        <w:t>Using</w:t>
      </w:r>
      <w:r w:rsidRPr="00A63DC2">
        <w:t xml:space="preserve"> the CRL</w:t>
      </w:r>
      <w:bookmarkEnd w:id="233"/>
    </w:p>
    <w:bookmarkEnd w:id="231"/>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234" w:name="_Toc401848297"/>
      <w:bookmarkStart w:id="235" w:name="_Toc50471976"/>
      <w:r w:rsidRPr="00A63DC2">
        <w:t xml:space="preserve">Evolution of STI </w:t>
      </w:r>
      <w:r w:rsidR="00B4143D" w:rsidRPr="00A63DC2">
        <w:t>C</w:t>
      </w:r>
      <w:r w:rsidRPr="00A63DC2">
        <w:t>ertificates</w:t>
      </w:r>
      <w:bookmarkEnd w:id="234"/>
      <w:bookmarkEnd w:id="235"/>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236" w:name="_Ref30184301"/>
      <w:bookmarkStart w:id="237" w:name="_Toc50471977"/>
      <w:r>
        <w:t>STI Certificate</w:t>
      </w:r>
      <w:r w:rsidR="00F712C6">
        <w:t xml:space="preserve"> and Certificate Revocation List (CRL) Profile for SHAKEN</w:t>
      </w:r>
      <w:bookmarkEnd w:id="236"/>
      <w:bookmarkEnd w:id="237"/>
    </w:p>
    <w:p w14:paraId="48A58DF8" w14:textId="6719C888" w:rsidR="00EA149D" w:rsidRDefault="005D318A" w:rsidP="00FD48AE">
      <w:pPr>
        <w:spacing w:before="0" w:after="0"/>
        <w:jc w:val="left"/>
        <w:rPr>
          <w:ins w:id="238" w:author="MLH Barnes" w:date="2021-02-25T08:45:00Z"/>
        </w:rPr>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F863F5F" w:rsidR="0065402E" w:rsidRPr="00A63DC2" w:rsidRDefault="0065402E" w:rsidP="00FD0FE1">
      <w:pPr>
        <w:pStyle w:val="Heading3"/>
        <w:numPr>
          <w:ilvl w:val="2"/>
          <w:numId w:val="115"/>
        </w:numPr>
        <w:ind w:left="720"/>
      </w:pPr>
      <w:bookmarkStart w:id="239" w:name="_Ref30419004"/>
      <w:bookmarkStart w:id="240" w:name="_Toc50471978"/>
      <w:del w:id="241" w:author="HANCOCK, DAVID (Contractor)" w:date="2021-04-05T12:13:00Z">
        <w:r w:rsidDel="008E77E3">
          <w:delText>SHAKEN</w:delText>
        </w:r>
      </w:del>
      <w:ins w:id="242" w:author="HANCOCK, DAVID (Contractor)" w:date="2021-04-05T12:13:00Z">
        <w:r w:rsidR="008E77E3">
          <w:t>STI</w:t>
        </w:r>
      </w:ins>
      <w:r>
        <w:t xml:space="preserve"> Certificate Requirements</w:t>
      </w:r>
      <w:bookmarkEnd w:id="239"/>
      <w:bookmarkEnd w:id="240"/>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2A07D601"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del w:id="243" w:author="HANCOCK, DAVID (Contractor)" w:date="2021-04-05T12:13:00Z">
        <w:r w:rsidR="00C54AAC" w:rsidRPr="00944FA1" w:rsidDel="00C11DE0">
          <w:rPr>
            <w:sz w:val="18"/>
            <w:szCs w:val="18"/>
          </w:rPr>
          <w:delText>SHAKEN</w:delText>
        </w:r>
      </w:del>
      <w:ins w:id="244" w:author="HANCOCK, DAVID (Contractor)" w:date="2021-04-05T12:13:00Z">
        <w:r w:rsidR="00C11DE0">
          <w:rPr>
            <w:sz w:val="18"/>
            <w:szCs w:val="18"/>
          </w:rPr>
          <w:t>STI</w:t>
        </w:r>
      </w:ins>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ins w:id="245" w:author="HANCOCK, DAVID (Contractor)" w:date="2021-04-05T12:14:00Z">
        <w:r w:rsidR="00C11DE0">
          <w:rPr>
            <w:sz w:val="18"/>
            <w:szCs w:val="18"/>
          </w:rPr>
          <w:t>n</w:t>
        </w:r>
      </w:ins>
      <w:r w:rsidR="00501BD8" w:rsidRPr="00944FA1">
        <w:rPr>
          <w:sz w:val="18"/>
          <w:szCs w:val="18"/>
        </w:rPr>
        <w:t xml:space="preserve"> </w:t>
      </w:r>
      <w:del w:id="246" w:author="HANCOCK, DAVID (Contractor)" w:date="2021-04-05T12:13:00Z">
        <w:r w:rsidR="00501BD8" w:rsidRPr="00944FA1" w:rsidDel="00C11DE0">
          <w:rPr>
            <w:sz w:val="18"/>
            <w:szCs w:val="18"/>
          </w:rPr>
          <w:delText>SHAKEN</w:delText>
        </w:r>
      </w:del>
      <w:ins w:id="247" w:author="HANCOCK, DAVID (Contractor)" w:date="2021-04-05T12:13:00Z">
        <w:r w:rsidR="00C11DE0">
          <w:rPr>
            <w:sz w:val="18"/>
            <w:szCs w:val="18"/>
          </w:rPr>
          <w:t>STI</w:t>
        </w:r>
      </w:ins>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67594D0C" w:rsidR="00FF5674" w:rsidRDefault="00A9214F" w:rsidP="000E6CC0">
      <w:del w:id="248" w:author="HANCOCK, DAVID (Contractor)" w:date="2021-04-05T12:14:00Z">
        <w:r w:rsidDel="00265ECF">
          <w:delText>SHAKEN</w:delText>
        </w:r>
      </w:del>
      <w:ins w:id="249" w:author="HANCOCK, DAVID (Contractor)" w:date="2021-04-05T12:14:00Z">
        <w:r w:rsidR="00265ECF">
          <w:t>STI</w:t>
        </w:r>
      </w:ins>
      <w:r>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545B391" w:rsidR="005C0D46" w:rsidRDefault="005C0D46" w:rsidP="000E6CC0">
      <w:del w:id="250" w:author="HANCOCK, DAVID (Contractor)" w:date="2021-04-05T12:14:00Z">
        <w:r w:rsidDel="00265ECF">
          <w:delText>SHAKEN</w:delText>
        </w:r>
      </w:del>
      <w:ins w:id="251" w:author="HANCOCK, DAVID (Contractor)" w:date="2021-04-05T12:14:00Z">
        <w:r w:rsidR="00265ECF">
          <w:t>STI</w:t>
        </w:r>
      </w:ins>
      <w:r>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5CF95A9A" w:rsidR="006619C7" w:rsidRDefault="00A9214F" w:rsidP="008B643C">
      <w:del w:id="252" w:author="HANCOCK, DAVID (Contractor)" w:date="2021-04-05T12:14:00Z">
        <w:r w:rsidDel="00265ECF">
          <w:delText>SHAKEN</w:delText>
        </w:r>
      </w:del>
      <w:ins w:id="253" w:author="HANCOCK, DAVID (Contractor)" w:date="2021-04-05T12:14:00Z">
        <w:r w:rsidR="00265ECF">
          <w:t>STI</w:t>
        </w:r>
      </w:ins>
      <w:r>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0F42025B" w:rsidR="0079679F" w:rsidRPr="0079679F" w:rsidRDefault="00965C4D" w:rsidP="0079679F">
      <w:pPr>
        <w:spacing w:before="0" w:after="0"/>
        <w:jc w:val="left"/>
        <w:rPr>
          <w:ins w:id="254" w:author="MLH Barnes" w:date="2021-04-05T09:15:00Z"/>
          <w:rFonts w:ascii="Times New Roman" w:hAnsi="Times New Roman"/>
          <w:szCs w:val="20"/>
        </w:rPr>
      </w:pPr>
      <w:del w:id="255" w:author="HANCOCK, DAVID (Contractor)" w:date="2021-04-05T12:14:00Z">
        <w:r w:rsidDel="00265ECF">
          <w:lastRenderedPageBreak/>
          <w:delText>SHAKEN</w:delText>
        </w:r>
      </w:del>
      <w:ins w:id="256" w:author="HANCOCK, DAVID (Contractor)" w:date="2021-04-05T12:14:00Z">
        <w:r w:rsidR="00265ECF">
          <w:t>STI</w:t>
        </w:r>
      </w:ins>
      <w:r>
        <w:t xml:space="preserve">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r w:rsidR="005A65FA">
        <w:t xml:space="preserve"> </w:t>
      </w:r>
      <w:del w:id="257" w:author="HANCOCK, DAVID (Contractor)" w:date="2021-04-09T11:44:00Z">
        <w:r w:rsidR="00744886" w:rsidDel="0051443A">
          <w:delText xml:space="preserve">The Common Name </w:delText>
        </w:r>
        <w:r w:rsidR="00B330B6" w:rsidDel="0051443A">
          <w:delText xml:space="preserve">attribute </w:delText>
        </w:r>
        <w:r w:rsidR="005D318A" w:rsidDel="0051443A">
          <w:delText>shall</w:delText>
        </w:r>
        <w:r w:rsidR="00B330B6" w:rsidRPr="00B330B6" w:rsidDel="0051443A">
          <w:delText xml:space="preserve"> include the text string "SHAKEN</w:delText>
        </w:r>
        <w:r w:rsidR="00FD48AE" w:rsidDel="0051443A">
          <w:delText>”</w:delText>
        </w:r>
        <w:r w:rsidR="00B330B6" w:rsidRPr="00B330B6" w:rsidDel="0051443A">
          <w:delText xml:space="preserve"> to indicate that th</w:delText>
        </w:r>
        <w:r w:rsidR="00E82ED2" w:rsidDel="0051443A">
          <w:delText xml:space="preserve">is is a </w:delText>
        </w:r>
      </w:del>
      <w:del w:id="258" w:author="HANCOCK, DAVID (Contractor)" w:date="2021-04-05T12:14:00Z">
        <w:r w:rsidR="00E82ED2" w:rsidDel="00265ECF">
          <w:delText>SHAKEN</w:delText>
        </w:r>
      </w:del>
      <w:del w:id="259" w:author="HANCOCK, DAVID (Contractor)" w:date="2021-04-09T11:44:00Z">
        <w:r w:rsidR="00B330B6" w:rsidRPr="00B330B6" w:rsidDel="0051443A">
          <w:delText xml:space="preserve"> certificate</w:delText>
        </w:r>
        <w:r w:rsidR="00B26BFA" w:rsidDel="0051443A">
          <w:delText>.</w:delText>
        </w:r>
        <w:r w:rsidR="00B0068A" w:rsidDel="0051443A">
          <w:delText xml:space="preserve"> </w:delText>
        </w:r>
      </w:del>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ins w:id="260" w:author="HANCOCK, DAVID (Contractor)" w:date="2021-04-09T11:43:00Z">
        <w:r w:rsidR="002917F8">
          <w:t xml:space="preserve">attribute </w:t>
        </w:r>
      </w:ins>
      <w:r w:rsidR="005D318A">
        <w:t>shall</w:t>
      </w:r>
      <w:r w:rsidR="00B330B6" w:rsidRPr="00B330B6">
        <w:t xml:space="preserve"> </w:t>
      </w:r>
      <w:ins w:id="261" w:author="HANCOCK, DAVID (Contractor)" w:date="2021-04-05T15:28:00Z">
        <w:r w:rsidR="00A63C29" w:rsidRPr="00A63C29">
          <w:t xml:space="preserve">include the text string "SHAKEN" and </w:t>
        </w:r>
      </w:ins>
      <w:r w:rsidR="00B330B6" w:rsidRPr="00B330B6">
        <w:t>also indicate whether the certificate is a root or intermediate certificate</w:t>
      </w:r>
      <w:ins w:id="262" w:author="HANCOCK, DAVID (Contractor)" w:date="2021-04-05T15:29:00Z">
        <w:r w:rsidR="00904AEF">
          <w:t xml:space="preserve"> </w:t>
        </w:r>
        <w:r w:rsidR="00904AEF" w:rsidRPr="00904AEF">
          <w:t>(e.g., CN=SHAKEN root)</w:t>
        </w:r>
      </w:ins>
      <w:r w:rsidR="00B330B6" w:rsidRPr="00B330B6">
        <w:t>.</w:t>
      </w:r>
      <w:r w:rsidR="00B0068A">
        <w:t xml:space="preserve"> </w:t>
      </w:r>
      <w:r w:rsidR="006B615B">
        <w:t>T</w:t>
      </w:r>
      <w:r w:rsidR="00765422">
        <w:t xml:space="preserve">he </w:t>
      </w:r>
      <w:r w:rsidR="006A5F2A">
        <w:t xml:space="preserve">Common Name </w:t>
      </w:r>
      <w:ins w:id="263" w:author="HANCOCK, DAVID (Contractor)" w:date="2021-04-09T11:44:00Z">
        <w:r w:rsidR="00511617">
          <w:t xml:space="preserve">attribute </w:t>
        </w:r>
      </w:ins>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TNAuthList of the certificate</w:t>
      </w:r>
      <w:ins w:id="264" w:author="MLH Barnes" w:date="2021-02-25T08:51:00Z">
        <w:r w:rsidR="00FD48AE">
          <w:t xml:space="preserve"> </w:t>
        </w:r>
      </w:ins>
      <w:r w:rsidR="00D423D8">
        <w:t>(e.g.,</w:t>
      </w:r>
      <w:ins w:id="265" w:author="Anna Karditzas" w:date="2021-03-11T15:33:00Z">
        <w:r w:rsidR="000A3FC8">
          <w:t xml:space="preserve"> </w:t>
        </w:r>
      </w:ins>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r w:rsidR="001B3402" w:rsidRPr="00FF5674">
        <w:rPr>
          <w:rFonts w:cs="Arial"/>
        </w:rPr>
        <w:t xml:space="preserve"> </w:t>
      </w:r>
      <w:r w:rsidR="0091401E">
        <w:rPr>
          <w:rFonts w:cs="Arial"/>
        </w:rPr>
        <w:t xml:space="preserve"> </w:t>
      </w:r>
      <w:r w:rsidR="0091401E">
        <w:rPr>
          <w:rFonts w:cs="Arial"/>
          <w:szCs w:val="20"/>
        </w:rPr>
        <w:t xml:space="preserve">The Organization (O=) attribute shall include a legal name </w:t>
      </w:r>
      <w:r w:rsidR="00DE6EE3">
        <w:rPr>
          <w:rFonts w:cs="Arial"/>
          <w:szCs w:val="20"/>
        </w:rPr>
        <w:t xml:space="preserve">of </w:t>
      </w:r>
      <w:r w:rsidR="0091401E">
        <w:rPr>
          <w:rFonts w:cs="Arial"/>
          <w:szCs w:val="20"/>
        </w:rPr>
        <w:t>the service provider</w:t>
      </w:r>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5C84CDA9" w:rsidR="009B3987" w:rsidRDefault="009B3987" w:rsidP="000E6CC0">
      <w:del w:id="266" w:author="HANCOCK, DAVID (Contractor)" w:date="2021-04-05T12:15:00Z">
        <w:r w:rsidRPr="00FF5674" w:rsidDel="008F05B8">
          <w:rPr>
            <w:rFonts w:cs="Arial"/>
          </w:rPr>
          <w:delText>SHAKEN</w:delText>
        </w:r>
      </w:del>
      <w:ins w:id="267" w:author="HANCOCK, DAVID (Contractor)" w:date="2021-04-05T12:15:00Z">
        <w:r w:rsidR="008F05B8">
          <w:rPr>
            <w:rFonts w:cs="Arial"/>
          </w:rPr>
          <w:t>STI</w:t>
        </w:r>
      </w:ins>
      <w:r w:rsidRPr="00FF5674">
        <w:rPr>
          <w:rFonts w:cs="Arial"/>
        </w:rPr>
        <w:t xml:space="preserve">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Issuer field.</w:t>
      </w:r>
      <w:r w:rsidR="00B0068A">
        <w:rPr>
          <w:rFonts w:cs="Arial"/>
        </w:rPr>
        <w:t xml:space="preserve"> </w:t>
      </w:r>
      <w:r w:rsidRPr="00FF5674">
        <w:rPr>
          <w:rFonts w:cs="Arial"/>
        </w:rPr>
        <w:t xml:space="preserve">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450C5FCC" w:rsidR="00EB32E8" w:rsidRDefault="00034FC5" w:rsidP="008B643C">
      <w:del w:id="268" w:author="HANCOCK, DAVID (Contractor)" w:date="2021-04-05T12:15:00Z">
        <w:r w:rsidDel="008F05B8">
          <w:delText>SHAKEN</w:delText>
        </w:r>
      </w:del>
      <w:ins w:id="269" w:author="HANCOCK, DAVID (Contractor)" w:date="2021-04-05T12:15:00Z">
        <w:r w:rsidR="008F05B8">
          <w:t>STI</w:t>
        </w:r>
      </w:ins>
      <w:r>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253FB720" w:rsidR="005320A5" w:rsidRDefault="00034FC5" w:rsidP="008B643C">
      <w:del w:id="270" w:author="HANCOCK, DAVID (Contractor)" w:date="2021-04-05T12:15:00Z">
        <w:r w:rsidDel="008F05B8">
          <w:delText>SHAKEN</w:delText>
        </w:r>
      </w:del>
      <w:ins w:id="271" w:author="HANCOCK, DAVID (Contractor)" w:date="2021-04-05T12:15:00Z">
        <w:r w:rsidR="008F05B8">
          <w:t>STI</w:t>
        </w:r>
      </w:ins>
      <w:r>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0D048BC9" w:rsidR="008308EE" w:rsidRDefault="00034FC5">
      <w:del w:id="272" w:author="HANCOCK, DAVID (Contractor)" w:date="2021-04-05T12:15:00Z">
        <w:r w:rsidDel="008F05B8">
          <w:delText>SHAKEN</w:delText>
        </w:r>
      </w:del>
      <w:ins w:id="273" w:author="HANCOCK, DAVID (Contractor)" w:date="2021-04-05T12:15:00Z">
        <w:r w:rsidR="008F05B8">
          <w:t>STI</w:t>
        </w:r>
      </w:ins>
      <w:r>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ins w:id="274" w:author="HANCOCK, DAVID (Contractor)" w:date="2021-04-26T14:37:00Z">
        <w:r w:rsidR="00341E71" w:rsidRPr="00341E71">
          <w:t>STI certificates which is unique for each certificate. The value for the Subject Key Identifier is recommended to be derived from the public key of the certificate (e.g., a 160-bit SHA-1 hash of the public key, as described in RFC 5280 [Ref 11]). The value for the Subject Key Identifier for intermediate certificates shall be the value placed in the Key Identifier field of the Authority Key Identifier extension of certificates issued by the subject of this certificate</w:t>
        </w:r>
      </w:ins>
      <w:ins w:id="275" w:author="HANCOCK, DAVID (Contractor)" w:date="2021-04-21T10:46:00Z">
        <w:r w:rsidR="008A2DD9">
          <w:t>.</w:t>
        </w:r>
      </w:ins>
      <w:del w:id="276" w:author="HANCOCK, DAVID (Contractor)" w:date="2021-04-21T10:47:00Z">
        <w:r w:rsidR="001B2405" w:rsidDel="005E28BB">
          <w:delText>identify</w:delText>
        </w:r>
        <w:r w:rsidR="002E7529" w:rsidDel="005E28BB">
          <w:delText>ing</w:delText>
        </w:r>
        <w:r w:rsidR="001B2405" w:rsidDel="005E28BB">
          <w:delText xml:space="preserve"> the public key of the certificate.</w:delText>
        </w:r>
      </w:del>
    </w:p>
    <w:p w14:paraId="36168055" w14:textId="000DCA32" w:rsidR="00240562" w:rsidRDefault="00AC2493" w:rsidP="00F6745A">
      <w:del w:id="277" w:author="HANCOCK, DAVID (Contractor)" w:date="2021-04-05T12:15:00Z">
        <w:r w:rsidDel="0013643F">
          <w:delText>SHAKEN</w:delText>
        </w:r>
      </w:del>
      <w:ins w:id="278" w:author="HANCOCK, DAVID (Contractor)" w:date="2021-04-05T12:15:00Z">
        <w:r w:rsidR="0013643F">
          <w:t>STI</w:t>
        </w:r>
      </w:ins>
      <w:r>
        <w:t xml:space="preserve"> intermediate and end entity certificates </w:t>
      </w:r>
      <w:r w:rsidR="005D318A">
        <w:t>shall</w:t>
      </w:r>
      <w:r>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5D5287CC" w:rsidR="00312E5C" w:rsidRDefault="00666573" w:rsidP="008B643C">
      <w:del w:id="279" w:author="HANCOCK, DAVID (Contractor)" w:date="2021-04-05T12:15:00Z">
        <w:r w:rsidDel="0013643F">
          <w:delText>SHAKEN</w:delText>
        </w:r>
      </w:del>
      <w:ins w:id="280" w:author="HANCOCK, DAVID (Contractor)" w:date="2021-04-05T12:15:00Z">
        <w:r w:rsidR="0013643F">
          <w:t>STI</w:t>
        </w:r>
      </w:ins>
      <w:r>
        <w:t xml:space="preserve"> certificate</w:t>
      </w:r>
      <w:r w:rsidR="0000511E">
        <w:t>s</w:t>
      </w:r>
      <w:r>
        <w:t xml:space="preserve"> </w:t>
      </w:r>
      <w:r w:rsidR="005D318A">
        <w:t>shall</w:t>
      </w:r>
      <w:r>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26CC8EB6" w:rsidR="00012849" w:rsidRDefault="00012849" w:rsidP="008B643C">
      <w:del w:id="281" w:author="HANCOCK, DAVID (Contractor)" w:date="2021-04-05T12:15:00Z">
        <w:r w:rsidDel="0013643F">
          <w:delText>SHAKEN</w:delText>
        </w:r>
      </w:del>
      <w:ins w:id="282" w:author="HANCOCK, DAVID (Contractor)" w:date="2021-04-05T12:15:00Z">
        <w:r w:rsidR="0013643F">
          <w:t>STI</w:t>
        </w:r>
      </w:ins>
      <w:r>
        <w:t xml:space="preserve"> </w:t>
      </w:r>
      <w:ins w:id="283" w:author="HANCOCK, DAVID (Contractor)" w:date="2021-04-05T13:40:00Z">
        <w:r w:rsidR="00AB56EA">
          <w:t xml:space="preserve">intermediate and </w:t>
        </w:r>
      </w:ins>
      <w:r w:rsidR="00CC64BA">
        <w:t xml:space="preserve">end entity </w:t>
      </w:r>
      <w:r>
        <w:t xml:space="preserve">certificates </w:t>
      </w:r>
      <w:r w:rsidR="005D318A">
        <w:t>shall</w:t>
      </w:r>
      <w:r>
        <w:t xml:space="preserve"> contain a </w:t>
      </w:r>
      <w:r w:rsidR="00E65967">
        <w:t xml:space="preserve">CRL </w:t>
      </w:r>
      <w:r w:rsidR="00935A3C">
        <w:t>Distribution Point</w:t>
      </w:r>
      <w:ins w:id="284" w:author="HANCOCK, DAVID (Contractor)" w:date="2021-04-05T13:40:00Z">
        <w:r w:rsidR="000067A5">
          <w:t>s</w:t>
        </w:r>
      </w:ins>
      <w:r w:rsidR="00935A3C">
        <w:t xml:space="preserve"> </w:t>
      </w:r>
      <w:r w:rsidR="00E65967">
        <w:t xml:space="preserve">extension </w:t>
      </w:r>
      <w:ins w:id="285" w:author="HANCOCK, DAVID (Contractor)" w:date="2021-04-05T14:55:00Z">
        <w:r w:rsidR="00207117">
          <w:t xml:space="preserve">containing a single </w:t>
        </w:r>
      </w:ins>
      <w:proofErr w:type="spellStart"/>
      <w:ins w:id="286" w:author="HANCOCK, DAVID (Contractor)" w:date="2021-04-05T14:56:00Z">
        <w:r w:rsidR="00285B77">
          <w:t>Distribution</w:t>
        </w:r>
        <w:r w:rsidR="00186B07">
          <w:t>Point</w:t>
        </w:r>
        <w:proofErr w:type="spellEnd"/>
        <w:r w:rsidR="00186B07">
          <w:t xml:space="preserve"> entry. </w:t>
        </w:r>
      </w:ins>
      <w:ins w:id="287" w:author="HANCOCK, DAVID (Contractor)" w:date="2021-04-05T14:58:00Z">
        <w:r w:rsidR="00B22ACC">
          <w:t xml:space="preserve">The </w:t>
        </w:r>
        <w:proofErr w:type="spellStart"/>
        <w:r w:rsidR="00B22ACC">
          <w:t>DistributionPoint</w:t>
        </w:r>
        <w:proofErr w:type="spellEnd"/>
        <w:r w:rsidR="00854203">
          <w:t xml:space="preserve"> shall </w:t>
        </w:r>
      </w:ins>
      <w:ins w:id="288" w:author="HANCOCK, DAVID (Contractor)" w:date="2021-04-05T14:59:00Z">
        <w:r w:rsidR="00754240">
          <w:t xml:space="preserve">contain a </w:t>
        </w:r>
        <w:proofErr w:type="spellStart"/>
        <w:r w:rsidR="00181234">
          <w:t>distributionPoint</w:t>
        </w:r>
        <w:proofErr w:type="spellEnd"/>
        <w:r w:rsidR="00181234">
          <w:t xml:space="preserve"> field</w:t>
        </w:r>
      </w:ins>
      <w:del w:id="289" w:author="HANCOCK, DAVID (Contractor)" w:date="2021-04-05T14:59:00Z">
        <w:r w:rsidR="006D4A7E" w:rsidDel="00181234">
          <w:delText>with</w:delText>
        </w:r>
        <w:r w:rsidR="00E65967" w:rsidDel="00181234">
          <w:delText xml:space="preserve"> a CRL Distribution Point Name</w:delText>
        </w:r>
      </w:del>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ins w:id="290" w:author="HANCOCK, DAVID (Contractor)" w:date="2021-04-05T13:41:00Z">
        <w:r w:rsidR="00332A07">
          <w:t xml:space="preserve">, and a </w:t>
        </w:r>
      </w:ins>
      <w:proofErr w:type="spellStart"/>
      <w:ins w:id="291" w:author="HANCOCK, DAVID (Contractor)" w:date="2021-04-05T15:00:00Z">
        <w:r w:rsidR="00287FBB">
          <w:t>c</w:t>
        </w:r>
      </w:ins>
      <w:ins w:id="292" w:author="HANCOCK, DAVID (Contractor)" w:date="2021-04-05T13:41:00Z">
        <w:r w:rsidR="00332A07">
          <w:t>R</w:t>
        </w:r>
      </w:ins>
      <w:ins w:id="293" w:author="HANCOCK, DAVID (Contractor)" w:date="2021-04-05T15:00:00Z">
        <w:r w:rsidR="00287FBB">
          <w:t>L</w:t>
        </w:r>
      </w:ins>
      <w:ins w:id="294" w:author="HANCOCK, DAVID (Contractor)" w:date="2021-04-05T13:41:00Z">
        <w:r w:rsidR="00332A07">
          <w:t>Issuer</w:t>
        </w:r>
        <w:proofErr w:type="spellEnd"/>
        <w:r w:rsidR="00332A07">
          <w:t xml:space="preserve"> field that matches the Issuer field of the CRL</w:t>
        </w:r>
      </w:ins>
      <w:r w:rsidR="005B201C">
        <w:t xml:space="preserve">. </w:t>
      </w:r>
    </w:p>
    <w:p w14:paraId="1393BEAB" w14:textId="35C19D78" w:rsidR="00124D3C" w:rsidRDefault="00124D3C" w:rsidP="009B64FA">
      <w:del w:id="295" w:author="HANCOCK, DAVID (Contractor)" w:date="2021-04-05T12:15:00Z">
        <w:r w:rsidDel="0013643F">
          <w:delText>SHAKEN</w:delText>
        </w:r>
      </w:del>
      <w:ins w:id="296" w:author="HANCOCK, DAVID (Contractor)" w:date="2021-04-05T12:15:00Z">
        <w:r w:rsidR="0013643F">
          <w:t>STI</w:t>
        </w:r>
      </w:ins>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w:t>
      </w:r>
      <w:del w:id="297" w:author="HANCOCK, DAVID (Contractor)" w:date="2021-04-05T13:42:00Z">
        <w:r w:rsidDel="00BB54B7">
          <w:delText>E</w:delText>
        </w:r>
      </w:del>
      <w:ins w:id="298" w:author="HANCOCK, DAVID (Contractor)" w:date="2021-04-05T13:42:00Z">
        <w:r w:rsidR="00BB54B7">
          <w:t>e</w:t>
        </w:r>
      </w:ins>
      <w:r>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4DAE9636" w:rsidR="00ED0919" w:rsidRPr="004A5178" w:rsidRDefault="00ED0919" w:rsidP="008B643C">
      <w:pPr>
        <w:rPr>
          <w:i/>
          <w:iCs/>
        </w:rPr>
      </w:pPr>
      <w:del w:id="299" w:author="HANCOCK, DAVID (Contractor)" w:date="2021-04-05T12:15:00Z">
        <w:r w:rsidDel="0013643F">
          <w:delText>SHAKEN</w:delText>
        </w:r>
      </w:del>
      <w:ins w:id="300" w:author="HANCOCK, DAVID (Contractor)" w:date="2021-04-05T12:15:00Z">
        <w:r w:rsidR="0013643F">
          <w:t>STI</w:t>
        </w:r>
      </w:ins>
      <w:r>
        <w:t xml:space="preserve"> end entity certificates </w:t>
      </w:r>
      <w:r w:rsidR="005D318A">
        <w:t>shall</w:t>
      </w:r>
      <w:r>
        <w:t xml:space="preserve"> contain a TNAuthList extension</w:t>
      </w:r>
      <w:r w:rsidR="0008504B">
        <w:t xml:space="preserve"> as specified in RFC </w:t>
      </w:r>
      <w:r w:rsidR="00B70E92">
        <w:t>8226</w:t>
      </w:r>
      <w:r w:rsidR="002D2D05">
        <w:t xml:space="preserve"> [Ref 25</w:t>
      </w:r>
      <w:r w:rsidR="00B70E92">
        <w:t>].</w:t>
      </w:r>
      <w:r w:rsidR="00B0068A">
        <w:t xml:space="preserve"> </w:t>
      </w:r>
      <w:r w:rsidR="00B70E92">
        <w:t xml:space="preserve">The TNAuthList </w:t>
      </w:r>
      <w:r w:rsidR="005D318A">
        <w:t>shall</w:t>
      </w:r>
      <w:r w:rsidR="008F17C4">
        <w:t xml:space="preserve"> contain a single SPC value.</w:t>
      </w:r>
    </w:p>
    <w:p w14:paraId="35DC857A" w14:textId="71CAA065" w:rsidR="0002336D" w:rsidRPr="00944FA1" w:rsidRDefault="001B0470">
      <w:pPr>
        <w:rPr>
          <w:rFonts w:cs="Arial"/>
          <w:szCs w:val="20"/>
        </w:rPr>
        <w:pPrChange w:id="301" w:author="HANCOCK, DAVID (Contractor)" w:date="2021-04-05T15:32:00Z">
          <w:pPr>
            <w:spacing w:before="0" w:after="0"/>
            <w:jc w:val="left"/>
          </w:pPr>
        </w:pPrChange>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ins w:id="302" w:author="HANCOCK, DAVID (Contractor)" w:date="2021-04-05T12:18:00Z">
        <w:r w:rsidR="00C51D98">
          <w:rPr>
            <w:rFonts w:cs="Arial"/>
            <w:szCs w:val="20"/>
          </w:rPr>
          <w:t>n</w:t>
        </w:r>
      </w:ins>
      <w:r w:rsidRPr="00D04DA2">
        <w:rPr>
          <w:rFonts w:cs="Arial"/>
          <w:szCs w:val="20"/>
        </w:rPr>
        <w:t xml:space="preserve"> </w:t>
      </w:r>
      <w:del w:id="303" w:author="HANCOCK, DAVID (Contractor)" w:date="2021-04-05T12:15:00Z">
        <w:r w:rsidR="00346BB8" w:rsidRPr="00D04DA2" w:rsidDel="0051679B">
          <w:rPr>
            <w:rFonts w:cs="Arial"/>
            <w:szCs w:val="20"/>
          </w:rPr>
          <w:delText>SHAKEN</w:delText>
        </w:r>
      </w:del>
      <w:ins w:id="304" w:author="HANCOCK, DAVID (Contractor)" w:date="2021-04-05T12:15:00Z">
        <w:r w:rsidR="0051679B">
          <w:rPr>
            <w:rFonts w:cs="Arial"/>
            <w:szCs w:val="20"/>
          </w:rPr>
          <w:t>STI</w:t>
        </w:r>
      </w:ins>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del w:id="305" w:author="HANCOCK, DAVID (Contractor)" w:date="2021-04-05T12:16:00Z">
        <w:r w:rsidR="00322430" w:rsidRPr="00D83C87" w:rsidDel="0051679B">
          <w:rPr>
            <w:rFonts w:cs="Arial"/>
            <w:szCs w:val="20"/>
          </w:rPr>
          <w:delText>SHAKEN</w:delText>
        </w:r>
      </w:del>
      <w:ins w:id="306" w:author="HANCOCK, DAVID (Contractor)" w:date="2021-04-05T12:16:00Z">
        <w:r w:rsidR="0051679B">
          <w:rPr>
            <w:rFonts w:cs="Arial"/>
            <w:szCs w:val="20"/>
          </w:rPr>
          <w:t>STI</w:t>
        </w:r>
      </w:ins>
      <w:r w:rsidR="00322430" w:rsidRPr="00D83C87">
        <w:rPr>
          <w:rFonts w:cs="Arial"/>
          <w:szCs w:val="20"/>
        </w:rPr>
        <w:t xml:space="preserve"> </w:t>
      </w:r>
      <w:proofErr w:type="gramStart"/>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and</w:t>
      </w:r>
      <w:proofErr w:type="gramEnd"/>
      <w:r w:rsidR="00984EAF" w:rsidRPr="00FC431F">
        <w:rPr>
          <w:rFonts w:cs="Arial"/>
          <w:szCs w:val="20"/>
        </w:rPr>
        <w:t xml:space="preserve">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ins w:id="307" w:author="HANCOCK, DAVID (Contractor)" w:date="2021-04-05T15:02:00Z">
        <w:r w:rsidR="0095247F">
          <w:rPr>
            <w:rFonts w:cs="Arial"/>
            <w:szCs w:val="20"/>
          </w:rPr>
          <w:t>n</w:t>
        </w:r>
      </w:ins>
      <w:r w:rsidR="00BC7FD6" w:rsidRPr="00D04DA2">
        <w:rPr>
          <w:rFonts w:cs="Arial"/>
          <w:szCs w:val="20"/>
        </w:rPr>
        <w:t xml:space="preserve"> </w:t>
      </w:r>
      <w:del w:id="308" w:author="HANCOCK, DAVID (Contractor)" w:date="2021-04-05T12:16:00Z">
        <w:r w:rsidR="00BC7FD6" w:rsidRPr="00D04DA2" w:rsidDel="0051679B">
          <w:rPr>
            <w:rFonts w:cs="Arial"/>
            <w:szCs w:val="20"/>
          </w:rPr>
          <w:delText>SHAKEN</w:delText>
        </w:r>
      </w:del>
      <w:ins w:id="309" w:author="HANCOCK, DAVID (Contractor)" w:date="2021-04-05T12:16:00Z">
        <w:r w:rsidR="0051679B">
          <w:rPr>
            <w:rFonts w:cs="Arial"/>
            <w:szCs w:val="20"/>
          </w:rPr>
          <w:t>STI</w:t>
        </w:r>
      </w:ins>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del w:id="310" w:author="HANCOCK, DAVID (Contractor)" w:date="2021-04-05T15:31:00Z">
        <w:r w:rsidR="000E47D0" w:rsidRPr="00FC431F" w:rsidDel="00DE550F">
          <w:rPr>
            <w:rFonts w:cs="Arial"/>
            <w:szCs w:val="20"/>
          </w:rPr>
          <w:delText>i.e</w:delText>
        </w:r>
        <w:r w:rsidR="001A76D3" w:rsidRPr="00FC431F" w:rsidDel="00DE550F">
          <w:rPr>
            <w:rFonts w:cs="Arial"/>
            <w:szCs w:val="20"/>
          </w:rPr>
          <w:delText>.</w:delText>
        </w:r>
      </w:del>
      <w:ins w:id="311" w:author="HANCOCK, DAVID (Contractor)" w:date="2021-04-05T15:30:00Z">
        <w:r w:rsidR="006228B2">
          <w:rPr>
            <w:rFonts w:cs="Arial"/>
            <w:szCs w:val="20"/>
          </w:rPr>
          <w:t>e.</w:t>
        </w:r>
      </w:ins>
      <w:ins w:id="312" w:author="HANCOCK, DAVID (Contractor)" w:date="2021-04-05T15:31:00Z">
        <w:r w:rsidR="006228B2">
          <w:rPr>
            <w:rFonts w:cs="Arial"/>
            <w:szCs w:val="20"/>
          </w:rPr>
          <w:t>g.</w:t>
        </w:r>
      </w:ins>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del w:id="313" w:author="HANCOCK, DAVID (Contractor)" w:date="2021-04-05T15:31:00Z">
        <w:r w:rsidR="00F57E4C" w:rsidRPr="00E6096B" w:rsidDel="00DE550F">
          <w:rPr>
            <w:rFonts w:cs="Arial"/>
            <w:szCs w:val="20"/>
          </w:rPr>
          <w:delText>and</w:delText>
        </w:r>
      </w:del>
      <w:ins w:id="314" w:author="HANCOCK, DAVID (Contractor)" w:date="2021-04-05T15:31:00Z">
        <w:r w:rsidR="00DE550F">
          <w:rPr>
            <w:rFonts w:cs="Arial"/>
            <w:szCs w:val="20"/>
          </w:rPr>
          <w:t>or</w:t>
        </w:r>
      </w:ins>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4639CB2B" w:rsidR="00C60AAC" w:rsidRDefault="00D87B53" w:rsidP="0002336D">
      <w:del w:id="315" w:author="HANCOCK, DAVID (Contractor)" w:date="2021-04-05T12:17:00Z">
        <w:r w:rsidDel="00E21565">
          <w:delText>SHAKEN</w:delText>
        </w:r>
      </w:del>
      <w:ins w:id="316" w:author="HANCOCK, DAVID (Contractor)" w:date="2021-04-05T12:17:00Z">
        <w:r w:rsidR="00E21565">
          <w:t>STI</w:t>
        </w:r>
      </w:ins>
      <w:r>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317" w:name="_Ref30343668"/>
      <w:bookmarkStart w:id="318" w:name="_Toc50471979"/>
      <w:r>
        <w:t xml:space="preserve">SHAKEN </w:t>
      </w:r>
      <w:r w:rsidR="003674D8">
        <w:t xml:space="preserve">CRL </w:t>
      </w:r>
      <w:r w:rsidR="0065402E">
        <w:t>Requirements</w:t>
      </w:r>
      <w:bookmarkEnd w:id="317"/>
      <w:bookmarkEnd w:id="31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lastRenderedPageBreak/>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7E6463E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ins w:id="319" w:author="HANCOCK, DAVID (Contractor)" w:date="2021-04-05T13:57:00Z">
        <w:r w:rsidR="00E251CF">
          <w:rPr>
            <w:rFonts w:cs="Arial"/>
          </w:rPr>
          <w:t xml:space="preserve"> cont</w:t>
        </w:r>
      </w:ins>
      <w:ins w:id="320" w:author="HANCOCK, DAVID (Contractor)" w:date="2021-04-05T13:58:00Z">
        <w:r w:rsidR="00E251CF">
          <w:rPr>
            <w:rFonts w:cs="Arial"/>
          </w:rPr>
          <w:t>ain an</w:t>
        </w:r>
      </w:ins>
      <w:del w:id="321" w:author="HANCOCK, DAVID (Contractor)" w:date="2021-04-05T13:57:00Z">
        <w:r w:rsidDel="00E251CF">
          <w:rPr>
            <w:rFonts w:cs="Arial"/>
          </w:rPr>
          <w:delText xml:space="preserve"> </w:delText>
        </w:r>
      </w:del>
      <w:del w:id="322" w:author="HANCOCK, DAVID (Contractor)" w:date="2021-04-05T13:43:00Z">
        <w:r w:rsidDel="00CF03DA">
          <w:rPr>
            <w:rFonts w:cs="Arial"/>
          </w:rPr>
          <w:delText xml:space="preserve">contain </w:delText>
        </w:r>
        <w:r w:rsidDel="00C03E8A">
          <w:rPr>
            <w:rFonts w:cs="Arial"/>
          </w:rPr>
          <w:delText xml:space="preserve">two booleans </w:delText>
        </w:r>
      </w:del>
      <w:del w:id="323" w:author="HANCOCK, DAVID (Contractor)" w:date="2021-04-05T13:57:00Z">
        <w:r w:rsidDel="008F3C11">
          <w:rPr>
            <w:rFonts w:cs="Arial"/>
          </w:rPr>
          <w:delText>set</w:delText>
        </w:r>
      </w:del>
      <w:del w:id="324" w:author="HANCOCK, DAVID (Contractor)" w:date="2021-04-05T13:43:00Z">
        <w:r w:rsidDel="00CF03DA">
          <w:rPr>
            <w:rFonts w:cs="Arial"/>
          </w:rPr>
          <w:delText xml:space="preserve"> to TRUE,</w:delText>
        </w:r>
      </w:del>
      <w:r>
        <w:rPr>
          <w:rFonts w:cs="Arial"/>
        </w:rPr>
        <w:t xml:space="preserve"> </w:t>
      </w:r>
      <w:del w:id="325" w:author="HANCOCK, DAVID (Contractor)" w:date="2021-04-05T13:43:00Z">
        <w:r w:rsidDel="00CF03DA">
          <w:rPr>
            <w:rFonts w:cs="Arial"/>
          </w:rPr>
          <w:delText>the</w:delText>
        </w:r>
        <w:r w:rsidRPr="00A9171B" w:rsidDel="00CF03DA">
          <w:rPr>
            <w:rFonts w:cs="Arial"/>
          </w:rPr>
          <w:delText xml:space="preserve"> onlyContainsUserCerts </w:delText>
        </w:r>
        <w:r w:rsidDel="00CF03DA">
          <w:rPr>
            <w:rFonts w:cs="Arial"/>
          </w:rPr>
          <w:delText xml:space="preserve">boolean </w:delText>
        </w:r>
        <w:r w:rsidRPr="00A9171B" w:rsidDel="00CF03DA">
          <w:rPr>
            <w:rFonts w:cs="Arial"/>
          </w:rPr>
          <w:delText xml:space="preserve">and </w:delText>
        </w:r>
      </w:del>
      <w:del w:id="326" w:author="HANCOCK, DAVID (Contractor)" w:date="2021-04-05T13:57:00Z">
        <w:r w:rsidDel="008F3C11">
          <w:rPr>
            <w:rFonts w:cs="Arial"/>
          </w:rPr>
          <w:delText>the</w:delText>
        </w:r>
        <w:r w:rsidDel="00E251CF">
          <w:rPr>
            <w:rFonts w:cs="Arial"/>
          </w:rPr>
          <w:delText xml:space="preserve"> </w:delText>
        </w:r>
      </w:del>
      <w:proofErr w:type="spellStart"/>
      <w:r w:rsidRPr="00A9171B">
        <w:rPr>
          <w:rFonts w:cs="Arial"/>
        </w:rPr>
        <w:t>indirectCRL</w:t>
      </w:r>
      <w:proofErr w:type="spellEnd"/>
      <w:r w:rsidRPr="00A9171B">
        <w:rPr>
          <w:rFonts w:cs="Arial"/>
        </w:rPr>
        <w:t xml:space="preserve"> </w:t>
      </w:r>
      <w:del w:id="327" w:author="HANCOCK, DAVID (Contractor)" w:date="2021-04-05T13:43:00Z">
        <w:r w:rsidRPr="00BA750B" w:rsidDel="00CF03DA">
          <w:rPr>
            <w:rFonts w:cs="Arial"/>
          </w:rPr>
          <w:delText>boolean</w:delText>
        </w:r>
      </w:del>
      <w:proofErr w:type="spellStart"/>
      <w:ins w:id="328" w:author="HANCOCK, DAVID (Contractor)" w:date="2021-04-05T13:44:00Z">
        <w:r w:rsidR="00925BDA">
          <w:rPr>
            <w:rFonts w:cs="Arial"/>
          </w:rPr>
          <w:t>b</w:t>
        </w:r>
      </w:ins>
      <w:ins w:id="329" w:author="HANCOCK, DAVID (Contractor)" w:date="2021-04-05T13:43:00Z">
        <w:r w:rsidR="00CF03DA">
          <w:rPr>
            <w:rFonts w:cs="Arial"/>
          </w:rPr>
          <w:t>oolean</w:t>
        </w:r>
        <w:proofErr w:type="spellEnd"/>
        <w:r w:rsidR="00CF03DA">
          <w:rPr>
            <w:rFonts w:cs="Arial"/>
          </w:rPr>
          <w:t xml:space="preserve"> </w:t>
        </w:r>
      </w:ins>
      <w:ins w:id="330" w:author="HANCOCK, DAVID (Contractor)" w:date="2021-04-05T13:58:00Z">
        <w:r w:rsidR="00B304AC">
          <w:rPr>
            <w:rFonts w:cs="Arial"/>
          </w:rPr>
          <w:t xml:space="preserve">set </w:t>
        </w:r>
      </w:ins>
      <w:ins w:id="331" w:author="HANCOCK, DAVID (Contractor)" w:date="2021-04-05T13:43:00Z">
        <w:r w:rsidR="00CF03DA">
          <w:rPr>
            <w:rFonts w:cs="Arial"/>
          </w:rPr>
          <w:t>to TRUE</w:t>
        </w:r>
      </w:ins>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ins w:id="332" w:author="HANCOCK, DAVID (Contractor)" w:date="2021-04-05T13:56:00Z">
        <w:r w:rsidR="00636C4D">
          <w:rPr>
            <w:rFonts w:cs="Arial"/>
          </w:rPr>
          <w:t xml:space="preserve"> </w:t>
        </w:r>
      </w:ins>
      <w:ins w:id="333" w:author="HANCOCK, DAVID (Contractor)" w:date="2021-04-05T14:11:00Z">
        <w:r w:rsidR="006B319B">
          <w:rPr>
            <w:rFonts w:cs="Arial"/>
          </w:rPr>
          <w:t xml:space="preserve">If </w:t>
        </w:r>
      </w:ins>
      <w:ins w:id="334" w:author="HANCOCK, DAVID (Contractor)" w:date="2021-04-05T14:18:00Z">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ins>
      <w:ins w:id="335" w:author="HANCOCK, DAVID (Contractor)" w:date="2021-04-05T14:11:00Z">
        <w:r w:rsidR="006B319B">
          <w:rPr>
            <w:rFonts w:cs="Arial"/>
          </w:rPr>
          <w:t xml:space="preserve"> Issuing Distribution Point</w:t>
        </w:r>
      </w:ins>
      <w:ins w:id="336" w:author="HANCOCK, DAVID (Contractor)" w:date="2021-04-05T14:12:00Z">
        <w:r w:rsidR="00410782">
          <w:rPr>
            <w:rFonts w:cs="Arial"/>
          </w:rPr>
          <w:t>, then it shall</w:t>
        </w:r>
      </w:ins>
      <w:ins w:id="337" w:author="HANCOCK, DAVID (Contractor)" w:date="2021-04-05T14:13:00Z">
        <w:r w:rsidR="00092952">
          <w:rPr>
            <w:rFonts w:cs="Arial"/>
          </w:rPr>
          <w:t xml:space="preserve"> match </w:t>
        </w:r>
        <w:r w:rsidR="007016E2">
          <w:rPr>
            <w:rFonts w:cs="Arial"/>
          </w:rPr>
          <w:t xml:space="preserve">the </w:t>
        </w:r>
        <w:proofErr w:type="spellStart"/>
        <w:r w:rsidR="007016E2">
          <w:rPr>
            <w:rFonts w:cs="Arial"/>
          </w:rPr>
          <w:t>distribution</w:t>
        </w:r>
      </w:ins>
      <w:ins w:id="338" w:author="HANCOCK, DAVID (Contractor)" w:date="2021-04-05T14:14:00Z">
        <w:r w:rsidR="00943B37">
          <w:rPr>
            <w:rFonts w:cs="Arial"/>
          </w:rPr>
          <w:t>Point</w:t>
        </w:r>
        <w:proofErr w:type="spellEnd"/>
        <w:r w:rsidR="00943B37">
          <w:rPr>
            <w:rFonts w:cs="Arial"/>
          </w:rPr>
          <w:t xml:space="preserve"> field </w:t>
        </w:r>
        <w:r w:rsidR="00DF7EAC">
          <w:rPr>
            <w:rFonts w:cs="Arial"/>
          </w:rPr>
          <w:t xml:space="preserve">of the CRL Distribution Points </w:t>
        </w:r>
      </w:ins>
      <w:ins w:id="339" w:author="HANCOCK, DAVID (Contractor)" w:date="2021-04-05T14:15:00Z">
        <w:r w:rsidR="00DF7EAC">
          <w:rPr>
            <w:rFonts w:cs="Arial"/>
          </w:rPr>
          <w:t>extension of</w:t>
        </w:r>
      </w:ins>
      <w:ins w:id="340" w:author="HANCOCK, DAVID (Contractor)" w:date="2021-04-09T11:52:00Z">
        <w:r w:rsidR="00AC334A">
          <w:rPr>
            <w:rFonts w:cs="Arial"/>
          </w:rPr>
          <w:t xml:space="preserve"> every</w:t>
        </w:r>
      </w:ins>
      <w:ins w:id="341" w:author="HANCOCK, DAVID (Contractor)" w:date="2021-04-05T14:15:00Z">
        <w:r w:rsidR="00DF7EAC">
          <w:rPr>
            <w:rFonts w:cs="Arial"/>
          </w:rPr>
          <w:t xml:space="preserve"> certificate</w:t>
        </w:r>
      </w:ins>
      <w:ins w:id="342" w:author="HANCOCK, DAVID (Contractor)" w:date="2021-04-05T14:17:00Z">
        <w:r w:rsidR="00DF63D4">
          <w:rPr>
            <w:rFonts w:cs="Arial"/>
          </w:rPr>
          <w:t xml:space="preserve"> </w:t>
        </w:r>
      </w:ins>
      <w:ins w:id="343" w:author="HANCOCK, DAVID (Contractor)" w:date="2021-04-05T14:20:00Z">
        <w:r w:rsidR="00A620E5">
          <w:rPr>
            <w:rFonts w:cs="Arial"/>
          </w:rPr>
          <w:t>identified</w:t>
        </w:r>
        <w:r w:rsidR="00DC7286">
          <w:rPr>
            <w:rFonts w:cs="Arial"/>
          </w:rPr>
          <w:t xml:space="preserve"> by</w:t>
        </w:r>
      </w:ins>
      <w:ins w:id="344" w:author="HANCOCK, DAVID (Contractor)" w:date="2021-04-05T14:17:00Z">
        <w:r w:rsidR="00DF63D4">
          <w:rPr>
            <w:rFonts w:cs="Arial"/>
          </w:rPr>
          <w:t xml:space="preserve"> the Revoked Certificates list of the CRL. </w:t>
        </w:r>
      </w:ins>
      <w:ins w:id="345" w:author="HANCOCK, DAVID (Contractor)" w:date="2021-04-05T13:58:00Z">
        <w:r w:rsidR="00B304AC">
          <w:rPr>
            <w:rFonts w:cs="Arial"/>
          </w:rPr>
          <w:t xml:space="preserve">The </w:t>
        </w:r>
        <w:r w:rsidR="00B304AC" w:rsidRPr="00A9171B">
          <w:rPr>
            <w:rFonts w:cs="Arial"/>
          </w:rPr>
          <w:t xml:space="preserve">Issuing Distribution Point extension </w:t>
        </w:r>
        <w:r w:rsidR="00B304AC">
          <w:rPr>
            <w:rFonts w:cs="Arial"/>
          </w:rPr>
          <w:t>shall not contain a</w:t>
        </w:r>
      </w:ins>
      <w:ins w:id="346" w:author="HANCOCK, DAVID (Contractor)" w:date="2021-04-05T14:11:00Z">
        <w:r w:rsidR="006C7BC6">
          <w:rPr>
            <w:rFonts w:cs="Arial"/>
          </w:rPr>
          <w:t>n</w:t>
        </w:r>
      </w:ins>
      <w:ins w:id="347" w:author="HANCOCK, DAVID (Contractor)" w:date="2021-04-05T13:59:00Z">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ins>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348" w:name="_Ref30343551"/>
      <w:r>
        <w:t xml:space="preserve">CRL </w:t>
      </w:r>
      <w:proofErr w:type="spellStart"/>
      <w:r w:rsidR="004149B5">
        <w:t>tbsCertList</w:t>
      </w:r>
      <w:proofErr w:type="spellEnd"/>
      <w:r w:rsidR="004149B5">
        <w:t xml:space="preserve"> </w:t>
      </w:r>
      <w:r w:rsidR="0065402E">
        <w:t>Requirements</w:t>
      </w:r>
      <w:bookmarkEnd w:id="348"/>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0617C26F"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ins w:id="349" w:author="HANCOCK, DAVID (Contractor)" w:date="2021-04-05T12:18:00Z">
        <w:r w:rsidR="00C7342E">
          <w:rPr>
            <w:rFonts w:cs="Arial"/>
            <w:sz w:val="18"/>
            <w:szCs w:val="18"/>
          </w:rPr>
          <w:t>n</w:t>
        </w:r>
      </w:ins>
      <w:r w:rsidRPr="00944FA1">
        <w:rPr>
          <w:rFonts w:cs="Arial"/>
          <w:sz w:val="18"/>
          <w:szCs w:val="18"/>
        </w:rPr>
        <w:t xml:space="preserve"> </w:t>
      </w:r>
      <w:del w:id="350" w:author="HANCOCK, DAVID (Contractor)" w:date="2021-04-05T12:17:00Z">
        <w:r w:rsidRPr="00944FA1" w:rsidDel="00451335">
          <w:rPr>
            <w:rFonts w:cs="Arial"/>
            <w:sz w:val="18"/>
            <w:szCs w:val="18"/>
          </w:rPr>
          <w:delText>SHAKEN</w:delText>
        </w:r>
      </w:del>
      <w:ins w:id="351" w:author="HANCOCK, DAVID (Contractor)" w:date="2021-04-05T12:17:00Z">
        <w:r w:rsidR="00451335">
          <w:rPr>
            <w:rFonts w:cs="Arial"/>
            <w:sz w:val="18"/>
            <w:szCs w:val="18"/>
          </w:rPr>
          <w:t>STI</w:t>
        </w:r>
      </w:ins>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352" w:name="_Toc401848298"/>
    </w:p>
    <w:p w14:paraId="13C88651" w14:textId="482DBFBC" w:rsidR="009A08CF" w:rsidRPr="00A63DC2" w:rsidRDefault="009A08CF" w:rsidP="00FD0FE1">
      <w:pPr>
        <w:pStyle w:val="Heading1"/>
        <w:numPr>
          <w:ilvl w:val="0"/>
          <w:numId w:val="0"/>
        </w:numPr>
      </w:pPr>
      <w:bookmarkStart w:id="353"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352"/>
      <w:bookmarkEnd w:id="353"/>
    </w:p>
    <w:p w14:paraId="08817655" w14:textId="17E9C566" w:rsidR="00646423" w:rsidRDefault="00646423" w:rsidP="00C71DAD">
      <w:pPr>
        <w:pStyle w:val="H2nonumber"/>
        <w:numPr>
          <w:ilvl w:val="0"/>
          <w:numId w:val="109"/>
        </w:numPr>
        <w:ind w:left="0" w:firstLine="0"/>
      </w:pPr>
      <w:bookmarkStart w:id="354" w:name="_Toc26821167"/>
      <w:bookmarkStart w:id="355" w:name="_Toc50471981"/>
      <w:proofErr w:type="spellStart"/>
      <w:r>
        <w:t>TNAuthorizationList</w:t>
      </w:r>
      <w:proofErr w:type="spellEnd"/>
      <w:r>
        <w:t xml:space="preserve"> extension</w:t>
      </w:r>
      <w:bookmarkEnd w:id="354"/>
      <w:bookmarkEnd w:id="355"/>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356" w:name="_Toc26821168"/>
      <w:bookmarkStart w:id="357" w:name="_Toc50471982"/>
      <w:r>
        <w:lastRenderedPageBreak/>
        <w:t>S</w:t>
      </w:r>
      <w:r w:rsidRPr="007063E6">
        <w:t>etup directories</w:t>
      </w:r>
      <w:bookmarkEnd w:id="356"/>
      <w:bookmarkEnd w:id="357"/>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58" w:name="_Toc26821169"/>
      <w:bookmarkStart w:id="359" w:name="_Toc50471983"/>
      <w:r w:rsidRPr="007B555C">
        <w:t xml:space="preserve">Create </w:t>
      </w:r>
      <w:r>
        <w:t>private key and CSR</w:t>
      </w:r>
      <w:bookmarkEnd w:id="358"/>
      <w:bookmarkEnd w:id="359"/>
    </w:p>
    <w:p w14:paraId="1A7FC855" w14:textId="30C7016F" w:rsidR="00F1521F" w:rsidRDefault="00EE785D" w:rsidP="00DB0BDB">
      <w:pPr>
        <w:pStyle w:val="H3nonum"/>
        <w:numPr>
          <w:ilvl w:val="1"/>
          <w:numId w:val="109"/>
        </w:numPr>
        <w:ind w:left="0" w:firstLine="0"/>
      </w:pPr>
      <w:bookmarkStart w:id="360" w:name="_Toc26821170"/>
      <w:bookmarkStart w:id="361" w:name="_Toc50471984"/>
      <w:r w:rsidRPr="00282F9E">
        <w:t>C</w:t>
      </w:r>
      <w:r w:rsidR="00F1521F" w:rsidRPr="00282F9E">
        <w:t>reate private key</w:t>
      </w:r>
      <w:bookmarkEnd w:id="360"/>
      <w:bookmarkEnd w:id="36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62" w:name="_Toc26821171"/>
      <w:bookmarkStart w:id="363" w:name="_Toc50471985"/>
      <w:bookmarkStart w:id="364" w:name="_Ref68794178"/>
      <w:bookmarkStart w:id="365" w:name="_Ref68794228"/>
      <w:r>
        <w:t>C</w:t>
      </w:r>
      <w:r w:rsidR="00F1521F" w:rsidRPr="009A7BF3">
        <w:t>reate CSR from private key</w:t>
      </w:r>
      <w:bookmarkEnd w:id="362"/>
      <w:bookmarkEnd w:id="363"/>
      <w:bookmarkEnd w:id="364"/>
      <w:bookmarkEnd w:id="3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3ACDB751"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ins w:id="366" w:author="HANCOCK, DAVID (Contractor)" w:date="2021-04-05T12:22:00Z">
              <w:r w:rsidR="00141BB0">
                <w:rPr>
                  <w:rFonts w:ascii="Courier New" w:hAnsi="Courier New" w:cs="Courier New"/>
                  <w:b/>
                  <w:bCs/>
                  <w:color w:val="000000"/>
                  <w:szCs w:val="20"/>
                </w:rPr>
                <w:t>Example CA</w:t>
              </w:r>
            </w:ins>
            <w:del w:id="367" w:author="HANCOCK, DAVID (Contractor)" w:date="2021-04-05T12:21:00Z">
              <w:r w:rsidRPr="009A7BF3" w:rsidDel="007510FD">
                <w:rPr>
                  <w:rFonts w:ascii="Courier New" w:hAnsi="Courier New" w:cs="Courier New"/>
                  <w:b/>
                  <w:bCs/>
                  <w:color w:val="000000"/>
                  <w:szCs w:val="20"/>
                </w:rPr>
                <w:delText>Comcast</w:delText>
              </w:r>
            </w:del>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68" w:name="_Toc26821172"/>
      <w:bookmarkStart w:id="369" w:name="_Toc50471986"/>
      <w:r>
        <w:t>Signing certificate using root CA</w:t>
      </w:r>
      <w:bookmarkEnd w:id="368"/>
      <w:bookmarkEnd w:id="369"/>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200F065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ins w:id="370" w:author="HANCOCK, DAVID (Contractor)" w:date="2021-04-05T12:24:00Z">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ins>
            <w:del w:id="371" w:author="HANCOCK, DAVID (Contractor)" w:date="2021-04-05T12:24:00Z">
              <w:r w:rsidRPr="007B555C" w:rsidDel="00570CB6">
                <w:rPr>
                  <w:rFonts w:ascii="Courier New" w:hAnsi="Courier New" w:cs="Courier New"/>
                  <w:b/>
                  <w:bCs/>
                  <w:color w:val="000000"/>
                  <w:szCs w:val="20"/>
                </w:rPr>
                <w:delText>Comcast</w:delText>
              </w:r>
            </w:del>
          </w:p>
          <w:p w14:paraId="4C969154" w14:textId="7BBCF4AA"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del w:id="372" w:author="HANCOCK, DAVID (Contractor)" w:date="2021-04-05T12:25:00Z">
              <w:r w:rsidRPr="007B555C" w:rsidDel="00B07F9A">
                <w:rPr>
                  <w:rFonts w:ascii="Courier New" w:hAnsi="Courier New" w:cs="Courier New"/>
                  <w:b/>
                  <w:bCs/>
                  <w:color w:val="000000"/>
                  <w:szCs w:val="20"/>
                </w:rPr>
                <w:delText xml:space="preserve">Comcast </w:delText>
              </w:r>
            </w:del>
            <w:r w:rsidRPr="007B555C">
              <w:rPr>
                <w:rFonts w:ascii="Courier New" w:hAnsi="Courier New" w:cs="Courier New"/>
                <w:b/>
                <w:bCs/>
                <w:color w:val="000000"/>
                <w:szCs w:val="20"/>
              </w:rPr>
              <w:t>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critical, </w:t>
            </w:r>
            <w:proofErr w:type="gramStart"/>
            <w:r w:rsidRPr="007B555C">
              <w:rPr>
                <w:rFonts w:ascii="Courier New" w:hAnsi="Courier New" w:cs="Courier New"/>
                <w:b/>
                <w:bCs/>
                <w:color w:val="000000"/>
                <w:szCs w:val="20"/>
              </w:rPr>
              <w:t>CA:true</w:t>
            </w:r>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3" w:author="HANCOCK, DAVID (Contractor)" w:date="2021-04-05T12:25:00Z"/>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4" w:author="HANCOCK, DAVID (Contractor)" w:date="2021-04-05T12:25:00Z"/>
                <w:rFonts w:ascii="Courier New" w:hAnsi="Courier New" w:cs="Courier New"/>
                <w:b/>
                <w:bCs/>
                <w:color w:val="000000"/>
                <w:szCs w:val="20"/>
              </w:rPr>
            </w:pPr>
            <w:commentRangeStart w:id="375"/>
            <w:ins w:id="376" w:author="HANCOCK, DAVID (Contractor)" w:date="2021-04-05T12:25:00Z">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commentRangeEnd w:id="375"/>
              <w:proofErr w:type="gramEnd"/>
              <w:r>
                <w:rPr>
                  <w:rStyle w:val="CommentReference"/>
                </w:rPr>
                <w:commentReference w:id="375"/>
              </w:r>
            </w:ins>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7" w:author="HANCOCK, DAVID (Contractor)" w:date="2021-04-05T12:25:00Z"/>
                <w:rFonts w:ascii="Courier New" w:hAnsi="Courier New" w:cs="Courier New"/>
                <w:b/>
                <w:bCs/>
                <w:color w:val="000000"/>
                <w:szCs w:val="20"/>
              </w:rPr>
            </w:pPr>
            <w:ins w:id="378" w:author="HANCOCK, DAVID (Contractor)" w:date="2021-04-05T12:25:00Z">
              <w:r w:rsidRPr="00645FE2">
                <w:rPr>
                  <w:rFonts w:ascii="Courier New" w:hAnsi="Courier New" w:cs="Courier New"/>
                  <w:b/>
                  <w:bCs/>
                  <w:color w:val="000000"/>
                  <w:szCs w:val="20"/>
                </w:rPr>
                <w:t>subjectKeyIdentifier = hash</w:t>
              </w:r>
            </w:ins>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9" w:author="HANCOCK, DAVID (Contractor)" w:date="2021-04-05T12:25:00Z"/>
                <w:rFonts w:ascii="Courier New" w:hAnsi="Courier New" w:cs="Courier New"/>
                <w:b/>
                <w:bCs/>
                <w:color w:val="000000"/>
                <w:szCs w:val="20"/>
              </w:rPr>
            </w:pPr>
            <w:ins w:id="380" w:author="HANCOCK, DAVID (Contractor)" w:date="2021-04-05T12:25:00Z">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ins>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1" w:author="HANCOCK, DAVID (Contractor)" w:date="2021-04-05T12:25:00Z"/>
                <w:rFonts w:ascii="Courier New" w:hAnsi="Courier New" w:cs="Courier New"/>
                <w:b/>
                <w:bCs/>
                <w:color w:val="000000"/>
                <w:szCs w:val="20"/>
              </w:rPr>
            </w:pPr>
            <w:ins w:id="382" w:author="HANCOCK, DAVID (Contractor)" w:date="2021-04-05T12:25:00Z">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ins>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3" w:author="HANCOCK, DAVID (Contractor)" w:date="2021-04-05T12:25:00Z"/>
                <w:rFonts w:ascii="Courier New" w:hAnsi="Courier New" w:cs="Courier New"/>
                <w:b/>
                <w:bCs/>
                <w:color w:val="000000"/>
                <w:szCs w:val="20"/>
              </w:rPr>
            </w:pPr>
            <w:ins w:id="384" w:author="HANCOCK, DAVID (Contractor)" w:date="2021-04-05T12:25:00Z">
              <w:r w:rsidRPr="00645FE2">
                <w:rPr>
                  <w:rFonts w:ascii="Courier New" w:hAnsi="Courier New" w:cs="Courier New"/>
                  <w:b/>
                  <w:bCs/>
                  <w:color w:val="000000"/>
                  <w:szCs w:val="20"/>
                </w:rPr>
                <w:t>keyUsage = critical, keyCertSign</w:t>
              </w:r>
            </w:ins>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5" w:author="HANCOCK, DAVID (Contractor)" w:date="2021-04-05T12:25:00Z"/>
                <w:rFonts w:ascii="Courier New" w:hAnsi="Courier New" w:cs="Courier New"/>
                <w:b/>
                <w:bCs/>
                <w:color w:val="000000"/>
                <w:szCs w:val="20"/>
              </w:rPr>
            </w:pPr>
            <w:proofErr w:type="spellStart"/>
            <w:ins w:id="386" w:author="HANCOCK, DAVID (Contractor)" w:date="2021-04-05T12:25:00Z">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ins>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7" w:author="HANCOCK, DAVID (Contractor)" w:date="2021-04-05T12:25:00Z"/>
                <w:rFonts w:ascii="Courier New" w:hAnsi="Courier New" w:cs="Courier New"/>
                <w:b/>
                <w:bCs/>
                <w:color w:val="000000"/>
                <w:szCs w:val="20"/>
              </w:rPr>
            </w:pPr>
            <w:proofErr w:type="spellStart"/>
            <w:ins w:id="388" w:author="HANCOCK, DAVID (Contractor)" w:date="2021-04-05T12:25:00Z">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ins>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9" w:author="HANCOCK, DAVID (Contractor)" w:date="2021-04-05T12:26:00Z"/>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0" w:author="HANCOCK, DAVID (Contractor)" w:date="2021-04-05T12:26:00Z"/>
                <w:rFonts w:ascii="Courier New" w:hAnsi="Courier New" w:cs="Courier New"/>
                <w:b/>
                <w:bCs/>
                <w:color w:val="000000"/>
                <w:szCs w:val="20"/>
              </w:rPr>
            </w:pPr>
            <w:proofErr w:type="spellStart"/>
            <w:ins w:id="391" w:author="HANCOCK, DAVID (Contractor)" w:date="2021-04-05T12:26:00Z">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ins>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2" w:author="HANCOCK, DAVID (Contractor)" w:date="2021-04-05T12:26:00Z"/>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3" w:author="HANCOCK, DAVID (Contractor)" w:date="2021-04-05T12:26:00Z"/>
                <w:rFonts w:ascii="Courier New" w:hAnsi="Courier New" w:cs="Courier New"/>
                <w:b/>
                <w:bCs/>
                <w:color w:val="000000"/>
                <w:szCs w:val="20"/>
              </w:rPr>
            </w:pPr>
            <w:ins w:id="394" w:author="HANCOCK, DAVID (Contractor)" w:date="2021-04-05T12:26:00Z">
              <w:r w:rsidRPr="0085233D">
                <w:rPr>
                  <w:rFonts w:ascii="Courier New" w:hAnsi="Courier New" w:cs="Courier New"/>
                  <w:b/>
                  <w:bCs/>
                  <w:color w:val="000000"/>
                  <w:szCs w:val="20"/>
                </w:rPr>
                <w:t>[crldp1_section]</w:t>
              </w:r>
            </w:ins>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5" w:author="HANCOCK, DAVID (Contractor)" w:date="2021-04-05T12:26:00Z"/>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6" w:author="HANCOCK, DAVID (Contractor)" w:date="2021-04-05T12:26:00Z"/>
                <w:rFonts w:ascii="Courier New" w:hAnsi="Courier New" w:cs="Courier New"/>
                <w:b/>
                <w:bCs/>
                <w:color w:val="000000"/>
                <w:szCs w:val="20"/>
              </w:rPr>
            </w:pPr>
            <w:proofErr w:type="spellStart"/>
            <w:ins w:id="397" w:author="HANCOCK, DAVID (Contractor)" w:date="2021-04-05T12:26:00Z">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ins>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8" w:author="HANCOCK, DAVID (Contractor)" w:date="2021-04-05T12:26:00Z"/>
                <w:rFonts w:ascii="Courier New" w:hAnsi="Courier New" w:cs="Courier New"/>
                <w:b/>
                <w:bCs/>
                <w:color w:val="000000"/>
                <w:szCs w:val="20"/>
              </w:rPr>
            </w:pPr>
            <w:proofErr w:type="spellStart"/>
            <w:ins w:id="399" w:author="HANCOCK, DAVID (Contractor)" w:date="2021-04-05T12:26:00Z">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ins>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00" w:author="HANCOCK, DAVID (Contractor)" w:date="2021-04-05T12:26:00Z"/>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01" w:author="HANCOCK, DAVID (Contractor)" w:date="2021-04-05T12:26:00Z"/>
                <w:rFonts w:ascii="Courier New" w:hAnsi="Courier New" w:cs="Courier New"/>
                <w:b/>
                <w:bCs/>
                <w:color w:val="000000"/>
                <w:szCs w:val="20"/>
              </w:rPr>
            </w:pPr>
            <w:ins w:id="402" w:author="HANCOCK, DAVID (Contractor)" w:date="2021-04-05T12:26:00Z">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ins>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03" w:author="HANCOCK, DAVID (Contractor)" w:date="2021-04-05T12:26:00Z"/>
                <w:rFonts w:ascii="Courier New" w:hAnsi="Courier New" w:cs="Courier New"/>
                <w:b/>
                <w:bCs/>
                <w:color w:val="000000"/>
                <w:szCs w:val="20"/>
              </w:rPr>
            </w:pPr>
            <w:ins w:id="404" w:author="HANCOCK, DAVID (Contractor)" w:date="2021-04-05T12:26:00Z">
              <w:r w:rsidRPr="0085233D">
                <w:rPr>
                  <w:rFonts w:ascii="Courier New" w:hAnsi="Courier New" w:cs="Courier New"/>
                  <w:b/>
                  <w:bCs/>
                  <w:color w:val="000000"/>
                  <w:szCs w:val="20"/>
                </w:rPr>
                <w:t>C=US</w:t>
              </w:r>
            </w:ins>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05" w:author="HANCOCK, DAVID (Contractor)" w:date="2021-04-05T12:26:00Z"/>
                <w:rFonts w:ascii="Courier New" w:hAnsi="Courier New" w:cs="Courier New"/>
                <w:b/>
                <w:bCs/>
                <w:color w:val="000000"/>
                <w:szCs w:val="20"/>
              </w:rPr>
            </w:pPr>
            <w:ins w:id="406" w:author="HANCOCK, DAVID (Contractor)" w:date="2021-04-05T12:26:00Z">
              <w:r w:rsidRPr="0085233D">
                <w:rPr>
                  <w:rFonts w:ascii="Courier New" w:hAnsi="Courier New" w:cs="Courier New"/>
                  <w:b/>
                  <w:bCs/>
                  <w:color w:val="000000"/>
                  <w:szCs w:val="20"/>
                </w:rPr>
                <w:t>O=STI-PA</w:t>
              </w:r>
            </w:ins>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ins w:id="407" w:author="HANCOCK, DAVID (Contractor)" w:date="2021-04-05T12:26:00Z">
              <w:r w:rsidRPr="0085233D">
                <w:rPr>
                  <w:rFonts w:ascii="Courier New" w:hAnsi="Courier New" w:cs="Courier New"/>
                  <w:b/>
                  <w:bCs/>
                  <w:color w:val="000000"/>
                  <w:szCs w:val="20"/>
                </w:rPr>
                <w:t>CN=STI-PA CRL</w:t>
              </w:r>
            </w:ins>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08" w:name="_Toc26821173"/>
      <w:bookmarkStart w:id="409" w:name="_Toc50471987"/>
      <w:r>
        <w:t>C</w:t>
      </w:r>
      <w:r w:rsidR="00F1521F" w:rsidRPr="00602985">
        <w:t xml:space="preserve">reate file to be used as certificate database by </w:t>
      </w:r>
      <w:proofErr w:type="spellStart"/>
      <w:r w:rsidR="00F1521F" w:rsidRPr="00602985">
        <w:t>openssl</w:t>
      </w:r>
      <w:bookmarkEnd w:id="408"/>
      <w:bookmarkEnd w:id="409"/>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10" w:name="_Toc26821174"/>
      <w:bookmarkStart w:id="411" w:name="_Toc50471988"/>
      <w:r>
        <w:t>C</w:t>
      </w:r>
      <w:r w:rsidR="00F1521F" w:rsidRPr="00602985">
        <w:t>reate file that contains the certificate serial number</w:t>
      </w:r>
      <w:bookmarkEnd w:id="410"/>
      <w:bookmarkEnd w:id="4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12" w:name="_Toc26821175"/>
      <w:bookmarkStart w:id="413" w:name="_Toc50471989"/>
      <w:r>
        <w:t>C</w:t>
      </w:r>
      <w:r w:rsidR="00F1521F" w:rsidRPr="00602985">
        <w:t>reate directories to be used to store keys, certificates and signing requests</w:t>
      </w:r>
      <w:bookmarkEnd w:id="412"/>
      <w:bookmarkEnd w:id="4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14" w:name="_Toc26821176"/>
      <w:bookmarkStart w:id="415" w:name="_Toc50471990"/>
      <w:r>
        <w:t>C</w:t>
      </w:r>
      <w:r w:rsidR="00F1521F" w:rsidRPr="00E51EF4">
        <w:t>reate root key</w:t>
      </w:r>
      <w:bookmarkEnd w:id="414"/>
      <w:bookmarkEnd w:id="4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16" w:name="_Toc26821177"/>
      <w:bookmarkStart w:id="417" w:name="_Toc50471991"/>
      <w:r>
        <w:t>C</w:t>
      </w:r>
      <w:r w:rsidR="00F1521F" w:rsidRPr="00E51EF4">
        <w:t>reate root certificate</w:t>
      </w:r>
      <w:bookmarkEnd w:id="416"/>
      <w:bookmarkEnd w:id="4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18" w:name="_Toc26821178"/>
      <w:bookmarkStart w:id="419" w:name="_Toc50471992"/>
      <w:r>
        <w:t>V</w:t>
      </w:r>
      <w:r w:rsidR="00F1521F" w:rsidRPr="006E3610">
        <w:t>erify root certificate</w:t>
      </w:r>
      <w:bookmarkEnd w:id="418"/>
      <w:bookmarkEnd w:id="4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50412FB2"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ins w:id="420" w:author="HANCOCK, DAVID (Contractor)" w:date="2021-04-05T12:27:00Z">
              <w:r w:rsidR="007B7D60">
                <w:rPr>
                  <w:rFonts w:ascii="Courier New" w:hAnsi="Courier New" w:cs="Courier New"/>
                  <w:b/>
                  <w:bCs/>
                  <w:color w:val="000000"/>
                  <w:szCs w:val="20"/>
                </w:rPr>
                <w:t>Example</w:t>
              </w:r>
            </w:ins>
            <w:ins w:id="421" w:author="HANCOCK, DAVID (Contractor)" w:date="2021-04-05T12:28:00Z">
              <w:r w:rsidR="007B7D60">
                <w:rPr>
                  <w:rFonts w:ascii="Courier New" w:hAnsi="Courier New" w:cs="Courier New"/>
                  <w:b/>
                  <w:bCs/>
                  <w:color w:val="000000"/>
                  <w:szCs w:val="20"/>
                </w:rPr>
                <w:t xml:space="preserve"> CA</w:t>
              </w:r>
            </w:ins>
            <w:del w:id="422" w:author="HANCOCK, DAVID (Contractor)" w:date="2021-04-05T12:27:00Z">
              <w:r w:rsidR="00F1521F" w:rsidRPr="006E3610" w:rsidDel="007B7D60">
                <w:rPr>
                  <w:rFonts w:ascii="Courier New" w:hAnsi="Courier New" w:cs="Courier New"/>
                  <w:b/>
                  <w:bCs/>
                  <w:color w:val="000000"/>
                  <w:szCs w:val="20"/>
                </w:rPr>
                <w:delText>Comcast</w:delText>
              </w:r>
            </w:del>
            <w:r w:rsidR="00F1521F" w:rsidRPr="006E3610">
              <w:rPr>
                <w:rFonts w:ascii="Courier New" w:hAnsi="Courier New" w:cs="Courier New"/>
                <w:b/>
                <w:bCs/>
                <w:color w:val="000000"/>
                <w:szCs w:val="20"/>
              </w:rPr>
              <w:t>, CN=</w:t>
            </w:r>
            <w:del w:id="423" w:author="HANCOCK, DAVID (Contractor)" w:date="2021-04-05T12:27:00Z">
              <w:r w:rsidR="00F1521F" w:rsidRPr="006E3610" w:rsidDel="007B7D60">
                <w:rPr>
                  <w:rFonts w:ascii="Courier New" w:hAnsi="Courier New" w:cs="Courier New"/>
                  <w:b/>
                  <w:bCs/>
                  <w:color w:val="000000"/>
                  <w:szCs w:val="20"/>
                </w:rPr>
                <w:delText xml:space="preserve">Comcast </w:delText>
              </w:r>
            </w:del>
            <w:r w:rsidR="00F1521F" w:rsidRPr="006E3610">
              <w:rPr>
                <w:rFonts w:ascii="Courier New" w:hAnsi="Courier New" w:cs="Courier New"/>
                <w:b/>
                <w:bCs/>
                <w:color w:val="000000"/>
                <w:szCs w:val="20"/>
              </w:rPr>
              <w:t>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1234A80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ins w:id="424" w:author="HANCOCK, DAVID (Contractor)" w:date="2021-04-05T12:28:00Z">
              <w:r w:rsidR="007B35AB">
                <w:rPr>
                  <w:rFonts w:ascii="Courier New" w:hAnsi="Courier New" w:cs="Courier New"/>
                  <w:b/>
                  <w:bCs/>
                  <w:color w:val="000000"/>
                  <w:szCs w:val="20"/>
                </w:rPr>
                <w:t>Example CA</w:t>
              </w:r>
            </w:ins>
            <w:del w:id="425" w:author="HANCOCK, DAVID (Contractor)" w:date="2021-04-05T12:28:00Z">
              <w:r w:rsidR="00F1521F" w:rsidRPr="006E3610" w:rsidDel="007B35AB">
                <w:rPr>
                  <w:rFonts w:ascii="Courier New" w:hAnsi="Courier New" w:cs="Courier New"/>
                  <w:b/>
                  <w:bCs/>
                  <w:color w:val="000000"/>
                  <w:szCs w:val="20"/>
                </w:rPr>
                <w:delText>Comcast</w:delText>
              </w:r>
            </w:del>
            <w:r w:rsidR="00F1521F" w:rsidRPr="006E3610">
              <w:rPr>
                <w:rFonts w:ascii="Courier New" w:hAnsi="Courier New" w:cs="Courier New"/>
                <w:b/>
                <w:bCs/>
                <w:color w:val="000000"/>
                <w:szCs w:val="20"/>
              </w:rPr>
              <w:t>, CN=</w:t>
            </w:r>
            <w:del w:id="426" w:author="HANCOCK, DAVID (Contractor)" w:date="2021-04-05T12:28:00Z">
              <w:r w:rsidR="00F1521F" w:rsidRPr="006E3610" w:rsidDel="007B35AB">
                <w:rPr>
                  <w:rFonts w:ascii="Courier New" w:hAnsi="Courier New" w:cs="Courier New"/>
                  <w:b/>
                  <w:bCs/>
                  <w:color w:val="000000"/>
                  <w:szCs w:val="20"/>
                </w:rPr>
                <w:delText xml:space="preserve">Comcast </w:delText>
              </w:r>
            </w:del>
            <w:r w:rsidR="00F1521F" w:rsidRPr="006E3610">
              <w:rPr>
                <w:rFonts w:ascii="Courier New" w:hAnsi="Courier New" w:cs="Courier New"/>
                <w:b/>
                <w:bCs/>
                <w:color w:val="000000"/>
                <w:szCs w:val="20"/>
              </w:rPr>
              <w:t>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427" w:name="_Toc26821179"/>
      <w:bookmarkStart w:id="428" w:name="_Toc50471993"/>
      <w:r>
        <w:t>S</w:t>
      </w:r>
      <w:r w:rsidR="00F1521F" w:rsidRPr="009A7BF3">
        <w:t xml:space="preserve">ign CSR with root CA cert and create </w:t>
      </w:r>
      <w:r w:rsidR="00F1521F">
        <w:t>end-entity</w:t>
      </w:r>
      <w:r w:rsidR="00F1521F" w:rsidRPr="009A7BF3">
        <w:t xml:space="preserve"> certificate</w:t>
      </w:r>
      <w:bookmarkEnd w:id="427"/>
      <w:bookmarkEnd w:id="428"/>
    </w:p>
    <w:p w14:paraId="6A5331F7" w14:textId="7ECA7A29" w:rsidR="00F1521F" w:rsidRDefault="00F1521F" w:rsidP="00F1521F">
      <w:pPr>
        <w:pStyle w:val="ListParagraph"/>
        <w:numPr>
          <w:ilvl w:val="0"/>
          <w:numId w:val="86"/>
        </w:numPr>
      </w:pPr>
      <w:r>
        <w:t xml:space="preserve">CSR was created in </w:t>
      </w:r>
      <w:r w:rsidR="006D2B41">
        <w:t xml:space="preserve">Clause </w:t>
      </w:r>
      <w:ins w:id="429" w:author="HANCOCK, DAVID (Contractor)" w:date="2021-04-08T17:09:00Z">
        <w:r w:rsidR="00EF4231">
          <w:fldChar w:fldCharType="begin"/>
        </w:r>
        <w:r w:rsidR="00EF4231">
          <w:instrText xml:space="preserve"> REF _Ref68794178 \r \h </w:instrText>
        </w:r>
      </w:ins>
      <w:r w:rsidR="00EF4231">
        <w:fldChar w:fldCharType="separate"/>
      </w:r>
      <w:ins w:id="430" w:author="HANCOCK, DAVID (Contractor)" w:date="2021-04-08T17:09:00Z">
        <w:r w:rsidR="00EF4231">
          <w:t>A.3.2</w:t>
        </w:r>
        <w:r w:rsidR="00EF4231">
          <w:fldChar w:fldCharType="end"/>
        </w:r>
        <w:r w:rsidR="00EF4231">
          <w:t>.</w:t>
        </w:r>
      </w:ins>
      <w:del w:id="431" w:author="HANCOCK, DAVID (Contractor)" w:date="2021-04-08T17:09:00Z">
        <w:r w:rsidDel="00EF4231">
          <w:delText>7.3.2</w:delText>
        </w:r>
      </w:del>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55DFC646"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w:t>
            </w:r>
            <w:proofErr w:type="gramStart"/>
            <w:r w:rsidRPr="009A7BF3">
              <w:rPr>
                <w:rFonts w:ascii="Courier New" w:hAnsi="Courier New" w:cs="Courier New"/>
                <w:b/>
                <w:bCs/>
                <w:color w:val="000000"/>
                <w:szCs w:val="20"/>
              </w:rPr>
              <w:t xml:space="preserve"> </w:t>
            </w:r>
            <w:ins w:id="432" w:author="HANCOCK, DAVID (Contractor)" w:date="2021-04-05T12:29:00Z">
              <w:r w:rsidR="00BB6A9C">
                <w:rPr>
                  <w:rFonts w:ascii="Courier New" w:hAnsi="Courier New" w:cs="Courier New"/>
                  <w:b/>
                  <w:bCs/>
                  <w:color w:val="000000"/>
                  <w:szCs w:val="20"/>
                </w:rPr>
                <w:t>..</w:t>
              </w:r>
            </w:ins>
            <w:proofErr w:type="gramEnd"/>
            <w:del w:id="433" w:author="HANCOCK, DAVID (Contractor)" w:date="2021-04-05T12:29:00Z">
              <w:r w:rsidRPr="00602985" w:rsidDel="00BB6A9C">
                <w:rPr>
                  <w:rFonts w:ascii="Courier New" w:hAnsi="Courier New" w:cs="Courier New"/>
                  <w:b/>
                  <w:bCs/>
                  <w:color w:val="000000"/>
                  <w:szCs w:val="20"/>
                </w:rPr>
                <w:delText>/home/ubuntu/</w:delText>
              </w:r>
              <w:r w:rsidDel="00BB6A9C">
                <w:rPr>
                  <w:rFonts w:ascii="Courier New" w:hAnsi="Courier New" w:cs="Courier New"/>
                  <w:b/>
                  <w:bCs/>
                  <w:color w:val="000000"/>
                  <w:szCs w:val="20"/>
                </w:rPr>
                <w:delText>certs</w:delText>
              </w:r>
            </w:del>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ins w:id="434" w:author="HANCOCK, DAVID (Contractor)" w:date="2021-04-05T12:29:00Z">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ins>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435" w:name="_Toc26821180"/>
      <w:bookmarkStart w:id="436" w:name="_Toc50471994"/>
      <w:r>
        <w:t>V</w:t>
      </w:r>
      <w:r w:rsidR="00F1521F" w:rsidRPr="00C607F8">
        <w:t xml:space="preserve">erify </w:t>
      </w:r>
      <w:r w:rsidR="00F1521F">
        <w:t xml:space="preserve">end-entity </w:t>
      </w:r>
      <w:r w:rsidR="00F1521F" w:rsidRPr="00C607F8">
        <w:t>certificate</w:t>
      </w:r>
      <w:bookmarkEnd w:id="435"/>
      <w:bookmarkEnd w:id="4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ins w:id="437" w:author="HANCOCK, DAVID (Contractor)" w:date="2021-04-05T12:31:00Z">
              <w:r w:rsidR="00AC5DB4">
                <w:rPr>
                  <w:rFonts w:ascii="Courier New" w:hAnsi="Courier New" w:cs="Courier New"/>
                  <w:b/>
                  <w:bCs/>
                  <w:color w:val="000000"/>
                  <w:szCs w:val="20"/>
                </w:rPr>
                <w:t>../</w:t>
              </w:r>
            </w:ins>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ins w:id="438" w:author="HANCOCK, DAVID (Contractor)" w:date="2021-04-05T12:30:00Z">
              <w:r w:rsidR="00B33C5C">
                <w:rPr>
                  <w:rFonts w:ascii="Courier New" w:hAnsi="Courier New" w:cs="Courier New"/>
                  <w:b/>
                  <w:bCs/>
                  <w:color w:val="000000"/>
                  <w:szCs w:val="20"/>
                </w:rPr>
                <w:t>crt.</w:t>
              </w:r>
            </w:ins>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7B433458"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ins w:id="439" w:author="HANCOCK, DAVID (Contractor)" w:date="2021-04-05T12:30:00Z">
              <w:r w:rsidR="00B33C5C">
                <w:rPr>
                  <w:rFonts w:ascii="Courier New" w:hAnsi="Courier New" w:cs="Courier New"/>
                  <w:b/>
                  <w:bCs/>
                  <w:color w:val="000000"/>
                  <w:szCs w:val="20"/>
                </w:rPr>
                <w:t>Example CA</w:t>
              </w:r>
            </w:ins>
            <w:del w:id="440" w:author="HANCOCK, DAVID (Contractor)" w:date="2021-04-05T12:30:00Z">
              <w:r w:rsidR="00F1521F" w:rsidRPr="00C607F8" w:rsidDel="00B33C5C">
                <w:rPr>
                  <w:rFonts w:ascii="Courier New" w:hAnsi="Courier New" w:cs="Courier New"/>
                  <w:b/>
                  <w:bCs/>
                  <w:color w:val="000000"/>
                  <w:szCs w:val="20"/>
                </w:rPr>
                <w:delText>Comcast</w:delText>
              </w:r>
            </w:del>
            <w:r w:rsidR="00F1521F" w:rsidRPr="00C607F8">
              <w:rPr>
                <w:rFonts w:ascii="Courier New" w:hAnsi="Courier New" w:cs="Courier New"/>
                <w:b/>
                <w:bCs/>
                <w:color w:val="000000"/>
                <w:szCs w:val="20"/>
              </w:rPr>
              <w:t>, CN=</w:t>
            </w:r>
            <w:del w:id="441" w:author="HANCOCK, DAVID (Contractor)" w:date="2021-04-05T12:30:00Z">
              <w:r w:rsidR="00F1521F" w:rsidRPr="00C607F8" w:rsidDel="00AC5DB4">
                <w:rPr>
                  <w:rFonts w:ascii="Courier New" w:hAnsi="Courier New" w:cs="Courier New"/>
                  <w:b/>
                  <w:bCs/>
                  <w:color w:val="000000"/>
                  <w:szCs w:val="20"/>
                </w:rPr>
                <w:delText xml:space="preserve">Comcast </w:delText>
              </w:r>
            </w:del>
            <w:r w:rsidR="00F1521F" w:rsidRPr="00C607F8">
              <w:rPr>
                <w:rFonts w:ascii="Courier New" w:hAnsi="Courier New" w:cs="Courier New"/>
                <w:b/>
                <w:bCs/>
                <w:color w:val="000000"/>
                <w:szCs w:val="20"/>
              </w:rPr>
              <w:t>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6C22072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ins w:id="442" w:author="HANCOCK, DAVID (Contractor)" w:date="2021-04-05T12:31:00Z">
              <w:r w:rsidR="00AC5DB4">
                <w:rPr>
                  <w:rFonts w:ascii="Courier New" w:hAnsi="Courier New" w:cs="Courier New"/>
                  <w:b/>
                  <w:bCs/>
                  <w:color w:val="000000"/>
                  <w:szCs w:val="20"/>
                </w:rPr>
                <w:t xml:space="preserve">Example </w:t>
              </w:r>
            </w:ins>
            <w:ins w:id="443" w:author="HANCOCK, DAVID (Contractor)" w:date="2021-04-05T13:27:00Z">
              <w:r w:rsidR="00B20393">
                <w:rPr>
                  <w:rFonts w:ascii="Courier New" w:hAnsi="Courier New" w:cs="Courier New"/>
                  <w:b/>
                  <w:bCs/>
                  <w:color w:val="000000"/>
                  <w:szCs w:val="20"/>
                </w:rPr>
                <w:t>SP</w:t>
              </w:r>
            </w:ins>
            <w:del w:id="444" w:author="HANCOCK, DAVID (Contractor)" w:date="2021-04-05T12:31:00Z">
              <w:r w:rsidR="00F1521F" w:rsidRPr="00C607F8" w:rsidDel="00AC5DB4">
                <w:rPr>
                  <w:rFonts w:ascii="Courier New" w:hAnsi="Courier New" w:cs="Courier New"/>
                  <w:b/>
                  <w:bCs/>
                  <w:color w:val="000000"/>
                  <w:szCs w:val="20"/>
                </w:rPr>
                <w:delText>Comcast</w:delText>
              </w:r>
            </w:del>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del w:id="445" w:author="HANCOCK, DAVID (Contractor)" w:date="2021-04-05T12:38:00Z">
              <w:r w:rsidR="0009361C" w:rsidDel="00D9073B">
                <w:rPr>
                  <w:rFonts w:ascii="Courier New" w:hAnsi="Courier New" w:cs="Courier New"/>
                  <w:b/>
                  <w:bCs/>
                  <w:color w:val="000000"/>
                  <w:szCs w:val="20"/>
                </w:rPr>
                <w:delText xml:space="preserve">cert </w:delText>
              </w:r>
            </w:del>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6" w:author="HANCOCK, DAVID (Contractor)" w:date="2021-04-05T12:59:00Z"/>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7" w:author="HANCOCK, DAVID (Contractor)" w:date="2021-04-05T12:59:00Z"/>
                <w:rFonts w:ascii="Courier New" w:hAnsi="Courier New" w:cs="Courier New"/>
                <w:b/>
                <w:bCs/>
                <w:color w:val="000000"/>
                <w:szCs w:val="20"/>
              </w:rPr>
            </w:pPr>
            <w:ins w:id="448" w:author="HANCOCK, DAVID (Contractor)" w:date="2021-04-05T12:59:00Z">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ins>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9" w:author="HANCOCK, DAVID (Contractor)" w:date="2021-04-05T12:59:00Z"/>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0" w:author="HANCOCK, DAVID (Contractor)" w:date="2021-04-05T12:59:00Z"/>
                <w:rFonts w:ascii="Courier New" w:hAnsi="Courier New" w:cs="Courier New"/>
                <w:b/>
                <w:bCs/>
                <w:color w:val="000000"/>
                <w:szCs w:val="20"/>
              </w:rPr>
            </w:pPr>
            <w:ins w:id="451" w:author="HANCOCK, DAVID (Contractor)" w:date="2021-04-05T12:59:00Z">
              <w:r w:rsidRPr="002B31C3">
                <w:rPr>
                  <w:rFonts w:ascii="Courier New" w:hAnsi="Courier New" w:cs="Courier New"/>
                  <w:b/>
                  <w:bCs/>
                  <w:color w:val="000000"/>
                  <w:szCs w:val="20"/>
                </w:rPr>
                <w:t xml:space="preserve">          Full Name:</w:t>
              </w:r>
            </w:ins>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2" w:author="HANCOCK, DAVID (Contractor)" w:date="2021-04-05T12:59:00Z"/>
                <w:rFonts w:ascii="Courier New" w:hAnsi="Courier New" w:cs="Courier New"/>
                <w:b/>
                <w:bCs/>
                <w:color w:val="000000"/>
                <w:szCs w:val="20"/>
              </w:rPr>
            </w:pPr>
            <w:ins w:id="453" w:author="HANCOCK, DAVID (Contractor)" w:date="2021-04-05T12:59:00Z">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ins>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4" w:author="HANCOCK, DAVID (Contractor)" w:date="2021-04-05T12:59:00Z"/>
                <w:rFonts w:ascii="Courier New" w:hAnsi="Courier New" w:cs="Courier New"/>
                <w:b/>
                <w:bCs/>
                <w:color w:val="000000"/>
                <w:szCs w:val="20"/>
              </w:rPr>
            </w:pPr>
            <w:ins w:id="455" w:author="HANCOCK, DAVID (Contractor)" w:date="2021-04-05T12:59:00Z">
              <w:r w:rsidRPr="002B31C3">
                <w:rPr>
                  <w:rFonts w:ascii="Courier New" w:hAnsi="Courier New" w:cs="Courier New"/>
                  <w:b/>
                  <w:bCs/>
                  <w:color w:val="000000"/>
                  <w:szCs w:val="20"/>
                </w:rPr>
                <w:t xml:space="preserve">          CRL Issuer:</w:t>
              </w:r>
            </w:ins>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6" w:author="HANCOCK, DAVID (Contractor)" w:date="2021-04-05T12:59:00Z"/>
                <w:rFonts w:ascii="Courier New" w:hAnsi="Courier New" w:cs="Courier New"/>
                <w:b/>
                <w:bCs/>
                <w:color w:val="000000"/>
                <w:szCs w:val="20"/>
              </w:rPr>
            </w:pPr>
            <w:ins w:id="457" w:author="HANCOCK, DAVID (Contractor)" w:date="2021-04-05T12:59:00Z">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ins>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8" w:author="HANCOCK, DAVID (Contractor)" w:date="2021-04-05T12:59:00Z"/>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9" w:author="HANCOCK, DAVID (Contractor)" w:date="2021-04-05T12:59:00Z"/>
                <w:rFonts w:ascii="Courier New" w:hAnsi="Courier New" w:cs="Courier New"/>
                <w:b/>
                <w:bCs/>
                <w:color w:val="000000"/>
                <w:szCs w:val="20"/>
              </w:rPr>
            </w:pPr>
            <w:ins w:id="460" w:author="HANCOCK, DAVID (Contractor)" w:date="2021-04-05T12:59:00Z">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ins>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61" w:author="HANCOCK, DAVID (Contractor)" w:date="2021-04-05T12:59:00Z"/>
                <w:rFonts w:ascii="Courier New" w:hAnsi="Courier New" w:cs="Courier New"/>
                <w:b/>
                <w:bCs/>
                <w:color w:val="000000"/>
                <w:szCs w:val="20"/>
              </w:rPr>
            </w:pPr>
            <w:ins w:id="462" w:author="HANCOCK, DAVID (Contractor)" w:date="2021-04-05T12:59:00Z">
              <w:r w:rsidRPr="002B31C3">
                <w:rPr>
                  <w:rFonts w:ascii="Courier New" w:hAnsi="Courier New" w:cs="Courier New"/>
                  <w:b/>
                  <w:bCs/>
                  <w:color w:val="000000"/>
                  <w:szCs w:val="20"/>
                </w:rPr>
                <w:t xml:space="preserve">          Policy: 2.16.840.1.114569.1.1.1</w:t>
              </w:r>
            </w:ins>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63" w:name="_Toc26821181"/>
      <w:bookmarkStart w:id="464" w:name="_Toc50471995"/>
      <w:r>
        <w:t>V</w:t>
      </w:r>
      <w:r w:rsidR="00F1521F" w:rsidRPr="00C607F8">
        <w:t>erify chain of trust</w:t>
      </w:r>
      <w:bookmarkEnd w:id="463"/>
      <w:bookmarkEnd w:id="4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ins w:id="465" w:author="HANCOCK, DAVID (Contractor)" w:date="2021-04-05T12:59:00Z">
              <w:r w:rsidR="001D49FA">
                <w:rPr>
                  <w:rFonts w:ascii="Courier New" w:hAnsi="Courier New" w:cs="Courier New"/>
                  <w:b/>
                  <w:bCs/>
                  <w:color w:val="000000"/>
                  <w:szCs w:val="20"/>
                </w:rPr>
                <w:t>../</w:t>
              </w:r>
            </w:ins>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ins w:id="466" w:author="HANCOCK, DAVID (Contractor)" w:date="2021-04-05T13:00:00Z">
              <w:r w:rsidR="001D49FA">
                <w:rPr>
                  <w:rFonts w:ascii="Courier New" w:hAnsi="Courier New" w:cs="Courier New"/>
                  <w:b/>
                  <w:bCs/>
                  <w:color w:val="000000"/>
                  <w:szCs w:val="20"/>
                </w:rPr>
                <w:t>crt.</w:t>
              </w:r>
            </w:ins>
            <w:r w:rsidRPr="00C308A6">
              <w:rPr>
                <w:rFonts w:ascii="Courier New" w:hAnsi="Courier New" w:cs="Courier New"/>
                <w:b/>
                <w:bCs/>
                <w:color w:val="000000"/>
                <w:szCs w:val="20"/>
              </w:rPr>
              <w:t>pem</w:t>
            </w:r>
          </w:p>
          <w:p w14:paraId="7D2250F2" w14:textId="0D4D48E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del w:id="467" w:author="HANCOCK, DAVID (Contractor)" w:date="2021-04-05T13:01:00Z">
              <w:r w:rsidRPr="00C308A6" w:rsidDel="00F254E0">
                <w:rPr>
                  <w:rFonts w:ascii="Courier New" w:hAnsi="Courier New" w:cs="Courier New"/>
                  <w:b/>
                  <w:bCs/>
                  <w:color w:val="000000"/>
                  <w:szCs w:val="20"/>
                </w:rPr>
                <w:delText>private/private</w:delText>
              </w:r>
            </w:del>
            <w:ins w:id="468" w:author="HANCOCK, DAVID (Contractor)" w:date="2021-04-05T13:01:00Z">
              <w:r w:rsidR="00F254E0">
                <w:rPr>
                  <w:rFonts w:ascii="Courier New" w:hAnsi="Courier New" w:cs="Courier New"/>
                  <w:b/>
                  <w:bCs/>
                  <w:color w:val="000000"/>
                  <w:szCs w:val="20"/>
                </w:rPr>
                <w:t>../</w:t>
              </w:r>
              <w:proofErr w:type="spellStart"/>
              <w:r w:rsidR="00F254E0">
                <w:rPr>
                  <w:rFonts w:ascii="Courier New" w:hAnsi="Courier New" w:cs="Courier New"/>
                  <w:b/>
                  <w:bCs/>
                  <w:color w:val="000000"/>
                  <w:szCs w:val="20"/>
                </w:rPr>
                <w:t>newcerts</w:t>
              </w:r>
              <w:proofErr w:type="spellEnd"/>
              <w:r w:rsidR="00F254E0">
                <w:rPr>
                  <w:rFonts w:ascii="Courier New" w:hAnsi="Courier New" w:cs="Courier New"/>
                  <w:b/>
                  <w:bCs/>
                  <w:color w:val="000000"/>
                  <w:szCs w:val="20"/>
                </w:rPr>
                <w:t>/1000</w:t>
              </w:r>
            </w:ins>
            <w:r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69" w:name="_Toc26821182"/>
      <w:bookmarkStart w:id="470" w:name="_Toc50471996"/>
      <w:r>
        <w:t>Signing certificate using intermediate CA</w:t>
      </w:r>
      <w:bookmarkEnd w:id="469"/>
      <w:bookmarkEnd w:id="470"/>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361357D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w:t>
            </w:r>
            <w:del w:id="471" w:author="HANCOCK, DAVID (Contractor)" w:date="2021-04-05T13:03:00Z">
              <w:r w:rsidRPr="00645FE2" w:rsidDel="00340E11">
                <w:rPr>
                  <w:rFonts w:ascii="Courier New" w:hAnsi="Courier New" w:cs="Courier New"/>
                  <w:b/>
                  <w:bCs/>
                  <w:color w:val="000000"/>
                  <w:szCs w:val="20"/>
                </w:rPr>
                <w:delText>ermediate</w:delText>
              </w:r>
            </w:del>
            <w:r w:rsidRPr="00645FE2">
              <w:rPr>
                <w:rFonts w:ascii="Courier New" w:hAnsi="Courier New" w:cs="Courier New"/>
                <w:b/>
                <w:bCs/>
                <w:color w:val="000000"/>
                <w:szCs w:val="20"/>
              </w:rPr>
              <w: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w:t>
            </w:r>
            <w:del w:id="472" w:author="HANCOCK, DAVID (Contractor)" w:date="2021-04-05T13:03:00Z">
              <w:r w:rsidRPr="00645FE2" w:rsidDel="00340E11">
                <w:rPr>
                  <w:rFonts w:ascii="Courier New" w:hAnsi="Courier New" w:cs="Courier New"/>
                  <w:b/>
                  <w:bCs/>
                  <w:color w:val="000000"/>
                  <w:szCs w:val="20"/>
                </w:rPr>
                <w:delText>ermediate</w:delText>
              </w:r>
            </w:del>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238CCD4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ins w:id="473" w:author="HANCOCK, DAVID (Contractor)" w:date="2021-04-05T13:03:00Z">
              <w:r w:rsidR="00DD5413">
                <w:rPr>
                  <w:rFonts w:ascii="Courier New" w:hAnsi="Courier New" w:cs="Courier New"/>
                  <w:b/>
                  <w:bCs/>
                  <w:color w:val="000000"/>
                  <w:szCs w:val="20"/>
                </w:rPr>
                <w:t>Example CA</w:t>
              </w:r>
            </w:ins>
            <w:del w:id="474" w:author="HANCOCK, DAVID (Contractor)" w:date="2021-04-05T13:03:00Z">
              <w:r w:rsidRPr="00645FE2" w:rsidDel="00DD5413">
                <w:rPr>
                  <w:rFonts w:ascii="Courier New" w:hAnsi="Courier New" w:cs="Courier New"/>
                  <w:b/>
                  <w:bCs/>
                  <w:color w:val="000000"/>
                  <w:szCs w:val="20"/>
                </w:rPr>
                <w:delText>Comcast</w:delText>
              </w:r>
            </w:del>
          </w:p>
          <w:p w14:paraId="4A0C9FBD" w14:textId="7CCBD31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del w:id="475" w:author="HANCOCK, DAVID (Contractor)" w:date="2021-04-05T13:03:00Z">
              <w:r w:rsidRPr="00645FE2" w:rsidDel="00DD5413">
                <w:rPr>
                  <w:rFonts w:ascii="Courier New" w:hAnsi="Courier New" w:cs="Courier New"/>
                  <w:b/>
                  <w:bCs/>
                  <w:color w:val="000000"/>
                  <w:szCs w:val="20"/>
                </w:rPr>
                <w:delText xml:space="preserve">Comcast </w:delText>
              </w:r>
            </w:del>
            <w:r w:rsidRPr="00645FE2">
              <w:rPr>
                <w:rFonts w:ascii="Courier New" w:hAnsi="Courier New" w:cs="Courier New"/>
                <w:b/>
                <w:bCs/>
                <w:color w:val="000000"/>
                <w:szCs w:val="20"/>
              </w:rPr>
              <w:t>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w:t>
            </w:r>
            <w:del w:id="476" w:author="HANCOCK, DAVID (Contractor)" w:date="2021-04-05T13:04:00Z">
              <w:r w:rsidRPr="00645FE2" w:rsidDel="00DD5413">
                <w:rPr>
                  <w:rFonts w:ascii="Courier New" w:hAnsi="Courier New" w:cs="Courier New"/>
                  <w:b/>
                  <w:bCs/>
                  <w:color w:val="000000"/>
                  <w:szCs w:val="20"/>
                </w:rPr>
                <w:delText>ermediate</w:delText>
              </w:r>
            </w:del>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77" w:name="_Toc26821183"/>
      <w:bookmarkStart w:id="478" w:name="_Toc50471997"/>
      <w:r>
        <w:t>C</w:t>
      </w:r>
      <w:r w:rsidR="00F1521F" w:rsidRPr="00602985">
        <w:t xml:space="preserve">reate file to be used as certificate database by </w:t>
      </w:r>
      <w:proofErr w:type="spellStart"/>
      <w:r w:rsidR="00F1521F" w:rsidRPr="00602985">
        <w:t>openssl</w:t>
      </w:r>
      <w:bookmarkEnd w:id="477"/>
      <w:bookmarkEnd w:id="47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79" w:name="_Toc26821184"/>
      <w:bookmarkStart w:id="480" w:name="_Toc50471998"/>
      <w:r>
        <w:t>C</w:t>
      </w:r>
      <w:r w:rsidR="00F1521F" w:rsidRPr="00602985">
        <w:t>reate file that contains the certificate serial number</w:t>
      </w:r>
      <w:bookmarkEnd w:id="479"/>
      <w:bookmarkEnd w:id="48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81" w:name="_Toc26821185"/>
      <w:bookmarkStart w:id="482" w:name="_Toc50471999"/>
      <w:r>
        <w:t>C</w:t>
      </w:r>
      <w:r w:rsidR="00F1521F" w:rsidRPr="00602985">
        <w:t>reate directories to be used to store keys, certificates and signing requests</w:t>
      </w:r>
      <w:bookmarkEnd w:id="481"/>
      <w:bookmarkEnd w:id="4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83" w:name="_Toc26821186"/>
      <w:bookmarkStart w:id="484" w:name="_Toc50472000"/>
      <w:r>
        <w:t>C</w:t>
      </w:r>
      <w:r w:rsidR="00F1521F" w:rsidRPr="00E51EF4">
        <w:t xml:space="preserve">reate </w:t>
      </w:r>
      <w:r w:rsidR="00F1521F">
        <w:t>intermediate</w:t>
      </w:r>
      <w:r w:rsidR="00F1521F" w:rsidRPr="00E51EF4">
        <w:t xml:space="preserve"> key</w:t>
      </w:r>
      <w:bookmarkEnd w:id="483"/>
      <w:bookmarkEnd w:id="48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85" w:name="_Toc26821187"/>
      <w:bookmarkStart w:id="486" w:name="_Toc50472001"/>
      <w:r>
        <w:t>C</w:t>
      </w:r>
      <w:r w:rsidR="00F1521F" w:rsidRPr="009A7BF3">
        <w:t xml:space="preserve">reate CSR from </w:t>
      </w:r>
      <w:r w:rsidR="00F1521F">
        <w:t>intermediate</w:t>
      </w:r>
      <w:r w:rsidR="00F1521F" w:rsidRPr="009A7BF3">
        <w:t xml:space="preserve"> key</w:t>
      </w:r>
      <w:bookmarkEnd w:id="485"/>
      <w:bookmarkEnd w:id="4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87" w:name="_Toc26821188"/>
      <w:bookmarkStart w:id="488" w:name="_Toc50472002"/>
      <w:r>
        <w:t>C</w:t>
      </w:r>
      <w:r w:rsidR="00F1521F">
        <w:t>reate intermediate certificate</w:t>
      </w:r>
      <w:bookmarkEnd w:id="487"/>
      <w:bookmarkEnd w:id="48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w:t>
            </w:r>
            <w:del w:id="489" w:author="HANCOCK, DAVID (Contractor)" w:date="2021-04-05T13:07:00Z">
              <w:r w:rsidRPr="00145935" w:rsidDel="00AA395E">
                <w:rPr>
                  <w:rFonts w:ascii="Courier New" w:hAnsi="Courier New" w:cs="Courier New"/>
                  <w:b/>
                  <w:bCs/>
                  <w:color w:val="000000"/>
                  <w:szCs w:val="20"/>
                </w:rPr>
                <w:delText>ermediate</w:delText>
              </w:r>
            </w:del>
            <w:r w:rsidRPr="00145935">
              <w:rPr>
                <w:rFonts w:ascii="Courier New" w:hAnsi="Courier New" w:cs="Courier New"/>
                <w:b/>
                <w:bCs/>
                <w:color w:val="000000"/>
                <w:szCs w:val="20"/>
              </w:rPr>
              <w: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90" w:name="_Toc26821189"/>
      <w:bookmarkStart w:id="491" w:name="_Toc50472003"/>
      <w:r>
        <w:t>V</w:t>
      </w:r>
      <w:r w:rsidR="00F1521F" w:rsidRPr="00C607F8">
        <w:t xml:space="preserve">erify </w:t>
      </w:r>
      <w:r w:rsidR="00F1521F">
        <w:t>intermediate certificate</w:t>
      </w:r>
      <w:bookmarkEnd w:id="490"/>
      <w:bookmarkEnd w:id="49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77B39C3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ins w:id="492" w:author="HANCOCK, DAVID (Contractor)" w:date="2021-04-05T13:09:00Z">
              <w:r w:rsidR="00C20505">
                <w:rPr>
                  <w:rFonts w:ascii="Courier New" w:hAnsi="Courier New" w:cs="Courier New"/>
                  <w:b/>
                  <w:bCs/>
                  <w:color w:val="000000"/>
                  <w:szCs w:val="20"/>
                </w:rPr>
                <w:t>Example CA</w:t>
              </w:r>
            </w:ins>
            <w:del w:id="493" w:author="HANCOCK, DAVID (Contractor)" w:date="2021-04-05T13:09:00Z">
              <w:r w:rsidR="00F1521F" w:rsidRPr="004E00AD" w:rsidDel="00C20505">
                <w:rPr>
                  <w:rFonts w:ascii="Courier New" w:hAnsi="Courier New" w:cs="Courier New"/>
                  <w:b/>
                  <w:bCs/>
                  <w:color w:val="000000"/>
                  <w:szCs w:val="20"/>
                </w:rPr>
                <w:delText>Comcast</w:delText>
              </w:r>
            </w:del>
            <w:r w:rsidR="00F1521F" w:rsidRPr="004E00AD">
              <w:rPr>
                <w:rFonts w:ascii="Courier New" w:hAnsi="Courier New" w:cs="Courier New"/>
                <w:b/>
                <w:bCs/>
                <w:color w:val="000000"/>
                <w:szCs w:val="20"/>
              </w:rPr>
              <w:t>, CN=</w:t>
            </w:r>
            <w:del w:id="494" w:author="HANCOCK, DAVID (Contractor)" w:date="2021-04-05T13:10:00Z">
              <w:r w:rsidR="00F1521F" w:rsidRPr="004E00AD" w:rsidDel="00C20505">
                <w:rPr>
                  <w:rFonts w:ascii="Courier New" w:hAnsi="Courier New" w:cs="Courier New"/>
                  <w:b/>
                  <w:bCs/>
                  <w:color w:val="000000"/>
                  <w:szCs w:val="20"/>
                </w:rPr>
                <w:delText xml:space="preserve">Comcast </w:delText>
              </w:r>
            </w:del>
            <w:r w:rsidR="00F1521F" w:rsidRPr="004E00AD">
              <w:rPr>
                <w:rFonts w:ascii="Courier New" w:hAnsi="Courier New" w:cs="Courier New"/>
                <w:b/>
                <w:bCs/>
                <w:color w:val="000000"/>
                <w:szCs w:val="20"/>
              </w:rPr>
              <w:t>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158CF0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ins w:id="495" w:author="HANCOCK, DAVID (Contractor)" w:date="2021-04-05T13:10:00Z">
              <w:r w:rsidR="00354090">
                <w:rPr>
                  <w:rFonts w:ascii="Courier New" w:hAnsi="Courier New" w:cs="Courier New"/>
                  <w:b/>
                  <w:bCs/>
                  <w:color w:val="000000"/>
                  <w:szCs w:val="20"/>
                </w:rPr>
                <w:t>Example CA</w:t>
              </w:r>
            </w:ins>
            <w:del w:id="496" w:author="HANCOCK, DAVID (Contractor)" w:date="2021-04-05T13:10:00Z">
              <w:r w:rsidR="00F1521F" w:rsidRPr="004E00AD" w:rsidDel="00354090">
                <w:rPr>
                  <w:rFonts w:ascii="Courier New" w:hAnsi="Courier New" w:cs="Courier New"/>
                  <w:b/>
                  <w:bCs/>
                  <w:color w:val="000000"/>
                  <w:szCs w:val="20"/>
                </w:rPr>
                <w:delText>Comcast</w:delText>
              </w:r>
            </w:del>
            <w:r w:rsidR="00F1521F" w:rsidRPr="004E00AD">
              <w:rPr>
                <w:rFonts w:ascii="Courier New" w:hAnsi="Courier New" w:cs="Courier New"/>
                <w:b/>
                <w:bCs/>
                <w:color w:val="000000"/>
                <w:szCs w:val="20"/>
              </w:rPr>
              <w:t>, CN=</w:t>
            </w:r>
            <w:del w:id="497" w:author="HANCOCK, DAVID (Contractor)" w:date="2021-04-05T13:10:00Z">
              <w:r w:rsidR="00F1521F" w:rsidRPr="004E00AD" w:rsidDel="00354090">
                <w:rPr>
                  <w:rFonts w:ascii="Courier New" w:hAnsi="Courier New" w:cs="Courier New"/>
                  <w:b/>
                  <w:bCs/>
                  <w:color w:val="000000"/>
                  <w:szCs w:val="20"/>
                </w:rPr>
                <w:delText xml:space="preserve">Comcast </w:delText>
              </w:r>
            </w:del>
            <w:r w:rsidR="00F1521F" w:rsidRPr="004E00AD">
              <w:rPr>
                <w:rFonts w:ascii="Courier New" w:hAnsi="Courier New" w:cs="Courier New"/>
                <w:b/>
                <w:bCs/>
                <w:color w:val="000000"/>
                <w:szCs w:val="20"/>
              </w:rPr>
              <w:t>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8" w:author="HANCOCK, DAVID (Contractor)" w:date="2021-04-05T13:11:00Z"/>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9" w:author="HANCOCK, DAVID (Contractor)" w:date="2021-04-05T13:11:00Z"/>
                <w:rFonts w:ascii="Courier New" w:hAnsi="Courier New" w:cs="Courier New"/>
                <w:b/>
                <w:bCs/>
                <w:color w:val="000000"/>
                <w:szCs w:val="20"/>
              </w:rPr>
            </w:pPr>
            <w:ins w:id="500"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ins>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1" w:author="HANCOCK, DAVID (Contractor)" w:date="2021-04-05T13:11:00Z"/>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2" w:author="HANCOCK, DAVID (Contractor)" w:date="2021-04-05T13:11:00Z"/>
                <w:rFonts w:ascii="Courier New" w:hAnsi="Courier New" w:cs="Courier New"/>
                <w:b/>
                <w:bCs/>
                <w:color w:val="000000"/>
                <w:szCs w:val="20"/>
              </w:rPr>
            </w:pPr>
            <w:ins w:id="503"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ins>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4" w:author="HANCOCK, DAVID (Contractor)" w:date="2021-04-05T13:11:00Z"/>
                <w:rFonts w:ascii="Courier New" w:hAnsi="Courier New" w:cs="Courier New"/>
                <w:b/>
                <w:bCs/>
                <w:color w:val="000000"/>
                <w:szCs w:val="20"/>
              </w:rPr>
            </w:pPr>
            <w:ins w:id="505"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ins>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6" w:author="HANCOCK, DAVID (Contractor)" w:date="2021-04-05T13:11:00Z"/>
                <w:rFonts w:ascii="Courier New" w:hAnsi="Courier New" w:cs="Courier New"/>
                <w:b/>
                <w:bCs/>
                <w:color w:val="000000"/>
                <w:szCs w:val="20"/>
              </w:rPr>
            </w:pPr>
            <w:ins w:id="507"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ins>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8" w:author="HANCOCK, DAVID (Contractor)" w:date="2021-04-05T13:11:00Z"/>
                <w:rFonts w:ascii="Courier New" w:hAnsi="Courier New" w:cs="Courier New"/>
                <w:b/>
                <w:bCs/>
                <w:color w:val="000000"/>
                <w:szCs w:val="20"/>
              </w:rPr>
            </w:pPr>
            <w:ins w:id="509" w:author="HANCOCK, DAVID (Contractor)" w:date="2021-04-05T13:11:00Z">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ins>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10" w:author="HANCOCK, DAVID (Contractor)" w:date="2021-04-05T13:11:00Z"/>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11" w:author="HANCOCK, DAVID (Contractor)" w:date="2021-04-05T13:11:00Z"/>
                <w:rFonts w:ascii="Courier New" w:hAnsi="Courier New" w:cs="Courier New"/>
                <w:b/>
                <w:bCs/>
                <w:color w:val="000000"/>
                <w:szCs w:val="20"/>
              </w:rPr>
            </w:pPr>
            <w:ins w:id="512" w:author="HANCOCK, DAVID (Contractor)" w:date="2021-04-05T13:11:00Z">
              <w:r>
                <w:rPr>
                  <w:rFonts w:ascii="Courier New" w:hAnsi="Courier New" w:cs="Courier New"/>
                  <w:b/>
                  <w:bCs/>
                  <w:color w:val="000000"/>
                  <w:szCs w:val="20"/>
                </w:rPr>
                <w:t xml:space="preserve">      X509v3 Certificate Policies:</w:t>
              </w:r>
            </w:ins>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13" w:author="HANCOCK, DAVID (Contractor)" w:date="2021-04-05T13:11:00Z"/>
                <w:rFonts w:ascii="Courier New" w:hAnsi="Courier New" w:cs="Courier New"/>
                <w:b/>
                <w:bCs/>
                <w:color w:val="000000"/>
                <w:szCs w:val="20"/>
              </w:rPr>
            </w:pPr>
            <w:ins w:id="514" w:author="HANCOCK, DAVID (Contractor)" w:date="2021-04-05T13:11:00Z">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ins>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515" w:name="_Toc26821190"/>
      <w:bookmarkStart w:id="516"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515"/>
      <w:bookmarkEnd w:id="516"/>
    </w:p>
    <w:p w14:paraId="2223A5D1" w14:textId="0AC38E35" w:rsidR="00F1521F" w:rsidRDefault="00F1521F" w:rsidP="00F1521F">
      <w:pPr>
        <w:pStyle w:val="ListParagraph"/>
        <w:numPr>
          <w:ilvl w:val="0"/>
          <w:numId w:val="86"/>
        </w:numPr>
      </w:pPr>
      <w:r>
        <w:t xml:space="preserve">CSR was created in section </w:t>
      </w:r>
      <w:ins w:id="517" w:author="HANCOCK, DAVID (Contractor)" w:date="2021-04-08T17:10:00Z">
        <w:r w:rsidR="00EF4231">
          <w:fldChar w:fldCharType="begin"/>
        </w:r>
        <w:r w:rsidR="00EF4231">
          <w:instrText xml:space="preserve"> REF _Ref68794228 \r \h </w:instrText>
        </w:r>
      </w:ins>
      <w:r w:rsidR="00EF4231">
        <w:fldChar w:fldCharType="separate"/>
      </w:r>
      <w:ins w:id="518" w:author="HANCOCK, DAVID (Contractor)" w:date="2021-04-08T17:10:00Z">
        <w:r w:rsidR="00EF4231">
          <w:t>A.3.2</w:t>
        </w:r>
        <w:r w:rsidR="00EF4231">
          <w:fldChar w:fldCharType="end"/>
        </w:r>
        <w:r w:rsidR="00EF4231">
          <w:t>.</w:t>
        </w:r>
      </w:ins>
      <w:del w:id="519" w:author="HANCOCK, DAVID (Contractor)" w:date="2021-04-08T17:10:00Z">
        <w:r w:rsidDel="00EF4231">
          <w:delText>7.3.2</w:delText>
        </w:r>
      </w:del>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ins w:id="520" w:author="HANCOCK, DAVID (Contractor)" w:date="2021-04-05T13:12:00Z">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ins>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521" w:name="_Toc26821191"/>
      <w:bookmarkStart w:id="522" w:name="_Toc50472005"/>
      <w:r>
        <w:t>V</w:t>
      </w:r>
      <w:r w:rsidR="00F1521F" w:rsidRPr="00C607F8">
        <w:t xml:space="preserve">erify </w:t>
      </w:r>
      <w:r w:rsidR="00F1521F">
        <w:t xml:space="preserve">end-entity </w:t>
      </w:r>
      <w:r w:rsidR="00F1521F" w:rsidRPr="00C607F8">
        <w:t>certificate</w:t>
      </w:r>
      <w:bookmarkEnd w:id="521"/>
      <w:bookmarkEnd w:id="5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18611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ins w:id="523" w:author="HANCOCK, DAVID (Contractor)" w:date="2021-04-05T13:13:00Z">
              <w:r w:rsidR="00D72191">
                <w:rPr>
                  <w:rFonts w:ascii="Courier New" w:hAnsi="Courier New" w:cs="Courier New"/>
                  <w:b/>
                  <w:bCs/>
                  <w:color w:val="000000"/>
                  <w:szCs w:val="20"/>
                </w:rPr>
                <w:t>private</w:t>
              </w:r>
            </w:ins>
            <w:del w:id="524" w:author="HANCOCK, DAVID (Contractor)" w:date="2021-04-05T13:13:00Z">
              <w:r w:rsidDel="00D72191">
                <w:rPr>
                  <w:rFonts w:ascii="Courier New" w:hAnsi="Courier New" w:cs="Courier New"/>
                  <w:b/>
                  <w:bCs/>
                  <w:color w:val="000000"/>
                  <w:szCs w:val="20"/>
                </w:rPr>
                <w:delText>inter</w:delText>
              </w:r>
            </w:del>
            <w:del w:id="525" w:author="HANCOCK, DAVID (Contractor)" w:date="2021-04-05T13:12:00Z">
              <w:r w:rsidDel="00D72191">
                <w:rPr>
                  <w:rFonts w:ascii="Courier New" w:hAnsi="Courier New" w:cs="Courier New"/>
                  <w:b/>
                  <w:bCs/>
                  <w:color w:val="000000"/>
                  <w:szCs w:val="20"/>
                </w:rPr>
                <w:delText>mediate</w:delText>
              </w:r>
            </w:del>
          </w:p>
          <w:p w14:paraId="6896DF09" w14:textId="1F43C3F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ins w:id="526" w:author="HANCOCK, DAVID (Contractor)" w:date="2021-04-05T13:13:00Z">
              <w:r w:rsidR="00370EE1">
                <w:rPr>
                  <w:rFonts w:ascii="Courier New" w:hAnsi="Courier New" w:cs="Courier New"/>
                  <w:b/>
                  <w:bCs/>
                  <w:color w:val="000000"/>
                  <w:szCs w:val="20"/>
                </w:rPr>
                <w:t>private.crt</w:t>
              </w:r>
            </w:ins>
            <w:del w:id="527" w:author="HANCOCK, DAVID (Contractor)" w:date="2021-04-05T13:13:00Z">
              <w:r w:rsidRPr="009C4739" w:rsidDel="00370EE1">
                <w:rPr>
                  <w:rFonts w:ascii="Courier New" w:hAnsi="Courier New" w:cs="Courier New"/>
                  <w:b/>
                  <w:bCs/>
                  <w:color w:val="000000"/>
                  <w:szCs w:val="20"/>
                </w:rPr>
                <w:delText>newcerts/100</w:delText>
              </w:r>
              <w:r w:rsidDel="00370EE1">
                <w:rPr>
                  <w:rFonts w:ascii="Courier New" w:hAnsi="Courier New" w:cs="Courier New"/>
                  <w:b/>
                  <w:bCs/>
                  <w:color w:val="000000"/>
                  <w:szCs w:val="20"/>
                </w:rPr>
                <w:delText>1</w:delText>
              </w:r>
            </w:del>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108BB19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ins w:id="528" w:author="HANCOCK, DAVID (Contractor)" w:date="2021-04-05T13:13:00Z">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ins>
            <w:del w:id="529" w:author="HANCOCK, DAVID (Contractor)" w:date="2021-04-05T13:13:00Z">
              <w:r w:rsidR="00F1521F" w:rsidRPr="00966F57" w:rsidDel="00370EE1">
                <w:rPr>
                  <w:rFonts w:ascii="Courier New" w:hAnsi="Courier New" w:cs="Courier New"/>
                  <w:b/>
                  <w:bCs/>
                  <w:color w:val="000000"/>
                  <w:szCs w:val="20"/>
                </w:rPr>
                <w:delText>Comcast</w:delText>
              </w:r>
            </w:del>
            <w:r w:rsidR="00F1521F" w:rsidRPr="00966F57">
              <w:rPr>
                <w:rFonts w:ascii="Courier New" w:hAnsi="Courier New" w:cs="Courier New"/>
                <w:b/>
                <w:bCs/>
                <w:color w:val="000000"/>
                <w:szCs w:val="20"/>
              </w:rPr>
              <w:t>, CN=</w:t>
            </w:r>
            <w:del w:id="530" w:author="HANCOCK, DAVID (Contractor)" w:date="2021-04-05T13:14:00Z">
              <w:r w:rsidR="00F1521F" w:rsidRPr="00966F57" w:rsidDel="00667BE8">
                <w:rPr>
                  <w:rFonts w:ascii="Courier New" w:hAnsi="Courier New" w:cs="Courier New"/>
                  <w:b/>
                  <w:bCs/>
                  <w:color w:val="000000"/>
                  <w:szCs w:val="20"/>
                </w:rPr>
                <w:delText xml:space="preserve">Comcast </w:delText>
              </w:r>
            </w:del>
            <w:r w:rsidR="00F1521F" w:rsidRPr="00966F57">
              <w:rPr>
                <w:rFonts w:ascii="Courier New" w:hAnsi="Courier New" w:cs="Courier New"/>
                <w:b/>
                <w:bCs/>
                <w:color w:val="000000"/>
                <w:szCs w:val="20"/>
              </w:rPr>
              <w:t>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44418C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ins w:id="531" w:author="HANCOCK, DAVID (Contractor)" w:date="2021-04-05T13:14:00Z">
              <w:r w:rsidR="00667BE8">
                <w:rPr>
                  <w:rFonts w:ascii="Courier New" w:hAnsi="Courier New" w:cs="Courier New"/>
                  <w:b/>
                  <w:bCs/>
                  <w:color w:val="000000"/>
                  <w:szCs w:val="20"/>
                </w:rPr>
                <w:t>Example SP</w:t>
              </w:r>
            </w:ins>
            <w:del w:id="532" w:author="HANCOCK, DAVID (Contractor)" w:date="2021-04-05T13:14:00Z">
              <w:r w:rsidR="00F1521F" w:rsidRPr="00966F57" w:rsidDel="00667BE8">
                <w:rPr>
                  <w:rFonts w:ascii="Courier New" w:hAnsi="Courier New" w:cs="Courier New"/>
                  <w:b/>
                  <w:bCs/>
                  <w:color w:val="000000"/>
                  <w:szCs w:val="20"/>
                </w:rPr>
                <w:delText>Comcast</w:delText>
              </w:r>
            </w:del>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3" w:author="HANCOCK, DAVID (Contractor)" w:date="2021-04-05T13:15:00Z"/>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4" w:author="HANCOCK, DAVID (Contractor)" w:date="2021-04-05T13:15:00Z"/>
                <w:rFonts w:ascii="Courier New" w:hAnsi="Courier New" w:cs="Courier New"/>
                <w:b/>
                <w:bCs/>
                <w:color w:val="000000"/>
                <w:szCs w:val="20"/>
              </w:rPr>
            </w:pPr>
            <w:ins w:id="535" w:author="HANCOCK, DAVID (Contractor)" w:date="2021-04-05T13:15:00Z">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ins>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6" w:author="HANCOCK, DAVID (Contractor)" w:date="2021-04-05T13:15:00Z"/>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7" w:author="HANCOCK, DAVID (Contractor)" w:date="2021-04-05T13:15:00Z"/>
                <w:rFonts w:ascii="Courier New" w:hAnsi="Courier New" w:cs="Courier New"/>
                <w:b/>
                <w:bCs/>
                <w:color w:val="000000"/>
                <w:szCs w:val="20"/>
              </w:rPr>
            </w:pPr>
            <w:ins w:id="538" w:author="HANCOCK, DAVID (Contractor)" w:date="2021-04-05T13:15: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ins>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9" w:author="HANCOCK, DAVID (Contractor)" w:date="2021-04-05T13:15:00Z"/>
                <w:rFonts w:ascii="Courier New" w:hAnsi="Courier New" w:cs="Courier New"/>
                <w:b/>
                <w:bCs/>
                <w:color w:val="000000"/>
                <w:szCs w:val="20"/>
              </w:rPr>
            </w:pPr>
            <w:ins w:id="540" w:author="HANCOCK, DAVID (Contractor)" w:date="2021-04-05T13:15: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ins>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1" w:author="HANCOCK, DAVID (Contractor)" w:date="2021-04-05T13:15:00Z"/>
                <w:rFonts w:ascii="Courier New" w:hAnsi="Courier New" w:cs="Courier New"/>
                <w:b/>
                <w:bCs/>
                <w:color w:val="000000"/>
                <w:szCs w:val="20"/>
              </w:rPr>
            </w:pPr>
            <w:ins w:id="542" w:author="HANCOCK, DAVID (Contractor)" w:date="2021-04-05T13:15:00Z">
              <w:r w:rsidRPr="00FE4F6F">
                <w:rPr>
                  <w:rFonts w:ascii="Courier New" w:hAnsi="Courier New" w:cs="Courier New"/>
                  <w:b/>
                  <w:bCs/>
                  <w:color w:val="000000"/>
                  <w:szCs w:val="20"/>
                </w:rPr>
                <w:t xml:space="preserve">        CRL Issuer:</w:t>
              </w:r>
            </w:ins>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3" w:author="HANCOCK, DAVID (Contractor)" w:date="2021-04-05T13:15:00Z"/>
                <w:rFonts w:ascii="Courier New" w:hAnsi="Courier New" w:cs="Courier New"/>
                <w:b/>
                <w:bCs/>
                <w:color w:val="000000"/>
                <w:szCs w:val="20"/>
              </w:rPr>
            </w:pPr>
            <w:ins w:id="544" w:author="HANCOCK, DAVID (Contractor)" w:date="2021-04-05T13:15:00Z">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ins>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5" w:author="HANCOCK, DAVID (Contractor)" w:date="2021-04-05T13:15:00Z"/>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6" w:author="HANCOCK, DAVID (Contractor)" w:date="2021-04-05T13:15:00Z"/>
                <w:rFonts w:ascii="Courier New" w:hAnsi="Courier New" w:cs="Courier New"/>
                <w:b/>
                <w:bCs/>
                <w:color w:val="000000"/>
                <w:szCs w:val="20"/>
              </w:rPr>
            </w:pPr>
            <w:ins w:id="547" w:author="HANCOCK, DAVID (Contractor)" w:date="2021-04-05T13:15:00Z">
              <w:r w:rsidRPr="00FE4F6F">
                <w:rPr>
                  <w:rFonts w:ascii="Courier New" w:hAnsi="Courier New" w:cs="Courier New"/>
                  <w:b/>
                  <w:bCs/>
                  <w:color w:val="000000"/>
                  <w:szCs w:val="20"/>
                </w:rPr>
                <w:t xml:space="preserve">       X509v3 Certificate Policies:</w:t>
              </w:r>
            </w:ins>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8" w:author="HANCOCK, DAVID (Contractor)" w:date="2021-04-05T13:15:00Z"/>
                <w:rFonts w:ascii="Courier New" w:hAnsi="Courier New" w:cs="Courier New"/>
                <w:b/>
                <w:bCs/>
                <w:color w:val="000000"/>
                <w:szCs w:val="20"/>
              </w:rPr>
            </w:pPr>
            <w:ins w:id="549" w:author="HANCOCK, DAVID (Contractor)" w:date="2021-04-05T13:15:00Z">
              <w:r w:rsidRPr="00FE4F6F">
                <w:rPr>
                  <w:rFonts w:ascii="Courier New" w:hAnsi="Courier New" w:cs="Courier New"/>
                  <w:b/>
                  <w:bCs/>
                  <w:color w:val="000000"/>
                  <w:szCs w:val="20"/>
                </w:rPr>
                <w:t xml:space="preserve">         Policy: 2.16.840.1.114569.1.1.1</w:t>
              </w:r>
            </w:ins>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50" w:name="_Toc26821192"/>
      <w:bookmarkStart w:id="551" w:name="_Toc50472006"/>
      <w:r>
        <w:t>V</w:t>
      </w:r>
      <w:r w:rsidR="00F1521F" w:rsidRPr="00C607F8">
        <w:t>erify chain of trust</w:t>
      </w:r>
      <w:bookmarkEnd w:id="550"/>
      <w:bookmarkEnd w:id="5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5BD46DC9"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del w:id="552" w:author="HANCOCK, DAVID (Contractor)" w:date="2021-04-05T13:35:00Z">
              <w:r w:rsidDel="00145E2B">
                <w:rPr>
                  <w:rFonts w:ascii="Courier New" w:hAnsi="Courier New" w:cs="Courier New"/>
                  <w:b/>
                  <w:bCs/>
                  <w:color w:val="000000"/>
                  <w:szCs w:val="20"/>
                </w:rPr>
                <w:delText>newcerts/1000</w:delText>
              </w:r>
            </w:del>
            <w:ins w:id="553" w:author="HANCOCK, DAVID (Contractor)" w:date="2021-04-05T13:34:00Z">
              <w:r w:rsidR="00BD5A95">
                <w:rPr>
                  <w:rFonts w:ascii="Courier New" w:hAnsi="Courier New" w:cs="Courier New"/>
                  <w:b/>
                  <w:bCs/>
                  <w:color w:val="000000"/>
                  <w:szCs w:val="20"/>
                </w:rPr>
                <w:t>..</w:t>
              </w:r>
              <w:r w:rsidR="00145E2B">
                <w:rPr>
                  <w:rFonts w:ascii="Courier New" w:hAnsi="Courier New" w:cs="Courier New"/>
                  <w:b/>
                  <w:bCs/>
                  <w:color w:val="000000"/>
                  <w:szCs w:val="20"/>
                </w:rPr>
                <w:t>/private</w:t>
              </w:r>
            </w:ins>
            <w:ins w:id="554" w:author="HANCOCK, DAVID (Contractor)" w:date="2021-04-05T13:35:00Z">
              <w:r w:rsidR="00145E2B">
                <w:rPr>
                  <w:rFonts w:ascii="Courier New" w:hAnsi="Courier New" w:cs="Courier New"/>
                  <w:b/>
                  <w:bCs/>
                  <w:color w:val="000000"/>
                  <w:szCs w:val="20"/>
                </w:rPr>
                <w:t>/</w:t>
              </w:r>
              <w:proofErr w:type="spellStart"/>
              <w:r w:rsidR="00145E2B">
                <w:rPr>
                  <w:rFonts w:ascii="Courier New" w:hAnsi="Courier New" w:cs="Courier New"/>
                  <w:b/>
                  <w:bCs/>
                  <w:color w:val="000000"/>
                  <w:szCs w:val="20"/>
                </w:rPr>
                <w:t>private.crt</w:t>
              </w:r>
            </w:ins>
            <w:r w:rsidRPr="00C308A6">
              <w:rPr>
                <w:rFonts w:ascii="Courier New" w:hAnsi="Courier New" w:cs="Courier New"/>
                <w:b/>
                <w:bCs/>
                <w:color w:val="000000"/>
                <w:szCs w:val="20"/>
              </w:rPr>
              <w:t>.pem</w:t>
            </w:r>
            <w:proofErr w:type="spellEnd"/>
          </w:p>
          <w:p w14:paraId="61D83563" w14:textId="3F8E0A5C"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gramStart"/>
            <w:ins w:id="555" w:author="HANCOCK, DAVID (Contractor)" w:date="2021-04-08T15:44:00Z">
              <w:r>
                <w:rPr>
                  <w:rFonts w:ascii="Courier New" w:hAnsi="Courier New" w:cs="Courier New"/>
                  <w:b/>
                  <w:bCs/>
                  <w:color w:val="000000"/>
                  <w:szCs w:val="20"/>
                </w:rPr>
                <w:t>..</w:t>
              </w:r>
              <w:proofErr w:type="gramEnd"/>
              <w:r>
                <w:rPr>
                  <w:rFonts w:ascii="Courier New" w:hAnsi="Courier New" w:cs="Courier New"/>
                  <w:b/>
                  <w:bCs/>
                  <w:color w:val="000000"/>
                  <w:szCs w:val="20"/>
                </w:rPr>
                <w:t>/</w:t>
              </w:r>
            </w:ins>
            <w:del w:id="556" w:author="HANCOCK, DAVID (Contractor)" w:date="2021-04-05T13:34:00Z">
              <w:r w:rsidR="00F1521F" w:rsidRPr="007F1E98" w:rsidDel="003C11E9">
                <w:rPr>
                  <w:rFonts w:ascii="Courier New" w:hAnsi="Courier New" w:cs="Courier New"/>
                  <w:b/>
                  <w:bCs/>
                  <w:color w:val="000000"/>
                  <w:szCs w:val="20"/>
                </w:rPr>
                <w:delText>newcert</w:delText>
              </w:r>
            </w:del>
            <w:del w:id="557" w:author="HANCOCK, DAVID (Contractor)" w:date="2021-04-05T13:33:00Z">
              <w:r w:rsidR="00F1521F" w:rsidRPr="007F1E98" w:rsidDel="003C11E9">
                <w:rPr>
                  <w:rFonts w:ascii="Courier New" w:hAnsi="Courier New" w:cs="Courier New"/>
                  <w:b/>
                  <w:bCs/>
                  <w:color w:val="000000"/>
                  <w:szCs w:val="20"/>
                </w:rPr>
                <w:delText>s/1000</w:delText>
              </w:r>
            </w:del>
            <w:ins w:id="558" w:author="HANCOCK, DAVID (Contractor)" w:date="2021-04-05T13:33:00Z">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ins>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5" w:author="HANCOCK, DAVID (Contractor)" w:date="2021-03-17T14:10:00Z" w:initials="HD(">
    <w:p w14:paraId="27D6AD06" w14:textId="77777777" w:rsidR="000E1169" w:rsidRPr="004E3521" w:rsidRDefault="000E1169" w:rsidP="000E1169">
      <w:pPr>
        <w:spacing w:before="17" w:line="288" w:lineRule="auto"/>
        <w:ind w:left="40" w:right="420"/>
        <w:rPr>
          <w:rFonts w:ascii="Courier"/>
          <w:i/>
          <w:iCs/>
          <w:color w:val="000000" w:themeColor="text1"/>
          <w:sz w:val="18"/>
          <w:u w:val="single"/>
        </w:rPr>
      </w:pPr>
      <w:r w:rsidRPr="004E3521">
        <w:rPr>
          <w:rStyle w:val="CommentReference"/>
          <w:i/>
          <w:iCs/>
          <w:u w:val="single"/>
        </w:rPr>
        <w:annotationRef/>
      </w:r>
      <w:r w:rsidRPr="004E3521">
        <w:rPr>
          <w:rFonts w:ascii="Courier"/>
          <w:i/>
          <w:iCs/>
          <w:color w:val="000000" w:themeColor="text1"/>
          <w:sz w:val="18"/>
          <w:u w:val="single"/>
        </w:rPr>
        <w:t>Neustar comment:</w:t>
      </w:r>
    </w:p>
    <w:p w14:paraId="71B87D71" w14:textId="77777777" w:rsidR="000E1169" w:rsidRDefault="000E1169" w:rsidP="000E1169">
      <w:pPr>
        <w:spacing w:before="17" w:line="288" w:lineRule="auto"/>
        <w:ind w:left="40" w:right="420"/>
        <w:rPr>
          <w:rFonts w:ascii="Courier"/>
          <w:sz w:val="18"/>
        </w:rPr>
      </w:pPr>
      <w:r>
        <w:rPr>
          <w:rFonts w:ascii="Courier"/>
          <w:color w:val="FF0000"/>
          <w:sz w:val="18"/>
        </w:rPr>
        <w:t>Create another cfg called</w:t>
      </w:r>
      <w:r>
        <w:rPr>
          <w:rFonts w:ascii="Courier"/>
          <w:color w:val="FF0000"/>
          <w:spacing w:val="1"/>
          <w:sz w:val="18"/>
        </w:rPr>
        <w:t xml:space="preserve"> </w:t>
      </w:r>
      <w:r>
        <w:rPr>
          <w:rFonts w:ascii="Courier"/>
          <w:color w:val="FF0000"/>
          <w:sz w:val="18"/>
        </w:rPr>
        <w:t>intermediate_ext.cnf</w:t>
      </w:r>
      <w:r>
        <w:rPr>
          <w:rFonts w:ascii="Courier"/>
          <w:color w:val="FF0000"/>
          <w:spacing w:val="-10"/>
          <w:sz w:val="18"/>
        </w:rPr>
        <w:t xml:space="preserve"> </w:t>
      </w:r>
      <w:r>
        <w:rPr>
          <w:rFonts w:ascii="Courier"/>
          <w:color w:val="FF0000"/>
          <w:sz w:val="18"/>
        </w:rPr>
        <w:t>with</w:t>
      </w:r>
      <w:r>
        <w:rPr>
          <w:rFonts w:ascii="Courier"/>
          <w:color w:val="FF0000"/>
          <w:spacing w:val="-9"/>
          <w:sz w:val="18"/>
        </w:rPr>
        <w:t xml:space="preserve"> </w:t>
      </w:r>
      <w:r>
        <w:rPr>
          <w:rFonts w:ascii="Courier"/>
          <w:color w:val="FF0000"/>
          <w:sz w:val="18"/>
        </w:rPr>
        <w:t>the following:</w:t>
      </w:r>
    </w:p>
    <w:p w14:paraId="4DB15614" w14:textId="77777777" w:rsidR="000E1169" w:rsidRDefault="000E1169" w:rsidP="000E1169">
      <w:pPr>
        <w:spacing w:before="3"/>
        <w:rPr>
          <w:rFonts w:ascii="Courier"/>
        </w:rPr>
      </w:pPr>
    </w:p>
    <w:p w14:paraId="27402B30" w14:textId="77777777" w:rsidR="000E1169" w:rsidRDefault="000E1169" w:rsidP="000E1169">
      <w:pPr>
        <w:spacing w:line="288" w:lineRule="auto"/>
        <w:ind w:left="40" w:right="1536"/>
        <w:rPr>
          <w:rFonts w:ascii="Courier"/>
          <w:sz w:val="12"/>
        </w:rPr>
      </w:pPr>
      <w:r>
        <w:rPr>
          <w:rFonts w:ascii="Courier"/>
          <w:color w:val="FF0000"/>
          <w:sz w:val="12"/>
        </w:rPr>
        <w:t>[ intermediate_ext ]</w:t>
      </w:r>
      <w:r>
        <w:rPr>
          <w:rFonts w:ascii="Courier"/>
          <w:color w:val="FF0000"/>
          <w:spacing w:val="1"/>
          <w:sz w:val="12"/>
        </w:rPr>
        <w:t xml:space="preserve"> </w:t>
      </w:r>
      <w:r>
        <w:rPr>
          <w:rFonts w:ascii="Courier"/>
          <w:color w:val="FF0000"/>
          <w:sz w:val="12"/>
        </w:rPr>
        <w:t>subjectKeyIdentifier</w:t>
      </w:r>
      <w:r>
        <w:rPr>
          <w:rFonts w:ascii="Courier"/>
          <w:color w:val="FF0000"/>
          <w:spacing w:val="60"/>
          <w:sz w:val="12"/>
        </w:rPr>
        <w:t xml:space="preserve"> </w:t>
      </w:r>
      <w:r>
        <w:rPr>
          <w:rFonts w:ascii="Courier"/>
          <w:color w:val="FF0000"/>
          <w:sz w:val="12"/>
        </w:rPr>
        <w:t>=</w:t>
      </w:r>
      <w:r>
        <w:rPr>
          <w:rFonts w:ascii="Courier"/>
          <w:color w:val="FF0000"/>
          <w:spacing w:val="-7"/>
          <w:sz w:val="12"/>
        </w:rPr>
        <w:t xml:space="preserve"> </w:t>
      </w:r>
      <w:r>
        <w:rPr>
          <w:rFonts w:ascii="Courier"/>
          <w:color w:val="FF0000"/>
          <w:sz w:val="12"/>
        </w:rPr>
        <w:t>hash</w:t>
      </w:r>
    </w:p>
    <w:p w14:paraId="63C595D2" w14:textId="77777777" w:rsidR="000E1169" w:rsidRDefault="000E1169" w:rsidP="000E1169">
      <w:pPr>
        <w:tabs>
          <w:tab w:val="left" w:pos="1623"/>
        </w:tabs>
        <w:spacing w:line="288" w:lineRule="auto"/>
        <w:ind w:left="40" w:right="332"/>
        <w:rPr>
          <w:rFonts w:ascii="Courier"/>
          <w:sz w:val="12"/>
        </w:rPr>
      </w:pPr>
      <w:r>
        <w:rPr>
          <w:rFonts w:ascii="Courier"/>
          <w:color w:val="FF0000"/>
          <w:sz w:val="12"/>
        </w:rPr>
        <w:t>authorityKeyIdentifier= keyid:always,issuer</w:t>
      </w:r>
      <w:r>
        <w:rPr>
          <w:rFonts w:ascii="Courier"/>
          <w:color w:val="FF0000"/>
          <w:spacing w:val="1"/>
          <w:sz w:val="12"/>
        </w:rPr>
        <w:t xml:space="preserve"> </w:t>
      </w:r>
      <w:r>
        <w:rPr>
          <w:rFonts w:ascii="Courier"/>
          <w:color w:val="FF0000"/>
          <w:sz w:val="12"/>
        </w:rPr>
        <w:t>basicConstraints</w:t>
      </w:r>
      <w:r>
        <w:rPr>
          <w:rFonts w:ascii="Courier"/>
          <w:color w:val="FF0000"/>
          <w:sz w:val="12"/>
        </w:rPr>
        <w:tab/>
        <w:t>= critical, CA:true</w:t>
      </w:r>
      <w:r>
        <w:rPr>
          <w:rFonts w:ascii="Courier"/>
          <w:color w:val="FF0000"/>
          <w:spacing w:val="1"/>
          <w:sz w:val="12"/>
        </w:rPr>
        <w:t xml:space="preserve"> </w:t>
      </w:r>
      <w:r>
        <w:rPr>
          <w:rFonts w:ascii="Courier"/>
          <w:color w:val="FF0000"/>
          <w:sz w:val="12"/>
        </w:rPr>
        <w:t>keyUsage</w:t>
      </w:r>
      <w:r>
        <w:rPr>
          <w:rFonts w:ascii="Courier"/>
          <w:color w:val="FF0000"/>
          <w:sz w:val="12"/>
        </w:rPr>
        <w:tab/>
        <w:t>=</w:t>
      </w:r>
      <w:r>
        <w:rPr>
          <w:rFonts w:ascii="Courier"/>
          <w:color w:val="FF0000"/>
          <w:spacing w:val="-10"/>
          <w:sz w:val="12"/>
        </w:rPr>
        <w:t xml:space="preserve"> </w:t>
      </w:r>
      <w:r>
        <w:rPr>
          <w:rFonts w:ascii="Courier"/>
          <w:color w:val="FF0000"/>
          <w:sz w:val="12"/>
        </w:rPr>
        <w:t>critical,</w:t>
      </w:r>
      <w:r>
        <w:rPr>
          <w:rFonts w:ascii="Courier"/>
          <w:color w:val="FF0000"/>
          <w:spacing w:val="-9"/>
          <w:sz w:val="12"/>
        </w:rPr>
        <w:t xml:space="preserve"> </w:t>
      </w:r>
      <w:r>
        <w:rPr>
          <w:rFonts w:ascii="Courier"/>
          <w:color w:val="FF0000"/>
          <w:sz w:val="12"/>
        </w:rPr>
        <w:t>keyCertSign</w:t>
      </w:r>
    </w:p>
    <w:p w14:paraId="2E117AC6" w14:textId="77777777" w:rsidR="000E1169" w:rsidRDefault="000E1169" w:rsidP="000E11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117A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0CD2D" w16cex:dateUtc="2021-03-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17AC6" w16cid:durableId="2410CD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B688" w14:textId="77777777" w:rsidR="00001F7B" w:rsidRDefault="00001F7B">
      <w:r>
        <w:separator/>
      </w:r>
    </w:p>
  </w:endnote>
  <w:endnote w:type="continuationSeparator" w:id="0">
    <w:p w14:paraId="051CE749" w14:textId="77777777" w:rsidR="00001F7B" w:rsidRDefault="00001F7B">
      <w:r>
        <w:continuationSeparator/>
      </w:r>
    </w:p>
  </w:endnote>
  <w:endnote w:type="continuationNotice" w:id="1">
    <w:p w14:paraId="26129703" w14:textId="77777777" w:rsidR="00001F7B" w:rsidRDefault="00001F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A3F3" w14:textId="77777777" w:rsidR="00001F7B" w:rsidRDefault="00001F7B">
      <w:r>
        <w:separator/>
      </w:r>
    </w:p>
  </w:footnote>
  <w:footnote w:type="continuationSeparator" w:id="0">
    <w:p w14:paraId="2AA4653F" w14:textId="77777777" w:rsidR="00001F7B" w:rsidRDefault="00001F7B">
      <w:r>
        <w:continuationSeparator/>
      </w:r>
    </w:p>
  </w:footnote>
  <w:footnote w:type="continuationNotice" w:id="1">
    <w:p w14:paraId="733E5EA2" w14:textId="77777777" w:rsidR="00001F7B" w:rsidRDefault="00001F7B">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7054"/>
    <w:rsid w:val="00087267"/>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3E8"/>
    <w:rsid w:val="002A4A54"/>
    <w:rsid w:val="002A4D7F"/>
    <w:rsid w:val="002A5243"/>
    <w:rsid w:val="002A58AA"/>
    <w:rsid w:val="002A635B"/>
    <w:rsid w:val="002A7C68"/>
    <w:rsid w:val="002A7CA2"/>
    <w:rsid w:val="002B123D"/>
    <w:rsid w:val="002B1584"/>
    <w:rsid w:val="002B1D45"/>
    <w:rsid w:val="002B1DEA"/>
    <w:rsid w:val="002B2B45"/>
    <w:rsid w:val="002B2F7E"/>
    <w:rsid w:val="002B3026"/>
    <w:rsid w:val="002B303D"/>
    <w:rsid w:val="002B3AB3"/>
    <w:rsid w:val="002B574F"/>
    <w:rsid w:val="002B58B5"/>
    <w:rsid w:val="002B7015"/>
    <w:rsid w:val="002B7357"/>
    <w:rsid w:val="002B789A"/>
    <w:rsid w:val="002C00FD"/>
    <w:rsid w:val="002C2368"/>
    <w:rsid w:val="002C2AAE"/>
    <w:rsid w:val="002C4044"/>
    <w:rsid w:val="002C4900"/>
    <w:rsid w:val="002C4E3D"/>
    <w:rsid w:val="002D0658"/>
    <w:rsid w:val="002D073A"/>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E5F"/>
    <w:rsid w:val="00320125"/>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5551"/>
    <w:rsid w:val="00445725"/>
    <w:rsid w:val="0044586A"/>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7BE"/>
    <w:rsid w:val="0053194D"/>
    <w:rsid w:val="00531E74"/>
    <w:rsid w:val="005320A5"/>
    <w:rsid w:val="00532759"/>
    <w:rsid w:val="005349D8"/>
    <w:rsid w:val="00534B74"/>
    <w:rsid w:val="005359B6"/>
    <w:rsid w:val="0053760B"/>
    <w:rsid w:val="00537AD1"/>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35B"/>
    <w:rsid w:val="007C338E"/>
    <w:rsid w:val="007C3620"/>
    <w:rsid w:val="007C43B0"/>
    <w:rsid w:val="007C4736"/>
    <w:rsid w:val="007C4B81"/>
    <w:rsid w:val="007C7069"/>
    <w:rsid w:val="007D0C26"/>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5D7B"/>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2388"/>
    <w:rsid w:val="00B12F84"/>
    <w:rsid w:val="00B12F92"/>
    <w:rsid w:val="00B1351B"/>
    <w:rsid w:val="00B140AB"/>
    <w:rsid w:val="00B14A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F6E"/>
    <w:rsid w:val="00B317FE"/>
    <w:rsid w:val="00B32569"/>
    <w:rsid w:val="00B32A5F"/>
    <w:rsid w:val="00B330B6"/>
    <w:rsid w:val="00B33778"/>
    <w:rsid w:val="00B33C5C"/>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D47"/>
    <w:rsid w:val="00B53F21"/>
    <w:rsid w:val="00B53F67"/>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45D0"/>
    <w:rsid w:val="00BC47C9"/>
    <w:rsid w:val="00BC4C97"/>
    <w:rsid w:val="00BC5286"/>
    <w:rsid w:val="00BC7FD6"/>
    <w:rsid w:val="00BD0016"/>
    <w:rsid w:val="00BD0875"/>
    <w:rsid w:val="00BD144E"/>
    <w:rsid w:val="00BD1537"/>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0F9A"/>
    <w:rsid w:val="00D61595"/>
    <w:rsid w:val="00D615E5"/>
    <w:rsid w:val="00D62CA0"/>
    <w:rsid w:val="00D62EDE"/>
    <w:rsid w:val="00D63116"/>
    <w:rsid w:val="00D635BE"/>
    <w:rsid w:val="00D63864"/>
    <w:rsid w:val="00D63C7D"/>
    <w:rsid w:val="00D63CEC"/>
    <w:rsid w:val="00D65157"/>
    <w:rsid w:val="00D654CC"/>
    <w:rsid w:val="00D655B0"/>
    <w:rsid w:val="00D66074"/>
    <w:rsid w:val="00D70CB1"/>
    <w:rsid w:val="00D71F3C"/>
    <w:rsid w:val="00D72191"/>
    <w:rsid w:val="00D726B7"/>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DC8"/>
    <w:rsid w:val="00DE6EE3"/>
    <w:rsid w:val="00DE7005"/>
    <w:rsid w:val="00DE71B0"/>
    <w:rsid w:val="00DE748E"/>
    <w:rsid w:val="00DE77D7"/>
    <w:rsid w:val="00DF1328"/>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70DB"/>
    <w:rsid w:val="00EC11F9"/>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D9E"/>
    <w:rsid w:val="00F739DB"/>
    <w:rsid w:val="00F74049"/>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microsoft.com/office/2011/relationships/commentsExtended" Target="commentsExtended.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14869</Words>
  <Characters>84758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99429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8</cp:revision>
  <cp:lastPrinted>2020-09-08T22:31:00Z</cp:lastPrinted>
  <dcterms:created xsi:type="dcterms:W3CDTF">2021-04-26T20:41:00Z</dcterms:created>
  <dcterms:modified xsi:type="dcterms:W3CDTF">2021-04-27T15:20:00Z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