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70591BA7"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34680B">
        <w:rPr>
          <w:bCs/>
          <w:color w:val="000000"/>
        </w:rPr>
        <w:t>[</w:t>
      </w:r>
      <w:r w:rsidR="00471BD5">
        <w:rPr>
          <w:bCs/>
          <w:color w:val="000000"/>
        </w:rPr>
        <w:t>Ref 16</w:t>
      </w:r>
      <w:r w:rsidR="0034680B">
        <w:rPr>
          <w:bCs/>
          <w:color w:val="000000"/>
        </w:rPr>
        <w:t xml:space="preserve">], </w:t>
      </w:r>
      <w:r w:rsidR="0087367C">
        <w:rPr>
          <w:bCs/>
          <w:color w:val="000000"/>
        </w:rPr>
        <w:t>with the extensions defined in draft-</w:t>
      </w:r>
      <w:r w:rsidR="004622CB">
        <w:rPr>
          <w:bCs/>
          <w:color w:val="000000"/>
        </w:rPr>
        <w:t>ietf</w:t>
      </w:r>
      <w:r w:rsidR="0087367C">
        <w:rPr>
          <w:bCs/>
          <w:color w:val="000000"/>
        </w:rPr>
        <w:t>-stir-rph-emergency-services-</w:t>
      </w:r>
      <w:r w:rsidR="002553BE">
        <w:rPr>
          <w:bCs/>
          <w:color w:val="000000"/>
        </w:rPr>
        <w:t>0</w:t>
      </w:r>
      <w:r w:rsidR="00347074">
        <w:rPr>
          <w:bCs/>
          <w:color w:val="000000"/>
        </w:rPr>
        <w:t>7</w:t>
      </w:r>
      <w:r w:rsidR="003967B5">
        <w:rPr>
          <w:bCs/>
          <w:color w:val="000000"/>
        </w:rPr>
        <w:t xml:space="preserve">, </w:t>
      </w:r>
      <w:r w:rsidR="003967B5" w:rsidRPr="009A7F14">
        <w:rPr>
          <w:i/>
        </w:rPr>
        <w:t>Assertion Values for a Resource Priority Header Claim and a SIP Priority Header Claim in Support of Emergency Services Networks</w:t>
      </w:r>
      <w:r w:rsidR="003967B5">
        <w:rPr>
          <w:i/>
        </w:rPr>
        <w:t xml:space="preserve"> </w:t>
      </w:r>
      <w:r w:rsidR="003967B5" w:rsidRPr="003521F5">
        <w:rPr>
          <w:iCs/>
        </w:rPr>
        <w:t>[Ref</w:t>
      </w:r>
      <w:r w:rsidR="003967B5">
        <w:rPr>
          <w:bCs/>
          <w:color w:val="000000"/>
        </w:rPr>
        <w:t xml:space="preserve"> </w:t>
      </w:r>
      <w:r w:rsidR="00371CC2">
        <w:rPr>
          <w:bCs/>
          <w:color w:val="000000"/>
        </w:rPr>
        <w:t>7</w:t>
      </w:r>
      <w:r w:rsidR="0031141A">
        <w:rPr>
          <w:bCs/>
          <w:color w:val="000000"/>
        </w:rPr>
        <w:t>]</w:t>
      </w:r>
      <w:r w:rsidR="002553BE">
        <w:rPr>
          <w:bCs/>
          <w:color w:val="000000"/>
        </w:rPr>
        <w:t xml:space="preserve">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ins w:id="16" w:author="Moresco, Thomas V" w:date="2021-05-05T11:39:00Z">
        <w:r w:rsidR="007F340F">
          <w:rPr>
            <w:bCs/>
            <w:color w:val="000000"/>
          </w:rPr>
          <w:t xml:space="preserve">header </w:t>
        </w:r>
      </w:ins>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6548DFCC" w14:textId="77777777" w:rsidR="00200030" w:rsidRDefault="00814795" w:rsidP="00200030">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00030">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7BE73F8" w14:textId="77777777" w:rsidR="00200030" w:rsidRDefault="00200030" w:rsidP="00200030">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6613610" w14:textId="77777777" w:rsidR="00472183" w:rsidRDefault="00472183" w:rsidP="0047218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5A63B1E4" w14:textId="77777777" w:rsidR="00472183" w:rsidRDefault="00472183" w:rsidP="0047218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p w14:paraId="3DAC6CDE" w14:textId="77777777" w:rsidR="00472183" w:rsidRPr="006009BF" w:rsidRDefault="00472183" w:rsidP="0047218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6A3EDC17" w14:textId="77777777" w:rsidR="00814795" w:rsidRPr="00217910" w:rsidRDefault="00814795" w:rsidP="00814795">
      <w:pPr>
        <w:rPr>
          <w:bCs/>
        </w:rPr>
      </w:pPr>
    </w:p>
    <w:p w14:paraId="79336FB5" w14:textId="77777777" w:rsidR="00A71279" w:rsidRDefault="00A71279">
      <w:pPr>
        <w:spacing w:before="0" w:after="0"/>
        <w:jc w:val="left"/>
        <w:rPr>
          <w:b/>
          <w:sz w:val="32"/>
        </w:rPr>
      </w:pPr>
      <w:bookmarkStart w:id="17" w:name="_Toc467601206"/>
      <w:bookmarkStart w:id="18" w:name="_Toc474933778"/>
      <w:bookmarkStart w:id="19" w:name="_Toc55297030"/>
      <w:r>
        <w:br w:type="page"/>
      </w:r>
    </w:p>
    <w:p w14:paraId="511145DC" w14:textId="1EAD4B6E" w:rsidR="00590C1B" w:rsidRPr="006F12CE" w:rsidRDefault="00590C1B" w:rsidP="003521F5">
      <w:pPr>
        <w:pStyle w:val="Heading1"/>
        <w:numPr>
          <w:ilvl w:val="0"/>
          <w:numId w:val="0"/>
        </w:numPr>
      </w:pPr>
      <w:r w:rsidRPr="006F12CE">
        <w:lastRenderedPageBreak/>
        <w:t xml:space="preserve">Table </w:t>
      </w:r>
      <w:r w:rsidR="005E0DD8" w:rsidRPr="006F12CE">
        <w:t>o</w:t>
      </w:r>
      <w:r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9A5DDCD" w14:textId="687D0BB0" w:rsidR="00841B9D" w:rsidRDefault="00D537B0" w:rsidP="00CD2BB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r w:rsidR="007F340F">
        <w:fldChar w:fldCharType="begin"/>
      </w:r>
      <w:r w:rsidR="007F340F">
        <w:instrText xml:space="preserve"> HYPERLINK \l "_Toc55297032" </w:instrText>
      </w:r>
      <w:r w:rsidR="007F340F">
        <w:fldChar w:fldCharType="separate"/>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ins w:id="50" w:author="Moresco, Thomas V" w:date="2021-05-05T10:29:00Z">
        <w:r w:rsidR="007F340F">
          <w:rPr>
            <w:noProof/>
            <w:webHidden/>
          </w:rPr>
          <w:t>1</w:t>
        </w:r>
      </w:ins>
      <w:del w:id="51" w:author="Moresco, Thomas V" w:date="2021-05-05T10:29:00Z">
        <w:r w:rsidR="00841B9D" w:rsidDel="007F340F">
          <w:rPr>
            <w:noProof/>
            <w:webHidden/>
          </w:rPr>
          <w:delText>1</w:delText>
        </w:r>
      </w:del>
      <w:r w:rsidR="00841B9D">
        <w:rPr>
          <w:noProof/>
          <w:webHidden/>
        </w:rPr>
        <w:fldChar w:fldCharType="end"/>
      </w:r>
      <w:r w:rsidR="007F340F">
        <w:rPr>
          <w:noProof/>
        </w:rPr>
        <w:fldChar w:fldCharType="end"/>
      </w:r>
    </w:p>
    <w:p w14:paraId="2B3AD086" w14:textId="3549870E"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"_Toc55297033" </w:instrText>
      </w:r>
      <w:r>
        <w:fldChar w:fldCharType="separate"/>
      </w:r>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ins w:id="52" w:author="Moresco, Thomas V" w:date="2021-05-05T10:29:00Z">
        <w:r>
          <w:rPr>
            <w:noProof/>
            <w:webHidden/>
          </w:rPr>
          <w:t>1</w:t>
        </w:r>
      </w:ins>
      <w:del w:id="53" w:author="Moresco, Thomas V" w:date="2021-05-05T10:29:00Z">
        <w:r w:rsidR="00841B9D" w:rsidDel="007F340F">
          <w:rPr>
            <w:noProof/>
            <w:webHidden/>
          </w:rPr>
          <w:delText>1</w:delText>
        </w:r>
      </w:del>
      <w:r w:rsidR="00841B9D">
        <w:rPr>
          <w:noProof/>
          <w:webHidden/>
        </w:rPr>
        <w:fldChar w:fldCharType="end"/>
      </w:r>
      <w:r>
        <w:rPr>
          <w:noProof/>
        </w:rPr>
        <w:fldChar w:fldCharType="end"/>
      </w:r>
    </w:p>
    <w:p w14:paraId="0A5E705C" w14:textId="00BC5597" w:rsidR="00841B9D" w:rsidRDefault="00947793">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7F340F">
          <w:rPr>
            <w:noProof/>
            <w:webHidden/>
          </w:rPr>
          <w:t>2</w:t>
        </w:r>
        <w:r w:rsidR="00841B9D">
          <w:rPr>
            <w:noProof/>
            <w:webHidden/>
          </w:rPr>
          <w:fldChar w:fldCharType="end"/>
        </w:r>
      </w:hyperlink>
    </w:p>
    <w:p w14:paraId="64093E6E" w14:textId="411A97A0" w:rsidR="00841B9D" w:rsidRDefault="00947793">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7F340F">
          <w:rPr>
            <w:noProof/>
            <w:webHidden/>
          </w:rPr>
          <w:t>2</w:t>
        </w:r>
        <w:r w:rsidR="00841B9D">
          <w:rPr>
            <w:noProof/>
            <w:webHidden/>
          </w:rPr>
          <w:fldChar w:fldCharType="end"/>
        </w:r>
      </w:hyperlink>
    </w:p>
    <w:p w14:paraId="51ACE6F7" w14:textId="59A16FFC" w:rsidR="00841B9D" w:rsidRDefault="007F340F">
      <w:pPr>
        <w:pStyle w:val="TOC1"/>
        <w:tabs>
          <w:tab w:val="left" w:pos="400"/>
          <w:tab w:val="right" w:leader="dot" w:pos="10070"/>
        </w:tabs>
        <w:rPr>
          <w:rFonts w:asciiTheme="minorHAnsi" w:eastAsiaTheme="minorEastAsia" w:hAnsiTheme="minorHAnsi" w:cstheme="minorBidi"/>
          <w:bCs w:val="0"/>
          <w:noProof/>
          <w:sz w:val="22"/>
          <w:szCs w:val="22"/>
        </w:rPr>
      </w:pPr>
      <w:r>
        <w:fldChar w:fldCharType="begin"/>
      </w:r>
      <w:r>
        <w:instrText xml:space="preserve"> HYPERLINK \l "_Toc55297036" </w:instrText>
      </w:r>
      <w:r>
        <w:fldChar w:fldCharType="separate"/>
      </w:r>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ins w:id="54" w:author="Moresco, Thomas V" w:date="2021-05-05T10:29:00Z">
        <w:r>
          <w:rPr>
            <w:noProof/>
            <w:webHidden/>
          </w:rPr>
          <w:t>3</w:t>
        </w:r>
      </w:ins>
      <w:del w:id="55" w:author="Moresco, Thomas V" w:date="2021-05-05T10:29:00Z">
        <w:r w:rsidR="00841B9D" w:rsidDel="007F340F">
          <w:rPr>
            <w:noProof/>
            <w:webHidden/>
          </w:rPr>
          <w:delText>3</w:delText>
        </w:r>
      </w:del>
      <w:r w:rsidR="00841B9D">
        <w:rPr>
          <w:noProof/>
          <w:webHidden/>
        </w:rPr>
        <w:fldChar w:fldCharType="end"/>
      </w:r>
      <w:r>
        <w:rPr>
          <w:noProof/>
        </w:rPr>
        <w:fldChar w:fldCharType="end"/>
      </w:r>
    </w:p>
    <w:p w14:paraId="712565DF" w14:textId="60BC0969"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"_Toc55297037" </w:instrText>
      </w:r>
      <w:r>
        <w:fldChar w:fldCharType="separate"/>
      </w:r>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ins w:id="56" w:author="Moresco, Thomas V" w:date="2021-05-05T10:29:00Z">
        <w:r>
          <w:rPr>
            <w:noProof/>
            <w:webHidden/>
          </w:rPr>
          <w:t>3</w:t>
        </w:r>
      </w:ins>
      <w:del w:id="57" w:author="Moresco, Thomas V" w:date="2021-05-05T10:29:00Z">
        <w:r w:rsidR="00841B9D" w:rsidDel="007F340F">
          <w:rPr>
            <w:noProof/>
            <w:webHidden/>
          </w:rPr>
          <w:delText>3</w:delText>
        </w:r>
      </w:del>
      <w:r w:rsidR="00841B9D">
        <w:rPr>
          <w:noProof/>
          <w:webHidden/>
        </w:rPr>
        <w:fldChar w:fldCharType="end"/>
      </w:r>
      <w:r>
        <w:rPr>
          <w:noProof/>
        </w:rPr>
        <w:fldChar w:fldCharType="end"/>
      </w:r>
    </w:p>
    <w:p w14:paraId="42C21B8A" w14:textId="30F7BBD7"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"_Toc55297038" </w:instrText>
      </w:r>
      <w:r>
        <w:fldChar w:fldCharType="separate"/>
      </w:r>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ins w:id="58" w:author="Moresco, Thomas V" w:date="2021-05-05T10:29:00Z">
        <w:r>
          <w:rPr>
            <w:noProof/>
            <w:webHidden/>
          </w:rPr>
          <w:t>3</w:t>
        </w:r>
      </w:ins>
      <w:del w:id="59" w:author="Moresco, Thomas V" w:date="2021-05-05T10:29:00Z">
        <w:r w:rsidR="00841B9D" w:rsidDel="007F340F">
          <w:rPr>
            <w:noProof/>
            <w:webHidden/>
          </w:rPr>
          <w:delText>3</w:delText>
        </w:r>
      </w:del>
      <w:r w:rsidR="00841B9D">
        <w:rPr>
          <w:noProof/>
          <w:webHidden/>
        </w:rPr>
        <w:fldChar w:fldCharType="end"/>
      </w:r>
      <w:r>
        <w:rPr>
          <w:noProof/>
        </w:rPr>
        <w:fldChar w:fldCharType="end"/>
      </w:r>
    </w:p>
    <w:p w14:paraId="2BA75CF8" w14:textId="04FAF45F" w:rsidR="00841B9D" w:rsidRDefault="007F340F">
      <w:pPr>
        <w:pStyle w:val="TOC1"/>
        <w:tabs>
          <w:tab w:val="left" w:pos="400"/>
          <w:tab w:val="right" w:leader="dot" w:pos="10070"/>
        </w:tabs>
        <w:rPr>
          <w:rFonts w:asciiTheme="minorHAnsi" w:eastAsiaTheme="minorEastAsia" w:hAnsiTheme="minorHAnsi" w:cstheme="minorBidi"/>
          <w:bCs w:val="0"/>
          <w:noProof/>
          <w:sz w:val="22"/>
          <w:szCs w:val="22"/>
        </w:rPr>
      </w:pPr>
      <w:r>
        <w:fldChar w:fldCharType="begin"/>
      </w:r>
      <w:r>
        <w:instrText xml:space="preserve"> HYPERLINK \l "_Toc55297039" </w:instrText>
      </w:r>
      <w:r>
        <w:fldChar w:fldCharType="separate"/>
      </w:r>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ins w:id="60" w:author="Moresco, Thomas V" w:date="2021-05-05T10:29:00Z">
        <w:r>
          <w:rPr>
            <w:noProof/>
            <w:webHidden/>
          </w:rPr>
          <w:t>5</w:t>
        </w:r>
      </w:ins>
      <w:del w:id="61" w:author="Moresco, Thomas V" w:date="2021-05-05T10:29:00Z">
        <w:r w:rsidR="00841B9D" w:rsidDel="007F340F">
          <w:rPr>
            <w:noProof/>
            <w:webHidden/>
          </w:rPr>
          <w:delText>5</w:delText>
        </w:r>
      </w:del>
      <w:r w:rsidR="00841B9D">
        <w:rPr>
          <w:noProof/>
          <w:webHidden/>
        </w:rPr>
        <w:fldChar w:fldCharType="end"/>
      </w:r>
      <w:r>
        <w:rPr>
          <w:noProof/>
        </w:rPr>
        <w:fldChar w:fldCharType="end"/>
      </w:r>
    </w:p>
    <w:p w14:paraId="4EA655C8" w14:textId="2C13C012"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"_Toc55297040" </w:instrText>
      </w:r>
      <w:r>
        <w:fldChar w:fldCharType="separate"/>
      </w:r>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ins w:id="62" w:author="Moresco, Thomas V" w:date="2021-05-05T10:29:00Z">
        <w:r>
          <w:rPr>
            <w:noProof/>
            <w:webHidden/>
          </w:rPr>
          <w:t>5</w:t>
        </w:r>
      </w:ins>
      <w:del w:id="63" w:author="Moresco, Thomas V" w:date="2021-05-05T10:29:00Z">
        <w:r w:rsidR="00841B9D" w:rsidDel="007F340F">
          <w:rPr>
            <w:noProof/>
            <w:webHidden/>
          </w:rPr>
          <w:delText>5</w:delText>
        </w:r>
      </w:del>
      <w:r w:rsidR="00841B9D">
        <w:rPr>
          <w:noProof/>
          <w:webHidden/>
        </w:rPr>
        <w:fldChar w:fldCharType="end"/>
      </w:r>
      <w:r>
        <w:rPr>
          <w:noProof/>
        </w:rPr>
        <w:fldChar w:fldCharType="end"/>
      </w:r>
    </w:p>
    <w:p w14:paraId="5E35C2A1" w14:textId="2BCE5950"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"_Toc55297041" </w:instrText>
      </w:r>
      <w:r>
        <w:fldChar w:fldCharType="separate"/>
      </w:r>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ins w:id="64" w:author="Moresco, Thomas V" w:date="2021-05-05T10:29:00Z">
        <w:r>
          <w:rPr>
            <w:noProof/>
            <w:webHidden/>
          </w:rPr>
          <w:t>5</w:t>
        </w:r>
      </w:ins>
      <w:del w:id="65" w:author="Moresco, Thomas V" w:date="2021-05-05T10:29:00Z">
        <w:r w:rsidR="00841B9D" w:rsidDel="007F340F">
          <w:rPr>
            <w:noProof/>
            <w:webHidden/>
          </w:rPr>
          <w:delText>5</w:delText>
        </w:r>
      </w:del>
      <w:r w:rsidR="00841B9D">
        <w:rPr>
          <w:noProof/>
          <w:webHidden/>
        </w:rPr>
        <w:fldChar w:fldCharType="end"/>
      </w:r>
      <w:r>
        <w:rPr>
          <w:noProof/>
        </w:rPr>
        <w:fldChar w:fldCharType="end"/>
      </w:r>
    </w:p>
    <w:p w14:paraId="4F7886AF" w14:textId="442E2B8F" w:rsidR="00841B9D" w:rsidRDefault="007F340F">
      <w:pPr>
        <w:pStyle w:val="TOC1"/>
        <w:tabs>
          <w:tab w:val="left" w:pos="400"/>
          <w:tab w:val="right" w:leader="dot" w:pos="10070"/>
        </w:tabs>
        <w:rPr>
          <w:rFonts w:asciiTheme="minorHAnsi" w:eastAsiaTheme="minorEastAsia" w:hAnsiTheme="minorHAnsi" w:cstheme="minorBidi"/>
          <w:bCs w:val="0"/>
          <w:noProof/>
          <w:sz w:val="22"/>
          <w:szCs w:val="22"/>
        </w:rPr>
      </w:pPr>
      <w:r>
        <w:fldChar w:fldCharType="begin"/>
      </w:r>
      <w:r>
        <w:instrText xml:space="preserve"> HYPERLINK \l "_Toc55297042" </w:instrText>
      </w:r>
      <w:r>
        <w:fldChar w:fldCharType="separate"/>
      </w:r>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ins w:id="66" w:author="Moresco, Thomas V" w:date="2021-05-05T10:29:00Z">
        <w:r>
          <w:rPr>
            <w:noProof/>
            <w:webHidden/>
          </w:rPr>
          <w:t>6</w:t>
        </w:r>
      </w:ins>
      <w:del w:id="67" w:author="Moresco, Thomas V" w:date="2021-05-05T10:29:00Z">
        <w:r w:rsidR="00841B9D" w:rsidDel="007F340F">
          <w:rPr>
            <w:noProof/>
            <w:webHidden/>
          </w:rPr>
          <w:delText>7</w:delText>
        </w:r>
      </w:del>
      <w:r w:rsidR="00841B9D">
        <w:rPr>
          <w:noProof/>
          <w:webHidden/>
        </w:rPr>
        <w:fldChar w:fldCharType="end"/>
      </w:r>
      <w:r>
        <w:rPr>
          <w:noProof/>
        </w:rPr>
        <w:fldChar w:fldCharType="end"/>
      </w:r>
    </w:p>
    <w:p w14:paraId="5DD3CC80" w14:textId="407261B1"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"_Toc55297043" </w:instrText>
      </w:r>
      <w:r>
        <w:fldChar w:fldCharType="separate"/>
      </w:r>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ins w:id="68" w:author="Moresco, Thomas V" w:date="2021-05-05T10:29:00Z">
        <w:r>
          <w:rPr>
            <w:noProof/>
            <w:webHidden/>
          </w:rPr>
          <w:t>7</w:t>
        </w:r>
      </w:ins>
      <w:del w:id="69" w:author="Moresco, Thomas V" w:date="2021-05-05T10:29:00Z">
        <w:r w:rsidR="00841B9D" w:rsidDel="007F340F">
          <w:rPr>
            <w:noProof/>
            <w:webHidden/>
          </w:rPr>
          <w:delText>7</w:delText>
        </w:r>
      </w:del>
      <w:r w:rsidR="00841B9D">
        <w:rPr>
          <w:noProof/>
          <w:webHidden/>
        </w:rPr>
        <w:fldChar w:fldCharType="end"/>
      </w:r>
      <w:r>
        <w:rPr>
          <w:noProof/>
        </w:rPr>
        <w:fldChar w:fldCharType="end"/>
      </w:r>
    </w:p>
    <w:p w14:paraId="21593E0B" w14:textId="3C2AB2D1"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"_Toc55297044" </w:instrText>
      </w:r>
      <w:r>
        <w:fldChar w:fldCharType="separate"/>
      </w:r>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ins w:id="70" w:author="Moresco, Thomas V" w:date="2021-05-05T10:29:00Z">
        <w:r>
          <w:rPr>
            <w:noProof/>
            <w:webHidden/>
          </w:rPr>
          <w:t>7</w:t>
        </w:r>
      </w:ins>
      <w:del w:id="71" w:author="Moresco, Thomas V" w:date="2021-05-05T10:29:00Z">
        <w:r w:rsidR="00841B9D" w:rsidDel="007F340F">
          <w:rPr>
            <w:noProof/>
            <w:webHidden/>
          </w:rPr>
          <w:delText>7</w:delText>
        </w:r>
      </w:del>
      <w:r w:rsidR="00841B9D">
        <w:rPr>
          <w:noProof/>
          <w:webHidden/>
        </w:rPr>
        <w:fldChar w:fldCharType="end"/>
      </w:r>
      <w:r>
        <w:rPr>
          <w:noProof/>
        </w:rPr>
        <w:fldChar w:fldCharType="end"/>
      </w:r>
    </w:p>
    <w:p w14:paraId="77ADE2EA" w14:textId="1AF78153"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"_Toc55297045" </w:instrText>
      </w:r>
      <w:r>
        <w:fldChar w:fldCharType="separate"/>
      </w:r>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ins w:id="72" w:author="Moresco, Thomas V" w:date="2021-05-05T10:29:00Z">
        <w:r>
          <w:rPr>
            <w:noProof/>
            <w:webHidden/>
          </w:rPr>
          <w:t>7</w:t>
        </w:r>
      </w:ins>
      <w:del w:id="73" w:author="Moresco, Thomas V" w:date="2021-05-05T10:29:00Z">
        <w:r w:rsidR="00841B9D" w:rsidDel="007F340F">
          <w:rPr>
            <w:noProof/>
            <w:webHidden/>
          </w:rPr>
          <w:delText>8</w:delText>
        </w:r>
      </w:del>
      <w:r w:rsidR="00841B9D">
        <w:rPr>
          <w:noProof/>
          <w:webHidden/>
        </w:rPr>
        <w:fldChar w:fldCharType="end"/>
      </w:r>
      <w:r>
        <w:rPr>
          <w:noProof/>
        </w:rPr>
        <w:fldChar w:fldCharType="end"/>
      </w:r>
    </w:p>
    <w:p w14:paraId="64E730AE" w14:textId="5568A262"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"_Toc55297046" </w:instrText>
      </w:r>
      <w:r>
        <w:fldChar w:fldCharType="separate"/>
      </w:r>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ins w:id="74" w:author="Moresco, Thomas V" w:date="2021-05-05T10:29:00Z">
        <w:r>
          <w:rPr>
            <w:noProof/>
            <w:webHidden/>
          </w:rPr>
          <w:t>8</w:t>
        </w:r>
      </w:ins>
      <w:del w:id="75" w:author="Moresco, Thomas V" w:date="2021-05-05T10:29:00Z">
        <w:r w:rsidR="00841B9D" w:rsidDel="007F340F">
          <w:rPr>
            <w:noProof/>
            <w:webHidden/>
          </w:rPr>
          <w:delText>8</w:delText>
        </w:r>
      </w:del>
      <w:r w:rsidR="00841B9D">
        <w:rPr>
          <w:noProof/>
          <w:webHidden/>
        </w:rPr>
        <w:fldChar w:fldCharType="end"/>
      </w:r>
      <w:r>
        <w:rPr>
          <w:noProof/>
        </w:rPr>
        <w:fldChar w:fldCharType="end"/>
      </w:r>
    </w:p>
    <w:p w14:paraId="14435EDA" w14:textId="36893F7C"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"_Toc55297047" </w:instrText>
      </w:r>
      <w:r>
        <w:fldChar w:fldCharType="separate"/>
      </w:r>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ins w:id="76" w:author="Moresco, Thomas V" w:date="2021-05-05T10:29:00Z">
        <w:r>
          <w:rPr>
            <w:noProof/>
            <w:webHidden/>
          </w:rPr>
          <w:t>8</w:t>
        </w:r>
      </w:ins>
      <w:del w:id="77" w:author="Moresco, Thomas V" w:date="2021-05-05T10:29:00Z">
        <w:r w:rsidR="00841B9D" w:rsidDel="007F340F">
          <w:rPr>
            <w:noProof/>
            <w:webHidden/>
          </w:rPr>
          <w:delText>8</w:delText>
        </w:r>
      </w:del>
      <w:r w:rsidR="00841B9D">
        <w:rPr>
          <w:noProof/>
          <w:webHidden/>
        </w:rPr>
        <w:fldChar w:fldCharType="end"/>
      </w:r>
      <w:r>
        <w:rPr>
          <w:noProof/>
        </w:rPr>
        <w:fldChar w:fldCharType="end"/>
      </w:r>
    </w:p>
    <w:p w14:paraId="779A8A4A" w14:textId="42F1A8A4"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"_Toc55297048" </w:instrText>
      </w:r>
      <w:r>
        <w:fldChar w:fldCharType="separate"/>
      </w:r>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ins w:id="78" w:author="Moresco, Thomas V" w:date="2021-05-05T10:29:00Z">
        <w:r>
          <w:rPr>
            <w:noProof/>
            <w:webHidden/>
          </w:rPr>
          <w:t>9</w:t>
        </w:r>
      </w:ins>
      <w:del w:id="79" w:author="Moresco, Thomas V" w:date="2021-05-05T10:29:00Z">
        <w:r w:rsidR="00841B9D" w:rsidDel="007F340F">
          <w:rPr>
            <w:noProof/>
            <w:webHidden/>
          </w:rPr>
          <w:delText>9</w:delText>
        </w:r>
      </w:del>
      <w:r w:rsidR="00841B9D">
        <w:rPr>
          <w:noProof/>
          <w:webHidden/>
        </w:rPr>
        <w:fldChar w:fldCharType="end"/>
      </w:r>
      <w:r>
        <w:rPr>
          <w:noProof/>
        </w:rPr>
        <w:fldChar w:fldCharType="end"/>
      </w:r>
    </w:p>
    <w:p w14:paraId="7EB82274" w14:textId="5777523B"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"_Toc55297049" </w:instrText>
      </w:r>
      <w:r>
        <w:fldChar w:fldCharType="separate"/>
      </w:r>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ins w:id="80" w:author="Moresco, Thomas V" w:date="2021-05-05T10:29:00Z">
        <w:r>
          <w:rPr>
            <w:noProof/>
            <w:webHidden/>
          </w:rPr>
          <w:t>9</w:t>
        </w:r>
      </w:ins>
      <w:del w:id="81" w:author="Moresco, Thomas V" w:date="2021-05-05T10:29:00Z">
        <w:r w:rsidR="00841B9D" w:rsidDel="007F340F">
          <w:rPr>
            <w:noProof/>
            <w:webHidden/>
          </w:rPr>
          <w:delText>9</w:delText>
        </w:r>
      </w:del>
      <w:r w:rsidR="00841B9D">
        <w:rPr>
          <w:noProof/>
          <w:webHidden/>
        </w:rPr>
        <w:fldChar w:fldCharType="end"/>
      </w:r>
      <w:r>
        <w:rPr>
          <w:noProof/>
        </w:rPr>
        <w:fldChar w:fldCharType="end"/>
      </w:r>
    </w:p>
    <w:p w14:paraId="790EB9CB" w14:textId="1DEDAD4B"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"_Toc55297050" </w:instrText>
      </w:r>
      <w:r>
        <w:fldChar w:fldCharType="separate"/>
      </w:r>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ins w:id="82" w:author="Moresco, Thomas V" w:date="2021-05-05T10:29:00Z">
        <w:r>
          <w:rPr>
            <w:noProof/>
            <w:webHidden/>
          </w:rPr>
          <w:t>9</w:t>
        </w:r>
      </w:ins>
      <w:del w:id="83" w:author="Moresco, Thomas V" w:date="2021-05-05T10:29:00Z">
        <w:r w:rsidR="00841B9D" w:rsidDel="007F340F">
          <w:rPr>
            <w:noProof/>
            <w:webHidden/>
          </w:rPr>
          <w:delText>9</w:delText>
        </w:r>
      </w:del>
      <w:r w:rsidR="00841B9D">
        <w:rPr>
          <w:noProof/>
          <w:webHidden/>
        </w:rPr>
        <w:fldChar w:fldCharType="end"/>
      </w:r>
      <w:r>
        <w:rPr>
          <w:noProof/>
        </w:rPr>
        <w:fldChar w:fldCharType="end"/>
      </w:r>
    </w:p>
    <w:p w14:paraId="44FA921D" w14:textId="0BF30E55"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"_Toc55297051" </w:instrText>
      </w:r>
      <w:r>
        <w:fldChar w:fldCharType="separate"/>
      </w:r>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ins w:id="84" w:author="Moresco, Thomas V" w:date="2021-05-05T10:29:00Z">
        <w:r>
          <w:rPr>
            <w:noProof/>
            <w:webHidden/>
          </w:rPr>
          <w:t>11</w:t>
        </w:r>
      </w:ins>
      <w:del w:id="85" w:author="Moresco, Thomas V" w:date="2021-05-05T10:29:00Z">
        <w:r w:rsidR="00841B9D" w:rsidDel="007F340F">
          <w:rPr>
            <w:noProof/>
            <w:webHidden/>
          </w:rPr>
          <w:delText>11</w:delText>
        </w:r>
      </w:del>
      <w:r w:rsidR="00841B9D">
        <w:rPr>
          <w:noProof/>
          <w:webHidden/>
        </w:rPr>
        <w:fldChar w:fldCharType="end"/>
      </w:r>
      <w:r>
        <w:rPr>
          <w:noProof/>
        </w:rPr>
        <w:fldChar w:fldCharType="end"/>
      </w:r>
    </w:p>
    <w:p w14:paraId="5BC435A1" w14:textId="7D6976A5"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"_Toc55297052" </w:instrText>
      </w:r>
      <w:r>
        <w:fldChar w:fldCharType="separate"/>
      </w:r>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ins w:id="86" w:author="Moresco, Thomas V" w:date="2021-05-05T10:29:00Z">
        <w:r>
          <w:rPr>
            <w:noProof/>
            <w:webHidden/>
          </w:rPr>
          <w:t>12</w:t>
        </w:r>
      </w:ins>
      <w:del w:id="87" w:author="Moresco, Thomas V" w:date="2021-05-05T10:29:00Z">
        <w:r w:rsidR="00841B9D" w:rsidDel="007F340F">
          <w:rPr>
            <w:noProof/>
            <w:webHidden/>
          </w:rPr>
          <w:delText>12</w:delText>
        </w:r>
      </w:del>
      <w:r w:rsidR="00841B9D">
        <w:rPr>
          <w:noProof/>
          <w:webHidden/>
        </w:rPr>
        <w:fldChar w:fldCharType="end"/>
      </w:r>
      <w:r>
        <w:rPr>
          <w:noProof/>
        </w:rPr>
        <w:fldChar w:fldCharType="end"/>
      </w:r>
    </w:p>
    <w:p w14:paraId="114A4C30" w14:textId="6C9CB439"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"_Toc55297053" </w:instrText>
      </w:r>
      <w:r>
        <w:fldChar w:fldCharType="separate"/>
      </w:r>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ins w:id="88" w:author="Moresco, Thomas V" w:date="2021-05-05T10:29:00Z">
        <w:r>
          <w:rPr>
            <w:noProof/>
            <w:webHidden/>
          </w:rPr>
          <w:t>12</w:t>
        </w:r>
      </w:ins>
      <w:del w:id="89" w:author="Moresco, Thomas V" w:date="2021-05-05T10:29:00Z">
        <w:r w:rsidR="00841B9D" w:rsidDel="007F340F">
          <w:rPr>
            <w:noProof/>
            <w:webHidden/>
          </w:rPr>
          <w:delText>12</w:delText>
        </w:r>
      </w:del>
      <w:r w:rsidR="00841B9D">
        <w:rPr>
          <w:noProof/>
          <w:webHidden/>
        </w:rPr>
        <w:fldChar w:fldCharType="end"/>
      </w:r>
      <w:r>
        <w:rPr>
          <w:noProof/>
        </w:rPr>
        <w:fldChar w:fldCharType="end"/>
      </w:r>
    </w:p>
    <w:p w14:paraId="6A599A16" w14:textId="682455B2"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"_Toc55297054" </w:instrText>
      </w:r>
      <w:r>
        <w:fldChar w:fldCharType="separate"/>
      </w:r>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ins w:id="90" w:author="Moresco, Thomas V" w:date="2021-05-05T10:29:00Z">
        <w:r>
          <w:rPr>
            <w:noProof/>
            <w:webHidden/>
          </w:rPr>
          <w:t>14</w:t>
        </w:r>
      </w:ins>
      <w:del w:id="91" w:author="Moresco, Thomas V" w:date="2021-05-05T10:29:00Z">
        <w:r w:rsidR="00841B9D" w:rsidDel="007F340F">
          <w:rPr>
            <w:noProof/>
            <w:webHidden/>
          </w:rPr>
          <w:delText>14</w:delText>
        </w:r>
      </w:del>
      <w:r w:rsidR="00841B9D">
        <w:rPr>
          <w:noProof/>
          <w:webHidden/>
        </w:rPr>
        <w:fldChar w:fldCharType="end"/>
      </w:r>
      <w:r>
        <w:rPr>
          <w:noProof/>
        </w:rPr>
        <w:fldChar w:fldCharType="end"/>
      </w:r>
    </w:p>
    <w:p w14:paraId="0A79373B" w14:textId="5E9DECDD" w:rsidR="00841B9D" w:rsidRDefault="007F340F">
      <w:pPr>
        <w:pStyle w:val="TOC1"/>
        <w:tabs>
          <w:tab w:val="left" w:pos="400"/>
          <w:tab w:val="right" w:leader="dot" w:pos="10070"/>
        </w:tabs>
        <w:rPr>
          <w:rFonts w:asciiTheme="minorHAnsi" w:eastAsiaTheme="minorEastAsia" w:hAnsiTheme="minorHAnsi" w:cstheme="minorBidi"/>
          <w:bCs w:val="0"/>
          <w:noProof/>
          <w:sz w:val="22"/>
          <w:szCs w:val="22"/>
        </w:rPr>
      </w:pPr>
      <w:r>
        <w:fldChar w:fldCharType="begin"/>
      </w:r>
      <w:r>
        <w:instrText xml:space="preserve"> HYPERLINK \l "_Toc55297055" </w:instrText>
      </w:r>
      <w:r>
        <w:fldChar w:fldCharType="separate"/>
      </w:r>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ins w:id="92" w:author="Moresco, Thomas V" w:date="2021-05-05T10:29:00Z">
        <w:r>
          <w:rPr>
            <w:noProof/>
            <w:webHidden/>
          </w:rPr>
          <w:t>16</w:t>
        </w:r>
      </w:ins>
      <w:del w:id="93" w:author="Moresco, Thomas V" w:date="2021-05-05T10:29:00Z">
        <w:r w:rsidR="00841B9D" w:rsidDel="007F340F">
          <w:rPr>
            <w:noProof/>
            <w:webHidden/>
          </w:rPr>
          <w:delText>15</w:delText>
        </w:r>
      </w:del>
      <w:r w:rsidR="00841B9D">
        <w:rPr>
          <w:noProof/>
          <w:webHidden/>
        </w:rPr>
        <w:fldChar w:fldCharType="end"/>
      </w:r>
      <w:r>
        <w:rPr>
          <w:noProof/>
        </w:rPr>
        <w:fldChar w:fldCharType="end"/>
      </w:r>
    </w:p>
    <w:p w14:paraId="674881DC" w14:textId="428164CA"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"_Toc55297056" </w:instrText>
      </w:r>
      <w:r>
        <w:fldChar w:fldCharType="separate"/>
      </w:r>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ins w:id="94" w:author="Moresco, Thomas V" w:date="2021-05-05T10:29:00Z">
        <w:r>
          <w:rPr>
            <w:noProof/>
            <w:webHidden/>
          </w:rPr>
          <w:t>16</w:t>
        </w:r>
      </w:ins>
      <w:del w:id="95" w:author="Moresco, Thomas V" w:date="2021-05-05T10:29:00Z">
        <w:r w:rsidR="00841B9D" w:rsidDel="007F340F">
          <w:rPr>
            <w:noProof/>
            <w:webHidden/>
          </w:rPr>
          <w:delText>16</w:delText>
        </w:r>
      </w:del>
      <w:r w:rsidR="00841B9D">
        <w:rPr>
          <w:noProof/>
          <w:webHidden/>
        </w:rPr>
        <w:fldChar w:fldCharType="end"/>
      </w:r>
      <w:r>
        <w:rPr>
          <w:noProof/>
        </w:rPr>
        <w:fldChar w:fldCharType="end"/>
      </w:r>
    </w:p>
    <w:p w14:paraId="63AAD44C" w14:textId="3A242A9F"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"_Toc55297057" </w:instrText>
      </w:r>
      <w:r>
        <w:fldChar w:fldCharType="separate"/>
      </w:r>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ins w:id="96" w:author="Moresco, Thomas V" w:date="2021-05-05T10:29:00Z">
        <w:r>
          <w:rPr>
            <w:noProof/>
            <w:webHidden/>
          </w:rPr>
          <w:t>16</w:t>
        </w:r>
      </w:ins>
      <w:del w:id="97" w:author="Moresco, Thomas V" w:date="2021-05-05T10:29:00Z">
        <w:r w:rsidR="00841B9D" w:rsidDel="007F340F">
          <w:rPr>
            <w:noProof/>
            <w:webHidden/>
          </w:rPr>
          <w:delText>16</w:delText>
        </w:r>
      </w:del>
      <w:r w:rsidR="00841B9D">
        <w:rPr>
          <w:noProof/>
          <w:webHidden/>
        </w:rPr>
        <w:fldChar w:fldCharType="end"/>
      </w:r>
      <w:r>
        <w:rPr>
          <w:noProof/>
        </w:rPr>
        <w:fldChar w:fldCharType="end"/>
      </w:r>
    </w:p>
    <w:p w14:paraId="2B9F5FB9" w14:textId="1897381A" w:rsidR="00841B9D" w:rsidRDefault="007F340F">
      <w:pPr>
        <w:pStyle w:val="TOC3"/>
        <w:tabs>
          <w:tab w:val="left" w:pos="1200"/>
          <w:tab w:val="right" w:leader="dot" w:pos="10070"/>
        </w:tabs>
        <w:rPr>
          <w:rFonts w:asciiTheme="minorHAnsi" w:eastAsiaTheme="minorEastAsia" w:hAnsiTheme="minorHAnsi" w:cstheme="minorBidi"/>
          <w:i w:val="0"/>
          <w:iCs w:val="0"/>
          <w:noProof/>
          <w:sz w:val="22"/>
          <w:szCs w:val="22"/>
        </w:rPr>
      </w:pPr>
      <w:r>
        <w:fldChar w:fldCharType="begin"/>
      </w:r>
      <w:r>
        <w:instrText xml:space="preserve"> HYPERLINK \l "_Toc55297058" </w:instrText>
      </w:r>
      <w:r>
        <w:fldChar w:fldCharType="separate"/>
      </w:r>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ins w:id="98" w:author="Moresco, Thomas V" w:date="2021-05-05T10:29:00Z">
        <w:r>
          <w:rPr>
            <w:noProof/>
            <w:webHidden/>
          </w:rPr>
          <w:t>17</w:t>
        </w:r>
      </w:ins>
      <w:del w:id="99" w:author="Moresco, Thomas V" w:date="2021-05-05T10:29:00Z">
        <w:r w:rsidR="00841B9D" w:rsidDel="007F340F">
          <w:rPr>
            <w:noProof/>
            <w:webHidden/>
          </w:rPr>
          <w:delText>16</w:delText>
        </w:r>
      </w:del>
      <w:r w:rsidR="00841B9D">
        <w:rPr>
          <w:noProof/>
          <w:webHidden/>
        </w:rPr>
        <w:fldChar w:fldCharType="end"/>
      </w:r>
      <w:r>
        <w:rPr>
          <w:noProof/>
        </w:rPr>
        <w:fldChar w:fldCharType="end"/>
      </w:r>
    </w:p>
    <w:p w14:paraId="1C27F634" w14:textId="25107A6C"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"_Toc55297059" </w:instrText>
      </w:r>
      <w:r>
        <w:fldChar w:fldCharType="separate"/>
      </w:r>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ins w:id="100" w:author="Moresco, Thomas V" w:date="2021-05-05T10:29:00Z">
        <w:r>
          <w:rPr>
            <w:noProof/>
            <w:webHidden/>
          </w:rPr>
          <w:t>17</w:t>
        </w:r>
      </w:ins>
      <w:del w:id="101" w:author="Moresco, Thomas V" w:date="2021-05-05T10:29:00Z">
        <w:r w:rsidR="00841B9D" w:rsidDel="007F340F">
          <w:rPr>
            <w:noProof/>
            <w:webHidden/>
          </w:rPr>
          <w:delText>17</w:delText>
        </w:r>
      </w:del>
      <w:r w:rsidR="00841B9D">
        <w:rPr>
          <w:noProof/>
          <w:webHidden/>
        </w:rPr>
        <w:fldChar w:fldCharType="end"/>
      </w:r>
      <w:r>
        <w:rPr>
          <w:noProof/>
        </w:rPr>
        <w:fldChar w:fldCharType="end"/>
      </w:r>
    </w:p>
    <w:p w14:paraId="441CF2FF" w14:textId="09BAEA34"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"_Toc55297060" </w:instrText>
      </w:r>
      <w:r>
        <w:fldChar w:fldCharType="separate"/>
      </w:r>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ins w:id="102" w:author="Moresco, Thomas V" w:date="2021-05-05T10:29:00Z">
        <w:r>
          <w:rPr>
            <w:noProof/>
            <w:webHidden/>
          </w:rPr>
          <w:t>18</w:t>
        </w:r>
      </w:ins>
      <w:del w:id="103" w:author="Moresco, Thomas V" w:date="2021-05-05T10:29:00Z">
        <w:r w:rsidR="00841B9D" w:rsidDel="007F340F">
          <w:rPr>
            <w:noProof/>
            <w:webHidden/>
          </w:rPr>
          <w:delText>17</w:delText>
        </w:r>
      </w:del>
      <w:r w:rsidR="00841B9D">
        <w:rPr>
          <w:noProof/>
          <w:webHidden/>
        </w:rPr>
        <w:fldChar w:fldCharType="end"/>
      </w:r>
      <w:r>
        <w:rPr>
          <w:noProof/>
        </w:rPr>
        <w:fldChar w:fldCharType="end"/>
      </w:r>
    </w:p>
    <w:p w14:paraId="25A2ECC4" w14:textId="36F20EBB"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"_Toc55297061" </w:instrText>
      </w:r>
      <w:r>
        <w:fldChar w:fldCharType="separate"/>
      </w:r>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ins w:id="104" w:author="Moresco, Thomas V" w:date="2021-05-05T10:29:00Z">
        <w:r>
          <w:rPr>
            <w:noProof/>
            <w:webHidden/>
          </w:rPr>
          <w:t>18</w:t>
        </w:r>
      </w:ins>
      <w:del w:id="105" w:author="Moresco, Thomas V" w:date="2021-05-05T10:29:00Z">
        <w:r w:rsidR="00841B9D" w:rsidDel="007F340F">
          <w:rPr>
            <w:noProof/>
            <w:webHidden/>
          </w:rPr>
          <w:delText>17</w:delText>
        </w:r>
      </w:del>
      <w:r w:rsidR="00841B9D">
        <w:rPr>
          <w:noProof/>
          <w:webHidden/>
        </w:rPr>
        <w:fldChar w:fldCharType="end"/>
      </w:r>
      <w:r>
        <w:rPr>
          <w:noProof/>
        </w:rPr>
        <w:fldChar w:fldCharType="end"/>
      </w:r>
    </w:p>
    <w:p w14:paraId="7661E3A8" w14:textId="555AF4C6" w:rsidR="00841B9D" w:rsidRDefault="007F340F">
      <w:pPr>
        <w:pStyle w:val="TOC2"/>
        <w:tabs>
          <w:tab w:val="left" w:pos="800"/>
          <w:tab w:val="right" w:leader="dot" w:pos="10070"/>
        </w:tabs>
        <w:rPr>
          <w:rFonts w:asciiTheme="minorHAnsi" w:eastAsiaTheme="minorEastAsia" w:hAnsiTheme="minorHAnsi" w:cstheme="minorBidi"/>
          <w:noProof/>
          <w:szCs w:val="22"/>
        </w:rPr>
      </w:pPr>
      <w:r>
        <w:fldChar w:fldCharType="begin"/>
      </w:r>
      <w:r>
        <w:instrText xml:space="preserve"> HYPERLINK \l "_Toc55297062" </w:instrText>
      </w:r>
      <w:r>
        <w:fldChar w:fldCharType="separate"/>
      </w:r>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ins w:id="106" w:author="Moresco, Thomas V" w:date="2021-05-05T10:29:00Z">
        <w:r>
          <w:rPr>
            <w:noProof/>
            <w:webHidden/>
          </w:rPr>
          <w:t>18</w:t>
        </w:r>
      </w:ins>
      <w:del w:id="107" w:author="Moresco, Thomas V" w:date="2021-05-05T10:29:00Z">
        <w:r w:rsidR="00841B9D" w:rsidDel="007F340F">
          <w:rPr>
            <w:noProof/>
            <w:webHidden/>
          </w:rPr>
          <w:delText>18</w:delText>
        </w:r>
      </w:del>
      <w:r w:rsidR="00841B9D">
        <w:rPr>
          <w:noProof/>
          <w:webHidden/>
        </w:rPr>
        <w:fldChar w:fldCharType="end"/>
      </w:r>
      <w:r>
        <w:rPr>
          <w:noProof/>
        </w:rPr>
        <w:fldChar w:fldCharType="end"/>
      </w:r>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3521F5">
      <w:pPr>
        <w:pStyle w:val="Heading1"/>
        <w:numPr>
          <w:ilvl w:val="0"/>
          <w:numId w:val="0"/>
        </w:numPr>
      </w:pPr>
      <w:bookmarkStart w:id="108" w:name="_Toc467601207"/>
      <w:bookmarkStart w:id="109" w:name="_Toc474933779"/>
      <w:bookmarkStart w:id="110" w:name="_Toc55297031"/>
      <w:r w:rsidRPr="006F12CE">
        <w:t>Table of Figures</w:t>
      </w:r>
      <w:bookmarkEnd w:id="108"/>
      <w:bookmarkEnd w:id="109"/>
      <w:bookmarkEnd w:id="110"/>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947793">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947793"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579CBE8E" w14:textId="7BA8AD1D" w:rsidR="00590C1B" w:rsidRDefault="00D537B0">
      <w:r>
        <w:rPr>
          <w:highlight w:val="yellow"/>
        </w:rPr>
        <w:lastRenderedPageBreak/>
        <w:fldChar w:fldCharType="end"/>
      </w:r>
    </w:p>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66FCE">
      <w:pPr>
        <w:pStyle w:val="Heading1"/>
      </w:pPr>
      <w:bookmarkStart w:id="111" w:name="_Toc55297032"/>
      <w:r>
        <w:lastRenderedPageBreak/>
        <w:t>Scope &amp; Purpose</w:t>
      </w:r>
      <w:bookmarkEnd w:id="111"/>
    </w:p>
    <w:p w14:paraId="7E8FC861" w14:textId="77777777" w:rsidR="00424AF1" w:rsidRDefault="00424AF1" w:rsidP="00424AF1">
      <w:pPr>
        <w:pStyle w:val="Heading2"/>
      </w:pPr>
      <w:bookmarkStart w:id="112" w:name="_Toc55297033"/>
      <w:r>
        <w:t>Scope</w:t>
      </w:r>
      <w:bookmarkEnd w:id="112"/>
    </w:p>
    <w:p w14:paraId="6D073689" w14:textId="1050485E" w:rsidR="00634B1C" w:rsidRDefault="00AF5C53" w:rsidP="00AF5C53">
      <w:r>
        <w:t xml:space="preserve">As specified in </w:t>
      </w:r>
      <w:r w:rsidR="0034680B">
        <w:t xml:space="preserve">IETF </w:t>
      </w:r>
      <w:r>
        <w:t>RFC</w:t>
      </w:r>
      <w:r w:rsidR="008A2625">
        <w:t xml:space="preserve"> </w:t>
      </w:r>
      <w:r>
        <w:t>4412</w:t>
      </w:r>
      <w:r w:rsidR="00A71279">
        <w:t xml:space="preserve">, </w:t>
      </w:r>
      <w:r w:rsidR="00A71279" w:rsidRPr="005F60EF">
        <w:rPr>
          <w:i/>
        </w:rPr>
        <w:t>Communications Resource Priority for the S</w:t>
      </w:r>
      <w:r w:rsidR="00A71279">
        <w:rPr>
          <w:i/>
        </w:rPr>
        <w:t>ession Initiation Protocol (SIP)</w:t>
      </w:r>
      <w:r w:rsidR="00EB54D1">
        <w:rPr>
          <w:iCs/>
        </w:rPr>
        <w:t xml:space="preserve"> [Ref </w:t>
      </w:r>
      <w:r w:rsidR="00471BD5">
        <w:rPr>
          <w:iCs/>
        </w:rPr>
        <w:t>8</w:t>
      </w:r>
      <w:r>
        <w:t xml:space="preserve">],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As discussed in 3GPP TS 24.229</w:t>
      </w:r>
      <w:r w:rsidR="00EB54D1">
        <w:t xml:space="preserve">, </w:t>
      </w:r>
      <w:r w:rsidR="00190F61" w:rsidRPr="0014760A">
        <w:rPr>
          <w:i/>
        </w:rPr>
        <w:t>Technical Specification Group Services and System Aspects; IP multimedia call control protocol based on Session Initiation Protocol (SIP) and Session Description Protocol (SDP); Stage 3</w:t>
      </w:r>
      <w:r w:rsidR="00190F61">
        <w:rPr>
          <w:iCs/>
        </w:rPr>
        <w:t xml:space="preserve"> [Ref </w:t>
      </w:r>
      <w:r w:rsidR="00D80A33">
        <w:rPr>
          <w:iCs/>
        </w:rPr>
        <w:t>2</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34680B">
        <w:t xml:space="preserve">IETF </w:t>
      </w:r>
      <w:r w:rsidR="00FA3C73" w:rsidRPr="00FA3C73">
        <w:t>RFC 7135</w:t>
      </w:r>
      <w:r w:rsidR="00190F61">
        <w:t xml:space="preserve">, </w:t>
      </w:r>
      <w:r w:rsidR="00190F61" w:rsidRPr="00064917">
        <w:rPr>
          <w:i/>
        </w:rPr>
        <w:t xml:space="preserve">Registering a SIP Resource Priority Header Field Namespace for Local Emergency </w:t>
      </w:r>
      <w:r w:rsidR="00190F61" w:rsidRPr="00064917" w:rsidDel="00936E84">
        <w:rPr>
          <w:i/>
        </w:rPr>
        <w:t>Communications</w:t>
      </w:r>
      <w:r w:rsidR="00190F61">
        <w:t xml:space="preserve"> </w:t>
      </w:r>
      <w:r w:rsidR="001E71CA">
        <w:t xml:space="preserve">[Ref </w:t>
      </w:r>
      <w:r w:rsidR="00D80A33">
        <w:t>11</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159E9B78" w:rsidR="008A2625" w:rsidRDefault="00B72E29" w:rsidP="00B72E29">
      <w:r>
        <w:t xml:space="preserve">After an emergency call is received by a Public Safety Answering Point (PSAP), it is sometimes necessary for the call taker to call the emergency caller back (e.g., if the caller disconnects prematurely). </w:t>
      </w:r>
      <w:r w:rsidR="0034680B">
        <w:t xml:space="preserve">IETF </w:t>
      </w:r>
      <w:r>
        <w:t>RFC</w:t>
      </w:r>
      <w:r w:rsidR="009E37BC">
        <w:t xml:space="preserve"> </w:t>
      </w:r>
      <w:r>
        <w:t>7090</w:t>
      </w:r>
      <w:r w:rsidR="00AC02ED">
        <w:t xml:space="preserve">, </w:t>
      </w:r>
      <w:r w:rsidR="00AC02ED" w:rsidDel="00936E84">
        <w:rPr>
          <w:i/>
        </w:rPr>
        <w:t>Public Safety Answering Point (PSAP) Callback</w:t>
      </w:r>
      <w:r w:rsidR="00AC02ED">
        <w:t xml:space="preserve"> [Ref </w:t>
      </w:r>
      <w:r w:rsidR="00D80A33">
        <w:t>10</w:t>
      </w:r>
      <w:r>
        <w:t>]</w:t>
      </w:r>
      <w:r w:rsidR="003521F5">
        <w:t>,</w:t>
      </w:r>
      <w:r>
        <w:t xml:space="preserve">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w:t>
      </w:r>
      <w:r w:rsidR="0034680B">
        <w:t xml:space="preserve">IETF </w:t>
      </w:r>
      <w:r>
        <w:t>RFC</w:t>
      </w:r>
      <w:r w:rsidR="009E37BC">
        <w:t xml:space="preserve"> </w:t>
      </w:r>
      <w:r>
        <w:t>7090</w:t>
      </w:r>
      <w:r w:rsidR="00AC02ED">
        <w:t xml:space="preserve"> [Ref </w:t>
      </w:r>
      <w:r w:rsidR="00D80A33">
        <w:t>10</w:t>
      </w:r>
      <w:r w:rsidR="000A0C55">
        <w:t>]</w:t>
      </w:r>
      <w:r>
        <w:t xml:space="preserve">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w:t>
      </w:r>
      <w:commentRangeStart w:id="113"/>
      <w:r w:rsidR="00AF5C53">
        <w:t xml:space="preserve">RPH </w:t>
      </w:r>
      <w:r w:rsidR="004C289F">
        <w:t xml:space="preserve">and Priority </w:t>
      </w:r>
      <w:commentRangeEnd w:id="113"/>
      <w:r w:rsidR="00C913F8">
        <w:rPr>
          <w:rStyle w:val="CommentReference"/>
        </w:rPr>
        <w:commentReference w:id="113"/>
      </w:r>
      <w:r w:rsidR="004C289F">
        <w:t xml:space="preserve">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2BFF3D6D"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w:t>
      </w:r>
      <w:r w:rsidR="00F37FA7">
        <w:t>-E</w:t>
      </w:r>
      <w:r w:rsidR="00AF140D">
        <w:t xml:space="preserve">, </w:t>
      </w:r>
      <w:r w:rsidR="00AF140D" w:rsidRPr="00F37FA7">
        <w:rPr>
          <w:i/>
        </w:rPr>
        <w:t xml:space="preserve">Errata on ATIS Standard on Signature-based Handling of Asserted information using toKENs </w:t>
      </w:r>
      <w:r w:rsidR="00AF140D">
        <w:rPr>
          <w:i/>
        </w:rPr>
        <w:t>(</w:t>
      </w:r>
      <w:r w:rsidR="00AF140D" w:rsidRPr="00F37FA7">
        <w:rPr>
          <w:i/>
        </w:rPr>
        <w:t>SHAKEN)</w:t>
      </w:r>
      <w:r w:rsidR="0072294D">
        <w:rPr>
          <w:iCs/>
        </w:rPr>
        <w:t xml:space="preserve"> [Ref </w:t>
      </w:r>
      <w:r w:rsidR="00E65BE6">
        <w:rPr>
          <w:iCs/>
        </w:rPr>
        <w:t>5</w:t>
      </w:r>
      <w:r w:rsidRPr="006E2F6D">
        <w:t>]</w:t>
      </w:r>
      <w:r w:rsidR="003521F5">
        <w:t>,</w:t>
      </w:r>
      <w:r w:rsidRPr="006E2F6D">
        <w:t xml:space="preserve">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72294D">
        <w:t xml:space="preserve">, </w:t>
      </w:r>
      <w:r w:rsidR="0072294D" w:rsidRPr="00064917">
        <w:rPr>
          <w:i/>
        </w:rPr>
        <w:t>PASSporT Extension for Resource-Priority Authorization</w:t>
      </w:r>
      <w:r w:rsidR="0072294D">
        <w:t xml:space="preserve"> [Ref </w:t>
      </w:r>
      <w:r w:rsidR="00223427">
        <w:t>16</w:t>
      </w:r>
      <w:r>
        <w:t>]</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31141A">
        <w:rPr>
          <w:bCs/>
          <w:color w:val="000000"/>
        </w:rPr>
        <w:t>0</w:t>
      </w:r>
      <w:r w:rsidR="00347074">
        <w:rPr>
          <w:bCs/>
          <w:color w:val="000000"/>
        </w:rPr>
        <w:t>7</w:t>
      </w:r>
      <w:r w:rsidR="00E2645F">
        <w:rPr>
          <w:bCs/>
          <w:color w:val="000000"/>
        </w:rPr>
        <w:t xml:space="preserve">, </w:t>
      </w:r>
      <w:r w:rsidR="00E2645F" w:rsidRPr="00064917">
        <w:rPr>
          <w:i/>
        </w:rPr>
        <w:t xml:space="preserve">Assertion Values for a Resource Priority Header Claim </w:t>
      </w:r>
      <w:r w:rsidR="00E2645F">
        <w:rPr>
          <w:i/>
        </w:rPr>
        <w:t xml:space="preserve">and a SIP Priority Header Claim </w:t>
      </w:r>
      <w:r w:rsidR="00E2645F" w:rsidRPr="00064917">
        <w:rPr>
          <w:i/>
        </w:rPr>
        <w:t>in Support of Emergency Services Networks</w:t>
      </w:r>
      <w:r w:rsidR="00E2645F">
        <w:t xml:space="preserve"> [Ref </w:t>
      </w:r>
      <w:r w:rsidR="00223427">
        <w:t>7</w:t>
      </w:r>
      <w:r w:rsidR="0031141A">
        <w:rPr>
          <w:bCs/>
          <w:color w:val="000000"/>
        </w:rPr>
        <w:t>]</w:t>
      </w:r>
      <w:r w:rsidR="000C2BDE">
        <w:rPr>
          <w:bCs/>
          <w:color w:val="000000"/>
        </w:rPr>
        <w:t>,</w:t>
      </w:r>
      <w:r>
        <w:t xml:space="preserve"> and the associated </w:t>
      </w:r>
      <w:r w:rsidRPr="00746E3C">
        <w:t xml:space="preserve">Secure Telephone Identity (STI) </w:t>
      </w:r>
      <w:r>
        <w:t>protocols</w:t>
      </w:r>
      <w:r w:rsidR="004622CB">
        <w:t xml:space="preserve"> described in </w:t>
      </w:r>
      <w:r w:rsidR="00FF7CFA">
        <w:t xml:space="preserve">3GPP </w:t>
      </w:r>
      <w:r w:rsidR="001F22D9">
        <w:t>TS 24.229</w:t>
      </w:r>
      <w:r w:rsidR="00E2645F">
        <w:t xml:space="preserve"> [Ref </w:t>
      </w:r>
      <w:r w:rsidR="00223427">
        <w:t>2</w:t>
      </w:r>
      <w:r w:rsidR="001F22D9">
        <w:t>]</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F37FA7">
        <w:t>-E</w:t>
      </w:r>
      <w:r w:rsidR="00E2645F">
        <w:t xml:space="preserve"> [Ref </w:t>
      </w:r>
      <w:r w:rsidR="00223427">
        <w:t>5</w:t>
      </w:r>
      <w:r>
        <w:t>]</w:t>
      </w:r>
      <w:r w:rsidR="00B96EA5">
        <w:t>.</w:t>
      </w:r>
    </w:p>
    <w:p w14:paraId="0253CF35" w14:textId="4347CA3A"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E27327">
        <w:t xml:space="preserve"> [Ref </w:t>
      </w:r>
      <w:r w:rsidR="00223427">
        <w:t>16</w:t>
      </w:r>
      <w:r>
        <w:t>]</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31141A">
        <w:rPr>
          <w:bCs/>
          <w:color w:val="000000"/>
        </w:rPr>
        <w:t>0</w:t>
      </w:r>
      <w:r w:rsidR="00347074">
        <w:rPr>
          <w:bCs/>
          <w:color w:val="000000"/>
        </w:rPr>
        <w:t>7</w:t>
      </w:r>
      <w:r w:rsidR="00E27327">
        <w:rPr>
          <w:bCs/>
          <w:color w:val="000000"/>
        </w:rPr>
        <w:t xml:space="preserve"> [Ref </w:t>
      </w:r>
      <w:r w:rsidR="00223427">
        <w:rPr>
          <w:bCs/>
          <w:color w:val="000000"/>
        </w:rPr>
        <w:t>07</w:t>
      </w:r>
      <w:r w:rsidR="0031141A">
        <w:rPr>
          <w:bCs/>
          <w:color w:val="000000"/>
        </w:rPr>
        <w:t xml:space="preserve">] </w:t>
      </w:r>
      <w:r>
        <w:t xml:space="preserve">and the associated STI protocols to cryptographically sign and verify </w:t>
      </w:r>
      <w:r>
        <w:lastRenderedPageBreak/>
        <w:t xml:space="preserve">the SIP RPH </w:t>
      </w:r>
      <w:r w:rsidR="004C289F">
        <w:t xml:space="preserve">and Priority header </w:t>
      </w:r>
      <w:r w:rsidR="004E3371">
        <w:t>values associated with emergency calls or callback calls that cross IP NNI boundaries.</w:t>
      </w:r>
    </w:p>
    <w:p w14:paraId="32AEFC06" w14:textId="77FBFC25"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19050870" w14:textId="77777777" w:rsidR="00A93C82" w:rsidRDefault="00A93C82" w:rsidP="00424AF1"/>
    <w:p w14:paraId="7E074B6A" w14:textId="77777777" w:rsidR="00424AF1" w:rsidRDefault="00424AF1" w:rsidP="00424AF1">
      <w:pPr>
        <w:pStyle w:val="Heading2"/>
      </w:pPr>
      <w:bookmarkStart w:id="114" w:name="_Toc55297034"/>
      <w:r>
        <w:t>Purpose</w:t>
      </w:r>
      <w:bookmarkEnd w:id="114"/>
    </w:p>
    <w:p w14:paraId="0803F4AF" w14:textId="3048DDEF"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 xml:space="preserve">orT rph extension defined in </w:t>
      </w:r>
      <w:r w:rsidR="00605374">
        <w:t>IETF RFC 8443</w:t>
      </w:r>
      <w:r w:rsidR="000D0EB8">
        <w:t xml:space="preserve"> [Ref </w:t>
      </w:r>
      <w:r w:rsidR="00A93C82">
        <w:t>16</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2553BE">
        <w:rPr>
          <w:bCs/>
          <w:color w:val="000000"/>
        </w:rPr>
        <w:t>0</w:t>
      </w:r>
      <w:r w:rsidR="00347074">
        <w:rPr>
          <w:bCs/>
          <w:color w:val="000000"/>
        </w:rPr>
        <w:t>7</w:t>
      </w:r>
      <w:r w:rsidR="000D0EB8">
        <w:rPr>
          <w:bCs/>
          <w:color w:val="000000"/>
        </w:rPr>
        <w:t xml:space="preserve"> [Ref </w:t>
      </w:r>
      <w:r w:rsidR="00A93C82">
        <w:rPr>
          <w:bCs/>
          <w:color w:val="000000"/>
        </w:rPr>
        <w:t>7</w:t>
      </w:r>
      <w:r w:rsidR="0031141A">
        <w:rPr>
          <w:bCs/>
          <w:color w:val="000000"/>
        </w:rPr>
        <w:t>]</w:t>
      </w:r>
      <w:r w:rsidR="00BB7851">
        <w:rPr>
          <w:bCs/>
          <w:color w:val="000000"/>
        </w:rPr>
        <w:t>,</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88DF69F" w14:textId="77777777" w:rsidR="00A93C82" w:rsidRDefault="00A93C82" w:rsidP="001118D1"/>
    <w:p w14:paraId="2AC2B075" w14:textId="77777777" w:rsidR="00424AF1" w:rsidRDefault="00424AF1" w:rsidP="00866FCE">
      <w:pPr>
        <w:pStyle w:val="Heading1"/>
      </w:pPr>
      <w:bookmarkStart w:id="115" w:name="_Toc55297035"/>
      <w:r>
        <w:t>Normative References</w:t>
      </w:r>
      <w:bookmarkEnd w:id="115"/>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720A15EB" w14:textId="61A64D32" w:rsidR="00936E84" w:rsidRPr="007564D9" w:rsidRDefault="005E115D" w:rsidP="00936E84">
      <w:pPr>
        <w:rPr>
          <w:i/>
          <w:vertAlign w:val="superscript"/>
        </w:rPr>
      </w:pPr>
      <w:r>
        <w:t>[</w:t>
      </w:r>
      <w:r w:rsidR="00C1780B">
        <w:t xml:space="preserve">Ref 1] </w:t>
      </w:r>
      <w:r w:rsidR="00936E84" w:rsidRPr="00260EFC">
        <w:t xml:space="preserve">3GPP TS 23.228, </w:t>
      </w:r>
      <w:r w:rsidR="00936E84" w:rsidRPr="009A7F14">
        <w:rPr>
          <w:i/>
        </w:rPr>
        <w:t xml:space="preserve">3rd Generation Partnership Project; </w:t>
      </w:r>
      <w:r w:rsidR="00936E84" w:rsidRPr="00495DFA">
        <w:rPr>
          <w:i/>
        </w:rPr>
        <w:t>Technical Specification Group Services and System Aspects;</w:t>
      </w:r>
      <w:r w:rsidR="00936E84" w:rsidRPr="008C6C4A">
        <w:rPr>
          <w:i/>
        </w:rPr>
        <w:t xml:space="preserve"> IP Multimedia Subsystem (IMS);</w:t>
      </w:r>
      <w:r w:rsidR="00936E84" w:rsidRPr="00B217E8">
        <w:rPr>
          <w:i/>
        </w:rPr>
        <w:t xml:space="preserve"> Stage 2.3.</w:t>
      </w:r>
      <w:r w:rsidR="0057018C" w:rsidRPr="000D0EB8">
        <w:rPr>
          <w:rStyle w:val="FootnoteReference"/>
          <w:i/>
        </w:rPr>
        <w:footnoteReference w:id="1"/>
      </w:r>
    </w:p>
    <w:p w14:paraId="01934D7C" w14:textId="2068E05A" w:rsidR="005C07BC" w:rsidRPr="003521F5" w:rsidRDefault="005C07BC" w:rsidP="009D5A9F">
      <w:pPr>
        <w:rPr>
          <w:vertAlign w:val="superscript"/>
        </w:rPr>
      </w:pPr>
      <w:r w:rsidRPr="000D0EB8">
        <w:t>[</w:t>
      </w:r>
      <w:r w:rsidR="00C1780B">
        <w:t xml:space="preserve">Ref 2] </w:t>
      </w:r>
      <w:r w:rsidRPr="000D0EB8">
        <w:t xml:space="preserve">3GPP TS 24.229, </w:t>
      </w:r>
      <w:r w:rsidRPr="000D0EB8">
        <w:rPr>
          <w:i/>
        </w:rPr>
        <w:t>Technical Specification Group Services and System Aspects; IP multimedia call control protocol based on Session Initiation Protocol (SIP) and Session Description Protocol (SDP); Stage 3</w:t>
      </w:r>
      <w:r w:rsidRPr="00BD1710">
        <w:rPr>
          <w:i/>
        </w:rPr>
        <w:t>.</w:t>
      </w:r>
      <w:r w:rsidR="003521F5">
        <w:rPr>
          <w:i/>
        </w:rPr>
        <w:t xml:space="preserve"> </w:t>
      </w:r>
      <w:r w:rsidR="000A1B76">
        <w:rPr>
          <w:i/>
          <w:vertAlign w:val="superscript"/>
        </w:rPr>
        <w:t>1</w:t>
      </w:r>
    </w:p>
    <w:p w14:paraId="52DA32D7" w14:textId="36F2F3F1" w:rsidR="005C6DD2" w:rsidRPr="00F02718" w:rsidRDefault="005C6DD2" w:rsidP="005C6DD2">
      <w:r w:rsidRPr="00495DFA">
        <w:t>[</w:t>
      </w:r>
      <w:r w:rsidR="00C1780B">
        <w:t xml:space="preserve">Ref 3] </w:t>
      </w:r>
      <w:r w:rsidRPr="00495DFA">
        <w:t xml:space="preserve">ATIS-0500032, </w:t>
      </w:r>
      <w:r w:rsidRPr="00495DFA">
        <w:rPr>
          <w:i/>
        </w:rPr>
        <w:t xml:space="preserve">ATIS Standard for Implementation of an IMS-based </w:t>
      </w:r>
      <w:r w:rsidRPr="0026030B">
        <w:rPr>
          <w:i/>
        </w:rPr>
        <w:t>NG9-1-1 Servi</w:t>
      </w:r>
      <w:r w:rsidRPr="003B6DF1">
        <w:rPr>
          <w:i/>
        </w:rPr>
        <w:t>ce Architecture</w:t>
      </w:r>
      <w:r w:rsidRPr="00F02718">
        <w:rPr>
          <w:iCs/>
        </w:rPr>
        <w:t>.</w:t>
      </w:r>
      <w:r w:rsidR="00B217E8">
        <w:rPr>
          <w:rStyle w:val="FootnoteReference"/>
          <w:iCs/>
        </w:rPr>
        <w:footnoteReference w:id="2"/>
      </w:r>
    </w:p>
    <w:p w14:paraId="51D7833A" w14:textId="7273A8D2" w:rsidR="005C6DD2" w:rsidRPr="003521F5" w:rsidRDefault="005C6DD2" w:rsidP="005C6DD2">
      <w:pPr>
        <w:rPr>
          <w:iCs/>
          <w:vertAlign w:val="superscript"/>
        </w:rPr>
      </w:pPr>
      <w:r w:rsidRPr="00F02718">
        <w:t>[</w:t>
      </w:r>
      <w:r w:rsidR="00C1780B">
        <w:t xml:space="preserve">Ref 4] </w:t>
      </w:r>
      <w:r w:rsidRPr="00F02718">
        <w:t xml:space="preserve">ATIS-0700015.v004, </w:t>
      </w:r>
      <w:r w:rsidRPr="00F02718">
        <w:rPr>
          <w:i/>
        </w:rPr>
        <w:t>ATIS Standard for Implementation of 3GPP Common IMS Emergency Procedures for IMS Origination and ESInet/Legacy Selective Router Termination</w:t>
      </w:r>
      <w:r w:rsidRPr="008C6C4A">
        <w:rPr>
          <w:iCs/>
        </w:rPr>
        <w:t>.</w:t>
      </w:r>
      <w:r w:rsidR="00372432">
        <w:rPr>
          <w:iCs/>
          <w:vertAlign w:val="superscript"/>
        </w:rPr>
        <w:t>2</w:t>
      </w:r>
    </w:p>
    <w:p w14:paraId="7C225F34" w14:textId="5A206F1B" w:rsidR="007D41E2" w:rsidRPr="00495DFA" w:rsidRDefault="009D5A9F" w:rsidP="002B7015">
      <w:r w:rsidRPr="00B217E8">
        <w:t>[</w:t>
      </w:r>
      <w:r w:rsidR="00C1780B">
        <w:t xml:space="preserve">Ref 5] </w:t>
      </w:r>
      <w:r w:rsidRPr="00B217E8">
        <w:t>ATIS-1000074</w:t>
      </w:r>
      <w:r w:rsidR="00F37FA7" w:rsidRPr="00B217E8">
        <w:t>-E</w:t>
      </w:r>
      <w:r w:rsidRPr="00B217E8">
        <w:t xml:space="preserve">, </w:t>
      </w:r>
      <w:r w:rsidR="00F37FA7" w:rsidRPr="007564D9">
        <w:rPr>
          <w:i/>
        </w:rPr>
        <w:t>Errata on ATIS Standard on Signature-based Handling of Asserted information using toKENs</w:t>
      </w:r>
      <w:r w:rsidR="00F37FA7" w:rsidRPr="00260EFC">
        <w:rPr>
          <w:i/>
        </w:rPr>
        <w:t xml:space="preserve"> </w:t>
      </w:r>
      <w:r w:rsidR="00F37FA7" w:rsidRPr="009A7F14">
        <w:rPr>
          <w:i/>
        </w:rPr>
        <w:t>(SHAKEN)</w:t>
      </w:r>
      <w:r w:rsidRPr="00495DFA">
        <w:rPr>
          <w:i/>
        </w:rPr>
        <w:t>.</w:t>
      </w:r>
      <w:r w:rsidR="00372432" w:rsidRPr="00372432">
        <w:rPr>
          <w:iCs/>
          <w:vertAlign w:val="superscript"/>
        </w:rPr>
        <w:t xml:space="preserve"> </w:t>
      </w:r>
      <w:r w:rsidR="00372432">
        <w:rPr>
          <w:iCs/>
          <w:vertAlign w:val="superscript"/>
        </w:rPr>
        <w:t>2</w:t>
      </w:r>
    </w:p>
    <w:p w14:paraId="5585C138" w14:textId="29535187" w:rsidR="007D41E2" w:rsidRPr="00B217E8" w:rsidRDefault="007D41E2" w:rsidP="007D41E2">
      <w:r w:rsidRPr="008C6C4A">
        <w:t>[</w:t>
      </w:r>
      <w:r w:rsidR="00C1780B">
        <w:t xml:space="preserve">Ref 6] </w:t>
      </w:r>
      <w:r w:rsidRPr="008C6C4A">
        <w:t xml:space="preserve">ATIS-1000082, </w:t>
      </w:r>
      <w:r w:rsidRPr="008C6C4A">
        <w:rPr>
          <w:i/>
        </w:rPr>
        <w:t>Technical Report on SHAKEN APIs for a Centralized and Signature Validation Server</w:t>
      </w:r>
      <w:r w:rsidRPr="00B217E8">
        <w:t>.</w:t>
      </w:r>
      <w:r w:rsidR="00372432">
        <w:rPr>
          <w:iCs/>
          <w:vertAlign w:val="superscript"/>
        </w:rPr>
        <w:t>2</w:t>
      </w:r>
    </w:p>
    <w:p w14:paraId="425EC129" w14:textId="650918FB" w:rsidR="008D7969" w:rsidRPr="009A7F14" w:rsidRDefault="008D7969" w:rsidP="008D7969">
      <w:r w:rsidRPr="009A7F14">
        <w:lastRenderedPageBreak/>
        <w:t>[</w:t>
      </w:r>
      <w:r w:rsidR="00C1780B">
        <w:t xml:space="preserve">Ref 7] </w:t>
      </w:r>
      <w:r w:rsidRPr="009A7F14">
        <w:t xml:space="preserve">draft-ietf-stir-rph-emergency-services-07, </w:t>
      </w:r>
      <w:r w:rsidRPr="009A7F14">
        <w:rPr>
          <w:i/>
        </w:rPr>
        <w:t>Assertion Values for a Resource Priority Header Claim and a SIP Priority Header Claim in Support of Emergency Services Networks</w:t>
      </w:r>
      <w:r w:rsidRPr="009A7F14">
        <w:t>.</w:t>
      </w:r>
      <w:r w:rsidR="008C6C4A">
        <w:rPr>
          <w:rStyle w:val="FootnoteReference"/>
        </w:rPr>
        <w:footnoteReference w:id="3"/>
      </w:r>
    </w:p>
    <w:p w14:paraId="16921813" w14:textId="50585785" w:rsidR="00936E84" w:rsidRPr="000D0EB8" w:rsidRDefault="00936E84" w:rsidP="00936E84">
      <w:pPr>
        <w:rPr>
          <w:bCs/>
          <w:vertAlign w:val="superscript"/>
        </w:rPr>
      </w:pPr>
      <w:r w:rsidRPr="000D0EB8">
        <w:t>[</w:t>
      </w:r>
      <w:r w:rsidR="00C1780B">
        <w:t xml:space="preserve">Ref 8] </w:t>
      </w:r>
      <w:r w:rsidRPr="000D0EB8">
        <w:t xml:space="preserve">IETF RFC 4412, </w:t>
      </w:r>
      <w:r w:rsidRPr="000D0EB8">
        <w:rPr>
          <w:i/>
        </w:rPr>
        <w:t>Communications Resource Priority for the Session Initiation Protocol (SIP).</w:t>
      </w:r>
      <w:r w:rsidR="003521F5">
        <w:rPr>
          <w:iCs/>
          <w:vertAlign w:val="superscript"/>
        </w:rPr>
        <w:t>3</w:t>
      </w:r>
    </w:p>
    <w:p w14:paraId="1A935850" w14:textId="2805E742" w:rsidR="00936E84" w:rsidRPr="00AC2F91" w:rsidRDefault="00936E84" w:rsidP="00936E84">
      <w:pPr>
        <w:rPr>
          <w:vertAlign w:val="superscript"/>
        </w:rPr>
      </w:pPr>
      <w:r w:rsidRPr="00986D08">
        <w:t>[</w:t>
      </w:r>
      <w:r w:rsidR="00C1780B">
        <w:t xml:space="preserve">Ref 9] </w:t>
      </w:r>
      <w:r w:rsidRPr="00986D08">
        <w:t>IETF RFC 5280</w:t>
      </w:r>
      <w:r w:rsidRPr="00AC2F91">
        <w:t xml:space="preserve">, </w:t>
      </w:r>
      <w:r w:rsidRPr="00AC2F91">
        <w:rPr>
          <w:i/>
        </w:rPr>
        <w:t>Internet X.509 Public Key Infrastructure Certificate and Certificate Revocation List (CRL) Profile</w:t>
      </w:r>
      <w:r w:rsidRPr="00AC2F91">
        <w:t>.</w:t>
      </w:r>
      <w:r w:rsidR="0057018C">
        <w:rPr>
          <w:vertAlign w:val="superscript"/>
        </w:rPr>
        <w:t>3</w:t>
      </w:r>
    </w:p>
    <w:p w14:paraId="1D60BA13" w14:textId="34F92ADB" w:rsidR="008D7969" w:rsidRPr="00BD1710" w:rsidDel="00936E84" w:rsidRDefault="008D7969" w:rsidP="008D7969">
      <w:pPr>
        <w:rPr>
          <w:vertAlign w:val="superscript"/>
        </w:rPr>
      </w:pPr>
      <w:r w:rsidRPr="000D0EB8" w:rsidDel="00936E84">
        <w:t>[</w:t>
      </w:r>
      <w:r w:rsidR="00C1780B">
        <w:t xml:space="preserve">Ref 10] </w:t>
      </w:r>
      <w:r w:rsidRPr="000D0EB8" w:rsidDel="00936E84">
        <w:t xml:space="preserve">IETF RFC 7090, </w:t>
      </w:r>
      <w:r w:rsidRPr="00BD1710" w:rsidDel="00936E84">
        <w:rPr>
          <w:i/>
        </w:rPr>
        <w:t>Public Safety Answering Point (PSAP) Callback</w:t>
      </w:r>
      <w:r w:rsidRPr="00BD1710" w:rsidDel="00936E84">
        <w:t>.</w:t>
      </w:r>
      <w:r w:rsidR="0057018C">
        <w:rPr>
          <w:vertAlign w:val="superscript"/>
        </w:rPr>
        <w:t>3</w:t>
      </w:r>
    </w:p>
    <w:p w14:paraId="195A4E85" w14:textId="201034E4" w:rsidR="00700ED2" w:rsidRPr="00F73197" w:rsidRDefault="00700ED2" w:rsidP="00700ED2">
      <w:pPr>
        <w:rPr>
          <w:vertAlign w:val="superscript"/>
        </w:rPr>
      </w:pPr>
      <w:r w:rsidRPr="000D0EB8">
        <w:t>[</w:t>
      </w:r>
      <w:r w:rsidR="00C1780B">
        <w:t xml:space="preserve">Ref 11] </w:t>
      </w:r>
      <w:r w:rsidRPr="000D0EB8">
        <w:t xml:space="preserve">IETF RFC 7135, </w:t>
      </w:r>
      <w:r w:rsidRPr="000D0EB8">
        <w:rPr>
          <w:i/>
        </w:rPr>
        <w:t xml:space="preserve">Registering a SIP Resource Priority Header Field Namespace for Local Emergency </w:t>
      </w:r>
      <w:r w:rsidRPr="00A53E9C" w:rsidDel="00936E84">
        <w:rPr>
          <w:i/>
        </w:rPr>
        <w:t>Communications</w:t>
      </w:r>
      <w:r w:rsidRPr="00A53E9C" w:rsidDel="00936E84">
        <w:t>.</w:t>
      </w:r>
      <w:r w:rsidR="0057018C">
        <w:rPr>
          <w:vertAlign w:val="superscript"/>
        </w:rPr>
        <w:t>3</w:t>
      </w:r>
    </w:p>
    <w:p w14:paraId="6AEB31DD" w14:textId="5DF74545" w:rsidR="004A619B" w:rsidRPr="00F02718" w:rsidRDefault="004A619B" w:rsidP="004A619B">
      <w:r w:rsidRPr="00F73197">
        <w:t>[</w:t>
      </w:r>
      <w:r w:rsidR="00C1780B">
        <w:t xml:space="preserve">Ref 12] </w:t>
      </w:r>
      <w:r w:rsidRPr="00F73197">
        <w:t xml:space="preserve">IETF RFC </w:t>
      </w:r>
      <w:r w:rsidRPr="00480EA9">
        <w:t xml:space="preserve">7230, </w:t>
      </w:r>
      <w:r w:rsidRPr="003B6DF1">
        <w:rPr>
          <w:i/>
        </w:rPr>
        <w:t>Hypertext Transfer Protocol (HTTP/1.1): Message Syntax and Routing</w:t>
      </w:r>
      <w:r w:rsidRPr="00F02718">
        <w:t>.</w:t>
      </w:r>
      <w:r w:rsidR="0057018C">
        <w:rPr>
          <w:vertAlign w:val="superscript"/>
        </w:rPr>
        <w:t>3</w:t>
      </w:r>
    </w:p>
    <w:p w14:paraId="65571E76" w14:textId="0135FC0B" w:rsidR="008D7969" w:rsidRPr="00495DFA" w:rsidRDefault="008D7969" w:rsidP="008D7969">
      <w:r w:rsidRPr="00B217E8">
        <w:t>[</w:t>
      </w:r>
      <w:r w:rsidR="00C1780B">
        <w:t xml:space="preserve">Ref 13] </w:t>
      </w:r>
      <w:r w:rsidRPr="00B217E8">
        <w:t>IETF RFC 8224</w:t>
      </w:r>
      <w:r w:rsidRPr="007564D9">
        <w:t xml:space="preserve">, </w:t>
      </w:r>
      <w:r w:rsidRPr="00495DFA">
        <w:rPr>
          <w:i/>
        </w:rPr>
        <w:t>Authenticated Identity Management in the Session Initiation Protocol.</w:t>
      </w:r>
      <w:r w:rsidR="0057018C">
        <w:rPr>
          <w:vertAlign w:val="superscript"/>
        </w:rPr>
        <w:t>3</w:t>
      </w:r>
    </w:p>
    <w:p w14:paraId="53153D4F" w14:textId="616D767A" w:rsidR="00D91BC7" w:rsidRPr="00F73197" w:rsidRDefault="009D5A9F" w:rsidP="002B7015">
      <w:r w:rsidRPr="00F73197">
        <w:t>[</w:t>
      </w:r>
      <w:r w:rsidR="00C1780B">
        <w:t xml:space="preserve">Ref 14] </w:t>
      </w:r>
      <w:r w:rsidR="00DB1BF6" w:rsidRPr="00F73197">
        <w:t>IETF RFC 8225</w:t>
      </w:r>
      <w:r w:rsidR="00BC6411" w:rsidRPr="00F73197">
        <w:t>,</w:t>
      </w:r>
      <w:r w:rsidR="00636323" w:rsidRPr="00F73197">
        <w:t xml:space="preserve"> </w:t>
      </w:r>
      <w:r w:rsidR="005C07BC" w:rsidRPr="00F73197">
        <w:t xml:space="preserve">PASSporT: </w:t>
      </w:r>
      <w:r w:rsidR="00636323" w:rsidRPr="00F73197">
        <w:rPr>
          <w:i/>
        </w:rPr>
        <w:t>Persona</w:t>
      </w:r>
      <w:r w:rsidR="005C07BC" w:rsidRPr="00F73197">
        <w:rPr>
          <w:i/>
        </w:rPr>
        <w:t>l</w:t>
      </w:r>
      <w:r w:rsidR="00636323" w:rsidRPr="00F73197">
        <w:rPr>
          <w:i/>
        </w:rPr>
        <w:t xml:space="preserve"> Assertion Token</w:t>
      </w:r>
      <w:r w:rsidR="00BC6411" w:rsidRPr="00F73197">
        <w:rPr>
          <w:i/>
        </w:rPr>
        <w:t>.</w:t>
      </w:r>
      <w:r w:rsidR="0057018C">
        <w:rPr>
          <w:vertAlign w:val="superscript"/>
        </w:rPr>
        <w:t>3</w:t>
      </w:r>
    </w:p>
    <w:p w14:paraId="305559BD" w14:textId="6E233F2A" w:rsidR="005C07BC" w:rsidRPr="00B217E8" w:rsidRDefault="00353156" w:rsidP="00A4435F">
      <w:r w:rsidRPr="008C6C4A">
        <w:t>[</w:t>
      </w:r>
      <w:r w:rsidR="00C1780B">
        <w:t xml:space="preserve">Ref 15] </w:t>
      </w:r>
      <w:r w:rsidR="00E45E6B" w:rsidRPr="008C6C4A">
        <w:t>IETF RFC 8226</w:t>
      </w:r>
      <w:r w:rsidRPr="008C6C4A">
        <w:t xml:space="preserve">, </w:t>
      </w:r>
      <w:r w:rsidR="00E45E6B" w:rsidRPr="008C6C4A">
        <w:rPr>
          <w:i/>
        </w:rPr>
        <w:t>Secure Telephone Identity Credentials: Certificates</w:t>
      </w:r>
      <w:r w:rsidRPr="00B217E8">
        <w:rPr>
          <w:i/>
        </w:rPr>
        <w:t>.</w:t>
      </w:r>
      <w:r w:rsidR="0057018C">
        <w:rPr>
          <w:vertAlign w:val="superscript"/>
        </w:rPr>
        <w:t>3</w:t>
      </w:r>
    </w:p>
    <w:p w14:paraId="02414D2E" w14:textId="4CEE0AEF" w:rsidR="00B84917" w:rsidRDefault="00936E84" w:rsidP="00424AF1">
      <w:pPr>
        <w:rPr>
          <w:bCs/>
          <w:vertAlign w:val="superscript"/>
        </w:rPr>
      </w:pPr>
      <w:r w:rsidRPr="00BD1710">
        <w:t>[</w:t>
      </w:r>
      <w:r w:rsidR="00C1780B">
        <w:t xml:space="preserve">Ref 16] </w:t>
      </w:r>
      <w:r w:rsidRPr="00BD1710">
        <w:t xml:space="preserve">IETF RFC 8443, </w:t>
      </w:r>
      <w:r w:rsidRPr="00BD1710">
        <w:rPr>
          <w:i/>
        </w:rPr>
        <w:t>PASSporT Extension for Resource-Priority Authorization</w:t>
      </w:r>
      <w:r w:rsidRPr="00BD1710">
        <w:t>.</w:t>
      </w:r>
      <w:r w:rsidR="0057018C">
        <w:rPr>
          <w:bCs/>
          <w:vertAlign w:val="superscript"/>
        </w:rPr>
        <w:t>3</w:t>
      </w:r>
    </w:p>
    <w:p w14:paraId="1E79C401" w14:textId="77777777" w:rsidR="005F60EF" w:rsidRDefault="005F60EF" w:rsidP="00424AF1"/>
    <w:p w14:paraId="406125F7" w14:textId="77777777" w:rsidR="00424AF1" w:rsidRDefault="00424AF1" w:rsidP="00866FCE">
      <w:pPr>
        <w:pStyle w:val="Heading1"/>
      </w:pPr>
      <w:bookmarkStart w:id="116" w:name="_Toc55297036"/>
      <w:r>
        <w:t>Definitions, Acronyms, &amp; Abbreviations</w:t>
      </w:r>
      <w:bookmarkEnd w:id="116"/>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117" w:name="_Toc55297037"/>
      <w:r>
        <w:t>Definitions</w:t>
      </w:r>
      <w:bookmarkEnd w:id="117"/>
    </w:p>
    <w:p w14:paraId="1CBC798F" w14:textId="3558DA07" w:rsidR="00D10682" w:rsidRDefault="00D10682" w:rsidP="005C07BC">
      <w:pPr>
        <w:rPr>
          <w:b/>
        </w:rPr>
      </w:pPr>
      <w:r>
        <w:rPr>
          <w:b/>
        </w:rPr>
        <w:t xml:space="preserve">Callback Call: </w:t>
      </w:r>
      <w:r>
        <w:t>A request whose purpose is</w:t>
      </w:r>
      <w:r w:rsidRPr="00D10682">
        <w:t xml:space="preserve"> to re</w:t>
      </w:r>
      <w:r w:rsidR="0096470D">
        <w:t>connect</w:t>
      </w:r>
      <w:r w:rsidR="0096470D" w:rsidRPr="00D10682">
        <w:t xml:space="preserve"> </w:t>
      </w:r>
      <w:r w:rsidR="00FD7296">
        <w:t xml:space="preserve">with </w:t>
      </w:r>
      <w:r w:rsidR="00BE6A88">
        <w:t xml:space="preserve">the </w:t>
      </w:r>
      <w:r w:rsidRPr="00D10682">
        <w:t>party</w:t>
      </w:r>
      <w:r>
        <w:t xml:space="preserve"> that originated an emergency call</w:t>
      </w:r>
      <w:r w:rsidRPr="00D10682">
        <w:t>.</w:t>
      </w:r>
    </w:p>
    <w:p w14:paraId="63B43F5E" w14:textId="22ED5C01" w:rsidR="00AE40DF" w:rsidRDefault="00AE40DF" w:rsidP="005C07BC">
      <w:pPr>
        <w:rPr>
          <w:b/>
        </w:rPr>
      </w:pPr>
      <w:r>
        <w:rPr>
          <w:b/>
        </w:rPr>
        <w:t xml:space="preserve">Emergency Call: </w:t>
      </w:r>
      <w:r w:rsidR="00D10682" w:rsidRPr="00D10682">
        <w:t>A generic term used to include any type of Request For Emergency Assistance</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6822736A"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w:t>
      </w:r>
      <w:r w:rsidR="0034680B">
        <w:t xml:space="preserve">IETF </w:t>
      </w:r>
      <w:r>
        <w:t>RFC 7090</w:t>
      </w:r>
      <w:r w:rsidR="00BF3878">
        <w:t xml:space="preserve"> [Ref </w:t>
      </w:r>
      <w:r w:rsidR="00A93C82">
        <w:t>10</w:t>
      </w:r>
      <w:r>
        <w:t>] for further details.</w:t>
      </w:r>
    </w:p>
    <w:p w14:paraId="058B17FE" w14:textId="77777777" w:rsidR="000A5F21" w:rsidRDefault="000A5F21" w:rsidP="00700ED2"/>
    <w:p w14:paraId="59632A48" w14:textId="77777777" w:rsidR="001F2162" w:rsidRDefault="001F2162" w:rsidP="001F2162">
      <w:pPr>
        <w:pStyle w:val="Heading2"/>
      </w:pPr>
      <w:bookmarkStart w:id="118" w:name="_Toc55297038"/>
      <w:r>
        <w:t>Acronyms &amp; Abbreviations</w:t>
      </w:r>
      <w:bookmarkEnd w:id="118"/>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lastRenderedPageBreak/>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75D473D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119" w:name="_Hlk37229222"/>
            <w:r w:rsidRPr="00AC1BC8">
              <w:rPr>
                <w:sz w:val="18"/>
                <w:szCs w:val="18"/>
              </w:rPr>
              <w:t>Secure Telephone Identity</w:t>
            </w:r>
            <w:r w:rsidRPr="000A5E82">
              <w:rPr>
                <w:sz w:val="18"/>
                <w:szCs w:val="18"/>
              </w:rPr>
              <w:t xml:space="preserve"> Authentication Service</w:t>
            </w:r>
            <w:bookmarkEnd w:id="119"/>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lastRenderedPageBreak/>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bl>
    <w:p w14:paraId="76DB15D3" w14:textId="77777777" w:rsidR="001F2162" w:rsidRDefault="001F2162" w:rsidP="001F2162"/>
    <w:p w14:paraId="5D115EB9" w14:textId="77777777" w:rsidR="00EB0FE5" w:rsidRDefault="00EB0FE5" w:rsidP="00866FCE">
      <w:pPr>
        <w:pStyle w:val="Heading1"/>
      </w:pPr>
      <w:bookmarkStart w:id="120" w:name="_Toc55297039"/>
      <w:r>
        <w:t>Assumptions</w:t>
      </w:r>
      <w:bookmarkEnd w:id="120"/>
    </w:p>
    <w:p w14:paraId="759D6C38" w14:textId="55C76EAC" w:rsidR="003C4404" w:rsidRDefault="003C4404" w:rsidP="00EB0FE5"/>
    <w:p w14:paraId="4ABD2AE1" w14:textId="7288C969" w:rsidR="00581651" w:rsidRDefault="00581651" w:rsidP="00C52E7D">
      <w:pPr>
        <w:pStyle w:val="Heading2"/>
      </w:pPr>
      <w:bookmarkStart w:id="121" w:name="_Toc55297040"/>
      <w:r>
        <w:t>General Assumptions</w:t>
      </w:r>
      <w:bookmarkEnd w:id="121"/>
    </w:p>
    <w:p w14:paraId="524E08B6" w14:textId="52921F07" w:rsidR="00EB0FE5" w:rsidRDefault="00EB0FE5" w:rsidP="00EB0FE5">
      <w:r>
        <w:t>This standard makes the following assumptions regarding the application of RPH signing to emergency calls and callback calls:</w:t>
      </w:r>
    </w:p>
    <w:p w14:paraId="35378112" w14:textId="3FF6EDEF" w:rsidR="000A5F21" w:rsidRDefault="000A5F21" w:rsidP="003521F5">
      <w:pPr>
        <w:pStyle w:val="ListParagraph"/>
        <w:numPr>
          <w:ilvl w:val="0"/>
          <w:numId w:val="37"/>
        </w:numPr>
        <w:spacing w:before="40" w:after="40"/>
        <w:contextualSpacing w:val="0"/>
      </w:pPr>
      <w:r>
        <w:t>A Resource-Priority Header (RPH) in the ‘esnet’ namespace may or may not be associated with an emergency origination by the P-CSCF in the originating IMS network</w:t>
      </w:r>
      <w:ins w:id="122" w:author="Moresco, Thomas V" w:date="2021-05-05T11:45:00Z">
        <w:r w:rsidR="00307978">
          <w:t>,</w:t>
        </w:r>
      </w:ins>
      <w:r w:rsidR="00D96826">
        <w:t xml:space="preserve"> based on local policy</w:t>
      </w:r>
      <w:r>
        <w:t>.</w:t>
      </w:r>
    </w:p>
    <w:p w14:paraId="2D5F5154" w14:textId="723AC19E" w:rsidR="000A5F21" w:rsidRDefault="000A5F21" w:rsidP="003521F5">
      <w:pPr>
        <w:pStyle w:val="ListParagraph"/>
        <w:numPr>
          <w:ilvl w:val="0"/>
          <w:numId w:val="37"/>
        </w:numPr>
        <w:spacing w:before="40" w:after="40"/>
        <w:contextualSpacing w:val="0"/>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3521F5">
      <w:pPr>
        <w:pStyle w:val="ListParagraph"/>
        <w:numPr>
          <w:ilvl w:val="0"/>
          <w:numId w:val="37"/>
        </w:numPr>
        <w:spacing w:before="40" w:after="40"/>
        <w:contextualSpacing w:val="0"/>
      </w:pPr>
      <w:r>
        <w:t>The NG9-1-1 Emergency Services Network will be responsible for performing verification of PASSporT information received with an emergency call.</w:t>
      </w:r>
    </w:p>
    <w:p w14:paraId="6320F1FC" w14:textId="308134DF" w:rsidR="00EB0FE5" w:rsidRDefault="000A5F21" w:rsidP="003521F5">
      <w:pPr>
        <w:pStyle w:val="ListParagraph"/>
        <w:numPr>
          <w:ilvl w:val="0"/>
          <w:numId w:val="37"/>
        </w:numPr>
        <w:spacing w:before="40" w:after="40"/>
        <w:contextualSpacing w:val="0"/>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3521F5">
      <w:pPr>
        <w:pStyle w:val="ListParagraph"/>
        <w:numPr>
          <w:ilvl w:val="0"/>
          <w:numId w:val="37"/>
        </w:numPr>
        <w:spacing w:before="40" w:after="40"/>
        <w:contextualSpacing w:val="0"/>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3521F5">
      <w:pPr>
        <w:pStyle w:val="ListParagraph"/>
        <w:numPr>
          <w:ilvl w:val="0"/>
          <w:numId w:val="37"/>
        </w:numPr>
        <w:spacing w:before="40" w:after="40"/>
        <w:contextualSpacing w:val="0"/>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4AC2D515" w:rsidR="000A5F21" w:rsidRDefault="000A5F21" w:rsidP="003521F5">
      <w:pPr>
        <w:pStyle w:val="ListParagraph"/>
        <w:numPr>
          <w:ilvl w:val="0"/>
          <w:numId w:val="37"/>
        </w:numPr>
        <w:spacing w:before="40" w:after="40"/>
        <w:contextualSpacing w:val="0"/>
      </w:pPr>
      <w:r>
        <w:t>A</w:t>
      </w:r>
      <w:r w:rsidRPr="006445C7">
        <w:t xml:space="preserve"> Service Provider can use the same </w:t>
      </w:r>
      <w:r w:rsidR="00E15F2C">
        <w:t>Secure Telephone Identity (</w:t>
      </w:r>
      <w:r w:rsidR="004F7E92">
        <w:t>STI</w:t>
      </w:r>
      <w:r w:rsidR="00E15F2C">
        <w:t>)</w:t>
      </w:r>
      <w:r w:rsidR="00937782">
        <w:t xml:space="preserve"> </w:t>
      </w:r>
      <w:r w:rsidRPr="006445C7">
        <w:t>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3521F5">
      <w:pPr>
        <w:pStyle w:val="ListParagraph"/>
        <w:numPr>
          <w:ilvl w:val="0"/>
          <w:numId w:val="37"/>
        </w:numPr>
        <w:spacing w:before="40" w:after="40"/>
        <w:contextualSpacing w:val="0"/>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3521F5">
      <w:pPr>
        <w:pStyle w:val="ListParagraph"/>
        <w:numPr>
          <w:ilvl w:val="0"/>
          <w:numId w:val="37"/>
        </w:numPr>
        <w:spacing w:before="40" w:after="40"/>
        <w:contextualSpacing w:val="0"/>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3890B18E" w:rsidR="00E424FF" w:rsidRDefault="006C07D1" w:rsidP="003521F5">
      <w:pPr>
        <w:spacing w:before="40" w:after="40"/>
        <w:ind w:left="1440"/>
        <w:rPr>
          <w:sz w:val="18"/>
          <w:szCs w:val="18"/>
        </w:rPr>
      </w:pPr>
      <w:r>
        <w:rPr>
          <w:sz w:val="18"/>
          <w:szCs w:val="18"/>
        </w:rPr>
        <w:t>NOTE</w:t>
      </w:r>
      <w:r w:rsidR="00E424FF" w:rsidRPr="003521F5">
        <w:rPr>
          <w:sz w:val="18"/>
          <w:szCs w:val="18"/>
        </w:rPr>
        <w:t xml:space="preserve">: The </w:t>
      </w:r>
      <w:r w:rsidR="00851F88" w:rsidRPr="003521F5">
        <w:rPr>
          <w:sz w:val="18"/>
          <w:szCs w:val="18"/>
        </w:rPr>
        <w:t xml:space="preserve">mechanism </w:t>
      </w:r>
      <w:r w:rsidR="00E424FF" w:rsidRPr="003521F5">
        <w:rPr>
          <w:sz w:val="18"/>
          <w:szCs w:val="18"/>
        </w:rPr>
        <w:t>to convey RPH</w:t>
      </w:r>
      <w:r w:rsidR="00851F88" w:rsidRPr="003521F5">
        <w:rPr>
          <w:sz w:val="18"/>
          <w:szCs w:val="18"/>
        </w:rPr>
        <w:t xml:space="preserve">/SIP Priority header </w:t>
      </w:r>
      <w:r w:rsidR="00E424FF" w:rsidRPr="003521F5">
        <w:rPr>
          <w:sz w:val="18"/>
          <w:szCs w:val="18"/>
        </w:rPr>
        <w:t>signing verification success/failure</w:t>
      </w:r>
      <w:r w:rsidR="00264418" w:rsidRPr="003521F5">
        <w:rPr>
          <w:sz w:val="18"/>
          <w:szCs w:val="18"/>
        </w:rPr>
        <w:t xml:space="preserve"> via ‘verstat’</w:t>
      </w:r>
      <w:r w:rsidR="00E424FF" w:rsidRPr="003521F5">
        <w:rPr>
          <w:sz w:val="18"/>
          <w:szCs w:val="18"/>
        </w:rPr>
        <w:t xml:space="preserve"> </w:t>
      </w:r>
      <w:r w:rsidR="00851F88" w:rsidRPr="003521F5">
        <w:rPr>
          <w:sz w:val="18"/>
          <w:szCs w:val="18"/>
        </w:rPr>
        <w:t xml:space="preserve">in a SIP INVITE message </w:t>
      </w:r>
      <w:r w:rsidR="00E424FF" w:rsidRPr="003521F5">
        <w:rPr>
          <w:sz w:val="18"/>
          <w:szCs w:val="18"/>
        </w:rPr>
        <w:t xml:space="preserve">is for further </w:t>
      </w:r>
      <w:commentRangeStart w:id="123"/>
      <w:r w:rsidR="00E424FF" w:rsidRPr="003521F5">
        <w:rPr>
          <w:sz w:val="18"/>
          <w:szCs w:val="18"/>
        </w:rPr>
        <w:t>study</w:t>
      </w:r>
      <w:commentRangeEnd w:id="123"/>
      <w:r w:rsidR="00307978">
        <w:rPr>
          <w:rStyle w:val="CommentReference"/>
        </w:rPr>
        <w:commentReference w:id="123"/>
      </w:r>
      <w:r w:rsidR="00E424FF" w:rsidRPr="003521F5">
        <w:rPr>
          <w:sz w:val="18"/>
          <w:szCs w:val="18"/>
        </w:rPr>
        <w:t>.</w:t>
      </w:r>
    </w:p>
    <w:p w14:paraId="21F86762" w14:textId="77777777" w:rsidR="003521F5" w:rsidRPr="003521F5" w:rsidRDefault="003521F5" w:rsidP="003521F5">
      <w:pPr>
        <w:spacing w:before="40" w:after="40"/>
        <w:ind w:left="1440"/>
        <w:rPr>
          <w:sz w:val="18"/>
          <w:szCs w:val="18"/>
        </w:rPr>
      </w:pPr>
    </w:p>
    <w:p w14:paraId="55F84C1D" w14:textId="51A2E96D" w:rsidR="000A5F21" w:rsidRPr="006445C7" w:rsidRDefault="000A5F21" w:rsidP="003521F5">
      <w:pPr>
        <w:pStyle w:val="ListParagraph"/>
        <w:numPr>
          <w:ilvl w:val="0"/>
          <w:numId w:val="37"/>
        </w:numPr>
        <w:spacing w:before="40" w:after="40"/>
        <w:contextualSpacing w:val="0"/>
      </w:pPr>
      <w:r>
        <w:t xml:space="preserve">If validation of the </w:t>
      </w:r>
      <w:r w:rsidRPr="006445C7">
        <w:t xml:space="preserve">signed </w:t>
      </w:r>
      <w:commentRangeStart w:id="124"/>
      <w:r w:rsidR="0030410B">
        <w:t xml:space="preserve">caller identity </w:t>
      </w:r>
      <w:r>
        <w:t xml:space="preserve">or </w:t>
      </w:r>
      <w:r w:rsidRPr="006445C7">
        <w:t>SIP RPH</w:t>
      </w:r>
      <w:r w:rsidR="00851F88">
        <w:t xml:space="preserve">/Priority </w:t>
      </w:r>
      <w:commentRangeEnd w:id="124"/>
      <w:r w:rsidR="00C23B17">
        <w:rPr>
          <w:rStyle w:val="CommentReference"/>
        </w:rPr>
        <w:commentReference w:id="124"/>
      </w:r>
      <w:r w:rsidR="00851F88">
        <w:t>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w:t>
      </w:r>
      <w:r w:rsidR="00264418">
        <w:t>‘</w:t>
      </w:r>
      <w:r>
        <w:t>verstat</w:t>
      </w:r>
      <w:r w:rsidR="00264418">
        <w:t>’</w:t>
      </w:r>
      <w:r>
        <w:t xml:space="preserve"> parameter will be included in the associated SIP signaling.</w:t>
      </w:r>
    </w:p>
    <w:p w14:paraId="1AE3918F" w14:textId="71E1D7BB" w:rsidR="000A5F21" w:rsidRDefault="000A5F21" w:rsidP="003521F5">
      <w:pPr>
        <w:pStyle w:val="ListParagraph"/>
        <w:numPr>
          <w:ilvl w:val="0"/>
          <w:numId w:val="37"/>
        </w:numPr>
        <w:spacing w:before="40" w:after="40"/>
        <w:contextualSpacing w:val="0"/>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67C7E019" w14:textId="77777777" w:rsidR="0014669F" w:rsidRDefault="0014669F" w:rsidP="0014669F"/>
    <w:p w14:paraId="19B03FE9" w14:textId="2FF65301" w:rsidR="00581651" w:rsidRDefault="00581651" w:rsidP="00581651">
      <w:pPr>
        <w:pStyle w:val="Heading2"/>
      </w:pPr>
      <w:bookmarkStart w:id="125" w:name="_Toc55297041"/>
      <w:r>
        <w:t>Architectural Assumptions</w:t>
      </w:r>
      <w:bookmarkEnd w:id="125"/>
    </w:p>
    <w:p w14:paraId="562DB51C" w14:textId="49D51FDD" w:rsidR="00581651" w:rsidRDefault="00581651" w:rsidP="00581651">
      <w:r w:rsidRPr="00581651">
        <w:t xml:space="preserve">In keeping with the </w:t>
      </w:r>
      <w:r>
        <w:t xml:space="preserve">SHAKEN </w:t>
      </w:r>
      <w:r w:rsidR="00186276">
        <w:t xml:space="preserve">reference </w:t>
      </w:r>
      <w:r w:rsidRPr="00581651">
        <w:t>architecture described in ATIS-1000074</w:t>
      </w:r>
      <w:r w:rsidR="00F37FA7">
        <w:t>-E</w:t>
      </w:r>
      <w:r w:rsidR="005F0C6F">
        <w:t xml:space="preserve"> [Ref </w:t>
      </w:r>
      <w:r w:rsidR="0014669F">
        <w:t>5</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w:t>
      </w:r>
      <w:r w:rsidR="00465128">
        <w:t xml:space="preserve"> 3GPP TS 23.228</w:t>
      </w:r>
      <w:r w:rsidR="00260EFC">
        <w:t xml:space="preserve">, </w:t>
      </w:r>
      <w:r w:rsidR="00260EFC" w:rsidRPr="006577EC">
        <w:rPr>
          <w:i/>
        </w:rPr>
        <w:t>3rd Generation Partnership Project; Technical Specification Group Services and System Aspects; IP Multimedia Subsystem (IMS); Stage 2.3</w:t>
      </w:r>
      <w:r w:rsidR="00260EFC">
        <w:rPr>
          <w:iCs/>
        </w:rPr>
        <w:t xml:space="preserve"> [Ref </w:t>
      </w:r>
      <w:r w:rsidR="000A3E84">
        <w:rPr>
          <w:iCs/>
        </w:rPr>
        <w:t>1</w:t>
      </w:r>
      <w:r w:rsidR="00A00857">
        <w:t>]</w:t>
      </w:r>
      <w:r w:rsidR="00A53E9C">
        <w:t>,</w:t>
      </w:r>
      <w:r w:rsidR="00465128">
        <w:t xml:space="preserve"> and </w:t>
      </w:r>
      <w:r w:rsidR="00FF7CFA">
        <w:t xml:space="preserve">3GPP </w:t>
      </w:r>
      <w:r w:rsidR="00465128">
        <w:t>TS 24.229</w:t>
      </w:r>
      <w:r w:rsidR="00A53E9C">
        <w:t xml:space="preserve"> [Ref </w:t>
      </w:r>
      <w:r w:rsidR="000A3E84">
        <w:lastRenderedPageBreak/>
        <w:t>2</w:t>
      </w:r>
      <w:r w:rsidR="00A53E9C">
        <w:t>]</w:t>
      </w:r>
      <w:r w:rsidR="00465128">
        <w:t xml:space="preserve"> </w:t>
      </w:r>
      <w:r w:rsidR="00A00857">
        <w:t>do, however, describe the use of</w:t>
      </w:r>
      <w:r w:rsidR="00465128">
        <w:t xml:space="preserve"> the Ms reference point between an IBCF and an A</w:t>
      </w:r>
      <w:r w:rsidR="004F7E92">
        <w:t xml:space="preserve">pplication </w:t>
      </w:r>
      <w:r w:rsidR="00465128">
        <w:t>S</w:t>
      </w:r>
      <w:r w:rsidR="004F7E92">
        <w:t>erver</w:t>
      </w:r>
      <w:r w:rsidR="00726F61">
        <w:t xml:space="preserve"> over which HTTP 1.1, as specified in </w:t>
      </w:r>
      <w:r w:rsidR="0034680B">
        <w:t xml:space="preserve">IETF </w:t>
      </w:r>
      <w:r w:rsidR="00726F61">
        <w:t xml:space="preserve">RFC </w:t>
      </w:r>
      <w:r w:rsidR="00FA069A">
        <w:t>7230</w:t>
      </w:r>
      <w:r w:rsidR="00A53E9C">
        <w:t xml:space="preserve">, </w:t>
      </w:r>
      <w:r w:rsidR="00A53E9C" w:rsidRPr="006577EC">
        <w:rPr>
          <w:i/>
        </w:rPr>
        <w:t>Hypertext Transfer Protocol (HTTP/1.1): Message Syntax and Routing</w:t>
      </w:r>
      <w:r w:rsidR="009A7F14">
        <w:t xml:space="preserve"> [Ref </w:t>
      </w:r>
      <w:r w:rsidR="000A3E84">
        <w:t>12</w:t>
      </w:r>
      <w:r w:rsidR="00726F61">
        <w:t xml:space="preserve">], is </w:t>
      </w:r>
      <w:r w:rsidR="00264418">
        <w:t>currently defined</w:t>
      </w:r>
      <w:r w:rsidR="00465128">
        <w:t xml:space="preserve">. </w:t>
      </w:r>
      <w:r w:rsidR="00726F61">
        <w:t xml:space="preserve">Specifically, Annex V of </w:t>
      </w:r>
      <w:r w:rsidR="00FF7CFA">
        <w:t xml:space="preserve">3GPP </w:t>
      </w:r>
      <w:r w:rsidR="00465128">
        <w:t>TS 24.229</w:t>
      </w:r>
      <w:r w:rsidR="009A7F14">
        <w:t xml:space="preserve"> [Ref </w:t>
      </w:r>
      <w:r w:rsidR="000A3E84">
        <w:t>2</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w:t>
      </w:r>
      <w:r w:rsidR="009A7F14">
        <w:t xml:space="preserve">, </w:t>
      </w:r>
      <w:r w:rsidR="009A7F14" w:rsidRPr="006577EC">
        <w:rPr>
          <w:i/>
        </w:rPr>
        <w:t>Technical Report on SHAKEN APIs for a Centralized and Signature Validation Server</w:t>
      </w:r>
      <w:r w:rsidR="009A7F14">
        <w:t xml:space="preserve"> [Ref </w:t>
      </w:r>
      <w:r w:rsidR="000A3E84">
        <w:t>6</w:t>
      </w:r>
      <w:r w:rsidR="0089680C">
        <w:t xml:space="preserve">], where the </w:t>
      </w:r>
      <w:del w:id="126" w:author="Moresco, Thomas V" w:date="2021-05-05T21:50:00Z">
        <w:r w:rsidR="0089680C" w:rsidDel="004969CB">
          <w:delText xml:space="preserve">egress </w:delText>
        </w:r>
      </w:del>
      <w:ins w:id="127" w:author="Moresco, Thomas V" w:date="2021-05-05T21:50:00Z">
        <w:r w:rsidR="004969CB">
          <w:t>exit</w:t>
        </w:r>
        <w:r w:rsidR="004969CB">
          <w:t xml:space="preserve"> </w:t>
        </w:r>
      </w:ins>
      <w:r w:rsidR="0089680C">
        <w:t xml:space="preserve">IBCF in the originating network is the “Authenticator” and the </w:t>
      </w:r>
      <w:del w:id="128" w:author="Moresco, Thomas V" w:date="2021-05-05T21:53:00Z">
        <w:r w:rsidR="0089680C" w:rsidDel="006C00C4">
          <w:delText>ingress</w:delText>
        </w:r>
      </w:del>
      <w:ins w:id="129" w:author="Moresco, Thomas V" w:date="2021-05-05T21:53:00Z">
        <w:r w:rsidR="006C00C4">
          <w:t>entry</w:t>
        </w:r>
      </w:ins>
      <w:r w:rsidR="0089680C">
        <w:t xml:space="preserve"> IBCF in the IMS NG9-1-1 Emergency Services Network is the “Verifier”.</w:t>
      </w:r>
    </w:p>
    <w:p w14:paraId="3B454B6E" w14:textId="1FD781FF" w:rsidR="005317FD" w:rsidRDefault="00A00857" w:rsidP="00D8220E">
      <w:r>
        <w:t xml:space="preserve">Based on </w:t>
      </w:r>
      <w:r w:rsidR="00FF7CFA">
        <w:t xml:space="preserve">3GPP </w:t>
      </w:r>
      <w:r>
        <w:t>TS 24.229</w:t>
      </w:r>
      <w:r w:rsidR="001A3A62">
        <w:t xml:space="preserve"> [Ref </w:t>
      </w:r>
      <w:r w:rsidR="000A3E84">
        <w:t>2</w:t>
      </w:r>
      <w:r>
        <w:t>]</w:t>
      </w:r>
      <w:r w:rsidR="0089680C">
        <w:t xml:space="preserve"> and ATIS-1000082</w:t>
      </w:r>
      <w:r w:rsidR="001A3A62">
        <w:t xml:space="preserve"> [Ref </w:t>
      </w:r>
      <w:r w:rsidR="000A3E84">
        <w:t>6</w:t>
      </w:r>
      <w:r w:rsidR="0089680C">
        <w:t>]</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w:t>
      </w:r>
      <w:r w:rsidR="00264418">
        <w:t>As</w:t>
      </w:r>
      <w:r w:rsidR="000D58CD">
        <w:t xml:space="preserve">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 xml:space="preserve">(According to </w:t>
      </w:r>
      <w:r w:rsidR="00FF7CFA">
        <w:t xml:space="preserve">3GPP </w:t>
      </w:r>
      <w:r w:rsidR="0089680C">
        <w:t>TS 24.229</w:t>
      </w:r>
      <w:r w:rsidR="001A3A62">
        <w:t xml:space="preserve"> [Ref </w:t>
      </w:r>
      <w:r w:rsidR="000A3E84">
        <w:t>2</w:t>
      </w:r>
      <w:r w:rsidR="0089680C">
        <w:t>],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w:t>
      </w:r>
      <w:r w:rsidR="00E14905">
        <w:t>,</w:t>
      </w:r>
      <w:r w:rsidR="000D58CD">
        <w:t xml:space="preserve"> in the case of an emergency origination,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GPP TS 24.229</w:t>
      </w:r>
      <w:r w:rsidR="001A3A62">
        <w:t xml:space="preserve"> [Ref </w:t>
      </w:r>
      <w:r w:rsidR="000A3E84">
        <w:t>2</w:t>
      </w:r>
      <w:r w:rsidR="00122523">
        <w:t>]</w:t>
      </w:r>
      <w:r w:rsidR="0089680C">
        <w:t xml:space="preserve"> and ATIS-1000082</w:t>
      </w:r>
      <w:r w:rsidR="001A3A62">
        <w:t xml:space="preserve"> [Ref </w:t>
      </w:r>
      <w:r w:rsidR="000A3E84">
        <w:t>6</w:t>
      </w:r>
      <w:r w:rsidR="0089680C">
        <w:t>]</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described in ATIS-1000074</w:t>
      </w:r>
      <w:r w:rsidR="00F37FA7">
        <w:t>-E</w:t>
      </w:r>
      <w:r w:rsidR="001A3A62">
        <w:t xml:space="preserve"> [Ref </w:t>
      </w:r>
      <w:r w:rsidR="000A3E84">
        <w:t>5</w:t>
      </w:r>
      <w:r w:rsidR="0059025C">
        <w:t>]</w:t>
      </w:r>
      <w:r w:rsidR="00A74C6D">
        <w:t xml:space="preserve">, where the SIP INVITE is forwarded by a CSCF to the STI-AS and the STI-AS is responsible for </w:t>
      </w:r>
      <w:r w:rsidR="009718D9">
        <w:t>attestation</w:t>
      </w:r>
      <w:r w:rsidR="00E14905">
        <w:t>,</w:t>
      </w:r>
      <w:r w:rsidR="009718D9">
        <w:t xml:space="preserve"> as well as </w:t>
      </w:r>
      <w:r w:rsidR="00D8220E">
        <w:t xml:space="preserve">creating and adding an Identity header field to the request. The reference architecture described in </w:t>
      </w:r>
      <w:r w:rsidR="00022219">
        <w:t xml:space="preserve">Clause </w:t>
      </w:r>
      <w:r w:rsidR="001A3A62">
        <w:fldChar w:fldCharType="begin"/>
      </w:r>
      <w:r w:rsidR="001A3A62">
        <w:instrText xml:space="preserve"> REF _Ref66801275 \r \h </w:instrText>
      </w:r>
      <w:r w:rsidR="001A3A62">
        <w:fldChar w:fldCharType="separate"/>
      </w:r>
      <w:r w:rsidR="007F340F">
        <w:t>5.3.1</w:t>
      </w:r>
      <w:r w:rsidR="001A3A62">
        <w:fldChar w:fldCharType="end"/>
      </w:r>
      <w:r w:rsidR="00D8220E">
        <w:t xml:space="preserve"> and flow described in </w:t>
      </w:r>
      <w:r w:rsidR="00022219">
        <w:t xml:space="preserve">Clause </w:t>
      </w:r>
      <w:r w:rsidR="001A3A62">
        <w:fldChar w:fldCharType="begin"/>
      </w:r>
      <w:r w:rsidR="001A3A62">
        <w:instrText xml:space="preserve"> REF _Ref66801287 \r \h </w:instrText>
      </w:r>
      <w:r w:rsidR="001A3A62">
        <w:fldChar w:fldCharType="separate"/>
      </w:r>
      <w:r w:rsidR="007F340F">
        <w:t>5.4.1</w:t>
      </w:r>
      <w:r w:rsidR="001A3A62">
        <w:fldChar w:fldCharType="end"/>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1A3A62">
        <w:fldChar w:fldCharType="begin"/>
      </w:r>
      <w:r w:rsidR="001A3A62">
        <w:instrText xml:space="preserve"> REF _Ref66801297 \r \h </w:instrText>
      </w:r>
      <w:r w:rsidR="001A3A62">
        <w:fldChar w:fldCharType="separate"/>
      </w:r>
      <w:r w:rsidR="007F340F">
        <w:t>6.1</w:t>
      </w:r>
      <w:r w:rsidR="001A3A62">
        <w:fldChar w:fldCharType="end"/>
      </w:r>
      <w:r w:rsidR="00D8220E">
        <w:t xml:space="preserve"> </w:t>
      </w:r>
      <w:r w:rsidR="00304522">
        <w:t xml:space="preserve">of this standard </w:t>
      </w:r>
      <w:r w:rsidR="00D8220E">
        <w:t>also assume the use of the Ms reference point between the IBCF and the STI-AS/STI-VS to support caller identity and RPH signing/verification.</w:t>
      </w:r>
    </w:p>
    <w:p w14:paraId="65162CFE" w14:textId="4A57CD77"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w:t>
      </w:r>
      <w:r w:rsidR="00E14905">
        <w:t>,</w:t>
      </w:r>
      <w:r w:rsidR="002E6A30">
        <w:t xml:space="preserve">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w:t>
      </w:r>
      <w:r w:rsidR="00E14905">
        <w:rPr>
          <w:color w:val="000000"/>
        </w:rPr>
        <w:t>,</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34680B">
        <w:rPr>
          <w:color w:val="000000"/>
        </w:rPr>
        <w:t xml:space="preserve">IETF </w:t>
      </w:r>
      <w:r w:rsidR="002E6A30" w:rsidRPr="00A14138">
        <w:rPr>
          <w:color w:val="000000"/>
        </w:rPr>
        <w:t>RFC 8224</w:t>
      </w:r>
      <w:r w:rsidR="00495DFA">
        <w:rPr>
          <w:color w:val="000000"/>
        </w:rPr>
        <w:t xml:space="preserve">, </w:t>
      </w:r>
      <w:r w:rsidR="00495DFA" w:rsidRPr="006577EC">
        <w:rPr>
          <w:i/>
        </w:rPr>
        <w:t>Authenticated Identity Management in the Session Initiation Protocol</w:t>
      </w:r>
      <w:r w:rsidR="00495DFA">
        <w:rPr>
          <w:color w:val="000000"/>
        </w:rPr>
        <w:t xml:space="preserve"> [Ref </w:t>
      </w:r>
      <w:r w:rsidR="00082FBA">
        <w:rPr>
          <w:color w:val="000000"/>
        </w:rPr>
        <w:t>13</w:t>
      </w:r>
      <w:r w:rsidR="002E6A30" w:rsidRPr="00A14138">
        <w:rPr>
          <w:color w:val="000000"/>
        </w:rPr>
        <w:t>]</w:t>
      </w:r>
      <w:r w:rsidR="002E6A30">
        <w:rPr>
          <w:color w:val="000000"/>
        </w:rPr>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w:t>
      </w:r>
      <w:r w:rsidR="00495DFA">
        <w:t>,</w:t>
      </w:r>
      <w:r w:rsidR="00495DFA" w:rsidRPr="00495DFA">
        <w:rPr>
          <w:i/>
        </w:rPr>
        <w:t xml:space="preserve"> </w:t>
      </w:r>
      <w:r w:rsidR="00495DFA" w:rsidRPr="006577EC">
        <w:rPr>
          <w:i/>
        </w:rPr>
        <w:t>ATIS Standard for Implementation of an IMS-based NG9-1-1 Service Architecture</w:t>
      </w:r>
      <w:r w:rsidR="00495DFA">
        <w:rPr>
          <w:iCs/>
        </w:rPr>
        <w:t xml:space="preserve"> [Ref </w:t>
      </w:r>
      <w:r w:rsidR="00082FBA">
        <w:rPr>
          <w:iCs/>
        </w:rPr>
        <w:t>3</w:t>
      </w:r>
      <w:r w:rsidR="00E612D4">
        <w:t>]</w:t>
      </w:r>
      <w:r w:rsidR="00495DFA">
        <w:t>,</w:t>
      </w:r>
      <w:r w:rsidR="00B264DC">
        <w:t xml:space="preserve"> for further details related to the processing of callback calls within an IMS NG9-1-1 Emergency Services Network.)</w:t>
      </w:r>
    </w:p>
    <w:p w14:paraId="49E1A9FB" w14:textId="668F20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w:t>
      </w:r>
      <w:r w:rsidR="00E14905">
        <w:t xml:space="preserve">further assumed and </w:t>
      </w:r>
      <w:r>
        <w:t xml:space="preserve">described in Clause </w:t>
      </w:r>
      <w:r w:rsidR="00616B3F">
        <w:fldChar w:fldCharType="begin"/>
      </w:r>
      <w:r w:rsidR="00616B3F">
        <w:instrText xml:space="preserve"> REF _Ref66801402 \r \h </w:instrText>
      </w:r>
      <w:r w:rsidR="00616B3F">
        <w:fldChar w:fldCharType="separate"/>
      </w:r>
      <w:r w:rsidR="007F340F">
        <w:t>6.1.1</w:t>
      </w:r>
      <w:r w:rsidR="00616B3F">
        <w:fldChar w:fldCharType="end"/>
      </w:r>
      <w:r>
        <w:t xml:space="preserve">,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w:t>
      </w:r>
      <w:commentRangeStart w:id="130"/>
      <w:r w:rsidR="00FD4F42">
        <w:t>Identity header associated with the RPH</w:t>
      </w:r>
      <w:r w:rsidR="0023096A">
        <w:t>/SIP Priority header</w:t>
      </w:r>
      <w:commentRangeEnd w:id="130"/>
      <w:r w:rsidR="00C23B17">
        <w:rPr>
          <w:rStyle w:val="CommentReference"/>
        </w:rPr>
        <w:commentReference w:id="130"/>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E14905">
        <w:t xml:space="preserve">the </w:t>
      </w:r>
      <w:r w:rsidR="00FD4F42">
        <w:t xml:space="preserve">SIP </w:t>
      </w:r>
      <w:r w:rsidR="00FD4F42" w:rsidRPr="00FD4F42">
        <w:t>signaling</w:t>
      </w:r>
      <w:r w:rsidR="00FD4F42">
        <w:t xml:space="preserve"> sent toward</w:t>
      </w:r>
      <w:r w:rsidR="00E14905">
        <w:t>s</w:t>
      </w:r>
      <w:r w:rsidR="00FD4F42" w:rsidRPr="00FD4F42">
        <w:t xml:space="preserve"> the emergency caller</w:t>
      </w:r>
      <w:r w:rsidR="00FD4F42">
        <w:t>.</w:t>
      </w:r>
    </w:p>
    <w:p w14:paraId="67DD26FB" w14:textId="66FF5C88" w:rsidR="00FD4F42"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6D8DBF38" w14:textId="77777777" w:rsidR="007237C3" w:rsidRPr="00581651" w:rsidRDefault="007237C3" w:rsidP="00D8220E"/>
    <w:p w14:paraId="4DE12A0D" w14:textId="106A1FAE" w:rsidR="001F2162" w:rsidRDefault="00955174" w:rsidP="00866FCE">
      <w:pPr>
        <w:pStyle w:val="Heading1"/>
      </w:pPr>
      <w:bookmarkStart w:id="131" w:name="_Toc55297042"/>
      <w:r>
        <w:t>Overview</w:t>
      </w:r>
      <w:bookmarkEnd w:id="131"/>
    </w:p>
    <w:p w14:paraId="635580D0" w14:textId="24A20811"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 xml:space="preserve">authentication/verification, 9-1-1 calls and callback calls may also be subject to </w:t>
      </w:r>
      <w:del w:id="132" w:author="Moresco, Thomas V" w:date="2021-05-05T14:21:00Z">
        <w:r w:rsidRPr="004A78E5" w:rsidDel="00952EA2">
          <w:delText xml:space="preserve">Resource-Priority Header </w:delText>
        </w:r>
        <w:commentRangeStart w:id="133"/>
        <w:r w:rsidRPr="004A78E5" w:rsidDel="00952EA2">
          <w:delText>(RPH)</w:delText>
        </w:r>
      </w:del>
      <w:ins w:id="134" w:author="Moresco, Thomas V" w:date="2021-05-05T14:21:00Z">
        <w:r w:rsidR="00952EA2">
          <w:t>RPH</w:t>
        </w:r>
      </w:ins>
      <w:r w:rsidRPr="004A78E5">
        <w:t xml:space="preserve"> </w:t>
      </w:r>
      <w:commentRangeEnd w:id="133"/>
      <w:r w:rsidR="00C913F8">
        <w:rPr>
          <w:rStyle w:val="CommentReference"/>
        </w:rPr>
        <w:commentReference w:id="133"/>
      </w:r>
      <w:r w:rsidRPr="004A78E5">
        <w:t>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 xml:space="preserve">received in an incoming </w:t>
      </w:r>
      <w:r w:rsidR="00C863D6">
        <w:t xml:space="preserve">SIP </w:t>
      </w:r>
      <w:r>
        <w:t>INVITE message will</w:t>
      </w:r>
      <w:r w:rsidRPr="004A78E5">
        <w:t xml:space="preserve"> convey to </w:t>
      </w:r>
      <w:r>
        <w:t xml:space="preserve">an NG9-1-1 </w:t>
      </w:r>
      <w:r w:rsidRPr="004A78E5">
        <w:lastRenderedPageBreak/>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Emergency Services Network provider asserts that they recognize the call is a callback call and</w:t>
      </w:r>
      <w:r w:rsidR="009A0769">
        <w:t>,</w:t>
      </w:r>
      <w:r w:rsidRPr="004A78E5">
        <w:t xml:space="preserve"> as such</w:t>
      </w:r>
      <w:r w:rsidR="009A0769">
        <w:t>,</w:t>
      </w:r>
      <w:r w:rsidRPr="004A78E5">
        <w:t xml:space="preserve">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he SHAKEN model specified in ATIS-1000074</w:t>
      </w:r>
      <w:r w:rsidR="00F37FA7">
        <w:t>-E</w:t>
      </w:r>
      <w:r w:rsidR="00272A57">
        <w:t xml:space="preserve"> [Ref </w:t>
      </w:r>
      <w:r w:rsidR="00C568AB">
        <w:t>5</w:t>
      </w:r>
      <w:r w:rsidR="00F37FA7">
        <w:t>]</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and the SIP Priority header associated with callback calls</w:t>
      </w:r>
      <w:r w:rsidR="00704BF5">
        <w:t>.</w:t>
      </w:r>
      <w:r w:rsidR="00D454C4">
        <w:t xml:space="preserve"> </w:t>
      </w:r>
      <w:r w:rsidR="00704BF5">
        <w:t>U</w:t>
      </w:r>
      <w:r w:rsidR="00704BF5" w:rsidRPr="00AC1F13">
        <w:t xml:space="preserve">sing </w:t>
      </w:r>
      <w:r w:rsidRPr="00AC1F13">
        <w:t>the PASS</w:t>
      </w:r>
      <w:r>
        <w:t>p</w:t>
      </w:r>
      <w:r w:rsidRPr="00AC1F13">
        <w:t>orT extension defined in IETF RFC 8443</w:t>
      </w:r>
      <w:r w:rsidR="00272A57">
        <w:t xml:space="preserve"> [Ref </w:t>
      </w:r>
      <w:r w:rsidR="00C568AB">
        <w:t>16</w:t>
      </w:r>
      <w:r w:rsidR="006F4576">
        <w:t>]</w:t>
      </w:r>
      <w:r w:rsidR="00B24624">
        <w:t xml:space="preserve">,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r w:rsidR="002553BE">
        <w:rPr>
          <w:bCs/>
          <w:color w:val="000000"/>
        </w:rPr>
        <w:t>0</w:t>
      </w:r>
      <w:r w:rsidR="00347074">
        <w:rPr>
          <w:bCs/>
          <w:color w:val="000000"/>
        </w:rPr>
        <w:t>7</w:t>
      </w:r>
      <w:r w:rsidR="00272A57">
        <w:rPr>
          <w:bCs/>
          <w:color w:val="000000"/>
        </w:rPr>
        <w:t xml:space="preserve"> [Ref </w:t>
      </w:r>
      <w:r w:rsidR="00C568AB">
        <w:rPr>
          <w:bCs/>
          <w:color w:val="000000"/>
        </w:rPr>
        <w:t>7</w:t>
      </w:r>
      <w:r w:rsidR="006F4576">
        <w:rPr>
          <w:bCs/>
          <w:color w:val="000000"/>
        </w:rPr>
        <w:t>]</w:t>
      </w:r>
      <w:r w:rsidRPr="00AC1F13">
        <w:t xml:space="preserve"> and the associated STI protocols</w:t>
      </w:r>
      <w:r w:rsidR="003157EF">
        <w:t>, SIP RPH and Priority header field contents can be signed and verified</w:t>
      </w:r>
      <w:r w:rsidR="00CD308E">
        <w:t>.</w:t>
      </w:r>
    </w:p>
    <w:p w14:paraId="74C824EE" w14:textId="50CDF546"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3521F5">
      <w:pPr>
        <w:pStyle w:val="ListParagraph"/>
        <w:numPr>
          <w:ilvl w:val="0"/>
          <w:numId w:val="34"/>
        </w:numPr>
        <w:spacing w:before="40" w:after="40"/>
        <w:contextualSpacing w:val="0"/>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513D938C" w:rsidR="002973DB" w:rsidRDefault="00FB150E" w:rsidP="003521F5">
      <w:pPr>
        <w:pStyle w:val="ListParagraph"/>
        <w:numPr>
          <w:ilvl w:val="0"/>
          <w:numId w:val="34"/>
        </w:numPr>
        <w:spacing w:before="40" w:after="40"/>
        <w:contextualSpacing w:val="0"/>
      </w:pPr>
      <w:r w:rsidRPr="00FB150E">
        <w:t>The NG9-1-1 System</w:t>
      </w:r>
      <w:r w:rsidR="00FC3B6A">
        <w:t xml:space="preserve"> Service Provider </w:t>
      </w:r>
      <w:r w:rsidR="002973DB">
        <w:t>verif</w:t>
      </w:r>
      <w:r>
        <w:t>ies</w:t>
      </w:r>
      <w:r w:rsidR="002973DB">
        <w:t xml:space="preserve"> the received signed </w:t>
      </w:r>
      <w:r w:rsidR="00C21810">
        <w:t xml:space="preserve">PASSporT </w:t>
      </w:r>
      <w:r w:rsidR="002973DB">
        <w:t>for the SIP RPH</w:t>
      </w:r>
      <w:r w:rsidR="00FC3B6A">
        <w:t>.</w:t>
      </w:r>
    </w:p>
    <w:p w14:paraId="060FE465" w14:textId="65092B75" w:rsidR="006556F8" w:rsidRDefault="00FB150E" w:rsidP="00FB150E">
      <w:pPr>
        <w:ind w:left="720"/>
      </w:pPr>
      <w:r>
        <w:t>For callback calls:</w:t>
      </w:r>
    </w:p>
    <w:p w14:paraId="77CD00E2" w14:textId="3926F2C6" w:rsidR="00FB150E" w:rsidRDefault="00FB150E" w:rsidP="003521F5">
      <w:pPr>
        <w:pStyle w:val="ListParagraph"/>
        <w:numPr>
          <w:ilvl w:val="0"/>
          <w:numId w:val="43"/>
        </w:numPr>
        <w:spacing w:before="40" w:after="40"/>
        <w:contextualSpacing w:val="0"/>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w:t>
      </w:r>
      <w:r w:rsidR="00013934">
        <w:t>s</w:t>
      </w:r>
      <w:r w:rsidR="00902E15">
        <w:t xml:space="preserve"> the emergency caller’s home network</w:t>
      </w:r>
      <w:r>
        <w:t xml:space="preserve">.  </w:t>
      </w:r>
    </w:p>
    <w:p w14:paraId="2BD51CC5" w14:textId="42524B49" w:rsidR="00FB150E" w:rsidRDefault="00FB150E" w:rsidP="003521F5">
      <w:pPr>
        <w:pStyle w:val="ListParagraph"/>
        <w:numPr>
          <w:ilvl w:val="0"/>
          <w:numId w:val="43"/>
        </w:numPr>
        <w:spacing w:before="40" w:after="40"/>
        <w:contextualSpacing w:val="0"/>
      </w:pPr>
      <w:r w:rsidRPr="00FB150E">
        <w:t xml:space="preserve">The </w:t>
      </w:r>
      <w:r w:rsidR="00902E15">
        <w:t>emergency caller’s home</w:t>
      </w:r>
      <w:r>
        <w:t xml:space="preserve"> Service Provider verifies the received signed PASS</w:t>
      </w:r>
      <w:r w:rsidR="00DB35BB">
        <w:t>p</w:t>
      </w:r>
      <w:r>
        <w:t>orT for the SIP RPH</w:t>
      </w:r>
      <w:r w:rsidR="006D21A9">
        <w:t>/Priority header</w:t>
      </w:r>
      <w:r>
        <w:t>.</w:t>
      </w:r>
    </w:p>
    <w:p w14:paraId="23DA39C3" w14:textId="77777777" w:rsidR="007D60BA" w:rsidRDefault="007D60BA" w:rsidP="007D60BA"/>
    <w:p w14:paraId="7B3867DF" w14:textId="1440EBB9" w:rsidR="00596110" w:rsidRDefault="00D6192F" w:rsidP="00596110">
      <w:pPr>
        <w:pStyle w:val="Heading2"/>
      </w:pPr>
      <w:bookmarkStart w:id="135" w:name="_Toc55297043"/>
      <w:r>
        <w:t xml:space="preserve">Protocol Support </w:t>
      </w:r>
      <w:commentRangeStart w:id="136"/>
      <w:del w:id="137" w:author="Perspecta user" w:date="2021-04-08T08:57:00Z">
        <w:r w:rsidDel="00EE5F70">
          <w:delText xml:space="preserve">for </w:delText>
        </w:r>
        <w:r w:rsidR="00613FFD" w:rsidDel="00EE5F70">
          <w:delText xml:space="preserve">SIP RPH </w:delText>
        </w:r>
        <w:r w:rsidR="00402349" w:rsidDel="00EE5F70">
          <w:delText xml:space="preserve">and Priority header </w:delText>
        </w:r>
        <w:r w:rsidR="00613FFD" w:rsidDel="00EE5F70">
          <w:delText xml:space="preserve">Signing </w:delText>
        </w:r>
        <w:r w:rsidDel="00EE5F70">
          <w:delText>of Emergency Calls and Callback Calls</w:delText>
        </w:r>
      </w:del>
      <w:bookmarkEnd w:id="135"/>
      <w:commentRangeEnd w:id="136"/>
      <w:r w:rsidR="00C913F8">
        <w:rPr>
          <w:rStyle w:val="CommentReference"/>
          <w:b w:val="0"/>
          <w:i w:val="0"/>
        </w:rPr>
        <w:commentReference w:id="136"/>
      </w:r>
    </w:p>
    <w:p w14:paraId="3DF5BD1D" w14:textId="4EFB3F04" w:rsidR="00596110" w:rsidRDefault="00596110" w:rsidP="00596110">
      <w:r>
        <w:t xml:space="preserve">This ATIS standard uses the </w:t>
      </w:r>
      <w:r w:rsidR="00613FFD">
        <w:t>PASS</w:t>
      </w:r>
      <w:r w:rsidR="00DB35BB">
        <w:t>p</w:t>
      </w:r>
      <w:r w:rsidR="00613FFD">
        <w:t xml:space="preserve">orT “rph” extension specified in </w:t>
      </w:r>
      <w:r w:rsidR="00F750F1">
        <w:t>IETF RFC 8443</w:t>
      </w:r>
      <w:r w:rsidR="004E4917">
        <w:t xml:space="preserve"> [Ref </w:t>
      </w:r>
      <w:r w:rsidR="00C95226">
        <w:t>16</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2553BE">
        <w:rPr>
          <w:bCs/>
          <w:color w:val="000000"/>
        </w:rPr>
        <w:t>0</w:t>
      </w:r>
      <w:r w:rsidR="00347074">
        <w:rPr>
          <w:bCs/>
          <w:color w:val="000000"/>
        </w:rPr>
        <w:t>7</w:t>
      </w:r>
      <w:r w:rsidR="004E4917">
        <w:rPr>
          <w:bCs/>
          <w:color w:val="000000"/>
        </w:rPr>
        <w:t xml:space="preserve"> [Ref </w:t>
      </w:r>
      <w:r w:rsidR="00C95226">
        <w:rPr>
          <w:bCs/>
          <w:color w:val="000000"/>
        </w:rPr>
        <w:t>7</w:t>
      </w:r>
      <w:r w:rsidR="00932131">
        <w:rPr>
          <w:bCs/>
          <w:color w:val="000000"/>
        </w:rPr>
        <w:t>]</w:t>
      </w:r>
      <w:r w:rsidR="001B3182">
        <w:rPr>
          <w:bCs/>
          <w:color w:val="000000"/>
        </w:rPr>
        <w:t>,</w:t>
      </w:r>
      <w:r w:rsidR="00613FFD">
        <w:t xml:space="preserve"> </w:t>
      </w:r>
      <w:r w:rsidR="00353156">
        <w:t xml:space="preserve">and associated STI protocols </w:t>
      </w:r>
      <w:r w:rsidR="00613FFD">
        <w:t xml:space="preserve">for cryptographic signing of the SIP RPH field in support of </w:t>
      </w:r>
      <w:r w:rsidR="001B3182">
        <w:t xml:space="preserve">emergency </w:t>
      </w:r>
      <w:r w:rsidR="00D318BA">
        <w:t>service calls</w:t>
      </w:r>
      <w:r>
        <w:t xml:space="preserve">. </w:t>
      </w:r>
      <w:r w:rsidR="00EB1D7F">
        <w:t>Similarly, this ATIS standard uses the PASSporT “rph” extension specified in IETF RFC 8443</w:t>
      </w:r>
      <w:r w:rsidR="00F73197">
        <w:t xml:space="preserve"> [Ref </w:t>
      </w:r>
      <w:r w:rsidR="00C95226">
        <w:t>16</w:t>
      </w:r>
      <w:r w:rsidR="00EB1D7F">
        <w:t xml:space="preserve">], the RPH assertion values and SIP Priority header claim described in </w:t>
      </w:r>
      <w:r w:rsidR="00EB1D7F">
        <w:rPr>
          <w:bCs/>
          <w:color w:val="000000"/>
        </w:rPr>
        <w:t>draft-ietf-stir-rph-emergency-services-</w:t>
      </w:r>
      <w:r w:rsidR="002553BE">
        <w:rPr>
          <w:bCs/>
          <w:color w:val="000000"/>
        </w:rPr>
        <w:t>0</w:t>
      </w:r>
      <w:r w:rsidR="00347074">
        <w:rPr>
          <w:bCs/>
          <w:color w:val="000000"/>
        </w:rPr>
        <w:t>7</w:t>
      </w:r>
      <w:r w:rsidR="00F73197">
        <w:rPr>
          <w:bCs/>
          <w:color w:val="000000"/>
        </w:rPr>
        <w:t xml:space="preserve"> [Ref </w:t>
      </w:r>
      <w:r w:rsidR="00C95226">
        <w:rPr>
          <w:bCs/>
          <w:color w:val="000000"/>
        </w:rPr>
        <w:t>7</w:t>
      </w:r>
      <w:r w:rsidR="00896F1D">
        <w:rPr>
          <w:bCs/>
          <w:color w:val="000000"/>
        </w:rPr>
        <w:t>]</w:t>
      </w:r>
      <w:r w:rsidR="00EB1D7F">
        <w:rPr>
          <w:bCs/>
          <w:color w:val="000000"/>
        </w:rPr>
        <w:t>,</w:t>
      </w:r>
      <w:r w:rsidR="00EB1D7F">
        <w:t xml:space="preserve"> and associated STI protocols for cryptographic signing of the SIP RPH/Priority header fields in support of callback calls.</w:t>
      </w:r>
    </w:p>
    <w:p w14:paraId="314BD579" w14:textId="77777777" w:rsidR="00F73197" w:rsidRPr="00596110" w:rsidRDefault="00F73197" w:rsidP="00596110"/>
    <w:p w14:paraId="12E4C7B0" w14:textId="2821FCAB" w:rsidR="0063535E" w:rsidRDefault="001B3182" w:rsidP="000B2940">
      <w:pPr>
        <w:pStyle w:val="Heading3"/>
      </w:pPr>
      <w:bookmarkStart w:id="138" w:name="_Toc55297044"/>
      <w:r>
        <w:t xml:space="preserve">RFC 8225: PASSporT: </w:t>
      </w:r>
      <w:r w:rsidR="000B2940" w:rsidRPr="000B2940">
        <w:t>Persona</w:t>
      </w:r>
      <w:r>
        <w:t>l</w:t>
      </w:r>
      <w:r w:rsidR="000B2940" w:rsidRPr="000B2940">
        <w:t xml:space="preserve"> Assertion Token</w:t>
      </w:r>
      <w:bookmarkEnd w:id="138"/>
    </w:p>
    <w:p w14:paraId="6DCD6EBF" w14:textId="53EF1AB8" w:rsidR="00851714" w:rsidRDefault="00353156" w:rsidP="002C3FD1">
      <w:r>
        <w:t>IETF RFC 8225</w:t>
      </w:r>
      <w:r w:rsidR="00F73197">
        <w:t xml:space="preserve">, </w:t>
      </w:r>
      <w:r w:rsidR="00F73197" w:rsidRPr="006577EC">
        <w:t xml:space="preserve">PASSporT: </w:t>
      </w:r>
      <w:r w:rsidR="00F73197" w:rsidRPr="006577EC">
        <w:rPr>
          <w:i/>
        </w:rPr>
        <w:t>Personal Assertion Token</w:t>
      </w:r>
      <w:r w:rsidR="00F73197">
        <w:t xml:space="preserve"> [Ref </w:t>
      </w:r>
      <w:r w:rsidR="00C95226">
        <w:t>14</w:t>
      </w:r>
      <w:r w:rsidR="00381481">
        <w:t>]</w:t>
      </w:r>
      <w:r w:rsidR="00F73197">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rsidR="00E45E6B">
        <w:t>IETF RFC 8226</w:t>
      </w:r>
      <w:r w:rsidR="00480EA9">
        <w:t xml:space="preserve">, </w:t>
      </w:r>
      <w:r w:rsidR="00480EA9" w:rsidRPr="006577EC">
        <w:rPr>
          <w:i/>
        </w:rPr>
        <w:t>Secure Telephone Identity Credentials: Certificates</w:t>
      </w:r>
      <w:r w:rsidR="00480EA9">
        <w:rPr>
          <w:iCs/>
        </w:rPr>
        <w:t xml:space="preserve"> [Ref </w:t>
      </w:r>
      <w:r w:rsidR="00C95226">
        <w:rPr>
          <w:iCs/>
        </w:rPr>
        <w:t>15</w:t>
      </w:r>
      <w:r w:rsidR="00381481">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w:t>
      </w:r>
      <w:del w:id="139" w:author="Perspecta user" w:date="2021-04-08T08:21:00Z">
        <w:r w:rsidR="002C3FD1" w:rsidDel="00C23B17">
          <w:delText xml:space="preserve">both </w:delText>
        </w:r>
      </w:del>
      <w:r w:rsidR="002C3FD1">
        <w:t xml:space="preserve">be used to determine the level of trust in the originating entity and their asserted </w:t>
      </w:r>
      <w:r w:rsidR="00381481">
        <w:t>SIP RPH</w:t>
      </w:r>
      <w:r w:rsidR="002C3FD1">
        <w:t xml:space="preserve"> information.</w:t>
      </w:r>
    </w:p>
    <w:p w14:paraId="4698625F" w14:textId="77777777" w:rsidR="00480EA9" w:rsidRDefault="00480EA9" w:rsidP="002C3FD1"/>
    <w:p w14:paraId="15D41C45" w14:textId="4429F92B" w:rsidR="0063535E" w:rsidRDefault="001B3182" w:rsidP="0063535E">
      <w:pPr>
        <w:pStyle w:val="Heading3"/>
      </w:pPr>
      <w:bookmarkStart w:id="140" w:name="_Toc55297045"/>
      <w:r>
        <w:t xml:space="preserve">RFC 8224: </w:t>
      </w:r>
      <w:r w:rsidR="00E45E6B">
        <w:t>Authenticated Identity Management in the Session Initiation Protocol</w:t>
      </w:r>
      <w:r>
        <w:t xml:space="preserve"> (SIP)</w:t>
      </w:r>
      <w:bookmarkEnd w:id="140"/>
    </w:p>
    <w:p w14:paraId="054D2FF4" w14:textId="550B9E82" w:rsidR="0063535E" w:rsidRDefault="00E45E6B" w:rsidP="00955174">
      <w:r>
        <w:t>IETF RFC 8224</w:t>
      </w:r>
      <w:r w:rsidR="00480EA9">
        <w:t xml:space="preserve"> [Ref </w:t>
      </w:r>
      <w:r w:rsidR="0003661A">
        <w:t>1</w:t>
      </w:r>
      <w:r w:rsidR="00CB4FD5">
        <w:t>3</w:t>
      </w:r>
      <w:r w:rsidR="00814795">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w:t>
      </w:r>
      <w:r w:rsidR="0063535E" w:rsidRPr="0063535E">
        <w:lastRenderedPageBreak/>
        <w:t xml:space="preserve">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w:t>
      </w:r>
      <w:r w:rsidR="00C863D6">
        <w:t xml:space="preserve">SIP </w:t>
      </w:r>
      <w:r w:rsidR="0063535E" w:rsidRPr="0063535E">
        <w:t>INVITE is delivered to the destination provider</w:t>
      </w:r>
      <w:r w:rsidR="00892730">
        <w:t>,</w:t>
      </w:r>
      <w:r w:rsidR="0063535E" w:rsidRPr="0063535E">
        <w:t xml:space="preserve"> which uses the verification service</w:t>
      </w:r>
      <w:r w:rsidR="00892730">
        <w:t>,</w:t>
      </w:r>
      <w:r w:rsidR="0063535E" w:rsidRPr="0063535E">
        <w:t xml:space="preserv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5F97AD57" w14:textId="77777777" w:rsidR="00480EA9" w:rsidRDefault="00480EA9" w:rsidP="00955174"/>
    <w:p w14:paraId="7D354F8C" w14:textId="4167161B" w:rsidR="00385DC0" w:rsidRPr="001B3182" w:rsidRDefault="001B3182" w:rsidP="001B3182">
      <w:pPr>
        <w:pStyle w:val="Heading3"/>
      </w:pPr>
      <w:bookmarkStart w:id="141" w:name="_Toc55297046"/>
      <w:r>
        <w:t>RFC 8443: Personal Assertion Token (PASSporT) Extension for Resource Priority Authorization</w:t>
      </w:r>
      <w:bookmarkEnd w:id="141"/>
    </w:p>
    <w:p w14:paraId="19A1528D" w14:textId="0F4B3C98" w:rsidR="000013AD" w:rsidRDefault="00E45E6B" w:rsidP="000013AD">
      <w:r>
        <w:t>IETF RFC 8443</w:t>
      </w:r>
      <w:r w:rsidR="00480EA9">
        <w:t xml:space="preserve"> [Ref </w:t>
      </w:r>
      <w:r w:rsidR="00CB4FD5">
        <w:t>16</w:t>
      </w:r>
      <w:r w:rsidR="000013AD">
        <w:t xml:space="preserve">] defines an optional extension to </w:t>
      </w:r>
      <w:r w:rsidR="00DB11FE">
        <w:t xml:space="preserve">the </w:t>
      </w:r>
      <w:r w:rsidR="000013AD">
        <w:t xml:space="preserve">PASSporT and the associated STI mechanisms to </w:t>
      </w:r>
      <w:r w:rsidR="00D318BA">
        <w:t>support the</w:t>
      </w:r>
      <w:r w:rsidR="000013AD">
        <w:t xml:space="preserve"> sign</w:t>
      </w:r>
      <w:r w:rsidR="00D318BA">
        <w:t>ing of</w:t>
      </w:r>
      <w:r w:rsidR="000013AD">
        <w:t xml:space="preserve"> the SIP 'Resource-Priority' header field. It extends </w:t>
      </w:r>
      <w:r w:rsidR="00DB11FE">
        <w:t xml:space="preserve">the </w:t>
      </w:r>
      <w:r w:rsidR="000013AD">
        <w:t>PASSporT to allow cryptographic</w:t>
      </w:r>
      <w:r w:rsidR="002562F9">
        <w:t xml:space="preserve"> </w:t>
      </w:r>
      <w:r w:rsidR="000013AD">
        <w:t>signing of the SIP 'Resource-Priority</w:t>
      </w:r>
      <w:r w:rsidR="00B3730D">
        <w:t>’</w:t>
      </w:r>
      <w:r w:rsidR="000013AD">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5460480B" w:rsidR="00B73700" w:rsidRDefault="00B73700" w:rsidP="00B73700">
      <w:r w:rsidRPr="0013186B">
        <w:t xml:space="preserve">Specifically, assertion of the information in the RPH </w:t>
      </w:r>
      <w:r w:rsidR="001425A3">
        <w:t>includes</w:t>
      </w:r>
      <w:r w:rsidRPr="0013186B">
        <w:t xml:space="preserve"> a “ppt” extension with an “rph” claim in the PASSporT. </w:t>
      </w:r>
      <w:r>
        <w:t xml:space="preserve">Based on </w:t>
      </w:r>
      <w:r w:rsidR="0034680B">
        <w:t xml:space="preserve">IETF </w:t>
      </w:r>
      <w:r>
        <w:t>RFC 8443</w:t>
      </w:r>
      <w:r w:rsidR="00480EA9">
        <w:t xml:space="preserve"> [Ref </w:t>
      </w:r>
      <w:r w:rsidR="00CB4FD5">
        <w:t>16</w:t>
      </w:r>
      <w:r w:rsidR="0034680B">
        <w:t>]</w:t>
      </w:r>
      <w:r>
        <w:t>,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F417FB5" w:rsidR="00B73700" w:rsidRDefault="00B73700" w:rsidP="00B73700">
      <w:r>
        <w:t xml:space="preserve">   "ppt":"rph",</w:t>
      </w:r>
    </w:p>
    <w:p w14:paraId="21223525" w14:textId="0ECD4668" w:rsidR="00B73700" w:rsidRDefault="00B73700" w:rsidP="00B73700">
      <w:r>
        <w:t xml:space="preserve">   "alg":"ES256",</w:t>
      </w:r>
    </w:p>
    <w:p w14:paraId="385D94BF" w14:textId="7412BCCD" w:rsidR="00B73700" w:rsidRDefault="00B73700" w:rsidP="00B73700">
      <w:r>
        <w:t xml:space="preserve">   "x5u":"https://www.example.org/cert.cer"</w:t>
      </w:r>
    </w:p>
    <w:p w14:paraId="79204816" w14:textId="77777777" w:rsidR="00B73700" w:rsidRDefault="00B73700" w:rsidP="00B73700">
      <w:r>
        <w:t xml:space="preserve">   }</w:t>
      </w:r>
    </w:p>
    <w:p w14:paraId="2E2951A0" w14:textId="0CB8AA03" w:rsidR="00B73700" w:rsidRDefault="00B73700" w:rsidP="00B73700">
      <w:r w:rsidRPr="0013186B">
        <w:t xml:space="preserve">According to </w:t>
      </w:r>
      <w:r w:rsidR="0034680B">
        <w:t xml:space="preserve">IETF </w:t>
      </w:r>
      <w:r w:rsidRPr="0013186B">
        <w:t>RFC 8443</w:t>
      </w:r>
      <w:r w:rsidR="001E6E62">
        <w:t xml:space="preserve"> [Ref </w:t>
      </w:r>
      <w:r w:rsidR="00CB4FD5">
        <w:t>16</w:t>
      </w:r>
      <w:r w:rsidR="0034680B">
        <w:t>]</w:t>
      </w:r>
      <w:r w:rsidRPr="0013186B">
        <w:t xml:space="preserve">,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2DAA0036" w14:textId="77777777" w:rsidR="00397D26" w:rsidRDefault="00397D26" w:rsidP="00B73700"/>
    <w:p w14:paraId="61833B8A" w14:textId="4A32C528" w:rsidR="008C0C1F" w:rsidRDefault="00D318BA" w:rsidP="00D318BA">
      <w:pPr>
        <w:pStyle w:val="Heading3"/>
      </w:pPr>
      <w:bookmarkStart w:id="142" w:name="_Toc55297047"/>
      <w:r>
        <w:t>Assertion Values</w:t>
      </w:r>
      <w:del w:id="143" w:author="Perspecta user" w:date="2021-04-08T08:57:00Z">
        <w:r w:rsidDel="00EE5F70">
          <w:delText xml:space="preserve"> for a Resource Priority Header Claim </w:delText>
        </w:r>
        <w:r w:rsidR="00C81555" w:rsidDel="00EE5F70">
          <w:delText xml:space="preserve">and Specification of </w:delText>
        </w:r>
        <w:r w:rsidR="00452252" w:rsidDel="00EE5F70">
          <w:delText xml:space="preserve">SIP </w:delText>
        </w:r>
        <w:r w:rsidR="00C81555" w:rsidDel="00EE5F70">
          <w:delText xml:space="preserve">Priority Header Claim </w:delText>
        </w:r>
        <w:r w:rsidDel="00EE5F70">
          <w:delText>in Support of Emergency Services Networks</w:delText>
        </w:r>
      </w:del>
      <w:bookmarkEnd w:id="142"/>
      <w:r>
        <w:t xml:space="preserve"> </w:t>
      </w:r>
    </w:p>
    <w:p w14:paraId="38DC3C0C" w14:textId="0B5D50BB" w:rsidR="00A936F6" w:rsidRDefault="00250176" w:rsidP="00A62A42">
      <w:r w:rsidRPr="00250176">
        <w:t>draft-</w:t>
      </w:r>
      <w:r w:rsidR="00B10F18">
        <w:t>ietf</w:t>
      </w:r>
      <w:r w:rsidRPr="00250176">
        <w:t>-stir-rph-emergency-services-</w:t>
      </w:r>
      <w:r w:rsidR="002553BE" w:rsidRPr="00250176">
        <w:t>0</w:t>
      </w:r>
      <w:r w:rsidR="00347074">
        <w:t>7</w:t>
      </w:r>
      <w:r w:rsidR="001E6E62">
        <w:t xml:space="preserve"> [Ref </w:t>
      </w:r>
      <w:r w:rsidR="00CB4FD5">
        <w:t>7</w:t>
      </w:r>
      <w:r>
        <w:t xml:space="preserve">] adds new assertion values for the Resource Priority Header ("rph") claim defined in </w:t>
      </w:r>
      <w:r w:rsidR="0034680B">
        <w:t xml:space="preserve">IETF </w:t>
      </w:r>
      <w:r>
        <w:t>RFC 8443</w:t>
      </w:r>
      <w:r w:rsidR="001E6E62">
        <w:t xml:space="preserve"> [Ref </w:t>
      </w:r>
      <w:r w:rsidR="00CB4FD5">
        <w:t>16</w:t>
      </w:r>
      <w:r w:rsidR="0034680B">
        <w:t>]</w:t>
      </w:r>
      <w:r w:rsidR="002553BE">
        <w:t xml:space="preserve"> to</w:t>
      </w:r>
      <w:r>
        <w:t xml:space="preserve"> support Emergency Services Networks for emergency call origination and callback</w:t>
      </w:r>
      <w:r w:rsidR="00A936F6">
        <w:t xml:space="preserve">. </w:t>
      </w:r>
    </w:p>
    <w:p w14:paraId="2EA7AABA" w14:textId="1A496A69" w:rsidR="00A936F6" w:rsidRDefault="00A936F6" w:rsidP="00A936F6">
      <w:r>
        <w:t xml:space="preserve">The following is an example of an "rph" claim for </w:t>
      </w:r>
      <w:r w:rsidR="007C5B71">
        <w:t xml:space="preserve">a </w:t>
      </w:r>
      <w:r>
        <w:t xml:space="preserve">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AB0E59E" w14:textId="20267EB5"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"urn:service:sos"]},</w:t>
      </w:r>
    </w:p>
    <w:p w14:paraId="572129F8" w14:textId="2F4A4890"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4FCE79C1" w14:textId="0BBD77F0" w:rsidR="009543DD" w:rsidRPr="00A7661D" w:rsidRDefault="009543DD" w:rsidP="00B44F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"orig":{"tn":"12155551212"},</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9178C9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40E4FEE0" w14:textId="77777777" w:rsidR="00A936F6" w:rsidRDefault="00A936F6" w:rsidP="00A936F6"/>
    <w:p w14:paraId="5CB5FE0C" w14:textId="47B8097C" w:rsidR="00A936F6" w:rsidRDefault="003F0F9F" w:rsidP="00A936F6">
      <w:r>
        <w:t>In addition, draft-ietf-stir-emergency-services-</w:t>
      </w:r>
      <w:r w:rsidR="002553BE">
        <w:t>0</w:t>
      </w:r>
      <w:r w:rsidR="00347074">
        <w:t>7</w:t>
      </w:r>
      <w:r w:rsidR="001E6E62">
        <w:t xml:space="preserve"> [Ref </w:t>
      </w:r>
      <w:r w:rsidR="00CB4FD5">
        <w:t>7</w:t>
      </w:r>
      <w:r>
        <w:t xml:space="preserve">] defines a new SIP Priority </w:t>
      </w:r>
      <w:del w:id="144" w:author="Moresco, Thomas V" w:date="2021-05-05T16:13:00Z">
        <w:r w:rsidDel="007F7C87">
          <w:delText xml:space="preserve">Header </w:delText>
        </w:r>
      </w:del>
      <w:ins w:id="145" w:author="Moresco, Thomas V" w:date="2021-05-05T16:13:00Z">
        <w:r w:rsidR="007F7C87">
          <w:t>h</w:t>
        </w:r>
        <w:r w:rsidR="007F7C87">
          <w:t xml:space="preserve">eader </w:t>
        </w:r>
      </w:ins>
      <w:r>
        <w:t>claim ("sph") for protection of the "psap-callback" value as part of the "rph" PASSporT extension</w:t>
      </w:r>
      <w:r w:rsidR="00FA246A">
        <w:t xml:space="preserve"> to</w:t>
      </w:r>
      <w:r>
        <w:t xml:space="preserve"> support the security of Emergency Services Networks for emergency callbacks. The “sph” claim </w:t>
      </w:r>
      <w:r w:rsidR="00FA246A">
        <w:t xml:space="preserve">shall </w:t>
      </w:r>
      <w:r>
        <w:t xml:space="preserve">only be used for authorized </w:t>
      </w:r>
      <w:r>
        <w:lastRenderedPageBreak/>
        <w:t xml:space="preserve">emergency callbacks and corresponds to a SIP </w:t>
      </w:r>
      <w:commentRangeStart w:id="146"/>
      <w:r>
        <w:t xml:space="preserve">Priority header </w:t>
      </w:r>
      <w:commentRangeEnd w:id="146"/>
      <w:r w:rsidR="00EE5F70">
        <w:rPr>
          <w:rStyle w:val="CommentReference"/>
        </w:rPr>
        <w:commentReference w:id="146"/>
      </w:r>
      <w:ins w:id="147" w:author="Moresco, Thomas V" w:date="2021-05-05T14:19:00Z">
        <w:r w:rsidR="00952EA2">
          <w:t xml:space="preserve">field </w:t>
        </w:r>
      </w:ins>
      <w:r>
        <w:t>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00D2C262" w14:textId="0C052CF8"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 </w:t>
      </w:r>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w:t>
      </w:r>
      <w:r w:rsidR="002778BF">
        <w:rPr>
          <w:rFonts w:ascii="Consolas" w:hAnsi="Consolas" w:cs="Courier New"/>
          <w:color w:val="000000"/>
        </w:rPr>
        <w:t>[</w:t>
      </w:r>
      <w:r w:rsidRPr="00A7661D">
        <w:rPr>
          <w:rFonts w:ascii="Consolas" w:hAnsi="Consolas" w:cs="Courier New"/>
          <w:color w:val="000000"/>
        </w:rPr>
        <w:t>"12155551212"]},</w:t>
      </w:r>
    </w:p>
    <w:p w14:paraId="014F3B1B" w14:textId="76E034E8"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125A9B26" w14:textId="20F7A191" w:rsidR="009543DD" w:rsidRPr="00A7661D" w:rsidRDefault="009543DD" w:rsidP="00B44F19">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"orig":{"tn":"12155551213"},</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8BE33CB" w14:textId="77777777" w:rsidR="007F0CFC" w:rsidRDefault="007F0CFC" w:rsidP="00A936F6"/>
    <w:p w14:paraId="5D19E47D" w14:textId="0494D41D" w:rsidR="00B9597B" w:rsidRDefault="00A936F6" w:rsidP="00A936F6">
      <w:r>
        <w:t xml:space="preserve">After the </w:t>
      </w:r>
      <w:r w:rsidR="007F0CFC">
        <w:t xml:space="preserve">PASSporT </w:t>
      </w:r>
      <w:r>
        <w:t xml:space="preserve">header and claims have been constructed, their signature is generated normally per the guidance in </w:t>
      </w:r>
      <w:r w:rsidR="0034680B">
        <w:t xml:space="preserve">IETF </w:t>
      </w:r>
      <w:r>
        <w:t>RFC</w:t>
      </w:r>
      <w:r w:rsidR="0034680B">
        <w:t xml:space="preserve"> </w:t>
      </w:r>
      <w:r>
        <w:t>8225</w:t>
      </w:r>
      <w:r w:rsidR="00397D26">
        <w:t xml:space="preserve"> [Ref </w:t>
      </w:r>
      <w:r w:rsidR="00996D3E">
        <w:t>14</w:t>
      </w:r>
      <w:r>
        <w:t xml:space="preserve">] using </w:t>
      </w:r>
      <w:commentRangeStart w:id="148"/>
      <w:r>
        <w:t>the full form of PASS</w:t>
      </w:r>
      <w:r w:rsidR="00DB35BB">
        <w:t>p</w:t>
      </w:r>
      <w:r>
        <w:t>orT</w:t>
      </w:r>
      <w:commentRangeEnd w:id="148"/>
      <w:r w:rsidR="00EE5F70">
        <w:rPr>
          <w:rStyle w:val="CommentReference"/>
        </w:rPr>
        <w:commentReference w:id="148"/>
      </w:r>
      <w:r>
        <w:t xml:space="preserve">.  </w:t>
      </w:r>
    </w:p>
    <w:p w14:paraId="7E750C06" w14:textId="77777777" w:rsidR="00DE70D6" w:rsidRDefault="00DE70D6" w:rsidP="00A936F6"/>
    <w:p w14:paraId="5CE89A94" w14:textId="77777777" w:rsidR="000013AD" w:rsidRDefault="000013AD" w:rsidP="0010251E">
      <w:pPr>
        <w:pStyle w:val="Heading2"/>
      </w:pPr>
      <w:bookmarkStart w:id="149" w:name="_Toc55297048"/>
      <w:r>
        <w:t>Governance Model and Certificate Management</w:t>
      </w:r>
      <w:bookmarkEnd w:id="149"/>
    </w:p>
    <w:p w14:paraId="3CC8CA9E" w14:textId="6EB6E486" w:rsidR="000013AD" w:rsidRDefault="00A936F6" w:rsidP="00A936F6">
      <w:r>
        <w:t xml:space="preserve">The credentials (i.e., </w:t>
      </w:r>
      <w:r w:rsidR="00BE71AF">
        <w:t xml:space="preserve">the </w:t>
      </w:r>
      <w:r w:rsidR="004F7E92">
        <w:t>STI</w:t>
      </w:r>
      <w:r w:rsidR="00BE71AF">
        <w:t xml:space="preserve"> certificate</w:t>
      </w:r>
      <w:r>
        <w:t xml:space="preserve">) used to create the signature </w:t>
      </w:r>
      <w:del w:id="150" w:author="Moresco, Thomas V" w:date="2021-05-05T16:18:00Z">
        <w:r w:rsidDel="007F7C87">
          <w:delText xml:space="preserve">must </w:delText>
        </w:r>
      </w:del>
      <w:ins w:id="151" w:author="Moresco, Thomas V" w:date="2021-05-05T16:18:00Z">
        <w:r w:rsidR="007F7C87">
          <w:t xml:space="preserve">shall </w:t>
        </w:r>
      </w:ins>
      <w:r>
        <w:t>have authority over the namespace of the "rph" claim</w:t>
      </w:r>
      <w:r w:rsidR="00F819D2">
        <w:t xml:space="preserve"> an</w:t>
      </w:r>
      <w:r w:rsidR="00902A7A">
        <w:t>d the content of the</w:t>
      </w:r>
      <w:r w:rsidR="00F819D2">
        <w:t xml:space="preserve"> “sph” claim</w:t>
      </w:r>
      <w:r w:rsidR="00BE71AF">
        <w:t>. There</w:t>
      </w:r>
      <w:r>
        <w:t xml:space="preserve"> is only one authority per claim. The authority </w:t>
      </w:r>
      <w:r w:rsidR="00BE71AF">
        <w:t xml:space="preserve">shall </w:t>
      </w:r>
      <w:r>
        <w:t xml:space="preserve">use its credentials associated with the specific service supported by the resource priority namespace in the claim. </w:t>
      </w:r>
    </w:p>
    <w:p w14:paraId="0ECEEA9D" w14:textId="7A82ABB6" w:rsidR="000013AD" w:rsidRDefault="004C468D" w:rsidP="0010251E">
      <w:r>
        <w:t xml:space="preserve">The governance model and the management of the credentials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02025E81" w14:textId="77777777" w:rsidR="00397D26" w:rsidRPr="000013AD" w:rsidRDefault="00397D26" w:rsidP="0010251E"/>
    <w:p w14:paraId="330B401C" w14:textId="79D09A39" w:rsidR="0063535E" w:rsidRDefault="004C468D" w:rsidP="0063535E">
      <w:pPr>
        <w:pStyle w:val="Heading2"/>
      </w:pPr>
      <w:bookmarkStart w:id="152" w:name="_Toc55297049"/>
      <w:r>
        <w:t xml:space="preserve">Reference </w:t>
      </w:r>
      <w:r w:rsidR="0063535E">
        <w:t>Architecture</w:t>
      </w:r>
      <w:r>
        <w:t xml:space="preserve"> </w:t>
      </w:r>
      <w:del w:id="153" w:author="Perspecta user" w:date="2021-04-08T08:56:00Z">
        <w:r w:rsidDel="00EE5F70">
          <w:delText xml:space="preserve">for SIP RPH </w:delText>
        </w:r>
        <w:r w:rsidR="00F819D2" w:rsidDel="00EE5F70">
          <w:delText xml:space="preserve">and Priority Header </w:delText>
        </w:r>
        <w:r w:rsidDel="00EE5F70">
          <w:delText>Signing</w:delText>
        </w:r>
      </w:del>
      <w:bookmarkEnd w:id="152"/>
    </w:p>
    <w:p w14:paraId="717DD0BC" w14:textId="440440B0" w:rsidR="00CE5F57" w:rsidRPr="00CE5F57" w:rsidRDefault="00CE5F57" w:rsidP="00C52E7D">
      <w:pPr>
        <w:pStyle w:val="Heading3"/>
      </w:pPr>
      <w:bookmarkStart w:id="154" w:name="_Toc55297050"/>
      <w:bookmarkStart w:id="155" w:name="_Ref66801275"/>
      <w:bookmarkStart w:id="156" w:name="_Ref66802050"/>
      <w:del w:id="157" w:author="Perspecta user" w:date="2021-04-08T08:54:00Z">
        <w:r w:rsidDel="00EE5F70">
          <w:delText xml:space="preserve">Reference Architecture for </w:delText>
        </w:r>
      </w:del>
      <w:del w:id="158" w:author="Perspecta user" w:date="2021-04-08T08:56:00Z">
        <w:r w:rsidDel="00EE5F70">
          <w:delText xml:space="preserve">SIP RPH Signing Associated with </w:delText>
        </w:r>
      </w:del>
      <w:r>
        <w:t>Emergency (9</w:t>
      </w:r>
      <w:r>
        <w:noBreakHyphen/>
        <w:t>1</w:t>
      </w:r>
      <w:r>
        <w:noBreakHyphen/>
        <w:t>1) Originations</w:t>
      </w:r>
      <w:bookmarkEnd w:id="154"/>
      <w:bookmarkEnd w:id="155"/>
      <w:bookmarkEnd w:id="156"/>
    </w:p>
    <w:p w14:paraId="3656D96B" w14:textId="68E146A2" w:rsidR="00B84917" w:rsidRDefault="00ED4454" w:rsidP="0063535E">
      <w:r>
        <w:fldChar w:fldCharType="begin"/>
      </w:r>
      <w:r>
        <w:instrText xml:space="preserve"> REF _Ref67388097 \h </w:instrText>
      </w:r>
      <w:r>
        <w:fldChar w:fldCharType="separate"/>
      </w:r>
      <w:r w:rsidR="007F340F">
        <w:t xml:space="preserve">Figure </w:t>
      </w:r>
      <w:r w:rsidR="007F340F">
        <w:rPr>
          <w:noProof/>
        </w:rPr>
        <w:t>5</w:t>
      </w:r>
      <w:r w:rsidR="007F340F">
        <w:noBreakHyphen/>
      </w:r>
      <w:r w:rsidR="007F340F">
        <w:rPr>
          <w:noProof/>
        </w:rPr>
        <w:t>1</w:t>
      </w:r>
      <w:r>
        <w:fldChar w:fldCharType="end"/>
      </w:r>
      <w:r w:rsidR="00C769C7" w:rsidRPr="00C769C7">
        <w:t xml:space="preserve"> shows </w:t>
      </w:r>
      <w:r w:rsidR="00231A89">
        <w:t>a</w:t>
      </w:r>
      <w:r w:rsidR="00231A89" w:rsidRPr="00C769C7">
        <w:t xml:space="preserve"> </w:t>
      </w:r>
      <w:r w:rsidR="00C769C7" w:rsidRPr="00C769C7">
        <w:t>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26030B">
        <w:t xml:space="preserve"> [Ref </w:t>
      </w:r>
      <w:r w:rsidR="00996D3E">
        <w:t>2</w:t>
      </w:r>
      <w:r w:rsidR="00C769C7" w:rsidRPr="00C769C7">
        <w:t xml:space="preserve">] </w:t>
      </w:r>
      <w:r w:rsidR="003910CD">
        <w:t xml:space="preserve">and </w:t>
      </w:r>
      <w:r w:rsidR="00E612D4">
        <w:t xml:space="preserve">3GPP </w:t>
      </w:r>
      <w:r w:rsidR="00FF070E">
        <w:t xml:space="preserve">TS </w:t>
      </w:r>
      <w:r w:rsidR="003910CD">
        <w:t>23.228</w:t>
      </w:r>
      <w:r w:rsidR="0026030B">
        <w:t xml:space="preserve"> [Ref </w:t>
      </w:r>
      <w:r w:rsidR="00996D3E">
        <w:t>1</w:t>
      </w:r>
      <w:r w:rsidR="003910CD">
        <w:t xml:space="preserve">] in which </w:t>
      </w:r>
      <w:r w:rsidR="003910CD" w:rsidRPr="003910CD">
        <w:t xml:space="preserve">an IBCF </w:t>
      </w:r>
      <w:r w:rsidR="003910CD">
        <w:t>in an</w:t>
      </w:r>
      <w:r w:rsidR="003910CD" w:rsidRPr="003910CD">
        <w:t xml:space="preserve"> originating network, if configured through operator policies, invokes an </w:t>
      </w:r>
      <w:r w:rsidR="002553BE">
        <w:t>Application Server</w:t>
      </w:r>
      <w:r w:rsidR="003910CD" w:rsidRPr="003910CD">
        <w:t xml:space="preserve"> </w:t>
      </w:r>
      <w:r w:rsidR="00B84917">
        <w:t xml:space="preserve">via the Ms reference point </w:t>
      </w:r>
      <w:r w:rsidR="003910CD" w:rsidRPr="003910CD">
        <w:t>for the signing of identity information</w:t>
      </w:r>
      <w:ins w:id="159" w:author="Perspecta user" w:date="2021-04-08T09:00:00Z">
        <w:r w:rsidR="00EE5F70">
          <w:t>,</w:t>
        </w:r>
      </w:ins>
      <w:r w:rsidR="003910CD" w:rsidRPr="003910CD">
        <w:t xml:space="preserve"> if available</w:t>
      </w:r>
      <w:ins w:id="160" w:author="Perspecta user" w:date="2021-04-08T09:00:00Z">
        <w:r w:rsidR="00EE5F70">
          <w:t>,</w:t>
        </w:r>
      </w:ins>
      <w:r w:rsidR="003910CD" w:rsidRPr="003910CD">
        <w:t xml:space="preserv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DE70D6">
        <w:fldChar w:fldCharType="begin"/>
      </w:r>
      <w:r w:rsidR="00DE70D6">
        <w:instrText xml:space="preserve"> REF _Ref67388097 \h </w:instrText>
      </w:r>
      <w:r w:rsidR="00DE70D6">
        <w:fldChar w:fldCharType="separate"/>
      </w:r>
      <w:r w:rsidR="007F340F">
        <w:t xml:space="preserve">Figure </w:t>
      </w:r>
      <w:r w:rsidR="007F340F">
        <w:rPr>
          <w:noProof/>
        </w:rPr>
        <w:t>5</w:t>
      </w:r>
      <w:r w:rsidR="007F340F">
        <w:noBreakHyphen/>
      </w:r>
      <w:r w:rsidR="007F340F">
        <w:rPr>
          <w:noProof/>
        </w:rPr>
        <w:t>1</w:t>
      </w:r>
      <w:r w:rsidR="00DE70D6">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7C080D7A" w:rsidR="00C769C7" w:rsidRDefault="00B84917" w:rsidP="0063535E">
      <w:r w:rsidRPr="00B84917">
        <w:t xml:space="preserve">As described in </w:t>
      </w:r>
      <w:r w:rsidR="00022219">
        <w:t>Clause</w:t>
      </w:r>
      <w:r w:rsidR="00022219" w:rsidRPr="00B84917">
        <w:t xml:space="preserve"> </w:t>
      </w:r>
      <w:r w:rsidRPr="00B84917">
        <w:t>V.2.1 of 3GPP TS 24.229</w:t>
      </w:r>
      <w:r w:rsidR="0026030B">
        <w:t xml:space="preserve"> [Ref </w:t>
      </w:r>
      <w:r w:rsidR="00DE70D6">
        <w:t>2</w:t>
      </w:r>
      <w:r>
        <w:t>]</w:t>
      </w:r>
      <w:r w:rsidRPr="00B84917">
        <w:t xml:space="preserve">, the Ms reference point is used to request the signing of an Identity header field or to request verification of a signed identity in an Identity header field. The </w:t>
      </w:r>
      <w:r w:rsidR="008303D5">
        <w:t xml:space="preserve">currently defined </w:t>
      </w:r>
      <w:r w:rsidRPr="00B84917">
        <w:t xml:space="preserve">protocol to be used on the Ms Reference Point is HTTP 1.1, as specified in </w:t>
      </w:r>
      <w:r w:rsidR="0034680B">
        <w:t xml:space="preserve">IETF </w:t>
      </w:r>
      <w:r w:rsidRPr="00B84917">
        <w:t xml:space="preserve">RFC </w:t>
      </w:r>
      <w:r w:rsidR="00FF070E">
        <w:t>7230</w:t>
      </w:r>
      <w:r w:rsidR="0026030B">
        <w:t xml:space="preserve"> [Ref </w:t>
      </w:r>
      <w:r w:rsidR="00DE70D6">
        <w:t>12</w:t>
      </w:r>
      <w:r w:rsidR="00A50BE8">
        <w:t>]</w:t>
      </w:r>
      <w:r w:rsidRPr="00B84917">
        <w:t>.</w:t>
      </w:r>
    </w:p>
    <w:p w14:paraId="149097FE" w14:textId="0A23B169" w:rsidR="00ED2A2C" w:rsidRDefault="00ED2A2C" w:rsidP="0063535E"/>
    <w:p w14:paraId="1659BD39" w14:textId="77777777" w:rsidR="00ED2A2C" w:rsidRDefault="00ED2A2C" w:rsidP="0063535E"/>
    <w:p w14:paraId="085B8BC3" w14:textId="77777777" w:rsidR="00B22809" w:rsidRDefault="00500502" w:rsidP="003521F5">
      <w:pPr>
        <w:keepNext/>
      </w:pPr>
      <w:r>
        <w:rPr>
          <w:noProof/>
        </w:rPr>
        <w:lastRenderedPageBreak/>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3327E367" w:rsidR="00C769C7" w:rsidRDefault="00B22809">
      <w:pPr>
        <w:pStyle w:val="Caption"/>
      </w:pPr>
      <w:bookmarkStart w:id="161" w:name="_Ref67388097"/>
      <w:r>
        <w:t xml:space="preserve">Figure </w:t>
      </w:r>
      <w:fldSimple w:instr=" STYLEREF 1 \s ">
        <w:r w:rsidR="007F340F">
          <w:rPr>
            <w:noProof/>
          </w:rPr>
          <w:t>5</w:t>
        </w:r>
      </w:fldSimple>
      <w:r w:rsidR="005E115D">
        <w:noBreakHyphen/>
      </w:r>
      <w:fldSimple w:instr=" SEQ Figure \* ARABIC \s 1 ">
        <w:r w:rsidR="007F340F">
          <w:rPr>
            <w:noProof/>
          </w:rPr>
          <w:t>1</w:t>
        </w:r>
      </w:fldSimple>
      <w:bookmarkEnd w:id="161"/>
      <w:r w:rsidR="0024297D">
        <w:t xml:space="preserve">: </w:t>
      </w:r>
      <w:r w:rsidR="00065C4C">
        <w:t xml:space="preserve">Architecture for Signing SIP RPH of </w:t>
      </w:r>
      <w:r w:rsidR="00024DAB">
        <w:t>Emergency Originations</w:t>
      </w:r>
    </w:p>
    <w:p w14:paraId="78693095" w14:textId="77777777" w:rsidR="0026030B" w:rsidRDefault="0026030B" w:rsidP="00C769C7"/>
    <w:p w14:paraId="5669B9CA" w14:textId="37F50A56" w:rsidR="00C769C7" w:rsidRDefault="00C769C7" w:rsidP="00C769C7">
      <w:r>
        <w:t xml:space="preserve">The reference architecture </w:t>
      </w:r>
      <w:r w:rsidR="00CE5F57">
        <w:t xml:space="preserve">illustrated in </w:t>
      </w:r>
      <w:r w:rsidR="00ED1653">
        <w:fldChar w:fldCharType="begin"/>
      </w:r>
      <w:r w:rsidR="00ED1653">
        <w:instrText xml:space="preserve"> REF _Ref67388097 \h </w:instrText>
      </w:r>
      <w:r w:rsidR="00ED1653">
        <w:fldChar w:fldCharType="separate"/>
      </w:r>
      <w:r w:rsidR="007F340F">
        <w:t xml:space="preserve">Figure </w:t>
      </w:r>
      <w:r w:rsidR="007F340F">
        <w:rPr>
          <w:noProof/>
        </w:rPr>
        <w:t>5</w:t>
      </w:r>
      <w:r w:rsidR="007F340F">
        <w:noBreakHyphen/>
      </w:r>
      <w:r w:rsidR="007F340F">
        <w:rPr>
          <w:noProof/>
        </w:rPr>
        <w:t>1</w:t>
      </w:r>
      <w:r w:rsidR="00ED1653">
        <w:fldChar w:fldCharType="end"/>
      </w:r>
      <w:r w:rsidR="00CE5F57">
        <w:t xml:space="preserve"> </w:t>
      </w:r>
      <w:r>
        <w:t>includes the following elements:</w:t>
      </w:r>
    </w:p>
    <w:p w14:paraId="31096874" w14:textId="77777777" w:rsidR="00C769C7" w:rsidRPr="007512E8" w:rsidRDefault="00C769C7" w:rsidP="003521F5">
      <w:pPr>
        <w:spacing w:before="120"/>
        <w:rPr>
          <w:b/>
        </w:rPr>
      </w:pPr>
      <w:r w:rsidRPr="007512E8">
        <w:rPr>
          <w:b/>
        </w:rPr>
        <w:t>IMS Elements:</w:t>
      </w:r>
    </w:p>
    <w:p w14:paraId="50F8FD76" w14:textId="0E1E55D4" w:rsidR="00C769C7" w:rsidRDefault="00C769C7" w:rsidP="003521F5">
      <w:pPr>
        <w:pStyle w:val="ListParagraph"/>
        <w:numPr>
          <w:ilvl w:val="0"/>
          <w:numId w:val="30"/>
        </w:numPr>
        <w:spacing w:before="40" w:after="40"/>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29B2CBCC" w:rsidR="00C769C7" w:rsidRDefault="00F77DE0" w:rsidP="003521F5">
      <w:pPr>
        <w:pStyle w:val="ListParagraph"/>
        <w:numPr>
          <w:ilvl w:val="0"/>
          <w:numId w:val="30"/>
        </w:numPr>
        <w:spacing w:before="40" w:after="40"/>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0069196A">
        <w:t>s</w:t>
      </w:r>
      <w:r w:rsidRPr="00F77DE0">
        <w:t xml:space="preserve"> the E-CSCF.</w:t>
      </w:r>
    </w:p>
    <w:p w14:paraId="37FBA8C3" w14:textId="416EA68A" w:rsidR="007C784D" w:rsidRDefault="007C784D" w:rsidP="003521F5">
      <w:pPr>
        <w:spacing w:before="40" w:after="40"/>
        <w:ind w:left="1080"/>
      </w:pPr>
      <w:r w:rsidRPr="009F2FEE">
        <w:t xml:space="preserve">NOTE: </w:t>
      </w:r>
      <w:r>
        <w:t xml:space="preserve">As specified in </w:t>
      </w:r>
      <w:r w:rsidR="00FF7CFA">
        <w:t xml:space="preserve">3GPP </w:t>
      </w:r>
      <w:r>
        <w:t>TS 24.229</w:t>
      </w:r>
      <w:r w:rsidR="0026030B">
        <w:t xml:space="preserve"> [Ref </w:t>
      </w:r>
      <w:r w:rsidR="00DE70D6">
        <w:t>2</w:t>
      </w:r>
      <w:r>
        <w:t>] and ATIS-0700015</w:t>
      </w:r>
      <w:r w:rsidR="008C1AA7">
        <w:t xml:space="preserve">, </w:t>
      </w:r>
      <w:r w:rsidR="008C1AA7" w:rsidRPr="006577EC">
        <w:rPr>
          <w:i/>
        </w:rPr>
        <w:t>ATIS Standard for Implementation of 3GPP Common IMS Emergency Procedures for IMS Origination and ESInet/Legacy Selective Router Termination</w:t>
      </w:r>
      <w:r w:rsidR="008C1AA7">
        <w:rPr>
          <w:iCs/>
        </w:rPr>
        <w:t xml:space="preserve"> [Ref </w:t>
      </w:r>
      <w:r w:rsidR="00DE70D6">
        <w:rPr>
          <w:iCs/>
        </w:rPr>
        <w:t>4</w:t>
      </w:r>
      <w:r>
        <w:t>], if required by</w:t>
      </w:r>
      <w:r w:rsidRPr="007C784D">
        <w:t xml:space="preserve"> operator policy, the P-CSCF may forward the emergency session establishment request to the </w:t>
      </w:r>
      <w:r>
        <w:t xml:space="preserve">E-CSCF via an </w:t>
      </w:r>
      <w:r w:rsidRPr="007C784D">
        <w:t>S-CSCF</w:t>
      </w:r>
      <w:r>
        <w:t>.</w:t>
      </w:r>
    </w:p>
    <w:p w14:paraId="4CF7C8C9" w14:textId="77777777" w:rsidR="003521F5" w:rsidRDefault="003521F5" w:rsidP="003521F5">
      <w:pPr>
        <w:spacing w:before="40" w:after="40"/>
        <w:ind w:left="1080"/>
      </w:pPr>
    </w:p>
    <w:p w14:paraId="3118A339" w14:textId="2D651124" w:rsidR="00ED5529" w:rsidRDefault="00F77DE0" w:rsidP="003521F5">
      <w:pPr>
        <w:pStyle w:val="ListParagraph"/>
        <w:numPr>
          <w:ilvl w:val="0"/>
          <w:numId w:val="30"/>
        </w:numPr>
        <w:spacing w:before="40" w:after="40"/>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11F668A4" w:rsidR="00F77DE0" w:rsidRDefault="00ED5529" w:rsidP="003521F5">
      <w:pPr>
        <w:spacing w:before="40" w:after="40"/>
        <w:ind w:left="720"/>
      </w:pPr>
      <w:r>
        <w:t>In the context of an NG9-1-1 Emergency Services Network, t</w:t>
      </w:r>
      <w:r w:rsidRPr="00ED5529">
        <w:t xml:space="preserve">he E-CSCF receives the emergency session establishment request from the I-CSCF, queries the LRF for routing information, and </w:t>
      </w:r>
      <w:r w:rsidR="0069196A">
        <w:t xml:space="preserve">then </w:t>
      </w:r>
      <w:r w:rsidRPr="00ED5529">
        <w:t>forwards the call request toward</w:t>
      </w:r>
      <w:r w:rsidR="0069196A">
        <w:t>s</w:t>
      </w:r>
      <w:r w:rsidRPr="00ED5529">
        <w:t xml:space="preserve"> the appropriate PSAP per the routing information. After initial call routing to the appropriate PSAP, the E-CSCF may or may not remain in the call path per implementation</w:t>
      </w:r>
      <w:r w:rsidR="00A95C44">
        <w:t>.</w:t>
      </w:r>
    </w:p>
    <w:p w14:paraId="4DA82C7D" w14:textId="162F032C" w:rsidR="00ED5529" w:rsidRDefault="00ED5529" w:rsidP="003521F5">
      <w:pPr>
        <w:pStyle w:val="ListParagraph"/>
        <w:numPr>
          <w:ilvl w:val="0"/>
          <w:numId w:val="30"/>
        </w:numPr>
        <w:spacing w:before="40" w:after="40"/>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4997D96" w14:textId="58DE99E4" w:rsidR="00676070" w:rsidRDefault="00676070" w:rsidP="003521F5">
      <w:pPr>
        <w:pStyle w:val="ListParagraph"/>
        <w:numPr>
          <w:ilvl w:val="0"/>
          <w:numId w:val="30"/>
        </w:numPr>
        <w:spacing w:before="40" w:after="40"/>
        <w:contextualSpacing w:val="0"/>
      </w:pPr>
      <w:r>
        <w:t xml:space="preserve">Routing Determination Function (RDF) - </w:t>
      </w:r>
      <w:r w:rsidRPr="00676070">
        <w:t>Th</w:t>
      </w:r>
      <w:r>
        <w:t>is</w:t>
      </w:r>
      <w:r w:rsidRPr="00676070">
        <w:t xml:space="preserve"> functional entity, which may be integrated in a Location Server or in an LRF, provides routing information for an emergency session to the E</w:t>
      </w:r>
      <w:r w:rsidR="008C1AA7">
        <w:t>-</w:t>
      </w:r>
      <w:r w:rsidRPr="00676070">
        <w:t xml:space="preserve">CSCF. </w:t>
      </w:r>
    </w:p>
    <w:p w14:paraId="269FFF76" w14:textId="64CED4A4" w:rsidR="00C769C7" w:rsidRDefault="00C769C7" w:rsidP="003521F5">
      <w:pPr>
        <w:pStyle w:val="ListParagraph"/>
        <w:numPr>
          <w:ilvl w:val="0"/>
          <w:numId w:val="30"/>
        </w:numPr>
        <w:spacing w:before="40" w:after="40"/>
        <w:contextualSpacing w:val="0"/>
      </w:pPr>
      <w:r>
        <w:t>Interconnection Border Control Function (IBCF</w:t>
      </w:r>
      <w:r w:rsidR="00F77DE0">
        <w:t xml:space="preserve">) </w:t>
      </w:r>
      <w:r>
        <w:t xml:space="preserve">– This function is at the edge of the service provider network and represents the Network-to-Network Interface (NNI) or peering interconnection point between telephone service providers. It is the </w:t>
      </w:r>
      <w:del w:id="162" w:author="Moresco, Thomas V" w:date="2021-05-05T21:54:00Z">
        <w:r w:rsidDel="006C00C4">
          <w:delText xml:space="preserve">ingress </w:delText>
        </w:r>
      </w:del>
      <w:ins w:id="163" w:author="Moresco, Thomas V" w:date="2021-05-05T21:54:00Z">
        <w:r w:rsidR="006C00C4">
          <w:t>entry</w:t>
        </w:r>
        <w:r w:rsidR="006C00C4">
          <w:t xml:space="preserve"> </w:t>
        </w:r>
      </w:ins>
      <w:r>
        <w:t xml:space="preserve">and </w:t>
      </w:r>
      <w:del w:id="164" w:author="Moresco, Thomas V" w:date="2021-05-05T21:51:00Z">
        <w:r w:rsidDel="004969CB">
          <w:delText xml:space="preserve">egress </w:delText>
        </w:r>
      </w:del>
      <w:ins w:id="165" w:author="Moresco, Thomas V" w:date="2021-05-05T21:51:00Z">
        <w:r w:rsidR="004969CB">
          <w:t>exit</w:t>
        </w:r>
        <w:r w:rsidR="004969CB">
          <w:t xml:space="preserve"> </w:t>
        </w:r>
      </w:ins>
      <w:r>
        <w:t>point for SIP calls between providers.</w:t>
      </w:r>
    </w:p>
    <w:p w14:paraId="4FE7381D" w14:textId="3A2A9C9A" w:rsidR="00ED5529" w:rsidRDefault="00ED5529" w:rsidP="003521F5">
      <w:pPr>
        <w:pStyle w:val="ListParagraph"/>
        <w:numPr>
          <w:ilvl w:val="0"/>
          <w:numId w:val="30"/>
        </w:numPr>
        <w:spacing w:before="40" w:after="40"/>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2B423311" w14:textId="77777777" w:rsidR="00ED1653" w:rsidRDefault="00ED1653" w:rsidP="00ED1653">
      <w:pPr>
        <w:spacing w:before="120"/>
        <w:rPr>
          <w:b/>
        </w:rPr>
      </w:pPr>
    </w:p>
    <w:p w14:paraId="63182603" w14:textId="48882D64" w:rsidR="00C769C7" w:rsidRPr="007512E8" w:rsidRDefault="00C769C7" w:rsidP="003521F5">
      <w:pPr>
        <w:spacing w:before="120"/>
        <w:rPr>
          <w:b/>
        </w:rPr>
      </w:pPr>
      <w:r w:rsidRPr="007512E8">
        <w:rPr>
          <w:b/>
        </w:rPr>
        <w:t>SHAKEN Elements</w:t>
      </w:r>
    </w:p>
    <w:p w14:paraId="30771A41" w14:textId="32CD1D0A" w:rsidR="00C769C7" w:rsidRDefault="00C769C7" w:rsidP="003521F5">
      <w:pPr>
        <w:pStyle w:val="ListParagraph"/>
        <w:numPr>
          <w:ilvl w:val="0"/>
          <w:numId w:val="31"/>
        </w:numPr>
        <w:spacing w:before="40" w:after="40"/>
        <w:contextualSpacing w:val="0"/>
      </w:pPr>
      <w:r>
        <w:t>Secure Telephone Identity Authentication Service (STI-AS) – Defined in ATIS-1000074</w:t>
      </w:r>
      <w:r w:rsidR="00F37FA7">
        <w:t>-E</w:t>
      </w:r>
      <w:r w:rsidR="003075B3">
        <w:t xml:space="preserve"> [Ref </w:t>
      </w:r>
      <w:r w:rsidR="00ED1653">
        <w:t>5</w:t>
      </w:r>
      <w:r>
        <w:t xml:space="preserve">] </w:t>
      </w:r>
      <w:r w:rsidR="00411492">
        <w:t xml:space="preserve">as an </w:t>
      </w:r>
      <w:r w:rsidR="00411492" w:rsidRPr="00411492">
        <w:t xml:space="preserve">application server that performs the function of the authentication service defined in </w:t>
      </w:r>
      <w:r w:rsidR="0034680B">
        <w:t xml:space="preserve">IETF </w:t>
      </w:r>
      <w:r w:rsidR="00411492" w:rsidRPr="00411492">
        <w:t>RFC 8224</w:t>
      </w:r>
      <w:r w:rsidR="003075B3">
        <w:t xml:space="preserve"> [Ref </w:t>
      </w:r>
      <w:r w:rsidR="00ED1653">
        <w:t>13</w:t>
      </w:r>
      <w:r w:rsidR="00FF070E">
        <w:t>]</w:t>
      </w:r>
      <w:r>
        <w:t>.</w:t>
      </w:r>
      <w:r w:rsidR="00B10F18">
        <w:t xml:space="preserve"> In the context of this standard, the STI-AS contains a </w:t>
      </w:r>
      <w:commentRangeStart w:id="166"/>
      <w:r w:rsidR="00B10F18">
        <w:t xml:space="preserve">logical </w:t>
      </w:r>
      <w:commentRangeEnd w:id="166"/>
      <w:r w:rsidR="00EE5F70">
        <w:rPr>
          <w:rStyle w:val="CommentReference"/>
        </w:rPr>
        <w:commentReference w:id="166"/>
      </w:r>
      <w:r w:rsidR="00B10F18">
        <w:t xml:space="preserve">component that provides the </w:t>
      </w:r>
      <w:r w:rsidR="00B10F18" w:rsidRPr="00B10F18">
        <w:t xml:space="preserve">authentication service for </w:t>
      </w:r>
      <w:r w:rsidR="00B10F18">
        <w:t xml:space="preserve">the </w:t>
      </w:r>
      <w:r w:rsidR="00B10F18" w:rsidRPr="00B10F18">
        <w:t>SIP RPH signing defined in IETF RFC 8443</w:t>
      </w:r>
      <w:r w:rsidR="003075B3">
        <w:t xml:space="preserve"> [Ref </w:t>
      </w:r>
      <w:r w:rsidR="00351F1D">
        <w:t>16</w:t>
      </w:r>
      <w:r w:rsidR="00B10F18" w:rsidRPr="00B10F18">
        <w:t>]</w:t>
      </w:r>
      <w:r w:rsidR="00B10F18">
        <w:t>.</w:t>
      </w:r>
    </w:p>
    <w:p w14:paraId="64370F4B" w14:textId="6805AF5E" w:rsidR="00C769C7" w:rsidRDefault="00C769C7" w:rsidP="003521F5">
      <w:pPr>
        <w:pStyle w:val="ListParagraph"/>
        <w:numPr>
          <w:ilvl w:val="0"/>
          <w:numId w:val="31"/>
        </w:numPr>
        <w:spacing w:before="40" w:after="40"/>
        <w:contextualSpacing w:val="0"/>
      </w:pPr>
      <w:r>
        <w:lastRenderedPageBreak/>
        <w:t>Secure Telephone Identity Verification Service (STI-VS) – Defined in ATIS-1000074</w:t>
      </w:r>
      <w:r w:rsidR="00F37FA7">
        <w:t>-E</w:t>
      </w:r>
      <w:r w:rsidR="003075B3">
        <w:t xml:space="preserve"> [Ref </w:t>
      </w:r>
      <w:r w:rsidR="00351F1D">
        <w:t>5</w:t>
      </w:r>
      <w:r>
        <w:t xml:space="preserve">] </w:t>
      </w:r>
      <w:r w:rsidR="00411492">
        <w:t xml:space="preserve">as an </w:t>
      </w:r>
      <w:r w:rsidR="00411492" w:rsidRPr="00411492">
        <w:t xml:space="preserve">application server that performs the function of the verification service defined in </w:t>
      </w:r>
      <w:r w:rsidR="0034680B">
        <w:t xml:space="preserve">IETF </w:t>
      </w:r>
      <w:r w:rsidR="00411492" w:rsidRPr="00411492">
        <w:t>RFC 8224</w:t>
      </w:r>
      <w:r w:rsidR="003075B3">
        <w:t xml:space="preserve"> [Ref </w:t>
      </w:r>
      <w:r w:rsidR="00351F1D">
        <w:t>13</w:t>
      </w:r>
      <w:r w:rsidR="00FF070E">
        <w:t>]</w:t>
      </w:r>
      <w:r>
        <w:t>.</w:t>
      </w:r>
      <w:r w:rsidR="00B10F18">
        <w:t xml:space="preserve"> In the context of this standard, the STI-</w:t>
      </w:r>
      <w:r w:rsidR="00632D49">
        <w:t xml:space="preserve">VS </w:t>
      </w:r>
      <w:r w:rsidR="00B10F18">
        <w:t>contains a logical component that provides the verification</w:t>
      </w:r>
      <w:r w:rsidR="00B10F18" w:rsidRPr="00B10F18">
        <w:t xml:space="preserve"> service for </w:t>
      </w:r>
      <w:r w:rsidR="0026547C">
        <w:t xml:space="preserve">the </w:t>
      </w:r>
      <w:r w:rsidR="00B10F18" w:rsidRPr="00B10F18">
        <w:t>SIP RPH signing defined in IETF RFC 8443</w:t>
      </w:r>
      <w:r w:rsidR="003075B3">
        <w:t xml:space="preserve"> [Ref </w:t>
      </w:r>
      <w:r w:rsidR="00351F1D">
        <w:t>16</w:t>
      </w:r>
      <w:r w:rsidR="00B10F18" w:rsidRPr="00B10F18">
        <w:t>]</w:t>
      </w:r>
      <w:r w:rsidR="00B10F18">
        <w:t>.</w:t>
      </w:r>
    </w:p>
    <w:p w14:paraId="2F52AEBA" w14:textId="3D258899" w:rsidR="00C769C7" w:rsidRDefault="00C769C7" w:rsidP="003521F5">
      <w:pPr>
        <w:pStyle w:val="ListParagraph"/>
        <w:numPr>
          <w:ilvl w:val="0"/>
          <w:numId w:val="31"/>
        </w:numPr>
        <w:spacing w:before="40" w:after="40"/>
        <w:contextualSpacing w:val="0"/>
      </w:pPr>
      <w:r>
        <w:t>Call Validation Treatment (CVT) – Defined in ATIS-1000074</w:t>
      </w:r>
      <w:r w:rsidR="00F37FA7">
        <w:t>-E</w:t>
      </w:r>
      <w:r w:rsidR="003075B3">
        <w:t xml:space="preserve"> [Ref </w:t>
      </w:r>
      <w:r w:rsidR="00351F1D">
        <w:t>5</w:t>
      </w:r>
      <w:r>
        <w:t xml:space="preserve">]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w:t>
      </w:r>
      <w:r w:rsidR="00632D49">
        <w:t>, if available,</w:t>
      </w:r>
      <w:r w:rsidR="00411492" w:rsidRPr="00411492">
        <w:t xml:space="preserve"> is positively or negatively verified</w:t>
      </w:r>
      <w:r>
        <w:t xml:space="preserve">. </w:t>
      </w:r>
    </w:p>
    <w:p w14:paraId="1205E06D" w14:textId="0BA6380F" w:rsidR="00C769C7" w:rsidRDefault="00C769C7" w:rsidP="003521F5">
      <w:pPr>
        <w:pStyle w:val="ListParagraph"/>
        <w:numPr>
          <w:ilvl w:val="0"/>
          <w:numId w:val="31"/>
        </w:numPr>
        <w:spacing w:before="40" w:after="40"/>
        <w:contextualSpacing w:val="0"/>
      </w:pPr>
      <w:r>
        <w:t>Secure Key Store (SKS) – Defined in ATIS-1000074</w:t>
      </w:r>
      <w:r w:rsidR="00F37FA7">
        <w:t>-E</w:t>
      </w:r>
      <w:r w:rsidR="003075B3">
        <w:t xml:space="preserve"> [Ref </w:t>
      </w:r>
      <w:r w:rsidR="00351F1D">
        <w:t>5</w:t>
      </w:r>
      <w:r>
        <w:t xml:space="preserve">]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ins w:id="167" w:author="Moresco, Thomas V" w:date="2021-05-05T16:45:00Z">
        <w:r w:rsidR="003B74E7">
          <w:t>(</w:t>
        </w:r>
      </w:ins>
      <w:ins w:id="168" w:author="Moresco, Thomas V" w:date="2021-05-05T16:44:00Z">
        <w:r w:rsidR="003B74E7">
          <w:t>Any element that accesses the key store</w:t>
        </w:r>
      </w:ins>
      <w:ins w:id="169" w:author="Moresco, Thomas V" w:date="2021-05-05T16:49:00Z">
        <w:r w:rsidR="00AB231C">
          <w:t xml:space="preserve"> (i.e., STI-AS)</w:t>
        </w:r>
      </w:ins>
      <w:ins w:id="170" w:author="Moresco, Thomas V" w:date="2021-05-05T16:44:00Z">
        <w:r w:rsidR="003B74E7">
          <w:t xml:space="preserve"> should also be highly secure.</w:t>
        </w:r>
      </w:ins>
      <w:ins w:id="171" w:author="Moresco, Thomas V" w:date="2021-05-05T16:45:00Z">
        <w:r w:rsidR="003B74E7">
          <w:t>)</w:t>
        </w:r>
      </w:ins>
    </w:p>
    <w:p w14:paraId="067F7AAF" w14:textId="76975321" w:rsidR="00C769C7" w:rsidRDefault="00C769C7" w:rsidP="003521F5">
      <w:pPr>
        <w:pStyle w:val="ListParagraph"/>
        <w:numPr>
          <w:ilvl w:val="0"/>
          <w:numId w:val="31"/>
        </w:numPr>
        <w:spacing w:before="40" w:after="40"/>
        <w:contextualSpacing w:val="0"/>
      </w:pPr>
      <w:r>
        <w:t>Certificate Provisioning Service – Defined in ATIS-1000074</w:t>
      </w:r>
      <w:r w:rsidR="00F37FA7">
        <w:t>-E</w:t>
      </w:r>
      <w:r w:rsidR="003075B3">
        <w:t xml:space="preserve"> [Ref </w:t>
      </w:r>
      <w:r w:rsidR="00351F1D">
        <w:t>5</w:t>
      </w:r>
      <w:r>
        <w:t xml:space="preserve">] </w:t>
      </w:r>
      <w:r w:rsidR="00411492">
        <w:t>as a</w:t>
      </w:r>
      <w:r w:rsidR="00411492" w:rsidRPr="00411492">
        <w:t xml:space="preserve"> logical service used to provision certificate(s) used for STI</w:t>
      </w:r>
      <w:r>
        <w:t xml:space="preserve">. </w:t>
      </w:r>
    </w:p>
    <w:p w14:paraId="6392512E" w14:textId="265D0004" w:rsidR="00C769C7" w:rsidRDefault="00C769C7" w:rsidP="003521F5">
      <w:pPr>
        <w:pStyle w:val="ListParagraph"/>
        <w:numPr>
          <w:ilvl w:val="0"/>
          <w:numId w:val="31"/>
        </w:numPr>
        <w:spacing w:before="40" w:after="40"/>
        <w:contextualSpacing w:val="0"/>
      </w:pPr>
      <w:r>
        <w:t>Secure Telephone Identity Certificate Repository (STI-CR) – Defined in ATIS-1000074</w:t>
      </w:r>
      <w:r w:rsidR="00F37FA7">
        <w:t>-E</w:t>
      </w:r>
      <w:r w:rsidR="003075B3">
        <w:t xml:space="preserve"> [Ref </w:t>
      </w:r>
      <w:r w:rsidR="00351F1D">
        <w:t>5</w:t>
      </w:r>
      <w:r>
        <w:t xml:space="preserve">] </w:t>
      </w:r>
      <w:r w:rsidR="00F77DE0">
        <w:t xml:space="preserve">as a </w:t>
      </w:r>
      <w:r w:rsidR="00F77DE0" w:rsidRPr="00F77DE0">
        <w:t>publicly accessible store for public key certificates</w:t>
      </w:r>
      <w:r>
        <w:t xml:space="preserve">.  </w:t>
      </w:r>
    </w:p>
    <w:p w14:paraId="1800D6F4" w14:textId="77777777" w:rsidR="00ED1653" w:rsidRDefault="00ED1653" w:rsidP="00ED1653">
      <w:pPr>
        <w:spacing w:before="120"/>
        <w:rPr>
          <w:b/>
        </w:rPr>
      </w:pPr>
    </w:p>
    <w:p w14:paraId="7F414818" w14:textId="25ADCF92" w:rsidR="00C769C7" w:rsidRPr="007512E8" w:rsidRDefault="00500502" w:rsidP="003521F5">
      <w:pPr>
        <w:spacing w:before="120"/>
        <w:rPr>
          <w:b/>
        </w:rPr>
      </w:pPr>
      <w:r>
        <w:rPr>
          <w:b/>
        </w:rPr>
        <w:t>Public Safety</w:t>
      </w:r>
      <w:r w:rsidR="00C769C7" w:rsidRPr="007512E8">
        <w:rPr>
          <w:b/>
        </w:rPr>
        <w:t xml:space="preserve"> Elements</w:t>
      </w:r>
    </w:p>
    <w:p w14:paraId="3B257000" w14:textId="2B391F79" w:rsidR="00C769C7" w:rsidRDefault="00500502" w:rsidP="003521F5">
      <w:pPr>
        <w:pStyle w:val="ListParagraph"/>
        <w:numPr>
          <w:ilvl w:val="0"/>
          <w:numId w:val="31"/>
        </w:numPr>
        <w:spacing w:before="40" w:after="40"/>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97920AD" w14:textId="77777777" w:rsidR="002A2CDC" w:rsidRDefault="002A2CDC" w:rsidP="002A2CDC"/>
    <w:p w14:paraId="430388AC" w14:textId="131BE568" w:rsidR="00CE5F57" w:rsidRDefault="00CE5F57" w:rsidP="00CE5F57">
      <w:pPr>
        <w:pStyle w:val="Heading3"/>
      </w:pPr>
      <w:bookmarkStart w:id="172" w:name="_Toc55297051"/>
      <w:del w:id="173" w:author="Perspecta user" w:date="2021-04-08T08:54:00Z">
        <w:r w:rsidDel="00EE5F70">
          <w:delText xml:space="preserve">Reference Architecture for </w:delText>
        </w:r>
      </w:del>
      <w:del w:id="174" w:author="Perspecta user" w:date="2021-04-08T08:56:00Z">
        <w:r w:rsidDel="00EE5F70">
          <w:delText xml:space="preserve">SIP RPH </w:delText>
        </w:r>
        <w:r w:rsidR="00F819D2" w:rsidDel="00EE5F70">
          <w:delText xml:space="preserve">and Priority Header </w:delText>
        </w:r>
        <w:r w:rsidDel="00EE5F70">
          <w:delText xml:space="preserve">Signing Associated with </w:delText>
        </w:r>
      </w:del>
      <w:r>
        <w:t>Callback Calls</w:t>
      </w:r>
      <w:bookmarkEnd w:id="172"/>
    </w:p>
    <w:p w14:paraId="6F984E34" w14:textId="6C6586DB" w:rsidR="00CE5F57" w:rsidRDefault="00351F1D" w:rsidP="00CE5F57">
      <w:r>
        <w:fldChar w:fldCharType="begin"/>
      </w:r>
      <w:r>
        <w:instrText xml:space="preserve"> REF _Ref67388433 \h </w:instrText>
      </w:r>
      <w:r>
        <w:fldChar w:fldCharType="separate"/>
      </w:r>
      <w:r w:rsidR="007F340F">
        <w:t xml:space="preserve">Figure </w:t>
      </w:r>
      <w:r w:rsidR="007F340F">
        <w:rPr>
          <w:noProof/>
        </w:rPr>
        <w:t>5</w:t>
      </w:r>
      <w:r w:rsidR="007F340F">
        <w:noBreakHyphen/>
      </w:r>
      <w:r w:rsidR="007F340F">
        <w:rPr>
          <w:noProof/>
        </w:rPr>
        <w:t>2</w:t>
      </w:r>
      <w:r>
        <w:fldChar w:fldCharType="end"/>
      </w:r>
      <w:r w:rsidR="00CE5F57">
        <w:t xml:space="preserve"> s</w:t>
      </w:r>
      <w:r w:rsidR="00CE5F57" w:rsidRPr="00C769C7">
        <w:t xml:space="preserve">hows </w:t>
      </w:r>
      <w:r w:rsidR="0041128D">
        <w:t>a</w:t>
      </w:r>
      <w:r w:rsidR="0041128D" w:rsidRPr="00C769C7">
        <w:t xml:space="preserve"> </w:t>
      </w:r>
      <w:r w:rsidR="00CE5F57" w:rsidRPr="00C769C7">
        <w:t xml:space="preserve">reference architecture for SIP RPH </w:t>
      </w:r>
      <w:r w:rsidR="00F819D2">
        <w:t xml:space="preserve">and Priority header </w:t>
      </w:r>
      <w:r w:rsidR="00CE5F57" w:rsidRPr="00C769C7">
        <w:t>signing</w:t>
      </w:r>
      <w:r w:rsidR="00CE5F57">
        <w:t xml:space="preserve"> in the context of callback calls</w:t>
      </w:r>
      <w:r w:rsidR="00CE5F57" w:rsidRPr="00C769C7">
        <w:t xml:space="preserve">. </w:t>
      </w:r>
      <w:r w:rsidR="00CE5F57">
        <w:t>The architecture used for signing the SIP RPH</w:t>
      </w:r>
      <w:r w:rsidR="008E42B8">
        <w:t xml:space="preserve"> and Priority header</w:t>
      </w:r>
      <w:r w:rsidR="00CE5F57">
        <w:t xml:space="preserve"> associated with callback calls assumes that a Transit Function</w:t>
      </w:r>
      <w:r w:rsidR="00CE5F57" w:rsidRPr="003910CD">
        <w:t xml:space="preserve"> </w:t>
      </w:r>
      <w:r w:rsidR="00CE5F57">
        <w:t>in an</w:t>
      </w:r>
      <w:r w:rsidR="00CE5F57" w:rsidRPr="003910CD">
        <w:t xml:space="preserve"> </w:t>
      </w:r>
      <w:r w:rsidR="00CE5F57">
        <w:t>IMS NG9-1-1 Emergency Services Network,</w:t>
      </w:r>
      <w:r w:rsidR="00CE5F57" w:rsidRPr="003910CD">
        <w:t xml:space="preserve"> if configured through operator policies, invokes </w:t>
      </w:r>
      <w:r w:rsidR="00CE5F57">
        <w:t>caller identity authentication and RPH</w:t>
      </w:r>
      <w:r w:rsidR="008E42B8">
        <w:t>/SIP Priority header</w:t>
      </w:r>
      <w:r w:rsidR="00CE5F57">
        <w:t xml:space="preserve"> signing by passing the SIP INVITE message associated with the callback call </w:t>
      </w:r>
      <w:r w:rsidR="00B17413">
        <w:t xml:space="preserve">via the Mf reference point </w:t>
      </w:r>
      <w:r w:rsidR="00CE5F57">
        <w:t>to the STI-AS</w:t>
      </w:r>
      <w:r w:rsidR="00CE5F57"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00CE5F57" w:rsidRPr="00C769C7">
        <w:t>.</w:t>
      </w:r>
    </w:p>
    <w:p w14:paraId="785F4930" w14:textId="7B2D2751"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w:t>
      </w:r>
      <w:r w:rsidR="00C863D6">
        <w:rPr>
          <w:color w:val="000000"/>
        </w:rPr>
        <w:t xml:space="preserve">SIP </w:t>
      </w:r>
      <w:r w:rsidRPr="00A14138">
        <w:rPr>
          <w:color w:val="000000"/>
        </w:rPr>
        <w:t xml:space="preserve">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sidR="0034680B">
        <w:rPr>
          <w:color w:val="000000"/>
        </w:rPr>
        <w:t xml:space="preserve">IETF </w:t>
      </w:r>
      <w:r w:rsidRPr="00A14138">
        <w:rPr>
          <w:color w:val="000000"/>
        </w:rPr>
        <w:t>RFC 8224</w:t>
      </w:r>
      <w:r w:rsidR="006E1A94">
        <w:rPr>
          <w:color w:val="000000"/>
        </w:rPr>
        <w:t xml:space="preserve"> [Ref </w:t>
      </w:r>
      <w:r w:rsidR="00E7063B">
        <w:rPr>
          <w:color w:val="000000"/>
        </w:rPr>
        <w:t>13</w:t>
      </w:r>
      <w:r w:rsidRPr="00A14138">
        <w:rPr>
          <w:color w:val="000000"/>
        </w:rPr>
        <w:t xml:space="preserve">],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1E04052C"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w:t>
      </w:r>
      <w:r w:rsidR="00C638E1">
        <w:rPr>
          <w:color w:val="000000"/>
        </w:rPr>
        <w:t>s</w:t>
      </w:r>
      <w:r w:rsidRPr="002A7B48">
        <w:rPr>
          <w:color w:val="000000"/>
        </w:rPr>
        <w:t xml:space="preserve">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w:t>
      </w:r>
      <w:r w:rsidR="00C638E1">
        <w:rPr>
          <w:color w:val="000000"/>
        </w:rPr>
        <w:t>s</w:t>
      </w:r>
      <w:r w:rsidRPr="002A7B48">
        <w:rPr>
          <w:color w:val="000000"/>
        </w:rPr>
        <w:t xml:space="preserve">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 xml:space="preserve">of the </w:t>
      </w:r>
      <w:r w:rsidR="00C638E1">
        <w:rPr>
          <w:color w:val="000000"/>
        </w:rPr>
        <w:t>caller identity</w:t>
      </w:r>
      <w:r w:rsidR="00FB3520">
        <w:rPr>
          <w:color w:val="000000"/>
        </w:rPr>
        <w:t xml:space="preserve"> and RPH</w:t>
      </w:r>
      <w:r w:rsidR="00F819D2">
        <w:rPr>
          <w:color w:val="000000"/>
        </w:rPr>
        <w:t>/SIP Priority header</w:t>
      </w:r>
      <w:r w:rsidRPr="002A7B48">
        <w:rPr>
          <w:color w:val="000000"/>
        </w:rPr>
        <w:t xml:space="preserve">. </w:t>
      </w:r>
    </w:p>
    <w:p w14:paraId="71D7A10D" w14:textId="43470EBC" w:rsidR="005F3DA9" w:rsidRDefault="005F3DA9" w:rsidP="00CE5F57">
      <w:pPr>
        <w:rPr>
          <w:color w:val="000000"/>
        </w:rPr>
      </w:pPr>
      <w:r>
        <w:rPr>
          <w:color w:val="000000"/>
        </w:rPr>
        <w:t xml:space="preserve">Note that an </w:t>
      </w:r>
      <w:commentRangeStart w:id="175"/>
      <w:r>
        <w:rPr>
          <w:color w:val="000000"/>
        </w:rPr>
        <w:t xml:space="preserve">alternative </w:t>
      </w:r>
      <w:commentRangeEnd w:id="175"/>
      <w:r w:rsidR="00091392">
        <w:rPr>
          <w:rStyle w:val="CommentReference"/>
        </w:rPr>
        <w:commentReference w:id="175"/>
      </w:r>
      <w:r>
        <w:rPr>
          <w:color w:val="000000"/>
        </w:rPr>
        <w:t>callback architecture</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TS 24.229</w:t>
      </w:r>
      <w:r w:rsidR="006E1A94">
        <w:rPr>
          <w:color w:val="000000"/>
        </w:rPr>
        <w:t xml:space="preserve"> [Ref </w:t>
      </w:r>
      <w:r w:rsidR="00E7063B">
        <w:rPr>
          <w:color w:val="000000"/>
        </w:rPr>
        <w:t>2</w:t>
      </w:r>
      <w:r w:rsidR="000F1890">
        <w:rPr>
          <w:color w:val="000000"/>
        </w:rPr>
        <w:t>]</w:t>
      </w:r>
      <w:r>
        <w:rPr>
          <w:color w:val="000000"/>
        </w:rPr>
        <w:t>. See ATIS-0500032</w:t>
      </w:r>
      <w:r w:rsidR="006E1A94">
        <w:rPr>
          <w:color w:val="000000"/>
        </w:rPr>
        <w:t xml:space="preserve"> [Ref </w:t>
      </w:r>
      <w:r w:rsidR="00E7063B">
        <w:rPr>
          <w:color w:val="000000"/>
        </w:rPr>
        <w:t>3</w:t>
      </w:r>
      <w:r>
        <w:rPr>
          <w:color w:val="000000"/>
        </w:rPr>
        <w:t>] for further details.</w:t>
      </w:r>
      <w:r w:rsidR="00157D0B">
        <w:rPr>
          <w:color w:val="000000"/>
        </w:rPr>
        <w:t xml:space="preserve"> An alternative callback architecture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D098B09" w14:textId="77777777" w:rsidR="00196B16" w:rsidRDefault="0026547C" w:rsidP="003521F5">
      <w:pPr>
        <w:keepNext/>
      </w:pPr>
      <w:r>
        <w:rPr>
          <w:noProof/>
          <w:color w:val="000000"/>
        </w:rPr>
        <w:lastRenderedPageBreak/>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F35B747" w:rsidR="00FB3520" w:rsidRDefault="00196B16">
      <w:pPr>
        <w:pStyle w:val="Caption"/>
      </w:pPr>
      <w:bookmarkStart w:id="176" w:name="_Ref67388433"/>
      <w:r>
        <w:t xml:space="preserve">Figure </w:t>
      </w:r>
      <w:fldSimple w:instr=" STYLEREF 1 \s ">
        <w:r w:rsidR="007F340F">
          <w:rPr>
            <w:noProof/>
          </w:rPr>
          <w:t>5</w:t>
        </w:r>
      </w:fldSimple>
      <w:r w:rsidR="005E115D">
        <w:noBreakHyphen/>
      </w:r>
      <w:fldSimple w:instr=" SEQ Figure \* ARABIC \s 1 ">
        <w:r w:rsidR="007F340F">
          <w:rPr>
            <w:noProof/>
          </w:rPr>
          <w:t>2</w:t>
        </w:r>
      </w:fldSimple>
      <w:bookmarkEnd w:id="176"/>
      <w:r>
        <w:t xml:space="preserve">: </w:t>
      </w:r>
      <w:r w:rsidR="00FB3520">
        <w:t>Architecture for Signing SIP RPH of Callback Calls</w:t>
      </w:r>
    </w:p>
    <w:p w14:paraId="307546AA" w14:textId="77777777" w:rsidR="00FB3520" w:rsidRDefault="00FB3520" w:rsidP="00FB3520"/>
    <w:p w14:paraId="2EB4BED6" w14:textId="28D48849" w:rsidR="00FB3520" w:rsidRDefault="00FB3520" w:rsidP="00FB3520">
      <w:r>
        <w:t xml:space="preserve">In addition to the elements described </w:t>
      </w:r>
      <w:r w:rsidR="005B5754">
        <w:t xml:space="preserve">in </w:t>
      </w:r>
      <w:r w:rsidR="00022219">
        <w:t xml:space="preserve">Clause </w:t>
      </w:r>
      <w:r w:rsidR="009B2D1B">
        <w:fldChar w:fldCharType="begin"/>
      </w:r>
      <w:r w:rsidR="009B2D1B">
        <w:instrText xml:space="preserve"> REF _Ref66802050 \r \h </w:instrText>
      </w:r>
      <w:r w:rsidR="009B2D1B">
        <w:fldChar w:fldCharType="separate"/>
      </w:r>
      <w:r w:rsidR="007F340F">
        <w:t>5.3.1</w:t>
      </w:r>
      <w:r w:rsidR="009B2D1B">
        <w:fldChar w:fldCharType="end"/>
      </w:r>
      <w:r>
        <w:t xml:space="preserve">, the reference architecture illustrated in </w:t>
      </w:r>
      <w:r w:rsidR="004415F2">
        <w:fldChar w:fldCharType="begin"/>
      </w:r>
      <w:r w:rsidR="004415F2">
        <w:instrText xml:space="preserve"> REF _Ref67388433 \h </w:instrText>
      </w:r>
      <w:r w:rsidR="004415F2">
        <w:fldChar w:fldCharType="separate"/>
      </w:r>
      <w:r w:rsidR="007F340F">
        <w:t xml:space="preserve">Figure </w:t>
      </w:r>
      <w:r w:rsidR="007F340F">
        <w:rPr>
          <w:noProof/>
        </w:rPr>
        <w:t>5</w:t>
      </w:r>
      <w:r w:rsidR="007F340F">
        <w:noBreakHyphen/>
      </w:r>
      <w:r w:rsidR="007F340F">
        <w:rPr>
          <w:noProof/>
        </w:rPr>
        <w:t>2</w:t>
      </w:r>
      <w:r w:rsidR="004415F2">
        <w:fldChar w:fldCharType="end"/>
      </w:r>
      <w:r>
        <w:t xml:space="preserve"> includes the following IMS element:</w:t>
      </w:r>
    </w:p>
    <w:p w14:paraId="31C2FC64" w14:textId="2B284068" w:rsidR="00FB3520" w:rsidRPr="00FB3520" w:rsidRDefault="00FB3520" w:rsidP="003521F5">
      <w:pPr>
        <w:pStyle w:val="ListParagraph"/>
        <w:numPr>
          <w:ilvl w:val="0"/>
          <w:numId w:val="30"/>
        </w:numPr>
        <w:spacing w:before="40" w:after="40"/>
        <w:contextualSpacing w:val="0"/>
      </w:pPr>
      <w:r>
        <w:t xml:space="preserve">Transit Function – </w:t>
      </w:r>
      <w:r w:rsidRPr="00FB3520">
        <w:t>As described in 3GPP TS 23.228</w:t>
      </w:r>
      <w:r w:rsidR="009B2D1B">
        <w:t xml:space="preserve"> [Ref </w:t>
      </w:r>
      <w:r w:rsidR="004415F2">
        <w:t>1</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83087B9" w:rsidR="00680E13" w:rsidRDefault="000913A5" w:rsidP="004A63CD">
      <w:pPr>
        <w:pStyle w:val="Heading2"/>
        <w:spacing w:after="120"/>
      </w:pPr>
      <w:bookmarkStart w:id="177" w:name="_Toc55297052"/>
      <w:del w:id="178" w:author="Perspecta user" w:date="2021-04-08T08:55:00Z">
        <w:r w:rsidDel="00EE5F70">
          <w:delText>SIP RPH Signing</w:delText>
        </w:r>
        <w:r w:rsidR="00511958" w:rsidDel="00EE5F70">
          <w:delText xml:space="preserve"> </w:delText>
        </w:r>
      </w:del>
      <w:r w:rsidR="00511958">
        <w:t>Call F</w:t>
      </w:r>
      <w:r w:rsidR="00680E13">
        <w:t>low</w:t>
      </w:r>
      <w:r w:rsidR="00CE5F57">
        <w:t>s</w:t>
      </w:r>
      <w:r w:rsidR="00367FA4">
        <w:t xml:space="preserve"> </w:t>
      </w:r>
      <w:del w:id="179" w:author="Perspecta user" w:date="2021-04-08T08:55:00Z">
        <w:r w:rsidR="00367FA4" w:rsidDel="00EE5F70">
          <w:delText xml:space="preserve">for </w:delText>
        </w:r>
        <w:r w:rsidR="00415863" w:rsidDel="00EE5F70">
          <w:delText>Emergency Calling</w:delText>
        </w:r>
      </w:del>
      <w:bookmarkEnd w:id="177"/>
    </w:p>
    <w:p w14:paraId="5AF8592F" w14:textId="34F3A2F5" w:rsidR="00415863" w:rsidRDefault="00415863" w:rsidP="002553BE">
      <w:pPr>
        <w:pStyle w:val="Heading3"/>
        <w:spacing w:before="60" w:after="120"/>
      </w:pPr>
      <w:bookmarkStart w:id="180" w:name="_Toc55297053"/>
      <w:bookmarkStart w:id="181" w:name="_Ref66801287"/>
      <w:bookmarkStart w:id="182" w:name="_Ref66805584"/>
      <w:bookmarkStart w:id="183" w:name="_Ref66805773"/>
      <w:del w:id="184" w:author="Perspecta user" w:date="2021-04-08T08:54:00Z">
        <w:r w:rsidDel="00EE5F70">
          <w:delText xml:space="preserve">SIP RPH Signing Call Flow for </w:delText>
        </w:r>
      </w:del>
      <w:r>
        <w:t>Emergency</w:t>
      </w:r>
      <w:ins w:id="185" w:author="Perspecta user" w:date="2021-04-08T09:32:00Z">
        <w:r w:rsidR="00EE5F70">
          <w:t xml:space="preserve"> (9</w:t>
        </w:r>
      </w:ins>
      <w:ins w:id="186" w:author="Moresco, Thomas V" w:date="2021-05-05T17:22:00Z">
        <w:r w:rsidR="00091392">
          <w:t>-</w:t>
        </w:r>
      </w:ins>
      <w:ins w:id="187" w:author="Perspecta user" w:date="2021-04-08T09:32:00Z">
        <w:r w:rsidR="00EE5F70">
          <w:t>1</w:t>
        </w:r>
      </w:ins>
      <w:ins w:id="188" w:author="Moresco, Thomas V" w:date="2021-05-05T17:22:00Z">
        <w:r w:rsidR="00091392">
          <w:t>-</w:t>
        </w:r>
      </w:ins>
      <w:ins w:id="189" w:author="Perspecta user" w:date="2021-04-08T09:32:00Z">
        <w:r w:rsidR="00EE5F70">
          <w:t>1)</w:t>
        </w:r>
      </w:ins>
      <w:r>
        <w:t xml:space="preserve"> Originations</w:t>
      </w:r>
      <w:bookmarkEnd w:id="180"/>
      <w:bookmarkEnd w:id="181"/>
      <w:bookmarkEnd w:id="182"/>
      <w:bookmarkEnd w:id="183"/>
    </w:p>
    <w:p w14:paraId="4781F062" w14:textId="516EF2C8" w:rsidR="004A3ACC" w:rsidRPr="004A3ACC" w:rsidRDefault="004A3ACC" w:rsidP="002553BE">
      <w:r>
        <w:t xml:space="preserve">This call flow description is based on the reference architecture illustrated in </w:t>
      </w:r>
      <w:r w:rsidR="004415F2">
        <w:fldChar w:fldCharType="begin"/>
      </w:r>
      <w:r w:rsidR="004415F2">
        <w:instrText xml:space="preserve"> REF _Ref67388097 \h </w:instrText>
      </w:r>
      <w:r w:rsidR="004415F2">
        <w:fldChar w:fldCharType="separate"/>
      </w:r>
      <w:r w:rsidR="007F340F">
        <w:t xml:space="preserve">Figure </w:t>
      </w:r>
      <w:r w:rsidR="007F340F">
        <w:rPr>
          <w:noProof/>
        </w:rPr>
        <w:t>5</w:t>
      </w:r>
      <w:r w:rsidR="007F340F">
        <w:noBreakHyphen/>
      </w:r>
      <w:r w:rsidR="007F340F">
        <w:rPr>
          <w:noProof/>
        </w:rPr>
        <w:t>1</w:t>
      </w:r>
      <w:r w:rsidR="004415F2">
        <w:fldChar w:fldCharType="end"/>
      </w:r>
      <w:r>
        <w:t>.</w:t>
      </w:r>
    </w:p>
    <w:p w14:paraId="19FC464A" w14:textId="77777777" w:rsidR="008B229F" w:rsidRPr="008B229F" w:rsidRDefault="008B229F" w:rsidP="008B229F"/>
    <w:p w14:paraId="2BF78204" w14:textId="77777777" w:rsidR="005E115D" w:rsidRDefault="009B2A01" w:rsidP="003521F5">
      <w:pPr>
        <w:keepNext/>
      </w:pPr>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2EA4D07E" w14:textId="027123AE" w:rsidR="00496425" w:rsidRDefault="005E115D">
      <w:pPr>
        <w:pStyle w:val="Caption"/>
      </w:pPr>
      <w:r>
        <w:t xml:space="preserve">Figure </w:t>
      </w:r>
      <w:fldSimple w:instr=" STYLEREF 1 \s ">
        <w:r w:rsidR="007F340F">
          <w:rPr>
            <w:noProof/>
          </w:rPr>
          <w:t>5</w:t>
        </w:r>
      </w:fldSimple>
      <w:r>
        <w:noBreakHyphen/>
      </w:r>
      <w:fldSimple w:instr=" SEQ Figure \* ARABIC \s 1 ">
        <w:r w:rsidR="007F340F">
          <w:rPr>
            <w:noProof/>
          </w:rPr>
          <w:t>3</w:t>
        </w:r>
      </w:fldSimple>
      <w:r>
        <w:t xml:space="preserve">: </w:t>
      </w:r>
      <w:r w:rsidR="008B229F">
        <w:t>Emergency Origination</w:t>
      </w:r>
      <w:r w:rsidR="00496425">
        <w:t xml:space="preserve"> SIP RPH Signing Call Flow</w:t>
      </w:r>
    </w:p>
    <w:p w14:paraId="0E1480F4" w14:textId="4DD34CC1" w:rsidR="00496425" w:rsidRDefault="00496425" w:rsidP="00680E13"/>
    <w:p w14:paraId="462F0E65" w14:textId="78C91204" w:rsidR="009B2667" w:rsidRDefault="009B2667" w:rsidP="003521F5">
      <w:pPr>
        <w:pStyle w:val="ListParagraph"/>
        <w:numPr>
          <w:ilvl w:val="0"/>
          <w:numId w:val="35"/>
        </w:numPr>
        <w:spacing w:before="40" w:after="40"/>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775BA4AA" w:rsidR="00496425" w:rsidRDefault="009B2667" w:rsidP="003521F5">
      <w:pPr>
        <w:pStyle w:val="ListParagraph"/>
        <w:numPr>
          <w:ilvl w:val="0"/>
          <w:numId w:val="35"/>
        </w:numPr>
        <w:spacing w:before="40" w:after="40"/>
        <w:contextualSpacing w:val="0"/>
      </w:pPr>
      <w:r w:rsidRPr="009B2667">
        <w:t xml:space="preserve">The P-CSCF in the originating network adds a P-Asserted-Identity header field asserting the </w:t>
      </w:r>
      <w:r w:rsidR="001213B9">
        <w:t>c</w:t>
      </w:r>
      <w:r w:rsidR="001213B9" w:rsidRPr="009B2667">
        <w:t xml:space="preserve">aller </w:t>
      </w:r>
      <w:r w:rsidR="001213B9">
        <w:t>identity</w:t>
      </w:r>
      <w:r w:rsidR="001213B9" w:rsidRPr="009B2667">
        <w:t xml:space="preserve"> </w:t>
      </w:r>
      <w:r w:rsidRPr="009B2667">
        <w:t xml:space="preserve">of the originating SIP UA, and an RPH with value “esnet.1”. </w:t>
      </w:r>
      <w:r w:rsidR="00523A5A" w:rsidRPr="00523A5A">
        <w:t xml:space="preserve">If supported by local policy, the P-CSCF will also insert a </w:t>
      </w:r>
      <w:r w:rsidR="001213B9">
        <w:t>‘</w:t>
      </w:r>
      <w:r w:rsidR="00523A5A" w:rsidRPr="00523A5A">
        <w:t>verstat</w:t>
      </w:r>
      <w:r w:rsidR="001213B9">
        <w:t>’</w:t>
      </w:r>
      <w:r w:rsidR="00523A5A" w:rsidRPr="00523A5A">
        <w:t xml:space="preserve">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p>
    <w:p w14:paraId="23CF0905" w14:textId="445B79D0" w:rsidR="009B2667" w:rsidRDefault="009B2667" w:rsidP="003521F5">
      <w:pPr>
        <w:pStyle w:val="ListParagraph"/>
        <w:numPr>
          <w:ilvl w:val="0"/>
          <w:numId w:val="35"/>
        </w:numPr>
        <w:spacing w:before="40" w:after="40"/>
        <w:contextualSpacing w:val="0"/>
      </w:pPr>
      <w:r w:rsidRPr="009B2667">
        <w:t>The E-CSCF sends the</w:t>
      </w:r>
      <w:r w:rsidR="00C863D6">
        <w:t xml:space="preserve"> SIP</w:t>
      </w:r>
      <w:r w:rsidRPr="009B2667">
        <w:t xml:space="preserve"> INVITE to the LRF to determine routing instructions</w:t>
      </w:r>
      <w:r w:rsidR="00461C94">
        <w:t>.</w:t>
      </w:r>
    </w:p>
    <w:p w14:paraId="1BBB87D5" w14:textId="17D83D2F" w:rsidR="009B2667" w:rsidRDefault="009B2667" w:rsidP="003521F5">
      <w:pPr>
        <w:pStyle w:val="ListParagraph"/>
        <w:numPr>
          <w:ilvl w:val="0"/>
          <w:numId w:val="35"/>
        </w:numPr>
        <w:spacing w:before="40" w:after="40"/>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3521F5">
      <w:pPr>
        <w:pStyle w:val="ListParagraph"/>
        <w:numPr>
          <w:ilvl w:val="0"/>
          <w:numId w:val="35"/>
        </w:numPr>
        <w:spacing w:before="40" w:after="40"/>
        <w:contextualSpacing w:val="0"/>
      </w:pPr>
      <w:r>
        <w:t xml:space="preserve">The LRF </w:t>
      </w:r>
      <w:r w:rsidRPr="009B2667">
        <w:t>returns the routing URI to the E-CSCF</w:t>
      </w:r>
      <w:r w:rsidR="00461C94">
        <w:t>.</w:t>
      </w:r>
    </w:p>
    <w:p w14:paraId="74CEE06B" w14:textId="77777777" w:rsidR="00461C94" w:rsidRDefault="009B2667" w:rsidP="003521F5">
      <w:pPr>
        <w:pStyle w:val="ListParagraph"/>
        <w:numPr>
          <w:ilvl w:val="0"/>
          <w:numId w:val="35"/>
        </w:numPr>
        <w:spacing w:before="40" w:after="40"/>
        <w:contextualSpacing w:val="0"/>
      </w:pPr>
      <w:r w:rsidRPr="009B2667">
        <w:t xml:space="preserve"> If the emergency call is </w:t>
      </w:r>
      <w:r>
        <w:t>to be routed to an NG9-1-1 Emergency Services Network, the E-</w:t>
      </w:r>
      <w:r w:rsidR="00461C94">
        <w:t>C</w:t>
      </w:r>
      <w:r>
        <w:t>SCF forwards the emergency call to the exit IBCF.</w:t>
      </w:r>
    </w:p>
    <w:p w14:paraId="70C87781" w14:textId="77777777" w:rsidR="00D82170" w:rsidRDefault="00461C94" w:rsidP="003521F5">
      <w:pPr>
        <w:pStyle w:val="ListParagraph"/>
        <w:numPr>
          <w:ilvl w:val="0"/>
          <w:numId w:val="35"/>
        </w:numPr>
        <w:spacing w:before="40" w:after="40"/>
        <w:contextualSpacing w:val="0"/>
        <w:rPr>
          <w:ins w:id="190" w:author="Perspecta user" w:date="2021-04-08T09:54:00Z"/>
        </w:rPr>
      </w:pPr>
      <w:r>
        <w:lastRenderedPageBreak/>
        <w:t xml:space="preserve">The exit IBCF sends an HTTP </w:t>
      </w:r>
      <w:r w:rsidR="00F0009C">
        <w:t xml:space="preserve">POST message containing two </w:t>
      </w:r>
      <w:r>
        <w:t>signing</w:t>
      </w:r>
      <w:r w:rsidR="006401BF">
        <w:t xml:space="preserve"> requests </w:t>
      </w:r>
      <w:r>
        <w:t>over the Ms reference point to the STI-AS.</w:t>
      </w:r>
      <w:r w:rsidR="009B2667" w:rsidRPr="009B2667">
        <w:t xml:space="preserve"> </w:t>
      </w:r>
    </w:p>
    <w:p w14:paraId="40B31AF2" w14:textId="77777777" w:rsidR="00D82170" w:rsidRDefault="007A1764">
      <w:pPr>
        <w:pStyle w:val="ListParagraph"/>
        <w:numPr>
          <w:ilvl w:val="1"/>
          <w:numId w:val="35"/>
        </w:numPr>
        <w:spacing w:before="40" w:after="40"/>
        <w:contextualSpacing w:val="0"/>
        <w:rPr>
          <w:ins w:id="191" w:author="Perspecta user" w:date="2021-04-08T09:54:00Z"/>
        </w:rPr>
        <w:pPrChange w:id="192" w:author="Perspecta user" w:date="2021-04-08T09:54:00Z">
          <w:pPr>
            <w:pStyle w:val="ListParagraph"/>
            <w:numPr>
              <w:numId w:val="35"/>
            </w:numPr>
            <w:tabs>
              <w:tab w:val="num" w:pos="1080"/>
            </w:tabs>
            <w:spacing w:before="40" w:after="40"/>
            <w:ind w:left="1080" w:hanging="360"/>
            <w:contextualSpacing w:val="0"/>
          </w:pPr>
        </w:pPrChange>
      </w:pPr>
      <w:r>
        <w:t xml:space="preserve">The signingRequest </w:t>
      </w:r>
      <w:r w:rsidR="00F0009C">
        <w:t xml:space="preserve">associated with the caller identity </w:t>
      </w:r>
      <w:r>
        <w:t>includes</w:t>
      </w:r>
      <w:r w:rsidR="00B654F2">
        <w:t xml:space="preserve"> an “attest” parameter that contains</w:t>
      </w:r>
      <w:r>
        <w:t xml:space="preserve"> the attestation info</w:t>
      </w:r>
      <w:r w:rsidR="00B654F2">
        <w:t>rmation</w:t>
      </w:r>
      <w:r>
        <w:t xml:space="preserve"> </w:t>
      </w:r>
      <w:r w:rsidR="00C70F64" w:rsidRPr="001E5872">
        <w:t xml:space="preserve">and an “origid” </w:t>
      </w:r>
      <w:r w:rsidR="00556199">
        <w:t xml:space="preserve">parameter, </w:t>
      </w:r>
      <w:r w:rsidR="008C560F">
        <w:t xml:space="preserve">as well as other PASSporT information (i.e., “orig”, “dest”, and iat). The “attest” parameter and the “origid” parameter are either </w:t>
      </w:r>
      <w:r w:rsidR="00556199">
        <w:t>populated according to</w:t>
      </w:r>
      <w:r w:rsidR="00C70F64" w:rsidRPr="001E5872">
        <w:t xml:space="preserve"> local policy</w:t>
      </w:r>
      <w:r w:rsidR="008C560F">
        <w:t>,</w:t>
      </w:r>
      <w:r w:rsidR="00C70F64" w:rsidRPr="001E5872">
        <w:t xml:space="preserve"> or </w:t>
      </w:r>
      <w:r w:rsidR="00556199">
        <w:t xml:space="preserve">based on information </w:t>
      </w:r>
      <w:r w:rsidR="00C70F64" w:rsidRPr="001E5872">
        <w:t xml:space="preserve">received by the IBCF in </w:t>
      </w:r>
      <w:r w:rsidR="008C560F">
        <w:t xml:space="preserve">the </w:t>
      </w:r>
      <w:r w:rsidR="00C70F64" w:rsidRPr="001E5872">
        <w:t xml:space="preserve">Attestation-Info </w:t>
      </w:r>
      <w:r w:rsidR="00556199">
        <w:t xml:space="preserve">header </w:t>
      </w:r>
      <w:r w:rsidR="00C70F64" w:rsidRPr="001E5872">
        <w:t>and Origination-Id heade</w:t>
      </w:r>
      <w:r w:rsidR="00A01709">
        <w:t xml:space="preserve">r </w:t>
      </w:r>
      <w:r w:rsidR="00556199">
        <w:t xml:space="preserve">within </w:t>
      </w:r>
      <w:r w:rsidR="00B654F2">
        <w:t>the SIP INVITE.</w:t>
      </w:r>
      <w:r w:rsidR="00C70F64" w:rsidRPr="001E5872">
        <w:t xml:space="preserve"> </w:t>
      </w:r>
    </w:p>
    <w:p w14:paraId="32EAFB6D" w14:textId="1CECBA48" w:rsidR="009B2667" w:rsidRDefault="00334E74">
      <w:pPr>
        <w:pStyle w:val="ListParagraph"/>
        <w:numPr>
          <w:ilvl w:val="1"/>
          <w:numId w:val="35"/>
        </w:numPr>
        <w:spacing w:before="40" w:after="40"/>
        <w:contextualSpacing w:val="0"/>
        <w:pPrChange w:id="193" w:author="Perspecta user" w:date="2021-04-08T09:54:00Z">
          <w:pPr>
            <w:pStyle w:val="ListParagraph"/>
            <w:numPr>
              <w:numId w:val="35"/>
            </w:numPr>
            <w:tabs>
              <w:tab w:val="num" w:pos="1080"/>
            </w:tabs>
            <w:spacing w:before="40" w:after="40"/>
            <w:ind w:left="1080" w:hanging="360"/>
            <w:contextualSpacing w:val="0"/>
          </w:pPr>
        </w:pPrChange>
      </w:pPr>
      <w:r>
        <w:t xml:space="preserve">The signingRequest </w:t>
      </w:r>
      <w:r w:rsidR="00F0009C">
        <w:t xml:space="preserve">associated with the RPH </w:t>
      </w:r>
      <w:r>
        <w:t>include</w:t>
      </w:r>
      <w:r w:rsidR="008C560F">
        <w:t>s</w:t>
      </w:r>
      <w:r>
        <w:t xml:space="preserve"> an “rph” claim that contains an </w:t>
      </w:r>
      <w:r w:rsidR="006460C3">
        <w:t>”auth” key that asserts</w:t>
      </w:r>
      <w:r>
        <w:t xml:space="preserve"> the value “esnet.1”</w:t>
      </w:r>
      <w:r w:rsidR="00F0009C">
        <w:t>, along with the “orig”, “dest”, and “iat”</w:t>
      </w:r>
      <w:r>
        <w:t>.</w:t>
      </w:r>
      <w:r w:rsidR="00B654F2">
        <w:rPr>
          <w:rStyle w:val="FootnoteReference"/>
        </w:rPr>
        <w:footnoteReference w:id="5"/>
      </w:r>
      <w:r w:rsidR="000873E3">
        <w:t xml:space="preserve"> The IBCF will populate the assertion value in the signingRequest based on </w:t>
      </w:r>
      <w:r w:rsidR="006460C3">
        <w:t>the RPH field value</w:t>
      </w:r>
      <w:r w:rsidR="000873E3">
        <w:t xml:space="preserve"> received in incoming signaling.</w:t>
      </w:r>
    </w:p>
    <w:p w14:paraId="13997262" w14:textId="0E599440" w:rsidR="009F2FEE" w:rsidRDefault="009F2FEE" w:rsidP="00ED4454">
      <w:pPr>
        <w:spacing w:before="40" w:after="40"/>
        <w:ind w:left="720" w:firstLine="720"/>
        <w:rPr>
          <w:sz w:val="18"/>
          <w:szCs w:val="18"/>
        </w:rPr>
      </w:pPr>
      <w:r w:rsidRPr="003521F5">
        <w:rPr>
          <w:sz w:val="18"/>
          <w:szCs w:val="18"/>
        </w:rPr>
        <w:t>NOTE: The STI-AS must be invoked after originating call processing.</w:t>
      </w:r>
    </w:p>
    <w:p w14:paraId="1D9903DD" w14:textId="77777777" w:rsidR="00C30C4F" w:rsidRPr="003521F5" w:rsidRDefault="00C30C4F" w:rsidP="003521F5">
      <w:pPr>
        <w:spacing w:before="40" w:after="40"/>
        <w:ind w:left="720" w:firstLine="720"/>
        <w:rPr>
          <w:sz w:val="18"/>
          <w:szCs w:val="18"/>
        </w:rPr>
      </w:pPr>
    </w:p>
    <w:p w14:paraId="2E0F17A9" w14:textId="6854B1AF" w:rsidR="009F2FEE" w:rsidRDefault="009F2FEE" w:rsidP="003521F5">
      <w:pPr>
        <w:pStyle w:val="ListParagraph"/>
        <w:numPr>
          <w:ilvl w:val="0"/>
          <w:numId w:val="35"/>
        </w:numPr>
        <w:spacing w:before="40" w:after="40"/>
        <w:contextualSpacing w:val="0"/>
      </w:pPr>
      <w:r w:rsidRPr="009F2FEE">
        <w:t xml:space="preserve">The STI-AS in the </w:t>
      </w:r>
      <w:r w:rsidR="008C560F">
        <w:t>O</w:t>
      </w:r>
      <w:r w:rsidR="008C560F" w:rsidRPr="009F2FEE">
        <w:t xml:space="preserve">riginating </w:t>
      </w:r>
      <w:r w:rsidRPr="009F2FEE">
        <w:t>S</w:t>
      </w:r>
      <w:r w:rsidR="008C560F">
        <w:t xml:space="preserve">ervice </w:t>
      </w:r>
      <w:r w:rsidRPr="009F2FEE">
        <w:t>P</w:t>
      </w:r>
      <w:r w:rsidR="008C560F">
        <w:t>rovider</w:t>
      </w:r>
      <w:r w:rsidRPr="009F2FEE">
        <w:t xml:space="preserve">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143164FD" w:rsidR="009F2FEE" w:rsidRDefault="009F2FEE" w:rsidP="003521F5">
      <w:pPr>
        <w:pStyle w:val="ListParagraph"/>
        <w:numPr>
          <w:ilvl w:val="0"/>
          <w:numId w:val="35"/>
        </w:numPr>
        <w:spacing w:before="40" w:after="40"/>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rsidR="00FF7CFA">
        <w:t xml:space="preserve">3GPP </w:t>
      </w:r>
      <w:r w:rsidR="00252117">
        <w:t>TS 24.229</w:t>
      </w:r>
      <w:r w:rsidR="00CF6636">
        <w:t xml:space="preserve"> [Ref </w:t>
      </w:r>
      <w:r w:rsidR="00C30C4F">
        <w:t>2</w:t>
      </w:r>
      <w:r>
        <w:t>]</w:t>
      </w:r>
      <w:r w:rsidRPr="009F2FEE">
        <w:t>.</w:t>
      </w:r>
    </w:p>
    <w:p w14:paraId="005297FE" w14:textId="37CE1926" w:rsidR="009F2FEE" w:rsidRDefault="009F2FEE" w:rsidP="003521F5">
      <w:pPr>
        <w:pStyle w:val="ListParagraph"/>
        <w:numPr>
          <w:ilvl w:val="0"/>
          <w:numId w:val="35"/>
        </w:numPr>
        <w:spacing w:before="40" w:after="40"/>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28660FC2" w:rsidR="00D07C2D" w:rsidRDefault="00D07C2D" w:rsidP="003521F5">
      <w:pPr>
        <w:pStyle w:val="ListParagraph"/>
        <w:numPr>
          <w:ilvl w:val="0"/>
          <w:numId w:val="35"/>
        </w:numPr>
        <w:spacing w:before="40" w:after="40"/>
        <w:contextualSpacing w:val="0"/>
      </w:pPr>
      <w:r w:rsidRPr="00D07C2D">
        <w:t xml:space="preserve">The </w:t>
      </w:r>
      <w:r w:rsidR="007E2F2A">
        <w:t xml:space="preserve">exit </w:t>
      </w:r>
      <w:r w:rsidR="0034479D">
        <w:t xml:space="preserve">IBCF </w:t>
      </w:r>
      <w:r w:rsidR="007E2F2A">
        <w:t xml:space="preserve">uses the identityHeader parameters in the </w:t>
      </w:r>
      <w:r w:rsidR="00667DA3">
        <w:t xml:space="preserve">two </w:t>
      </w:r>
      <w:r w:rsidR="007E2F2A">
        <w:t>signing</w:t>
      </w:r>
      <w:r w:rsidR="00667DA3">
        <w:t xml:space="preserve"> responses</w:t>
      </w:r>
      <w:r w:rsidR="007E2F2A">
        <w:t xml:space="preserve"> to populate Identity headers in the SIP INVITE message</w:t>
      </w:r>
      <w:r w:rsidR="008C560F">
        <w:t>,</w:t>
      </w:r>
      <w:r w:rsidR="007E2F2A">
        <w:t xml:space="preserv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C07B34">
        <w:t>‘</w:t>
      </w:r>
      <w:r w:rsidR="00556199" w:rsidRPr="00556199">
        <w:t>verstat</w:t>
      </w:r>
      <w:r w:rsidR="00C07B34">
        <w:t>’</w:t>
      </w:r>
      <w:r w:rsidR="00556199" w:rsidRPr="00556199">
        <w:t xml:space="preserve"> prior to sending the call to the </w:t>
      </w:r>
      <w:r w:rsidR="006D17F6">
        <w:t>Emergency Services Network</w:t>
      </w:r>
      <w:r w:rsidR="00556199">
        <w:t>.</w:t>
      </w:r>
    </w:p>
    <w:p w14:paraId="61B1AD30" w14:textId="425C2E0C" w:rsidR="00523A5A" w:rsidRDefault="00523A5A" w:rsidP="00ED4454">
      <w:pPr>
        <w:spacing w:before="40" w:after="40"/>
        <w:ind w:left="1440"/>
        <w:rPr>
          <w:sz w:val="18"/>
          <w:szCs w:val="18"/>
        </w:rPr>
      </w:pPr>
      <w:r w:rsidRPr="003521F5">
        <w:rPr>
          <w:sz w:val="18"/>
          <w:szCs w:val="18"/>
        </w:rPr>
        <w:t>N</w:t>
      </w:r>
      <w:r w:rsidR="00486299" w:rsidRPr="003521F5">
        <w:rPr>
          <w:sz w:val="18"/>
          <w:szCs w:val="18"/>
        </w:rPr>
        <w:t>OTE</w:t>
      </w:r>
      <w:r w:rsidRPr="003521F5">
        <w:rPr>
          <w:sz w:val="18"/>
          <w:szCs w:val="18"/>
        </w:rPr>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655F49EA" w14:textId="77777777" w:rsidR="00C30C4F" w:rsidRPr="003521F5" w:rsidRDefault="00C30C4F" w:rsidP="003521F5">
      <w:pPr>
        <w:spacing w:before="40" w:after="40"/>
        <w:ind w:left="1440"/>
        <w:rPr>
          <w:sz w:val="18"/>
          <w:szCs w:val="18"/>
        </w:rPr>
      </w:pPr>
    </w:p>
    <w:p w14:paraId="2AC53D8D" w14:textId="783CEA5F" w:rsidR="00104F11" w:rsidRDefault="001B4689" w:rsidP="003521F5">
      <w:pPr>
        <w:pStyle w:val="ListParagraph"/>
        <w:numPr>
          <w:ilvl w:val="0"/>
          <w:numId w:val="35"/>
        </w:numPr>
        <w:spacing w:before="40" w:after="40"/>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w:t>
      </w:r>
      <w:r w:rsidR="008C310C">
        <w:t xml:space="preserve"> </w:t>
      </w:r>
      <w:r w:rsidR="00C863D6">
        <w:t xml:space="preserve">SIP </w:t>
      </w:r>
      <w:r w:rsidR="008C310C">
        <w:t>INVITE</w:t>
      </w:r>
      <w:r w:rsidR="0034479D">
        <w:t>.</w:t>
      </w:r>
    </w:p>
    <w:p w14:paraId="13B7BA1E" w14:textId="13A381C2" w:rsidR="00104F11" w:rsidRDefault="00104F11" w:rsidP="00ED4454">
      <w:pPr>
        <w:spacing w:before="40" w:after="40"/>
        <w:ind w:left="1440"/>
        <w:rPr>
          <w:sz w:val="18"/>
          <w:szCs w:val="18"/>
        </w:rPr>
      </w:pPr>
      <w:r w:rsidRPr="003521F5">
        <w:rPr>
          <w:sz w:val="18"/>
          <w:szCs w:val="18"/>
        </w:rPr>
        <w:t>NOTE: The STI-VS must be invoked before terminating call processing.</w:t>
      </w:r>
    </w:p>
    <w:p w14:paraId="02B5AA99" w14:textId="77777777" w:rsidR="00C30C4F" w:rsidRPr="003521F5" w:rsidRDefault="00C30C4F" w:rsidP="003521F5">
      <w:pPr>
        <w:spacing w:before="40" w:after="40"/>
        <w:ind w:left="1440"/>
        <w:rPr>
          <w:sz w:val="18"/>
          <w:szCs w:val="18"/>
        </w:rPr>
      </w:pPr>
    </w:p>
    <w:p w14:paraId="2424C28D" w14:textId="6CA4BD6E" w:rsidR="001B4689" w:rsidRPr="00D147A7" w:rsidRDefault="001B5B18" w:rsidP="003521F5">
      <w:pPr>
        <w:pStyle w:val="ListParagraph"/>
        <w:numPr>
          <w:ilvl w:val="0"/>
          <w:numId w:val="35"/>
        </w:numPr>
        <w:spacing w:before="40" w:after="40"/>
        <w:contextualSpacing w:val="0"/>
      </w:pPr>
      <w:r w:rsidRPr="001B5B18">
        <w:t xml:space="preserve">The </w:t>
      </w:r>
      <w:r w:rsidR="008C560F">
        <w:t>NG9-1-1 Emergency Services Network provider</w:t>
      </w:r>
      <w:r w:rsidRPr="001B5B18">
        <w:t xml:space="preserve"> STI-VS determine</w:t>
      </w:r>
      <w:r w:rsidR="001B4689">
        <w:t>s</w:t>
      </w:r>
      <w:r w:rsidRPr="001B5B18">
        <w:t xml:space="preserve"> the STI-CR Uniform Resource Identifier (URI) and makes an HTTPS request to the STI-CR</w:t>
      </w:r>
      <w:r>
        <w:t xml:space="preserve"> as per ATIS-1000074</w:t>
      </w:r>
      <w:r w:rsidR="00F37FA7">
        <w:t>-E</w:t>
      </w:r>
      <w:r w:rsidR="0041535D">
        <w:t xml:space="preserve"> [Ref </w:t>
      </w:r>
      <w:r w:rsidR="00C30C4F">
        <w:t>5</w:t>
      </w:r>
      <w:r>
        <w:t>]</w:t>
      </w:r>
      <w:r w:rsidRPr="001B5B18">
        <w:t>.</w:t>
      </w:r>
    </w:p>
    <w:p w14:paraId="716BF4DB" w14:textId="4101FCD2" w:rsidR="00D07C2D" w:rsidRDefault="00D07C2D" w:rsidP="003521F5">
      <w:pPr>
        <w:pStyle w:val="ListParagraph"/>
        <w:numPr>
          <w:ilvl w:val="0"/>
          <w:numId w:val="35"/>
        </w:numPr>
        <w:spacing w:before="40" w:after="40"/>
        <w:contextualSpacing w:val="0"/>
      </w:pPr>
      <w:r w:rsidRPr="00D07C2D">
        <w:t>The STI-VS</w:t>
      </w:r>
      <w:r w:rsidR="001B5B18">
        <w:t xml:space="preserve"> </w:t>
      </w:r>
      <w:r w:rsidRPr="00D07C2D">
        <w:t>validates the certificate and then extracts the public key</w:t>
      </w:r>
      <w:r w:rsidR="001B5B18">
        <w:t xml:space="preserve"> as per ATIS-1000074</w:t>
      </w:r>
      <w:r w:rsidR="00F37FA7">
        <w:t>-E</w:t>
      </w:r>
      <w:r w:rsidR="0041535D">
        <w:t xml:space="preserve"> [Ref </w:t>
      </w:r>
      <w:r w:rsidR="00C30C4F">
        <w:t>5</w:t>
      </w:r>
      <w:r w:rsidR="001B5B18">
        <w:t>]</w:t>
      </w:r>
      <w:r w:rsidRPr="00D07C2D">
        <w:t xml:space="preserve">.  It constructs the </w:t>
      </w:r>
      <w:r w:rsidR="0034680B">
        <w:t xml:space="preserve">IETF </w:t>
      </w:r>
      <w:r w:rsidRPr="00D07C2D">
        <w:t>RFC 8224</w:t>
      </w:r>
      <w:r w:rsidR="0041535D">
        <w:t xml:space="preserve"> [Ref </w:t>
      </w:r>
      <w:r w:rsidR="00C30C4F">
        <w:t>13</w:t>
      </w:r>
      <w:r w:rsidR="0034680B">
        <w:t>]</w:t>
      </w:r>
      <w:r w:rsidRPr="00D07C2D">
        <w:t xml:space="preserve"> format and uses the public key to verify the signature in the </w:t>
      </w:r>
      <w:r w:rsidR="00252117">
        <w:t>i</w:t>
      </w:r>
      <w:r w:rsidR="00252117" w:rsidRPr="00D07C2D">
        <w:t>dentity</w:t>
      </w:r>
      <w:r w:rsidR="00252117">
        <w:t>H</w:t>
      </w:r>
      <w:r w:rsidRPr="00D07C2D">
        <w:t>eader field</w:t>
      </w:r>
      <w:r w:rsidR="00375CB9">
        <w:t>s</w:t>
      </w:r>
      <w:r w:rsidRPr="00D07C2D">
        <w:t>, which validate</w:t>
      </w:r>
      <w:r w:rsidR="008C310C">
        <w:t>s</w:t>
      </w:r>
      <w:r w:rsidRPr="00D07C2D">
        <w:t xml:space="preserv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521F5">
      <w:pPr>
        <w:pStyle w:val="ListParagraph"/>
        <w:numPr>
          <w:ilvl w:val="0"/>
          <w:numId w:val="35"/>
        </w:numPr>
        <w:spacing w:before="40" w:after="40"/>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4EDC5407" w:rsidR="00375CB9" w:rsidRDefault="00375CB9" w:rsidP="003521F5">
      <w:pPr>
        <w:pStyle w:val="ListParagraph"/>
        <w:numPr>
          <w:ilvl w:val="0"/>
          <w:numId w:val="35"/>
        </w:numPr>
        <w:spacing w:before="40" w:after="40"/>
        <w:contextualSpacing w:val="0"/>
      </w:pPr>
      <w:r>
        <w:t xml:space="preserve">The STI-VS returns a verificationResponse to the </w:t>
      </w:r>
      <w:del w:id="194" w:author="Moresco, Thomas V" w:date="2021-05-05T21:54:00Z">
        <w:r w:rsidDel="006C00C4">
          <w:delText>ingress</w:delText>
        </w:r>
      </w:del>
      <w:ins w:id="195" w:author="Moresco, Thomas V" w:date="2021-05-05T21:54:00Z">
        <w:r w:rsidR="006C00C4">
          <w:t xml:space="preserve"> entry</w:t>
        </w:r>
      </w:ins>
      <w:del w:id="196" w:author="Moresco, Thomas V" w:date="2021-05-05T21:54:00Z">
        <w:r w:rsidDel="006C00C4">
          <w:delText xml:space="preserve"> </w:delText>
        </w:r>
      </w:del>
      <w:r>
        <w:t xml:space="preserve">IBCF. The verificationResponse </w:t>
      </w:r>
      <w:r w:rsidR="00956247">
        <w:t xml:space="preserve">includes </w:t>
      </w:r>
      <w:r>
        <w:t xml:space="preserve">“verstatValue” </w:t>
      </w:r>
      <w:r w:rsidR="00E23F10">
        <w:t xml:space="preserve">parameters </w:t>
      </w:r>
      <w:r>
        <w:t xml:space="preserve">that contain </w:t>
      </w:r>
      <w:r w:rsidRPr="00375CB9">
        <w:t>the result</w:t>
      </w:r>
      <w:r w:rsidR="00956247">
        <w:t>s</w:t>
      </w:r>
      <w:r w:rsidRPr="00375CB9">
        <w:t xml:space="preserve"> of the verification</w:t>
      </w:r>
      <w:r>
        <w:t xml:space="preserve"> process</w:t>
      </w:r>
      <w:r w:rsidR="00956247">
        <w:t xml:space="preserve">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w:t>
      </w:r>
      <w:r w:rsidR="00966E48" w:rsidRPr="00966E48">
        <w:lastRenderedPageBreak/>
        <w:t xml:space="preserve">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41FBB6E9" w:rsidR="00375CB9" w:rsidRDefault="00375CB9" w:rsidP="00ED4454">
      <w:pPr>
        <w:spacing w:before="40" w:after="40"/>
        <w:ind w:left="1440"/>
        <w:rPr>
          <w:sz w:val="18"/>
          <w:szCs w:val="18"/>
        </w:rPr>
      </w:pPr>
      <w:r w:rsidRPr="003521F5">
        <w:rPr>
          <w:sz w:val="18"/>
          <w:szCs w:val="18"/>
        </w:rPr>
        <w:t xml:space="preserve">NOTE: </w:t>
      </w:r>
      <w:r w:rsidR="00B33164" w:rsidRPr="003521F5">
        <w:rPr>
          <w:sz w:val="18"/>
          <w:szCs w:val="18"/>
        </w:rPr>
        <w:t xml:space="preserve">The </w:t>
      </w:r>
      <w:r w:rsidR="00E23F10" w:rsidRPr="003521F5">
        <w:rPr>
          <w:sz w:val="18"/>
          <w:szCs w:val="18"/>
        </w:rPr>
        <w:t xml:space="preserve">value of the “verstatValue” parameter </w:t>
      </w:r>
      <w:r w:rsidR="00B33164" w:rsidRPr="003521F5">
        <w:rPr>
          <w:sz w:val="18"/>
          <w:szCs w:val="18"/>
        </w:rPr>
        <w:t xml:space="preserve">used to convey verification results associated with a signed RPH are provisional, pending final resolution in 3GPP. </w:t>
      </w:r>
      <w:r w:rsidRPr="003521F5">
        <w:rPr>
          <w:sz w:val="18"/>
          <w:szCs w:val="18"/>
        </w:rPr>
        <w:t xml:space="preserve">The </w:t>
      </w:r>
      <w:r w:rsidR="00956247" w:rsidRPr="003521F5">
        <w:rPr>
          <w:sz w:val="18"/>
          <w:szCs w:val="18"/>
        </w:rPr>
        <w:t xml:space="preserve">means for signaling </w:t>
      </w:r>
      <w:r w:rsidR="00966E48" w:rsidRPr="003521F5">
        <w:rPr>
          <w:sz w:val="18"/>
          <w:szCs w:val="18"/>
        </w:rPr>
        <w:t xml:space="preserve">‘verstat’ </w:t>
      </w:r>
      <w:r w:rsidR="00956247" w:rsidRPr="003521F5">
        <w:rPr>
          <w:sz w:val="18"/>
          <w:szCs w:val="18"/>
        </w:rPr>
        <w:t xml:space="preserve">information </w:t>
      </w:r>
      <w:r w:rsidR="00B33164" w:rsidRPr="003521F5">
        <w:rPr>
          <w:sz w:val="18"/>
          <w:szCs w:val="18"/>
        </w:rPr>
        <w:t xml:space="preserve">associated with an RPH </w:t>
      </w:r>
      <w:r w:rsidR="00956247" w:rsidRPr="003521F5">
        <w:rPr>
          <w:sz w:val="18"/>
          <w:szCs w:val="18"/>
        </w:rPr>
        <w:t>forward in the SIP INVITE message</w:t>
      </w:r>
      <w:r w:rsidRPr="003521F5">
        <w:rPr>
          <w:sz w:val="18"/>
          <w:szCs w:val="18"/>
        </w:rPr>
        <w:t xml:space="preserve"> </w:t>
      </w:r>
      <w:r w:rsidR="00966E48" w:rsidRPr="003521F5">
        <w:rPr>
          <w:sz w:val="18"/>
          <w:szCs w:val="18"/>
        </w:rPr>
        <w:t xml:space="preserve">is </w:t>
      </w:r>
      <w:r w:rsidR="00956247" w:rsidRPr="003521F5">
        <w:rPr>
          <w:sz w:val="18"/>
          <w:szCs w:val="18"/>
        </w:rPr>
        <w:t>for further study</w:t>
      </w:r>
      <w:r w:rsidRPr="003521F5">
        <w:rPr>
          <w:sz w:val="18"/>
          <w:szCs w:val="18"/>
        </w:rPr>
        <w:t>.</w:t>
      </w:r>
    </w:p>
    <w:p w14:paraId="70A4EB8C" w14:textId="77777777" w:rsidR="00C30C4F" w:rsidRPr="003521F5" w:rsidRDefault="00C30C4F" w:rsidP="003521F5">
      <w:pPr>
        <w:spacing w:before="40" w:after="40"/>
        <w:ind w:left="1440"/>
        <w:rPr>
          <w:sz w:val="18"/>
          <w:szCs w:val="18"/>
        </w:rPr>
      </w:pPr>
    </w:p>
    <w:p w14:paraId="7E606F20" w14:textId="6E3B1DFB" w:rsidR="001B5B18" w:rsidRDefault="00382D63" w:rsidP="003521F5">
      <w:pPr>
        <w:pStyle w:val="ListParagraph"/>
        <w:numPr>
          <w:ilvl w:val="0"/>
          <w:numId w:val="35"/>
        </w:numPr>
        <w:spacing w:before="40" w:after="40"/>
        <w:contextualSpacing w:val="0"/>
      </w:pPr>
      <w:r>
        <w:t xml:space="preserve">The </w:t>
      </w:r>
      <w:del w:id="197" w:author="Moresco, Thomas V" w:date="2021-05-05T21:54:00Z">
        <w:r w:rsidDel="006C00C4">
          <w:delText xml:space="preserve">ingress </w:delText>
        </w:r>
      </w:del>
      <w:ins w:id="198" w:author="Moresco, Thomas V" w:date="2021-05-05T21:55:00Z">
        <w:r w:rsidR="006C00C4">
          <w:t xml:space="preserve">entry </w:t>
        </w:r>
      </w:ins>
      <w:r>
        <w:t>IBCF passes</w:t>
      </w:r>
      <w:r w:rsidR="001B5B18">
        <w:t xml:space="preserve"> the </w:t>
      </w:r>
      <w:r w:rsidR="00C863D6">
        <w:t xml:space="preserve">SIP </w:t>
      </w:r>
      <w:r w:rsidR="001B5B18">
        <w:t xml:space="preserve">INVITE </w:t>
      </w:r>
      <w:r>
        <w:t>to the I-</w:t>
      </w:r>
      <w:r w:rsidR="001B5B18">
        <w:t xml:space="preserve"> CSCF</w:t>
      </w:r>
      <w:r>
        <w:t xml:space="preserve"> in the NG9-1-1 Emergency Services Network.  </w:t>
      </w:r>
    </w:p>
    <w:p w14:paraId="1BD6F241" w14:textId="70AA3339" w:rsidR="00382D63" w:rsidRDefault="00382D63" w:rsidP="003521F5">
      <w:pPr>
        <w:pStyle w:val="ListParagraph"/>
        <w:numPr>
          <w:ilvl w:val="0"/>
          <w:numId w:val="35"/>
        </w:numPr>
        <w:spacing w:before="40" w:after="40"/>
        <w:contextualSpacing w:val="0"/>
      </w:pPr>
      <w:r>
        <w:t xml:space="preserve">The I-CSCF passes the </w:t>
      </w:r>
      <w:r w:rsidR="00C863D6">
        <w:t xml:space="preserve">SIP </w:t>
      </w:r>
      <w:r>
        <w:t>INVITE to the pre-configured E-CSCF.</w:t>
      </w:r>
    </w:p>
    <w:p w14:paraId="6115A8EB" w14:textId="64D6F1B6" w:rsidR="00382D63" w:rsidRDefault="00382D63" w:rsidP="003521F5">
      <w:pPr>
        <w:pStyle w:val="ListParagraph"/>
        <w:numPr>
          <w:ilvl w:val="0"/>
          <w:numId w:val="35"/>
        </w:numPr>
        <w:spacing w:before="40" w:after="40"/>
        <w:contextualSpacing w:val="0"/>
      </w:pPr>
      <w:r w:rsidRPr="00382D63">
        <w:t>The E-CSCF forwards the SIP INVITE to the LRF</w:t>
      </w:r>
      <w:r>
        <w:t>.</w:t>
      </w:r>
    </w:p>
    <w:p w14:paraId="2503B294" w14:textId="53F8447C" w:rsidR="00382D63" w:rsidRDefault="00382D63" w:rsidP="003521F5">
      <w:pPr>
        <w:pStyle w:val="ListParagraph"/>
        <w:numPr>
          <w:ilvl w:val="0"/>
          <w:numId w:val="35"/>
        </w:numPr>
        <w:spacing w:before="40" w:after="40"/>
        <w:contextualSpacing w:val="0"/>
      </w:pPr>
      <w:r>
        <w:t xml:space="preserve">The </w:t>
      </w:r>
      <w:r w:rsidRPr="00382D63">
        <w:t xml:space="preserve">LRF queries the RDF using the location information received in the </w:t>
      </w:r>
      <w:r w:rsidR="00C863D6">
        <w:t xml:space="preserve">SIP </w:t>
      </w:r>
      <w:r w:rsidRPr="00382D63">
        <w:t xml:space="preserve">INVITE message and the emergency service </w:t>
      </w:r>
      <w:r w:rsidR="00C11479">
        <w:t>Uniform Resource Name</w:t>
      </w:r>
      <w:r w:rsidRPr="00382D63">
        <w:t xml:space="preserve">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521F5">
      <w:pPr>
        <w:pStyle w:val="ListParagraph"/>
        <w:numPr>
          <w:ilvl w:val="0"/>
          <w:numId w:val="35"/>
        </w:numPr>
        <w:spacing w:before="40" w:after="40"/>
        <w:contextualSpacing w:val="0"/>
      </w:pPr>
      <w:r w:rsidRPr="00382D63">
        <w:t>The LRF redirects the call back to the E-CSCF, passing the Route (PSAP) URI</w:t>
      </w:r>
      <w:r>
        <w:t>.</w:t>
      </w:r>
    </w:p>
    <w:p w14:paraId="4C22A859" w14:textId="33B182FB" w:rsidR="00382D63" w:rsidRDefault="00382D63" w:rsidP="003521F5">
      <w:pPr>
        <w:pStyle w:val="ListParagraph"/>
        <w:numPr>
          <w:ilvl w:val="0"/>
          <w:numId w:val="35"/>
        </w:numPr>
        <w:spacing w:before="40" w:after="40"/>
        <w:contextualSpacing w:val="0"/>
      </w:pPr>
      <w:r w:rsidRPr="00382D63">
        <w:t xml:space="preserve">The E-CSCF generates an outgoing </w:t>
      </w:r>
      <w:r w:rsidR="008C310C">
        <w:t xml:space="preserve">SIP </w:t>
      </w:r>
      <w:r w:rsidRPr="00382D63">
        <w:t>INVITE message, using the information received from the LRF</w:t>
      </w:r>
      <w:r w:rsidR="008C310C">
        <w:t>,</w:t>
      </w:r>
      <w:r w:rsidRPr="00382D63">
        <w:t xml:space="preserve"> as well as information received in the initial </w:t>
      </w:r>
      <w:r w:rsidR="00C863D6">
        <w:t xml:space="preserve">SIP </w:t>
      </w:r>
      <w:r w:rsidRPr="00382D63">
        <w:t>INVITE message, and forwards it to the (</w:t>
      </w:r>
      <w:r w:rsidR="000438D1">
        <w:t>exit</w:t>
      </w:r>
      <w:r w:rsidRPr="00382D63">
        <w:t>) IBCF.</w:t>
      </w:r>
    </w:p>
    <w:p w14:paraId="31ED80E4" w14:textId="1EF5BE01" w:rsidR="00382D63" w:rsidRDefault="00382D63" w:rsidP="003521F5">
      <w:pPr>
        <w:pStyle w:val="ListParagraph"/>
        <w:numPr>
          <w:ilvl w:val="0"/>
          <w:numId w:val="35"/>
        </w:numPr>
        <w:spacing w:before="40" w:after="40"/>
        <w:contextualSpacing w:val="0"/>
      </w:pPr>
      <w:r w:rsidRPr="00382D63">
        <w:t>The (</w:t>
      </w:r>
      <w:r w:rsidR="000438D1">
        <w:t>exit</w:t>
      </w:r>
      <w:r w:rsidRPr="00382D63">
        <w:t>) IBCF forwards the SIP INVITE to the i3 PSAP</w:t>
      </w:r>
      <w:r w:rsidR="007E4B45">
        <w:t xml:space="preserve"> with the appropriate </w:t>
      </w:r>
      <w:r w:rsidR="00C863D6">
        <w:t>’</w:t>
      </w:r>
      <w:r w:rsidR="007E4B45">
        <w:t>verstat</w:t>
      </w:r>
      <w:r w:rsidR="00C863D6">
        <w:t xml:space="preserve">’ </w:t>
      </w:r>
      <w:r w:rsidR="007E4B45">
        <w:t>values</w:t>
      </w:r>
      <w:r w:rsidR="00956247">
        <w:t xml:space="preserve"> and Identity headers</w:t>
      </w:r>
      <w:r w:rsidR="007E4B45">
        <w:t>,</w:t>
      </w:r>
      <w:r>
        <w:t xml:space="preserve"> and normal call processing associated with the emergency origination continues.</w:t>
      </w:r>
    </w:p>
    <w:p w14:paraId="5486F81D" w14:textId="77777777" w:rsidR="003B6DF1" w:rsidRDefault="003B6DF1" w:rsidP="003B6DF1"/>
    <w:p w14:paraId="60CF5BB2" w14:textId="34FAA7C1" w:rsidR="00496425" w:rsidRDefault="00415863" w:rsidP="00382D63">
      <w:pPr>
        <w:pStyle w:val="Heading3"/>
        <w:spacing w:before="60" w:after="120"/>
      </w:pPr>
      <w:bookmarkStart w:id="199" w:name="_Toc55297054"/>
      <w:bookmarkStart w:id="200" w:name="_Ref66805779"/>
      <w:del w:id="201" w:author="Perspecta user" w:date="2021-04-08T08:55:00Z">
        <w:r w:rsidDel="00EE5F70">
          <w:delText xml:space="preserve">SIP RPH </w:delText>
        </w:r>
        <w:r w:rsidR="003C7E17" w:rsidDel="00EE5F70">
          <w:delText xml:space="preserve">and Priority Header </w:delText>
        </w:r>
        <w:r w:rsidDel="00EE5F70">
          <w:delText xml:space="preserve">Signing Call Flow for </w:delText>
        </w:r>
      </w:del>
      <w:r>
        <w:t>Callback Calls</w:t>
      </w:r>
      <w:bookmarkEnd w:id="199"/>
      <w:bookmarkEnd w:id="200"/>
    </w:p>
    <w:p w14:paraId="33BFD62A" w14:textId="43F295A3" w:rsidR="00011457" w:rsidRPr="00011457" w:rsidRDefault="00011457" w:rsidP="00011457">
      <w:r>
        <w:t xml:space="preserve">This call flow description is based on the reference architecture illustrated in </w:t>
      </w:r>
      <w:r w:rsidR="00C30C4F">
        <w:fldChar w:fldCharType="begin"/>
      </w:r>
      <w:r w:rsidR="00C30C4F">
        <w:instrText xml:space="preserve"> REF _Ref67388433 \h </w:instrText>
      </w:r>
      <w:r w:rsidR="00C30C4F">
        <w:fldChar w:fldCharType="separate"/>
      </w:r>
      <w:r w:rsidR="007F340F">
        <w:t xml:space="preserve">Figure </w:t>
      </w:r>
      <w:r w:rsidR="007F340F">
        <w:rPr>
          <w:noProof/>
        </w:rPr>
        <w:t>5</w:t>
      </w:r>
      <w:r w:rsidR="007F340F">
        <w:noBreakHyphen/>
      </w:r>
      <w:r w:rsidR="007F340F">
        <w:rPr>
          <w:noProof/>
        </w:rPr>
        <w:t>2</w:t>
      </w:r>
      <w:r w:rsidR="00C30C4F">
        <w:fldChar w:fldCharType="end"/>
      </w:r>
      <w:r>
        <w:t>.</w:t>
      </w:r>
    </w:p>
    <w:p w14:paraId="235D8202" w14:textId="571213B5" w:rsidR="00FF0FE5" w:rsidRDefault="00FF0FE5" w:rsidP="00382D63"/>
    <w:p w14:paraId="52ED0D2E" w14:textId="77777777" w:rsidR="005E115D" w:rsidRDefault="00000A37" w:rsidP="003521F5">
      <w:pPr>
        <w:keepNext/>
      </w:pPr>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5C95AF61" w:rsidR="005B5754" w:rsidRDefault="005E115D">
      <w:pPr>
        <w:pStyle w:val="Caption"/>
      </w:pPr>
      <w:r>
        <w:t xml:space="preserve">Figure </w:t>
      </w:r>
      <w:fldSimple w:instr=" STYLEREF 1 \s ">
        <w:r w:rsidR="007F340F">
          <w:rPr>
            <w:noProof/>
          </w:rPr>
          <w:t>5</w:t>
        </w:r>
      </w:fldSimple>
      <w:r>
        <w:noBreakHyphen/>
      </w:r>
      <w:fldSimple w:instr=" SEQ Figure \* ARABIC \s 1 ">
        <w:r w:rsidR="007F340F">
          <w:rPr>
            <w:noProof/>
          </w:rPr>
          <w:t>4</w:t>
        </w:r>
      </w:fldSimple>
      <w:r>
        <w:t xml:space="preserve">: </w:t>
      </w:r>
      <w:r w:rsidR="00FF0FE5">
        <w:t>Callback Call SIP RPH Signing Call Flow</w:t>
      </w:r>
    </w:p>
    <w:p w14:paraId="76C20F06" w14:textId="77777777" w:rsidR="003B6DF1" w:rsidRDefault="003B6DF1" w:rsidP="003B6DF1"/>
    <w:p w14:paraId="30EDA5EC" w14:textId="31A8ECD4" w:rsidR="00FF0FE5" w:rsidRDefault="00FF0FE5" w:rsidP="003521F5">
      <w:pPr>
        <w:pStyle w:val="ListParagraph"/>
        <w:numPr>
          <w:ilvl w:val="0"/>
          <w:numId w:val="42"/>
        </w:numPr>
        <w:spacing w:before="40" w:after="40"/>
        <w:contextualSpacing w:val="0"/>
      </w:pPr>
      <w:r w:rsidRPr="00FF0FE5">
        <w:t xml:space="preserve">The PSAP Call Handling Function initiates a callback </w:t>
      </w:r>
      <w:r w:rsidR="0059251B">
        <w:t xml:space="preserve">call </w:t>
      </w:r>
      <w:r w:rsidRPr="00FF0FE5">
        <w:t xml:space="preserve">with the callback </w:t>
      </w:r>
      <w:r w:rsidR="0059251B">
        <w:t>URI</w:t>
      </w:r>
      <w:ins w:id="202" w:author="Perspecta user" w:date="2021-04-08T10:24:00Z">
        <w:r w:rsidR="00D82170">
          <w:t xml:space="preserve"> derived</w:t>
        </w:r>
      </w:ins>
      <w:r w:rsidR="00071944">
        <w:t xml:space="preserve"> from the original emergency call </w:t>
      </w:r>
      <w:del w:id="203" w:author="Perspecta user" w:date="2021-04-08T10:25:00Z">
        <w:r w:rsidR="00071944" w:rsidDel="00D82170">
          <w:delText xml:space="preserve">in the </w:delText>
        </w:r>
      </w:del>
      <w:r w:rsidR="00071944">
        <w:t>To</w:t>
      </w:r>
      <w:r w:rsidR="0059251B">
        <w:t xml:space="preserve"> header</w:t>
      </w:r>
      <w:r w:rsidR="00071944">
        <w:t xml:space="preserve"> and Request-</w:t>
      </w:r>
      <w:r w:rsidR="0059251B">
        <w:t>URI</w:t>
      </w:r>
      <w:r w:rsidR="00071944">
        <w:t xml:space="preserve">, </w:t>
      </w:r>
      <w:r w:rsidR="0059251B">
        <w:t>the T</w:t>
      </w:r>
      <w:bookmarkStart w:id="204" w:name="aaa"/>
      <w:bookmarkEnd w:id="204"/>
      <w:r w:rsidR="0059251B">
        <w:t>N of the PSAP originating the callback (i.e.,</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5AA969D7" w:rsidR="00FF0FE5" w:rsidRDefault="00ED4C25" w:rsidP="003521F5">
      <w:pPr>
        <w:pStyle w:val="ListParagraph"/>
        <w:numPr>
          <w:ilvl w:val="0"/>
          <w:numId w:val="42"/>
        </w:numPr>
        <w:spacing w:before="40" w:after="40"/>
        <w:contextualSpacing w:val="0"/>
      </w:pPr>
      <w:r>
        <w:t>Upon receiving the SIP INVITE from the PSAP</w:t>
      </w:r>
      <w:r w:rsidR="00A05FC6">
        <w:t>,</w:t>
      </w:r>
      <w:r>
        <w:t xml:space="preserve">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w:t>
      </w:r>
      <w:r w:rsidR="00C863D6">
        <w:t xml:space="preserve">SIP </w:t>
      </w:r>
      <w:r w:rsidRPr="00ED4C25">
        <w:t xml:space="preserve">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w:t>
      </w:r>
      <w:r w:rsidR="00C863D6">
        <w:t xml:space="preserve">SIP </w:t>
      </w:r>
      <w:r w:rsidRPr="00ED4C25">
        <w:t xml:space="preserve">INVITE to the </w:t>
      </w:r>
      <w:r>
        <w:t>Transit Function</w:t>
      </w:r>
      <w:r w:rsidR="00FF0FE5">
        <w:t>.</w:t>
      </w:r>
    </w:p>
    <w:p w14:paraId="1B35ACB7" w14:textId="1EAB8FA5" w:rsidR="00FF0FE5" w:rsidRDefault="00ED4C25" w:rsidP="003521F5">
      <w:pPr>
        <w:pStyle w:val="ListParagraph"/>
        <w:numPr>
          <w:ilvl w:val="0"/>
          <w:numId w:val="42"/>
        </w:numPr>
        <w:spacing w:before="40" w:after="40"/>
        <w:contextualSpacing w:val="0"/>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2C46368B" w:rsidR="00FF0FE5" w:rsidRDefault="00FF0FE5" w:rsidP="00C30C4F">
      <w:pPr>
        <w:spacing w:before="40" w:after="40"/>
        <w:ind w:left="1440"/>
        <w:rPr>
          <w:sz w:val="18"/>
          <w:szCs w:val="18"/>
        </w:rPr>
      </w:pPr>
      <w:r w:rsidRPr="003521F5">
        <w:rPr>
          <w:sz w:val="18"/>
          <w:szCs w:val="18"/>
        </w:rPr>
        <w:lastRenderedPageBreak/>
        <w:t>NOTE: The STI-AS must be invoked after originating call processing</w:t>
      </w:r>
      <w:r w:rsidR="00ED4C25" w:rsidRPr="003521F5">
        <w:rPr>
          <w:sz w:val="18"/>
          <w:szCs w:val="18"/>
        </w:rPr>
        <w:t xml:space="preserve"> (i.e., after the Transit Function determines that the interconnect</w:t>
      </w:r>
      <w:r w:rsidR="0059251B" w:rsidRPr="003521F5">
        <w:rPr>
          <w:sz w:val="18"/>
          <w:szCs w:val="18"/>
        </w:rPr>
        <w:t>ed</w:t>
      </w:r>
      <w:r w:rsidR="00ED4C25" w:rsidRPr="003521F5">
        <w:rPr>
          <w:sz w:val="18"/>
          <w:szCs w:val="18"/>
        </w:rPr>
        <w:t xml:space="preserve"> network over which the call will be routed is an IP network</w:t>
      </w:r>
      <w:r w:rsidR="00B40998" w:rsidRPr="003521F5">
        <w:rPr>
          <w:sz w:val="18"/>
          <w:szCs w:val="18"/>
        </w:rPr>
        <w:t>)</w:t>
      </w:r>
      <w:r w:rsidRPr="003521F5">
        <w:rPr>
          <w:sz w:val="18"/>
          <w:szCs w:val="18"/>
        </w:rPr>
        <w:t>.</w:t>
      </w:r>
    </w:p>
    <w:p w14:paraId="1CA74EF6" w14:textId="77777777" w:rsidR="00C30C4F" w:rsidRPr="003521F5" w:rsidRDefault="00C30C4F" w:rsidP="003521F5">
      <w:pPr>
        <w:spacing w:before="40" w:after="40"/>
        <w:ind w:left="1440"/>
        <w:rPr>
          <w:sz w:val="18"/>
          <w:szCs w:val="18"/>
        </w:rPr>
      </w:pPr>
    </w:p>
    <w:p w14:paraId="134DB3CB" w14:textId="304E4DF3" w:rsidR="00FF0FE5" w:rsidRDefault="00ED4C25" w:rsidP="003521F5">
      <w:pPr>
        <w:pStyle w:val="ListParagraph"/>
        <w:numPr>
          <w:ilvl w:val="0"/>
          <w:numId w:val="42"/>
        </w:numPr>
        <w:spacing w:before="40" w:after="40"/>
        <w:contextualSpacing w:val="0"/>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47112BE2" w:rsidR="00FF0FE5" w:rsidRDefault="00FF0FE5" w:rsidP="003521F5">
      <w:pPr>
        <w:pStyle w:val="ListParagraph"/>
        <w:numPr>
          <w:ilvl w:val="0"/>
          <w:numId w:val="42"/>
        </w:numPr>
        <w:spacing w:before="40" w:after="40"/>
        <w:contextualSpacing w:val="0"/>
      </w:pPr>
      <w:r w:rsidRPr="009F2FEE">
        <w:t>The SKS provides the private key in the response, and the STI-AS signs and adds Identity header field</w:t>
      </w:r>
      <w:r>
        <w:t>s</w:t>
      </w:r>
      <w:r w:rsidRPr="009F2FEE">
        <w:t xml:space="preserve"> per </w:t>
      </w:r>
      <w:r>
        <w:t>IETF RFC 8224</w:t>
      </w:r>
      <w:r w:rsidR="003B6DF1">
        <w:t xml:space="preserve"> [Ref </w:t>
      </w:r>
      <w:r w:rsidR="00C509A0">
        <w:t>13</w:t>
      </w:r>
      <w:r>
        <w:t>]</w:t>
      </w:r>
      <w:r w:rsidRPr="009F2FEE">
        <w:t>.</w:t>
      </w:r>
    </w:p>
    <w:p w14:paraId="74D80F7A" w14:textId="08C40FCA" w:rsidR="00FF0FE5" w:rsidRDefault="00FF0FE5" w:rsidP="003521F5">
      <w:pPr>
        <w:pStyle w:val="ListParagraph"/>
        <w:numPr>
          <w:ilvl w:val="0"/>
          <w:numId w:val="42"/>
        </w:numPr>
        <w:spacing w:before="40" w:after="40"/>
        <w:contextualSpacing w:val="0"/>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23790C56" w:rsidR="00FF0FE5" w:rsidRDefault="00FF0FE5" w:rsidP="003521F5">
      <w:pPr>
        <w:pStyle w:val="ListParagraph"/>
        <w:numPr>
          <w:ilvl w:val="0"/>
          <w:numId w:val="42"/>
        </w:numPr>
        <w:spacing w:before="40" w:after="40"/>
        <w:contextualSpacing w:val="0"/>
      </w:pPr>
      <w:del w:id="205" w:author="Moresco, Thomas V" w:date="2021-05-05T21:38:00Z">
        <w:r w:rsidRPr="00D07C2D" w:rsidDel="001963C4">
          <w:delText xml:space="preserve">The </w:delText>
        </w:r>
        <w:r w:rsidR="00ED4C25" w:rsidDel="001963C4">
          <w:delText>Transit Function</w:delText>
        </w:r>
        <w:r w:rsidDel="001963C4">
          <w:delText xml:space="preserve"> routes the SIP </w:delText>
        </w:r>
        <w:r w:rsidRPr="00D07C2D" w:rsidDel="001963C4">
          <w:delText xml:space="preserve">INVITE </w:delText>
        </w:r>
        <w:r w:rsidDel="001963C4">
          <w:delText xml:space="preserve">(with the Identity headers) </w:delText>
        </w:r>
        <w:r w:rsidRPr="00D07C2D" w:rsidDel="001963C4">
          <w:delText xml:space="preserve">over the NNI </w:delText>
        </w:r>
        <w:r w:rsidDel="001963C4">
          <w:delText>using</w:delText>
        </w:r>
        <w:r w:rsidRPr="00D07C2D" w:rsidDel="001963C4">
          <w:delText xml:space="preserve"> standard inter-domain routing </w:delText>
        </w:r>
        <w:r w:rsidDel="001963C4">
          <w:delText>resolution</w:delText>
        </w:r>
        <w:r w:rsidR="00373FF7" w:rsidDel="001963C4">
          <w:delText xml:space="preserve"> to the egress IBCF</w:delText>
        </w:r>
        <w:r w:rsidRPr="00D07C2D" w:rsidDel="001963C4">
          <w:delText>.</w:delText>
        </w:r>
        <w:r w:rsidR="00F825C0" w:rsidDel="001963C4">
          <w:delText xml:space="preserve"> </w:delText>
        </w:r>
      </w:del>
      <w:ins w:id="206" w:author="Moresco, Thomas V" w:date="2021-05-05T21:38:00Z">
        <w:r w:rsidR="001963C4" w:rsidRPr="001963C4">
          <w:rPr>
            <w:szCs w:val="22"/>
          </w:rPr>
          <w:t>The Transit Function routes the SIP INVITE (with the Identity headers) to the exit IBCF using standard inter-domain routing resolution.</w:t>
        </w:r>
        <w:r w:rsidR="001963C4">
          <w:rPr>
            <w:szCs w:val="22"/>
          </w:rPr>
          <w:t xml:space="preserve">  </w:t>
        </w:r>
      </w:ins>
      <w:r w:rsidR="00F825C0">
        <w:t xml:space="preserve">If, based on local policy, a </w:t>
      </w:r>
      <w:r w:rsidR="005C3F43">
        <w:t>‘</w:t>
      </w:r>
      <w:r w:rsidR="00F825C0">
        <w:t>verstat</w:t>
      </w:r>
      <w:r w:rsidR="005C3F43">
        <w:t>’</w:t>
      </w:r>
      <w:r w:rsidR="00F825C0">
        <w:t xml:space="preserve"> is present in the SIP INVITE received by the Transit Function, the IBCF will remove the </w:t>
      </w:r>
      <w:r w:rsidR="005C3F43">
        <w:t>‘</w:t>
      </w:r>
      <w:r w:rsidR="00F825C0">
        <w:t>verstat</w:t>
      </w:r>
      <w:r w:rsidR="005C3F43">
        <w:t>’</w:t>
      </w:r>
      <w:r w:rsidR="00F825C0">
        <w:t xml:space="preserve"> before forwarding the call to the next network.</w:t>
      </w:r>
    </w:p>
    <w:p w14:paraId="06FBC2D6" w14:textId="01195780" w:rsidR="00373FF7" w:rsidRDefault="00373FF7" w:rsidP="003521F5">
      <w:pPr>
        <w:pStyle w:val="ListParagraph"/>
        <w:numPr>
          <w:ilvl w:val="0"/>
          <w:numId w:val="42"/>
        </w:numPr>
        <w:spacing w:before="40" w:after="40"/>
        <w:contextualSpacing w:val="0"/>
      </w:pPr>
      <w:r>
        <w:t>In this example, the</w:t>
      </w:r>
      <w:del w:id="207" w:author="Moresco, Thomas V" w:date="2021-05-05T21:51:00Z">
        <w:r w:rsidDel="004969CB">
          <w:delText xml:space="preserve"> egress</w:delText>
        </w:r>
      </w:del>
      <w:ins w:id="208" w:author="Moresco, Thomas V" w:date="2021-05-05T21:51:00Z">
        <w:r w:rsidR="004969CB">
          <w:t>exit</w:t>
        </w:r>
      </w:ins>
      <w:r>
        <w:t xml:space="preserve">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461E207F" w:rsidR="00373FF7" w:rsidRDefault="007A159F" w:rsidP="003521F5">
      <w:pPr>
        <w:pStyle w:val="ListParagraph"/>
        <w:numPr>
          <w:ilvl w:val="0"/>
          <w:numId w:val="42"/>
        </w:numPr>
        <w:spacing w:before="40" w:after="40"/>
        <w:contextualSpacing w:val="0"/>
      </w:pPr>
      <w:r w:rsidRPr="007A159F">
        <w:t>The emergency caller’s home service provider</w:t>
      </w:r>
      <w:r w:rsidR="004A3ACC">
        <w:t>’s</w:t>
      </w:r>
      <w:r w:rsidRPr="007A159F">
        <w:t xml:space="preserve">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6663D393" w:rsidR="007A159F" w:rsidRDefault="007A159F" w:rsidP="00C30C4F">
      <w:pPr>
        <w:pStyle w:val="ListParagraph"/>
        <w:tabs>
          <w:tab w:val="num" w:pos="1260"/>
        </w:tabs>
        <w:spacing w:before="40" w:after="40"/>
        <w:ind w:left="1440"/>
        <w:contextualSpacing w:val="0"/>
        <w:rPr>
          <w:sz w:val="18"/>
          <w:szCs w:val="18"/>
        </w:rPr>
      </w:pPr>
      <w:r w:rsidRPr="003521F5">
        <w:rPr>
          <w:sz w:val="18"/>
          <w:szCs w:val="18"/>
        </w:rPr>
        <w:t>NOTE: The STI-VS must be invoked before terminating call processing.</w:t>
      </w:r>
    </w:p>
    <w:p w14:paraId="1EB8A2B2" w14:textId="77777777" w:rsidR="00C30C4F" w:rsidRPr="003521F5" w:rsidRDefault="00C30C4F" w:rsidP="003521F5">
      <w:pPr>
        <w:pStyle w:val="ListParagraph"/>
        <w:tabs>
          <w:tab w:val="num" w:pos="1260"/>
        </w:tabs>
        <w:spacing w:before="40" w:after="40"/>
        <w:ind w:left="1440"/>
        <w:contextualSpacing w:val="0"/>
        <w:rPr>
          <w:sz w:val="18"/>
          <w:szCs w:val="18"/>
        </w:rPr>
      </w:pPr>
    </w:p>
    <w:p w14:paraId="09D9ACF8" w14:textId="78CD5750" w:rsidR="00FF0FE5" w:rsidRDefault="007A159F" w:rsidP="003521F5">
      <w:pPr>
        <w:pStyle w:val="ListParagraph"/>
        <w:numPr>
          <w:ilvl w:val="0"/>
          <w:numId w:val="42"/>
        </w:numPr>
        <w:spacing w:before="40" w:after="40"/>
        <w:contextualSpacing w:val="0"/>
      </w:pPr>
      <w:r w:rsidRPr="007A159F">
        <w:t xml:space="preserve">The </w:t>
      </w:r>
      <w:r w:rsidR="00011457">
        <w:t>emergency caller’s home</w:t>
      </w:r>
      <w:r w:rsidR="00011457" w:rsidRPr="007A159F">
        <w:t xml:space="preserve"> </w:t>
      </w:r>
      <w:r w:rsidR="004A3ACC">
        <w:t xml:space="preserve">service provider </w:t>
      </w:r>
      <w:r w:rsidRPr="007A159F">
        <w:t xml:space="preserve">STI-VS uses the “x5u” field in the PASSporT Protected Header per </w:t>
      </w:r>
      <w:r w:rsidR="0034680B">
        <w:t xml:space="preserve">IETF </w:t>
      </w:r>
      <w:r w:rsidRPr="007A159F">
        <w:t>RFC 8225</w:t>
      </w:r>
      <w:r w:rsidR="00450971">
        <w:t xml:space="preserve"> [Ref </w:t>
      </w:r>
      <w:r w:rsidR="00C509A0">
        <w:t>14</w:t>
      </w:r>
      <w:r w:rsidR="00011457">
        <w:t>]</w:t>
      </w:r>
      <w:r w:rsidRPr="007A159F">
        <w:t xml:space="preserve"> to determine the STI-CR Uniform Resource Identifier (URI) and makes an HTTPS request to the STI-CR</w:t>
      </w:r>
      <w:r w:rsidR="00FF0FE5">
        <w:t>.</w:t>
      </w:r>
    </w:p>
    <w:p w14:paraId="14C98438" w14:textId="026CCEA1" w:rsidR="00FF0FE5" w:rsidRDefault="00FF0FE5" w:rsidP="003521F5">
      <w:pPr>
        <w:pStyle w:val="ListParagraph"/>
        <w:numPr>
          <w:ilvl w:val="0"/>
          <w:numId w:val="42"/>
        </w:numPr>
        <w:spacing w:before="40" w:after="40"/>
        <w:contextualSpacing w:val="0"/>
      </w:pPr>
      <w:r w:rsidRPr="00D07C2D">
        <w:t>The STI-VS validates the certificate and then extracts the public key</w:t>
      </w:r>
      <w:r>
        <w:t xml:space="preserve"> as per ATIS-1000074</w:t>
      </w:r>
      <w:r w:rsidR="00F37FA7">
        <w:t>-E</w:t>
      </w:r>
      <w:r w:rsidR="00450971">
        <w:t xml:space="preserve"> [Ref </w:t>
      </w:r>
      <w:r w:rsidR="00C509A0">
        <w:t>5</w:t>
      </w:r>
      <w:r>
        <w:t>]</w:t>
      </w:r>
      <w:r w:rsidRPr="00D07C2D">
        <w:t xml:space="preserve">. It constructs the </w:t>
      </w:r>
      <w:r w:rsidR="0034680B">
        <w:t xml:space="preserve">IETF </w:t>
      </w:r>
      <w:r w:rsidRPr="00D07C2D">
        <w:t>RFC 8224</w:t>
      </w:r>
      <w:r w:rsidR="00450971">
        <w:t xml:space="preserve"> [Ref </w:t>
      </w:r>
      <w:r w:rsidR="00C509A0">
        <w:t>13</w:t>
      </w:r>
      <w:r w:rsidR="00011457">
        <w:t>]</w:t>
      </w:r>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3521F5">
      <w:pPr>
        <w:pStyle w:val="ListParagraph"/>
        <w:numPr>
          <w:ilvl w:val="0"/>
          <w:numId w:val="42"/>
        </w:numPr>
        <w:spacing w:before="40" w:after="40"/>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7D5CD99A" w:rsidR="00FF0FE5" w:rsidRDefault="007A159F" w:rsidP="003521F5">
      <w:pPr>
        <w:pStyle w:val="ListParagraph"/>
        <w:numPr>
          <w:ilvl w:val="0"/>
          <w:numId w:val="42"/>
        </w:numPr>
        <w:spacing w:before="40" w:after="40"/>
        <w:contextualSpacing w:val="0"/>
      </w:pPr>
      <w:r w:rsidRPr="007A159F">
        <w:t xml:space="preserve">Depending on the result of </w:t>
      </w:r>
      <w:r w:rsidR="005C3F43">
        <w:t>verification</w:t>
      </w:r>
      <w:r w:rsidRPr="007A159F">
        <w:t xml:space="preserve">, the STI-VS includes an appropriate indicator </w:t>
      </w:r>
      <w:ins w:id="209" w:author="Moresco, Thomas V" w:date="2021-05-05T21:58:00Z">
        <w:r w:rsidR="006C00C4">
          <w:t xml:space="preserve">of the </w:t>
        </w:r>
      </w:ins>
      <w:ins w:id="210" w:author="Moresco, Thomas V" w:date="2021-05-05T22:04:00Z">
        <w:r w:rsidR="00492A49">
          <w:t xml:space="preserve">verification </w:t>
        </w:r>
      </w:ins>
      <w:ins w:id="211" w:author="Moresco, Thomas V" w:date="2021-05-05T21:58:00Z">
        <w:r w:rsidR="006C00C4">
          <w:t xml:space="preserve">result </w:t>
        </w:r>
      </w:ins>
      <w:r w:rsidRPr="007A159F">
        <w:t>(</w:t>
      </w:r>
      <w:commentRangeStart w:id="212"/>
      <w:r w:rsidR="00011457">
        <w:t>not defined in</w:t>
      </w:r>
      <w:r w:rsidRPr="007A159F">
        <w:t xml:space="preserve"> this document</w:t>
      </w:r>
      <w:commentRangeEnd w:id="212"/>
      <w:r w:rsidR="007F4795">
        <w:rPr>
          <w:rStyle w:val="CommentReference"/>
        </w:rPr>
        <w:commentReference w:id="212"/>
      </w:r>
      <w:r w:rsidRPr="007A159F">
        <w:t xml:space="preserve">) and returns a verificationResponse containing </w:t>
      </w:r>
      <w:r w:rsidR="00B9106A">
        <w:t>verstatValue parameters</w:t>
      </w:r>
      <w:r w:rsidR="00B9106A" w:rsidRPr="007A159F">
        <w:t xml:space="preserve"> </w:t>
      </w:r>
      <w:r w:rsidRPr="007A159F">
        <w:t xml:space="preserve">to the </w:t>
      </w:r>
      <w:ins w:id="213" w:author="Moresco, Thomas V" w:date="2021-05-05T21:56:00Z">
        <w:r w:rsidR="006C00C4">
          <w:t xml:space="preserve">entry </w:t>
        </w:r>
      </w:ins>
      <w:r w:rsidRPr="007A159F">
        <w:t>IBCF</w:t>
      </w:r>
      <w:r w:rsidR="000F1F31">
        <w:t>.</w:t>
      </w:r>
      <w:r w:rsidR="00966E48">
        <w:t xml:space="preserve"> </w:t>
      </w:r>
      <w:r w:rsidR="005C3F43">
        <w:t>The</w:t>
      </w:r>
      <w:r w:rsidR="00966E48" w:rsidRPr="00966E48">
        <w:t xml:space="preserve"> “verstatValue” associated with the signed caller identity will be set to “TN-Validation-Passed”, “TN-Validation-Failed”, or “No-TN-Validation”, and the “verstatValue” associated with the signed RPH/SIP Priority header will </w:t>
      </w:r>
      <w:r w:rsidR="004A3ACC">
        <w:t xml:space="preserve">provisionally </w:t>
      </w:r>
      <w:r w:rsidR="00966E48" w:rsidRPr="00966E48">
        <w:t>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7E76344B" w:rsidR="00FF0FE5" w:rsidRDefault="00FF0FE5" w:rsidP="00C30C4F">
      <w:pPr>
        <w:spacing w:before="40" w:after="40"/>
        <w:ind w:left="1440"/>
        <w:rPr>
          <w:sz w:val="18"/>
          <w:szCs w:val="18"/>
        </w:rPr>
      </w:pPr>
      <w:r w:rsidRPr="003521F5">
        <w:rPr>
          <w:sz w:val="18"/>
          <w:szCs w:val="18"/>
        </w:rPr>
        <w:t xml:space="preserve">NOTE: </w:t>
      </w:r>
      <w:r w:rsidR="00B33164" w:rsidRPr="003521F5">
        <w:rPr>
          <w:sz w:val="18"/>
          <w:szCs w:val="18"/>
        </w:rPr>
        <w:t xml:space="preserve">The </w:t>
      </w:r>
      <w:r w:rsidR="00E23F10" w:rsidRPr="003521F5">
        <w:rPr>
          <w:sz w:val="18"/>
          <w:szCs w:val="18"/>
        </w:rPr>
        <w:t xml:space="preserve">value of the “verstatValue” parameter </w:t>
      </w:r>
      <w:r w:rsidR="00B33164" w:rsidRPr="003521F5">
        <w:rPr>
          <w:sz w:val="18"/>
          <w:szCs w:val="18"/>
        </w:rPr>
        <w:t xml:space="preserve">used to convey verification results associated with a signed RPH/SIP Priority header are provisional, pending final resolution in 3GPP. </w:t>
      </w:r>
      <w:r w:rsidRPr="003521F5">
        <w:rPr>
          <w:sz w:val="18"/>
          <w:szCs w:val="18"/>
        </w:rPr>
        <w:t xml:space="preserve">The </w:t>
      </w:r>
      <w:r w:rsidR="007C7D3E" w:rsidRPr="003521F5">
        <w:rPr>
          <w:sz w:val="18"/>
          <w:szCs w:val="18"/>
        </w:rPr>
        <w:t xml:space="preserve">means for signaling </w:t>
      </w:r>
      <w:r w:rsidR="00966E48" w:rsidRPr="003521F5">
        <w:rPr>
          <w:sz w:val="18"/>
          <w:szCs w:val="18"/>
        </w:rPr>
        <w:t xml:space="preserve">the ‘verstat’ information associated with the RPH/SIP Priority header </w:t>
      </w:r>
      <w:r w:rsidR="007C7D3E" w:rsidRPr="003521F5">
        <w:rPr>
          <w:sz w:val="18"/>
          <w:szCs w:val="18"/>
        </w:rPr>
        <w:t xml:space="preserve">in </w:t>
      </w:r>
      <w:r w:rsidRPr="003521F5">
        <w:rPr>
          <w:sz w:val="18"/>
          <w:szCs w:val="18"/>
        </w:rPr>
        <w:t xml:space="preserve">the </w:t>
      </w:r>
      <w:r w:rsidR="000F1F31" w:rsidRPr="003521F5">
        <w:rPr>
          <w:sz w:val="18"/>
          <w:szCs w:val="18"/>
        </w:rPr>
        <w:t>SIP INVITE</w:t>
      </w:r>
      <w:r w:rsidRPr="003521F5">
        <w:rPr>
          <w:sz w:val="18"/>
          <w:szCs w:val="18"/>
        </w:rPr>
        <w:t xml:space="preserve"> message</w:t>
      </w:r>
      <w:r w:rsidR="007C7D3E" w:rsidRPr="003521F5">
        <w:rPr>
          <w:sz w:val="18"/>
          <w:szCs w:val="18"/>
        </w:rPr>
        <w:t>,</w:t>
      </w:r>
      <w:r w:rsidRPr="003521F5">
        <w:rPr>
          <w:sz w:val="18"/>
          <w:szCs w:val="18"/>
        </w:rPr>
        <w:t xml:space="preserve"> </w:t>
      </w:r>
      <w:r w:rsidR="00B771C5" w:rsidRPr="003521F5">
        <w:rPr>
          <w:sz w:val="18"/>
          <w:szCs w:val="18"/>
        </w:rPr>
        <w:t xml:space="preserve">is </w:t>
      </w:r>
      <w:r w:rsidR="007C7D3E" w:rsidRPr="003521F5">
        <w:rPr>
          <w:sz w:val="18"/>
          <w:szCs w:val="18"/>
        </w:rPr>
        <w:t>for further study</w:t>
      </w:r>
      <w:r w:rsidRPr="003521F5">
        <w:rPr>
          <w:sz w:val="18"/>
          <w:szCs w:val="18"/>
        </w:rPr>
        <w:t>.</w:t>
      </w:r>
    </w:p>
    <w:p w14:paraId="17C11C35" w14:textId="77777777" w:rsidR="00C30C4F" w:rsidRPr="003521F5" w:rsidRDefault="00C30C4F" w:rsidP="003521F5">
      <w:pPr>
        <w:spacing w:before="40" w:after="40"/>
        <w:ind w:left="1440"/>
        <w:rPr>
          <w:sz w:val="18"/>
          <w:szCs w:val="18"/>
        </w:rPr>
      </w:pPr>
    </w:p>
    <w:p w14:paraId="35034F90" w14:textId="0A69926C" w:rsidR="0076652D" w:rsidRDefault="0076652D" w:rsidP="003521F5">
      <w:pPr>
        <w:pStyle w:val="ListParagraph"/>
        <w:numPr>
          <w:ilvl w:val="0"/>
          <w:numId w:val="42"/>
        </w:numPr>
        <w:spacing w:before="40" w:after="40"/>
        <w:contextualSpacing w:val="0"/>
      </w:pPr>
      <w:r>
        <w:t xml:space="preserve">The IBCF </w:t>
      </w:r>
      <w:commentRangeStart w:id="214"/>
      <w:r>
        <w:t xml:space="preserve">continues to set up the </w:t>
      </w:r>
      <w:commentRangeEnd w:id="214"/>
      <w:r w:rsidR="007F4795">
        <w:rPr>
          <w:rStyle w:val="CommentReference"/>
        </w:rPr>
        <w:commentReference w:id="214"/>
      </w:r>
      <w:r>
        <w:t>callback call to the CSCF.</w:t>
      </w:r>
    </w:p>
    <w:p w14:paraId="0871C54E" w14:textId="0F22E8D1" w:rsidR="000F1F31" w:rsidRDefault="00FF0FE5" w:rsidP="003521F5">
      <w:pPr>
        <w:pStyle w:val="ListParagraph"/>
        <w:numPr>
          <w:ilvl w:val="0"/>
          <w:numId w:val="42"/>
        </w:numPr>
        <w:spacing w:before="40" w:after="40"/>
        <w:contextualSpacing w:val="0"/>
      </w:pPr>
      <w:r>
        <w:t xml:space="preserve">The </w:t>
      </w:r>
      <w:r w:rsidR="000F1F31" w:rsidRPr="000F1F31">
        <w:t xml:space="preserve">CSCF </w:t>
      </w:r>
      <w:commentRangeStart w:id="215"/>
      <w:r w:rsidR="000F1F31" w:rsidRPr="000F1F31">
        <w:t xml:space="preserve">continues to set up the </w:t>
      </w:r>
      <w:r w:rsidR="000F1F31">
        <w:t>c</w:t>
      </w:r>
      <w:commentRangeEnd w:id="215"/>
      <w:r w:rsidR="007F4795">
        <w:rPr>
          <w:rStyle w:val="CommentReference"/>
        </w:rPr>
        <w:commentReference w:id="215"/>
      </w:r>
      <w:r w:rsidR="000F1F31">
        <w:t xml:space="preserve">allback </w:t>
      </w:r>
      <w:r w:rsidR="000F1F31" w:rsidRPr="000F1F31">
        <w:t xml:space="preserve">call </w:t>
      </w:r>
      <w:r w:rsidR="000F1F31">
        <w:t>toward the emergency caller</w:t>
      </w:r>
      <w:r>
        <w:t>.</w:t>
      </w:r>
    </w:p>
    <w:p w14:paraId="494A5A84" w14:textId="1DAF7235" w:rsidR="0076652D" w:rsidRDefault="0076652D" w:rsidP="003521F5">
      <w:pPr>
        <w:pStyle w:val="ListParagraph"/>
        <w:numPr>
          <w:ilvl w:val="0"/>
          <w:numId w:val="42"/>
        </w:numPr>
        <w:spacing w:before="40" w:after="40"/>
        <w:contextualSpacing w:val="0"/>
      </w:pPr>
      <w:r w:rsidRPr="0076652D">
        <w:t xml:space="preserve">The terminating SIP UA receives the </w:t>
      </w:r>
      <w:r w:rsidR="00C863D6">
        <w:t xml:space="preserve">SIP </w:t>
      </w:r>
      <w:r w:rsidRPr="0076652D">
        <w:t>INVITE and normal SIP processing of the call continues, returning “200 OK” or optionally setting up media end-to-end.</w:t>
      </w:r>
    </w:p>
    <w:p w14:paraId="0D8AE8CA" w14:textId="233FA745" w:rsidR="00FF0FE5" w:rsidRDefault="00FF0FE5" w:rsidP="003521F5"/>
    <w:p w14:paraId="4F37C90B" w14:textId="619B9F7D" w:rsidR="00CF7FE8" w:rsidRDefault="009023CE" w:rsidP="003521F5">
      <w:pPr>
        <w:pStyle w:val="Heading1"/>
      </w:pPr>
      <w:bookmarkStart w:id="216" w:name="_Toc55297055"/>
      <w:r>
        <w:lastRenderedPageBreak/>
        <w:t>Procedures</w:t>
      </w:r>
      <w:r w:rsidR="00B52F32">
        <w:t xml:space="preserve"> for SIP RPH </w:t>
      </w:r>
      <w:r w:rsidR="004D4815">
        <w:t xml:space="preserve">and Priority Header </w:t>
      </w:r>
      <w:bookmarkEnd w:id="216"/>
      <w:r w:rsidR="00F7429E">
        <w:t>Authentication</w:t>
      </w:r>
    </w:p>
    <w:p w14:paraId="2A289DCA" w14:textId="098AFECC"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345D8511" w14:textId="77777777" w:rsidR="00450971" w:rsidRDefault="00450971" w:rsidP="00DD1AC9"/>
    <w:p w14:paraId="4F7AF84B" w14:textId="2B619376" w:rsidR="0000564D" w:rsidRDefault="0000564D" w:rsidP="0000564D">
      <w:pPr>
        <w:pStyle w:val="Heading2"/>
      </w:pPr>
      <w:bookmarkStart w:id="217" w:name="_Toc55297056"/>
      <w:bookmarkStart w:id="218" w:name="_Ref66801297"/>
      <w:r>
        <w:t>Procedures at the IBCF</w:t>
      </w:r>
      <w:bookmarkEnd w:id="217"/>
      <w:bookmarkEnd w:id="218"/>
    </w:p>
    <w:p w14:paraId="40661F13" w14:textId="1DF17C62" w:rsidR="0000564D" w:rsidRDefault="0000564D" w:rsidP="0000564D">
      <w:r>
        <w:t>The IBCF shall adhere to Clauses 4 and 5.10 in 3GPP TS 24.229</w:t>
      </w:r>
      <w:r w:rsidR="00450971">
        <w:t xml:space="preserve"> [Ref </w:t>
      </w:r>
      <w:r w:rsidR="00C509A0">
        <w:t>2</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w:t>
      </w:r>
      <w:r w:rsidR="00D24A4C">
        <w:t>,</w:t>
      </w:r>
      <w:r w:rsidR="00B85874">
        <w:t xml:space="preserve">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1C50E729" w14:textId="77777777" w:rsidR="00450971" w:rsidRDefault="00450971" w:rsidP="0000564D"/>
    <w:p w14:paraId="28C30447" w14:textId="77B85D5F" w:rsidR="0000564D" w:rsidRDefault="0000564D" w:rsidP="0000564D">
      <w:pPr>
        <w:pStyle w:val="Heading3"/>
      </w:pPr>
      <w:bookmarkStart w:id="219" w:name="_Toc55297057"/>
      <w:bookmarkStart w:id="220" w:name="_Ref66801402"/>
      <w:r>
        <w:t>Entry Point IBCF</w:t>
      </w:r>
      <w:bookmarkEnd w:id="219"/>
      <w:bookmarkEnd w:id="220"/>
    </w:p>
    <w:p w14:paraId="18A3B4F1" w14:textId="2CCECFE3"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ins w:id="221" w:author="Perspecta user" w:date="2021-04-08T10:56:00Z">
        <w:r w:rsidR="007F4795">
          <w:t>c</w:t>
        </w:r>
      </w:ins>
      <w:del w:id="222" w:author="Perspecta user" w:date="2021-04-08T10:56:00Z">
        <w:r w:rsidR="00022219" w:rsidDel="007F4795">
          <w:delText>C</w:delText>
        </w:r>
      </w:del>
      <w:r w:rsidR="00022219">
        <w:t xml:space="preserve">lause </w:t>
      </w:r>
      <w:r>
        <w:t>5.10.10.2 of 3GPP TS 24.229</w:t>
      </w:r>
      <w:r w:rsidR="00450971">
        <w:t xml:space="preserve"> [Ref </w:t>
      </w:r>
      <w:r w:rsidR="00915AAA">
        <w:t>2</w:t>
      </w:r>
      <w:r w:rsidR="00FF7CFA">
        <w:t>]</w:t>
      </w:r>
      <w:r>
        <w:t xml:space="preserve">, when receiving an initial </w:t>
      </w:r>
      <w:r w:rsidR="00C863D6">
        <w:t xml:space="preserve">SIP </w:t>
      </w:r>
      <w:r>
        <w:t xml:space="preserve">INVITE containing one or more SIP Identity header fields, the IBCF shall determine the </w:t>
      </w:r>
      <w:r w:rsidR="00D24A4C">
        <w:t xml:space="preserve">caller </w:t>
      </w:r>
      <w:r>
        <w:t xml:space="preserve">identity to be verified by decoding the Identity header field containing a PASSporT SHAKEN JSON Web Token. While not yet addressed in </w:t>
      </w:r>
      <w:r w:rsidR="00FF7CFA">
        <w:t xml:space="preserve">3GPP </w:t>
      </w:r>
      <w:r>
        <w:t>TS 24.229</w:t>
      </w:r>
      <w:r w:rsidR="00450971">
        <w:t xml:space="preserve"> [Ref </w:t>
      </w:r>
      <w:r w:rsidR="00915AAA">
        <w:t>2</w:t>
      </w:r>
      <w:r w:rsidR="00FF7CFA">
        <w:t>]</w:t>
      </w:r>
      <w:r>
        <w:t>, the IBCF shall also determine the RPH value to be verified by decoding the Identity header associated with the signed RPH. The IBCF will then build and send a verificationRequest to the STI-VS</w:t>
      </w:r>
      <w:r w:rsidR="00403E38">
        <w:t xml:space="preserve">, </w:t>
      </w:r>
      <w:del w:id="223" w:author="Moresco, Thomas V" w:date="2021-05-05T22:21:00Z">
        <w:r w:rsidR="00403E38" w:rsidDel="00DA7B9D">
          <w:delText>assuming</w:delText>
        </w:r>
        <w:r w:rsidDel="00DA7B9D">
          <w:delText xml:space="preserve"> </w:delText>
        </w:r>
      </w:del>
      <w:ins w:id="224" w:author="Moresco, Thomas V" w:date="2021-05-05T22:21:00Z">
        <w:r w:rsidR="00DA7B9D">
          <w:t>via</w:t>
        </w:r>
        <w:r w:rsidR="00DA7B9D">
          <w:t xml:space="preserve"> </w:t>
        </w:r>
      </w:ins>
      <w:r>
        <w:t>the Ms reference point. Upon receiving a verificationResponse with a “verstatValue” parameter</w:t>
      </w:r>
      <w:r w:rsidR="00E633E9">
        <w:t xml:space="preserve"> reflecting the verification status of the Identity header associated with calling identity</w:t>
      </w:r>
      <w:r>
        <w:t>, the IBCF will add this parameter to the verified identity in the SIP From header field or the SIP P-Asserted-Identity header field in the forwarded SIP request.</w:t>
      </w:r>
      <w:r w:rsidR="00F825C0">
        <w:t xml:space="preserve"> If a </w:t>
      </w:r>
      <w:r w:rsidR="00C863D6">
        <w:t>‘</w:t>
      </w:r>
      <w:r w:rsidR="00F825C0">
        <w:t>verstat</w:t>
      </w:r>
      <w:r w:rsidR="00C863D6">
        <w:t>’</w:t>
      </w:r>
      <w:r w:rsidR="00F825C0">
        <w:t xml:space="preserve">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w:t>
      </w:r>
      <w:r w:rsidR="00403E38">
        <w:t>‘</w:t>
      </w:r>
      <w:r w:rsidR="00FA329C">
        <w:t>verstat</w:t>
      </w:r>
      <w:r w:rsidR="00403E38">
        <w:t>’</w:t>
      </w:r>
      <w:r w:rsidR="00FA329C">
        <w:t xml:space="preserve"> </w:t>
      </w:r>
      <w:r w:rsidR="00AE25FE">
        <w:t xml:space="preserve">value </w:t>
      </w:r>
      <w:r w:rsidR="00180906">
        <w:t xml:space="preserve">associated with the RPH </w:t>
      </w:r>
      <w:r w:rsidR="00FA5689">
        <w:t xml:space="preserve">in the outgoing SIP INVITE, based on the associated verstatValue </w:t>
      </w:r>
      <w:r w:rsidR="00FA329C">
        <w:t>returned in the verificationResponse.</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696B50E1"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must add the Call Identifier, Incident Tracking Identifier, and a Resource-Priority header set to “esnet.1” (if not already present) to the SIP INVITE associated with the emergency call. The entry point IBCF will ensure that the Resource Priority Header is set to </w:t>
      </w:r>
      <w:r w:rsidR="00E23F10">
        <w:t>“</w:t>
      </w:r>
      <w:r>
        <w:t>esnet.1</w:t>
      </w:r>
      <w:r w:rsidR="00E23F10">
        <w:t>”</w:t>
      </w:r>
      <w:r>
        <w:t xml:space="preserve"> to indicate an emergency call.</w:t>
      </w:r>
      <w:r w:rsidR="00516086">
        <w:t xml:space="preserve"> </w:t>
      </w:r>
      <w:r w:rsidR="00FF7904">
        <w:t>See ATIS-0500032</w:t>
      </w:r>
      <w:r w:rsidR="00450971">
        <w:t xml:space="preserve"> [Ref </w:t>
      </w:r>
      <w:r w:rsidR="00915AAA">
        <w:t>3</w:t>
      </w:r>
      <w:r w:rsidR="00FF7904">
        <w:t xml:space="preserve">] for further details. </w:t>
      </w:r>
      <w:r w:rsidR="00516086">
        <w:t xml:space="preserve">The entry IBCF forwards the SIP INVITE to the </w:t>
      </w:r>
      <w:del w:id="225" w:author="Perspecta user" w:date="2021-04-08T11:07:00Z">
        <w:r w:rsidR="00516086" w:rsidDel="007F4795">
          <w:delText>I-</w:delText>
        </w:r>
      </w:del>
      <w:r w:rsidR="00516086">
        <w:t>CSCF.</w:t>
      </w:r>
    </w:p>
    <w:p w14:paraId="65673FA5" w14:textId="00B90BAD"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w:t>
      </w:r>
      <w:commentRangeStart w:id="226"/>
      <w:r>
        <w:t>message is validated</w:t>
      </w:r>
      <w:commentRangeEnd w:id="226"/>
      <w:r w:rsidR="007F4795">
        <w:rPr>
          <w:rStyle w:val="CommentReference"/>
        </w:rPr>
        <w:commentReference w:id="226"/>
      </w:r>
      <w:r>
        <w:t xml:space="preserve">, it will forward the SIP INVITE to the Transit Function. </w:t>
      </w:r>
      <w:r w:rsidR="00AE25FE">
        <w:t xml:space="preserve">If the SIP INVITE received by the entry point IBCF contains a </w:t>
      </w:r>
      <w:r w:rsidR="00C863D6">
        <w:t>‘</w:t>
      </w:r>
      <w:r w:rsidR="00AE25FE">
        <w:t>verstat</w:t>
      </w:r>
      <w:r w:rsidR="00C863D6">
        <w:t>’</w:t>
      </w:r>
      <w:r w:rsidR="00AE25FE">
        <w:t xml:space="preserve">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7CFCA95E" w:rsidR="00905F60" w:rsidRDefault="00905F60" w:rsidP="0000564D">
      <w:r>
        <w:t xml:space="preserve">Also for callback calls, </w:t>
      </w:r>
      <w:r w:rsidR="005E337E">
        <w:t xml:space="preserve">based on local policy, </w:t>
      </w:r>
      <w:r>
        <w:t xml:space="preserve">the entry point IBCF in the emergency caller’s home network </w:t>
      </w:r>
      <w:r w:rsidR="005E337E">
        <w:t xml:space="preserve">may </w:t>
      </w:r>
      <w:r>
        <w:t>build and send a verificationRequest to the STI-VS</w:t>
      </w:r>
      <w:r w:rsidR="00CB6830">
        <w:t>,</w:t>
      </w:r>
      <w:r>
        <w:t xml:space="preserve"> </w:t>
      </w:r>
      <w:del w:id="227" w:author="Moresco, Thomas V" w:date="2021-05-05T22:36:00Z">
        <w:r w:rsidR="00CB6830" w:rsidDel="00EA3821">
          <w:delText xml:space="preserve">assuming </w:delText>
        </w:r>
      </w:del>
      <w:ins w:id="228" w:author="Moresco, Thomas V" w:date="2021-05-05T22:36:00Z">
        <w:r w:rsidR="00EA3821">
          <w:t xml:space="preserve">via </w:t>
        </w:r>
      </w:ins>
      <w:r>
        <w:t xml:space="preserve">the Ms reference point. Upon receiving a verificationResponse with a “verstatValue” parameter reflecting the verification status of the Identity header associated with calling identity, the IBCF will add </w:t>
      </w:r>
      <w:del w:id="229" w:author="Moresco, Thomas V" w:date="2021-05-05T22:38:00Z">
        <w:r w:rsidDel="00EA3821">
          <w:delText xml:space="preserve">this </w:delText>
        </w:r>
      </w:del>
      <w:ins w:id="230" w:author="Moresco, Thomas V" w:date="2021-05-05T22:38:00Z">
        <w:r w:rsidR="00EA3821">
          <w:t xml:space="preserve">the </w:t>
        </w:r>
      </w:ins>
      <w:ins w:id="231" w:author="Moresco, Thomas V" w:date="2021-05-05T22:39:00Z">
        <w:r w:rsidR="00EA3821">
          <w:t>“verstatValue”</w:t>
        </w:r>
      </w:ins>
      <w:ins w:id="232" w:author="Moresco, Thomas V" w:date="2021-05-05T22:38:00Z">
        <w:r w:rsidR="00EA3821">
          <w:t xml:space="preserve"> </w:t>
        </w:r>
      </w:ins>
      <w:r>
        <w:t xml:space="preserve">parameter to the verified identity in the SIP From header field or the SIP P-Asserted-Identity header field in the forwarded SIP request. </w:t>
      </w:r>
      <w:r w:rsidR="00FA5689" w:rsidRPr="00FA5689">
        <w:t xml:space="preserve">The entry IBCF will also populate the </w:t>
      </w:r>
      <w:r w:rsidR="00C863D6">
        <w:t>‘</w:t>
      </w:r>
      <w:r w:rsidR="00FA5689" w:rsidRPr="00FA5689">
        <w:t>verstat</w:t>
      </w:r>
      <w:r w:rsidR="00C863D6">
        <w:t>’</w:t>
      </w:r>
      <w:r w:rsidR="00FA5689" w:rsidRPr="00FA5689">
        <w:t xml:space="preserve">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xml:space="preserve">, based on the associated </w:t>
      </w:r>
      <w:ins w:id="233" w:author="Moresco, Thomas V" w:date="2021-05-05T22:40:00Z">
        <w:r w:rsidR="00F3289A">
          <w:t>“</w:t>
        </w:r>
      </w:ins>
      <w:r w:rsidR="00FA5689" w:rsidRPr="00FA5689">
        <w:t>verstatValue</w:t>
      </w:r>
      <w:ins w:id="234" w:author="Moresco, Thomas V" w:date="2021-05-05T22:41:00Z">
        <w:r w:rsidR="00F3289A">
          <w:t>”</w:t>
        </w:r>
      </w:ins>
      <w:ins w:id="235" w:author="Moresco, Thomas V" w:date="2021-05-05T22:40:00Z">
        <w:r w:rsidR="00F3289A">
          <w:t xml:space="preserve"> parameter</w:t>
        </w:r>
      </w:ins>
      <w:r w:rsidR="00FA5689" w:rsidRPr="00FA5689">
        <w:t xml:space="preserve"> returned in the verificationResponse</w:t>
      </w:r>
      <w:r w:rsidR="00FA5689">
        <w:t>.</w:t>
      </w:r>
      <w:r w:rsidR="00FA5689" w:rsidRPr="00FA5689">
        <w:t xml:space="preserve"> </w:t>
      </w:r>
      <w:r w:rsidR="00FA5689">
        <w:t>How</w:t>
      </w:r>
      <w:r>
        <w:t xml:space="preserve"> the verification status of the </w:t>
      </w:r>
      <w:r>
        <w:lastRenderedPageBreak/>
        <w:t>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54108F2" w:rsidR="0000564D" w:rsidDel="00C913F8" w:rsidRDefault="0000564D" w:rsidP="0000564D">
      <w:pPr>
        <w:rPr>
          <w:del w:id="236" w:author="Perspecta user" w:date="2021-04-08T14:09:00Z"/>
        </w:rPr>
      </w:pPr>
    </w:p>
    <w:p w14:paraId="67F705C3" w14:textId="3E6FF3F6" w:rsidR="0000564D" w:rsidRDefault="0000564D" w:rsidP="0000564D">
      <w:pPr>
        <w:pStyle w:val="Heading3"/>
      </w:pPr>
      <w:bookmarkStart w:id="237" w:name="_Toc55297058"/>
      <w:r>
        <w:t>Exit Point IBCF</w:t>
      </w:r>
      <w:bookmarkEnd w:id="237"/>
    </w:p>
    <w:p w14:paraId="7A05948C" w14:textId="4ABB9FEF" w:rsidR="00AF12FB" w:rsidRDefault="008B0131" w:rsidP="00A4544E">
      <w:r>
        <w:t xml:space="preserve">For an emergency (9-1-1) origination, the exit point IBCF in the Originating Service Provider network </w:t>
      </w:r>
      <w:r w:rsidR="00CB6830">
        <w:t xml:space="preserve">can </w:t>
      </w:r>
      <w:r w:rsidR="005E7716">
        <w:t>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w:t>
      </w:r>
      <w:r w:rsidR="006401BF">
        <w:t xml:space="preserve"> requests </w:t>
      </w:r>
      <w:r w:rsidR="00B647E7">
        <w:t>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w:t>
      </w:r>
      <w:r w:rsidR="00450971">
        <w:t>“</w:t>
      </w:r>
      <w:r w:rsidR="001E5872" w:rsidRPr="001E5872">
        <w:t>iat</w:t>
      </w:r>
      <w:r w:rsidR="00450971">
        <w:t>”</w:t>
      </w:r>
      <w:r w:rsidR="001E5872" w:rsidRPr="001E5872">
        <w:t xml:space="preserve">). </w:t>
      </w:r>
      <w:r w:rsidR="001E5872">
        <w:t xml:space="preserve">The signingRequest </w:t>
      </w:r>
      <w:r w:rsidR="00BB3611">
        <w:t xml:space="preserve">associated with the RPH </w:t>
      </w:r>
      <w:r w:rsidR="001E5872">
        <w:t>will include an “rph” claim as described in [</w:t>
      </w:r>
      <w:r w:rsidR="0034680B">
        <w:t xml:space="preserve">IETF </w:t>
      </w:r>
      <w:r w:rsidR="001E5872">
        <w:t>RFC 8443] that contains an “</w:t>
      </w:r>
      <w:r w:rsidR="003931BF">
        <w:t>auth</w:t>
      </w:r>
      <w:r w:rsidR="001E5872">
        <w:t xml:space="preserve">” </w:t>
      </w:r>
      <w:r w:rsidR="003931BF">
        <w:t xml:space="preserve">key and assertion value of “esnet.1”, </w:t>
      </w:r>
      <w:r w:rsidR="001E5872">
        <w:t xml:space="preserve">as described in </w:t>
      </w:r>
      <w:r w:rsidR="001E5872" w:rsidRPr="00250176">
        <w:t>draft-</w:t>
      </w:r>
      <w:r w:rsidR="001E5872">
        <w:t>ietf</w:t>
      </w:r>
      <w:r w:rsidR="001E5872" w:rsidRPr="00250176">
        <w:t>-stir-rph-emergency-services-</w:t>
      </w:r>
      <w:r w:rsidR="009B3F50">
        <w:t>0</w:t>
      </w:r>
      <w:r w:rsidR="00347074">
        <w:t>7</w:t>
      </w:r>
      <w:r w:rsidR="00450971">
        <w:t xml:space="preserve"> [Ref </w:t>
      </w:r>
      <w:r w:rsidR="00AC0EDB">
        <w:t>7</w:t>
      </w:r>
      <w:r w:rsidR="001E5872">
        <w:t>]</w:t>
      </w:r>
      <w:r w:rsidR="00BB3611">
        <w:t>, along with the “orig”, “dest”, and “iat</w:t>
      </w:r>
      <w:r w:rsidR="00450971">
        <w:t>”</w:t>
      </w:r>
      <w:r w:rsidR="001E5872">
        <w:t xml:space="preserve">. </w:t>
      </w:r>
      <w:r w:rsidR="0094050E">
        <w:t xml:space="preserve">The exit IBCF will populate the assertion value in the signingRequest based on </w:t>
      </w:r>
      <w:r w:rsidR="003931BF">
        <w:t xml:space="preserve">the RPH field </w:t>
      </w:r>
      <w:r w:rsidR="00AE31F5">
        <w:t>in</w:t>
      </w:r>
      <w:r w:rsidR="003931BF">
        <w:t xml:space="preserve"> the received SIP INVITE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w:t>
      </w:r>
      <w:r w:rsidR="006401BF">
        <w:t xml:space="preserve"> responses</w:t>
      </w:r>
      <w:r w:rsidR="006401BF" w:rsidRPr="003910CD">
        <w:t xml:space="preserve"> </w:t>
      </w:r>
      <w:r w:rsidR="005E7716" w:rsidRPr="003910CD">
        <w:t>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w:t>
      </w:r>
      <w:r w:rsidR="00C863D6">
        <w:t>‘</w:t>
      </w:r>
      <w:r w:rsidR="00C026CF" w:rsidRPr="00C026CF">
        <w:t>verstat</w:t>
      </w:r>
      <w:r w:rsidR="00C863D6">
        <w:t>’</w:t>
      </w:r>
      <w:ins w:id="238" w:author="Perspecta user" w:date="2021-04-08T12:52:00Z">
        <w:r w:rsidR="00671445">
          <w:t>, if any,</w:t>
        </w:r>
      </w:ins>
      <w:r w:rsidR="00C026CF" w:rsidRPr="00C026CF">
        <w:t xml:space="preserve">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DC4296">
        <w:fldChar w:fldCharType="begin"/>
      </w:r>
      <w:r w:rsidR="00DC4296">
        <w:instrText xml:space="preserve"> REF _Ref66805584 \r \h </w:instrText>
      </w:r>
      <w:r w:rsidR="00DC4296">
        <w:fldChar w:fldCharType="separate"/>
      </w:r>
      <w:r w:rsidR="007F340F">
        <w:t>5.4.1</w:t>
      </w:r>
      <w:r w:rsidR="00DC4296">
        <w:fldChar w:fldCharType="end"/>
      </w:r>
      <w:r w:rsidR="00C026CF">
        <w:t xml:space="preserve">,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FFBF277"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i3 PSA</w:t>
      </w:r>
      <w:r w:rsidR="008B0131">
        <w:t>P)</w:t>
      </w:r>
      <w:r w:rsidR="0000564D">
        <w:t xml:space="preserve">. The IBCF shall pass all headers and message bodies unless passing of the parameters is prohibited </w:t>
      </w:r>
      <w:r w:rsidR="00CB6830">
        <w:t xml:space="preserve">by </w:t>
      </w:r>
      <w:r w:rsidR="0000564D">
        <w:t xml:space="preserve">its role as a border gateway function. </w:t>
      </w:r>
    </w:p>
    <w:p w14:paraId="271A71CC" w14:textId="73FFE357" w:rsidR="000610A8" w:rsidRDefault="000610A8" w:rsidP="0000564D">
      <w:r>
        <w:t>For callback calls, if the NG9-1-1 Emergency Services Network supports caller identity</w:t>
      </w:r>
      <w:r w:rsidRPr="00D60C8D">
        <w:t xml:space="preserve"> </w:t>
      </w:r>
      <w:r>
        <w:t>authentication and RPH and SIP Priority header signing, the exit IBCF may, based on local policy, be responsible for interacting with an STI-AS.  If so, the exit point IBCF will send an HTTP POST containing two signing</w:t>
      </w:r>
      <w:r w:rsidR="00E23F10">
        <w:t xml:space="preserve"> r</w:t>
      </w:r>
      <w:r>
        <w:t>equests</w:t>
      </w:r>
      <w:r w:rsidR="00CB6830">
        <w:t>,</w:t>
      </w:r>
      <w:r>
        <w:t xml:space="preserve"> </w:t>
      </w:r>
      <w:del w:id="239" w:author="Moresco, Thomas V" w:date="2021-05-06T06:15:00Z">
        <w:r w:rsidR="00CB6830" w:rsidDel="00A901ED">
          <w:delText>assuming</w:delText>
        </w:r>
        <w:r w:rsidDel="00A901ED">
          <w:delText xml:space="preserve"> </w:delText>
        </w:r>
      </w:del>
      <w:ins w:id="240" w:author="Moresco, Thomas V" w:date="2021-05-06T06:15:00Z">
        <w:r w:rsidR="00A901ED">
          <w:t>via</w:t>
        </w:r>
        <w:r w:rsidR="00A901ED">
          <w:t xml:space="preserve"> </w:t>
        </w:r>
      </w:ins>
      <w:r>
        <w:t>the Ms reference point to</w:t>
      </w:r>
      <w:ins w:id="241" w:author="Perspecta user" w:date="2021-04-08T14:11:00Z">
        <w:r w:rsidR="00C913F8">
          <w:t>,</w:t>
        </w:r>
      </w:ins>
      <w:r>
        <w:t xml:space="preserve"> the STI-AS.</w:t>
      </w:r>
      <w:r w:rsidRPr="009B2667">
        <w:t xml:space="preserve"> </w:t>
      </w:r>
      <w:r>
        <w:t xml:space="preserve">The signingRequest associated with the caller identity </w:t>
      </w:r>
      <w:r w:rsidRPr="001E5872">
        <w:t xml:space="preserve">will include an “attest” parameter that contains the attestation information and an “origid” </w:t>
      </w:r>
      <w:r>
        <w:t xml:space="preserve">populated </w:t>
      </w:r>
      <w:r w:rsidRPr="001E5872">
        <w:t>based on local policy or received by the IBCF in Attestation-Info and Origination-Id headers</w:t>
      </w:r>
      <w:r>
        <w:t>,</w:t>
      </w:r>
      <w:r w:rsidRPr="001E5872">
        <w:t xml:space="preserve"> respectively, as well as other PASSporT information (i.e., “orig”, “dest”, and </w:t>
      </w:r>
      <w:r w:rsidR="00A95AF1">
        <w:t>“</w:t>
      </w:r>
      <w:r w:rsidRPr="001E5872">
        <w:t>iat</w:t>
      </w:r>
      <w:r w:rsidR="00A95AF1">
        <w:t>”</w:t>
      </w:r>
      <w:r w:rsidRPr="001E5872">
        <w:t xml:space="preserve">). </w:t>
      </w:r>
      <w:r>
        <w:t>The signingRequest associated with the RPH/Priority header will include an “rph” claim that contains an “auth” key and assertion value of “esnet.0” and a “sph” claim set to “psap-callback”</w:t>
      </w:r>
      <w:r w:rsidR="002B0DC2">
        <w:t>,</w:t>
      </w:r>
      <w:r>
        <w:t xml:space="preserve"> as described in </w:t>
      </w:r>
      <w:r w:rsidRPr="00250176">
        <w:t>draft-</w:t>
      </w:r>
      <w:r>
        <w:t>ietf</w:t>
      </w:r>
      <w:r w:rsidRPr="00250176">
        <w:t>-stir-rph-emergency-services-</w:t>
      </w:r>
      <w:r>
        <w:t>0</w:t>
      </w:r>
      <w:r w:rsidR="00347074">
        <w:t>7</w:t>
      </w:r>
      <w:r w:rsidR="00A95AF1">
        <w:t xml:space="preserve"> [Ref </w:t>
      </w:r>
      <w:r w:rsidR="00AC0EDB">
        <w:t>7</w:t>
      </w:r>
      <w:r>
        <w:t xml:space="preserve">], along with </w:t>
      </w:r>
      <w:r w:rsidR="002B0DC2">
        <w:t>an</w:t>
      </w:r>
      <w:r>
        <w:t xml:space="preserve"> “orig”, “dest”, and “iat</w:t>
      </w:r>
      <w:r w:rsidR="00A95AF1">
        <w:t>”</w:t>
      </w:r>
      <w:r>
        <w:t>. The exit IBCF will use the identityHeader parameters received in the signing</w:t>
      </w:r>
      <w:r w:rsidR="00F57715">
        <w:t xml:space="preserve"> r</w:t>
      </w:r>
      <w:r>
        <w:t xml:space="preserve">esponses from the STI-AS to populate Identity headers in the outgoing SIP INVITE </w:t>
      </w:r>
      <w:r w:rsidR="002B0DC2">
        <w:t>associated with the callback call</w:t>
      </w:r>
      <w:r>
        <w:t>.</w:t>
      </w:r>
    </w:p>
    <w:p w14:paraId="4773DE7D" w14:textId="272D6493" w:rsidR="00834125" w:rsidRDefault="0000564D" w:rsidP="0000564D">
      <w:r>
        <w:t xml:space="preserve">In support of callback calls, the exit point IBCF </w:t>
      </w:r>
      <w:r w:rsidR="008B0131">
        <w:t xml:space="preserve">in the NG9-1-1 Emergency Services Network </w:t>
      </w:r>
      <w:r>
        <w:t xml:space="preserve">shall use the Route header to determine the well-known URI associated with the interconnected network. The IBCF shall pass all headers and message bodies unless passing of the parameters is prohibited </w:t>
      </w:r>
      <w:r w:rsidR="00CB6830">
        <w:t xml:space="preserve">by </w:t>
      </w:r>
      <w:r>
        <w:t>its role as a border gateway function.</w:t>
      </w:r>
    </w:p>
    <w:p w14:paraId="13781121" w14:textId="77777777" w:rsidR="00A95AF1" w:rsidRDefault="00A95AF1" w:rsidP="0000564D"/>
    <w:p w14:paraId="5C1D527B" w14:textId="77777777" w:rsidR="00EC2F70" w:rsidRDefault="00EC2F70" w:rsidP="00EC2F70">
      <w:pPr>
        <w:pStyle w:val="Heading2"/>
      </w:pPr>
      <w:bookmarkStart w:id="242" w:name="_Toc26368938"/>
      <w:bookmarkStart w:id="243" w:name="_Toc55297059"/>
      <w:r>
        <w:t>Procedures at the STI-AS</w:t>
      </w:r>
      <w:bookmarkEnd w:id="242"/>
      <w:bookmarkEnd w:id="243"/>
    </w:p>
    <w:p w14:paraId="2106775E" w14:textId="00477F13" w:rsidR="000A0A43" w:rsidRDefault="000A0A43" w:rsidP="000A0A43">
      <w:r>
        <w:t>In the context of emergency (9-1-1) originations, the STI-AS</w:t>
      </w:r>
      <w:r w:rsidR="000647BB">
        <w:t>, assuming the Ms reference point,</w:t>
      </w:r>
      <w:r>
        <w:t xml:space="preserve"> will receive an HTTP </w:t>
      </w:r>
      <w:r w:rsidR="000A4B84">
        <w:t xml:space="preserve">POST from the IBCF that includes a </w:t>
      </w:r>
      <w:r>
        <w:t xml:space="preserve">signingRequest that contains </w:t>
      </w:r>
      <w:r w:rsidR="006A7619">
        <w:t>a</w:t>
      </w:r>
      <w:r w:rsidR="00527D9A">
        <w:t xml:space="preserve"> SHAKEN </w:t>
      </w:r>
      <w:r>
        <w:t>PASSporT (i.e.,</w:t>
      </w:r>
      <w:r w:rsidR="00527D9A">
        <w:t xml:space="preserve"> ”attest”,</w:t>
      </w:r>
      <w:r>
        <w:t xml:space="preserve"> “dest”, </w:t>
      </w:r>
      <w:r w:rsidR="00527D9A">
        <w:t>“iat”, “orig”, “origid”)</w:t>
      </w:r>
      <w:r w:rsidR="000647BB">
        <w:t>,</w:t>
      </w:r>
      <w:r w:rsidR="00527D9A">
        <w:t xml:space="preserve"> as well as </w:t>
      </w:r>
      <w:r w:rsidR="000A4B84">
        <w:t xml:space="preserve">a signing request that contains </w:t>
      </w:r>
      <w:r>
        <w:t xml:space="preserve">an </w:t>
      </w:r>
      <w:r w:rsidR="00EE22C7">
        <w:t>“</w:t>
      </w:r>
      <w:r>
        <w:t>rph</w:t>
      </w:r>
      <w:r w:rsidR="00EE22C7">
        <w:t>”</w:t>
      </w:r>
      <w:r>
        <w:t xml:space="preserve"> claim. </w:t>
      </w:r>
      <w:r w:rsidRPr="000A0A43">
        <w:t xml:space="preserve">The </w:t>
      </w:r>
      <w:r>
        <w:t>STI-AS</w:t>
      </w:r>
      <w:r w:rsidRPr="000A0A43">
        <w:t xml:space="preserve"> determines through service provider-specific means the legitimacy of the content of the caller identity and the </w:t>
      </w:r>
      <w:r w:rsidR="00DB14CE">
        <w:t>“</w:t>
      </w:r>
      <w:r w:rsidR="00163114">
        <w:t>rph</w:t>
      </w:r>
      <w:r w:rsidR="00DB14CE">
        <w:t>”</w:t>
      </w:r>
      <w:r w:rsidR="00163114">
        <w:t xml:space="preserve">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w:t>
      </w:r>
      <w:r w:rsidR="000E4B6D">
        <w:t xml:space="preserve"> responses</w:t>
      </w:r>
      <w:r w:rsidR="00ED6339">
        <w:t xml:space="preserve"> </w:t>
      </w:r>
      <w:r w:rsidR="00035936">
        <w:t>within an HTTP 200 OK</w:t>
      </w:r>
      <w:r>
        <w:t>.</w:t>
      </w:r>
    </w:p>
    <w:p w14:paraId="6BF224CE" w14:textId="6A410AB6" w:rsidR="00EC2F70" w:rsidRDefault="00ED6339" w:rsidP="00EC2F70">
      <w:r>
        <w:t>In the context of callback calls, t</w:t>
      </w:r>
      <w:r w:rsidR="00EC2F70">
        <w:t xml:space="preserve">he </w:t>
      </w:r>
      <w:r w:rsidR="00EC2F70" w:rsidRPr="003D7FC0">
        <w:t xml:space="preserve">STI-AS </w:t>
      </w:r>
      <w:r w:rsidR="00EE22C7">
        <w:t>may, based on local policy,</w:t>
      </w:r>
      <w:r w:rsidR="00EE22C7" w:rsidRPr="003D7FC0">
        <w:t xml:space="preserve"> </w:t>
      </w:r>
      <w:r w:rsidR="00EC2F70" w:rsidRPr="003D7FC0">
        <w:t>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w:t>
      </w:r>
      <w:r w:rsidR="000647BB">
        <w:t>caller</w:t>
      </w:r>
      <w:r w:rsidR="00EC2F70" w:rsidRPr="003D7FC0">
        <w:t xml:space="preserve"> identity</w:t>
      </w:r>
      <w:r w:rsidR="007409E6">
        <w:t>,</w:t>
      </w:r>
      <w:r w:rsidR="00EC2F70" w:rsidRPr="003D7FC0">
        <w:t xml:space="preserve"> </w:t>
      </w:r>
      <w:r w:rsidR="00EC2F70">
        <w:t>RPH</w:t>
      </w:r>
      <w:r w:rsidR="007409E6">
        <w:t>, and SIP Priority header</w:t>
      </w:r>
      <w:r w:rsidR="00EC2F70">
        <w:t xml:space="preserve"> </w:t>
      </w:r>
      <w:r w:rsidR="00EC2F70" w:rsidRPr="003D7FC0">
        <w:t xml:space="preserve">being used in the </w:t>
      </w:r>
      <w:r w:rsidR="00C863D6">
        <w:t xml:space="preserve">SIP </w:t>
      </w:r>
      <w:r w:rsidR="00EC2F70" w:rsidRPr="003D7FC0">
        <w:t>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w:t>
      </w:r>
      <w:r w:rsidR="00EC2F70">
        <w:lastRenderedPageBreak/>
        <w:t>Function</w:t>
      </w:r>
      <w:r w:rsidR="00EC2F70" w:rsidRPr="003D7FC0">
        <w:t>.</w:t>
      </w:r>
      <w:r w:rsidR="00EE22C7">
        <w:t xml:space="preserve"> Alternatively, an STI-AS may, based on local policy</w:t>
      </w:r>
      <w:r w:rsidR="000647BB">
        <w:t xml:space="preserve"> and assuming the Ms reference point</w:t>
      </w:r>
      <w:r w:rsidR="00EE22C7">
        <w:t xml:space="preserve">, receive an HTTP POST from an exit IBCF that includes a signingRequest </w:t>
      </w:r>
      <w:r w:rsidR="00DB14CE">
        <w:t>containing</w:t>
      </w:r>
      <w:r w:rsidR="00EE22C7">
        <w:t xml:space="preserve"> SHAKEN PASSporT claims (i.e., ”attest”, “dest”, “iat”, “orig”, “origid”)</w:t>
      </w:r>
      <w:r w:rsidR="00DB14CE">
        <w:t>,</w:t>
      </w:r>
      <w:r w:rsidR="00EE22C7">
        <w:t xml:space="preserve"> as well as a signing request that contains an “rph” claim and an “sph” claim.</w:t>
      </w:r>
      <w:r w:rsidR="00DB14CE">
        <w:t xml:space="preserve"> </w:t>
      </w:r>
      <w:r w:rsidR="00DB14CE" w:rsidRPr="000A0A43">
        <w:t xml:space="preserve">The </w:t>
      </w:r>
      <w:r w:rsidR="00DB14CE">
        <w:t>STI-AS</w:t>
      </w:r>
      <w:r w:rsidR="00DB14CE" w:rsidRPr="000A0A43">
        <w:t xml:space="preserve"> determines through service provider-specific means the legitimacy of the content of the caller identity and the </w:t>
      </w:r>
      <w:r w:rsidR="00DB14CE">
        <w:t xml:space="preserve">“rph” and “sph” claims and </w:t>
      </w:r>
      <w:r w:rsidR="00DB14CE" w:rsidRPr="000A0A43">
        <w:t>securely requests its private key from the SKS</w:t>
      </w:r>
      <w:r w:rsidR="00DB14CE">
        <w:t xml:space="preserve">. The STI-AS then signs and </w:t>
      </w:r>
      <w:r w:rsidR="00DB14CE" w:rsidRPr="00ED6339">
        <w:t xml:space="preserve">returns </w:t>
      </w:r>
      <w:r w:rsidR="00DB14CE">
        <w:t>to the IBCF an</w:t>
      </w:r>
      <w:r w:rsidR="00DB14CE" w:rsidRPr="00ED6339">
        <w:t xml:space="preserve"> </w:t>
      </w:r>
      <w:r w:rsidR="00DB14CE">
        <w:t>i</w:t>
      </w:r>
      <w:r w:rsidR="00DB14CE" w:rsidRPr="00ED6339">
        <w:t>dentity</w:t>
      </w:r>
      <w:r w:rsidR="00DB14CE">
        <w:t>H</w:t>
      </w:r>
      <w:r w:rsidR="00DB14CE" w:rsidRPr="00ED6339">
        <w:t xml:space="preserve">eader </w:t>
      </w:r>
      <w:r w:rsidR="000E4B6D">
        <w:t xml:space="preserve">parameter </w:t>
      </w:r>
      <w:r w:rsidR="00DB14CE" w:rsidRPr="00ED6339">
        <w:t xml:space="preserve">for the caller identity and </w:t>
      </w:r>
      <w:r w:rsidR="00DB14CE">
        <w:t>an</w:t>
      </w:r>
      <w:r w:rsidR="00DB14CE" w:rsidRPr="00ED6339">
        <w:t xml:space="preserve"> </w:t>
      </w:r>
      <w:r w:rsidR="00DB14CE">
        <w:t>i</w:t>
      </w:r>
      <w:r w:rsidR="00DB14CE" w:rsidRPr="00ED6339">
        <w:t>dentity</w:t>
      </w:r>
      <w:r w:rsidR="00DB14CE">
        <w:t>H</w:t>
      </w:r>
      <w:r w:rsidR="00DB14CE" w:rsidRPr="00ED6339">
        <w:t xml:space="preserve">eader </w:t>
      </w:r>
      <w:r w:rsidR="000E4B6D">
        <w:t xml:space="preserve">parameter </w:t>
      </w:r>
      <w:r w:rsidR="00DB14CE" w:rsidRPr="00ED6339">
        <w:t>for the RPH</w:t>
      </w:r>
      <w:r w:rsidR="00DB14CE">
        <w:t>/Priority header</w:t>
      </w:r>
      <w:r w:rsidR="00DB14CE" w:rsidRPr="00ED6339">
        <w:t xml:space="preserve"> </w:t>
      </w:r>
      <w:r w:rsidR="000647BB">
        <w:t>as</w:t>
      </w:r>
      <w:r w:rsidR="00DB14CE" w:rsidRPr="00ED6339">
        <w:t xml:space="preserve"> JSON objects</w:t>
      </w:r>
      <w:r w:rsidR="00DB14CE">
        <w:t xml:space="preserve"> in signing</w:t>
      </w:r>
      <w:r w:rsidR="000E4B6D">
        <w:t xml:space="preserve"> r</w:t>
      </w:r>
      <w:r w:rsidR="00DB14CE">
        <w:t>esponse</w:t>
      </w:r>
      <w:r w:rsidR="000E4B6D">
        <w:t>s</w:t>
      </w:r>
      <w:r w:rsidR="00DB14CE">
        <w:t xml:space="preserve"> within an HTTP 200 OK.</w:t>
      </w:r>
    </w:p>
    <w:p w14:paraId="5C44D224" w14:textId="77777777" w:rsidR="004A4060" w:rsidRDefault="004A4060" w:rsidP="00EC2F70"/>
    <w:p w14:paraId="437AD0CC" w14:textId="77777777" w:rsidR="00EC2F70" w:rsidRDefault="00EC2F70" w:rsidP="00EC2F70">
      <w:pPr>
        <w:pStyle w:val="Heading2"/>
      </w:pPr>
      <w:bookmarkStart w:id="244" w:name="_Toc26368939"/>
      <w:bookmarkStart w:id="245" w:name="_Toc55297060"/>
      <w:r>
        <w:t>Procedures at the STI-VS</w:t>
      </w:r>
      <w:bookmarkEnd w:id="244"/>
      <w:bookmarkEnd w:id="245"/>
    </w:p>
    <w:p w14:paraId="59A8F38E" w14:textId="2A1A2EB3"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34680B">
        <w:t xml:space="preserve">IETF </w:t>
      </w:r>
      <w:r w:rsidRPr="005C2214">
        <w:t>RFC 8224</w:t>
      </w:r>
      <w:r w:rsidR="004A4060">
        <w:t xml:space="preserve"> [Ref </w:t>
      </w:r>
      <w:r w:rsidR="003E0AD4">
        <w:t>13</w:t>
      </w:r>
      <w:r w:rsidR="005E337E">
        <w:t>]</w:t>
      </w:r>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w:t>
      </w:r>
      <w:ins w:id="246" w:author="Perspecta user" w:date="2021-04-08T13:13:00Z">
        <w:r w:rsidR="00671445">
          <w:t>The STI-VS can receive a verification request in one of two ways</w:t>
        </w:r>
      </w:ins>
      <w:ins w:id="247" w:author="Moresco, Thomas V" w:date="2021-05-06T06:51:00Z">
        <w:r w:rsidR="001C521A">
          <w:t xml:space="preserve">: by </w:t>
        </w:r>
      </w:ins>
      <w:del w:id="248" w:author="Moresco, Thomas V" w:date="2021-05-06T06:59:00Z">
        <w:r w:rsidR="00C411B6" w:rsidDel="008E6944">
          <w:delText>Assuming the Ms reference point, upon</w:delText>
        </w:r>
      </w:del>
      <w:r w:rsidR="00C411B6">
        <w:t xml:space="preserve"> </w:t>
      </w:r>
      <w:r>
        <w:t xml:space="preserve">receiving an HTTP verificationRequest associated with an emergency (9-1-1) origination </w:t>
      </w:r>
      <w:ins w:id="249" w:author="Moresco, Thomas V" w:date="2021-05-06T07:53:00Z">
        <w:r w:rsidR="00B60E5A">
          <w:t xml:space="preserve">via the Ms reference point </w:t>
        </w:r>
      </w:ins>
      <w:r>
        <w:t xml:space="preserve">from an </w:t>
      </w:r>
      <w:r w:rsidR="00163114">
        <w:t xml:space="preserve">entry </w:t>
      </w:r>
      <w:r>
        <w:t xml:space="preserve">IBCF in the </w:t>
      </w:r>
      <w:r w:rsidR="00ED63CA">
        <w:t xml:space="preserve">IMS </w:t>
      </w:r>
      <w:r>
        <w:t>NG9-1-1 Emergency Services Network</w:t>
      </w:r>
      <w:r w:rsidR="00490CA1">
        <w:t xml:space="preserve"> (for emergency originations)</w:t>
      </w:r>
      <w:ins w:id="250" w:author="Moresco, Thomas V" w:date="2021-05-06T07:43:00Z">
        <w:r w:rsidR="002B7889">
          <w:t>,</w:t>
        </w:r>
      </w:ins>
      <w:r w:rsidR="00490CA1">
        <w:t xml:space="preserve"> or </w:t>
      </w:r>
      <w:ins w:id="251" w:author="Moresco, Thomas V" w:date="2021-05-06T07:55:00Z">
        <w:r w:rsidR="00C02CFB">
          <w:t xml:space="preserve">by receiving </w:t>
        </w:r>
      </w:ins>
      <w:r w:rsidR="005E337E">
        <w:t xml:space="preserve">an HTTP verificationRequest or SIP INVITE from </w:t>
      </w:r>
      <w:r w:rsidR="00490CA1">
        <w:t>the emergency caller’s home network (for callback calls)</w:t>
      </w:r>
      <w:ins w:id="252" w:author="Moresco, Thomas V" w:date="2021-05-06T07:44:00Z">
        <w:r w:rsidR="002B7889">
          <w:t>.</w:t>
        </w:r>
      </w:ins>
      <w:del w:id="253" w:author="Moresco, Thomas V" w:date="2021-05-06T07:44:00Z">
        <w:r w:rsidDel="002B7889">
          <w:delText>,</w:delText>
        </w:r>
      </w:del>
      <w:r>
        <w:t xml:space="preserve"> </w:t>
      </w:r>
      <w:ins w:id="254" w:author="Moresco, Thomas V" w:date="2021-05-06T07:44:00Z">
        <w:r w:rsidR="002B7889">
          <w:t>T</w:t>
        </w:r>
      </w:ins>
      <w:del w:id="255" w:author="Moresco, Thomas V" w:date="2021-05-06T07:44:00Z">
        <w:r w:rsidDel="002B7889">
          <w:delText>t</w:delText>
        </w:r>
      </w:del>
      <w:r w:rsidRPr="003B1CC2">
        <w:t>he STI-VS retrieves the certificate referenced by the “x5u” field in the PASSporT protected header from the STI-CR</w:t>
      </w:r>
      <w:ins w:id="256" w:author="Moresco, Thomas V" w:date="2021-05-06T07:44:00Z">
        <w:r w:rsidR="002B7889">
          <w:t>, and</w:t>
        </w:r>
      </w:ins>
      <w:del w:id="257" w:author="Moresco, Thomas V" w:date="2021-05-06T07:44:00Z">
        <w:r w:rsidDel="002B7889">
          <w:delText xml:space="preserve">. </w:delText>
        </w:r>
        <w:r w:rsidRPr="006F0587" w:rsidDel="002B7889">
          <w:delText>The STI-VS</w:delText>
        </w:r>
      </w:del>
      <w:r w:rsidRPr="006F0587">
        <w:t xml:space="preserve"> follows the basic certificate path processing as described in </w:t>
      </w:r>
      <w:r w:rsidR="0034680B">
        <w:t xml:space="preserve">IETF </w:t>
      </w:r>
      <w:r w:rsidRPr="006F0587">
        <w:t>RFC 5280</w:t>
      </w:r>
      <w:r w:rsidR="00986D08">
        <w:t xml:space="preserve">, </w:t>
      </w:r>
      <w:r w:rsidR="00986D08" w:rsidRPr="006577EC">
        <w:rPr>
          <w:i/>
        </w:rPr>
        <w:t>Internet X.509 Public Key Infrastructure Certificate and Certificate Revocation List (CRL) Profile</w:t>
      </w:r>
      <w:r w:rsidR="00986D08">
        <w:t xml:space="preserve"> [Ref </w:t>
      </w:r>
      <w:r w:rsidR="003E0AD4">
        <w:t>9</w:t>
      </w:r>
      <w:r w:rsidR="00AA71C7">
        <w:t>]</w:t>
      </w:r>
      <w:r w:rsidRPr="006F0587">
        <w:t>, following the chain until the root is reached</w:t>
      </w:r>
      <w:r>
        <w:t xml:space="preserve">. </w:t>
      </w:r>
      <w:r w:rsidRPr="006F0587">
        <w:t xml:space="preserve">The STI-VS ensures that the root certificate is on the list of trusted </w:t>
      </w:r>
      <w:r w:rsidR="00C11479" w:rsidRPr="00C11479">
        <w:t>Secure Telephone Identity Certification Authorit</w:t>
      </w:r>
      <w:r w:rsidR="00C11479">
        <w:t>ies (</w:t>
      </w:r>
      <w:r w:rsidRPr="006F0587">
        <w:t>STI-C</w:t>
      </w:r>
      <w:r>
        <w:t>A</w:t>
      </w:r>
      <w:r w:rsidRPr="006F0587">
        <w:t>s</w:t>
      </w:r>
      <w:r w:rsidR="00C11479">
        <w:t>)</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the SHAKEN claims</w:t>
      </w:r>
      <w:r w:rsidR="00D152C8">
        <w:t xml:space="preserve"> and </w:t>
      </w:r>
      <w:r w:rsidR="00C411B6">
        <w:t>“</w:t>
      </w:r>
      <w:r w:rsidR="00D152C8">
        <w:t>rph</w:t>
      </w:r>
      <w:r w:rsidR="00C411B6">
        <w:t>”</w:t>
      </w:r>
      <w:r w:rsidR="00D152C8">
        <w:t xml:space="preserve"> </w:t>
      </w:r>
      <w:r w:rsidR="00D152C8" w:rsidRPr="001B3FEC">
        <w:t>claim</w:t>
      </w:r>
      <w:r w:rsidRPr="001B3FEC">
        <w:t>.</w:t>
      </w:r>
      <w:r w:rsidRPr="006F0587">
        <w:t xml:space="preserve"> The verifier shall also follow the </w:t>
      </w:r>
      <w:del w:id="258" w:author="Perspecta user" w:date="2021-04-08T13:16:00Z">
        <w:r w:rsidR="0034680B" w:rsidDel="00671445">
          <w:delText xml:space="preserve">IETF </w:delText>
        </w:r>
        <w:r w:rsidRPr="006F0587" w:rsidDel="00671445">
          <w:delText xml:space="preserve">RFC 8224-defined </w:delText>
        </w:r>
        <w:r w:rsidR="00AC2F91" w:rsidDel="00671445">
          <w:delText xml:space="preserve">[Ref </w:delText>
        </w:r>
        <w:r w:rsidR="00866FCE" w:rsidDel="00671445">
          <w:delText>13]</w:delText>
        </w:r>
      </w:del>
      <w:r w:rsidR="00AC2F91">
        <w:t xml:space="preserve"> </w:t>
      </w:r>
      <w:r w:rsidRPr="006F0587">
        <w:t xml:space="preserve">verification procedures </w:t>
      </w:r>
      <w:ins w:id="259" w:author="Perspecta user" w:date="2021-04-08T13:16:00Z">
        <w:r w:rsidR="00671445" w:rsidRPr="006F0587">
          <w:t xml:space="preserve">defined </w:t>
        </w:r>
      </w:ins>
      <w:ins w:id="260" w:author="Perspecta user" w:date="2021-04-08T13:17:00Z">
        <w:r w:rsidR="00671445">
          <w:t xml:space="preserve">in </w:t>
        </w:r>
      </w:ins>
      <w:ins w:id="261" w:author="Perspecta user" w:date="2021-04-08T13:16:00Z">
        <w:r w:rsidR="00671445">
          <w:t xml:space="preserve">IETF </w:t>
        </w:r>
        <w:r w:rsidR="00671445" w:rsidRPr="006F0587">
          <w:t>RFC 8224</w:t>
        </w:r>
      </w:ins>
      <w:ins w:id="262" w:author="Perspecta user" w:date="2021-04-08T13:17:00Z">
        <w:r w:rsidR="00671445">
          <w:t xml:space="preserve"> </w:t>
        </w:r>
      </w:ins>
      <w:ins w:id="263" w:author="Perspecta user" w:date="2021-04-08T13:16:00Z">
        <w:r w:rsidR="00671445">
          <w:t>[Ref 13]</w:t>
        </w:r>
      </w:ins>
      <w:ins w:id="264" w:author="Perspecta user" w:date="2021-04-08T13:17:00Z">
        <w:r w:rsidR="00671445">
          <w:t xml:space="preserve"> </w:t>
        </w:r>
      </w:ins>
      <w:r w:rsidRPr="006F0587">
        <w:t xml:space="preserve">to check the corresponding date, </w:t>
      </w:r>
      <w:r w:rsidR="00C411B6" w:rsidRPr="006F0587">
        <w:t>originati</w:t>
      </w:r>
      <w:r w:rsidR="00C411B6">
        <w:t>on</w:t>
      </w:r>
      <w:r w:rsidR="00C411B6" w:rsidRPr="006F0587">
        <w:t xml:space="preserve"> </w:t>
      </w:r>
      <w:r w:rsidRPr="006F0587">
        <w:t>and destination identities, with the restrictions specified in</w:t>
      </w:r>
      <w:r>
        <w:t xml:space="preserve"> ATIS-1000074</w:t>
      </w:r>
      <w:r w:rsidR="00F37FA7">
        <w:t>-E</w:t>
      </w:r>
      <w:r w:rsidR="00AC2F91">
        <w:t xml:space="preserve"> [Ref </w:t>
      </w:r>
      <w:r w:rsidR="00866FCE">
        <w:t>5</w:t>
      </w:r>
      <w:r w:rsidR="00F37FA7">
        <w:t>]</w:t>
      </w:r>
      <w:r>
        <w:t xml:space="preserve">.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w:t>
      </w:r>
      <w:r w:rsidR="005E337E">
        <w:t xml:space="preserve">or ‘verstat’ parameters in a SIP INVITE </w:t>
      </w:r>
      <w:r w:rsidRPr="006F0587">
        <w:t>to convey the results of the verification</w:t>
      </w:r>
      <w:r>
        <w:t xml:space="preserve">. </w:t>
      </w:r>
      <w:r w:rsidR="00ED63CA">
        <w:t xml:space="preserve">(See </w:t>
      </w:r>
      <w:r w:rsidR="00874668">
        <w:t>Clauses</w:t>
      </w:r>
      <w:r w:rsidR="00ED63CA">
        <w:t xml:space="preserve"> </w:t>
      </w:r>
      <w:r w:rsidR="00AC2F91">
        <w:fldChar w:fldCharType="begin"/>
      </w:r>
      <w:r w:rsidR="00AC2F91">
        <w:instrText xml:space="preserve"> REF _Ref66805773 \r \h </w:instrText>
      </w:r>
      <w:r w:rsidR="00AC2F91">
        <w:fldChar w:fldCharType="separate"/>
      </w:r>
      <w:r w:rsidR="007F340F">
        <w:t>5.4.1</w:t>
      </w:r>
      <w:r w:rsidR="00AC2F91">
        <w:fldChar w:fldCharType="end"/>
      </w:r>
      <w:r w:rsidR="00AD397E">
        <w:t xml:space="preserve"> and </w:t>
      </w:r>
      <w:r w:rsidR="00AC2F91">
        <w:fldChar w:fldCharType="begin"/>
      </w:r>
      <w:r w:rsidR="00AC2F91">
        <w:instrText xml:space="preserve"> REF _Ref66805779 \r \h </w:instrText>
      </w:r>
      <w:r w:rsidR="00AC2F91">
        <w:fldChar w:fldCharType="separate"/>
      </w:r>
      <w:r w:rsidR="007F340F">
        <w:t>5.4.2</w:t>
      </w:r>
      <w:r w:rsidR="00AC2F91">
        <w:fldChar w:fldCharType="end"/>
      </w:r>
      <w:r w:rsidR="00AD397E">
        <w:t xml:space="preserve">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2FCC54CD" w14:textId="77777777" w:rsidR="00AC2F91" w:rsidRDefault="00AC2F91" w:rsidP="00EC2F70"/>
    <w:p w14:paraId="58A63163" w14:textId="34FF0312" w:rsidR="0000564D" w:rsidRDefault="0000564D" w:rsidP="0000564D">
      <w:pPr>
        <w:pStyle w:val="Heading2"/>
      </w:pPr>
      <w:bookmarkStart w:id="265" w:name="_Toc55297061"/>
      <w:r>
        <w:t>Procedures at the P-CSCF</w:t>
      </w:r>
      <w:bookmarkEnd w:id="265"/>
    </w:p>
    <w:p w14:paraId="3625A39B" w14:textId="6801AA41" w:rsidR="00D60C8D" w:rsidRDefault="00D60C8D" w:rsidP="00D60C8D">
      <w:r>
        <w:t xml:space="preserve">A P-CSCF operating in an Originating Service Provider network that supports </w:t>
      </w:r>
      <w:r w:rsidR="00056668">
        <w:t>caller identity</w:t>
      </w:r>
      <w:r w:rsidRPr="00D60C8D">
        <w:t xml:space="preserve">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rsidR="00056668">
        <w:t xml:space="preserve">caller </w:t>
      </w:r>
      <w:r>
        <w:t xml:space="preserve">identity </w:t>
      </w:r>
      <w:r w:rsidR="00D22935">
        <w:t xml:space="preserve">and populating the RPH </w:t>
      </w:r>
      <w:r w:rsidR="00E17E74">
        <w:t>in a SIP INVITE associated with an emergency origination. According to 3GPP TS 24.229</w:t>
      </w:r>
      <w:r w:rsidR="00AC2F91">
        <w:t xml:space="preserve"> [Ref </w:t>
      </w:r>
      <w:r w:rsidR="00866FCE">
        <w:t>2</w:t>
      </w:r>
      <w:r w:rsidR="00E17E74">
        <w:t>],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w:t>
      </w:r>
      <w:r w:rsidR="00C863D6">
        <w:t>‘</w:t>
      </w:r>
      <w:r w:rsidR="004C385A" w:rsidRPr="004C385A">
        <w:t>verstat</w:t>
      </w:r>
      <w:r w:rsidR="00C863D6">
        <w:t>’</w:t>
      </w:r>
      <w:r w:rsidR="004C385A" w:rsidRPr="004C385A">
        <w:t xml:space="preserve">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w:t>
      </w:r>
      <w:r w:rsidR="00F37FA7">
        <w:t>-E</w:t>
      </w:r>
      <w:r w:rsidR="00AC2F91">
        <w:t xml:space="preserve"> [Ref </w:t>
      </w:r>
      <w:r w:rsidR="00866FCE">
        <w:t>5</w:t>
      </w:r>
      <w:r w:rsidR="00F54DA3">
        <w:t>], associated with the caller identity</w:t>
      </w:r>
      <w:commentRangeStart w:id="266"/>
      <w:r w:rsidR="00F54DA3">
        <w:t xml:space="preserve">,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Universally Unique Identifier</w:t>
      </w:r>
      <w:r w:rsidR="00DB35BB">
        <w:t xml:space="preserve">) </w:t>
      </w:r>
      <w:r w:rsidR="00F54DA3">
        <w:t xml:space="preserve">in an </w:t>
      </w:r>
      <w:r w:rsidR="00F54DA3" w:rsidRPr="00F54DA3">
        <w:t>Origination-Id header field</w:t>
      </w:r>
      <w:commentRangeEnd w:id="266"/>
      <w:r w:rsidR="00671445">
        <w:rPr>
          <w:rStyle w:val="CommentReference"/>
        </w:rPr>
        <w:commentReference w:id="266"/>
      </w:r>
      <w:r w:rsidR="00F54DA3">
        <w:t>.</w:t>
      </w:r>
      <w:r w:rsidR="004C385A">
        <w:t xml:space="preserve"> </w:t>
      </w:r>
      <w:r w:rsidR="004C385A" w:rsidRPr="004C385A">
        <w:t xml:space="preserve">The P-CSCF </w:t>
      </w:r>
      <w:commentRangeStart w:id="267"/>
      <w:r w:rsidR="004C385A" w:rsidRPr="004C385A">
        <w:t xml:space="preserve">may </w:t>
      </w:r>
      <w:commentRangeEnd w:id="267"/>
      <w:r w:rsidR="00C913F8">
        <w:rPr>
          <w:rStyle w:val="CommentReference"/>
        </w:rPr>
        <w:commentReference w:id="267"/>
      </w:r>
      <w:r w:rsidR="004C385A" w:rsidRPr="004C385A">
        <w:t>also populate a value of “esnet.1” in the RPH</w:t>
      </w:r>
      <w:r w:rsidR="004C385A">
        <w:t>.</w:t>
      </w:r>
    </w:p>
    <w:p w14:paraId="1B449AC4" w14:textId="77777777" w:rsidR="00AC2F91" w:rsidRDefault="00AC2F91" w:rsidP="00D60C8D"/>
    <w:p w14:paraId="55AA894D" w14:textId="765C7A90" w:rsidR="00A63853" w:rsidRDefault="00A63853" w:rsidP="00A63853">
      <w:pPr>
        <w:pStyle w:val="Heading2"/>
      </w:pPr>
      <w:bookmarkStart w:id="269" w:name="_Toc55297062"/>
      <w:r>
        <w:t>Procedures at the Transit Function</w:t>
      </w:r>
      <w:bookmarkEnd w:id="269"/>
    </w:p>
    <w:p w14:paraId="73EF69D0" w14:textId="4834D1DA" w:rsidR="00831DFD" w:rsidRDefault="00831DFD" w:rsidP="00A63853">
      <w:r>
        <w:t>The Transit Function is expected to adhere to the procedures described in Clause</w:t>
      </w:r>
      <w:r w:rsidR="007738BD">
        <w:t>s</w:t>
      </w:r>
      <w:r>
        <w:t xml:space="preserve"> 4.15.3 and 5.19 of 3GPP TS 23.228</w:t>
      </w:r>
      <w:r w:rsidR="00AC2F91">
        <w:t xml:space="preserve"> [Ref </w:t>
      </w:r>
      <w:r w:rsidR="00866FCE">
        <w:t>1</w:t>
      </w:r>
      <w:r>
        <w:t xml:space="preserve">] with the </w:t>
      </w:r>
      <w:r w:rsidR="007738BD">
        <w:t xml:space="preserve">following </w:t>
      </w:r>
      <w:r>
        <w:t xml:space="preserve">clarifications. </w:t>
      </w:r>
    </w:p>
    <w:p w14:paraId="7968B45C" w14:textId="5C7F04E7"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t>
      </w:r>
      <w:r w:rsidR="00EE22C7">
        <w:t xml:space="preserve">may, based on local policy, </w:t>
      </w:r>
      <w:r>
        <w:t xml:space="preserve">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xml:space="preserve">, </w:t>
      </w:r>
      <w:r w:rsidR="00C55FF2">
        <w:lastRenderedPageBreak/>
        <w:t xml:space="preserve">passing </w:t>
      </w:r>
      <w:r w:rsidR="00942EEA">
        <w:t xml:space="preserve">along </w:t>
      </w:r>
      <w:r w:rsidR="00C55FF2">
        <w:t>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w:t>
      </w:r>
      <w:r w:rsidR="00C863D6">
        <w:t xml:space="preserve">SIP </w:t>
      </w:r>
      <w:r w:rsidR="00C55FF2" w:rsidRPr="00C55FF2">
        <w:t xml:space="preserve">INVITE back </w:t>
      </w:r>
      <w:r w:rsidR="00C55FF2">
        <w:t xml:space="preserve">from the STI-AS </w:t>
      </w:r>
      <w:r w:rsidR="00C55FF2" w:rsidRPr="00C55FF2">
        <w:t xml:space="preserve">with an added SIP Identity header field (associated with the </w:t>
      </w:r>
      <w:r w:rsidR="00942EEA">
        <w:t>caller</w:t>
      </w:r>
      <w:r w:rsidR="00942EEA" w:rsidRPr="00C55FF2">
        <w:t xml:space="preserve"> </w:t>
      </w:r>
      <w:r w:rsidR="00C55FF2" w:rsidRPr="00C55FF2">
        <w:t xml:space="preserve">identity) constructed per </w:t>
      </w:r>
      <w:r w:rsidR="0034680B">
        <w:t xml:space="preserve">IETF </w:t>
      </w:r>
      <w:r w:rsidR="00C55FF2" w:rsidRPr="00C55FF2">
        <w:t>RFC 8224</w:t>
      </w:r>
      <w:r w:rsidR="00AC2F91">
        <w:t xml:space="preserve"> [Ref </w:t>
      </w:r>
      <w:r w:rsidR="00866FCE">
        <w:t>13</w:t>
      </w:r>
      <w:r w:rsidR="00C55FF2" w:rsidRPr="00C55FF2">
        <w:t xml:space="preserve">], using the IMS-based NG9-1-1 Emergency Services Network provider’s credentials as the signing authority for the PSAP telephone identity. </w:t>
      </w:r>
      <w:r w:rsidR="00DB6E84">
        <w:t xml:space="preserve">The </w:t>
      </w:r>
      <w:r w:rsidR="00C863D6">
        <w:t xml:space="preserve">SIP </w:t>
      </w:r>
      <w:r w:rsidR="00DB6E84">
        <w:t>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8214DA">
      <w:headerReference w:type="even" r:id="rId21"/>
      <w:headerReference w:type="first" r:id="rId22"/>
      <w:foot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3" w:author="Perspecta user" w:date="2021-04-08T13:42:00Z" w:initials="MP">
    <w:p w14:paraId="59EADE01" w14:textId="68C0B0A9" w:rsidR="00947793" w:rsidRDefault="00947793">
      <w:pPr>
        <w:pStyle w:val="CommentText"/>
      </w:pPr>
      <w:r>
        <w:rPr>
          <w:rStyle w:val="CommentReference"/>
        </w:rPr>
        <w:annotationRef/>
      </w:r>
      <w:r>
        <w:t>Inconsistent: sometime it's called RPH/Priority header</w:t>
      </w:r>
    </w:p>
  </w:comment>
  <w:comment w:id="123" w:author="Moresco, Thomas V" w:date="2021-05-05T11:47:00Z" w:initials="MTV">
    <w:p w14:paraId="60B31CD9" w14:textId="075D0129" w:rsidR="00947793" w:rsidRDefault="00947793">
      <w:pPr>
        <w:pStyle w:val="CommentText"/>
      </w:pPr>
      <w:r>
        <w:rPr>
          <w:rStyle w:val="CommentReference"/>
        </w:rPr>
        <w:annotationRef/>
      </w:r>
      <w:r>
        <w:t xml:space="preserve">Delete </w:t>
      </w:r>
      <w:r w:rsidR="00E416CE">
        <w:t xml:space="preserve">blank </w:t>
      </w:r>
      <w:r>
        <w:t>line</w:t>
      </w:r>
      <w:r w:rsidR="00E416CE">
        <w:t>149</w:t>
      </w:r>
    </w:p>
  </w:comment>
  <w:comment w:id="124" w:author="Perspecta user" w:date="2021-04-08T07:37:00Z" w:initials="MP">
    <w:p w14:paraId="2EF12513" w14:textId="4EBAA941" w:rsidR="00947793" w:rsidRDefault="00947793">
      <w:pPr>
        <w:pStyle w:val="CommentText"/>
      </w:pPr>
      <w:r>
        <w:rPr>
          <w:rStyle w:val="CommentReference"/>
        </w:rPr>
        <w:annotationRef/>
      </w:r>
      <w:r>
        <w:t>Suggest making two separate assumptions, one for RPH, one for Caller ID. The verstat and handling might be different for each. Same comment for step 9.</w:t>
      </w:r>
    </w:p>
  </w:comment>
  <w:comment w:id="130" w:author="Perspecta user" w:date="2021-04-08T08:03:00Z" w:initials="MP">
    <w:p w14:paraId="27C0612F" w14:textId="34B001DB" w:rsidR="00947793" w:rsidRDefault="00E416CE">
      <w:pPr>
        <w:pStyle w:val="CommentText"/>
      </w:pPr>
      <w:r>
        <w:t xml:space="preserve">Add another </w:t>
      </w:r>
      <w:r w:rsidR="00947793">
        <w:t xml:space="preserve">FFS </w:t>
      </w:r>
      <w:r>
        <w:t xml:space="preserve">vis a vis </w:t>
      </w:r>
      <w:r w:rsidR="004C0075">
        <w:t>lines</w:t>
      </w:r>
      <w:r>
        <w:t>147-148</w:t>
      </w:r>
      <w:r w:rsidR="004C0075">
        <w:t>?</w:t>
      </w:r>
    </w:p>
  </w:comment>
  <w:comment w:id="133" w:author="Perspecta user" w:date="2021-04-08T13:38:00Z" w:initials="MP">
    <w:p w14:paraId="361465CB" w14:textId="38DCB370" w:rsidR="00947793" w:rsidRDefault="00947793">
      <w:pPr>
        <w:pStyle w:val="CommentText"/>
      </w:pPr>
      <w:r>
        <w:rPr>
          <w:rStyle w:val="CommentReference"/>
        </w:rPr>
        <w:annotationRef/>
      </w:r>
      <w:r>
        <w:t>Have defined RPH twice already.</w:t>
      </w:r>
    </w:p>
  </w:comment>
  <w:comment w:id="136" w:author="Perspecta user" w:date="2021-04-08T13:44:00Z" w:initials="MP">
    <w:p w14:paraId="40E327C6" w14:textId="0A02664F" w:rsidR="00947793" w:rsidRDefault="00947793">
      <w:pPr>
        <w:pStyle w:val="CommentText"/>
      </w:pPr>
      <w:r>
        <w:rPr>
          <w:rStyle w:val="CommentReference"/>
        </w:rPr>
        <w:annotationRef/>
      </w:r>
      <w:r>
        <w:t>Shorter titles are a matter of preference.</w:t>
      </w:r>
    </w:p>
  </w:comment>
  <w:comment w:id="146" w:author="Perspecta user" w:date="2021-04-08T08:38:00Z" w:initials="MP">
    <w:p w14:paraId="1684A230" w14:textId="08EF8B64" w:rsidR="00947793" w:rsidRDefault="00947793">
      <w:pPr>
        <w:pStyle w:val="CommentText"/>
      </w:pPr>
      <w:r>
        <w:t xml:space="preserve">Why dissimilar from </w:t>
      </w:r>
      <w:r w:rsidR="00952EA2">
        <w:t>RPH</w:t>
      </w:r>
      <w:r>
        <w:t xml:space="preserve"> header field"?</w:t>
      </w:r>
    </w:p>
  </w:comment>
  <w:comment w:id="148" w:author="Perspecta user" w:date="2021-04-08T08:46:00Z" w:initials="MP">
    <w:p w14:paraId="7717B6D1" w14:textId="7854BF9B" w:rsidR="00947793" w:rsidRDefault="00947793">
      <w:pPr>
        <w:pStyle w:val="CommentText"/>
      </w:pPr>
      <w:r>
        <w:rPr>
          <w:rStyle w:val="CommentReference"/>
        </w:rPr>
        <w:annotationRef/>
      </w:r>
      <w:r>
        <w:rPr>
          <w:rStyle w:val="CommentReference"/>
        </w:rPr>
        <w:t>Should this be a shall?</w:t>
      </w:r>
    </w:p>
  </w:comment>
  <w:comment w:id="166" w:author="Perspecta user" w:date="2021-04-08T09:15:00Z" w:initials="MP">
    <w:p w14:paraId="0C5DB438" w14:textId="508D1FA3" w:rsidR="00947793" w:rsidRDefault="00947793">
      <w:pPr>
        <w:pStyle w:val="CommentText"/>
      </w:pPr>
      <w:r>
        <w:rPr>
          <w:rStyle w:val="CommentReference"/>
        </w:rPr>
        <w:annotationRef/>
      </w:r>
      <w:r w:rsidR="00515F4A">
        <w:t xml:space="preserve"> </w:t>
      </w:r>
      <w:r>
        <w:t xml:space="preserve">It's a given that an element can be logical or physical depending on </w:t>
      </w:r>
      <w:r w:rsidR="00515F4A">
        <w:t>the implementation</w:t>
      </w:r>
      <w:r>
        <w:t>.</w:t>
      </w:r>
    </w:p>
  </w:comment>
  <w:comment w:id="175" w:author="Moresco, Thomas V" w:date="2021-05-05T17:24:00Z" w:initials="MTV">
    <w:p w14:paraId="33B8F3DC" w14:textId="7975E4D7" w:rsidR="00091392" w:rsidRDefault="00091392">
      <w:pPr>
        <w:pStyle w:val="CommentText"/>
      </w:pPr>
      <w:r>
        <w:rPr>
          <w:rStyle w:val="CommentReference"/>
        </w:rPr>
        <w:annotationRef/>
      </w:r>
      <w:r>
        <w:t>Alternative to Transit Function not being configured?</w:t>
      </w:r>
    </w:p>
  </w:comment>
  <w:comment w:id="212" w:author="Perspecta user" w:date="2021-04-08T10:45:00Z" w:initials="MP">
    <w:p w14:paraId="243526D4" w14:textId="4C0EB806" w:rsidR="00947793" w:rsidRDefault="00947793">
      <w:pPr>
        <w:pStyle w:val="CommentText"/>
      </w:pPr>
      <w:r>
        <w:rPr>
          <w:rStyle w:val="CommentReference"/>
        </w:rPr>
        <w:annotationRef/>
      </w:r>
      <w:r>
        <w:t xml:space="preserve"> Why not give the </w:t>
      </w:r>
      <w:r w:rsidR="006C00C4">
        <w:t xml:space="preserve">3GPP </w:t>
      </w:r>
      <w:r>
        <w:t>reference?</w:t>
      </w:r>
      <w:r w:rsidR="00C520F3">
        <w:t xml:space="preserve"> [Ref 2]?</w:t>
      </w:r>
    </w:p>
  </w:comment>
  <w:comment w:id="214" w:author="Perspecta user" w:date="2021-04-08T10:48:00Z" w:initials="MP">
    <w:p w14:paraId="255D3A22" w14:textId="0F020DE8" w:rsidR="00947793" w:rsidRDefault="00D13862">
      <w:pPr>
        <w:pStyle w:val="CommentText"/>
      </w:pPr>
      <w:r>
        <w:rPr>
          <w:sz w:val="22"/>
          <w:szCs w:val="22"/>
        </w:rPr>
        <w:t xml:space="preserve">Suggestion: </w:t>
      </w:r>
      <w:r>
        <w:rPr>
          <w:sz w:val="22"/>
          <w:szCs w:val="22"/>
        </w:rPr>
        <w:t>“</w:t>
      </w:r>
      <w:r w:rsidRPr="00632B99">
        <w:rPr>
          <w:sz w:val="22"/>
          <w:szCs w:val="22"/>
        </w:rPr>
        <w:t xml:space="preserve">The IBCF receives the response from the STI-VS, decides what to do based </w:t>
      </w:r>
      <w:r>
        <w:rPr>
          <w:sz w:val="22"/>
          <w:szCs w:val="22"/>
        </w:rPr>
        <w:t xml:space="preserve">on local policy, </w:t>
      </w:r>
      <w:r w:rsidRPr="00632B99">
        <w:rPr>
          <w:sz w:val="22"/>
          <w:szCs w:val="22"/>
        </w:rPr>
        <w:t xml:space="preserve">sets the verstat in the SIP message, etc. </w:t>
      </w:r>
      <w:r>
        <w:rPr>
          <w:sz w:val="22"/>
          <w:szCs w:val="22"/>
        </w:rPr>
        <w:t xml:space="preserve"> and f</w:t>
      </w:r>
      <w:r w:rsidRPr="00632B99">
        <w:rPr>
          <w:sz w:val="22"/>
          <w:szCs w:val="22"/>
        </w:rPr>
        <w:t>orwards the SIP INVITE</w:t>
      </w:r>
      <w:r>
        <w:rPr>
          <w:sz w:val="22"/>
          <w:szCs w:val="22"/>
        </w:rPr>
        <w:t>.”</w:t>
      </w:r>
    </w:p>
  </w:comment>
  <w:comment w:id="215" w:author="Perspecta user" w:date="2021-04-08T10:51:00Z" w:initials="MP">
    <w:p w14:paraId="6888C266" w14:textId="79118669" w:rsidR="00947793" w:rsidRDefault="00947793">
      <w:pPr>
        <w:pStyle w:val="CommentText"/>
      </w:pPr>
      <w:r>
        <w:rPr>
          <w:rStyle w:val="CommentReference"/>
        </w:rPr>
        <w:annotationRef/>
      </w:r>
      <w:r w:rsidR="00D13862">
        <w:t xml:space="preserve">Suggestion: </w:t>
      </w:r>
      <w:r w:rsidR="00D13862">
        <w:rPr>
          <w:sz w:val="22"/>
          <w:szCs w:val="22"/>
        </w:rPr>
        <w:t>“The CSCF strips the RPH header and forwards the SIP INVITE to the emergency caller.”</w:t>
      </w:r>
    </w:p>
  </w:comment>
  <w:comment w:id="226" w:author="Perspecta user" w:date="2021-04-08T11:10:00Z" w:initials="MP">
    <w:p w14:paraId="25DE2DA8" w14:textId="6317EC86" w:rsidR="00947793" w:rsidRDefault="00947793">
      <w:pPr>
        <w:pStyle w:val="CommentText"/>
      </w:pPr>
      <w:r>
        <w:rPr>
          <w:rStyle w:val="CommentReference"/>
        </w:rPr>
        <w:annotationRef/>
      </w:r>
      <w:r>
        <w:t xml:space="preserve">How does it validate? By checking the caller id by implementation specific means? </w:t>
      </w:r>
      <w:r w:rsidR="00EA3821">
        <w:t xml:space="preserve"> </w:t>
      </w:r>
      <w:r w:rsidR="00EA3821">
        <w:rPr>
          <w:sz w:val="22"/>
          <w:szCs w:val="22"/>
        </w:rPr>
        <w:t>Clarify how it validates, since Caller ID and RPH have not yet been signed.</w:t>
      </w:r>
    </w:p>
  </w:comment>
  <w:comment w:id="266" w:author="Perspecta user" w:date="2021-04-08T13:21:00Z" w:initials="MP">
    <w:p w14:paraId="2B0F3D65" w14:textId="5E2C96B3" w:rsidR="00947793" w:rsidRDefault="00947793">
      <w:pPr>
        <w:pStyle w:val="CommentText"/>
      </w:pPr>
      <w:r>
        <w:rPr>
          <w:rStyle w:val="CommentReference"/>
        </w:rPr>
        <w:annotationRef/>
      </w:r>
      <w:r>
        <w:t>Need a reference for this</w:t>
      </w:r>
    </w:p>
  </w:comment>
  <w:comment w:id="267" w:author="Perspecta user" w:date="2021-04-08T14:14:00Z" w:initials="MP">
    <w:p w14:paraId="2A6ECF6A" w14:textId="435A3571" w:rsidR="00947793" w:rsidRDefault="00947793">
      <w:pPr>
        <w:pStyle w:val="CommentText"/>
      </w:pPr>
      <w:r>
        <w:rPr>
          <w:rStyle w:val="CommentReference"/>
        </w:rPr>
        <w:annotationRef/>
      </w:r>
      <w:r>
        <w:t>If the P-CSCF is doing the signing</w:t>
      </w:r>
      <w:r w:rsidR="00D85399">
        <w:t xml:space="preserve"> for emergency calls, should </w:t>
      </w:r>
      <w:bookmarkStart w:id="268" w:name="_GoBack"/>
      <w:bookmarkEnd w:id="268"/>
      <w:r>
        <w:t>this be a "shall"?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ADE01" w15:done="0"/>
  <w15:commentEx w15:paraId="60B31CD9" w15:done="0"/>
  <w15:commentEx w15:paraId="2EF12513" w15:done="0"/>
  <w15:commentEx w15:paraId="27C0612F" w15:done="0"/>
  <w15:commentEx w15:paraId="361465CB" w15:done="0"/>
  <w15:commentEx w15:paraId="40E327C6" w15:done="0"/>
  <w15:commentEx w15:paraId="1684A230" w15:done="0"/>
  <w15:commentEx w15:paraId="7717B6D1" w15:done="0"/>
  <w15:commentEx w15:paraId="0C5DB438" w15:done="0"/>
  <w15:commentEx w15:paraId="33B8F3DC" w15:done="0"/>
  <w15:commentEx w15:paraId="243526D4" w15:done="0"/>
  <w15:commentEx w15:paraId="255D3A22" w15:done="0"/>
  <w15:commentEx w15:paraId="6888C266" w15:done="0"/>
  <w15:commentEx w15:paraId="25DE2DA8" w15:done="0"/>
  <w15:commentEx w15:paraId="2B0F3D65" w15:done="0"/>
  <w15:commentEx w15:paraId="2A6EC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EF6B" w14:textId="77777777" w:rsidR="009558E3" w:rsidRDefault="009558E3">
      <w:r>
        <w:separator/>
      </w:r>
    </w:p>
  </w:endnote>
  <w:endnote w:type="continuationSeparator" w:id="0">
    <w:p w14:paraId="6BC99667" w14:textId="77777777" w:rsidR="009558E3" w:rsidRDefault="0095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7758B430" w:rsidR="00947793" w:rsidRDefault="00947793">
    <w:pPr>
      <w:pStyle w:val="Footer"/>
      <w:jc w:val="center"/>
    </w:pPr>
    <w:r>
      <w:rPr>
        <w:rStyle w:val="PageNumber"/>
      </w:rPr>
      <w:fldChar w:fldCharType="begin"/>
    </w:r>
    <w:r>
      <w:rPr>
        <w:rStyle w:val="PageNumber"/>
      </w:rPr>
      <w:instrText xml:space="preserve"> PAGE </w:instrText>
    </w:r>
    <w:r>
      <w:rPr>
        <w:rStyle w:val="PageNumber"/>
      </w:rPr>
      <w:fldChar w:fldCharType="separate"/>
    </w:r>
    <w:r w:rsidR="00164838">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48B1AD22" w:rsidR="00947793" w:rsidRDefault="00947793">
    <w:pPr>
      <w:pStyle w:val="Footer"/>
      <w:jc w:val="center"/>
    </w:pPr>
    <w:r>
      <w:rPr>
        <w:rStyle w:val="PageNumber"/>
      </w:rPr>
      <w:fldChar w:fldCharType="begin"/>
    </w:r>
    <w:r>
      <w:rPr>
        <w:rStyle w:val="PageNumber"/>
      </w:rPr>
      <w:instrText xml:space="preserve"> PAGE </w:instrText>
    </w:r>
    <w:r>
      <w:rPr>
        <w:rStyle w:val="PageNumber"/>
      </w:rPr>
      <w:fldChar w:fldCharType="separate"/>
    </w:r>
    <w:r w:rsidR="001648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766E" w14:textId="77777777" w:rsidR="009558E3" w:rsidRDefault="009558E3">
      <w:r>
        <w:separator/>
      </w:r>
    </w:p>
  </w:footnote>
  <w:footnote w:type="continuationSeparator" w:id="0">
    <w:p w14:paraId="710AE296" w14:textId="77777777" w:rsidR="009558E3" w:rsidRDefault="009558E3">
      <w:r>
        <w:continuationSeparator/>
      </w:r>
    </w:p>
  </w:footnote>
  <w:footnote w:id="1">
    <w:p w14:paraId="092C24DD" w14:textId="77777777" w:rsidR="00947793" w:rsidRDefault="00947793" w:rsidP="0057018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1" w:history="1">
        <w:r w:rsidRPr="00906DA1">
          <w:rPr>
            <w:rStyle w:val="Hyperlink"/>
            <w:szCs w:val="18"/>
          </w:rPr>
          <w:t>http://www.3gpp.org/specs/specs.htm</w:t>
        </w:r>
      </w:hyperlink>
      <w:r>
        <w:rPr>
          <w:rStyle w:val="Hyperlink"/>
          <w:szCs w:val="18"/>
        </w:rPr>
        <w:t xml:space="preserve"> &gt;.</w:t>
      </w:r>
    </w:p>
  </w:footnote>
  <w:footnote w:id="2">
    <w:p w14:paraId="6244C83E" w14:textId="72900887" w:rsidR="00947793" w:rsidRDefault="00947793">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5D09B601" w14:textId="3718CE4F" w:rsidR="00947793" w:rsidRDefault="00947793">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4BA58A1E" w14:textId="0FEC0563" w:rsidR="00947793" w:rsidRDefault="00947793">
      <w:pPr>
        <w:pStyle w:val="FootnoteText"/>
      </w:pPr>
      <w:r>
        <w:rPr>
          <w:rStyle w:val="FootnoteReference"/>
        </w:rPr>
        <w:footnoteRef/>
      </w:r>
      <w:r>
        <w:t xml:space="preserve"> Note that when using the Ms reference point defined in 3GPP TS 24.229 [Ref 2]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947793" w:rsidRDefault="00947793">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1C6F35D2" w:rsidR="00947793" w:rsidRDefault="00947793">
      <w:pPr>
        <w:pStyle w:val="FootnoteText"/>
      </w:pPr>
      <w:r>
        <w:rPr>
          <w:rStyle w:val="FootnoteReference"/>
        </w:rPr>
        <w:footnoteRef/>
      </w:r>
      <w:r>
        <w:t xml:space="preserve"> </w:t>
      </w:r>
      <w:r w:rsidRPr="00966E48">
        <w:t xml:space="preserve">Enhancements will need to be made to the verificationResponse message to carry </w:t>
      </w:r>
      <w:r>
        <w:t>a</w:t>
      </w:r>
      <w:r w:rsidRPr="00966E48">
        <w:t xml:space="preserve"> “verstatValue” </w:t>
      </w:r>
      <w:r>
        <w:t xml:space="preserve">parameter </w:t>
      </w:r>
      <w:r w:rsidRPr="00966E48">
        <w:t>associated with RPH signing</w:t>
      </w:r>
      <w:r>
        <w:t>.</w:t>
      </w:r>
    </w:p>
  </w:footnote>
  <w:footnote w:id="7">
    <w:p w14:paraId="15F00A01" w14:textId="36FD8393" w:rsidR="00947793" w:rsidRDefault="00947793">
      <w:pPr>
        <w:pStyle w:val="FootnoteText"/>
      </w:pPr>
      <w:r>
        <w:rPr>
          <w:rStyle w:val="FootnoteReference"/>
        </w:rPr>
        <w:footnoteRef/>
      </w:r>
      <w:r>
        <w:t xml:space="preserve"> </w:t>
      </w:r>
      <w:r w:rsidRPr="00966E48">
        <w:t xml:space="preserve">Enhancements will need to be made to the verificationResponse message to carry an additional “verstatValue” </w:t>
      </w:r>
      <w:r>
        <w:t xml:space="preserve">parameter </w:t>
      </w:r>
      <w:r w:rsidRPr="00966E48">
        <w:t>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947793" w:rsidRDefault="00947793"/>
  <w:p w14:paraId="045DE8D4" w14:textId="77777777" w:rsidR="00947793" w:rsidRDefault="009477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947793" w:rsidRPr="00D82162" w:rsidRDefault="00947793">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947793" w:rsidRDefault="009477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947793" w:rsidRPr="00BC47C9" w:rsidRDefault="0094779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947793" w:rsidRPr="00BC47C9" w:rsidRDefault="00947793">
    <w:pPr>
      <w:pStyle w:val="BANNER1"/>
      <w:spacing w:before="120"/>
      <w:rPr>
        <w:rFonts w:ascii="Arial" w:hAnsi="Arial" w:cs="Arial"/>
        <w:sz w:val="24"/>
      </w:rPr>
    </w:pPr>
    <w:r w:rsidRPr="00BC47C9">
      <w:rPr>
        <w:rFonts w:ascii="Arial" w:hAnsi="Arial" w:cs="Arial"/>
        <w:sz w:val="24"/>
      </w:rPr>
      <w:t>ATIS Standard on –</w:t>
    </w:r>
  </w:p>
  <w:p w14:paraId="064E7152" w14:textId="77777777" w:rsidR="00947793" w:rsidRPr="00BC47C9" w:rsidRDefault="00947793">
    <w:pPr>
      <w:pStyle w:val="BANNER1"/>
      <w:spacing w:before="120"/>
      <w:rPr>
        <w:rFonts w:ascii="Arial" w:hAnsi="Arial" w:cs="Arial"/>
        <w:sz w:val="24"/>
      </w:rPr>
    </w:pPr>
  </w:p>
  <w:p w14:paraId="0A5E1056" w14:textId="4014DEA1" w:rsidR="00947793" w:rsidRDefault="00947793">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947793" w:rsidRPr="00BC47C9" w:rsidRDefault="0094779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6A4449"/>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F29747A"/>
    <w:multiLevelType w:val="multilevel"/>
    <w:tmpl w:val="4858C3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1"/>
  </w:num>
  <w:num w:numId="15">
    <w:abstractNumId w:val="36"/>
  </w:num>
  <w:num w:numId="16">
    <w:abstractNumId w:val="24"/>
  </w:num>
  <w:num w:numId="17">
    <w:abstractNumId w:val="32"/>
  </w:num>
  <w:num w:numId="18">
    <w:abstractNumId w:val="10"/>
  </w:num>
  <w:num w:numId="19">
    <w:abstractNumId w:val="30"/>
  </w:num>
  <w:num w:numId="20">
    <w:abstractNumId w:val="11"/>
  </w:num>
  <w:num w:numId="21">
    <w:abstractNumId w:val="21"/>
  </w:num>
  <w:num w:numId="22">
    <w:abstractNumId w:val="23"/>
  </w:num>
  <w:num w:numId="23">
    <w:abstractNumId w:val="16"/>
  </w:num>
  <w:num w:numId="24">
    <w:abstractNumId w:val="35"/>
  </w:num>
  <w:num w:numId="25">
    <w:abstractNumId w:val="34"/>
  </w:num>
  <w:num w:numId="26">
    <w:abstractNumId w:val="40"/>
  </w:num>
  <w:num w:numId="27">
    <w:abstractNumId w:val="33"/>
  </w:num>
  <w:num w:numId="28">
    <w:abstractNumId w:val="29"/>
  </w:num>
  <w:num w:numId="29">
    <w:abstractNumId w:val="28"/>
  </w:num>
  <w:num w:numId="30">
    <w:abstractNumId w:val="14"/>
  </w:num>
  <w:num w:numId="31">
    <w:abstractNumId w:val="39"/>
  </w:num>
  <w:num w:numId="32">
    <w:abstractNumId w:val="41"/>
  </w:num>
  <w:num w:numId="33">
    <w:abstractNumId w:val="17"/>
  </w:num>
  <w:num w:numId="34">
    <w:abstractNumId w:val="18"/>
  </w:num>
  <w:num w:numId="35">
    <w:abstractNumId w:val="27"/>
  </w:num>
  <w:num w:numId="36">
    <w:abstractNumId w:val="12"/>
  </w:num>
  <w:num w:numId="37">
    <w:abstractNumId w:val="22"/>
  </w:num>
  <w:num w:numId="38">
    <w:abstractNumId w:val="37"/>
  </w:num>
  <w:num w:numId="39">
    <w:abstractNumId w:val="20"/>
  </w:num>
  <w:num w:numId="40">
    <w:abstractNumId w:val="25"/>
  </w:num>
  <w:num w:numId="41">
    <w:abstractNumId w:val="15"/>
  </w:num>
  <w:num w:numId="42">
    <w:abstractNumId w:val="9"/>
  </w:num>
  <w:num w:numId="43">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Perspecta user">
    <w15:presenceInfo w15:providerId="None" w15:userId="Perspect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A37"/>
    <w:rsid w:val="000013AD"/>
    <w:rsid w:val="00005240"/>
    <w:rsid w:val="0000564D"/>
    <w:rsid w:val="00011457"/>
    <w:rsid w:val="00013258"/>
    <w:rsid w:val="00013934"/>
    <w:rsid w:val="00013FA2"/>
    <w:rsid w:val="000155C4"/>
    <w:rsid w:val="0001664D"/>
    <w:rsid w:val="00016E36"/>
    <w:rsid w:val="00022219"/>
    <w:rsid w:val="00022E46"/>
    <w:rsid w:val="00024DAB"/>
    <w:rsid w:val="0003022D"/>
    <w:rsid w:val="00032DC2"/>
    <w:rsid w:val="000330AD"/>
    <w:rsid w:val="0003360D"/>
    <w:rsid w:val="00034D5C"/>
    <w:rsid w:val="00035936"/>
    <w:rsid w:val="0003661A"/>
    <w:rsid w:val="0004032B"/>
    <w:rsid w:val="000413D3"/>
    <w:rsid w:val="00042261"/>
    <w:rsid w:val="000438D1"/>
    <w:rsid w:val="000447B2"/>
    <w:rsid w:val="00046EEA"/>
    <w:rsid w:val="00053ABF"/>
    <w:rsid w:val="000544B1"/>
    <w:rsid w:val="00055989"/>
    <w:rsid w:val="00056668"/>
    <w:rsid w:val="000574EC"/>
    <w:rsid w:val="000610A8"/>
    <w:rsid w:val="00061531"/>
    <w:rsid w:val="000647BB"/>
    <w:rsid w:val="00064917"/>
    <w:rsid w:val="00064C76"/>
    <w:rsid w:val="00065C4C"/>
    <w:rsid w:val="00065C73"/>
    <w:rsid w:val="000676FD"/>
    <w:rsid w:val="0007083A"/>
    <w:rsid w:val="00071944"/>
    <w:rsid w:val="00075A46"/>
    <w:rsid w:val="00076604"/>
    <w:rsid w:val="0007724B"/>
    <w:rsid w:val="00077760"/>
    <w:rsid w:val="00080B23"/>
    <w:rsid w:val="00082FBA"/>
    <w:rsid w:val="00083617"/>
    <w:rsid w:val="00083ABF"/>
    <w:rsid w:val="00086405"/>
    <w:rsid w:val="000873E3"/>
    <w:rsid w:val="00091392"/>
    <w:rsid w:val="000913A5"/>
    <w:rsid w:val="00091EBD"/>
    <w:rsid w:val="00093CBA"/>
    <w:rsid w:val="00093FD0"/>
    <w:rsid w:val="00097723"/>
    <w:rsid w:val="000A0A43"/>
    <w:rsid w:val="000A0C55"/>
    <w:rsid w:val="000A1B76"/>
    <w:rsid w:val="000A3DED"/>
    <w:rsid w:val="000A3E84"/>
    <w:rsid w:val="000A458D"/>
    <w:rsid w:val="000A4B84"/>
    <w:rsid w:val="000A4DAE"/>
    <w:rsid w:val="000A5E82"/>
    <w:rsid w:val="000A5F21"/>
    <w:rsid w:val="000A7156"/>
    <w:rsid w:val="000B140E"/>
    <w:rsid w:val="000B1B21"/>
    <w:rsid w:val="000B2940"/>
    <w:rsid w:val="000B6C4E"/>
    <w:rsid w:val="000B6D14"/>
    <w:rsid w:val="000B737F"/>
    <w:rsid w:val="000C2BDE"/>
    <w:rsid w:val="000C310A"/>
    <w:rsid w:val="000D0EB8"/>
    <w:rsid w:val="000D22B4"/>
    <w:rsid w:val="000D3768"/>
    <w:rsid w:val="000D4383"/>
    <w:rsid w:val="000D58CD"/>
    <w:rsid w:val="000D7B49"/>
    <w:rsid w:val="000E2577"/>
    <w:rsid w:val="000E4B6D"/>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0D34"/>
    <w:rsid w:val="00121035"/>
    <w:rsid w:val="001213B9"/>
    <w:rsid w:val="001218B7"/>
    <w:rsid w:val="00122523"/>
    <w:rsid w:val="00122B0F"/>
    <w:rsid w:val="001303D7"/>
    <w:rsid w:val="0013075D"/>
    <w:rsid w:val="00134DC8"/>
    <w:rsid w:val="001356E6"/>
    <w:rsid w:val="001364E3"/>
    <w:rsid w:val="001373A5"/>
    <w:rsid w:val="0014044A"/>
    <w:rsid w:val="0014062D"/>
    <w:rsid w:val="00141D38"/>
    <w:rsid w:val="001425A3"/>
    <w:rsid w:val="00143720"/>
    <w:rsid w:val="00144600"/>
    <w:rsid w:val="0014669F"/>
    <w:rsid w:val="00146FA5"/>
    <w:rsid w:val="00147AAD"/>
    <w:rsid w:val="0015116E"/>
    <w:rsid w:val="001527AE"/>
    <w:rsid w:val="00157D0B"/>
    <w:rsid w:val="001601B3"/>
    <w:rsid w:val="00163114"/>
    <w:rsid w:val="00164838"/>
    <w:rsid w:val="00164F5A"/>
    <w:rsid w:val="00165CCA"/>
    <w:rsid w:val="00166872"/>
    <w:rsid w:val="00167C8B"/>
    <w:rsid w:val="0017472F"/>
    <w:rsid w:val="001755BE"/>
    <w:rsid w:val="001768B7"/>
    <w:rsid w:val="00180162"/>
    <w:rsid w:val="00180906"/>
    <w:rsid w:val="0018090B"/>
    <w:rsid w:val="001814A7"/>
    <w:rsid w:val="001818D1"/>
    <w:rsid w:val="0018254B"/>
    <w:rsid w:val="00186276"/>
    <w:rsid w:val="00187EB1"/>
    <w:rsid w:val="00190F61"/>
    <w:rsid w:val="00192F15"/>
    <w:rsid w:val="00193C96"/>
    <w:rsid w:val="00193D0E"/>
    <w:rsid w:val="001963C4"/>
    <w:rsid w:val="001968BF"/>
    <w:rsid w:val="00196B16"/>
    <w:rsid w:val="00196CC6"/>
    <w:rsid w:val="001974F8"/>
    <w:rsid w:val="00197B48"/>
    <w:rsid w:val="001A1EC2"/>
    <w:rsid w:val="001A3A62"/>
    <w:rsid w:val="001A4371"/>
    <w:rsid w:val="001A5010"/>
    <w:rsid w:val="001A5B24"/>
    <w:rsid w:val="001A6CEE"/>
    <w:rsid w:val="001A7AE7"/>
    <w:rsid w:val="001B3182"/>
    <w:rsid w:val="001B3FEC"/>
    <w:rsid w:val="001B4689"/>
    <w:rsid w:val="001B5952"/>
    <w:rsid w:val="001B5A0E"/>
    <w:rsid w:val="001B5B18"/>
    <w:rsid w:val="001B666D"/>
    <w:rsid w:val="001C16D2"/>
    <w:rsid w:val="001C1890"/>
    <w:rsid w:val="001C1AD1"/>
    <w:rsid w:val="001C3EF8"/>
    <w:rsid w:val="001C521A"/>
    <w:rsid w:val="001D0B7C"/>
    <w:rsid w:val="001D3212"/>
    <w:rsid w:val="001D3D15"/>
    <w:rsid w:val="001D415E"/>
    <w:rsid w:val="001D5836"/>
    <w:rsid w:val="001D7E08"/>
    <w:rsid w:val="001E0AD0"/>
    <w:rsid w:val="001E0B44"/>
    <w:rsid w:val="001E1604"/>
    <w:rsid w:val="001E2D9B"/>
    <w:rsid w:val="001E5872"/>
    <w:rsid w:val="001E6E62"/>
    <w:rsid w:val="001E6EBB"/>
    <w:rsid w:val="001E71CA"/>
    <w:rsid w:val="001F2162"/>
    <w:rsid w:val="001F22D9"/>
    <w:rsid w:val="00200030"/>
    <w:rsid w:val="00204179"/>
    <w:rsid w:val="002112FF"/>
    <w:rsid w:val="002142D1"/>
    <w:rsid w:val="0021710E"/>
    <w:rsid w:val="00217910"/>
    <w:rsid w:val="00217C32"/>
    <w:rsid w:val="002221C3"/>
    <w:rsid w:val="00223427"/>
    <w:rsid w:val="002240CF"/>
    <w:rsid w:val="002253AD"/>
    <w:rsid w:val="00225A1A"/>
    <w:rsid w:val="002260DC"/>
    <w:rsid w:val="0022639A"/>
    <w:rsid w:val="0022767B"/>
    <w:rsid w:val="0022788F"/>
    <w:rsid w:val="00230212"/>
    <w:rsid w:val="0023096A"/>
    <w:rsid w:val="00231A89"/>
    <w:rsid w:val="00232F9D"/>
    <w:rsid w:val="00233054"/>
    <w:rsid w:val="002345A8"/>
    <w:rsid w:val="00235C5E"/>
    <w:rsid w:val="00236388"/>
    <w:rsid w:val="00236ECF"/>
    <w:rsid w:val="00241459"/>
    <w:rsid w:val="0024297D"/>
    <w:rsid w:val="00244187"/>
    <w:rsid w:val="00245C23"/>
    <w:rsid w:val="00250176"/>
    <w:rsid w:val="002503B1"/>
    <w:rsid w:val="00251079"/>
    <w:rsid w:val="00251802"/>
    <w:rsid w:val="00252117"/>
    <w:rsid w:val="002532EC"/>
    <w:rsid w:val="0025453D"/>
    <w:rsid w:val="002553BE"/>
    <w:rsid w:val="0025541F"/>
    <w:rsid w:val="002562F9"/>
    <w:rsid w:val="00256BE3"/>
    <w:rsid w:val="0026030B"/>
    <w:rsid w:val="00260EFC"/>
    <w:rsid w:val="00264418"/>
    <w:rsid w:val="0026547C"/>
    <w:rsid w:val="002660DF"/>
    <w:rsid w:val="00266CF1"/>
    <w:rsid w:val="00267A65"/>
    <w:rsid w:val="00272A57"/>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2CDC"/>
    <w:rsid w:val="002A7CA2"/>
    <w:rsid w:val="002B0D37"/>
    <w:rsid w:val="002B0DC2"/>
    <w:rsid w:val="002B1038"/>
    <w:rsid w:val="002B23B1"/>
    <w:rsid w:val="002B5084"/>
    <w:rsid w:val="002B6B9F"/>
    <w:rsid w:val="002B7015"/>
    <w:rsid w:val="002B7046"/>
    <w:rsid w:val="002B7889"/>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075B3"/>
    <w:rsid w:val="00307978"/>
    <w:rsid w:val="00311285"/>
    <w:rsid w:val="0031141A"/>
    <w:rsid w:val="00314C12"/>
    <w:rsid w:val="0031515F"/>
    <w:rsid w:val="003157EF"/>
    <w:rsid w:val="0032237C"/>
    <w:rsid w:val="00322B1E"/>
    <w:rsid w:val="00325C42"/>
    <w:rsid w:val="00330F19"/>
    <w:rsid w:val="0033271D"/>
    <w:rsid w:val="00332787"/>
    <w:rsid w:val="0033378E"/>
    <w:rsid w:val="00334E74"/>
    <w:rsid w:val="00335BF2"/>
    <w:rsid w:val="00335C3C"/>
    <w:rsid w:val="003376EB"/>
    <w:rsid w:val="0034479D"/>
    <w:rsid w:val="00345B8B"/>
    <w:rsid w:val="0034642C"/>
    <w:rsid w:val="0034680B"/>
    <w:rsid w:val="0034689C"/>
    <w:rsid w:val="00347074"/>
    <w:rsid w:val="00347CE7"/>
    <w:rsid w:val="00347FBD"/>
    <w:rsid w:val="00351F1D"/>
    <w:rsid w:val="003521F5"/>
    <w:rsid w:val="00352E7F"/>
    <w:rsid w:val="003530B5"/>
    <w:rsid w:val="00353156"/>
    <w:rsid w:val="003535C7"/>
    <w:rsid w:val="00353983"/>
    <w:rsid w:val="003561ED"/>
    <w:rsid w:val="00363606"/>
    <w:rsid w:val="003638FF"/>
    <w:rsid w:val="00363B8E"/>
    <w:rsid w:val="00364915"/>
    <w:rsid w:val="0036762B"/>
    <w:rsid w:val="00367FA4"/>
    <w:rsid w:val="00371CC2"/>
    <w:rsid w:val="00372432"/>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67B5"/>
    <w:rsid w:val="00397D26"/>
    <w:rsid w:val="00397D52"/>
    <w:rsid w:val="003A064F"/>
    <w:rsid w:val="003A3949"/>
    <w:rsid w:val="003A41DF"/>
    <w:rsid w:val="003A4B86"/>
    <w:rsid w:val="003A6B5B"/>
    <w:rsid w:val="003A7BD5"/>
    <w:rsid w:val="003B1BBD"/>
    <w:rsid w:val="003B3775"/>
    <w:rsid w:val="003B5921"/>
    <w:rsid w:val="003B6DF1"/>
    <w:rsid w:val="003B74E7"/>
    <w:rsid w:val="003C0B4D"/>
    <w:rsid w:val="003C2AC7"/>
    <w:rsid w:val="003C3764"/>
    <w:rsid w:val="003C4404"/>
    <w:rsid w:val="003C66CB"/>
    <w:rsid w:val="003C7E17"/>
    <w:rsid w:val="003D136F"/>
    <w:rsid w:val="003D2C1F"/>
    <w:rsid w:val="003D5CC7"/>
    <w:rsid w:val="003E082A"/>
    <w:rsid w:val="003E0AD4"/>
    <w:rsid w:val="003E158D"/>
    <w:rsid w:val="003E2BFD"/>
    <w:rsid w:val="003E37FC"/>
    <w:rsid w:val="003E5E58"/>
    <w:rsid w:val="003E7875"/>
    <w:rsid w:val="003E7B41"/>
    <w:rsid w:val="003F0F9F"/>
    <w:rsid w:val="003F1D4B"/>
    <w:rsid w:val="003F4CDC"/>
    <w:rsid w:val="003F5632"/>
    <w:rsid w:val="003F743C"/>
    <w:rsid w:val="0040055D"/>
    <w:rsid w:val="00402349"/>
    <w:rsid w:val="00403E38"/>
    <w:rsid w:val="00406C35"/>
    <w:rsid w:val="0041128D"/>
    <w:rsid w:val="00411492"/>
    <w:rsid w:val="00413228"/>
    <w:rsid w:val="004132F6"/>
    <w:rsid w:val="0041535D"/>
    <w:rsid w:val="00415863"/>
    <w:rsid w:val="004172D2"/>
    <w:rsid w:val="00417E5C"/>
    <w:rsid w:val="00422D8C"/>
    <w:rsid w:val="00424AF1"/>
    <w:rsid w:val="0043527B"/>
    <w:rsid w:val="00435958"/>
    <w:rsid w:val="00435CE7"/>
    <w:rsid w:val="00436D33"/>
    <w:rsid w:val="004412C1"/>
    <w:rsid w:val="004415F2"/>
    <w:rsid w:val="00443241"/>
    <w:rsid w:val="004456D8"/>
    <w:rsid w:val="00447351"/>
    <w:rsid w:val="00450971"/>
    <w:rsid w:val="0045223F"/>
    <w:rsid w:val="00452252"/>
    <w:rsid w:val="0045390D"/>
    <w:rsid w:val="004540A0"/>
    <w:rsid w:val="004545F2"/>
    <w:rsid w:val="0045678C"/>
    <w:rsid w:val="00460153"/>
    <w:rsid w:val="00460486"/>
    <w:rsid w:val="004607A5"/>
    <w:rsid w:val="00461987"/>
    <w:rsid w:val="00461C94"/>
    <w:rsid w:val="004622CB"/>
    <w:rsid w:val="00465128"/>
    <w:rsid w:val="0046591E"/>
    <w:rsid w:val="0046628A"/>
    <w:rsid w:val="004677A8"/>
    <w:rsid w:val="00471BD5"/>
    <w:rsid w:val="00472183"/>
    <w:rsid w:val="00473CAD"/>
    <w:rsid w:val="004753DD"/>
    <w:rsid w:val="00480EA9"/>
    <w:rsid w:val="00482B2F"/>
    <w:rsid w:val="004841A8"/>
    <w:rsid w:val="00484423"/>
    <w:rsid w:val="00486299"/>
    <w:rsid w:val="00490CA1"/>
    <w:rsid w:val="00490DDA"/>
    <w:rsid w:val="0049149D"/>
    <w:rsid w:val="00491ADB"/>
    <w:rsid w:val="0049245A"/>
    <w:rsid w:val="004926BF"/>
    <w:rsid w:val="00492A49"/>
    <w:rsid w:val="00493024"/>
    <w:rsid w:val="00494DDA"/>
    <w:rsid w:val="00495DFA"/>
    <w:rsid w:val="00496300"/>
    <w:rsid w:val="00496425"/>
    <w:rsid w:val="004967A7"/>
    <w:rsid w:val="004969CB"/>
    <w:rsid w:val="004A3ACC"/>
    <w:rsid w:val="004A3F8F"/>
    <w:rsid w:val="004A4060"/>
    <w:rsid w:val="004A619B"/>
    <w:rsid w:val="004A63CD"/>
    <w:rsid w:val="004B3CA2"/>
    <w:rsid w:val="004B443F"/>
    <w:rsid w:val="004B5337"/>
    <w:rsid w:val="004C0075"/>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4917"/>
    <w:rsid w:val="004E7257"/>
    <w:rsid w:val="004F3A99"/>
    <w:rsid w:val="004F403E"/>
    <w:rsid w:val="004F5EDE"/>
    <w:rsid w:val="004F7CDB"/>
    <w:rsid w:val="004F7E92"/>
    <w:rsid w:val="00500502"/>
    <w:rsid w:val="0050087A"/>
    <w:rsid w:val="00502CA5"/>
    <w:rsid w:val="00505D8E"/>
    <w:rsid w:val="00505FFA"/>
    <w:rsid w:val="00510DF9"/>
    <w:rsid w:val="005117E6"/>
    <w:rsid w:val="00511958"/>
    <w:rsid w:val="00512DB2"/>
    <w:rsid w:val="00514883"/>
    <w:rsid w:val="00515F4A"/>
    <w:rsid w:val="00516086"/>
    <w:rsid w:val="00523A5A"/>
    <w:rsid w:val="00523A9A"/>
    <w:rsid w:val="00524B88"/>
    <w:rsid w:val="00526B13"/>
    <w:rsid w:val="00527423"/>
    <w:rsid w:val="00527D9A"/>
    <w:rsid w:val="00530EA5"/>
    <w:rsid w:val="005317FD"/>
    <w:rsid w:val="0053303B"/>
    <w:rsid w:val="00535C60"/>
    <w:rsid w:val="005436AA"/>
    <w:rsid w:val="00550C24"/>
    <w:rsid w:val="005520DD"/>
    <w:rsid w:val="00552CCB"/>
    <w:rsid w:val="00555CA3"/>
    <w:rsid w:val="00555EEC"/>
    <w:rsid w:val="00556199"/>
    <w:rsid w:val="00557F20"/>
    <w:rsid w:val="005700C1"/>
    <w:rsid w:val="0057018C"/>
    <w:rsid w:val="00572688"/>
    <w:rsid w:val="005733E2"/>
    <w:rsid w:val="005748FE"/>
    <w:rsid w:val="00580E16"/>
    <w:rsid w:val="00581651"/>
    <w:rsid w:val="00582CC7"/>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3F43"/>
    <w:rsid w:val="005C41EC"/>
    <w:rsid w:val="005C41F8"/>
    <w:rsid w:val="005C5EC2"/>
    <w:rsid w:val="005C6DD2"/>
    <w:rsid w:val="005C7C3B"/>
    <w:rsid w:val="005D0532"/>
    <w:rsid w:val="005D3270"/>
    <w:rsid w:val="005D47D2"/>
    <w:rsid w:val="005D47DA"/>
    <w:rsid w:val="005D4AB3"/>
    <w:rsid w:val="005D61BA"/>
    <w:rsid w:val="005D69DF"/>
    <w:rsid w:val="005D7864"/>
    <w:rsid w:val="005E0DD8"/>
    <w:rsid w:val="005E115D"/>
    <w:rsid w:val="005E196F"/>
    <w:rsid w:val="005E337E"/>
    <w:rsid w:val="005E7716"/>
    <w:rsid w:val="005F0343"/>
    <w:rsid w:val="005F0C6F"/>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16B3F"/>
    <w:rsid w:val="00620038"/>
    <w:rsid w:val="00624986"/>
    <w:rsid w:val="006255E8"/>
    <w:rsid w:val="00632032"/>
    <w:rsid w:val="00632D49"/>
    <w:rsid w:val="00634B1C"/>
    <w:rsid w:val="00634CFD"/>
    <w:rsid w:val="0063535E"/>
    <w:rsid w:val="00635D07"/>
    <w:rsid w:val="00636323"/>
    <w:rsid w:val="00636778"/>
    <w:rsid w:val="00637E70"/>
    <w:rsid w:val="006401BF"/>
    <w:rsid w:val="00640356"/>
    <w:rsid w:val="006407C3"/>
    <w:rsid w:val="00640D49"/>
    <w:rsid w:val="0064128F"/>
    <w:rsid w:val="006460C3"/>
    <w:rsid w:val="0064677D"/>
    <w:rsid w:val="00647719"/>
    <w:rsid w:val="00651195"/>
    <w:rsid w:val="006523D6"/>
    <w:rsid w:val="00653406"/>
    <w:rsid w:val="00654747"/>
    <w:rsid w:val="006556F8"/>
    <w:rsid w:val="006564A0"/>
    <w:rsid w:val="006568EA"/>
    <w:rsid w:val="0066493E"/>
    <w:rsid w:val="00665C7B"/>
    <w:rsid w:val="00665F2C"/>
    <w:rsid w:val="00667DA3"/>
    <w:rsid w:val="0067088E"/>
    <w:rsid w:val="00671445"/>
    <w:rsid w:val="00675AB7"/>
    <w:rsid w:val="00676070"/>
    <w:rsid w:val="00676B25"/>
    <w:rsid w:val="00680E13"/>
    <w:rsid w:val="00681696"/>
    <w:rsid w:val="00682252"/>
    <w:rsid w:val="0068384F"/>
    <w:rsid w:val="006851A4"/>
    <w:rsid w:val="00686C71"/>
    <w:rsid w:val="006910ED"/>
    <w:rsid w:val="0069196A"/>
    <w:rsid w:val="00694E63"/>
    <w:rsid w:val="006A0F10"/>
    <w:rsid w:val="006A722C"/>
    <w:rsid w:val="006A7619"/>
    <w:rsid w:val="006B2376"/>
    <w:rsid w:val="006B3FD1"/>
    <w:rsid w:val="006B78F1"/>
    <w:rsid w:val="006C00C4"/>
    <w:rsid w:val="006C07D1"/>
    <w:rsid w:val="006C16A3"/>
    <w:rsid w:val="006C1FF4"/>
    <w:rsid w:val="006C2298"/>
    <w:rsid w:val="006C3693"/>
    <w:rsid w:val="006C4C3B"/>
    <w:rsid w:val="006C793F"/>
    <w:rsid w:val="006D0E12"/>
    <w:rsid w:val="006D17F6"/>
    <w:rsid w:val="006D1F92"/>
    <w:rsid w:val="006D21A9"/>
    <w:rsid w:val="006D2246"/>
    <w:rsid w:val="006D5BD0"/>
    <w:rsid w:val="006D6344"/>
    <w:rsid w:val="006D7639"/>
    <w:rsid w:val="006E1A69"/>
    <w:rsid w:val="006E1A94"/>
    <w:rsid w:val="006E2F6D"/>
    <w:rsid w:val="006E53AA"/>
    <w:rsid w:val="006E5890"/>
    <w:rsid w:val="006E6D5E"/>
    <w:rsid w:val="006F08F4"/>
    <w:rsid w:val="006F12CE"/>
    <w:rsid w:val="006F4576"/>
    <w:rsid w:val="006F5605"/>
    <w:rsid w:val="007001A9"/>
    <w:rsid w:val="00700664"/>
    <w:rsid w:val="00700ED2"/>
    <w:rsid w:val="00703530"/>
    <w:rsid w:val="00704BF5"/>
    <w:rsid w:val="00710FF6"/>
    <w:rsid w:val="00712111"/>
    <w:rsid w:val="00713CEE"/>
    <w:rsid w:val="0072294D"/>
    <w:rsid w:val="007237C3"/>
    <w:rsid w:val="00726F61"/>
    <w:rsid w:val="00735981"/>
    <w:rsid w:val="00737AA7"/>
    <w:rsid w:val="0074064B"/>
    <w:rsid w:val="007409E6"/>
    <w:rsid w:val="00742409"/>
    <w:rsid w:val="00746E3C"/>
    <w:rsid w:val="00746EC2"/>
    <w:rsid w:val="007512E8"/>
    <w:rsid w:val="0075291B"/>
    <w:rsid w:val="00752D5F"/>
    <w:rsid w:val="00753AD8"/>
    <w:rsid w:val="00755EF8"/>
    <w:rsid w:val="007564D9"/>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B5991"/>
    <w:rsid w:val="007C01A5"/>
    <w:rsid w:val="007C43B0"/>
    <w:rsid w:val="007C5B71"/>
    <w:rsid w:val="007C5B9B"/>
    <w:rsid w:val="007C65A2"/>
    <w:rsid w:val="007C7069"/>
    <w:rsid w:val="007C77B5"/>
    <w:rsid w:val="007C784D"/>
    <w:rsid w:val="007C7D3E"/>
    <w:rsid w:val="007D0539"/>
    <w:rsid w:val="007D189F"/>
    <w:rsid w:val="007D1996"/>
    <w:rsid w:val="007D2056"/>
    <w:rsid w:val="007D41E2"/>
    <w:rsid w:val="007D5446"/>
    <w:rsid w:val="007D5EEC"/>
    <w:rsid w:val="007D60BA"/>
    <w:rsid w:val="007D7BDB"/>
    <w:rsid w:val="007E0B11"/>
    <w:rsid w:val="007E23D3"/>
    <w:rsid w:val="007E28CB"/>
    <w:rsid w:val="007E2F2A"/>
    <w:rsid w:val="007E4B45"/>
    <w:rsid w:val="007E505D"/>
    <w:rsid w:val="007F0CFC"/>
    <w:rsid w:val="007F17FF"/>
    <w:rsid w:val="007F340F"/>
    <w:rsid w:val="007F4795"/>
    <w:rsid w:val="007F4D0F"/>
    <w:rsid w:val="007F5B1D"/>
    <w:rsid w:val="007F6C34"/>
    <w:rsid w:val="007F7C87"/>
    <w:rsid w:val="00800321"/>
    <w:rsid w:val="008014D5"/>
    <w:rsid w:val="008029BA"/>
    <w:rsid w:val="00804F87"/>
    <w:rsid w:val="00805C52"/>
    <w:rsid w:val="0080670B"/>
    <w:rsid w:val="00813FD5"/>
    <w:rsid w:val="00814795"/>
    <w:rsid w:val="00817727"/>
    <w:rsid w:val="008208DA"/>
    <w:rsid w:val="008214DA"/>
    <w:rsid w:val="00821AC9"/>
    <w:rsid w:val="00822E9D"/>
    <w:rsid w:val="00824217"/>
    <w:rsid w:val="008303D5"/>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0B0"/>
    <w:rsid w:val="008522E5"/>
    <w:rsid w:val="00852358"/>
    <w:rsid w:val="008543A3"/>
    <w:rsid w:val="008556C2"/>
    <w:rsid w:val="00857AE3"/>
    <w:rsid w:val="00861816"/>
    <w:rsid w:val="0086189E"/>
    <w:rsid w:val="00861C58"/>
    <w:rsid w:val="00863690"/>
    <w:rsid w:val="00866FCE"/>
    <w:rsid w:val="0086756D"/>
    <w:rsid w:val="00871095"/>
    <w:rsid w:val="0087367C"/>
    <w:rsid w:val="00874523"/>
    <w:rsid w:val="00874668"/>
    <w:rsid w:val="008766AD"/>
    <w:rsid w:val="0087767B"/>
    <w:rsid w:val="0088008D"/>
    <w:rsid w:val="00882262"/>
    <w:rsid w:val="008827E7"/>
    <w:rsid w:val="00882AEB"/>
    <w:rsid w:val="008835B3"/>
    <w:rsid w:val="00892730"/>
    <w:rsid w:val="00893ACF"/>
    <w:rsid w:val="00895430"/>
    <w:rsid w:val="0089680C"/>
    <w:rsid w:val="00896F1D"/>
    <w:rsid w:val="008A168E"/>
    <w:rsid w:val="008A1B1B"/>
    <w:rsid w:val="008A2625"/>
    <w:rsid w:val="008A6AFE"/>
    <w:rsid w:val="008A7544"/>
    <w:rsid w:val="008A7F14"/>
    <w:rsid w:val="008B0131"/>
    <w:rsid w:val="008B029E"/>
    <w:rsid w:val="008B229F"/>
    <w:rsid w:val="008B2DF7"/>
    <w:rsid w:val="008B2FE0"/>
    <w:rsid w:val="008B4726"/>
    <w:rsid w:val="008C0C1F"/>
    <w:rsid w:val="008C1AA7"/>
    <w:rsid w:val="008C2226"/>
    <w:rsid w:val="008C310C"/>
    <w:rsid w:val="008C3BA3"/>
    <w:rsid w:val="008C4D7D"/>
    <w:rsid w:val="008C54C4"/>
    <w:rsid w:val="008C560F"/>
    <w:rsid w:val="008C6C4A"/>
    <w:rsid w:val="008D0284"/>
    <w:rsid w:val="008D2555"/>
    <w:rsid w:val="008D3C6B"/>
    <w:rsid w:val="008D6398"/>
    <w:rsid w:val="008D7969"/>
    <w:rsid w:val="008E20EB"/>
    <w:rsid w:val="008E2F39"/>
    <w:rsid w:val="008E2F86"/>
    <w:rsid w:val="008E42B8"/>
    <w:rsid w:val="008E6821"/>
    <w:rsid w:val="008E6944"/>
    <w:rsid w:val="008F0B0B"/>
    <w:rsid w:val="008F0DB0"/>
    <w:rsid w:val="008F74B7"/>
    <w:rsid w:val="009023CE"/>
    <w:rsid w:val="009024EC"/>
    <w:rsid w:val="00902A7A"/>
    <w:rsid w:val="00902E15"/>
    <w:rsid w:val="0090371F"/>
    <w:rsid w:val="00904BBD"/>
    <w:rsid w:val="00905F60"/>
    <w:rsid w:val="00910EE7"/>
    <w:rsid w:val="009158C5"/>
    <w:rsid w:val="00915AAA"/>
    <w:rsid w:val="009178C3"/>
    <w:rsid w:val="009217EB"/>
    <w:rsid w:val="009226F1"/>
    <w:rsid w:val="0092280E"/>
    <w:rsid w:val="0092531B"/>
    <w:rsid w:val="00926161"/>
    <w:rsid w:val="00930CA6"/>
    <w:rsid w:val="00930CEE"/>
    <w:rsid w:val="00931D04"/>
    <w:rsid w:val="00931DB3"/>
    <w:rsid w:val="00932131"/>
    <w:rsid w:val="00936E84"/>
    <w:rsid w:val="00937782"/>
    <w:rsid w:val="0094050E"/>
    <w:rsid w:val="00942EEA"/>
    <w:rsid w:val="00944C63"/>
    <w:rsid w:val="00945532"/>
    <w:rsid w:val="0094641D"/>
    <w:rsid w:val="00947793"/>
    <w:rsid w:val="0095073F"/>
    <w:rsid w:val="00952EA2"/>
    <w:rsid w:val="00953EE8"/>
    <w:rsid w:val="009543DD"/>
    <w:rsid w:val="00954EA7"/>
    <w:rsid w:val="00955174"/>
    <w:rsid w:val="009558E3"/>
    <w:rsid w:val="00956247"/>
    <w:rsid w:val="00957910"/>
    <w:rsid w:val="0096189C"/>
    <w:rsid w:val="0096470D"/>
    <w:rsid w:val="00966E48"/>
    <w:rsid w:val="00967665"/>
    <w:rsid w:val="00967E17"/>
    <w:rsid w:val="009709E5"/>
    <w:rsid w:val="00971790"/>
    <w:rsid w:val="009718D9"/>
    <w:rsid w:val="009722FE"/>
    <w:rsid w:val="00972B0F"/>
    <w:rsid w:val="009758D3"/>
    <w:rsid w:val="00975F62"/>
    <w:rsid w:val="00976934"/>
    <w:rsid w:val="00984814"/>
    <w:rsid w:val="009861F3"/>
    <w:rsid w:val="00986B34"/>
    <w:rsid w:val="00986D08"/>
    <w:rsid w:val="00987D79"/>
    <w:rsid w:val="009912F2"/>
    <w:rsid w:val="00996D3E"/>
    <w:rsid w:val="009A0769"/>
    <w:rsid w:val="009A380E"/>
    <w:rsid w:val="009A5989"/>
    <w:rsid w:val="009A5DB6"/>
    <w:rsid w:val="009A6EC3"/>
    <w:rsid w:val="009A7F14"/>
    <w:rsid w:val="009B0AAC"/>
    <w:rsid w:val="009B1379"/>
    <w:rsid w:val="009B2667"/>
    <w:rsid w:val="009B2A01"/>
    <w:rsid w:val="009B2D1B"/>
    <w:rsid w:val="009B3579"/>
    <w:rsid w:val="009B39EB"/>
    <w:rsid w:val="009B3F50"/>
    <w:rsid w:val="009C00EE"/>
    <w:rsid w:val="009C13F9"/>
    <w:rsid w:val="009C50AA"/>
    <w:rsid w:val="009D18A3"/>
    <w:rsid w:val="009D1C9E"/>
    <w:rsid w:val="009D3C17"/>
    <w:rsid w:val="009D49CC"/>
    <w:rsid w:val="009D5663"/>
    <w:rsid w:val="009D5A9F"/>
    <w:rsid w:val="009D785E"/>
    <w:rsid w:val="009E22A8"/>
    <w:rsid w:val="009E2CF5"/>
    <w:rsid w:val="009E3544"/>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5FC6"/>
    <w:rsid w:val="00A0780C"/>
    <w:rsid w:val="00A10961"/>
    <w:rsid w:val="00A1237F"/>
    <w:rsid w:val="00A13524"/>
    <w:rsid w:val="00A13D9C"/>
    <w:rsid w:val="00A14962"/>
    <w:rsid w:val="00A15909"/>
    <w:rsid w:val="00A20499"/>
    <w:rsid w:val="00A21570"/>
    <w:rsid w:val="00A2474E"/>
    <w:rsid w:val="00A312AA"/>
    <w:rsid w:val="00A32027"/>
    <w:rsid w:val="00A3245C"/>
    <w:rsid w:val="00A32E6A"/>
    <w:rsid w:val="00A34098"/>
    <w:rsid w:val="00A3661A"/>
    <w:rsid w:val="00A4435F"/>
    <w:rsid w:val="00A443B3"/>
    <w:rsid w:val="00A447DA"/>
    <w:rsid w:val="00A4544E"/>
    <w:rsid w:val="00A5043E"/>
    <w:rsid w:val="00A50BE8"/>
    <w:rsid w:val="00A52B4A"/>
    <w:rsid w:val="00A53E9C"/>
    <w:rsid w:val="00A54384"/>
    <w:rsid w:val="00A56313"/>
    <w:rsid w:val="00A5705B"/>
    <w:rsid w:val="00A574D9"/>
    <w:rsid w:val="00A60D76"/>
    <w:rsid w:val="00A62A42"/>
    <w:rsid w:val="00A63853"/>
    <w:rsid w:val="00A64DDF"/>
    <w:rsid w:val="00A65245"/>
    <w:rsid w:val="00A66FCE"/>
    <w:rsid w:val="00A67A80"/>
    <w:rsid w:val="00A71279"/>
    <w:rsid w:val="00A71E6D"/>
    <w:rsid w:val="00A727BD"/>
    <w:rsid w:val="00A74C6D"/>
    <w:rsid w:val="00A82B9A"/>
    <w:rsid w:val="00A901ED"/>
    <w:rsid w:val="00A90D41"/>
    <w:rsid w:val="00A92C3A"/>
    <w:rsid w:val="00A92F5E"/>
    <w:rsid w:val="00A93001"/>
    <w:rsid w:val="00A93501"/>
    <w:rsid w:val="00A936F6"/>
    <w:rsid w:val="00A93C82"/>
    <w:rsid w:val="00A94A84"/>
    <w:rsid w:val="00A95AF1"/>
    <w:rsid w:val="00A95C44"/>
    <w:rsid w:val="00A95CF2"/>
    <w:rsid w:val="00A968F7"/>
    <w:rsid w:val="00A96E51"/>
    <w:rsid w:val="00AA5251"/>
    <w:rsid w:val="00AA66C5"/>
    <w:rsid w:val="00AA71C7"/>
    <w:rsid w:val="00AA738B"/>
    <w:rsid w:val="00AA75C2"/>
    <w:rsid w:val="00AB231C"/>
    <w:rsid w:val="00AB3A21"/>
    <w:rsid w:val="00AB3BEF"/>
    <w:rsid w:val="00AC02ED"/>
    <w:rsid w:val="00AC0837"/>
    <w:rsid w:val="00AC0BA8"/>
    <w:rsid w:val="00AC0EDB"/>
    <w:rsid w:val="00AC1BC8"/>
    <w:rsid w:val="00AC2F91"/>
    <w:rsid w:val="00AC36DB"/>
    <w:rsid w:val="00AD0F59"/>
    <w:rsid w:val="00AD161F"/>
    <w:rsid w:val="00AD32DC"/>
    <w:rsid w:val="00AD397E"/>
    <w:rsid w:val="00AD72EA"/>
    <w:rsid w:val="00AE1B44"/>
    <w:rsid w:val="00AE25FE"/>
    <w:rsid w:val="00AE3193"/>
    <w:rsid w:val="00AE31F5"/>
    <w:rsid w:val="00AE40DF"/>
    <w:rsid w:val="00AE5471"/>
    <w:rsid w:val="00AE7EB6"/>
    <w:rsid w:val="00AF12FB"/>
    <w:rsid w:val="00AF140D"/>
    <w:rsid w:val="00AF1ED4"/>
    <w:rsid w:val="00AF4055"/>
    <w:rsid w:val="00AF5788"/>
    <w:rsid w:val="00AF583F"/>
    <w:rsid w:val="00AF5C53"/>
    <w:rsid w:val="00AF5D97"/>
    <w:rsid w:val="00AF72A7"/>
    <w:rsid w:val="00B00A2B"/>
    <w:rsid w:val="00B00A42"/>
    <w:rsid w:val="00B00CF9"/>
    <w:rsid w:val="00B027B4"/>
    <w:rsid w:val="00B0692E"/>
    <w:rsid w:val="00B06EA2"/>
    <w:rsid w:val="00B1023E"/>
    <w:rsid w:val="00B10F18"/>
    <w:rsid w:val="00B12388"/>
    <w:rsid w:val="00B13888"/>
    <w:rsid w:val="00B14399"/>
    <w:rsid w:val="00B16F2B"/>
    <w:rsid w:val="00B17413"/>
    <w:rsid w:val="00B217E8"/>
    <w:rsid w:val="00B22444"/>
    <w:rsid w:val="00B22809"/>
    <w:rsid w:val="00B24181"/>
    <w:rsid w:val="00B24624"/>
    <w:rsid w:val="00B25DCF"/>
    <w:rsid w:val="00B264DC"/>
    <w:rsid w:val="00B30E3C"/>
    <w:rsid w:val="00B33164"/>
    <w:rsid w:val="00B33778"/>
    <w:rsid w:val="00B34BD8"/>
    <w:rsid w:val="00B357AC"/>
    <w:rsid w:val="00B36D67"/>
    <w:rsid w:val="00B3730D"/>
    <w:rsid w:val="00B37A57"/>
    <w:rsid w:val="00B40998"/>
    <w:rsid w:val="00B4153B"/>
    <w:rsid w:val="00B42148"/>
    <w:rsid w:val="00B44F19"/>
    <w:rsid w:val="00B474BE"/>
    <w:rsid w:val="00B5113A"/>
    <w:rsid w:val="00B52F32"/>
    <w:rsid w:val="00B60E5A"/>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06A"/>
    <w:rsid w:val="00B9149E"/>
    <w:rsid w:val="00B9213E"/>
    <w:rsid w:val="00B9597B"/>
    <w:rsid w:val="00B96B68"/>
    <w:rsid w:val="00B96EA5"/>
    <w:rsid w:val="00B97034"/>
    <w:rsid w:val="00BA0876"/>
    <w:rsid w:val="00BA1D1B"/>
    <w:rsid w:val="00BA222D"/>
    <w:rsid w:val="00BA5A89"/>
    <w:rsid w:val="00BA63C9"/>
    <w:rsid w:val="00BA7A16"/>
    <w:rsid w:val="00BB0D60"/>
    <w:rsid w:val="00BB3611"/>
    <w:rsid w:val="00BB54BD"/>
    <w:rsid w:val="00BB7851"/>
    <w:rsid w:val="00BC2961"/>
    <w:rsid w:val="00BC47C9"/>
    <w:rsid w:val="00BC4D9D"/>
    <w:rsid w:val="00BC5C97"/>
    <w:rsid w:val="00BC6411"/>
    <w:rsid w:val="00BD0875"/>
    <w:rsid w:val="00BD1710"/>
    <w:rsid w:val="00BD198B"/>
    <w:rsid w:val="00BE265D"/>
    <w:rsid w:val="00BE2906"/>
    <w:rsid w:val="00BE6A88"/>
    <w:rsid w:val="00BE6FC9"/>
    <w:rsid w:val="00BE71AF"/>
    <w:rsid w:val="00BF3878"/>
    <w:rsid w:val="00BF398A"/>
    <w:rsid w:val="00BF7631"/>
    <w:rsid w:val="00C026CF"/>
    <w:rsid w:val="00C02CFB"/>
    <w:rsid w:val="00C06DC6"/>
    <w:rsid w:val="00C07B34"/>
    <w:rsid w:val="00C11221"/>
    <w:rsid w:val="00C11479"/>
    <w:rsid w:val="00C1334A"/>
    <w:rsid w:val="00C152AB"/>
    <w:rsid w:val="00C171EF"/>
    <w:rsid w:val="00C1780B"/>
    <w:rsid w:val="00C21810"/>
    <w:rsid w:val="00C22F37"/>
    <w:rsid w:val="00C23B17"/>
    <w:rsid w:val="00C24078"/>
    <w:rsid w:val="00C243B1"/>
    <w:rsid w:val="00C24D43"/>
    <w:rsid w:val="00C27781"/>
    <w:rsid w:val="00C27AFB"/>
    <w:rsid w:val="00C308E7"/>
    <w:rsid w:val="00C30C4F"/>
    <w:rsid w:val="00C31C25"/>
    <w:rsid w:val="00C31EBB"/>
    <w:rsid w:val="00C33457"/>
    <w:rsid w:val="00C33DAF"/>
    <w:rsid w:val="00C4025E"/>
    <w:rsid w:val="00C411B6"/>
    <w:rsid w:val="00C4161F"/>
    <w:rsid w:val="00C41F12"/>
    <w:rsid w:val="00C43C1E"/>
    <w:rsid w:val="00C44F39"/>
    <w:rsid w:val="00C4624D"/>
    <w:rsid w:val="00C50859"/>
    <w:rsid w:val="00C509A0"/>
    <w:rsid w:val="00C520F3"/>
    <w:rsid w:val="00C527F7"/>
    <w:rsid w:val="00C52E7D"/>
    <w:rsid w:val="00C543BA"/>
    <w:rsid w:val="00C55FF2"/>
    <w:rsid w:val="00C568AB"/>
    <w:rsid w:val="00C57131"/>
    <w:rsid w:val="00C60CD1"/>
    <w:rsid w:val="00C61A76"/>
    <w:rsid w:val="00C63064"/>
    <w:rsid w:val="00C638E1"/>
    <w:rsid w:val="00C667EF"/>
    <w:rsid w:val="00C66B23"/>
    <w:rsid w:val="00C673EA"/>
    <w:rsid w:val="00C70F64"/>
    <w:rsid w:val="00C717AC"/>
    <w:rsid w:val="00C7360C"/>
    <w:rsid w:val="00C73FCE"/>
    <w:rsid w:val="00C74831"/>
    <w:rsid w:val="00C74D66"/>
    <w:rsid w:val="00C769C7"/>
    <w:rsid w:val="00C76D55"/>
    <w:rsid w:val="00C81555"/>
    <w:rsid w:val="00C8493E"/>
    <w:rsid w:val="00C86147"/>
    <w:rsid w:val="00C863D6"/>
    <w:rsid w:val="00C86902"/>
    <w:rsid w:val="00C87E37"/>
    <w:rsid w:val="00C87EBE"/>
    <w:rsid w:val="00C913F8"/>
    <w:rsid w:val="00C91B70"/>
    <w:rsid w:val="00C93D84"/>
    <w:rsid w:val="00C95226"/>
    <w:rsid w:val="00C95DEA"/>
    <w:rsid w:val="00CA2DC1"/>
    <w:rsid w:val="00CA35AF"/>
    <w:rsid w:val="00CA42F7"/>
    <w:rsid w:val="00CA6154"/>
    <w:rsid w:val="00CA69D0"/>
    <w:rsid w:val="00CA7EE8"/>
    <w:rsid w:val="00CB1137"/>
    <w:rsid w:val="00CB210C"/>
    <w:rsid w:val="00CB3922"/>
    <w:rsid w:val="00CB3FFF"/>
    <w:rsid w:val="00CB4FD5"/>
    <w:rsid w:val="00CB6830"/>
    <w:rsid w:val="00CB78BC"/>
    <w:rsid w:val="00CC2D59"/>
    <w:rsid w:val="00CC2FBF"/>
    <w:rsid w:val="00CC3B47"/>
    <w:rsid w:val="00CD2BB6"/>
    <w:rsid w:val="00CD308E"/>
    <w:rsid w:val="00CD7B4D"/>
    <w:rsid w:val="00CD7F5C"/>
    <w:rsid w:val="00CE5F57"/>
    <w:rsid w:val="00CF0F43"/>
    <w:rsid w:val="00CF1885"/>
    <w:rsid w:val="00CF547A"/>
    <w:rsid w:val="00CF6636"/>
    <w:rsid w:val="00CF7D39"/>
    <w:rsid w:val="00CF7FE8"/>
    <w:rsid w:val="00D012B2"/>
    <w:rsid w:val="00D03607"/>
    <w:rsid w:val="00D037D9"/>
    <w:rsid w:val="00D03DDB"/>
    <w:rsid w:val="00D0480B"/>
    <w:rsid w:val="00D05B9F"/>
    <w:rsid w:val="00D064FA"/>
    <w:rsid w:val="00D06987"/>
    <w:rsid w:val="00D07042"/>
    <w:rsid w:val="00D07C2D"/>
    <w:rsid w:val="00D10482"/>
    <w:rsid w:val="00D10682"/>
    <w:rsid w:val="00D13862"/>
    <w:rsid w:val="00D147A7"/>
    <w:rsid w:val="00D152C8"/>
    <w:rsid w:val="00D16070"/>
    <w:rsid w:val="00D20899"/>
    <w:rsid w:val="00D22935"/>
    <w:rsid w:val="00D22C6D"/>
    <w:rsid w:val="00D24A4C"/>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44"/>
    <w:rsid w:val="00D55782"/>
    <w:rsid w:val="00D55C14"/>
    <w:rsid w:val="00D60C8D"/>
    <w:rsid w:val="00D6192F"/>
    <w:rsid w:val="00D7206C"/>
    <w:rsid w:val="00D77773"/>
    <w:rsid w:val="00D77B9A"/>
    <w:rsid w:val="00D80A33"/>
    <w:rsid w:val="00D82162"/>
    <w:rsid w:val="00D82170"/>
    <w:rsid w:val="00D8220E"/>
    <w:rsid w:val="00D85399"/>
    <w:rsid w:val="00D86A03"/>
    <w:rsid w:val="00D8772E"/>
    <w:rsid w:val="00D878B2"/>
    <w:rsid w:val="00D90104"/>
    <w:rsid w:val="00D902BF"/>
    <w:rsid w:val="00D91BC7"/>
    <w:rsid w:val="00D93AAC"/>
    <w:rsid w:val="00D93E15"/>
    <w:rsid w:val="00D947EE"/>
    <w:rsid w:val="00D94E31"/>
    <w:rsid w:val="00D9601C"/>
    <w:rsid w:val="00D96045"/>
    <w:rsid w:val="00D96826"/>
    <w:rsid w:val="00DA1CB2"/>
    <w:rsid w:val="00DA1D7C"/>
    <w:rsid w:val="00DA34A7"/>
    <w:rsid w:val="00DA365D"/>
    <w:rsid w:val="00DA7B9D"/>
    <w:rsid w:val="00DB11FE"/>
    <w:rsid w:val="00DB14CE"/>
    <w:rsid w:val="00DB1BF6"/>
    <w:rsid w:val="00DB257B"/>
    <w:rsid w:val="00DB35BB"/>
    <w:rsid w:val="00DB6E84"/>
    <w:rsid w:val="00DB7F7D"/>
    <w:rsid w:val="00DC3B77"/>
    <w:rsid w:val="00DC4296"/>
    <w:rsid w:val="00DC520E"/>
    <w:rsid w:val="00DD1138"/>
    <w:rsid w:val="00DD1AC9"/>
    <w:rsid w:val="00DD401C"/>
    <w:rsid w:val="00DD4278"/>
    <w:rsid w:val="00DD6DAD"/>
    <w:rsid w:val="00DE70D6"/>
    <w:rsid w:val="00DF3E11"/>
    <w:rsid w:val="00DF79ED"/>
    <w:rsid w:val="00E014DF"/>
    <w:rsid w:val="00E01BDA"/>
    <w:rsid w:val="00E06907"/>
    <w:rsid w:val="00E113D7"/>
    <w:rsid w:val="00E14905"/>
    <w:rsid w:val="00E15F2C"/>
    <w:rsid w:val="00E17E74"/>
    <w:rsid w:val="00E207BB"/>
    <w:rsid w:val="00E23DA8"/>
    <w:rsid w:val="00E23F10"/>
    <w:rsid w:val="00E26011"/>
    <w:rsid w:val="00E2645F"/>
    <w:rsid w:val="00E27327"/>
    <w:rsid w:val="00E34114"/>
    <w:rsid w:val="00E36B93"/>
    <w:rsid w:val="00E416CE"/>
    <w:rsid w:val="00E423A3"/>
    <w:rsid w:val="00E424FF"/>
    <w:rsid w:val="00E4312D"/>
    <w:rsid w:val="00E433EA"/>
    <w:rsid w:val="00E45E6B"/>
    <w:rsid w:val="00E468EC"/>
    <w:rsid w:val="00E534A5"/>
    <w:rsid w:val="00E55D9C"/>
    <w:rsid w:val="00E567D6"/>
    <w:rsid w:val="00E573BE"/>
    <w:rsid w:val="00E57760"/>
    <w:rsid w:val="00E612D4"/>
    <w:rsid w:val="00E633E9"/>
    <w:rsid w:val="00E65610"/>
    <w:rsid w:val="00E65AA7"/>
    <w:rsid w:val="00E65BE6"/>
    <w:rsid w:val="00E7063B"/>
    <w:rsid w:val="00E74634"/>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21"/>
    <w:rsid w:val="00EA384D"/>
    <w:rsid w:val="00EA5720"/>
    <w:rsid w:val="00EA5EE5"/>
    <w:rsid w:val="00EA7714"/>
    <w:rsid w:val="00EB03A1"/>
    <w:rsid w:val="00EB0FE5"/>
    <w:rsid w:val="00EB13E3"/>
    <w:rsid w:val="00EB1D7F"/>
    <w:rsid w:val="00EB273B"/>
    <w:rsid w:val="00EB4519"/>
    <w:rsid w:val="00EB47B8"/>
    <w:rsid w:val="00EB50FD"/>
    <w:rsid w:val="00EB5315"/>
    <w:rsid w:val="00EB54D1"/>
    <w:rsid w:val="00EB7769"/>
    <w:rsid w:val="00EC2F70"/>
    <w:rsid w:val="00EC7B12"/>
    <w:rsid w:val="00ED1653"/>
    <w:rsid w:val="00ED2A2C"/>
    <w:rsid w:val="00ED310C"/>
    <w:rsid w:val="00ED316D"/>
    <w:rsid w:val="00ED4269"/>
    <w:rsid w:val="00ED4454"/>
    <w:rsid w:val="00ED4C0B"/>
    <w:rsid w:val="00ED4C25"/>
    <w:rsid w:val="00ED5529"/>
    <w:rsid w:val="00ED5789"/>
    <w:rsid w:val="00ED6339"/>
    <w:rsid w:val="00ED63CA"/>
    <w:rsid w:val="00ED63F4"/>
    <w:rsid w:val="00EE22C7"/>
    <w:rsid w:val="00EE248B"/>
    <w:rsid w:val="00EE2773"/>
    <w:rsid w:val="00EE5F70"/>
    <w:rsid w:val="00EE7120"/>
    <w:rsid w:val="00EE76EB"/>
    <w:rsid w:val="00EF03D2"/>
    <w:rsid w:val="00EF2EED"/>
    <w:rsid w:val="00EF510D"/>
    <w:rsid w:val="00EF66C2"/>
    <w:rsid w:val="00F0009C"/>
    <w:rsid w:val="00F00ABD"/>
    <w:rsid w:val="00F02718"/>
    <w:rsid w:val="00F028B3"/>
    <w:rsid w:val="00F04A1B"/>
    <w:rsid w:val="00F10EF6"/>
    <w:rsid w:val="00F11108"/>
    <w:rsid w:val="00F127C4"/>
    <w:rsid w:val="00F12D3D"/>
    <w:rsid w:val="00F1411D"/>
    <w:rsid w:val="00F17692"/>
    <w:rsid w:val="00F1780A"/>
    <w:rsid w:val="00F30E0A"/>
    <w:rsid w:val="00F311DE"/>
    <w:rsid w:val="00F3289A"/>
    <w:rsid w:val="00F33A88"/>
    <w:rsid w:val="00F341F0"/>
    <w:rsid w:val="00F349A2"/>
    <w:rsid w:val="00F35E06"/>
    <w:rsid w:val="00F36405"/>
    <w:rsid w:val="00F3707F"/>
    <w:rsid w:val="00F37FA7"/>
    <w:rsid w:val="00F41791"/>
    <w:rsid w:val="00F44013"/>
    <w:rsid w:val="00F47790"/>
    <w:rsid w:val="00F51C45"/>
    <w:rsid w:val="00F52982"/>
    <w:rsid w:val="00F53898"/>
    <w:rsid w:val="00F53A90"/>
    <w:rsid w:val="00F53EEE"/>
    <w:rsid w:val="00F54DA3"/>
    <w:rsid w:val="00F57715"/>
    <w:rsid w:val="00F60BB9"/>
    <w:rsid w:val="00F6270D"/>
    <w:rsid w:val="00F63D4B"/>
    <w:rsid w:val="00F650DF"/>
    <w:rsid w:val="00F65A4C"/>
    <w:rsid w:val="00F66582"/>
    <w:rsid w:val="00F70E1B"/>
    <w:rsid w:val="00F73197"/>
    <w:rsid w:val="00F7429E"/>
    <w:rsid w:val="00F750F1"/>
    <w:rsid w:val="00F762B6"/>
    <w:rsid w:val="00F77DE0"/>
    <w:rsid w:val="00F819D2"/>
    <w:rsid w:val="00F825C0"/>
    <w:rsid w:val="00F832D6"/>
    <w:rsid w:val="00F848D5"/>
    <w:rsid w:val="00F92C67"/>
    <w:rsid w:val="00F9350E"/>
    <w:rsid w:val="00F95A2C"/>
    <w:rsid w:val="00F95EEE"/>
    <w:rsid w:val="00F96DD2"/>
    <w:rsid w:val="00F96F39"/>
    <w:rsid w:val="00FA069A"/>
    <w:rsid w:val="00FA246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0F23"/>
    <w:rsid w:val="00FD4F42"/>
    <w:rsid w:val="00FD4F7D"/>
    <w:rsid w:val="00FD5234"/>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866FCE"/>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basedOn w:val="DefaultParagraphFont"/>
    <w:link w:val="FootnoteText"/>
    <w:rsid w:val="0057018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www.3gpp.org/specs/spe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DA4E7125-13E5-444A-8776-5A627392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1FB4D-2CA2-4302-9137-F4601CE7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11302</Words>
  <Characters>64425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75576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Moresco, Thomas V</cp:lastModifiedBy>
  <cp:revision>7</cp:revision>
  <cp:lastPrinted>2021-05-05T14:29:00Z</cp:lastPrinted>
  <dcterms:created xsi:type="dcterms:W3CDTF">2021-05-05T16:00:00Z</dcterms:created>
  <dcterms:modified xsi:type="dcterms:W3CDTF">2021-05-06T12:12:00Z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