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3B154543"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ins w:id="0" w:author="HANCOCK, DAVID (Contractor)" w:date="2021-04-27T13:31:00Z">
              <w:r>
                <w:rPr>
                  <w:rFonts w:cs="Arial"/>
                  <w:sz w:val="18"/>
                  <w:szCs w:val="18"/>
                </w:rPr>
                <w:t>04/27/2021</w:t>
              </w:r>
            </w:ins>
          </w:p>
        </w:tc>
        <w:tc>
          <w:tcPr>
            <w:tcW w:w="1607" w:type="dxa"/>
          </w:tcPr>
          <w:p w14:paraId="244D7CC5" w14:textId="27D11CBB" w:rsidR="00623A0D" w:rsidRDefault="007D0F39" w:rsidP="00A235E9">
            <w:pPr>
              <w:rPr>
                <w:rFonts w:cs="Arial"/>
                <w:sz w:val="18"/>
                <w:szCs w:val="18"/>
              </w:rPr>
            </w:pPr>
            <w:ins w:id="1" w:author="HANCOCK, DAVID (Contractor)" w:date="2021-04-27T13:31:00Z">
              <w:r>
                <w:rPr>
                  <w:rFonts w:cs="Arial"/>
                  <w:sz w:val="18"/>
                  <w:szCs w:val="18"/>
                </w:rPr>
                <w:t>0.2</w:t>
              </w:r>
            </w:ins>
          </w:p>
        </w:tc>
        <w:tc>
          <w:tcPr>
            <w:tcW w:w="3901" w:type="dxa"/>
          </w:tcPr>
          <w:p w14:paraId="4BB864F6" w14:textId="175186B1" w:rsidR="00623A0D" w:rsidRDefault="007D0F39" w:rsidP="00A235E9">
            <w:pPr>
              <w:pStyle w:val="CommentSubject"/>
              <w:jc w:val="left"/>
              <w:rPr>
                <w:rFonts w:cs="Arial"/>
                <w:b w:val="0"/>
                <w:sz w:val="18"/>
                <w:szCs w:val="18"/>
              </w:rPr>
            </w:pPr>
            <w:ins w:id="2" w:author="HANCOCK, DAVID (Contractor)" w:date="2021-04-27T13:31:00Z">
              <w:r>
                <w:rPr>
                  <w:rFonts w:cs="Arial"/>
                  <w:b w:val="0"/>
                  <w:sz w:val="18"/>
                  <w:szCs w:val="18"/>
                </w:rPr>
                <w:t>IPNNI-</w:t>
              </w:r>
            </w:ins>
            <w:ins w:id="3" w:author="HANCOCK, DAVID (Contractor)" w:date="2021-04-27T13:32:00Z">
              <w:r>
                <w:rPr>
                  <w:rFonts w:cs="Arial"/>
                  <w:b w:val="0"/>
                  <w:sz w:val="18"/>
                  <w:szCs w:val="18"/>
                </w:rPr>
                <w:t>2021-00045R000</w:t>
              </w:r>
            </w:ins>
          </w:p>
        </w:tc>
        <w:tc>
          <w:tcPr>
            <w:tcW w:w="2040" w:type="dxa"/>
          </w:tcPr>
          <w:p w14:paraId="7C061192" w14:textId="2D505E8B" w:rsidR="00623A0D" w:rsidRPr="007E23D3" w:rsidRDefault="007D0F39" w:rsidP="00A235E9">
            <w:pPr>
              <w:jc w:val="left"/>
              <w:rPr>
                <w:rFonts w:cs="Arial"/>
                <w:sz w:val="18"/>
                <w:szCs w:val="18"/>
              </w:rPr>
            </w:pPr>
            <w:ins w:id="4" w:author="HANCOCK, DAVID (Contractor)" w:date="2021-04-27T13:32:00Z">
              <w:r>
                <w:rPr>
                  <w:rFonts w:cs="Arial"/>
                  <w:sz w:val="18"/>
                  <w:szCs w:val="18"/>
                </w:rPr>
                <w:t>D.</w:t>
              </w:r>
              <w:r w:rsidR="00E5196D">
                <w:rPr>
                  <w:rFonts w:cs="Arial"/>
                  <w:sz w:val="18"/>
                  <w:szCs w:val="18"/>
                </w:rPr>
                <w:t xml:space="preserve"> </w:t>
              </w:r>
              <w:r>
                <w:rPr>
                  <w:rFonts w:cs="Arial"/>
                  <w:sz w:val="18"/>
                  <w:szCs w:val="18"/>
                </w:rPr>
                <w:t>Hancock</w:t>
              </w:r>
            </w:ins>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5" w:name="_Toc48734906"/>
    <w:bookmarkStart w:id="6" w:name="_Toc48741692"/>
    <w:bookmarkStart w:id="7" w:name="_Toc48741750"/>
    <w:bookmarkStart w:id="8" w:name="_Toc48742190"/>
    <w:bookmarkStart w:id="9" w:name="_Toc48742216"/>
    <w:bookmarkStart w:id="10" w:name="_Toc48742242"/>
    <w:bookmarkStart w:id="11" w:name="_Toc48742267"/>
    <w:bookmarkStart w:id="12" w:name="_Toc48742350"/>
    <w:bookmarkStart w:id="13" w:name="_Toc48742550"/>
    <w:bookmarkStart w:id="14" w:name="_Toc48743169"/>
    <w:bookmarkStart w:id="15" w:name="_Toc48743221"/>
    <w:bookmarkStart w:id="16" w:name="_Toc48743252"/>
    <w:bookmarkStart w:id="17" w:name="_Toc48743361"/>
    <w:bookmarkStart w:id="18" w:name="_Toc48743426"/>
    <w:bookmarkStart w:id="19" w:name="_Toc48743550"/>
    <w:bookmarkStart w:id="20" w:name="_Toc48743626"/>
    <w:bookmarkStart w:id="21" w:name="_Toc48743656"/>
    <w:bookmarkStart w:id="22" w:name="_Toc48743832"/>
    <w:bookmarkStart w:id="23" w:name="_Toc48743888"/>
    <w:bookmarkStart w:id="24" w:name="_Toc48743927"/>
    <w:bookmarkStart w:id="25" w:name="_Toc48743957"/>
    <w:bookmarkStart w:id="26" w:name="_Toc48744022"/>
    <w:bookmarkStart w:id="27" w:name="_Toc48744060"/>
    <w:bookmarkStart w:id="28" w:name="_Toc48744090"/>
    <w:bookmarkStart w:id="29" w:name="_Toc48744141"/>
    <w:bookmarkStart w:id="30" w:name="_Toc48744261"/>
    <w:bookmarkStart w:id="31" w:name="_Toc48744941"/>
    <w:bookmarkStart w:id="32" w:name="_Toc48745052"/>
    <w:bookmarkStart w:id="33" w:name="_Toc48745177"/>
    <w:bookmarkStart w:id="34" w:name="_Toc48745431"/>
    <w:p w14:paraId="241C3CC6" w14:textId="7A13064E"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463D99">
        <w:rPr>
          <w:rFonts w:ascii="Arial" w:hAnsi="Arial" w:cs="Arial"/>
          <w:noProof/>
        </w:rPr>
        <w:t>1</w:t>
      </w:r>
      <w:r w:rsidR="00813930" w:rsidRPr="00813930">
        <w:rPr>
          <w:rFonts w:ascii="Arial" w:hAnsi="Arial" w:cs="Arial"/>
          <w:noProof/>
        </w:rPr>
        <w:fldChar w:fldCharType="end"/>
      </w:r>
    </w:p>
    <w:p w14:paraId="6A5446FA" w14:textId="7B8026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3E33D6DD" w14:textId="06284CB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65C6A14B" w14:textId="3B62C68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0269F41" w14:textId="2C9D5C7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34B82E65" w14:textId="31FA33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8D8B1DC" w14:textId="6453E24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C2BFE3E" w14:textId="48E517F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EC568A3" w14:textId="63C69CC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5</w:t>
      </w:r>
      <w:r w:rsidRPr="00813930">
        <w:rPr>
          <w:rFonts w:ascii="Arial" w:hAnsi="Arial" w:cs="Arial"/>
          <w:noProof/>
        </w:rPr>
        <w:fldChar w:fldCharType="end"/>
      </w:r>
    </w:p>
    <w:p w14:paraId="064C266F" w14:textId="3931A10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326B3569" w14:textId="148E90B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55ECC2C0" w14:textId="3DDAE70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9</w:t>
      </w:r>
      <w:r w:rsidRPr="00813930">
        <w:rPr>
          <w:rFonts w:ascii="Arial" w:hAnsi="Arial" w:cs="Arial"/>
          <w:noProof/>
        </w:rPr>
        <w:fldChar w:fldCharType="end"/>
      </w:r>
    </w:p>
    <w:p w14:paraId="76F83622" w14:textId="5D52DF75"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2B41B641" w14:textId="4F99F92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12F9B7DA" w14:textId="3B3CAE44"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12</w:t>
      </w:r>
      <w:r w:rsidRPr="00813930">
        <w:rPr>
          <w:rFonts w:ascii="Arial" w:hAnsi="Arial" w:cs="Arial"/>
          <w:noProof/>
        </w:rPr>
        <w:fldChar w:fldCharType="end"/>
      </w:r>
    </w:p>
    <w:p w14:paraId="110EF0AD" w14:textId="7C7EE40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0533E575" w14:textId="1F1DB7A1"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32F66D5B" w14:textId="577C3E1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32CE0A36" w14:textId="7BAB034E"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256A7E67" w14:textId="35BB5F30"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19</w:t>
      </w:r>
      <w:r w:rsidRPr="00813930">
        <w:rPr>
          <w:rFonts w:ascii="Arial" w:hAnsi="Arial" w:cs="Arial"/>
          <w:noProof/>
        </w:rPr>
        <w:fldChar w:fldCharType="end"/>
      </w:r>
    </w:p>
    <w:p w14:paraId="01800585" w14:textId="4ED2478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27607976" w14:textId="7B6A5ED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3B207BE9" w14:textId="548E6A50"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683E6907" w14:textId="44F1DAB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3D502FB9" w14:textId="4751065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22</w:t>
      </w:r>
      <w:r w:rsidRPr="00813930">
        <w:rPr>
          <w:rFonts w:ascii="Arial" w:hAnsi="Arial" w:cs="Arial"/>
          <w:noProof/>
        </w:rPr>
        <w:fldChar w:fldCharType="end"/>
      </w:r>
    </w:p>
    <w:p w14:paraId="4843A18D" w14:textId="191FE79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24</w:t>
      </w:r>
      <w:r w:rsidRPr="00813930">
        <w:rPr>
          <w:rFonts w:ascii="Arial" w:hAnsi="Arial" w:cs="Arial"/>
          <w:noProof/>
        </w:rPr>
        <w:fldChar w:fldCharType="end"/>
      </w:r>
    </w:p>
    <w:p w14:paraId="3C7EC389" w14:textId="659973CA"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1F381AE3"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472DA2">
        <w:rPr>
          <w:rFonts w:ascii="Arial" w:hAnsi="Arial" w:cs="Arial"/>
          <w:noProof/>
        </w:rPr>
        <w:t>8</w:t>
      </w:r>
      <w:r w:rsidR="00813930" w:rsidRPr="00813930">
        <w:rPr>
          <w:rFonts w:ascii="Arial" w:hAnsi="Arial" w:cs="Arial"/>
          <w:noProof/>
        </w:rPr>
        <w:fldChar w:fldCharType="end"/>
      </w:r>
    </w:p>
    <w:p w14:paraId="7517A1F1" w14:textId="424C2949"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10</w:t>
      </w:r>
      <w:r w:rsidRPr="00813930">
        <w:rPr>
          <w:rFonts w:ascii="Arial" w:hAnsi="Arial" w:cs="Arial"/>
          <w:noProof/>
        </w:rPr>
        <w:fldChar w:fldCharType="end"/>
      </w:r>
    </w:p>
    <w:p w14:paraId="26AC9FC6" w14:textId="5BA958A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12</w:t>
      </w:r>
      <w:r w:rsidRPr="00813930">
        <w:rPr>
          <w:rFonts w:ascii="Arial" w:hAnsi="Arial" w:cs="Arial"/>
          <w:noProof/>
        </w:rPr>
        <w:fldChar w:fldCharType="end"/>
      </w:r>
    </w:p>
    <w:p w14:paraId="477A4745" w14:textId="15B88A0F"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23</w:t>
      </w:r>
      <w:r w:rsidRPr="00813930">
        <w:rPr>
          <w:rFonts w:ascii="Arial" w:hAnsi="Arial" w:cs="Arial"/>
          <w:noProof/>
        </w:rPr>
        <w:fldChar w:fldCharType="end"/>
      </w:r>
    </w:p>
    <w:p w14:paraId="390D01D3" w14:textId="6B953FA5"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5" w:name="_Toc380754201"/>
      <w:bookmarkStart w:id="36" w:name="_Toc34670456"/>
      <w:bookmarkStart w:id="37" w:name="_Toc40779887"/>
      <w:bookmarkStart w:id="38" w:name="_Toc52187020"/>
      <w:r>
        <w:lastRenderedPageBreak/>
        <w:t>Scope, Purpose, &amp; Application</w:t>
      </w:r>
      <w:bookmarkEnd w:id="35"/>
      <w:bookmarkEnd w:id="36"/>
      <w:bookmarkEnd w:id="37"/>
      <w:bookmarkEnd w:id="38"/>
    </w:p>
    <w:p w14:paraId="524B9DED" w14:textId="2D080DEB" w:rsidR="00424AF1" w:rsidRDefault="00424AF1" w:rsidP="00424AF1">
      <w:pPr>
        <w:pStyle w:val="Heading2"/>
      </w:pPr>
      <w:bookmarkStart w:id="39" w:name="_Toc380754202"/>
      <w:bookmarkStart w:id="40" w:name="_Toc34670457"/>
      <w:bookmarkStart w:id="41" w:name="_Toc40779888"/>
      <w:bookmarkStart w:id="42" w:name="_Toc52187021"/>
      <w:r>
        <w:t>Scope</w:t>
      </w:r>
      <w:bookmarkEnd w:id="39"/>
      <w:bookmarkEnd w:id="40"/>
      <w:bookmarkEnd w:id="41"/>
      <w:bookmarkEnd w:id="42"/>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43" w:name="_Toc380754203"/>
      <w:bookmarkStart w:id="44" w:name="_Toc34670458"/>
      <w:bookmarkStart w:id="45" w:name="_Toc40779889"/>
      <w:bookmarkStart w:id="46" w:name="_Ref43467210"/>
      <w:bookmarkStart w:id="47" w:name="_Toc52187022"/>
      <w:r>
        <w:t>Purpose</w:t>
      </w:r>
      <w:bookmarkEnd w:id="43"/>
      <w:bookmarkEnd w:id="44"/>
      <w:bookmarkEnd w:id="45"/>
      <w:bookmarkEnd w:id="46"/>
      <w:bookmarkEnd w:id="47"/>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8" w:name="_Toc380754204"/>
      <w:bookmarkStart w:id="49" w:name="_Toc34670459"/>
      <w:bookmarkStart w:id="50" w:name="_Toc40779890"/>
      <w:r w:rsidR="00424AF1">
        <w:lastRenderedPageBreak/>
        <w:t xml:space="preserve"> </w:t>
      </w:r>
      <w:bookmarkStart w:id="51" w:name="_Toc52187023"/>
      <w:r w:rsidR="00424AF1">
        <w:t>References</w:t>
      </w:r>
      <w:bookmarkEnd w:id="48"/>
      <w:bookmarkEnd w:id="49"/>
      <w:bookmarkEnd w:id="50"/>
      <w:bookmarkEnd w:id="51"/>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52" w:name="_Toc52187024"/>
      <w:r>
        <w:t>Normative References</w:t>
      </w:r>
      <w:bookmarkEnd w:id="52"/>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124F62A8" w:rsidR="00937B65" w:rsidRDefault="00662C80" w:rsidP="00B4323F">
      <w:r>
        <w:rPr>
          <w:iCs/>
        </w:rPr>
        <w:t xml:space="preserve">[Ref 3] </w:t>
      </w:r>
      <w:r w:rsidR="00280B75">
        <w:rPr>
          <w:iCs/>
        </w:rPr>
        <w:t xml:space="preserve">Draft IPNNI-2020-00025R007 - </w:t>
      </w:r>
      <w:r w:rsidR="00D80FA9" w:rsidRPr="00FB6D06">
        <w:rPr>
          <w:i/>
        </w:rPr>
        <w:t xml:space="preserve">SHAKEN: </w:t>
      </w:r>
      <w:r w:rsidR="00DB2C36" w:rsidRPr="00FB6D06">
        <w:rPr>
          <w:i/>
        </w:rPr>
        <w:t>Calling Name and Rich Call Data Handling Procedures</w:t>
      </w:r>
      <w:r w:rsidR="0092584A">
        <w:rPr>
          <w:i/>
        </w:rPr>
        <w:t xml:space="preserve"> (</w:t>
      </w:r>
      <w:r w:rsidR="0092584A">
        <w:rPr>
          <w:iCs/>
        </w:rPr>
        <w:t>draft included with this ATIS Standard)</w:t>
      </w:r>
    </w:p>
    <w:p w14:paraId="18F332C5" w14:textId="1C30B536"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6227D064"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60F7EE67" w:rsidR="002B7015" w:rsidRPr="002F515C" w:rsidRDefault="00D103A8" w:rsidP="00424AF1">
      <w:pPr>
        <w:rPr>
          <w:i/>
          <w:iCs/>
          <w:rPrChange w:id="53" w:author="HANCOCK, DAVID (Contractor)" w:date="2021-04-07T14:01:00Z">
            <w:rPr/>
          </w:rPrChange>
        </w:rPr>
      </w:pPr>
      <w:ins w:id="54" w:author="HANCOCK, DAVID (Contractor)" w:date="2021-04-07T14:00:00Z">
        <w:r>
          <w:t xml:space="preserve">[Ref 15] </w:t>
        </w:r>
      </w:ins>
      <w:ins w:id="55" w:author="HANCOCK, DAVID (Contractor)" w:date="2021-04-07T14:01:00Z">
        <w:r w:rsidR="00920B1B" w:rsidRPr="00920B1B">
          <w:t>draft-ietf-stir-enhance-rfc8226-01</w:t>
        </w:r>
        <w:r w:rsidR="00920B1B">
          <w:t xml:space="preserve">, </w:t>
        </w:r>
        <w:r w:rsidR="002F515C" w:rsidRPr="002F515C">
          <w:rPr>
            <w:i/>
            <w:iCs/>
            <w:rPrChange w:id="56" w:author="HANCOCK, DAVID (Contractor)" w:date="2021-04-07T14:01:00Z">
              <w:rPr/>
            </w:rPrChange>
          </w:rPr>
          <w:t>Enhanced JWT Claim Constraints for STIR Certificates</w:t>
        </w:r>
      </w:ins>
      <w:ins w:id="57" w:author="HANCOCK, DAVID (Contractor)" w:date="2021-04-07T14:02:00Z">
        <w:r w:rsidR="006A4C89">
          <w:rPr>
            <w:i/>
            <w:iCs/>
          </w:rPr>
          <w:t>.</w:t>
        </w:r>
        <w:r w:rsidR="00C633D4" w:rsidRPr="00C633D4">
          <w:rPr>
            <w:i/>
            <w:iCs/>
            <w:vertAlign w:val="superscript"/>
            <w:rPrChange w:id="58" w:author="HANCOCK, DAVID (Contractor)" w:date="2021-04-07T14:02:00Z">
              <w:rPr>
                <w:vertAlign w:val="superscript"/>
              </w:rPr>
            </w:rPrChange>
          </w:rPr>
          <w:t>2</w:t>
        </w:r>
      </w:ins>
    </w:p>
    <w:p w14:paraId="52B94CA6" w14:textId="0A707A0A" w:rsidR="006F24B3" w:rsidRDefault="00F104C4" w:rsidP="006F24B3">
      <w:pPr>
        <w:pStyle w:val="Heading2"/>
      </w:pPr>
      <w:bookmarkStart w:id="59" w:name="_Toc52187025"/>
      <w:r>
        <w:t>Informative</w:t>
      </w:r>
      <w:r w:rsidR="006F24B3">
        <w:t xml:space="preserve"> References</w:t>
      </w:r>
      <w:bookmarkEnd w:id="59"/>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60" w:name="_Toc380754205"/>
      <w:bookmarkStart w:id="61" w:name="_Toc34670460"/>
      <w:bookmarkStart w:id="62" w:name="_Toc40779891"/>
      <w:bookmarkStart w:id="63" w:name="_Toc52187026"/>
      <w:r>
        <w:t>Definitions, Acronyms, &amp; Abbreviations</w:t>
      </w:r>
      <w:bookmarkEnd w:id="60"/>
      <w:bookmarkEnd w:id="61"/>
      <w:bookmarkEnd w:id="62"/>
      <w:bookmarkEnd w:id="63"/>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64" w:name="_Toc380754206"/>
      <w:bookmarkStart w:id="65" w:name="_Toc34670461"/>
      <w:bookmarkStart w:id="66" w:name="_Toc40779892"/>
      <w:bookmarkStart w:id="67" w:name="_Toc52187027"/>
      <w:r>
        <w:t>Definitions</w:t>
      </w:r>
      <w:bookmarkEnd w:id="64"/>
      <w:bookmarkEnd w:id="65"/>
      <w:bookmarkEnd w:id="66"/>
      <w:bookmarkEnd w:id="67"/>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lastRenderedPageBreak/>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lastRenderedPageBreak/>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25F5B943"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7567AE01" w14:textId="01D37A88"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2EB35E19" w14:textId="77777777" w:rsidR="001F2162" w:rsidRDefault="001F2162" w:rsidP="001F2162"/>
    <w:p w14:paraId="322DABBE" w14:textId="77777777" w:rsidR="001F2162" w:rsidRDefault="001F2162" w:rsidP="001F2162">
      <w:pPr>
        <w:pStyle w:val="Heading2"/>
      </w:pPr>
      <w:bookmarkStart w:id="68" w:name="_Toc380754207"/>
      <w:bookmarkStart w:id="69" w:name="_Toc34670462"/>
      <w:bookmarkStart w:id="70" w:name="_Toc40779893"/>
      <w:bookmarkStart w:id="71" w:name="_Toc52187028"/>
      <w:r>
        <w:t>Acronyms &amp; Abbreviations</w:t>
      </w:r>
      <w:bookmarkEnd w:id="68"/>
      <w:bookmarkEnd w:id="69"/>
      <w:bookmarkEnd w:id="70"/>
      <w:bookmarkEnd w:id="71"/>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lastRenderedPageBreak/>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72" w:name="_Toc380754208"/>
      <w:bookmarkStart w:id="73" w:name="_Toc34670463"/>
      <w:bookmarkStart w:id="74" w:name="_Toc40779894"/>
      <w:bookmarkStart w:id="75" w:name="_Toc52187029"/>
      <w:r w:rsidR="00D50286">
        <w:lastRenderedPageBreak/>
        <w:t>Overview</w:t>
      </w:r>
      <w:bookmarkEnd w:id="72"/>
      <w:bookmarkEnd w:id="73"/>
      <w:bookmarkEnd w:id="74"/>
      <w:bookmarkEnd w:id="75"/>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6DECA609"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r w:rsidR="008C25A4">
        <w:t xml:space="preserve"> </w:t>
      </w:r>
      <w:r w:rsidR="008C25A4">
        <w:rPr>
          <w:rFonts w:cs="Arial"/>
        </w:rPr>
        <w:t>For cases where it is impractical to convey the set of assigned TNs in a pass-by-value TNAuthList</w:t>
      </w:r>
      <w:r w:rsidR="00BA0713">
        <w:rPr>
          <w:rFonts w:cs="Arial"/>
        </w:rPr>
        <w:t xml:space="preserve">, </w:t>
      </w:r>
      <w:r w:rsidR="008C25A4">
        <w:rPr>
          <w:rFonts w:cs="Arial"/>
        </w:rPr>
        <w:t>the TNAuthList can be passed by-reference as specified in [RFC8226].</w:t>
      </w:r>
      <w:r w:rsidR="006E7789">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76" w:name="_Toc34670464"/>
      <w:bookmarkStart w:id="77" w:name="_Toc40779895"/>
      <w:bookmarkStart w:id="78" w:name="_Ref43476353"/>
      <w:bookmarkStart w:id="79" w:name="_Toc52187030"/>
      <w:r>
        <w:t>Overview of Delegate Certificate Management Procedures</w:t>
      </w:r>
      <w:bookmarkEnd w:id="76"/>
      <w:bookmarkEnd w:id="77"/>
      <w:bookmarkEnd w:id="78"/>
      <w:bookmarkEnd w:id="79"/>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80" w:name="_Toc7115395"/>
    <w:bookmarkStart w:id="81" w:name="_Toc7115443"/>
    <w:bookmarkStart w:id="82" w:name="_Toc7164619"/>
    <w:bookmarkStart w:id="83" w:name="_Toc7115396"/>
    <w:bookmarkStart w:id="84" w:name="_Toc7115444"/>
    <w:bookmarkStart w:id="85" w:name="_Toc7164620"/>
    <w:bookmarkStart w:id="86" w:name="_Toc7115397"/>
    <w:bookmarkStart w:id="87" w:name="_Toc7115445"/>
    <w:bookmarkStart w:id="88" w:name="_Toc7164621"/>
    <w:bookmarkStart w:id="89" w:name="_Toc7115398"/>
    <w:bookmarkStart w:id="90" w:name="_Toc7115446"/>
    <w:bookmarkStart w:id="91" w:name="_Toc7164622"/>
    <w:bookmarkStart w:id="92" w:name="_Toc7115399"/>
    <w:bookmarkStart w:id="93" w:name="_Toc7115447"/>
    <w:bookmarkStart w:id="94" w:name="_Toc7164623"/>
    <w:bookmarkStart w:id="95" w:name="_Toc7115400"/>
    <w:bookmarkStart w:id="96" w:name="_Toc7115448"/>
    <w:bookmarkStart w:id="97" w:name="_Toc7164624"/>
    <w:bookmarkStart w:id="98" w:name="_Toc7115401"/>
    <w:bookmarkStart w:id="99" w:name="_Toc7115449"/>
    <w:bookmarkStart w:id="100" w:name="_Toc7164625"/>
    <w:bookmarkStart w:id="101" w:name="_Toc7115402"/>
    <w:bookmarkStart w:id="102" w:name="_Toc7115450"/>
    <w:bookmarkStart w:id="103" w:name="_Toc7164626"/>
    <w:bookmarkStart w:id="104" w:name="_Toc7115403"/>
    <w:bookmarkStart w:id="105" w:name="_Toc7115451"/>
    <w:bookmarkStart w:id="106" w:name="_Toc7164627"/>
    <w:bookmarkStart w:id="107" w:name="_Toc7115404"/>
    <w:bookmarkStart w:id="108" w:name="_Toc7115452"/>
    <w:bookmarkStart w:id="109" w:name="_Toc7164628"/>
    <w:bookmarkStart w:id="110" w:name="_Toc7115405"/>
    <w:bookmarkStart w:id="111" w:name="_Toc7115453"/>
    <w:bookmarkStart w:id="112" w:name="_Toc7164629"/>
    <w:bookmarkStart w:id="113" w:name="_Toc7115406"/>
    <w:bookmarkStart w:id="114" w:name="_Toc7115454"/>
    <w:bookmarkStart w:id="115" w:name="_Toc7164630"/>
    <w:bookmarkStart w:id="116" w:name="_Toc7115407"/>
    <w:bookmarkStart w:id="117" w:name="_Toc7115455"/>
    <w:bookmarkStart w:id="118" w:name="_Toc7164631"/>
    <w:bookmarkStart w:id="119" w:name="_Toc7115408"/>
    <w:bookmarkStart w:id="120" w:name="_Toc7115456"/>
    <w:bookmarkStart w:id="121" w:name="_Toc7164632"/>
    <w:bookmarkStart w:id="122" w:name="_Toc7115409"/>
    <w:bookmarkStart w:id="123" w:name="_Toc7115457"/>
    <w:bookmarkStart w:id="124" w:name="_Toc7164633"/>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14:paraId="07D0DFED" w14:textId="13DB97B2"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w:t>
      </w:r>
      <w:r w:rsidR="00853D0A">
        <w:lastRenderedPageBreak/>
        <w:t xml:space="preserve">[Ref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25" w:name="_Ref46234934"/>
      <w:bookmarkStart w:id="126" w:name="_Toc52187001"/>
      <w:r>
        <w:t xml:space="preserve">Figure </w:t>
      </w:r>
      <w:r w:rsidR="009142AC">
        <w:fldChar w:fldCharType="begin"/>
      </w:r>
      <w:r w:rsidR="009142AC">
        <w:instrText xml:space="preserve"> STYLEREF 1 \s </w:instrText>
      </w:r>
      <w:r w:rsidR="009142AC">
        <w:fldChar w:fldCharType="separate"/>
      </w:r>
      <w:r w:rsidR="00EB01DA">
        <w:rPr>
          <w:noProof/>
        </w:rPr>
        <w:t>4</w:t>
      </w:r>
      <w:r w:rsidR="009142AC">
        <w:rPr>
          <w:noProof/>
        </w:rPr>
        <w:fldChar w:fldCharType="end"/>
      </w:r>
      <w:r w:rsidR="00EB01DA">
        <w:t>.</w:t>
      </w:r>
      <w:r w:rsidR="009142AC">
        <w:fldChar w:fldCharType="begin"/>
      </w:r>
      <w:r w:rsidR="009142AC">
        <w:instrText xml:space="preserve"> SEQ Figure \* ARABIC \s 1 </w:instrText>
      </w:r>
      <w:r w:rsidR="009142AC">
        <w:fldChar w:fldCharType="separate"/>
      </w:r>
      <w:r w:rsidR="00EB01DA">
        <w:rPr>
          <w:noProof/>
        </w:rPr>
        <w:t>1</w:t>
      </w:r>
      <w:r w:rsidR="009142AC">
        <w:rPr>
          <w:noProof/>
        </w:rPr>
        <w:fldChar w:fldCharType="end"/>
      </w:r>
      <w:bookmarkEnd w:id="125"/>
      <w:r>
        <w:t xml:space="preserve"> – Delegate Certificate Management Flow</w:t>
      </w:r>
      <w:bookmarkEnd w:id="126"/>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27" w:name="_Toc34670465"/>
    </w:p>
    <w:bookmarkEnd w:id="127"/>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28" w:name="_Ref43724876"/>
      <w:bookmarkStart w:id="129" w:name="_Toc52187031"/>
      <w:r>
        <w:lastRenderedPageBreak/>
        <w:t>Delegate Certificates and Full Attestation</w:t>
      </w:r>
      <w:bookmarkEnd w:id="128"/>
      <w:bookmarkEnd w:id="129"/>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30"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31" w:name="_Toc52187002"/>
      <w:r>
        <w:t xml:space="preserve">Figure </w:t>
      </w:r>
      <w:r w:rsidR="009142AC">
        <w:fldChar w:fldCharType="begin"/>
      </w:r>
      <w:r w:rsidR="009142AC">
        <w:instrText xml:space="preserve"> STYLEREF 1 \s </w:instrText>
      </w:r>
      <w:r w:rsidR="009142AC">
        <w:fldChar w:fldCharType="separate"/>
      </w:r>
      <w:r w:rsidR="00EB01DA">
        <w:rPr>
          <w:noProof/>
        </w:rPr>
        <w:t>4</w:t>
      </w:r>
      <w:r w:rsidR="009142AC">
        <w:rPr>
          <w:noProof/>
        </w:rPr>
        <w:fldChar w:fldCharType="end"/>
      </w:r>
      <w:r w:rsidR="00EB01DA">
        <w:t>.</w:t>
      </w:r>
      <w:r w:rsidR="009142AC">
        <w:fldChar w:fldCharType="begin"/>
      </w:r>
      <w:r w:rsidR="009142AC">
        <w:instrText xml:space="preserve"> SEQ Figure \* ARABIC \s 1 </w:instrText>
      </w:r>
      <w:r w:rsidR="009142AC">
        <w:fldChar w:fldCharType="separate"/>
      </w:r>
      <w:r w:rsidR="00EB01DA">
        <w:rPr>
          <w:noProof/>
        </w:rPr>
        <w:t>2</w:t>
      </w:r>
      <w:r w:rsidR="009142AC">
        <w:rPr>
          <w:noProof/>
        </w:rPr>
        <w:fldChar w:fldCharType="end"/>
      </w:r>
      <w:r>
        <w:t xml:space="preserve"> – Using delegate certificates to demonstrate that Full attestation criteria are satisfied</w:t>
      </w:r>
      <w:bookmarkEnd w:id="131"/>
    </w:p>
    <w:bookmarkEnd w:id="130"/>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32" w:name="_Toc39668415"/>
      <w:bookmarkStart w:id="133" w:name="_Toc40434709"/>
      <w:bookmarkStart w:id="134" w:name="_Toc40779896"/>
      <w:bookmarkStart w:id="135" w:name="_Toc39668416"/>
      <w:bookmarkStart w:id="136" w:name="_Toc40434710"/>
      <w:bookmarkStart w:id="137" w:name="_Toc40779897"/>
      <w:bookmarkStart w:id="138" w:name="_Toc39668417"/>
      <w:bookmarkStart w:id="139" w:name="_Toc40434711"/>
      <w:bookmarkStart w:id="140" w:name="_Toc40779898"/>
      <w:bookmarkStart w:id="141" w:name="_Toc39668418"/>
      <w:bookmarkStart w:id="142" w:name="_Toc40434712"/>
      <w:bookmarkStart w:id="143" w:name="_Toc40779899"/>
      <w:bookmarkStart w:id="144" w:name="_Toc39668419"/>
      <w:bookmarkStart w:id="145" w:name="_Toc40434713"/>
      <w:bookmarkStart w:id="146" w:name="_Toc40779900"/>
      <w:bookmarkStart w:id="147" w:name="_Toc39668420"/>
      <w:bookmarkStart w:id="148" w:name="_Toc40434714"/>
      <w:bookmarkStart w:id="149" w:name="_Toc40779901"/>
      <w:bookmarkStart w:id="150" w:name="_Toc39668421"/>
      <w:bookmarkStart w:id="151" w:name="_Toc40434715"/>
      <w:bookmarkStart w:id="152" w:name="_Toc40779902"/>
      <w:bookmarkStart w:id="153" w:name="_Toc39668422"/>
      <w:bookmarkStart w:id="154" w:name="_Toc40434716"/>
      <w:bookmarkStart w:id="155" w:name="_Toc40779903"/>
      <w:bookmarkStart w:id="156" w:name="_Toc39668423"/>
      <w:bookmarkStart w:id="157" w:name="_Toc40434717"/>
      <w:bookmarkStart w:id="158" w:name="_Toc40779904"/>
      <w:bookmarkStart w:id="159" w:name="_Toc39668424"/>
      <w:bookmarkStart w:id="160" w:name="_Toc40434718"/>
      <w:bookmarkStart w:id="161" w:name="_Toc40779905"/>
      <w:bookmarkStart w:id="162" w:name="_Toc39668425"/>
      <w:bookmarkStart w:id="163" w:name="_Toc40434719"/>
      <w:bookmarkStart w:id="164" w:name="_Toc40779906"/>
      <w:bookmarkStart w:id="165" w:name="_Toc39668426"/>
      <w:bookmarkStart w:id="166" w:name="_Toc40434720"/>
      <w:bookmarkStart w:id="167" w:name="_Toc40779907"/>
      <w:bookmarkStart w:id="168" w:name="_Toc39668427"/>
      <w:bookmarkStart w:id="169" w:name="_Toc40434721"/>
      <w:bookmarkStart w:id="170" w:name="_Toc40779908"/>
      <w:bookmarkStart w:id="171" w:name="_Toc39668428"/>
      <w:bookmarkStart w:id="172" w:name="_Toc40434722"/>
      <w:bookmarkStart w:id="173" w:name="_Toc40779909"/>
      <w:bookmarkStart w:id="174" w:name="_Toc34670466"/>
      <w:bookmarkStart w:id="175" w:name="_Toc40779910"/>
      <w:bookmarkStart w:id="176" w:name="_Toc52187032"/>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D2002F">
        <w:rPr>
          <w:color w:val="000000" w:themeColor="text1"/>
        </w:rPr>
        <w:t xml:space="preserve">Delegate </w:t>
      </w:r>
      <w:r>
        <w:t>Certificate Management</w:t>
      </w:r>
      <w:bookmarkEnd w:id="174"/>
      <w:bookmarkEnd w:id="175"/>
      <w:bookmarkEnd w:id="176"/>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77" w:name="_Toc7115412"/>
      <w:bookmarkStart w:id="178" w:name="_Toc7115460"/>
      <w:bookmarkStart w:id="179" w:name="_Toc7164636"/>
      <w:bookmarkStart w:id="180" w:name="_Toc34670467"/>
      <w:bookmarkStart w:id="181" w:name="_Toc40779911"/>
      <w:bookmarkStart w:id="182" w:name="_Toc52187033"/>
      <w:bookmarkEnd w:id="177"/>
      <w:bookmarkEnd w:id="178"/>
      <w:bookmarkEnd w:id="179"/>
      <w:r>
        <w:t xml:space="preserve">Certificate Management </w:t>
      </w:r>
      <w:r w:rsidR="003E2732">
        <w:t>Architecture</w:t>
      </w:r>
      <w:bookmarkEnd w:id="180"/>
      <w:bookmarkEnd w:id="181"/>
      <w:bookmarkEnd w:id="182"/>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83" w:name="_Toc52187003"/>
      <w:r>
        <w:t xml:space="preserve">Figure </w:t>
      </w:r>
      <w:r w:rsidR="009142AC">
        <w:fldChar w:fldCharType="begin"/>
      </w:r>
      <w:r w:rsidR="009142AC">
        <w:instrText xml:space="preserve"> STYLEREF 1 \s </w:instrText>
      </w:r>
      <w:r w:rsidR="009142AC">
        <w:fldChar w:fldCharType="separate"/>
      </w:r>
      <w:r>
        <w:rPr>
          <w:noProof/>
        </w:rPr>
        <w:t>5</w:t>
      </w:r>
      <w:r w:rsidR="009142AC">
        <w:rPr>
          <w:noProof/>
        </w:rPr>
        <w:fldChar w:fldCharType="end"/>
      </w:r>
      <w:r>
        <w:t>.</w:t>
      </w:r>
      <w:r w:rsidR="009142AC">
        <w:fldChar w:fldCharType="begin"/>
      </w:r>
      <w:r w:rsidR="009142AC">
        <w:instrText xml:space="preserve"> SEQ Figure \* ARABIC \s 1 </w:instrText>
      </w:r>
      <w:r w:rsidR="009142AC">
        <w:fldChar w:fldCharType="separate"/>
      </w:r>
      <w:r>
        <w:rPr>
          <w:noProof/>
        </w:rPr>
        <w:t>1</w:t>
      </w:r>
      <w:r w:rsidR="009142AC">
        <w:rPr>
          <w:noProof/>
        </w:rPr>
        <w:fldChar w:fldCharType="end"/>
      </w:r>
      <w:r>
        <w:t xml:space="preserve"> – Delegate Certificate Management Architecture</w:t>
      </w:r>
      <w:bookmarkEnd w:id="183"/>
    </w:p>
    <w:p w14:paraId="2845F961" w14:textId="459723D9" w:rsidR="003E2732" w:rsidRDefault="003E2732" w:rsidP="006555AB"/>
    <w:p w14:paraId="4630EEC3" w14:textId="48522565" w:rsidR="006E35D1" w:rsidRDefault="006B461C" w:rsidP="00D63EB9">
      <w:pPr>
        <w:pStyle w:val="Heading2"/>
      </w:pPr>
      <w:bookmarkStart w:id="184" w:name="_Toc34670468"/>
      <w:bookmarkStart w:id="185" w:name="_Toc40779912"/>
      <w:bookmarkStart w:id="186" w:name="_Toc52187034"/>
      <w:r>
        <w:t xml:space="preserve">Certificate Management </w:t>
      </w:r>
      <w:r w:rsidR="006E35D1">
        <w:t>Interfaces</w:t>
      </w:r>
      <w:bookmarkEnd w:id="184"/>
      <w:bookmarkEnd w:id="185"/>
      <w:bookmarkEnd w:id="186"/>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87" w:name="_Toc34670469"/>
      <w:bookmarkStart w:id="188" w:name="_Ref40442253"/>
      <w:bookmarkStart w:id="189" w:name="_Toc40779913"/>
      <w:bookmarkStart w:id="190" w:name="_Toc52187035"/>
      <w:r>
        <w:lastRenderedPageBreak/>
        <w:t>Certificate Management Procedures</w:t>
      </w:r>
      <w:bookmarkEnd w:id="187"/>
      <w:bookmarkEnd w:id="188"/>
      <w:bookmarkEnd w:id="189"/>
      <w:bookmarkEnd w:id="190"/>
    </w:p>
    <w:p w14:paraId="7461915B" w14:textId="1BFF4302" w:rsidR="00671EE8" w:rsidRDefault="00EA4F8A" w:rsidP="00671EE8">
      <w:pPr>
        <w:pStyle w:val="Heading3"/>
      </w:pPr>
      <w:bookmarkStart w:id="191" w:name="_Toc6869957"/>
      <w:bookmarkStart w:id="192" w:name="_Ref7158380"/>
      <w:bookmarkStart w:id="193" w:name="_Toc34670470"/>
      <w:bookmarkStart w:id="194" w:name="_Toc40779914"/>
      <w:bookmarkStart w:id="195" w:name="_Toc52187036"/>
      <w:r>
        <w:t>STI-SCA</w:t>
      </w:r>
      <w:r w:rsidR="00671EE8">
        <w:t xml:space="preserve"> obtains an SPC Token</w:t>
      </w:r>
      <w:bookmarkEnd w:id="191"/>
      <w:r w:rsidR="00FE688D">
        <w:t xml:space="preserve"> from STI-PA</w:t>
      </w:r>
      <w:bookmarkEnd w:id="192"/>
      <w:bookmarkEnd w:id="193"/>
      <w:bookmarkEnd w:id="194"/>
      <w:bookmarkEnd w:id="195"/>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96" w:name="_Toc6869958"/>
      <w:bookmarkStart w:id="197" w:name="_Ref7159136"/>
      <w:bookmarkStart w:id="198" w:name="_Toc34670471"/>
      <w:bookmarkStart w:id="199" w:name="_Toc40779915"/>
      <w:bookmarkStart w:id="200" w:name="_Toc52187037"/>
      <w:r>
        <w:t>STI-SCA</w:t>
      </w:r>
      <w:r w:rsidR="00671EE8">
        <w:t xml:space="preserve"> obtains a CA Certificate</w:t>
      </w:r>
      <w:bookmarkEnd w:id="196"/>
      <w:r w:rsidR="00FE688D">
        <w:t xml:space="preserve"> from STI-CA</w:t>
      </w:r>
      <w:bookmarkEnd w:id="197"/>
      <w:bookmarkEnd w:id="198"/>
      <w:bookmarkEnd w:id="199"/>
      <w:bookmarkEnd w:id="200"/>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BasicConstraints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01" w:name="_Toc6869959"/>
      <w:bookmarkStart w:id="202" w:name="_Ref7160633"/>
      <w:bookmarkStart w:id="203" w:name="_Toc34670472"/>
      <w:bookmarkStart w:id="204" w:name="_Toc40779916"/>
      <w:bookmarkStart w:id="205" w:name="_Toc52187038"/>
      <w:r>
        <w:t>VoIP Entity</w:t>
      </w:r>
      <w:r w:rsidR="00671EE8">
        <w:t xml:space="preserve"> obtains a Delegate Certificate</w:t>
      </w:r>
      <w:bookmarkEnd w:id="201"/>
      <w:r w:rsidR="00FE688D">
        <w:t xml:space="preserve"> from </w:t>
      </w:r>
      <w:r w:rsidR="005704ED">
        <w:t>STI-SCA</w:t>
      </w:r>
      <w:bookmarkEnd w:id="202"/>
      <w:bookmarkEnd w:id="203"/>
      <w:bookmarkEnd w:id="204"/>
      <w:bookmarkEnd w:id="205"/>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06" w:name="_Ref6678303"/>
      <w:r>
        <w:t>Initial Conditions</w:t>
      </w:r>
      <w:bookmarkEnd w:id="206"/>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07" w:name="_Ref379451105"/>
      <w:r>
        <w:t>Pre-authorizing the ACME Account</w:t>
      </w:r>
      <w:bookmarkEnd w:id="207"/>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lastRenderedPageBreak/>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0751A515" w14:textId="570B7D61" w:rsidR="00007B8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 xml:space="preserve">in [RFC8226]. </w:t>
      </w:r>
    </w:p>
    <w:p w14:paraId="4DB971BB" w14:textId="20B2D678"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08" w:name="_Toc40779917"/>
      <w:bookmarkStart w:id="209" w:name="_Toc52187039"/>
      <w:bookmarkStart w:id="210" w:name="_Ref7162054"/>
      <w:r>
        <w:t>Issuing Delegate End-Entity Certificates to SHAKEN SPs</w:t>
      </w:r>
      <w:bookmarkEnd w:id="208"/>
      <w:bookmarkEnd w:id="209"/>
    </w:p>
    <w:bookmarkEnd w:id="210"/>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11" w:name="_Toc40779918"/>
      <w:bookmarkStart w:id="212" w:name="_Toc52187040"/>
      <w:r w:rsidRPr="00411AA5">
        <w:t xml:space="preserve">Delegate Certificate </w:t>
      </w:r>
      <w:r w:rsidR="00B65264">
        <w:t>Revocation</w:t>
      </w:r>
      <w:bookmarkEnd w:id="211"/>
      <w:bookmarkEnd w:id="212"/>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13" w:name="_Toc52187041"/>
      <w:bookmarkStart w:id="214" w:name="_Ref68700774"/>
      <w:r w:rsidRPr="00411AA5">
        <w:t>Delegate Certificate</w:t>
      </w:r>
      <w:r>
        <w:t xml:space="preserve"> Profile</w:t>
      </w:r>
      <w:bookmarkEnd w:id="213"/>
      <w:bookmarkEnd w:id="214"/>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lastRenderedPageBreak/>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4B312CF1" w14:textId="2F6D5446" w:rsidR="00D578FD" w:rsidDel="00135F39" w:rsidRDefault="00D578FD">
      <w:pPr>
        <w:pStyle w:val="ListParagraph"/>
        <w:numPr>
          <w:ilvl w:val="0"/>
          <w:numId w:val="54"/>
        </w:numPr>
        <w:rPr>
          <w:del w:id="215" w:author="HANCOCK, DAVID (Contractor)" w:date="2021-04-07T09:35:00Z"/>
        </w:r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del w:id="216" w:author="HANCOCK, DAVID (Contractor)" w:date="2021-04-07T09:36:00Z">
        <w:r w:rsidRPr="00475E03" w:rsidDel="003E6747">
          <w:rPr>
            <w:rFonts w:cs="Arial"/>
          </w:rPr>
          <w:delText xml:space="preserve">Comcast </w:delText>
        </w:r>
      </w:del>
      <w:r>
        <w:rPr>
          <w:rFonts w:cs="Arial"/>
        </w:rPr>
        <w:t>Subordinate CA</w:t>
      </w:r>
      <w:r w:rsidRPr="00475E03">
        <w:rPr>
          <w:rFonts w:cs="Arial"/>
        </w:rPr>
        <w:t xml:space="preserve"> </w:t>
      </w:r>
      <w:r>
        <w:rPr>
          <w:rFonts w:cs="Arial"/>
        </w:rPr>
        <w:t xml:space="preserve">intermediate </w:t>
      </w:r>
      <w:r w:rsidRPr="00475E03">
        <w:rPr>
          <w:rFonts w:cs="Arial"/>
        </w:rPr>
        <w:t>cert 1234").</w:t>
      </w:r>
    </w:p>
    <w:p w14:paraId="1D6B1119" w14:textId="46CEB9A9" w:rsidR="008A6099" w:rsidRDefault="00131B5A" w:rsidP="00135F39">
      <w:pPr>
        <w:pStyle w:val="ListParagraph"/>
        <w:numPr>
          <w:ilvl w:val="0"/>
          <w:numId w:val="54"/>
        </w:numPr>
      </w:pPr>
      <w:del w:id="217" w:author="HANCOCK, DAVID (Contractor)" w:date="2021-04-07T09:35:00Z">
        <w:r w:rsidDel="00135F39">
          <w:delText xml:space="preserve">The certificate shall </w:delText>
        </w:r>
        <w:r w:rsidR="00292223" w:rsidDel="00135F39">
          <w:delText xml:space="preserve">contain </w:delText>
        </w:r>
        <w:r w:rsidR="00FA39A4" w:rsidRPr="00FA39A4" w:rsidDel="00135F39">
          <w:delText>a CRL Distribution Point extension with a CRL Distribution Point Name identifying the HTTP URL reference to the file containing the SHAKEN CRL hosted by the STI-PA</w:delText>
        </w:r>
      </w:del>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77777777" w:rsidR="00B0738D" w:rsidRPr="00B0738D" w:rsidRDefault="00D578FD" w:rsidP="00D578FD">
      <w:pPr>
        <w:pStyle w:val="ListParagraph"/>
        <w:numPr>
          <w:ilvl w:val="0"/>
          <w:numId w:val="53"/>
        </w:numPr>
        <w:rPr>
          <w:ins w:id="218" w:author="HANCOCK, DAVID (Contractor)" w:date="2021-04-07T13:37:00Z"/>
        </w:rPr>
      </w:pPr>
      <w:r>
        <w:t xml:space="preserve">A delegate certificate shall contain </w:t>
      </w:r>
      <w:r w:rsidR="0054322D">
        <w:t xml:space="preserve">either </w:t>
      </w:r>
      <w:r>
        <w:t xml:space="preserve">a </w:t>
      </w:r>
      <w:del w:id="219" w:author="HANCOCK, DAVID (Contractor)" w:date="2021-04-07T09:36:00Z">
        <w:r w:rsidR="0054322D" w:rsidDel="007917EB">
          <w:delText xml:space="preserve"> </w:delText>
        </w:r>
      </w:del>
      <w:r w:rsidR="0054322D">
        <w:t>pa</w:t>
      </w:r>
      <w:r w:rsidR="00190D3D">
        <w:t>s</w:t>
      </w:r>
      <w:r w:rsidR="0054322D">
        <w:t xml:space="preserve">s-by-value or pass-by-reference </w:t>
      </w:r>
      <w:proofErr w:type="spellStart"/>
      <w:r>
        <w:t>TNAuthList</w:t>
      </w:r>
      <w:proofErr w:type="spellEnd"/>
      <w:r>
        <w:t xml:space="preserve"> identifying one or more </w:t>
      </w:r>
      <w:r w:rsidR="009D5A8A">
        <w:t xml:space="preserve">single </w:t>
      </w:r>
      <w:r>
        <w:t>TNs</w:t>
      </w:r>
      <w:r w:rsidR="0054322D">
        <w:rPr>
          <w:rFonts w:cs="Arial"/>
        </w:rPr>
        <w:t>,</w:t>
      </w:r>
      <w:r w:rsidR="009D5A8A" w:rsidRPr="00C445AB">
        <w:rPr>
          <w:rFonts w:cs="Arial"/>
        </w:rPr>
        <w:t xml:space="preserve"> and/or one or more TN ranges assigned to the certificate holder</w:t>
      </w:r>
      <w:ins w:id="220" w:author="HANCOCK, DAVID (Contractor)" w:date="2021-04-07T09:37:00Z">
        <w:r w:rsidR="00237775">
          <w:rPr>
            <w:rFonts w:cs="Arial"/>
          </w:rPr>
          <w:t xml:space="preserve">. </w:t>
        </w:r>
      </w:ins>
    </w:p>
    <w:p w14:paraId="4CA887D2" w14:textId="306A3F88" w:rsidR="00F50539" w:rsidRPr="00F50539" w:rsidRDefault="00BD689F" w:rsidP="00B0738D">
      <w:pPr>
        <w:pStyle w:val="ListParagraph"/>
        <w:numPr>
          <w:ilvl w:val="1"/>
          <w:numId w:val="53"/>
        </w:numPr>
        <w:rPr>
          <w:ins w:id="221" w:author="HANCOCK, DAVID (Contractor)" w:date="2021-04-07T13:37:00Z"/>
        </w:rPr>
      </w:pPr>
      <w:ins w:id="222" w:author="HANCOCK, DAVID (Contractor)" w:date="2021-04-07T13:39:00Z">
        <w:r>
          <w:rPr>
            <w:rFonts w:cs="Arial"/>
          </w:rPr>
          <w:t>For pas</w:t>
        </w:r>
      </w:ins>
      <w:ins w:id="223" w:author="HANCOCK, DAVID (Contractor)" w:date="2021-04-07T13:40:00Z">
        <w:r w:rsidR="00200C58">
          <w:rPr>
            <w:rFonts w:cs="Arial"/>
          </w:rPr>
          <w:t>s</w:t>
        </w:r>
      </w:ins>
      <w:ins w:id="224" w:author="HANCOCK, DAVID (Contractor)" w:date="2021-04-07T13:39:00Z">
        <w:r>
          <w:rPr>
            <w:rFonts w:cs="Arial"/>
          </w:rPr>
          <w:t>-by-value, the</w:t>
        </w:r>
      </w:ins>
      <w:ins w:id="225" w:author="HANCOCK, DAVID (Contractor)" w:date="2021-04-07T13:01:00Z">
        <w:r w:rsidR="00206913">
          <w:rPr>
            <w:rFonts w:cs="Arial"/>
          </w:rPr>
          <w:t xml:space="preserve"> </w:t>
        </w:r>
      </w:ins>
      <w:ins w:id="226" w:author="HANCOCK, DAVID (Contractor)" w:date="2021-04-07T13:39:00Z">
        <w:r w:rsidR="007B2322">
          <w:rPr>
            <w:rFonts w:cs="Arial"/>
          </w:rPr>
          <w:t xml:space="preserve">delegate certificate shall </w:t>
        </w:r>
      </w:ins>
      <w:ins w:id="227" w:author="HANCOCK, DAVID (Contractor)" w:date="2021-04-07T13:40:00Z">
        <w:r w:rsidR="00BC7836">
          <w:rPr>
            <w:rFonts w:cs="Arial"/>
          </w:rPr>
          <w:t xml:space="preserve">convey the </w:t>
        </w:r>
      </w:ins>
      <w:proofErr w:type="spellStart"/>
      <w:ins w:id="228" w:author="HANCOCK, DAVID (Contractor)" w:date="2021-04-07T13:01:00Z">
        <w:r w:rsidR="00206913">
          <w:rPr>
            <w:rFonts w:cs="Arial"/>
          </w:rPr>
          <w:t>TNAuthList</w:t>
        </w:r>
        <w:proofErr w:type="spellEnd"/>
        <w:r w:rsidR="00206913">
          <w:rPr>
            <w:rFonts w:cs="Arial"/>
          </w:rPr>
          <w:t xml:space="preserve"> </w:t>
        </w:r>
      </w:ins>
      <w:ins w:id="229" w:author="HANCOCK, DAVID (Contractor)" w:date="2021-04-07T13:40:00Z">
        <w:r w:rsidR="00BC7836">
          <w:rPr>
            <w:rFonts w:cs="Arial"/>
          </w:rPr>
          <w:t>i</w:t>
        </w:r>
      </w:ins>
      <w:ins w:id="230" w:author="HANCOCK, DAVID (Contractor)" w:date="2021-04-07T13:01:00Z">
        <w:r w:rsidR="00C05FF6">
          <w:rPr>
            <w:rFonts w:cs="Arial"/>
          </w:rPr>
          <w:t xml:space="preserve">n </w:t>
        </w:r>
      </w:ins>
      <w:ins w:id="231" w:author="HANCOCK, DAVID (Contractor)" w:date="2021-04-07T13:40:00Z">
        <w:r w:rsidR="00BC7836">
          <w:rPr>
            <w:rFonts w:cs="Arial"/>
          </w:rPr>
          <w:t>a</w:t>
        </w:r>
      </w:ins>
      <w:ins w:id="232" w:author="HANCOCK, DAVID (Contractor)" w:date="2021-04-07T13:01:00Z">
        <w:r w:rsidR="00C05FF6">
          <w:rPr>
            <w:rFonts w:cs="Arial"/>
          </w:rPr>
          <w:t xml:space="preserve"> TN </w:t>
        </w:r>
      </w:ins>
      <w:ins w:id="233" w:author="HANCOCK, DAVID (Contractor)" w:date="2021-04-07T13:08:00Z">
        <w:r w:rsidR="00026B04">
          <w:rPr>
            <w:rFonts w:cs="Arial"/>
          </w:rPr>
          <w:t>Authorization</w:t>
        </w:r>
      </w:ins>
      <w:ins w:id="234" w:author="HANCOCK, DAVID (Contractor)" w:date="2021-04-07T13:01:00Z">
        <w:r w:rsidR="00C05FF6">
          <w:rPr>
            <w:rFonts w:cs="Arial"/>
          </w:rPr>
          <w:t xml:space="preserve"> List extension</w:t>
        </w:r>
      </w:ins>
      <w:ins w:id="235" w:author="HANCOCK, DAVID (Contractor)" w:date="2021-04-07T13:10:00Z">
        <w:r w:rsidR="00032772">
          <w:rPr>
            <w:rFonts w:cs="Arial"/>
          </w:rPr>
          <w:t>,</w:t>
        </w:r>
      </w:ins>
      <w:ins w:id="236" w:author="HANCOCK, DAVID (Contractor)" w:date="2021-04-07T13:01:00Z">
        <w:r w:rsidR="00C05FF6">
          <w:rPr>
            <w:rFonts w:cs="Arial"/>
          </w:rPr>
          <w:t xml:space="preserve"> as defined in RFC 8226</w:t>
        </w:r>
      </w:ins>
      <w:ins w:id="237" w:author="HANCOCK, DAVID (Contractor)" w:date="2021-04-07T13:31:00Z">
        <w:r w:rsidR="00FF6552">
          <w:rPr>
            <w:rFonts w:cs="Arial"/>
          </w:rPr>
          <w:t xml:space="preserve"> </w:t>
        </w:r>
        <w:r w:rsidR="00FF6552">
          <w:t>[Ref 11]</w:t>
        </w:r>
      </w:ins>
      <w:ins w:id="238" w:author="HANCOCK, DAVID (Contractor)" w:date="2021-04-07T13:01:00Z">
        <w:r w:rsidR="00C05FF6">
          <w:rPr>
            <w:rFonts w:cs="Arial"/>
          </w:rPr>
          <w:t xml:space="preserve">. </w:t>
        </w:r>
      </w:ins>
    </w:p>
    <w:p w14:paraId="5230A6A2" w14:textId="38B8F4BC" w:rsidR="00632AEB" w:rsidRDefault="00200C58">
      <w:pPr>
        <w:pStyle w:val="ListParagraph"/>
        <w:numPr>
          <w:ilvl w:val="1"/>
          <w:numId w:val="53"/>
        </w:numPr>
        <w:pPrChange w:id="239" w:author="HANCOCK, DAVID (Contractor)" w:date="2021-04-07T13:37:00Z">
          <w:pPr>
            <w:pStyle w:val="ListParagraph"/>
            <w:numPr>
              <w:numId w:val="53"/>
            </w:numPr>
            <w:ind w:hanging="360"/>
          </w:pPr>
        </w:pPrChange>
      </w:pPr>
      <w:ins w:id="240" w:author="HANCOCK, DAVID (Contractor)" w:date="2021-04-07T13:40:00Z">
        <w:r>
          <w:rPr>
            <w:rFonts w:cs="Arial"/>
          </w:rPr>
          <w:t>For</w:t>
        </w:r>
      </w:ins>
      <w:ins w:id="241" w:author="HANCOCK, DAVID (Contractor)" w:date="2021-04-07T13:23:00Z">
        <w:r w:rsidR="007D2571">
          <w:rPr>
            <w:rFonts w:cs="Arial"/>
          </w:rPr>
          <w:t xml:space="preserve"> pass</w:t>
        </w:r>
      </w:ins>
      <w:ins w:id="242" w:author="HANCOCK, DAVID (Contractor)" w:date="2021-04-07T13:41:00Z">
        <w:r>
          <w:rPr>
            <w:rFonts w:cs="Arial"/>
          </w:rPr>
          <w:t>-b</w:t>
        </w:r>
      </w:ins>
      <w:ins w:id="243" w:author="HANCOCK, DAVID (Contractor)" w:date="2021-04-07T13:23:00Z">
        <w:r w:rsidR="007D2571">
          <w:rPr>
            <w:rFonts w:cs="Arial"/>
          </w:rPr>
          <w:t>y</w:t>
        </w:r>
      </w:ins>
      <w:ins w:id="244" w:author="HANCOCK, DAVID (Contractor)" w:date="2021-04-07T13:41:00Z">
        <w:r>
          <w:rPr>
            <w:rFonts w:cs="Arial"/>
          </w:rPr>
          <w:t>-</w:t>
        </w:r>
      </w:ins>
      <w:ins w:id="245" w:author="HANCOCK, DAVID (Contractor)" w:date="2021-04-07T13:23:00Z">
        <w:r w:rsidR="007D2571">
          <w:rPr>
            <w:rFonts w:cs="Arial"/>
          </w:rPr>
          <w:t xml:space="preserve">reference, </w:t>
        </w:r>
      </w:ins>
      <w:ins w:id="246" w:author="HANCOCK, DAVID (Contractor)" w:date="2021-04-07T13:09:00Z">
        <w:r w:rsidR="0044341A">
          <w:rPr>
            <w:rFonts w:cs="Arial"/>
          </w:rPr>
          <w:t xml:space="preserve">the issuing SCA </w:t>
        </w:r>
      </w:ins>
      <w:ins w:id="247" w:author="HANCOCK, DAVID (Contractor)" w:date="2021-04-07T13:23:00Z">
        <w:r w:rsidR="00F36222">
          <w:rPr>
            <w:rFonts w:cs="Arial"/>
          </w:rPr>
          <w:t xml:space="preserve">shall store the </w:t>
        </w:r>
      </w:ins>
      <w:proofErr w:type="spellStart"/>
      <w:ins w:id="248" w:author="HANCOCK, DAVID (Contractor)" w:date="2021-04-07T13:24:00Z">
        <w:r w:rsidR="003522EF">
          <w:rPr>
            <w:rFonts w:cs="Arial"/>
          </w:rPr>
          <w:t>TNAuthList</w:t>
        </w:r>
        <w:proofErr w:type="spellEnd"/>
        <w:r w:rsidR="003522EF">
          <w:rPr>
            <w:rFonts w:cs="Arial"/>
          </w:rPr>
          <w:t xml:space="preserve"> containing the </w:t>
        </w:r>
      </w:ins>
      <w:ins w:id="249" w:author="HANCOCK, DAVID (Contractor)" w:date="2021-04-07T13:23:00Z">
        <w:r w:rsidR="00F36222">
          <w:rPr>
            <w:rFonts w:cs="Arial"/>
          </w:rPr>
          <w:t>se</w:t>
        </w:r>
      </w:ins>
      <w:ins w:id="250" w:author="HANCOCK, DAVID (Contractor)" w:date="2021-04-07T13:24:00Z">
        <w:r w:rsidR="00F36222">
          <w:rPr>
            <w:rFonts w:cs="Arial"/>
          </w:rPr>
          <w:t xml:space="preserve">t of </w:t>
        </w:r>
      </w:ins>
      <w:ins w:id="251" w:author="HANCOCK, DAVID (Contractor)" w:date="2021-04-07T14:09:00Z">
        <w:r w:rsidR="007A1D98">
          <w:rPr>
            <w:rFonts w:cs="Arial"/>
          </w:rPr>
          <w:t>TN</w:t>
        </w:r>
        <w:r w:rsidR="00A82CEF">
          <w:rPr>
            <w:rFonts w:cs="Arial"/>
          </w:rPr>
          <w:t>(</w:t>
        </w:r>
        <w:r w:rsidR="007A1D98">
          <w:rPr>
            <w:rFonts w:cs="Arial"/>
          </w:rPr>
          <w:t>s</w:t>
        </w:r>
        <w:r w:rsidR="00A82CEF">
          <w:rPr>
            <w:rFonts w:cs="Arial"/>
          </w:rPr>
          <w:t>)</w:t>
        </w:r>
        <w:r w:rsidR="007A1D98">
          <w:rPr>
            <w:rFonts w:cs="Arial"/>
          </w:rPr>
          <w:t xml:space="preserve"> </w:t>
        </w:r>
        <w:r w:rsidR="00A82CEF">
          <w:rPr>
            <w:rFonts w:cs="Arial"/>
          </w:rPr>
          <w:t>that the delegate certificate holder is authorized to use</w:t>
        </w:r>
      </w:ins>
      <w:ins w:id="252" w:author="HANCOCK, DAVID (Contractor)" w:date="2021-04-07T13:24:00Z">
        <w:r w:rsidR="00F36222">
          <w:rPr>
            <w:rFonts w:cs="Arial"/>
          </w:rPr>
          <w:t xml:space="preserve"> </w:t>
        </w:r>
      </w:ins>
      <w:ins w:id="253" w:author="HANCOCK, DAVID (Contractor)" w:date="2021-04-07T13:02:00Z">
        <w:r w:rsidR="00B22A57">
          <w:rPr>
            <w:rFonts w:cs="Arial"/>
          </w:rPr>
          <w:t>in a</w:t>
        </w:r>
      </w:ins>
      <w:ins w:id="254" w:author="HANCOCK, DAVID (Contractor)" w:date="2021-04-07T13:09:00Z">
        <w:r w:rsidR="00026B04">
          <w:rPr>
            <w:rFonts w:cs="Arial"/>
          </w:rPr>
          <w:t xml:space="preserve"> </w:t>
        </w:r>
      </w:ins>
      <w:ins w:id="255" w:author="HANCOCK, DAVID (Contractor)" w:date="2021-04-09T15:46:00Z">
        <w:r w:rsidR="00A65B84">
          <w:rPr>
            <w:rFonts w:cs="Arial"/>
          </w:rPr>
          <w:t>publicly</w:t>
        </w:r>
        <w:r w:rsidR="00F167BE">
          <w:rPr>
            <w:rFonts w:cs="Arial"/>
          </w:rPr>
          <w:t xml:space="preserve"> available </w:t>
        </w:r>
      </w:ins>
      <w:ins w:id="256" w:author="HANCOCK, DAVID (Contractor)" w:date="2021-04-09T15:47:00Z">
        <w:r w:rsidR="00A65B84">
          <w:rPr>
            <w:rFonts w:cs="Arial"/>
          </w:rPr>
          <w:t>and protected</w:t>
        </w:r>
      </w:ins>
      <w:ins w:id="257" w:author="HANCOCK, DAVID (Contractor)" w:date="2021-04-07T13:11:00Z">
        <w:r w:rsidR="00412A73">
          <w:rPr>
            <w:rFonts w:cs="Arial"/>
          </w:rPr>
          <w:t xml:space="preserve"> </w:t>
        </w:r>
      </w:ins>
      <w:ins w:id="258" w:author="HANCOCK, DAVID (Contractor)" w:date="2021-04-07T13:09:00Z">
        <w:r w:rsidR="00026B04">
          <w:rPr>
            <w:rFonts w:cs="Arial"/>
          </w:rPr>
          <w:t>repository.</w:t>
        </w:r>
      </w:ins>
      <w:ins w:id="259" w:author="HANCOCK, DAVID (Contractor)" w:date="2021-04-07T13:02:00Z">
        <w:r w:rsidR="00B22A57">
          <w:rPr>
            <w:rFonts w:cs="Arial"/>
          </w:rPr>
          <w:t xml:space="preserve"> </w:t>
        </w:r>
      </w:ins>
      <w:ins w:id="260" w:author="HANCOCK, DAVID (Contractor)" w:date="2021-04-07T13:19:00Z">
        <w:r w:rsidR="005370DD">
          <w:rPr>
            <w:rFonts w:cs="Arial"/>
          </w:rPr>
          <w:t>T</w:t>
        </w:r>
      </w:ins>
      <w:ins w:id="261" w:author="HANCOCK, DAVID (Contractor)" w:date="2021-04-07T13:18:00Z">
        <w:r w:rsidR="00135B0B">
          <w:rPr>
            <w:rFonts w:cs="Arial"/>
          </w:rPr>
          <w:t xml:space="preserve">he </w:t>
        </w:r>
      </w:ins>
      <w:ins w:id="262" w:author="HANCOCK, DAVID (Contractor)" w:date="2021-04-07T13:21:00Z">
        <w:r w:rsidR="007F53B0">
          <w:rPr>
            <w:rFonts w:cs="Arial"/>
          </w:rPr>
          <w:t xml:space="preserve">delegate certificate shall </w:t>
        </w:r>
      </w:ins>
      <w:ins w:id="263" w:author="HANCOCK, DAVID (Contractor)" w:date="2021-04-07T13:24:00Z">
        <w:r w:rsidR="003522EF">
          <w:rPr>
            <w:rFonts w:cs="Arial"/>
          </w:rPr>
          <w:t>provide</w:t>
        </w:r>
      </w:ins>
      <w:ins w:id="264" w:author="HANCOCK, DAVID (Contractor)" w:date="2021-04-07T13:22:00Z">
        <w:r w:rsidR="009D5021">
          <w:rPr>
            <w:rFonts w:cs="Arial"/>
          </w:rPr>
          <w:t xml:space="preserve"> the </w:t>
        </w:r>
      </w:ins>
      <w:ins w:id="265" w:author="HANCOCK, DAVID (Contractor)" w:date="2021-04-07T13:18:00Z">
        <w:r w:rsidR="00135B0B">
          <w:rPr>
            <w:rFonts w:cs="Arial"/>
          </w:rPr>
          <w:t>reference to</w:t>
        </w:r>
      </w:ins>
      <w:ins w:id="266" w:author="HANCOCK, DAVID (Contractor)" w:date="2021-04-07T13:14:00Z">
        <w:r w:rsidR="00B63C35">
          <w:rPr>
            <w:rFonts w:cs="Arial"/>
          </w:rPr>
          <w:t xml:space="preserve"> </w:t>
        </w:r>
      </w:ins>
      <w:ins w:id="267" w:author="HANCOCK, DAVID (Contractor)" w:date="2021-04-07T12:53:00Z">
        <w:r w:rsidR="00A3153C">
          <w:rPr>
            <w:rFonts w:cs="Arial"/>
          </w:rPr>
          <w:t>the</w:t>
        </w:r>
      </w:ins>
      <w:ins w:id="268" w:author="HANCOCK, DAVID (Contractor)" w:date="2021-04-07T13:19:00Z">
        <w:r w:rsidR="00511DE5">
          <w:rPr>
            <w:rFonts w:cs="Arial"/>
          </w:rPr>
          <w:t xml:space="preserve"> </w:t>
        </w:r>
      </w:ins>
      <w:ins w:id="269" w:author="HANCOCK, DAVID (Contractor)" w:date="2021-04-07T13:35:00Z">
        <w:r w:rsidR="0026567D">
          <w:rPr>
            <w:rFonts w:cs="Arial"/>
          </w:rPr>
          <w:t xml:space="preserve">external </w:t>
        </w:r>
      </w:ins>
      <w:proofErr w:type="spellStart"/>
      <w:ins w:id="270" w:author="HANCOCK, DAVID (Contractor)" w:date="2021-04-07T12:53:00Z">
        <w:r w:rsidR="00A3153C">
          <w:rPr>
            <w:rFonts w:cs="Arial"/>
          </w:rPr>
          <w:t>TNAuthList</w:t>
        </w:r>
      </w:ins>
      <w:proofErr w:type="spellEnd"/>
      <w:ins w:id="271" w:author="HANCOCK, DAVID (Contractor)" w:date="2021-04-07T13:20:00Z">
        <w:r w:rsidR="00511DE5">
          <w:rPr>
            <w:rFonts w:cs="Arial"/>
          </w:rPr>
          <w:t xml:space="preserve"> in an</w:t>
        </w:r>
      </w:ins>
      <w:ins w:id="272" w:author="HANCOCK, DAVID (Contractor)" w:date="2021-04-07T12:53:00Z">
        <w:r w:rsidR="00A3153C">
          <w:rPr>
            <w:rFonts w:cs="Arial"/>
          </w:rPr>
          <w:t xml:space="preserve"> Authority Information Access </w:t>
        </w:r>
      </w:ins>
      <w:ins w:id="273" w:author="HANCOCK, DAVID (Contractor)" w:date="2021-04-07T13:17:00Z">
        <w:r w:rsidR="001E74F2">
          <w:rPr>
            <w:rFonts w:cs="Arial"/>
          </w:rPr>
          <w:t xml:space="preserve">(AIA) </w:t>
        </w:r>
      </w:ins>
      <w:ins w:id="274" w:author="HANCOCK, DAVID (Contractor)" w:date="2021-04-07T12:53:00Z">
        <w:r w:rsidR="001D72AA">
          <w:rPr>
            <w:rFonts w:cs="Arial"/>
          </w:rPr>
          <w:t>exte</w:t>
        </w:r>
      </w:ins>
      <w:ins w:id="275" w:author="HANCOCK, DAVID (Contractor)" w:date="2021-04-07T12:54:00Z">
        <w:r w:rsidR="001D72AA">
          <w:rPr>
            <w:rFonts w:cs="Arial"/>
          </w:rPr>
          <w:t>nsion</w:t>
        </w:r>
      </w:ins>
      <w:ins w:id="276" w:author="HANCOCK, DAVID (Contractor)" w:date="2021-04-07T13:34:00Z">
        <w:r w:rsidR="006C1E36">
          <w:rPr>
            <w:rFonts w:cs="Arial"/>
          </w:rPr>
          <w:t xml:space="preserve"> as defined in RFC 8226 [Ref 11], where the </w:t>
        </w:r>
      </w:ins>
      <w:ins w:id="277" w:author="HANCOCK, DAVID (Contractor)" w:date="2021-04-07T13:36:00Z">
        <w:r w:rsidR="00E169EA">
          <w:rPr>
            <w:rFonts w:cs="Arial"/>
          </w:rPr>
          <w:t xml:space="preserve">AIA </w:t>
        </w:r>
      </w:ins>
      <w:proofErr w:type="spellStart"/>
      <w:ins w:id="278" w:author="HANCOCK, DAVID (Contractor)" w:date="2021-04-07T12:54:00Z">
        <w:r w:rsidR="001D72AA">
          <w:rPr>
            <w:rFonts w:cs="Arial"/>
          </w:rPr>
          <w:t>accessMethod</w:t>
        </w:r>
      </w:ins>
      <w:proofErr w:type="spellEnd"/>
      <w:ins w:id="279" w:author="HANCOCK, DAVID (Contractor)" w:date="2021-04-07T13:27:00Z">
        <w:r w:rsidR="007F7308">
          <w:rPr>
            <w:rFonts w:cs="Arial"/>
          </w:rPr>
          <w:t xml:space="preserve"> contain</w:t>
        </w:r>
      </w:ins>
      <w:ins w:id="280" w:author="HANCOCK, DAVID (Contractor)" w:date="2021-04-07T13:34:00Z">
        <w:r w:rsidR="0010679C">
          <w:rPr>
            <w:rFonts w:cs="Arial"/>
          </w:rPr>
          <w:t>s</w:t>
        </w:r>
      </w:ins>
      <w:ins w:id="281" w:author="HANCOCK, DAVID (Contractor)" w:date="2021-04-07T13:27:00Z">
        <w:r w:rsidR="007F7308">
          <w:rPr>
            <w:rFonts w:cs="Arial"/>
          </w:rPr>
          <w:t xml:space="preserve"> the value</w:t>
        </w:r>
      </w:ins>
      <w:ins w:id="282" w:author="HANCOCK, DAVID (Contractor)" w:date="2021-04-07T12:54:00Z">
        <w:r w:rsidR="001D72AA">
          <w:rPr>
            <w:rFonts w:cs="Arial"/>
          </w:rPr>
          <w:t xml:space="preserve"> </w:t>
        </w:r>
      </w:ins>
      <w:ins w:id="283" w:author="HANCOCK, DAVID (Contractor)" w:date="2021-04-07T12:55:00Z">
        <w:r w:rsidR="008C4390">
          <w:rPr>
            <w:rFonts w:cs="Arial"/>
          </w:rPr>
          <w:t>id-ad-</w:t>
        </w:r>
        <w:proofErr w:type="spellStart"/>
        <w:r w:rsidR="008C4390">
          <w:rPr>
            <w:rFonts w:cs="Arial"/>
          </w:rPr>
          <w:t>stirT</w:t>
        </w:r>
      </w:ins>
      <w:ins w:id="284" w:author="HANCOCK, DAVID (Contractor)" w:date="2021-04-07T12:56:00Z">
        <w:r w:rsidR="008C4390">
          <w:rPr>
            <w:rFonts w:cs="Arial"/>
          </w:rPr>
          <w:t>N</w:t>
        </w:r>
      </w:ins>
      <w:ins w:id="285" w:author="HANCOCK, DAVID (Contractor)" w:date="2021-04-07T12:55:00Z">
        <w:r w:rsidR="008C4390">
          <w:rPr>
            <w:rFonts w:cs="Arial"/>
          </w:rPr>
          <w:t>List</w:t>
        </w:r>
      </w:ins>
      <w:proofErr w:type="spellEnd"/>
      <w:ins w:id="286" w:author="HANCOCK, DAVID (Contractor)" w:date="2021-04-07T12:56:00Z">
        <w:r w:rsidR="004F1CC8">
          <w:rPr>
            <w:rFonts w:cs="Arial"/>
          </w:rPr>
          <w:t xml:space="preserve"> and </w:t>
        </w:r>
      </w:ins>
      <w:ins w:id="287" w:author="HANCOCK, DAVID (Contractor)" w:date="2021-04-07T13:25:00Z">
        <w:r w:rsidR="0042636B">
          <w:rPr>
            <w:rFonts w:cs="Arial"/>
          </w:rPr>
          <w:t>the</w:t>
        </w:r>
      </w:ins>
      <w:ins w:id="288" w:author="HANCOCK, DAVID (Contractor)" w:date="2021-04-07T12:56:00Z">
        <w:r w:rsidR="00A90077">
          <w:rPr>
            <w:rFonts w:cs="Arial"/>
          </w:rPr>
          <w:t xml:space="preserve"> </w:t>
        </w:r>
      </w:ins>
      <w:ins w:id="289" w:author="HANCOCK, DAVID (Contractor)" w:date="2021-04-07T13:29:00Z">
        <w:r w:rsidR="00B740AB">
          <w:rPr>
            <w:rFonts w:cs="Arial"/>
          </w:rPr>
          <w:t xml:space="preserve">AIA </w:t>
        </w:r>
      </w:ins>
      <w:proofErr w:type="spellStart"/>
      <w:ins w:id="290" w:author="HANCOCK, DAVID (Contractor)" w:date="2021-04-07T12:56:00Z">
        <w:r w:rsidR="00A90077">
          <w:rPr>
            <w:rFonts w:cs="Arial"/>
          </w:rPr>
          <w:t>accessLocation</w:t>
        </w:r>
        <w:proofErr w:type="spellEnd"/>
        <w:r w:rsidR="00A90077">
          <w:rPr>
            <w:rFonts w:cs="Arial"/>
          </w:rPr>
          <w:t xml:space="preserve"> contain</w:t>
        </w:r>
      </w:ins>
      <w:ins w:id="291" w:author="HANCOCK, DAVID (Contractor)" w:date="2021-04-07T13:34:00Z">
        <w:r w:rsidR="0010679C">
          <w:rPr>
            <w:rFonts w:cs="Arial"/>
          </w:rPr>
          <w:t>s</w:t>
        </w:r>
      </w:ins>
      <w:ins w:id="292" w:author="HANCOCK, DAVID (Contractor)" w:date="2021-04-07T12:56:00Z">
        <w:r w:rsidR="00A90077">
          <w:rPr>
            <w:rFonts w:cs="Arial"/>
          </w:rPr>
          <w:t xml:space="preserve"> </w:t>
        </w:r>
      </w:ins>
      <w:ins w:id="293" w:author="HANCOCK, DAVID (Contractor)" w:date="2021-04-07T13:27:00Z">
        <w:r w:rsidR="00C010CF">
          <w:rPr>
            <w:rFonts w:cs="Arial"/>
          </w:rPr>
          <w:t>the</w:t>
        </w:r>
      </w:ins>
      <w:ins w:id="294" w:author="HANCOCK, DAVID (Contractor)" w:date="2021-04-07T12:56:00Z">
        <w:r w:rsidR="00A90077">
          <w:rPr>
            <w:rFonts w:cs="Arial"/>
          </w:rPr>
          <w:t xml:space="preserve"> HTTPS U</w:t>
        </w:r>
      </w:ins>
      <w:ins w:id="295" w:author="HANCOCK, DAVID (Contractor)" w:date="2021-04-07T12:57:00Z">
        <w:r w:rsidR="00A90077">
          <w:rPr>
            <w:rFonts w:cs="Arial"/>
          </w:rPr>
          <w:t xml:space="preserve">RL </w:t>
        </w:r>
        <w:r w:rsidR="00C720C1">
          <w:rPr>
            <w:rFonts w:cs="Arial"/>
          </w:rPr>
          <w:t>referenc</w:t>
        </w:r>
        <w:r w:rsidR="00775BDA">
          <w:rPr>
            <w:rFonts w:cs="Arial"/>
          </w:rPr>
          <w:t>e to</w:t>
        </w:r>
        <w:r w:rsidR="00A90077">
          <w:rPr>
            <w:rFonts w:cs="Arial"/>
          </w:rPr>
          <w:t xml:space="preserve"> the </w:t>
        </w:r>
        <w:proofErr w:type="spellStart"/>
        <w:r w:rsidR="00C720C1">
          <w:rPr>
            <w:rFonts w:cs="Arial"/>
          </w:rPr>
          <w:t>TNAuthList</w:t>
        </w:r>
        <w:proofErr w:type="spellEnd"/>
        <w:r w:rsidR="00C720C1">
          <w:rPr>
            <w:rFonts w:cs="Arial"/>
          </w:rPr>
          <w:t xml:space="preserve"> resource</w:t>
        </w:r>
      </w:ins>
      <w:ins w:id="296" w:author="HANCOCK, DAVID (Contractor)" w:date="2021-04-07T13:22:00Z">
        <w:r w:rsidR="009D5021">
          <w:rPr>
            <w:rFonts w:cs="Arial"/>
          </w:rPr>
          <w:t>.</w:t>
        </w:r>
      </w:ins>
    </w:p>
    <w:p w14:paraId="6739DC92" w14:textId="1BF81E54"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ins w:id="297" w:author="HANCOCK, DAVID (Contractor)" w:date="2021-04-09T15:50:00Z">
        <w:r w:rsidR="00517086">
          <w:t>CN=</w:t>
        </w:r>
      </w:ins>
      <w:del w:id="298" w:author="HANCOCK, DAVID (Contractor)" w:date="2021-04-09T15:50:00Z">
        <w:r w:rsidDel="00F843D8">
          <w:delText xml:space="preserve">AAA Auto Repair, </w:delText>
        </w:r>
      </w:del>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1035AA12"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ins w:id="299" w:author="HANCOCK, DAVID (Contractor)" w:date="2021-04-09T15:54:00Z">
        <w:r w:rsidR="00AE6E7B">
          <w:t>n</w:t>
        </w:r>
      </w:ins>
      <w:r>
        <w:t xml:space="preserve"> </w:t>
      </w:r>
      <w:proofErr w:type="spellStart"/>
      <w:ins w:id="300" w:author="HANCOCK, DAVID (Contractor)" w:date="2021-04-09T15:54:00Z">
        <w:r w:rsidR="001E5623">
          <w:t>Enhanced</w:t>
        </w:r>
      </w:ins>
      <w:r>
        <w:t>JWTClaimConstraints</w:t>
      </w:r>
      <w:proofErr w:type="spellEnd"/>
      <w:r>
        <w:t xml:space="preserve"> </w:t>
      </w:r>
      <w:r w:rsidR="00DB7D71">
        <w:t xml:space="preserve">extension that </w:t>
      </w:r>
      <w:r w:rsidR="003C31F4">
        <w:t>contains</w:t>
      </w:r>
      <w:del w:id="301" w:author="HANCOCK, DAVID (Contractor)" w:date="2021-04-07T12:41:00Z">
        <w:r w:rsidR="003C31F4" w:rsidDel="00A453A9">
          <w:delText xml:space="preserve"> </w:delText>
        </w:r>
        <w:r w:rsidR="00937277" w:rsidDel="00A453A9">
          <w:delText>either</w:delText>
        </w:r>
      </w:del>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del w:id="302" w:author="HANCOCK, DAVID (Contractor)" w:date="2021-04-07T14:05:00Z">
        <w:r w:rsidR="00014275" w:rsidDel="00022A93">
          <w:delText>,</w:delText>
        </w:r>
      </w:del>
      <w:r w:rsidR="00014275">
        <w:t xml:space="preserve"> </w:t>
      </w:r>
      <w:r w:rsidR="0004393C">
        <w:t>and/</w:t>
      </w:r>
      <w:r w:rsidR="00014275">
        <w:t xml:space="preserve">or </w:t>
      </w:r>
      <w:ins w:id="303" w:author="HANCOCK, DAVID (Contractor)" w:date="2021-04-09T15:56:00Z">
        <w:r w:rsidR="00B038AD">
          <w:t xml:space="preserve">a </w:t>
        </w:r>
        <w:proofErr w:type="spellStart"/>
        <w:r w:rsidR="00B038AD">
          <w:t>mustInclude</w:t>
        </w:r>
        <w:proofErr w:type="spellEnd"/>
        <w:r w:rsidR="00B038AD">
          <w:t xml:space="preserve"> with </w:t>
        </w:r>
      </w:ins>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ins w:id="304" w:author="HANCOCK, DAVID (Contractor)" w:date="2021-04-07T14:04:00Z">
        <w:r w:rsidR="00881EAD">
          <w:t>, as specified in</w:t>
        </w:r>
      </w:ins>
      <w:ins w:id="305" w:author="HANCOCK, DAVID (Contractor)" w:date="2021-04-07T14:07:00Z">
        <w:r w:rsidR="006D0FF2">
          <w:t xml:space="preserve"> </w:t>
        </w:r>
      </w:ins>
      <w:ins w:id="306" w:author="HANCOCK, DAVID (Contractor)" w:date="2021-04-07T14:05:00Z">
        <w:r w:rsidR="005972B8" w:rsidRPr="00920B1B">
          <w:t>draft-ietf-stir-enhance-rfc8226-01</w:t>
        </w:r>
        <w:r w:rsidR="005972B8">
          <w:t xml:space="preserve"> [R</w:t>
        </w:r>
      </w:ins>
      <w:ins w:id="307" w:author="HANCOCK, DAVID (Contractor)" w:date="2021-04-07T14:06:00Z">
        <w:r w:rsidR="00012494">
          <w:t>ef</w:t>
        </w:r>
      </w:ins>
      <w:ins w:id="308" w:author="HANCOCK, DAVID (Contractor)" w:date="2021-04-07T14:05:00Z">
        <w:r w:rsidR="005972B8">
          <w:t xml:space="preserve"> 15]</w:t>
        </w:r>
      </w:ins>
      <w:r w:rsidR="00996B5C">
        <w:t>.</w:t>
      </w:r>
    </w:p>
    <w:p w14:paraId="44649361" w14:textId="70151CF3" w:rsidR="001E138E" w:rsidRDefault="002F3333" w:rsidP="002F3333">
      <w:r w:rsidRPr="00FD3F6E">
        <w:rPr>
          <w:highlight w:val="yellow"/>
        </w:rPr>
        <w:t xml:space="preserve">Editor’s note: </w:t>
      </w:r>
      <w:r w:rsidR="006F0A52" w:rsidRPr="00FD3F6E">
        <w:rPr>
          <w:highlight w:val="yellow"/>
        </w:rPr>
        <w:t xml:space="preserve">Per RFC 8226, </w:t>
      </w:r>
      <w:r w:rsidR="0043457E" w:rsidRPr="00FD3F6E">
        <w:rPr>
          <w:highlight w:val="yellow"/>
        </w:rPr>
        <w:t xml:space="preserve">implementation of the TNAuthList </w:t>
      </w:r>
      <w:r w:rsidR="000C2E73" w:rsidRPr="00FD3F6E">
        <w:rPr>
          <w:highlight w:val="yellow"/>
        </w:rPr>
        <w:t>pass-by-</w:t>
      </w:r>
      <w:r w:rsidR="0043457E" w:rsidRPr="00FD3F6E">
        <w:rPr>
          <w:highlight w:val="yellow"/>
        </w:rPr>
        <w:t xml:space="preserve">reference requires use of the AIA </w:t>
      </w:r>
      <w:proofErr w:type="spellStart"/>
      <w:r w:rsidR="0043457E" w:rsidRPr="00FD3F6E">
        <w:rPr>
          <w:highlight w:val="yellow"/>
        </w:rPr>
        <w:t>OID</w:t>
      </w:r>
      <w:r w:rsidR="002754A6" w:rsidRPr="00FD3F6E">
        <w:rPr>
          <w:highlight w:val="yellow"/>
        </w:rPr>
        <w:t>.</w:t>
      </w:r>
      <w:r w:rsidR="00671F1E" w:rsidRPr="00FD3F6E">
        <w:rPr>
          <w:highlight w:val="yellow"/>
        </w:rPr>
        <w:t>Editor’s</w:t>
      </w:r>
      <w:proofErr w:type="spellEnd"/>
      <w:r w:rsidR="00671F1E" w:rsidRPr="00FD3F6E">
        <w:rPr>
          <w:highlight w:val="yellow"/>
        </w:rPr>
        <w:t xml:space="preserve"> note: Investigate if/how TNAuthList pass-by-references change the concept of TNAuthList scoping.</w:t>
      </w:r>
      <w:r w:rsidR="00671F1E">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309" w:name="_Toc46232498"/>
      <w:bookmarkStart w:id="310" w:name="_Toc46232525"/>
      <w:bookmarkStart w:id="311" w:name="_Toc34670475"/>
      <w:bookmarkStart w:id="312" w:name="_Ref40436424"/>
      <w:bookmarkStart w:id="313" w:name="_Toc40779919"/>
      <w:bookmarkStart w:id="314" w:name="_Toc52187042"/>
      <w:bookmarkEnd w:id="309"/>
      <w:bookmarkEnd w:id="310"/>
      <w:r>
        <w:lastRenderedPageBreak/>
        <w:t xml:space="preserve">Authentication </w:t>
      </w:r>
      <w:r w:rsidR="00D702C1">
        <w:t xml:space="preserve">and Verification </w:t>
      </w:r>
      <w:r>
        <w:t>using Delegate Certificates</w:t>
      </w:r>
      <w:bookmarkEnd w:id="311"/>
      <w:bookmarkEnd w:id="312"/>
      <w:bookmarkEnd w:id="313"/>
      <w:bookmarkEnd w:id="314"/>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4397BDB9" w14:textId="7ED3046A" w:rsidR="00DA23AF"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 xml:space="preserve">are defined in the </w:t>
      </w:r>
      <w:r w:rsidR="004476F0" w:rsidRPr="008E0B5D">
        <w:t xml:space="preserve">draft </w:t>
      </w:r>
      <w:r w:rsidR="006B4D33" w:rsidRPr="008E0B5D">
        <w:t xml:space="preserve">IPNNI-2020-00025R007 -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315" w:name="_Toc39668438"/>
      <w:bookmarkStart w:id="316" w:name="_Toc40434732"/>
      <w:bookmarkStart w:id="317" w:name="_Toc40779920"/>
      <w:bookmarkStart w:id="318" w:name="_Ref39666555"/>
      <w:bookmarkStart w:id="319" w:name="_Ref39667110"/>
      <w:bookmarkStart w:id="320" w:name="_Toc40779921"/>
      <w:bookmarkStart w:id="321" w:name="_Toc52187043"/>
      <w:bookmarkEnd w:id="315"/>
      <w:bookmarkEnd w:id="316"/>
      <w:bookmarkEnd w:id="317"/>
      <w:r>
        <w:t>Delegate Certificate Authentication procedures for Base PASSpo</w:t>
      </w:r>
      <w:bookmarkEnd w:id="318"/>
      <w:r>
        <w:t>rTs</w:t>
      </w:r>
      <w:bookmarkEnd w:id="319"/>
      <w:bookmarkEnd w:id="320"/>
      <w:bookmarkEnd w:id="321"/>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322" w:name="_Toc40779922"/>
      <w:bookmarkStart w:id="323" w:name="_Toc52187044"/>
      <w:r>
        <w:t>Delegate Certificat</w:t>
      </w:r>
      <w:r w:rsidR="001B41C9">
        <w:t>e Verification Procedures</w:t>
      </w:r>
      <w:r w:rsidR="00423573">
        <w:t xml:space="preserve"> for Base PASSporTs</w:t>
      </w:r>
      <w:bookmarkEnd w:id="322"/>
      <w:bookmarkEnd w:id="323"/>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pPr>
        <w:rPr>
          <w:ins w:id="324" w:author="HANCOCK, DAVID (Contractor)" w:date="2021-04-07T14:19:00Z"/>
        </w:rPr>
      </w:pPr>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354FCDBE" w14:textId="5051A16B" w:rsidR="002924FE" w:rsidRDefault="002C4769" w:rsidP="00DA27D6">
      <w:ins w:id="325" w:author="HANCOCK, DAVID (Contractor)" w:date="2021-04-07T14:23:00Z">
        <w:r>
          <w:t xml:space="preserve">If a delegate certificate in the certification path </w:t>
        </w:r>
      </w:ins>
      <w:ins w:id="326" w:author="HANCOCK, DAVID (Contractor)" w:date="2021-04-07T14:25:00Z">
        <w:r w:rsidR="000F40C9">
          <w:t>con</w:t>
        </w:r>
      </w:ins>
      <w:ins w:id="327" w:author="HANCOCK, DAVID (Contractor)" w:date="2021-04-07T15:11:00Z">
        <w:r w:rsidR="00F23865">
          <w:t xml:space="preserve">tains a pass-by-reference </w:t>
        </w:r>
      </w:ins>
      <w:proofErr w:type="spellStart"/>
      <w:ins w:id="328" w:author="HANCOCK, DAVID (Contractor)" w:date="2021-04-07T14:23:00Z">
        <w:r w:rsidR="00A87648">
          <w:t>TNAuthList</w:t>
        </w:r>
        <w:proofErr w:type="spellEnd"/>
        <w:r w:rsidR="00A87648">
          <w:t xml:space="preserve"> </w:t>
        </w:r>
      </w:ins>
      <w:ins w:id="329" w:author="HANCOCK, DAVID (Contractor)" w:date="2021-04-07T15:11:00Z">
        <w:r w:rsidR="00F23865">
          <w:t xml:space="preserve">as </w:t>
        </w:r>
      </w:ins>
      <w:ins w:id="330" w:author="HANCOCK, DAVID (Contractor)" w:date="2021-04-07T15:12:00Z">
        <w:r w:rsidR="00F23865">
          <w:t xml:space="preserve">defined in clause </w:t>
        </w:r>
        <w:r w:rsidR="004B63BD">
          <w:fldChar w:fldCharType="begin"/>
        </w:r>
        <w:r w:rsidR="004B63BD">
          <w:instrText xml:space="preserve"> REF _Ref68700774 \r \h </w:instrText>
        </w:r>
      </w:ins>
      <w:r w:rsidR="004B63BD">
        <w:fldChar w:fldCharType="separate"/>
      </w:r>
      <w:ins w:id="331" w:author="HANCOCK, DAVID (Contractor)" w:date="2021-04-07T15:12:00Z">
        <w:r w:rsidR="004B63BD">
          <w:t>5.3.6</w:t>
        </w:r>
        <w:r w:rsidR="004B63BD">
          <w:fldChar w:fldCharType="end"/>
        </w:r>
      </w:ins>
      <w:ins w:id="332" w:author="HANCOCK, DAVID (Contractor)" w:date="2021-04-07T14:23:00Z">
        <w:r w:rsidR="00A87648">
          <w:t xml:space="preserve">, then the </w:t>
        </w:r>
      </w:ins>
      <w:ins w:id="333" w:author="HANCOCK, DAVID (Contractor)" w:date="2021-04-07T14:24:00Z">
        <w:r w:rsidR="00A87648">
          <w:t xml:space="preserve">verification service shall </w:t>
        </w:r>
      </w:ins>
      <w:ins w:id="334" w:author="HANCOCK, DAVID (Contractor)" w:date="2021-04-07T14:52:00Z">
        <w:r w:rsidR="00102856">
          <w:t>retrieve</w:t>
        </w:r>
      </w:ins>
      <w:ins w:id="335" w:author="HANCOCK, DAVID (Contractor)" w:date="2021-04-07T14:24:00Z">
        <w:r w:rsidR="00A87648">
          <w:t xml:space="preserve"> the </w:t>
        </w:r>
        <w:proofErr w:type="spellStart"/>
        <w:r w:rsidR="005A1697">
          <w:t>TNAuthList</w:t>
        </w:r>
        <w:proofErr w:type="spellEnd"/>
        <w:r w:rsidR="005A1697">
          <w:t xml:space="preserve"> </w:t>
        </w:r>
      </w:ins>
      <w:ins w:id="336" w:author="HANCOCK, DAVID (Contractor)" w:date="2021-04-07T15:16:00Z">
        <w:r w:rsidR="003F66A7">
          <w:t xml:space="preserve">(if not already cached) </w:t>
        </w:r>
      </w:ins>
      <w:ins w:id="337" w:author="HANCOCK, DAVID (Contractor)" w:date="2021-04-07T14:52:00Z">
        <w:r w:rsidR="00102856">
          <w:t>b</w:t>
        </w:r>
      </w:ins>
      <w:ins w:id="338" w:author="HANCOCK, DAVID (Contractor)" w:date="2021-04-07T14:55:00Z">
        <w:r w:rsidR="00A91AD1">
          <w:t>y</w:t>
        </w:r>
      </w:ins>
      <w:ins w:id="339" w:author="HANCOCK, DAVID (Contractor)" w:date="2021-04-07T14:52:00Z">
        <w:r w:rsidR="00102856">
          <w:t xml:space="preserve"> sending a</w:t>
        </w:r>
      </w:ins>
      <w:ins w:id="340" w:author="HANCOCK, DAVID (Contractor)" w:date="2021-04-07T15:15:00Z">
        <w:r w:rsidR="00EF33FE">
          <w:t xml:space="preserve"> HTTP</w:t>
        </w:r>
      </w:ins>
      <w:ins w:id="341" w:author="HANCOCK, DAVID (Contractor)" w:date="2021-04-07T14:52:00Z">
        <w:r w:rsidR="00102856">
          <w:t xml:space="preserve"> GET </w:t>
        </w:r>
      </w:ins>
      <w:ins w:id="342" w:author="HANCOCK, DAVID (Contractor)" w:date="2021-04-07T15:03:00Z">
        <w:r w:rsidR="002206E9">
          <w:t xml:space="preserve">request </w:t>
        </w:r>
      </w:ins>
      <w:ins w:id="343" w:author="HANCOCK, DAVID (Contractor)" w:date="2021-04-07T14:52:00Z">
        <w:r w:rsidR="00102856">
          <w:t>to</w:t>
        </w:r>
      </w:ins>
      <w:ins w:id="344" w:author="HANCOCK, DAVID (Contractor)" w:date="2021-04-07T14:24:00Z">
        <w:r w:rsidR="005A1697">
          <w:t xml:space="preserve"> the </w:t>
        </w:r>
      </w:ins>
      <w:proofErr w:type="spellStart"/>
      <w:ins w:id="345" w:author="HANCOCK, DAVID (Contractor)" w:date="2021-04-07T14:26:00Z">
        <w:r w:rsidR="00AF1103">
          <w:t>access</w:t>
        </w:r>
      </w:ins>
      <w:ins w:id="346" w:author="HANCOCK, DAVID (Contractor)" w:date="2021-04-07T14:24:00Z">
        <w:r w:rsidR="005A1697">
          <w:t>Location</w:t>
        </w:r>
        <w:proofErr w:type="spellEnd"/>
        <w:r w:rsidR="005A1697">
          <w:t xml:space="preserve"> URL </w:t>
        </w:r>
        <w:r w:rsidR="000F40C9">
          <w:t xml:space="preserve">of the </w:t>
        </w:r>
      </w:ins>
      <w:ins w:id="347" w:author="HANCOCK, DAVID (Contractor)" w:date="2021-04-07T14:57:00Z">
        <w:r w:rsidR="00EF3089">
          <w:t>Authority</w:t>
        </w:r>
      </w:ins>
      <w:ins w:id="348" w:author="HANCOCK, DAVID (Contractor)" w:date="2021-04-07T14:56:00Z">
        <w:r w:rsidR="00B65E67">
          <w:t xml:space="preserve"> Information </w:t>
        </w:r>
      </w:ins>
      <w:ins w:id="349" w:author="HANCOCK, DAVID (Contractor)" w:date="2021-04-07T14:57:00Z">
        <w:r w:rsidR="00EF3089">
          <w:t>Access</w:t>
        </w:r>
        <w:r w:rsidR="00420E17">
          <w:t xml:space="preserve"> entry that contains an </w:t>
        </w:r>
        <w:proofErr w:type="spellStart"/>
        <w:r w:rsidR="00420E17">
          <w:t>access</w:t>
        </w:r>
      </w:ins>
      <w:ins w:id="350" w:author="HANCOCK, DAVID (Contractor)" w:date="2021-04-07T14:58:00Z">
        <w:r w:rsidR="00420E17">
          <w:t>Method</w:t>
        </w:r>
        <w:proofErr w:type="spellEnd"/>
        <w:r w:rsidR="00420E17">
          <w:t xml:space="preserve"> of </w:t>
        </w:r>
        <w:r w:rsidR="00BB51F8">
          <w:t>id-ad-</w:t>
        </w:r>
        <w:proofErr w:type="spellStart"/>
        <w:r w:rsidR="00BB51F8">
          <w:t>stirTNList</w:t>
        </w:r>
        <w:proofErr w:type="spellEnd"/>
        <w:r w:rsidR="00D03BB7">
          <w:t>.</w:t>
        </w:r>
      </w:ins>
      <w:ins w:id="351" w:author="HANCOCK, DAVID (Contractor)" w:date="2021-04-07T15:09:00Z">
        <w:r w:rsidR="007218B8">
          <w:t xml:space="preserve"> </w:t>
        </w:r>
      </w:ins>
      <w:ins w:id="352" w:author="HANCOCK, DAVID (Contractor)" w:date="2021-04-07T15:04:00Z">
        <w:r w:rsidR="00990D8F">
          <w:t>The 20</w:t>
        </w:r>
        <w:r w:rsidR="003D1044">
          <w:t>0</w:t>
        </w:r>
        <w:r w:rsidR="00990D8F">
          <w:t xml:space="preserve"> OK response </w:t>
        </w:r>
        <w:r w:rsidR="003D1044">
          <w:t xml:space="preserve">shall contain </w:t>
        </w:r>
      </w:ins>
      <w:ins w:id="353" w:author="HANCOCK, DAVID (Contractor)" w:date="2021-04-07T15:06:00Z">
        <w:r w:rsidR="00340BBF" w:rsidRPr="00435275">
          <w:rPr>
            <w:rFonts w:cs="Arial"/>
          </w:rPr>
          <w:t>a Content-Type header field with a media type of application</w:t>
        </w:r>
        <w:r w:rsidR="00340BBF">
          <w:rPr>
            <w:rFonts w:cs="Arial"/>
          </w:rPr>
          <w:t>/</w:t>
        </w:r>
      </w:ins>
      <w:proofErr w:type="spellStart"/>
      <w:ins w:id="354" w:author="HANCOCK, DAVID (Contractor)" w:date="2021-04-07T15:07:00Z">
        <w:r w:rsidR="00BF5F7D">
          <w:rPr>
            <w:rFonts w:cs="Arial"/>
          </w:rPr>
          <w:t>tnau</w:t>
        </w:r>
      </w:ins>
      <w:ins w:id="355" w:author="HANCOCK, DAVID (Contractor)" w:date="2021-04-07T15:08:00Z">
        <w:r w:rsidR="00BF5F7D">
          <w:rPr>
            <w:rFonts w:cs="Arial"/>
          </w:rPr>
          <w:t>thlist</w:t>
        </w:r>
        <w:proofErr w:type="spellEnd"/>
        <w:r w:rsidR="00BF5F7D">
          <w:rPr>
            <w:rFonts w:cs="Arial"/>
          </w:rPr>
          <w:t xml:space="preserve">, and a </w:t>
        </w:r>
      </w:ins>
      <w:ins w:id="356" w:author="HANCOCK, DAVID (Contractor)" w:date="2021-04-07T15:10:00Z">
        <w:r w:rsidR="00B3032F">
          <w:rPr>
            <w:rFonts w:cs="Arial"/>
          </w:rPr>
          <w:t xml:space="preserve">message </w:t>
        </w:r>
      </w:ins>
      <w:ins w:id="357" w:author="HANCOCK, DAVID (Contractor)" w:date="2021-04-07T15:08:00Z">
        <w:r w:rsidR="00BF5F7D">
          <w:rPr>
            <w:rFonts w:cs="Arial"/>
          </w:rPr>
          <w:t xml:space="preserve">body containing </w:t>
        </w:r>
      </w:ins>
      <w:ins w:id="358" w:author="HANCOCK, DAVID (Contractor)" w:date="2021-04-07T15:00:00Z">
        <w:r w:rsidR="007E4E74">
          <w:t xml:space="preserve">a DER-encoded </w:t>
        </w:r>
        <w:proofErr w:type="spellStart"/>
        <w:r w:rsidR="007E4E74">
          <w:t>TNAu</w:t>
        </w:r>
      </w:ins>
      <w:ins w:id="359" w:author="HANCOCK, DAVID (Contractor)" w:date="2021-04-07T15:01:00Z">
        <w:r w:rsidR="007E4E74">
          <w:t>thList</w:t>
        </w:r>
        <w:proofErr w:type="spellEnd"/>
        <w:r w:rsidR="007E4E74">
          <w:t>.</w:t>
        </w:r>
      </w:ins>
    </w:p>
    <w:p w14:paraId="3FBF0A90" w14:textId="77777777" w:rsidR="00094F87" w:rsidRDefault="00D24C1F" w:rsidP="00094F87">
      <w:pPr>
        <w:keepNext/>
        <w:jc w:val="left"/>
      </w:pPr>
      <w:r w:rsidRPr="00D24C1F">
        <w:rPr>
          <w:noProof/>
        </w:rPr>
        <w:lastRenderedPageBreak/>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360" w:name="_Ref46234996"/>
      <w:bookmarkStart w:id="361" w:name="_Toc52187004"/>
      <w:r>
        <w:t xml:space="preserve">Figure </w:t>
      </w:r>
      <w:r w:rsidR="009142AC">
        <w:fldChar w:fldCharType="begin"/>
      </w:r>
      <w:r w:rsidR="009142AC">
        <w:instrText xml:space="preserve"> STYLEREF 1 \s </w:instrText>
      </w:r>
      <w:r w:rsidR="009142AC">
        <w:fldChar w:fldCharType="separate"/>
      </w:r>
      <w:r w:rsidR="00EB01DA">
        <w:rPr>
          <w:noProof/>
        </w:rPr>
        <w:t>6</w:t>
      </w:r>
      <w:r w:rsidR="009142AC">
        <w:rPr>
          <w:noProof/>
        </w:rPr>
        <w:fldChar w:fldCharType="end"/>
      </w:r>
      <w:r w:rsidR="00EB01DA">
        <w:t>.</w:t>
      </w:r>
      <w:r w:rsidR="009142AC">
        <w:fldChar w:fldCharType="begin"/>
      </w:r>
      <w:r w:rsidR="009142AC">
        <w:instrText xml:space="preserve"> SEQ Figure \* ARABIC \s 1 </w:instrText>
      </w:r>
      <w:r w:rsidR="009142AC">
        <w:fldChar w:fldCharType="separate"/>
      </w:r>
      <w:r w:rsidR="00EB01DA">
        <w:rPr>
          <w:noProof/>
        </w:rPr>
        <w:t>1</w:t>
      </w:r>
      <w:r w:rsidR="009142AC">
        <w:rPr>
          <w:noProof/>
        </w:rPr>
        <w:fldChar w:fldCharType="end"/>
      </w:r>
      <w:bookmarkEnd w:id="360"/>
      <w:r>
        <w:t xml:space="preserve"> – Distinguishing between delegate and </w:t>
      </w:r>
      <w:r w:rsidR="0010135C">
        <w:t xml:space="preserve">SHAKEN </w:t>
      </w:r>
      <w:r>
        <w:t>certificates</w:t>
      </w:r>
      <w:bookmarkEnd w:id="361"/>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362A91D6"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p>
    <w:p w14:paraId="2F5733C4" w14:textId="667AC872" w:rsidR="009C6A7D" w:rsidRDefault="00FA7787" w:rsidP="000B3329">
      <w:pPr>
        <w:pStyle w:val="ListParagraph"/>
        <w:numPr>
          <w:ilvl w:val="0"/>
          <w:numId w:val="30"/>
        </w:numPr>
      </w:pPr>
      <w:r>
        <w:t xml:space="preserve">Verify that the scope of </w:t>
      </w:r>
      <w:r w:rsidR="00C56EE0" w:rsidRPr="00C56EE0">
        <w:t>each delegate CA certificate in the certification path encompasses the scope of its child certificate.</w:t>
      </w:r>
      <w:r w:rsidR="00B77894">
        <w:t xml:space="preserve"> </w:t>
      </w:r>
      <w:r w:rsidR="00C56EE0" w:rsidRPr="00C56EE0">
        <w:t xml:space="preserve">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 xml:space="preserve">(this would be the case where a Subordinate CA obtains a CA certificate from </w:t>
      </w:r>
      <w:r w:rsidR="00D457FC">
        <w:t xml:space="preserve">an </w:t>
      </w:r>
      <w:r w:rsidR="00C56EE0" w:rsidRPr="00C56EE0">
        <w:t>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094F87">
        <w:fldChar w:fldCharType="begin"/>
      </w:r>
      <w:r w:rsidR="00094F87">
        <w:instrText xml:space="preserve"> REF _Ref46235009 \h </w:instrText>
      </w:r>
      <w:r w:rsidR="00094F87">
        <w:fldChar w:fldCharType="separate"/>
      </w:r>
      <w:r w:rsidR="00550F7C">
        <w:t xml:space="preserve">Figure </w:t>
      </w:r>
      <w:r w:rsidR="00550F7C">
        <w:rPr>
          <w:noProof/>
        </w:rPr>
        <w:t>6</w:t>
      </w:r>
      <w:r w:rsidR="00550F7C">
        <w:t>.</w:t>
      </w:r>
      <w:r w:rsidR="00550F7C">
        <w:rPr>
          <w:noProof/>
        </w:rPr>
        <w:t>2</w:t>
      </w:r>
      <w:r w:rsidR="00094F87">
        <w:fldChar w:fldCharType="end"/>
      </w:r>
      <w:r w:rsidR="006B1866" w:rsidRPr="005767FE">
        <w:t>.</w:t>
      </w:r>
    </w:p>
    <w:p w14:paraId="3F69B883" w14:textId="77777777" w:rsidR="00C24D0A" w:rsidRDefault="00C24D0A" w:rsidP="00924DC2">
      <w:pPr>
        <w:pStyle w:val="ListParagraph"/>
        <w:ind w:left="0"/>
      </w:pPr>
    </w:p>
    <w:p w14:paraId="41E5DFE1" w14:textId="77777777" w:rsidR="00094F87" w:rsidRDefault="005A21A5" w:rsidP="00094F87">
      <w:pPr>
        <w:pStyle w:val="ListParagraph"/>
        <w:keepNext/>
        <w:ind w:left="0"/>
        <w:jc w:val="center"/>
      </w:pPr>
      <w:r w:rsidRPr="005A21A5">
        <w:rPr>
          <w:noProof/>
        </w:rPr>
        <w:lastRenderedPageBreak/>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p>
    <w:p w14:paraId="55D854AA" w14:textId="40961156" w:rsidR="005A21A5" w:rsidRDefault="00094F87" w:rsidP="00094F87">
      <w:pPr>
        <w:pStyle w:val="Caption"/>
      </w:pPr>
      <w:bookmarkStart w:id="362" w:name="_Ref46235009"/>
      <w:bookmarkStart w:id="363" w:name="_Toc52187005"/>
      <w:r>
        <w:t xml:space="preserve">Figure </w:t>
      </w:r>
      <w:r w:rsidR="009142AC">
        <w:fldChar w:fldCharType="begin"/>
      </w:r>
      <w:r w:rsidR="009142AC">
        <w:instrText xml:space="preserve"> STYLEREF 1 \s </w:instrText>
      </w:r>
      <w:r w:rsidR="009142AC">
        <w:fldChar w:fldCharType="separate"/>
      </w:r>
      <w:r w:rsidR="00EB01DA">
        <w:rPr>
          <w:noProof/>
        </w:rPr>
        <w:t>6</w:t>
      </w:r>
      <w:r w:rsidR="009142AC">
        <w:rPr>
          <w:noProof/>
        </w:rPr>
        <w:fldChar w:fldCharType="end"/>
      </w:r>
      <w:r w:rsidR="00EB01DA">
        <w:t>.</w:t>
      </w:r>
      <w:r w:rsidR="009142AC">
        <w:fldChar w:fldCharType="begin"/>
      </w:r>
      <w:r w:rsidR="009142AC">
        <w:instrText xml:space="preserve"> SEQ Figure \* ARABIC \s 1 </w:instrText>
      </w:r>
      <w:r w:rsidR="009142AC">
        <w:fldChar w:fldCharType="separate"/>
      </w:r>
      <w:r w:rsidR="00EB01DA">
        <w:rPr>
          <w:noProof/>
        </w:rPr>
        <w:t>2</w:t>
      </w:r>
      <w:r w:rsidR="009142AC">
        <w:rPr>
          <w:noProof/>
        </w:rPr>
        <w:fldChar w:fldCharType="end"/>
      </w:r>
      <w:bookmarkEnd w:id="362"/>
      <w:r>
        <w:t xml:space="preserve"> – Determining when to perform scope encompassing checks for delegate certificates</w:t>
      </w:r>
      <w:bookmarkEnd w:id="363"/>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364" w:name="_Ref6409854"/>
      <w:bookmarkStart w:id="365"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366" w:name="_Toc34670476"/>
      <w:bookmarkStart w:id="367" w:name="_Toc40779923"/>
      <w:bookmarkStart w:id="368"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366"/>
      <w:bookmarkEnd w:id="367"/>
      <w:bookmarkEnd w:id="368"/>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5682F500"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04767C" w:rsidRPr="00A52FEE">
        <w:t>draft IPNNI-2020-00025R007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lastRenderedPageBreak/>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364"/>
    <w:bookmarkEnd w:id="365"/>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2F466" w14:textId="77777777" w:rsidR="003C0E20" w:rsidRDefault="003C0E20">
      <w:r>
        <w:separator/>
      </w:r>
    </w:p>
  </w:endnote>
  <w:endnote w:type="continuationSeparator" w:id="0">
    <w:p w14:paraId="1C5F4295" w14:textId="77777777" w:rsidR="003C0E20" w:rsidRDefault="003C0E20">
      <w:r>
        <w:continuationSeparator/>
      </w:r>
    </w:p>
  </w:endnote>
  <w:endnote w:type="continuationNotice" w:id="1">
    <w:p w14:paraId="067A1A4C" w14:textId="77777777" w:rsidR="003C0E20" w:rsidRDefault="003C0E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2302E" w14:textId="77777777" w:rsidR="003C0E20" w:rsidRDefault="003C0E20">
      <w:r>
        <w:separator/>
      </w:r>
    </w:p>
  </w:footnote>
  <w:footnote w:type="continuationSeparator" w:id="0">
    <w:p w14:paraId="4F0CA9DF" w14:textId="77777777" w:rsidR="003C0E20" w:rsidRDefault="003C0E20">
      <w:r>
        <w:continuationSeparator/>
      </w:r>
    </w:p>
  </w:footnote>
  <w:footnote w:type="continuationNotice" w:id="1">
    <w:p w14:paraId="5BFA68A6" w14:textId="77777777" w:rsidR="003C0E20" w:rsidRDefault="003C0E20">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4"/>
  </w:num>
  <w:num w:numId="14">
    <w:abstractNumId w:val="33"/>
  </w:num>
  <w:num w:numId="15">
    <w:abstractNumId w:val="41"/>
  </w:num>
  <w:num w:numId="16">
    <w:abstractNumId w:val="28"/>
  </w:num>
  <w:num w:numId="17">
    <w:abstractNumId w:val="35"/>
  </w:num>
  <w:num w:numId="18">
    <w:abstractNumId w:val="10"/>
  </w:num>
  <w:num w:numId="19">
    <w:abstractNumId w:val="32"/>
  </w:num>
  <w:num w:numId="20">
    <w:abstractNumId w:val="12"/>
  </w:num>
  <w:num w:numId="21">
    <w:abstractNumId w:val="22"/>
  </w:num>
  <w:num w:numId="22">
    <w:abstractNumId w:val="27"/>
  </w:num>
  <w:num w:numId="23">
    <w:abstractNumId w:val="17"/>
  </w:num>
  <w:num w:numId="24">
    <w:abstractNumId w:val="40"/>
  </w:num>
  <w:num w:numId="25">
    <w:abstractNumId w:val="43"/>
  </w:num>
  <w:num w:numId="26">
    <w:abstractNumId w:val="29"/>
  </w:num>
  <w:num w:numId="27">
    <w:abstractNumId w:val="13"/>
  </w:num>
  <w:num w:numId="28">
    <w:abstractNumId w:val="24"/>
  </w:num>
  <w:num w:numId="29">
    <w:abstractNumId w:val="18"/>
  </w:num>
  <w:num w:numId="30">
    <w:abstractNumId w:val="26"/>
  </w:num>
  <w:num w:numId="31">
    <w:abstractNumId w:val="34"/>
  </w:num>
  <w:num w:numId="32">
    <w:abstractNumId w:val="44"/>
  </w:num>
  <w:num w:numId="33">
    <w:abstractNumId w:val="46"/>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37"/>
  </w:num>
  <w:num w:numId="45">
    <w:abstractNumId w:val="39"/>
  </w:num>
  <w:num w:numId="46">
    <w:abstractNumId w:val="25"/>
  </w:num>
  <w:num w:numId="47">
    <w:abstractNumId w:val="15"/>
  </w:num>
  <w:num w:numId="48">
    <w:abstractNumId w:val="23"/>
  </w:num>
  <w:num w:numId="49">
    <w:abstractNumId w:val="38"/>
  </w:num>
  <w:num w:numId="50">
    <w:abstractNumId w:val="19"/>
  </w:num>
  <w:num w:numId="51">
    <w:abstractNumId w:val="11"/>
  </w:num>
  <w:num w:numId="52">
    <w:abstractNumId w:val="42"/>
  </w:num>
  <w:num w:numId="53">
    <w:abstractNumId w:val="36"/>
  </w:num>
  <w:num w:numId="54">
    <w:abstractNumId w:val="9"/>
  </w:num>
  <w:num w:numId="55">
    <w:abstractNumId w:val="45"/>
  </w:num>
  <w:num w:numId="56">
    <w:abstractNumId w:val="16"/>
  </w:num>
  <w:num w:numId="57">
    <w:abstractNumId w:val="31"/>
  </w:num>
  <w:num w:numId="58">
    <w:abstractNumId w:val="2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F86"/>
    <w:rsid w:val="000073B0"/>
    <w:rsid w:val="00007519"/>
    <w:rsid w:val="00007B8B"/>
    <w:rsid w:val="00010158"/>
    <w:rsid w:val="0001017B"/>
    <w:rsid w:val="00010538"/>
    <w:rsid w:val="00010CD1"/>
    <w:rsid w:val="000116F5"/>
    <w:rsid w:val="00011858"/>
    <w:rsid w:val="0001191C"/>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B18"/>
    <w:rsid w:val="00021BE5"/>
    <w:rsid w:val="00022170"/>
    <w:rsid w:val="000226AB"/>
    <w:rsid w:val="000226E2"/>
    <w:rsid w:val="00022A93"/>
    <w:rsid w:val="00022C71"/>
    <w:rsid w:val="000231A1"/>
    <w:rsid w:val="000231C9"/>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C95"/>
    <w:rsid w:val="00032D49"/>
    <w:rsid w:val="00032F85"/>
    <w:rsid w:val="00033D93"/>
    <w:rsid w:val="00033E62"/>
    <w:rsid w:val="00033FCA"/>
    <w:rsid w:val="00034C54"/>
    <w:rsid w:val="0003525F"/>
    <w:rsid w:val="000352B0"/>
    <w:rsid w:val="00036C56"/>
    <w:rsid w:val="00036D4F"/>
    <w:rsid w:val="00036F99"/>
    <w:rsid w:val="000370D6"/>
    <w:rsid w:val="0003710A"/>
    <w:rsid w:val="0003752A"/>
    <w:rsid w:val="00037701"/>
    <w:rsid w:val="00037C20"/>
    <w:rsid w:val="00037C8B"/>
    <w:rsid w:val="00037C99"/>
    <w:rsid w:val="00040426"/>
    <w:rsid w:val="00040880"/>
    <w:rsid w:val="00040923"/>
    <w:rsid w:val="00041186"/>
    <w:rsid w:val="00042499"/>
    <w:rsid w:val="0004290E"/>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9D4"/>
    <w:rsid w:val="00052CA1"/>
    <w:rsid w:val="00052FBC"/>
    <w:rsid w:val="000536D7"/>
    <w:rsid w:val="00053AC6"/>
    <w:rsid w:val="00053DBE"/>
    <w:rsid w:val="00055078"/>
    <w:rsid w:val="00055A13"/>
    <w:rsid w:val="00055AD6"/>
    <w:rsid w:val="00055B9A"/>
    <w:rsid w:val="00055CE3"/>
    <w:rsid w:val="000573F8"/>
    <w:rsid w:val="00057B37"/>
    <w:rsid w:val="00057F2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80126"/>
    <w:rsid w:val="0008054B"/>
    <w:rsid w:val="0008063A"/>
    <w:rsid w:val="0008086F"/>
    <w:rsid w:val="00080988"/>
    <w:rsid w:val="00080F09"/>
    <w:rsid w:val="0008101E"/>
    <w:rsid w:val="000811E6"/>
    <w:rsid w:val="000815C7"/>
    <w:rsid w:val="00082041"/>
    <w:rsid w:val="0008237D"/>
    <w:rsid w:val="00083282"/>
    <w:rsid w:val="000832D8"/>
    <w:rsid w:val="000833A0"/>
    <w:rsid w:val="00083DA3"/>
    <w:rsid w:val="000841CB"/>
    <w:rsid w:val="000846BE"/>
    <w:rsid w:val="00084F5B"/>
    <w:rsid w:val="00085251"/>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AA8"/>
    <w:rsid w:val="0009616C"/>
    <w:rsid w:val="00096BD0"/>
    <w:rsid w:val="000972D6"/>
    <w:rsid w:val="00097CD3"/>
    <w:rsid w:val="000A0843"/>
    <w:rsid w:val="000A0FDD"/>
    <w:rsid w:val="000A186D"/>
    <w:rsid w:val="000A1B3C"/>
    <w:rsid w:val="000A1BB2"/>
    <w:rsid w:val="000A249C"/>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A91"/>
    <w:rsid w:val="000F3EF9"/>
    <w:rsid w:val="000F40C9"/>
    <w:rsid w:val="000F42D4"/>
    <w:rsid w:val="000F48C6"/>
    <w:rsid w:val="000F490A"/>
    <w:rsid w:val="000F4BFB"/>
    <w:rsid w:val="000F4E9B"/>
    <w:rsid w:val="000F58B9"/>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D1"/>
    <w:rsid w:val="00110A51"/>
    <w:rsid w:val="0011131C"/>
    <w:rsid w:val="0011168A"/>
    <w:rsid w:val="001118DD"/>
    <w:rsid w:val="001121B7"/>
    <w:rsid w:val="00112888"/>
    <w:rsid w:val="00112A5D"/>
    <w:rsid w:val="00113890"/>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1AE6"/>
    <w:rsid w:val="00131B5A"/>
    <w:rsid w:val="00131F0F"/>
    <w:rsid w:val="00132336"/>
    <w:rsid w:val="00132D67"/>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2149"/>
    <w:rsid w:val="0015225E"/>
    <w:rsid w:val="00152411"/>
    <w:rsid w:val="00152864"/>
    <w:rsid w:val="00152920"/>
    <w:rsid w:val="00152C09"/>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692"/>
    <w:rsid w:val="001B0D8D"/>
    <w:rsid w:val="001B0E9C"/>
    <w:rsid w:val="001B13EE"/>
    <w:rsid w:val="001B1C39"/>
    <w:rsid w:val="001B1C96"/>
    <w:rsid w:val="001B214F"/>
    <w:rsid w:val="001B21E6"/>
    <w:rsid w:val="001B3569"/>
    <w:rsid w:val="001B37A3"/>
    <w:rsid w:val="001B3B79"/>
    <w:rsid w:val="001B41C9"/>
    <w:rsid w:val="001B45AB"/>
    <w:rsid w:val="001B4B9D"/>
    <w:rsid w:val="001B4E7F"/>
    <w:rsid w:val="001B509A"/>
    <w:rsid w:val="001B50BF"/>
    <w:rsid w:val="001B5AED"/>
    <w:rsid w:val="001B5DE9"/>
    <w:rsid w:val="001B61E2"/>
    <w:rsid w:val="001B74C1"/>
    <w:rsid w:val="001B7998"/>
    <w:rsid w:val="001B7A03"/>
    <w:rsid w:val="001C0368"/>
    <w:rsid w:val="001C0C2D"/>
    <w:rsid w:val="001C0D08"/>
    <w:rsid w:val="001C133A"/>
    <w:rsid w:val="001C144C"/>
    <w:rsid w:val="001C1946"/>
    <w:rsid w:val="001C223B"/>
    <w:rsid w:val="001C2656"/>
    <w:rsid w:val="001C273F"/>
    <w:rsid w:val="001C282D"/>
    <w:rsid w:val="001C2E50"/>
    <w:rsid w:val="001C3DF0"/>
    <w:rsid w:val="001C5D5B"/>
    <w:rsid w:val="001C66AA"/>
    <w:rsid w:val="001C7011"/>
    <w:rsid w:val="001C7780"/>
    <w:rsid w:val="001C7BEF"/>
    <w:rsid w:val="001D0524"/>
    <w:rsid w:val="001D0D0C"/>
    <w:rsid w:val="001D1230"/>
    <w:rsid w:val="001D130F"/>
    <w:rsid w:val="001D16F4"/>
    <w:rsid w:val="001D174B"/>
    <w:rsid w:val="001D1DAD"/>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E0207"/>
    <w:rsid w:val="001E0B44"/>
    <w:rsid w:val="001E120E"/>
    <w:rsid w:val="001E138E"/>
    <w:rsid w:val="001E1D66"/>
    <w:rsid w:val="001E216F"/>
    <w:rsid w:val="001E2328"/>
    <w:rsid w:val="001E26D0"/>
    <w:rsid w:val="001E32E7"/>
    <w:rsid w:val="001E3340"/>
    <w:rsid w:val="001E336F"/>
    <w:rsid w:val="001E33E4"/>
    <w:rsid w:val="001E3423"/>
    <w:rsid w:val="001E3541"/>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DDF"/>
    <w:rsid w:val="002206E9"/>
    <w:rsid w:val="00220882"/>
    <w:rsid w:val="002208AF"/>
    <w:rsid w:val="00220B46"/>
    <w:rsid w:val="00220F95"/>
    <w:rsid w:val="00220FB7"/>
    <w:rsid w:val="0022101F"/>
    <w:rsid w:val="00221635"/>
    <w:rsid w:val="00221B94"/>
    <w:rsid w:val="0022214B"/>
    <w:rsid w:val="002224A4"/>
    <w:rsid w:val="00222D09"/>
    <w:rsid w:val="00222F95"/>
    <w:rsid w:val="00223A3A"/>
    <w:rsid w:val="00223A40"/>
    <w:rsid w:val="002242F0"/>
    <w:rsid w:val="002242F6"/>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25D"/>
    <w:rsid w:val="00300C53"/>
    <w:rsid w:val="00301102"/>
    <w:rsid w:val="00301446"/>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C3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BEA"/>
    <w:rsid w:val="00332B5E"/>
    <w:rsid w:val="00332D3C"/>
    <w:rsid w:val="00333143"/>
    <w:rsid w:val="00333913"/>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669"/>
    <w:rsid w:val="0034323D"/>
    <w:rsid w:val="00343D1D"/>
    <w:rsid w:val="003441D5"/>
    <w:rsid w:val="003444D5"/>
    <w:rsid w:val="00344C9B"/>
    <w:rsid w:val="00344F69"/>
    <w:rsid w:val="003451A9"/>
    <w:rsid w:val="003453EB"/>
    <w:rsid w:val="00345B0A"/>
    <w:rsid w:val="00345BDE"/>
    <w:rsid w:val="00345D41"/>
    <w:rsid w:val="003464D0"/>
    <w:rsid w:val="003475F2"/>
    <w:rsid w:val="003478A6"/>
    <w:rsid w:val="00347AF9"/>
    <w:rsid w:val="00350758"/>
    <w:rsid w:val="00351033"/>
    <w:rsid w:val="00351C0A"/>
    <w:rsid w:val="00351FEB"/>
    <w:rsid w:val="0035227C"/>
    <w:rsid w:val="003522EF"/>
    <w:rsid w:val="00352E29"/>
    <w:rsid w:val="00353432"/>
    <w:rsid w:val="003544ED"/>
    <w:rsid w:val="0035458E"/>
    <w:rsid w:val="003545C6"/>
    <w:rsid w:val="00354922"/>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4354"/>
    <w:rsid w:val="00374A29"/>
    <w:rsid w:val="00374CC4"/>
    <w:rsid w:val="00374E44"/>
    <w:rsid w:val="00375A9B"/>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D3"/>
    <w:rsid w:val="00387275"/>
    <w:rsid w:val="003872D8"/>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54D4"/>
    <w:rsid w:val="003A58AF"/>
    <w:rsid w:val="003A6B33"/>
    <w:rsid w:val="003A6FBE"/>
    <w:rsid w:val="003A7522"/>
    <w:rsid w:val="003B0614"/>
    <w:rsid w:val="003B0694"/>
    <w:rsid w:val="003B1002"/>
    <w:rsid w:val="003B1147"/>
    <w:rsid w:val="003B11C5"/>
    <w:rsid w:val="003B1936"/>
    <w:rsid w:val="003B1974"/>
    <w:rsid w:val="003B1D86"/>
    <w:rsid w:val="003B25EA"/>
    <w:rsid w:val="003B26BC"/>
    <w:rsid w:val="003B3D2B"/>
    <w:rsid w:val="003B4D01"/>
    <w:rsid w:val="003B52BE"/>
    <w:rsid w:val="003B555B"/>
    <w:rsid w:val="003B5D4F"/>
    <w:rsid w:val="003B5F66"/>
    <w:rsid w:val="003B5F74"/>
    <w:rsid w:val="003B611D"/>
    <w:rsid w:val="003B61DE"/>
    <w:rsid w:val="003B78A9"/>
    <w:rsid w:val="003C0E20"/>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6CC"/>
    <w:rsid w:val="00437A21"/>
    <w:rsid w:val="00437EA4"/>
    <w:rsid w:val="004404C1"/>
    <w:rsid w:val="004406D2"/>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9C1"/>
    <w:rsid w:val="00466A02"/>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6A3"/>
    <w:rsid w:val="00474E5F"/>
    <w:rsid w:val="00475E03"/>
    <w:rsid w:val="00475EEB"/>
    <w:rsid w:val="004763B5"/>
    <w:rsid w:val="0047659D"/>
    <w:rsid w:val="00476B06"/>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E0F"/>
    <w:rsid w:val="004903B1"/>
    <w:rsid w:val="004903C6"/>
    <w:rsid w:val="004910E8"/>
    <w:rsid w:val="004911F9"/>
    <w:rsid w:val="0049275C"/>
    <w:rsid w:val="004929CB"/>
    <w:rsid w:val="00492EA7"/>
    <w:rsid w:val="0049430B"/>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45A"/>
    <w:rsid w:val="004F58C2"/>
    <w:rsid w:val="004F5EDE"/>
    <w:rsid w:val="004F64CE"/>
    <w:rsid w:val="004F7303"/>
    <w:rsid w:val="004F7D20"/>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6A6C"/>
    <w:rsid w:val="00517086"/>
    <w:rsid w:val="005176CA"/>
    <w:rsid w:val="0052029D"/>
    <w:rsid w:val="005204C6"/>
    <w:rsid w:val="005208FE"/>
    <w:rsid w:val="0052127F"/>
    <w:rsid w:val="005223D1"/>
    <w:rsid w:val="005225AA"/>
    <w:rsid w:val="00522700"/>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E01"/>
    <w:rsid w:val="005460CE"/>
    <w:rsid w:val="00547E39"/>
    <w:rsid w:val="00547F0E"/>
    <w:rsid w:val="00547F4A"/>
    <w:rsid w:val="00550F7C"/>
    <w:rsid w:val="005512E9"/>
    <w:rsid w:val="0055141D"/>
    <w:rsid w:val="0055202B"/>
    <w:rsid w:val="005524C3"/>
    <w:rsid w:val="00552B91"/>
    <w:rsid w:val="005533EF"/>
    <w:rsid w:val="005536F3"/>
    <w:rsid w:val="005542A1"/>
    <w:rsid w:val="005545F6"/>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DE6"/>
    <w:rsid w:val="0064569E"/>
    <w:rsid w:val="00645D1D"/>
    <w:rsid w:val="0065026A"/>
    <w:rsid w:val="0065085C"/>
    <w:rsid w:val="00651498"/>
    <w:rsid w:val="0065161B"/>
    <w:rsid w:val="00652856"/>
    <w:rsid w:val="00653AFF"/>
    <w:rsid w:val="00653D76"/>
    <w:rsid w:val="00653EC9"/>
    <w:rsid w:val="006542A9"/>
    <w:rsid w:val="00654347"/>
    <w:rsid w:val="0065454D"/>
    <w:rsid w:val="00654B9C"/>
    <w:rsid w:val="006555AB"/>
    <w:rsid w:val="00655FFD"/>
    <w:rsid w:val="0065728F"/>
    <w:rsid w:val="006576DB"/>
    <w:rsid w:val="006601A0"/>
    <w:rsid w:val="00660DAD"/>
    <w:rsid w:val="006610AC"/>
    <w:rsid w:val="00661ADE"/>
    <w:rsid w:val="00661F0D"/>
    <w:rsid w:val="006622E8"/>
    <w:rsid w:val="00662937"/>
    <w:rsid w:val="00662A2E"/>
    <w:rsid w:val="00662C80"/>
    <w:rsid w:val="00662ED4"/>
    <w:rsid w:val="00663074"/>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1F1E"/>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A04"/>
    <w:rsid w:val="00694ABE"/>
    <w:rsid w:val="00694E97"/>
    <w:rsid w:val="00694EBE"/>
    <w:rsid w:val="00695251"/>
    <w:rsid w:val="0069528E"/>
    <w:rsid w:val="006958D4"/>
    <w:rsid w:val="0069605D"/>
    <w:rsid w:val="00696245"/>
    <w:rsid w:val="00696CC1"/>
    <w:rsid w:val="00697982"/>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FF2"/>
    <w:rsid w:val="006D1D2D"/>
    <w:rsid w:val="006D2388"/>
    <w:rsid w:val="006D2A18"/>
    <w:rsid w:val="006D2CE5"/>
    <w:rsid w:val="006D2CFE"/>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D63"/>
    <w:rsid w:val="006E1FA5"/>
    <w:rsid w:val="006E1FD6"/>
    <w:rsid w:val="006E2181"/>
    <w:rsid w:val="006E2749"/>
    <w:rsid w:val="006E30F9"/>
    <w:rsid w:val="006E328D"/>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7789"/>
    <w:rsid w:val="006E7A79"/>
    <w:rsid w:val="006E7BAC"/>
    <w:rsid w:val="006F07BA"/>
    <w:rsid w:val="006F0A52"/>
    <w:rsid w:val="006F0BFE"/>
    <w:rsid w:val="006F12CE"/>
    <w:rsid w:val="006F139C"/>
    <w:rsid w:val="006F1B86"/>
    <w:rsid w:val="006F24B3"/>
    <w:rsid w:val="006F3B76"/>
    <w:rsid w:val="006F4C7A"/>
    <w:rsid w:val="006F636F"/>
    <w:rsid w:val="006F68EF"/>
    <w:rsid w:val="006F69C5"/>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FB9"/>
    <w:rsid w:val="00721020"/>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3C"/>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C7A"/>
    <w:rsid w:val="00750387"/>
    <w:rsid w:val="007504B3"/>
    <w:rsid w:val="0075088F"/>
    <w:rsid w:val="00750EF1"/>
    <w:rsid w:val="00750FFB"/>
    <w:rsid w:val="0075157E"/>
    <w:rsid w:val="0075161A"/>
    <w:rsid w:val="00751C03"/>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5BDA"/>
    <w:rsid w:val="00776422"/>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35B"/>
    <w:rsid w:val="007A1D98"/>
    <w:rsid w:val="007A1E35"/>
    <w:rsid w:val="007A26D1"/>
    <w:rsid w:val="007A3BEA"/>
    <w:rsid w:val="007A434E"/>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BDB"/>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238E"/>
    <w:rsid w:val="00802605"/>
    <w:rsid w:val="0080267A"/>
    <w:rsid w:val="00802891"/>
    <w:rsid w:val="00802894"/>
    <w:rsid w:val="0080327F"/>
    <w:rsid w:val="00803322"/>
    <w:rsid w:val="00803794"/>
    <w:rsid w:val="00804AEF"/>
    <w:rsid w:val="00804F87"/>
    <w:rsid w:val="00805233"/>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50A7"/>
    <w:rsid w:val="0081540C"/>
    <w:rsid w:val="00817727"/>
    <w:rsid w:val="00817934"/>
    <w:rsid w:val="00817A3B"/>
    <w:rsid w:val="00817F7B"/>
    <w:rsid w:val="00820186"/>
    <w:rsid w:val="00820209"/>
    <w:rsid w:val="008202FA"/>
    <w:rsid w:val="008205F9"/>
    <w:rsid w:val="0082092A"/>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5BFF"/>
    <w:rsid w:val="00845F50"/>
    <w:rsid w:val="00845F72"/>
    <w:rsid w:val="00846C3C"/>
    <w:rsid w:val="00846EDB"/>
    <w:rsid w:val="0084727B"/>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E09"/>
    <w:rsid w:val="0087286F"/>
    <w:rsid w:val="00872AC7"/>
    <w:rsid w:val="00872DD7"/>
    <w:rsid w:val="008732A2"/>
    <w:rsid w:val="00873F1B"/>
    <w:rsid w:val="008741CF"/>
    <w:rsid w:val="008743A8"/>
    <w:rsid w:val="008754D2"/>
    <w:rsid w:val="00875E38"/>
    <w:rsid w:val="00875EA6"/>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98E"/>
    <w:rsid w:val="008979A6"/>
    <w:rsid w:val="008A0081"/>
    <w:rsid w:val="008A009E"/>
    <w:rsid w:val="008A0AD8"/>
    <w:rsid w:val="008A0B56"/>
    <w:rsid w:val="008A0C79"/>
    <w:rsid w:val="008A0D43"/>
    <w:rsid w:val="008A13BD"/>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196"/>
    <w:rsid w:val="0092584A"/>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67F7"/>
    <w:rsid w:val="0094683D"/>
    <w:rsid w:val="009470A6"/>
    <w:rsid w:val="0094724F"/>
    <w:rsid w:val="009473E3"/>
    <w:rsid w:val="00947C4C"/>
    <w:rsid w:val="0095081D"/>
    <w:rsid w:val="00950879"/>
    <w:rsid w:val="00950CB4"/>
    <w:rsid w:val="00950E68"/>
    <w:rsid w:val="00951E5D"/>
    <w:rsid w:val="00951E7E"/>
    <w:rsid w:val="00951F8A"/>
    <w:rsid w:val="00952BA2"/>
    <w:rsid w:val="00952C2B"/>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649D"/>
    <w:rsid w:val="009665EA"/>
    <w:rsid w:val="00966778"/>
    <w:rsid w:val="00966A1E"/>
    <w:rsid w:val="00967539"/>
    <w:rsid w:val="00967625"/>
    <w:rsid w:val="00967BB8"/>
    <w:rsid w:val="00967D4A"/>
    <w:rsid w:val="009704B1"/>
    <w:rsid w:val="00970840"/>
    <w:rsid w:val="00970BC9"/>
    <w:rsid w:val="00971B94"/>
    <w:rsid w:val="00972139"/>
    <w:rsid w:val="00972BEC"/>
    <w:rsid w:val="00972F76"/>
    <w:rsid w:val="0097334D"/>
    <w:rsid w:val="00973D65"/>
    <w:rsid w:val="009745E8"/>
    <w:rsid w:val="00974A64"/>
    <w:rsid w:val="00974A71"/>
    <w:rsid w:val="00974B80"/>
    <w:rsid w:val="00974EFD"/>
    <w:rsid w:val="009750D6"/>
    <w:rsid w:val="009752E9"/>
    <w:rsid w:val="009756C5"/>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287"/>
    <w:rsid w:val="00986415"/>
    <w:rsid w:val="00986770"/>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6164"/>
    <w:rsid w:val="0099695A"/>
    <w:rsid w:val="00996B5C"/>
    <w:rsid w:val="00996F71"/>
    <w:rsid w:val="00997D19"/>
    <w:rsid w:val="00997E08"/>
    <w:rsid w:val="00997FB7"/>
    <w:rsid w:val="009A1150"/>
    <w:rsid w:val="009A2190"/>
    <w:rsid w:val="009A21B1"/>
    <w:rsid w:val="009A241A"/>
    <w:rsid w:val="009A2C93"/>
    <w:rsid w:val="009A40FD"/>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F3A"/>
    <w:rsid w:val="009C4763"/>
    <w:rsid w:val="009C4E20"/>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2E0F"/>
    <w:rsid w:val="009D3111"/>
    <w:rsid w:val="009D3148"/>
    <w:rsid w:val="009D39E8"/>
    <w:rsid w:val="009D3BA3"/>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DCC"/>
    <w:rsid w:val="00A36DF9"/>
    <w:rsid w:val="00A4018B"/>
    <w:rsid w:val="00A401F3"/>
    <w:rsid w:val="00A404B7"/>
    <w:rsid w:val="00A4055E"/>
    <w:rsid w:val="00A408D5"/>
    <w:rsid w:val="00A40CC2"/>
    <w:rsid w:val="00A40EA8"/>
    <w:rsid w:val="00A41F12"/>
    <w:rsid w:val="00A4262E"/>
    <w:rsid w:val="00A428DC"/>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A20"/>
    <w:rsid w:val="00AA33EF"/>
    <w:rsid w:val="00AA355A"/>
    <w:rsid w:val="00AA38AB"/>
    <w:rsid w:val="00AA3B39"/>
    <w:rsid w:val="00AA3B67"/>
    <w:rsid w:val="00AA3F73"/>
    <w:rsid w:val="00AA409F"/>
    <w:rsid w:val="00AA4752"/>
    <w:rsid w:val="00AA5770"/>
    <w:rsid w:val="00AA5BB5"/>
    <w:rsid w:val="00AA5CA4"/>
    <w:rsid w:val="00AA5CC1"/>
    <w:rsid w:val="00AA5F9E"/>
    <w:rsid w:val="00AA6C46"/>
    <w:rsid w:val="00AA6D8E"/>
    <w:rsid w:val="00AA7367"/>
    <w:rsid w:val="00AA73EA"/>
    <w:rsid w:val="00AA7BE2"/>
    <w:rsid w:val="00AA7C6B"/>
    <w:rsid w:val="00AB0AEF"/>
    <w:rsid w:val="00AB0B50"/>
    <w:rsid w:val="00AB17BF"/>
    <w:rsid w:val="00AB24F2"/>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D1E"/>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A4A"/>
    <w:rsid w:val="00B105C2"/>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42F"/>
    <w:rsid w:val="00B4654F"/>
    <w:rsid w:val="00B468DD"/>
    <w:rsid w:val="00B46975"/>
    <w:rsid w:val="00B47554"/>
    <w:rsid w:val="00B50E0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238"/>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CA2"/>
    <w:rsid w:val="00BC3226"/>
    <w:rsid w:val="00BC3493"/>
    <w:rsid w:val="00BC35C3"/>
    <w:rsid w:val="00BC3EE3"/>
    <w:rsid w:val="00BC4113"/>
    <w:rsid w:val="00BC47C9"/>
    <w:rsid w:val="00BC4E30"/>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641B"/>
    <w:rsid w:val="00BE6C04"/>
    <w:rsid w:val="00BE6D04"/>
    <w:rsid w:val="00BE74BC"/>
    <w:rsid w:val="00BE7776"/>
    <w:rsid w:val="00BE77ED"/>
    <w:rsid w:val="00BE7CAC"/>
    <w:rsid w:val="00BE7F25"/>
    <w:rsid w:val="00BF031F"/>
    <w:rsid w:val="00BF0403"/>
    <w:rsid w:val="00BF09FE"/>
    <w:rsid w:val="00BF1D21"/>
    <w:rsid w:val="00BF2B9D"/>
    <w:rsid w:val="00BF2BED"/>
    <w:rsid w:val="00BF2D7A"/>
    <w:rsid w:val="00BF460F"/>
    <w:rsid w:val="00BF552B"/>
    <w:rsid w:val="00BF5F7D"/>
    <w:rsid w:val="00BF6050"/>
    <w:rsid w:val="00BF682D"/>
    <w:rsid w:val="00BF6949"/>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DD"/>
    <w:rsid w:val="00C238A9"/>
    <w:rsid w:val="00C23CEC"/>
    <w:rsid w:val="00C23EC4"/>
    <w:rsid w:val="00C23FEA"/>
    <w:rsid w:val="00C242F8"/>
    <w:rsid w:val="00C24731"/>
    <w:rsid w:val="00C247F9"/>
    <w:rsid w:val="00C24D0A"/>
    <w:rsid w:val="00C25D37"/>
    <w:rsid w:val="00C270D2"/>
    <w:rsid w:val="00C2793D"/>
    <w:rsid w:val="00C27A87"/>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12A7"/>
    <w:rsid w:val="00C4164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9AE"/>
    <w:rsid w:val="00C50BBB"/>
    <w:rsid w:val="00C50D33"/>
    <w:rsid w:val="00C52505"/>
    <w:rsid w:val="00C52757"/>
    <w:rsid w:val="00C52CCA"/>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90"/>
    <w:rsid w:val="00C92BF4"/>
    <w:rsid w:val="00C938D6"/>
    <w:rsid w:val="00C93FCE"/>
    <w:rsid w:val="00C949CB"/>
    <w:rsid w:val="00C94DA3"/>
    <w:rsid w:val="00C95D71"/>
    <w:rsid w:val="00C95DDD"/>
    <w:rsid w:val="00C964AA"/>
    <w:rsid w:val="00C9688E"/>
    <w:rsid w:val="00C97664"/>
    <w:rsid w:val="00C978D4"/>
    <w:rsid w:val="00C97948"/>
    <w:rsid w:val="00CA072C"/>
    <w:rsid w:val="00CA1398"/>
    <w:rsid w:val="00CA1535"/>
    <w:rsid w:val="00CA1633"/>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2402"/>
    <w:rsid w:val="00D025A7"/>
    <w:rsid w:val="00D0305C"/>
    <w:rsid w:val="00D030B3"/>
    <w:rsid w:val="00D03177"/>
    <w:rsid w:val="00D03BB7"/>
    <w:rsid w:val="00D04554"/>
    <w:rsid w:val="00D054CD"/>
    <w:rsid w:val="00D0574D"/>
    <w:rsid w:val="00D06987"/>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970"/>
    <w:rsid w:val="00D16ABC"/>
    <w:rsid w:val="00D16E04"/>
    <w:rsid w:val="00D16FE6"/>
    <w:rsid w:val="00D1700F"/>
    <w:rsid w:val="00D17584"/>
    <w:rsid w:val="00D178CD"/>
    <w:rsid w:val="00D2002F"/>
    <w:rsid w:val="00D201CE"/>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BEA"/>
    <w:rsid w:val="00D404EE"/>
    <w:rsid w:val="00D40948"/>
    <w:rsid w:val="00D40C74"/>
    <w:rsid w:val="00D40E1D"/>
    <w:rsid w:val="00D41616"/>
    <w:rsid w:val="00D42118"/>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87A"/>
    <w:rsid w:val="00D50927"/>
    <w:rsid w:val="00D50B97"/>
    <w:rsid w:val="00D515DC"/>
    <w:rsid w:val="00D51727"/>
    <w:rsid w:val="00D5180B"/>
    <w:rsid w:val="00D526B7"/>
    <w:rsid w:val="00D52D0D"/>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274C"/>
    <w:rsid w:val="00D92D3A"/>
    <w:rsid w:val="00D92F42"/>
    <w:rsid w:val="00D93565"/>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1F76"/>
    <w:rsid w:val="00DD22EA"/>
    <w:rsid w:val="00DD250A"/>
    <w:rsid w:val="00DD2833"/>
    <w:rsid w:val="00DD3092"/>
    <w:rsid w:val="00DD30D4"/>
    <w:rsid w:val="00DD30DA"/>
    <w:rsid w:val="00DD3AA8"/>
    <w:rsid w:val="00DD3AE7"/>
    <w:rsid w:val="00DD3E74"/>
    <w:rsid w:val="00DD3EA5"/>
    <w:rsid w:val="00DD5463"/>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4E74"/>
    <w:rsid w:val="00E3550A"/>
    <w:rsid w:val="00E36A6D"/>
    <w:rsid w:val="00E36DBA"/>
    <w:rsid w:val="00E371D3"/>
    <w:rsid w:val="00E37915"/>
    <w:rsid w:val="00E37FE8"/>
    <w:rsid w:val="00E403CE"/>
    <w:rsid w:val="00E4091C"/>
    <w:rsid w:val="00E413D8"/>
    <w:rsid w:val="00E416B5"/>
    <w:rsid w:val="00E418BD"/>
    <w:rsid w:val="00E41F11"/>
    <w:rsid w:val="00E42D43"/>
    <w:rsid w:val="00E435FB"/>
    <w:rsid w:val="00E43896"/>
    <w:rsid w:val="00E4389C"/>
    <w:rsid w:val="00E441BC"/>
    <w:rsid w:val="00E44ABD"/>
    <w:rsid w:val="00E454B3"/>
    <w:rsid w:val="00E4638E"/>
    <w:rsid w:val="00E46638"/>
    <w:rsid w:val="00E46B96"/>
    <w:rsid w:val="00E47447"/>
    <w:rsid w:val="00E478C2"/>
    <w:rsid w:val="00E47A7A"/>
    <w:rsid w:val="00E47E77"/>
    <w:rsid w:val="00E50099"/>
    <w:rsid w:val="00E50837"/>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40D0"/>
    <w:rsid w:val="00EB41CA"/>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993"/>
    <w:rsid w:val="00F12E7E"/>
    <w:rsid w:val="00F13030"/>
    <w:rsid w:val="00F13565"/>
    <w:rsid w:val="00F1362C"/>
    <w:rsid w:val="00F1364C"/>
    <w:rsid w:val="00F13666"/>
    <w:rsid w:val="00F13F0C"/>
    <w:rsid w:val="00F1491C"/>
    <w:rsid w:val="00F14A9A"/>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711"/>
    <w:rsid w:val="00F4785F"/>
    <w:rsid w:val="00F47D31"/>
    <w:rsid w:val="00F47DCD"/>
    <w:rsid w:val="00F47FCA"/>
    <w:rsid w:val="00F504FC"/>
    <w:rsid w:val="00F50539"/>
    <w:rsid w:val="00F50EF1"/>
    <w:rsid w:val="00F5113A"/>
    <w:rsid w:val="00F51D03"/>
    <w:rsid w:val="00F520BA"/>
    <w:rsid w:val="00F525AD"/>
    <w:rsid w:val="00F52C53"/>
    <w:rsid w:val="00F53F17"/>
    <w:rsid w:val="00F542CE"/>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12E5"/>
    <w:rsid w:val="00F7267A"/>
    <w:rsid w:val="00F726B1"/>
    <w:rsid w:val="00F72EBA"/>
    <w:rsid w:val="00F72F38"/>
    <w:rsid w:val="00F7307A"/>
    <w:rsid w:val="00F74141"/>
    <w:rsid w:val="00F744AE"/>
    <w:rsid w:val="00F756B6"/>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9567</Words>
  <Characters>59428</Characters>
  <Application>Microsoft Office Word</Application>
  <DocSecurity>0</DocSecurity>
  <Lines>1142</Lines>
  <Paragraphs>632</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68363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2</cp:revision>
  <cp:lastPrinted>2019-04-15T21:36:00Z</cp:lastPrinted>
  <dcterms:created xsi:type="dcterms:W3CDTF">2021-04-27T19:33:00Z</dcterms:created>
  <dcterms:modified xsi:type="dcterms:W3CDTF">2021-04-27T19:33:00Z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