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01ACAE79"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1237DD">
        <w:rPr>
          <w:rFonts w:cs="Arial"/>
          <w:b/>
          <w:bCs/>
          <w:iCs/>
          <w:sz w:val="36"/>
        </w:rPr>
        <w:t xml:space="preserve"> </w:t>
      </w:r>
      <w:r w:rsidR="00862BE2">
        <w:rPr>
          <w:rFonts w:cs="Arial"/>
          <w:b/>
          <w:bCs/>
          <w:iCs/>
          <w:sz w:val="36"/>
        </w:rPr>
        <w:t>International Attestation and Certificate Framework</w:t>
      </w:r>
      <w:r w:rsidR="009852B0">
        <w:rPr>
          <w:rFonts w:cs="Arial"/>
          <w:b/>
          <w:bCs/>
          <w:iCs/>
          <w:sz w:val="36"/>
        </w:rPr>
        <w:t xml:space="preserve"> </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555BF7D3" w:rsidR="00D76D26" w:rsidRDefault="00687A95">
      <w:r>
        <w:t xml:space="preserve">The base-SHAKEN framework </w:t>
      </w:r>
      <w:r w:rsidR="00862BE2">
        <w:t>focused on a technical framework for governance over a PKI with a single realm</w:t>
      </w:r>
      <w:r w:rsidR="000F5071">
        <w:t xml:space="preserve">.  International presents a situation that SHAKEN can support if jurisdictions adopt the SHAKEN standards in a common </w:t>
      </w:r>
      <w:proofErr w:type="gramStart"/>
      <w:r w:rsidR="000F5071">
        <w:t>way, but</w:t>
      </w:r>
      <w:proofErr w:type="gramEnd"/>
      <w:r w:rsidR="000F5071">
        <w:t xml:space="preserve"> can offer challenges if policies are incompatible. This document defines standards on how attestation and jurisdictional certificates consistent with existing SHAKEN specifications can be managed and interpreted in a consistent way that can align with jurisdictional interests and policies with the goal of reducing exception cases when doing cross border SHAKEN.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266F6AB3" w:rsidR="007E23D3" w:rsidRPr="007E23D3" w:rsidRDefault="007E23D3" w:rsidP="00572688">
            <w:pPr>
              <w:rPr>
                <w:rFonts w:cs="Arial"/>
                <w:sz w:val="18"/>
                <w:szCs w:val="18"/>
              </w:rPr>
            </w:pPr>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77777777" w:rsidR="007E23D3" w:rsidRPr="007E23D3" w:rsidRDefault="00EB4863" w:rsidP="00572688">
            <w:pPr>
              <w:pStyle w:val="CommentSubject"/>
              <w:jc w:val="left"/>
              <w:rPr>
                <w:rFonts w:cs="Arial"/>
                <w:b w:val="0"/>
                <w:sz w:val="18"/>
                <w:szCs w:val="18"/>
              </w:rPr>
            </w:pPr>
            <w:r>
              <w:rPr>
                <w:rFonts w:cs="Arial"/>
                <w:b w:val="0"/>
                <w:sz w:val="18"/>
                <w:szCs w:val="18"/>
              </w:rPr>
              <w:t>Baseline</w:t>
            </w:r>
          </w:p>
        </w:tc>
        <w:tc>
          <w:tcPr>
            <w:tcW w:w="2088" w:type="dxa"/>
          </w:tcPr>
          <w:p w14:paraId="16AB7924" w14:textId="5E6368C5" w:rsidR="007E23D3" w:rsidRPr="007E23D3" w:rsidRDefault="007E23D3" w:rsidP="00572688">
            <w:pPr>
              <w:jc w:val="left"/>
              <w:rPr>
                <w:rFonts w:cs="Arial"/>
                <w:sz w:val="18"/>
                <w:szCs w:val="18"/>
              </w:rPr>
            </w:pP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1456C718" w14:textId="52FF1EBF" w:rsidR="00F94E60" w:rsidRDefault="000F7412">
      <w:pPr>
        <w:pStyle w:val="TOC1"/>
        <w:rPr>
          <w:rFonts w:asciiTheme="minorHAnsi" w:eastAsiaTheme="minorEastAsia" w:hAnsiTheme="minorHAnsi" w:cstheme="minorBidi"/>
          <w:b w:val="0"/>
          <w:bCs w:val="0"/>
          <w:caps w:val="0"/>
          <w:noProof/>
          <w:sz w:val="24"/>
        </w:rPr>
      </w:pPr>
      <w:r>
        <w:rPr>
          <w:highlight w:val="yellow"/>
        </w:rPr>
        <w:fldChar w:fldCharType="begin"/>
      </w:r>
      <w:r>
        <w:rPr>
          <w:highlight w:val="yellow"/>
        </w:rPr>
        <w:instrText xml:space="preserve"> TOC \o "1-3" </w:instrText>
      </w:r>
      <w:r>
        <w:rPr>
          <w:highlight w:val="yellow"/>
        </w:rPr>
        <w:fldChar w:fldCharType="separate"/>
      </w:r>
      <w:r w:rsidR="00F94E60">
        <w:rPr>
          <w:noProof/>
        </w:rPr>
        <w:t>1</w:t>
      </w:r>
      <w:r w:rsidR="00F94E60">
        <w:rPr>
          <w:rFonts w:asciiTheme="minorHAnsi" w:eastAsiaTheme="minorEastAsia" w:hAnsiTheme="minorHAnsi" w:cstheme="minorBidi"/>
          <w:b w:val="0"/>
          <w:bCs w:val="0"/>
          <w:caps w:val="0"/>
          <w:noProof/>
          <w:sz w:val="24"/>
        </w:rPr>
        <w:tab/>
      </w:r>
      <w:r w:rsidR="00F94E60">
        <w:rPr>
          <w:noProof/>
        </w:rPr>
        <w:t>Scope, Purpose, &amp; Application</w:t>
      </w:r>
      <w:r w:rsidR="00F94E60">
        <w:rPr>
          <w:noProof/>
        </w:rPr>
        <w:tab/>
      </w:r>
      <w:r w:rsidR="00F94E60">
        <w:rPr>
          <w:noProof/>
        </w:rPr>
        <w:fldChar w:fldCharType="begin"/>
      </w:r>
      <w:r w:rsidR="00F94E60">
        <w:rPr>
          <w:noProof/>
        </w:rPr>
        <w:instrText xml:space="preserve"> PAGEREF _Toc55841688 \h </w:instrText>
      </w:r>
      <w:r w:rsidR="00F94E60">
        <w:rPr>
          <w:noProof/>
        </w:rPr>
      </w:r>
      <w:r w:rsidR="00F94E60">
        <w:rPr>
          <w:noProof/>
        </w:rPr>
        <w:fldChar w:fldCharType="separate"/>
      </w:r>
      <w:r w:rsidR="00F94E60">
        <w:rPr>
          <w:noProof/>
        </w:rPr>
        <w:t>1</w:t>
      </w:r>
      <w:r w:rsidR="00F94E60">
        <w:rPr>
          <w:noProof/>
        </w:rPr>
        <w:fldChar w:fldCharType="end"/>
      </w:r>
    </w:p>
    <w:p w14:paraId="60209DF0" w14:textId="1BE5489C" w:rsidR="00F94E60" w:rsidRDefault="00F94E60">
      <w:pPr>
        <w:pStyle w:val="TOC2"/>
        <w:tabs>
          <w:tab w:val="left" w:pos="800"/>
          <w:tab w:val="right" w:leader="dot" w:pos="10070"/>
        </w:tabs>
        <w:rPr>
          <w:rFonts w:asciiTheme="minorHAnsi" w:eastAsiaTheme="minorEastAsia" w:hAnsiTheme="minorHAnsi" w:cstheme="minorBidi"/>
          <w:smallCaps w:val="0"/>
          <w:noProof/>
          <w:sz w:val="24"/>
        </w:rPr>
      </w:pPr>
      <w:r>
        <w:rPr>
          <w:noProof/>
        </w:rPr>
        <w:t>1.1</w:t>
      </w:r>
      <w:r>
        <w:rPr>
          <w:rFonts w:asciiTheme="minorHAnsi" w:eastAsiaTheme="minorEastAsia" w:hAnsiTheme="minorHAnsi" w:cstheme="minorBidi"/>
          <w:smallCaps w:val="0"/>
          <w:noProof/>
          <w:sz w:val="24"/>
        </w:rPr>
        <w:tab/>
      </w:r>
      <w:r>
        <w:rPr>
          <w:noProof/>
        </w:rPr>
        <w:t>Scope</w:t>
      </w:r>
      <w:r>
        <w:rPr>
          <w:noProof/>
        </w:rPr>
        <w:tab/>
      </w:r>
      <w:r>
        <w:rPr>
          <w:noProof/>
        </w:rPr>
        <w:fldChar w:fldCharType="begin"/>
      </w:r>
      <w:r>
        <w:rPr>
          <w:noProof/>
        </w:rPr>
        <w:instrText xml:space="preserve"> PAGEREF _Toc55841689 \h </w:instrText>
      </w:r>
      <w:r>
        <w:rPr>
          <w:noProof/>
        </w:rPr>
      </w:r>
      <w:r>
        <w:rPr>
          <w:noProof/>
        </w:rPr>
        <w:fldChar w:fldCharType="separate"/>
      </w:r>
      <w:r>
        <w:rPr>
          <w:noProof/>
        </w:rPr>
        <w:t>1</w:t>
      </w:r>
      <w:r>
        <w:rPr>
          <w:noProof/>
        </w:rPr>
        <w:fldChar w:fldCharType="end"/>
      </w:r>
    </w:p>
    <w:p w14:paraId="5E57EAB2" w14:textId="3532A99C" w:rsidR="00F94E60" w:rsidRDefault="00F94E60">
      <w:pPr>
        <w:pStyle w:val="TOC2"/>
        <w:tabs>
          <w:tab w:val="left" w:pos="800"/>
          <w:tab w:val="right" w:leader="dot" w:pos="10070"/>
        </w:tabs>
        <w:rPr>
          <w:rFonts w:asciiTheme="minorHAnsi" w:eastAsiaTheme="minorEastAsia" w:hAnsiTheme="minorHAnsi" w:cstheme="minorBidi"/>
          <w:smallCaps w:val="0"/>
          <w:noProof/>
          <w:sz w:val="24"/>
        </w:rPr>
      </w:pPr>
      <w:r>
        <w:rPr>
          <w:noProof/>
        </w:rPr>
        <w:t>1.2</w:t>
      </w:r>
      <w:r>
        <w:rPr>
          <w:rFonts w:asciiTheme="minorHAnsi" w:eastAsiaTheme="minorEastAsia" w:hAnsiTheme="minorHAnsi" w:cstheme="minorBidi"/>
          <w:smallCaps w:val="0"/>
          <w:noProof/>
          <w:sz w:val="24"/>
        </w:rPr>
        <w:tab/>
      </w:r>
      <w:r>
        <w:rPr>
          <w:noProof/>
        </w:rPr>
        <w:t>Purpose</w:t>
      </w:r>
      <w:r>
        <w:rPr>
          <w:noProof/>
        </w:rPr>
        <w:tab/>
      </w:r>
      <w:r>
        <w:rPr>
          <w:noProof/>
        </w:rPr>
        <w:fldChar w:fldCharType="begin"/>
      </w:r>
      <w:r>
        <w:rPr>
          <w:noProof/>
        </w:rPr>
        <w:instrText xml:space="preserve"> PAGEREF _Toc55841690 \h </w:instrText>
      </w:r>
      <w:r>
        <w:rPr>
          <w:noProof/>
        </w:rPr>
      </w:r>
      <w:r>
        <w:rPr>
          <w:noProof/>
        </w:rPr>
        <w:fldChar w:fldCharType="separate"/>
      </w:r>
      <w:r>
        <w:rPr>
          <w:noProof/>
        </w:rPr>
        <w:t>1</w:t>
      </w:r>
      <w:r>
        <w:rPr>
          <w:noProof/>
        </w:rPr>
        <w:fldChar w:fldCharType="end"/>
      </w:r>
    </w:p>
    <w:p w14:paraId="6DD3A366" w14:textId="555EFD20" w:rsidR="00F94E60" w:rsidRDefault="00F94E60">
      <w:pPr>
        <w:pStyle w:val="TOC1"/>
        <w:rPr>
          <w:rFonts w:asciiTheme="minorHAnsi" w:eastAsiaTheme="minorEastAsia" w:hAnsiTheme="minorHAnsi" w:cstheme="minorBidi"/>
          <w:b w:val="0"/>
          <w:bCs w:val="0"/>
          <w:caps w:val="0"/>
          <w:noProof/>
          <w:sz w:val="24"/>
        </w:rPr>
      </w:pPr>
      <w:r>
        <w:rPr>
          <w:noProof/>
        </w:rPr>
        <w:t>2</w:t>
      </w:r>
      <w:r>
        <w:rPr>
          <w:rFonts w:asciiTheme="minorHAnsi" w:eastAsiaTheme="minorEastAsia" w:hAnsiTheme="minorHAnsi" w:cstheme="minorBidi"/>
          <w:b w:val="0"/>
          <w:bCs w:val="0"/>
          <w:caps w:val="0"/>
          <w:noProof/>
          <w:sz w:val="24"/>
        </w:rPr>
        <w:tab/>
      </w:r>
      <w:r>
        <w:rPr>
          <w:noProof/>
        </w:rPr>
        <w:t>Normative References</w:t>
      </w:r>
      <w:r>
        <w:rPr>
          <w:noProof/>
        </w:rPr>
        <w:tab/>
      </w:r>
      <w:r>
        <w:rPr>
          <w:noProof/>
        </w:rPr>
        <w:fldChar w:fldCharType="begin"/>
      </w:r>
      <w:r>
        <w:rPr>
          <w:noProof/>
        </w:rPr>
        <w:instrText xml:space="preserve"> PAGEREF _Toc55841691 \h </w:instrText>
      </w:r>
      <w:r>
        <w:rPr>
          <w:noProof/>
        </w:rPr>
      </w:r>
      <w:r>
        <w:rPr>
          <w:noProof/>
        </w:rPr>
        <w:fldChar w:fldCharType="separate"/>
      </w:r>
      <w:r>
        <w:rPr>
          <w:noProof/>
        </w:rPr>
        <w:t>2</w:t>
      </w:r>
      <w:r>
        <w:rPr>
          <w:noProof/>
        </w:rPr>
        <w:fldChar w:fldCharType="end"/>
      </w:r>
    </w:p>
    <w:p w14:paraId="6B30801B" w14:textId="43AEE74E" w:rsidR="00F94E60" w:rsidRDefault="00F94E60">
      <w:pPr>
        <w:pStyle w:val="TOC1"/>
        <w:rPr>
          <w:rFonts w:asciiTheme="minorHAnsi" w:eastAsiaTheme="minorEastAsia" w:hAnsiTheme="minorHAnsi" w:cstheme="minorBidi"/>
          <w:b w:val="0"/>
          <w:bCs w:val="0"/>
          <w:caps w:val="0"/>
          <w:noProof/>
          <w:sz w:val="24"/>
        </w:rPr>
      </w:pPr>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_Toc55841692 \h </w:instrText>
      </w:r>
      <w:r>
        <w:rPr>
          <w:noProof/>
        </w:rPr>
      </w:r>
      <w:r>
        <w:rPr>
          <w:noProof/>
        </w:rPr>
        <w:fldChar w:fldCharType="separate"/>
      </w:r>
      <w:r>
        <w:rPr>
          <w:noProof/>
        </w:rPr>
        <w:t>2</w:t>
      </w:r>
      <w:r>
        <w:rPr>
          <w:noProof/>
        </w:rPr>
        <w:fldChar w:fldCharType="end"/>
      </w:r>
    </w:p>
    <w:p w14:paraId="3EAF75FB" w14:textId="79298513" w:rsidR="00F94E60" w:rsidRDefault="00F94E60">
      <w:pPr>
        <w:pStyle w:val="TOC2"/>
        <w:tabs>
          <w:tab w:val="left" w:pos="800"/>
          <w:tab w:val="right" w:leader="dot" w:pos="10070"/>
        </w:tabs>
        <w:rPr>
          <w:rFonts w:asciiTheme="minorHAnsi" w:eastAsiaTheme="minorEastAsia" w:hAnsiTheme="minorHAnsi" w:cstheme="minorBidi"/>
          <w:smallCaps w:val="0"/>
          <w:noProof/>
          <w:sz w:val="24"/>
        </w:rPr>
      </w:pPr>
      <w:r>
        <w:rPr>
          <w:noProof/>
        </w:rPr>
        <w:t>3.1</w:t>
      </w:r>
      <w:r>
        <w:rPr>
          <w:rFonts w:asciiTheme="minorHAnsi" w:eastAsiaTheme="minorEastAsia" w:hAnsiTheme="minorHAnsi" w:cstheme="minorBidi"/>
          <w:smallCaps w:val="0"/>
          <w:noProof/>
          <w:sz w:val="24"/>
        </w:rPr>
        <w:tab/>
      </w:r>
      <w:r>
        <w:rPr>
          <w:noProof/>
        </w:rPr>
        <w:t>Definitions</w:t>
      </w:r>
      <w:r>
        <w:rPr>
          <w:noProof/>
        </w:rPr>
        <w:tab/>
      </w:r>
      <w:r>
        <w:rPr>
          <w:noProof/>
        </w:rPr>
        <w:fldChar w:fldCharType="begin"/>
      </w:r>
      <w:r>
        <w:rPr>
          <w:noProof/>
        </w:rPr>
        <w:instrText xml:space="preserve"> PAGEREF _Toc55841693 \h </w:instrText>
      </w:r>
      <w:r>
        <w:rPr>
          <w:noProof/>
        </w:rPr>
      </w:r>
      <w:r>
        <w:rPr>
          <w:noProof/>
        </w:rPr>
        <w:fldChar w:fldCharType="separate"/>
      </w:r>
      <w:r>
        <w:rPr>
          <w:noProof/>
        </w:rPr>
        <w:t>2</w:t>
      </w:r>
      <w:r>
        <w:rPr>
          <w:noProof/>
        </w:rPr>
        <w:fldChar w:fldCharType="end"/>
      </w:r>
    </w:p>
    <w:p w14:paraId="6C4E06DB" w14:textId="1493F064" w:rsidR="00F94E60" w:rsidRDefault="00F94E60">
      <w:pPr>
        <w:pStyle w:val="TOC2"/>
        <w:tabs>
          <w:tab w:val="left" w:pos="800"/>
          <w:tab w:val="right" w:leader="dot" w:pos="10070"/>
        </w:tabs>
        <w:rPr>
          <w:rFonts w:asciiTheme="minorHAnsi" w:eastAsiaTheme="minorEastAsia" w:hAnsiTheme="minorHAnsi" w:cstheme="minorBidi"/>
          <w:smallCaps w:val="0"/>
          <w:noProof/>
          <w:sz w:val="24"/>
        </w:rPr>
      </w:pPr>
      <w:r>
        <w:rPr>
          <w:noProof/>
        </w:rPr>
        <w:t>3.2</w:t>
      </w:r>
      <w:r>
        <w:rPr>
          <w:rFonts w:asciiTheme="minorHAnsi" w:eastAsiaTheme="minorEastAsia" w:hAnsiTheme="minorHAnsi" w:cstheme="minorBidi"/>
          <w:smallCaps w:val="0"/>
          <w:noProof/>
          <w:sz w:val="24"/>
        </w:rPr>
        <w:tab/>
      </w:r>
      <w:r>
        <w:rPr>
          <w:noProof/>
        </w:rPr>
        <w:t>Acronyms &amp; Abbreviations</w:t>
      </w:r>
      <w:r>
        <w:rPr>
          <w:noProof/>
        </w:rPr>
        <w:tab/>
      </w:r>
      <w:r>
        <w:rPr>
          <w:noProof/>
        </w:rPr>
        <w:fldChar w:fldCharType="begin"/>
      </w:r>
      <w:r>
        <w:rPr>
          <w:noProof/>
        </w:rPr>
        <w:instrText xml:space="preserve"> PAGEREF _Toc55841694 \h </w:instrText>
      </w:r>
      <w:r>
        <w:rPr>
          <w:noProof/>
        </w:rPr>
      </w:r>
      <w:r>
        <w:rPr>
          <w:noProof/>
        </w:rPr>
        <w:fldChar w:fldCharType="separate"/>
      </w:r>
      <w:r>
        <w:rPr>
          <w:noProof/>
        </w:rPr>
        <w:t>4</w:t>
      </w:r>
      <w:r>
        <w:rPr>
          <w:noProof/>
        </w:rPr>
        <w:fldChar w:fldCharType="end"/>
      </w:r>
    </w:p>
    <w:p w14:paraId="0869F640" w14:textId="4AE95938" w:rsidR="00F94E60" w:rsidRDefault="00F94E60">
      <w:pPr>
        <w:pStyle w:val="TOC1"/>
        <w:rPr>
          <w:rFonts w:asciiTheme="minorHAnsi" w:eastAsiaTheme="minorEastAsia" w:hAnsiTheme="minorHAnsi" w:cstheme="minorBidi"/>
          <w:b w:val="0"/>
          <w:bCs w:val="0"/>
          <w:caps w:val="0"/>
          <w:noProof/>
          <w:sz w:val="24"/>
        </w:rPr>
      </w:pPr>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_Toc55841695 \h </w:instrText>
      </w:r>
      <w:r>
        <w:rPr>
          <w:noProof/>
        </w:rPr>
      </w:r>
      <w:r>
        <w:rPr>
          <w:noProof/>
        </w:rPr>
        <w:fldChar w:fldCharType="separate"/>
      </w:r>
      <w:r>
        <w:rPr>
          <w:noProof/>
        </w:rPr>
        <w:t>6</w:t>
      </w:r>
      <w:r>
        <w:rPr>
          <w:noProof/>
        </w:rPr>
        <w:fldChar w:fldCharType="end"/>
      </w:r>
    </w:p>
    <w:p w14:paraId="64189DEF" w14:textId="1B9C16C9" w:rsidR="00F94E60" w:rsidRDefault="00F94E60">
      <w:pPr>
        <w:pStyle w:val="TOC1"/>
        <w:rPr>
          <w:rFonts w:asciiTheme="minorHAnsi" w:eastAsiaTheme="minorEastAsia" w:hAnsiTheme="minorHAnsi" w:cstheme="minorBidi"/>
          <w:b w:val="0"/>
          <w:bCs w:val="0"/>
          <w:caps w:val="0"/>
          <w:noProof/>
          <w:sz w:val="24"/>
        </w:rPr>
      </w:pPr>
      <w:r>
        <w:rPr>
          <w:noProof/>
        </w:rPr>
        <w:t>5</w:t>
      </w:r>
      <w:r>
        <w:rPr>
          <w:rFonts w:asciiTheme="minorHAnsi" w:eastAsiaTheme="minorEastAsia" w:hAnsiTheme="minorHAnsi" w:cstheme="minorBidi"/>
          <w:b w:val="0"/>
          <w:bCs w:val="0"/>
          <w:caps w:val="0"/>
          <w:noProof/>
          <w:sz w:val="24"/>
        </w:rPr>
        <w:tab/>
      </w:r>
      <w:r>
        <w:rPr>
          <w:noProof/>
        </w:rPr>
        <w:t>Indirect use-cases and authority over call and caller data</w:t>
      </w:r>
      <w:r>
        <w:rPr>
          <w:noProof/>
        </w:rPr>
        <w:tab/>
      </w:r>
      <w:r>
        <w:rPr>
          <w:noProof/>
        </w:rPr>
        <w:fldChar w:fldCharType="begin"/>
      </w:r>
      <w:r>
        <w:rPr>
          <w:noProof/>
        </w:rPr>
        <w:instrText xml:space="preserve"> PAGEREF _Toc55841696 \h </w:instrText>
      </w:r>
      <w:r>
        <w:rPr>
          <w:noProof/>
        </w:rPr>
      </w:r>
      <w:r>
        <w:rPr>
          <w:noProof/>
        </w:rPr>
        <w:fldChar w:fldCharType="separate"/>
      </w:r>
      <w:r>
        <w:rPr>
          <w:noProof/>
        </w:rPr>
        <w:t>6</w:t>
      </w:r>
      <w:r>
        <w:rPr>
          <w:noProof/>
        </w:rPr>
        <w:fldChar w:fldCharType="end"/>
      </w:r>
    </w:p>
    <w:p w14:paraId="1F6FCBDE" w14:textId="125230FB" w:rsidR="00F94E60" w:rsidRDefault="00F94E60">
      <w:pPr>
        <w:pStyle w:val="TOC2"/>
        <w:tabs>
          <w:tab w:val="left" w:pos="800"/>
          <w:tab w:val="right" w:leader="dot" w:pos="10070"/>
        </w:tabs>
        <w:rPr>
          <w:rFonts w:asciiTheme="minorHAnsi" w:eastAsiaTheme="minorEastAsia" w:hAnsiTheme="minorHAnsi" w:cstheme="minorBidi"/>
          <w:smallCaps w:val="0"/>
          <w:noProof/>
          <w:sz w:val="24"/>
        </w:rPr>
      </w:pPr>
      <w:r>
        <w:rPr>
          <w:noProof/>
        </w:rPr>
        <w:t>5.1</w:t>
      </w:r>
      <w:r>
        <w:rPr>
          <w:rFonts w:asciiTheme="minorHAnsi" w:eastAsiaTheme="minorEastAsia" w:hAnsiTheme="minorHAnsi" w:cstheme="minorBidi"/>
          <w:smallCaps w:val="0"/>
          <w:noProof/>
          <w:sz w:val="24"/>
        </w:rPr>
        <w:tab/>
      </w:r>
      <w:r>
        <w:rPr>
          <w:noProof/>
        </w:rPr>
        <w:t>Authority beyond</w:t>
      </w:r>
      <w:r>
        <w:rPr>
          <w:noProof/>
        </w:rPr>
        <w:tab/>
      </w:r>
      <w:r>
        <w:rPr>
          <w:noProof/>
        </w:rPr>
        <w:fldChar w:fldCharType="begin"/>
      </w:r>
      <w:r>
        <w:rPr>
          <w:noProof/>
        </w:rPr>
        <w:instrText xml:space="preserve"> PAGEREF _Toc55841697 \h </w:instrText>
      </w:r>
      <w:r>
        <w:rPr>
          <w:noProof/>
        </w:rPr>
      </w:r>
      <w:r>
        <w:rPr>
          <w:noProof/>
        </w:rPr>
        <w:fldChar w:fldCharType="separate"/>
      </w:r>
      <w:r>
        <w:rPr>
          <w:noProof/>
        </w:rPr>
        <w:t>6</w:t>
      </w:r>
      <w:r>
        <w:rPr>
          <w:noProof/>
        </w:rPr>
        <w:fldChar w:fldCharType="end"/>
      </w:r>
    </w:p>
    <w:p w14:paraId="3C7EC389" w14:textId="1EECC8A9" w:rsidR="00590C1B" w:rsidRDefault="000F7412">
      <w:r>
        <w:rPr>
          <w:highlight w:val="yellow"/>
        </w:rPr>
        <w:fldChar w:fldCharType="end"/>
      </w:r>
    </w:p>
    <w:p w14:paraId="66204199" w14:textId="77777777" w:rsidR="00590C1B" w:rsidRDefault="00590C1B"/>
    <w:p w14:paraId="7E817AD2" w14:textId="77777777" w:rsidR="00590C1B" w:rsidRDefault="00590C1B"/>
    <w:p w14:paraId="0561CF0F" w14:textId="2481865B" w:rsidR="00590C1B" w:rsidRPr="00D919A6" w:rsidRDefault="00590C1B" w:rsidP="00D919A6">
      <w:pPr>
        <w:pBdr>
          <w:bottom w:val="single" w:sz="4" w:space="1" w:color="auto"/>
        </w:pBdr>
        <w:rPr>
          <w:b/>
        </w:rPr>
      </w:pPr>
      <w:r w:rsidRPr="006F12CE">
        <w:rPr>
          <w:b/>
        </w:rPr>
        <w:t>Table of Figures</w:t>
      </w:r>
    </w:p>
    <w:p w14:paraId="108A5566" w14:textId="482832ED" w:rsidR="00F94E60" w:rsidRDefault="00B84454">
      <w:pPr>
        <w:pStyle w:val="TableofFigures"/>
        <w:tabs>
          <w:tab w:val="right" w:leader="dot" w:pos="10070"/>
        </w:tabs>
        <w:rPr>
          <w:rFonts w:asciiTheme="minorHAnsi" w:eastAsiaTheme="minorEastAsia" w:hAnsiTheme="minorHAnsi" w:cstheme="minorBidi"/>
          <w:smallCaps w:val="0"/>
          <w:noProof/>
          <w:sz w:val="24"/>
        </w:rPr>
      </w:pPr>
      <w:r>
        <w:rPr>
          <w:highlight w:val="yellow"/>
        </w:rPr>
        <w:fldChar w:fldCharType="begin"/>
      </w:r>
      <w:r>
        <w:rPr>
          <w:highlight w:val="yellow"/>
        </w:rPr>
        <w:instrText xml:space="preserve"> TOC \c "Figure" </w:instrText>
      </w:r>
      <w:r>
        <w:rPr>
          <w:highlight w:val="yellow"/>
        </w:rPr>
        <w:fldChar w:fldCharType="separate"/>
      </w:r>
      <w:r w:rsidR="00F94E60">
        <w:rPr>
          <w:noProof/>
        </w:rPr>
        <w:t>Figure 1.  Delegate Certificate Management Flow</w:t>
      </w:r>
      <w:r w:rsidR="00F94E60">
        <w:rPr>
          <w:noProof/>
        </w:rPr>
        <w:tab/>
      </w:r>
      <w:r w:rsidR="00F94E60">
        <w:rPr>
          <w:noProof/>
        </w:rPr>
        <w:fldChar w:fldCharType="begin"/>
      </w:r>
      <w:r w:rsidR="00F94E60">
        <w:rPr>
          <w:noProof/>
        </w:rPr>
        <w:instrText xml:space="preserve"> PAGEREF _Toc55841698 \h </w:instrText>
      </w:r>
      <w:r w:rsidR="00F94E60">
        <w:rPr>
          <w:noProof/>
        </w:rPr>
      </w:r>
      <w:r w:rsidR="00F94E60">
        <w:rPr>
          <w:noProof/>
        </w:rPr>
        <w:fldChar w:fldCharType="separate"/>
      </w:r>
      <w:r w:rsidR="00F94E60">
        <w:rPr>
          <w:noProof/>
        </w:rPr>
        <w:t>7</w:t>
      </w:r>
      <w:r w:rsidR="00F94E60">
        <w:rPr>
          <w:noProof/>
        </w:rPr>
        <w:fldChar w:fldCharType="end"/>
      </w:r>
    </w:p>
    <w:p w14:paraId="14511E36" w14:textId="25FAE4CD"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7C25524F" w:rsidR="00590C1B" w:rsidRDefault="00A95EE2">
      <w:r>
        <w:rPr>
          <w:b/>
          <w:noProof/>
        </w:rPr>
        <w:fldChar w:fldCharType="begin"/>
      </w:r>
      <w:r>
        <w:rPr>
          <w:b/>
          <w:noProof/>
        </w:rPr>
        <w:instrText xml:space="preserve"> TOC \c "Table" </w:instrText>
      </w:r>
      <w:r>
        <w:rPr>
          <w:b/>
          <w:noProof/>
        </w:rPr>
        <w:fldChar w:fldCharType="separate"/>
      </w:r>
      <w:r w:rsidR="00810F1E">
        <w:rPr>
          <w:bCs/>
          <w:noProof/>
        </w:rPr>
        <w:t>No table of figures entries found.</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1" w:name="_Toc380754201"/>
      <w:bookmarkStart w:id="32" w:name="_Toc55841688"/>
      <w:r>
        <w:lastRenderedPageBreak/>
        <w:t>Scope, Purpose, &amp; Application</w:t>
      </w:r>
      <w:bookmarkEnd w:id="31"/>
      <w:bookmarkEnd w:id="32"/>
    </w:p>
    <w:p w14:paraId="524B9DED" w14:textId="2D080DEB" w:rsidR="00424AF1" w:rsidRDefault="00424AF1" w:rsidP="00424AF1">
      <w:pPr>
        <w:pStyle w:val="Heading2"/>
      </w:pPr>
      <w:bookmarkStart w:id="33" w:name="_Toc380754202"/>
      <w:bookmarkStart w:id="34" w:name="_Toc55841689"/>
      <w:r>
        <w:t>Scope</w:t>
      </w:r>
      <w:bookmarkEnd w:id="33"/>
      <w:bookmarkEnd w:id="34"/>
    </w:p>
    <w:p w14:paraId="4DDDB6AD" w14:textId="48AFB7B5" w:rsidR="00654B9C" w:rsidRDefault="005C01BA" w:rsidP="00DF2A42">
      <w:r>
        <w:t>This specification extends the SHAKEN</w:t>
      </w:r>
      <w:r w:rsidR="00F77C3D">
        <w:t>.</w:t>
      </w:r>
      <w:r w:rsidR="00532C72">
        <w:t xml:space="preserve"> </w:t>
      </w:r>
    </w:p>
    <w:p w14:paraId="7F53B7EA" w14:textId="69AD339C" w:rsidR="00305D4A" w:rsidRDefault="00424AF1" w:rsidP="00C10B26">
      <w:pPr>
        <w:pStyle w:val="Heading2"/>
      </w:pPr>
      <w:bookmarkStart w:id="35" w:name="_Toc380754203"/>
      <w:bookmarkStart w:id="36" w:name="_Toc55841690"/>
      <w:r>
        <w:t>Purpose</w:t>
      </w:r>
      <w:bookmarkEnd w:id="35"/>
      <w:bookmarkEnd w:id="36"/>
    </w:p>
    <w:p w14:paraId="766C2809" w14:textId="00867C6F" w:rsidR="00CA65CA" w:rsidRDefault="00EC330C" w:rsidP="00AA1764">
      <w:r>
        <w:t xml:space="preserve">The purpose of the SHAKEN </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41B0A2F2" w:rsidR="00424AF1" w:rsidRDefault="007D56E0" w:rsidP="00FC736B">
      <w:pPr>
        <w:pStyle w:val="Heading1"/>
      </w:pPr>
      <w:r>
        <w:br w:type="page"/>
      </w:r>
      <w:bookmarkStart w:id="37" w:name="_Toc380754204"/>
      <w:bookmarkStart w:id="38" w:name="_Toc55841691"/>
      <w:r w:rsidR="00424AF1">
        <w:lastRenderedPageBreak/>
        <w:t>Normative References</w:t>
      </w:r>
      <w:bookmarkEnd w:id="37"/>
      <w:bookmarkEnd w:id="38"/>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0EC2D64C" w14:textId="77777777" w:rsidR="00B4323F" w:rsidRDefault="00B4323F" w:rsidP="00B4323F">
      <w:pPr>
        <w:rPr>
          <w:i/>
          <w:iCs/>
        </w:rPr>
      </w:pPr>
      <w:r w:rsidRPr="00160C0A">
        <w:t xml:space="preserve">ATIS-1000074, </w:t>
      </w:r>
      <w:r w:rsidRPr="00160C0A">
        <w:rPr>
          <w:i/>
          <w:iCs/>
        </w:rPr>
        <w:t xml:space="preserve">Signature-based Handling of Asserted Information using Tokens (SHAKEN). </w:t>
      </w:r>
    </w:p>
    <w:p w14:paraId="1A7DBB17" w14:textId="55A1BF38" w:rsidR="00A3248B" w:rsidRDefault="00A3248B" w:rsidP="00B4323F">
      <w:r>
        <w:t xml:space="preserve">ATIS-1000080, </w:t>
      </w:r>
      <w:r w:rsidRPr="006E50CD">
        <w:rPr>
          <w:i/>
        </w:rPr>
        <w:t>SHAKEN: Governance Model and Certificate Management</w:t>
      </w:r>
      <w:r>
        <w:rPr>
          <w:i/>
        </w:rPr>
        <w:t>,</w:t>
      </w:r>
    </w:p>
    <w:p w14:paraId="3C6DA7FB" w14:textId="77777777" w:rsidR="00004DD7" w:rsidRDefault="00004DD7" w:rsidP="00004DD7">
      <w:r>
        <w:t xml:space="preserve">IETF RFC 3261, </w:t>
      </w:r>
      <w:r w:rsidRPr="00BC6411">
        <w:rPr>
          <w:i/>
        </w:rPr>
        <w:t>SIP: Session Initiation Protocol</w:t>
      </w:r>
      <w:r>
        <w:rPr>
          <w:i/>
        </w:rPr>
        <w:t>.</w:t>
      </w:r>
      <w:r>
        <w:rPr>
          <w:vertAlign w:val="superscript"/>
        </w:rPr>
        <w:t>1</w:t>
      </w:r>
    </w:p>
    <w:p w14:paraId="3A3AC0C0" w14:textId="77777777" w:rsidR="00004DD7" w:rsidRDefault="00004DD7" w:rsidP="00004DD7">
      <w:r>
        <w:t xml:space="preserve">IETF RFC 3325, </w:t>
      </w:r>
      <w:r w:rsidRPr="00BC6411">
        <w:rPr>
          <w:i/>
        </w:rPr>
        <w:t>Private Extensions to SIP for Asserted Identity within Trusted Networks</w:t>
      </w:r>
      <w:r>
        <w:rPr>
          <w:i/>
        </w:rPr>
        <w:t>.</w:t>
      </w:r>
      <w:r w:rsidRPr="006E1A69">
        <w:rPr>
          <w:vertAlign w:val="superscript"/>
        </w:rPr>
        <w:t>1</w:t>
      </w:r>
    </w:p>
    <w:p w14:paraId="0DC29893" w14:textId="19FE4753" w:rsidR="002C7B3D" w:rsidRPr="006E50CD" w:rsidRDefault="002C7B3D" w:rsidP="00B4323F">
      <w:pPr>
        <w:rPr>
          <w:i/>
        </w:rPr>
      </w:pPr>
      <w:r>
        <w:t xml:space="preserve">RFC 4122, </w:t>
      </w:r>
      <w:r w:rsidRPr="006E50CD">
        <w:rPr>
          <w:i/>
        </w:rPr>
        <w:t xml:space="preserve">A Universally Unique </w:t>
      </w:r>
      <w:proofErr w:type="spellStart"/>
      <w:r w:rsidRPr="006E50CD">
        <w:rPr>
          <w:i/>
        </w:rPr>
        <w:t>IDentifier</w:t>
      </w:r>
      <w:proofErr w:type="spellEnd"/>
      <w:r w:rsidRPr="006E50CD">
        <w:rPr>
          <w:i/>
        </w:rPr>
        <w:t xml:space="preserve"> (UUID) URN Namespace</w:t>
      </w:r>
      <w:r>
        <w:rPr>
          <w:i/>
        </w:rPr>
        <w:t>.</w:t>
      </w:r>
      <w:r w:rsidRPr="0045678C">
        <w:rPr>
          <w:vertAlign w:val="superscript"/>
        </w:rPr>
        <w:t>1</w:t>
      </w:r>
    </w:p>
    <w:p w14:paraId="205AF0CF" w14:textId="05BB3662" w:rsidR="004016FA" w:rsidRDefault="004016FA" w:rsidP="00B4323F">
      <w:r w:rsidRPr="004016FA">
        <w:t xml:space="preserve">RFC 4949, </w:t>
      </w:r>
      <w:r w:rsidRPr="006E50CD">
        <w:rPr>
          <w:i/>
        </w:rPr>
        <w:t>Internet Security Glossary, Version 2</w:t>
      </w:r>
      <w:r>
        <w:rPr>
          <w:i/>
        </w:rPr>
        <w:t>.</w:t>
      </w:r>
      <w:r w:rsidRPr="0045678C">
        <w:rPr>
          <w:vertAlign w:val="superscript"/>
        </w:rPr>
        <w:t>1</w:t>
      </w:r>
    </w:p>
    <w:p w14:paraId="7EEFCFEE" w14:textId="77777777" w:rsidR="00004DD7" w:rsidRDefault="00004DD7" w:rsidP="00004DD7">
      <w:r>
        <w:t xml:space="preserve">RFC 5806, </w:t>
      </w:r>
      <w:r w:rsidRPr="00C97685">
        <w:rPr>
          <w:i/>
        </w:rPr>
        <w:t>Diversion Indication in SIP</w:t>
      </w:r>
      <w:r>
        <w:t>.</w:t>
      </w:r>
      <w:r w:rsidRPr="00F3282D">
        <w:rPr>
          <w:vertAlign w:val="superscript"/>
        </w:rPr>
        <w:t xml:space="preserve"> </w:t>
      </w:r>
      <w:r>
        <w:rPr>
          <w:vertAlign w:val="superscript"/>
        </w:rPr>
        <w:t>1</w:t>
      </w:r>
    </w:p>
    <w:p w14:paraId="4DAC1E3E" w14:textId="77777777" w:rsidR="00004DD7" w:rsidRDefault="00004DD7" w:rsidP="00004DD7">
      <w:r>
        <w:t xml:space="preserve">RFC 7044, </w:t>
      </w:r>
      <w:r w:rsidRPr="00C97685">
        <w:rPr>
          <w:i/>
        </w:rPr>
        <w:t>An Extension to the Session Initiation Protocol (SIP) for Request History Information</w:t>
      </w:r>
      <w:r>
        <w:t>.</w:t>
      </w:r>
      <w:r w:rsidRPr="00F3282D">
        <w:rPr>
          <w:vertAlign w:val="superscript"/>
        </w:rPr>
        <w:t xml:space="preserve"> </w:t>
      </w:r>
      <w:r>
        <w:rPr>
          <w:vertAlign w:val="superscript"/>
        </w:rPr>
        <w:t>1</w:t>
      </w:r>
    </w:p>
    <w:p w14:paraId="31A4B17C" w14:textId="77777777" w:rsidR="00004DD7" w:rsidRDefault="00004DD7" w:rsidP="00004DD7">
      <w:r>
        <w:t xml:space="preserve">RFC 8224, </w:t>
      </w:r>
      <w:r w:rsidRPr="00BC6411">
        <w:rPr>
          <w:i/>
        </w:rPr>
        <w:t>Authenticated Identity Management in the Session Initiation Protocol</w:t>
      </w:r>
      <w:r>
        <w:rPr>
          <w:i/>
        </w:rPr>
        <w:t>.</w:t>
      </w:r>
      <w:r w:rsidRPr="0045678C">
        <w:rPr>
          <w:vertAlign w:val="superscript"/>
        </w:rPr>
        <w:t>1</w:t>
      </w:r>
    </w:p>
    <w:p w14:paraId="2F52F735" w14:textId="77777777" w:rsidR="00004DD7" w:rsidRDefault="00004DD7" w:rsidP="00004DD7">
      <w:r>
        <w:t xml:space="preserve">RFC 8225, </w:t>
      </w:r>
      <w:r w:rsidRPr="00BC6411">
        <w:rPr>
          <w:i/>
        </w:rPr>
        <w:t>Persona</w:t>
      </w:r>
      <w:r>
        <w:rPr>
          <w:i/>
        </w:rPr>
        <w:t>l</w:t>
      </w:r>
      <w:r w:rsidRPr="00BC6411">
        <w:rPr>
          <w:i/>
        </w:rPr>
        <w:t xml:space="preserve"> Assertion Token</w:t>
      </w:r>
      <w:r>
        <w:rPr>
          <w:i/>
        </w:rPr>
        <w:t>.</w:t>
      </w:r>
      <w:r w:rsidRPr="0045678C">
        <w:rPr>
          <w:rStyle w:val="FootnoteReference"/>
        </w:rPr>
        <w:footnoteReference w:id="2"/>
      </w:r>
    </w:p>
    <w:p w14:paraId="7E3A6C5A" w14:textId="77777777" w:rsidR="00004DD7" w:rsidRPr="006F0BB0" w:rsidRDefault="00004DD7" w:rsidP="00004DD7">
      <w:pPr>
        <w:rPr>
          <w:vertAlign w:val="superscript"/>
        </w:rPr>
      </w:pPr>
      <w:r>
        <w:t xml:space="preserve">RFC 8226, </w:t>
      </w:r>
      <w:r w:rsidRPr="00BC6411">
        <w:rPr>
          <w:i/>
        </w:rPr>
        <w:t>Secure Telephone Identity Credentials: Certificates</w:t>
      </w:r>
      <w:r>
        <w:rPr>
          <w:i/>
        </w:rPr>
        <w:t>.</w:t>
      </w:r>
      <w:r w:rsidRPr="0045678C">
        <w:rPr>
          <w:vertAlign w:val="superscript"/>
        </w:rPr>
        <w:t>1</w:t>
      </w:r>
    </w:p>
    <w:p w14:paraId="3E658F67" w14:textId="77777777" w:rsidR="000972D6" w:rsidRDefault="000972D6" w:rsidP="000972D6">
      <w:r>
        <w:t>draft-</w:t>
      </w:r>
      <w:proofErr w:type="spellStart"/>
      <w:r>
        <w:t>ietf</w:t>
      </w:r>
      <w:proofErr w:type="spellEnd"/>
      <w:r>
        <w:t xml:space="preserve">-stir-passport-shaken, </w:t>
      </w:r>
      <w:r w:rsidRPr="00C97685">
        <w:rPr>
          <w:i/>
        </w:rPr>
        <w:t>PASSporT SHAKEN Extension</w:t>
      </w:r>
      <w:r>
        <w:rPr>
          <w:i/>
        </w:rPr>
        <w:t>.</w:t>
      </w:r>
      <w:r w:rsidRPr="00F3282D">
        <w:rPr>
          <w:vertAlign w:val="superscript"/>
        </w:rPr>
        <w:t xml:space="preserve"> </w:t>
      </w:r>
      <w:r>
        <w:rPr>
          <w:vertAlign w:val="superscript"/>
        </w:rPr>
        <w:t>1</w:t>
      </w:r>
    </w:p>
    <w:p w14:paraId="593B47F2" w14:textId="77777777" w:rsidR="000972D6" w:rsidRDefault="000972D6" w:rsidP="000972D6">
      <w:r w:rsidRPr="00C97685">
        <w:t>draft-</w:t>
      </w:r>
      <w:proofErr w:type="spellStart"/>
      <w:r w:rsidRPr="00C97685">
        <w:t>ietf</w:t>
      </w:r>
      <w:proofErr w:type="spellEnd"/>
      <w:r w:rsidRPr="00C97685">
        <w:t>-stir-passport-</w:t>
      </w:r>
      <w:r>
        <w:t xml:space="preserve">divert, </w:t>
      </w:r>
      <w:r w:rsidRPr="00C97685">
        <w:rPr>
          <w:i/>
        </w:rPr>
        <w:t>PASSporT Extension for Diverted Calls</w:t>
      </w:r>
      <w:r>
        <w:rPr>
          <w:i/>
        </w:rPr>
        <w:t>.</w:t>
      </w:r>
      <w:r w:rsidRPr="00F3282D">
        <w:rPr>
          <w:vertAlign w:val="superscript"/>
        </w:rPr>
        <w:t xml:space="preserve"> </w:t>
      </w:r>
      <w:r>
        <w:rPr>
          <w:vertAlign w:val="superscript"/>
        </w:rPr>
        <w:t>1</w:t>
      </w:r>
    </w:p>
    <w:p w14:paraId="5243ED79" w14:textId="72E5EF86" w:rsidR="000972D6" w:rsidRDefault="000972D6" w:rsidP="000972D6">
      <w:r>
        <w:t>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Pr>
          <w:vertAlign w:val="superscript"/>
        </w:rPr>
        <w:t>1</w:t>
      </w:r>
    </w:p>
    <w:p w14:paraId="12FA1DA4" w14:textId="3D87A078" w:rsidR="000972D6" w:rsidRDefault="009637EB" w:rsidP="000972D6">
      <w:r>
        <w:t>draft-</w:t>
      </w:r>
      <w:proofErr w:type="spellStart"/>
      <w:r>
        <w:t>ietf</w:t>
      </w:r>
      <w:proofErr w:type="spellEnd"/>
      <w:r>
        <w:t>-acme</w:t>
      </w:r>
      <w:r w:rsidR="000972D6">
        <w:t>-authority-token-</w:t>
      </w:r>
      <w:proofErr w:type="spellStart"/>
      <w:r w:rsidR="000972D6">
        <w:t>tnauthlist</w:t>
      </w:r>
      <w:proofErr w:type="spellEnd"/>
      <w:r w:rsidR="000972D6">
        <w:t xml:space="preserve">, </w:t>
      </w:r>
      <w:r w:rsidR="009B40C8" w:rsidRPr="006E50CD">
        <w:rPr>
          <w:i/>
        </w:rPr>
        <w:t>TNAuthList profile of ACME Authority Token</w:t>
      </w:r>
      <w:r w:rsidR="000972D6">
        <w:rPr>
          <w:i/>
        </w:rPr>
        <w:t>.</w:t>
      </w:r>
      <w:r w:rsidR="000972D6" w:rsidRPr="00F3282D">
        <w:rPr>
          <w:vertAlign w:val="superscript"/>
        </w:rPr>
        <w:t xml:space="preserve"> </w:t>
      </w:r>
      <w:r w:rsidR="000972D6">
        <w:rPr>
          <w:vertAlign w:val="superscript"/>
        </w:rPr>
        <w:t>1</w:t>
      </w:r>
    </w:p>
    <w:p w14:paraId="0278A0F8" w14:textId="516FC78D" w:rsidR="003D0207" w:rsidRDefault="003D0207" w:rsidP="00B4323F">
      <w:r>
        <w:t>draft-</w:t>
      </w:r>
      <w:proofErr w:type="spellStart"/>
      <w:r>
        <w:t>ietf</w:t>
      </w:r>
      <w:proofErr w:type="spellEnd"/>
      <w:r>
        <w:t>-stir-</w:t>
      </w:r>
      <w:r w:rsidR="004657F9">
        <w:t>cert</w:t>
      </w:r>
      <w:r w:rsidR="002F3609">
        <w:t>-delegation</w:t>
      </w:r>
      <w:r>
        <w:t>,</w:t>
      </w:r>
      <w:r w:rsidR="005D3A6C">
        <w:t xml:space="preserve"> STIR Certificate Delegation</w:t>
      </w:r>
      <w:r>
        <w:rPr>
          <w:i/>
        </w:rPr>
        <w:t>.</w:t>
      </w:r>
      <w:r w:rsidRPr="00F3282D">
        <w:rPr>
          <w:vertAlign w:val="superscript"/>
        </w:rPr>
        <w:t xml:space="preserve"> </w:t>
      </w:r>
      <w:r>
        <w:rPr>
          <w:vertAlign w:val="superscript"/>
        </w:rPr>
        <w:t>1</w:t>
      </w:r>
    </w:p>
    <w:p w14:paraId="3BB3BE2E" w14:textId="42063052" w:rsidR="00B4323F" w:rsidRDefault="00B4323F" w:rsidP="00B4323F">
      <w:r>
        <w:t xml:space="preserve">TS 24.229, IP multimedia call control protocol based on Session Initiation Protocol (SIP) and Session Description Protocol (SDP). </w:t>
      </w:r>
      <w:r>
        <w:rPr>
          <w:rStyle w:val="FootnoteReference"/>
        </w:rPr>
        <w:footnoteReference w:id="3"/>
      </w:r>
    </w:p>
    <w:p w14:paraId="597CA4F5" w14:textId="77777777" w:rsidR="002B7015" w:rsidRDefault="002B7015" w:rsidP="00424AF1"/>
    <w:p w14:paraId="1DD12346" w14:textId="77777777" w:rsidR="00424AF1" w:rsidRDefault="00424AF1" w:rsidP="00FC736B">
      <w:pPr>
        <w:pStyle w:val="Heading1"/>
      </w:pPr>
      <w:bookmarkStart w:id="39" w:name="_Toc380754205"/>
      <w:bookmarkStart w:id="40" w:name="_Toc55841692"/>
      <w:r>
        <w:t>Definitions, Acronyms, &amp; Abbreviations</w:t>
      </w:r>
      <w:bookmarkEnd w:id="39"/>
      <w:bookmarkEnd w:id="40"/>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41" w:name="_Toc380754206"/>
      <w:bookmarkStart w:id="42" w:name="_Toc55841693"/>
      <w:r>
        <w:t>Definitions</w:t>
      </w:r>
      <w:bookmarkEnd w:id="41"/>
      <w:bookmarkEnd w:id="42"/>
    </w:p>
    <w:p w14:paraId="0C0B1F3A" w14:textId="454FB6C3" w:rsidR="00C602CD" w:rsidRDefault="00C602CD" w:rsidP="008C2BF6"/>
    <w:p w14:paraId="0F4144A0" w14:textId="21B9AA65" w:rsidR="008C2BF6" w:rsidRDefault="008C2BF6" w:rsidP="008C2BF6">
      <w:r>
        <w:t xml:space="preserve">The following provides some key definitions used in this document. </w:t>
      </w:r>
    </w:p>
    <w:p w14:paraId="4FF5D2D7" w14:textId="38E13D7D"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[RFC 3261] messages.</w:t>
      </w:r>
    </w:p>
    <w:p w14:paraId="69619671" w14:textId="6A44D8DD" w:rsidR="008C2BF6" w:rsidRDefault="008C2BF6" w:rsidP="008C2BF6">
      <w:r w:rsidRPr="006E50CD">
        <w:rPr>
          <w:b/>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14B14322" w14:textId="4D8ADBFF" w:rsidR="008C2BF6" w:rsidRDefault="008C2BF6" w:rsidP="008C2BF6">
      <w:r w:rsidRPr="006E50CD">
        <w:rPr>
          <w:b/>
        </w:rPr>
        <w:lastRenderedPageBreak/>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532E4D32"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77777777" w:rsidR="00C270D2" w:rsidRDefault="00C270D2" w:rsidP="00C270D2">
      <w:r w:rsidRPr="006E50CD">
        <w:rPr>
          <w:b/>
        </w:rPr>
        <w:t>Company Code:</w:t>
      </w:r>
      <w:r>
        <w:t xml:space="preserve"> A unique four-character alphanumeric code (NXXX) assigned to all Service Providers [ATIS-0300251].</w:t>
      </w:r>
    </w:p>
    <w:p w14:paraId="3434FEE3" w14:textId="09D0C955"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525AA75A"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w:t>
      </w:r>
      <w:proofErr w:type="gramStart"/>
      <w:r>
        <w:t>sip:alice@atlanta.example.com</w:t>
      </w:r>
      <w:proofErr w:type="gramEnd"/>
      <w:r>
        <w:t>’), or a telephone number, which commonly appears in either a TEL</w:t>
      </w:r>
      <w:r w:rsidR="00632E4F">
        <w:t xml:space="preserve"> </w:t>
      </w:r>
      <w:r>
        <w:t>URI [RFC 3966] or as the user portion of a SIP URI. See also Ca</w:t>
      </w:r>
      <w:r w:rsidR="009B7588">
        <w:t>ller ID [RFC 8224</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77777777" w:rsidR="008C2BF6" w:rsidRDefault="008C2BF6" w:rsidP="006E50CD">
      <w:pPr>
        <w:ind w:left="720"/>
      </w:pPr>
      <w:r>
        <w:t>NOTE: Region is not intended to be a region within a country (e.g., a region is not a state within the US).</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09714A37" w14:textId="70C37A0C"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24CA0A" w14:textId="15534CA3" w:rsidR="00345D41" w:rsidRPr="00D2002F" w:rsidRDefault="00345D41" w:rsidP="00345D41">
      <w:pPr>
        <w:rPr>
          <w:color w:val="000000" w:themeColor="text1"/>
        </w:rPr>
      </w:pPr>
      <w:r w:rsidRPr="00D2002F">
        <w:rPr>
          <w:b/>
          <w:bCs/>
          <w:color w:val="000000" w:themeColor="text1"/>
        </w:rPr>
        <w:t>Responsible Organization</w:t>
      </w:r>
      <w:r w:rsidR="004A186A" w:rsidRPr="00D2002F">
        <w:rPr>
          <w:b/>
          <w:bCs/>
          <w:color w:val="000000" w:themeColor="text1"/>
        </w:rPr>
        <w:t xml:space="preserve"> (Resp Org</w:t>
      </w:r>
      <w:r w:rsidRPr="00D2002F">
        <w:rPr>
          <w:b/>
          <w:bCs/>
          <w:color w:val="000000" w:themeColor="text1"/>
        </w:rPr>
        <w:t>):</w:t>
      </w:r>
      <w:r w:rsidRPr="00D2002F">
        <w:rPr>
          <w:color w:val="000000" w:themeColor="text1"/>
        </w:rPr>
        <w:t xml:space="preserve"> Entity designated as the agent for the Toll-Free subscriber to obtain, manage and administer Toll-Free Numbers and provide routing reference information in the SMS/800 Toll-Free Number Registry.</w:t>
      </w:r>
    </w:p>
    <w:p w14:paraId="5115ECC3" w14:textId="05C96355" w:rsidR="00345D41" w:rsidRPr="00D2002F" w:rsidRDefault="004A186A" w:rsidP="00133362">
      <w:pPr>
        <w:rPr>
          <w:color w:val="000000" w:themeColor="text1"/>
        </w:rPr>
      </w:pPr>
      <w:r w:rsidRPr="00D2002F">
        <w:rPr>
          <w:b/>
          <w:bCs/>
          <w:color w:val="000000" w:themeColor="text1"/>
        </w:rPr>
        <w:t>Resp Org Identification (</w:t>
      </w:r>
      <w:r w:rsidR="00345D41" w:rsidRPr="00D2002F">
        <w:rPr>
          <w:b/>
          <w:bCs/>
          <w:color w:val="000000" w:themeColor="text1"/>
        </w:rPr>
        <w:t>Resp Org ID</w:t>
      </w:r>
      <w:r w:rsidRPr="00D2002F">
        <w:rPr>
          <w:b/>
          <w:bCs/>
          <w:color w:val="000000" w:themeColor="text1"/>
        </w:rPr>
        <w:t>)</w:t>
      </w:r>
      <w:r w:rsidR="00345D41" w:rsidRPr="00D2002F">
        <w:rPr>
          <w:b/>
          <w:bCs/>
          <w:color w:val="000000" w:themeColor="text1"/>
        </w:rPr>
        <w:t>:</w:t>
      </w:r>
      <w:r w:rsidR="00345D41" w:rsidRPr="00D2002F">
        <w:rPr>
          <w:color w:val="000000" w:themeColor="text1"/>
        </w:rPr>
        <w:t xml:space="preserve"> A 5-character code that designates or points to the</w:t>
      </w:r>
      <w:r w:rsidRPr="00D2002F">
        <w:rPr>
          <w:color w:val="000000" w:themeColor="text1"/>
        </w:rPr>
        <w:t xml:space="preserve"> </w:t>
      </w:r>
      <w:r w:rsidR="00345D41" w:rsidRPr="00D2002F">
        <w:rPr>
          <w:color w:val="000000" w:themeColor="text1"/>
        </w:rPr>
        <w:t>Responsible Organization</w:t>
      </w:r>
      <w:r w:rsidRPr="00D2002F">
        <w:rPr>
          <w:color w:val="000000" w:themeColor="text1"/>
        </w:rPr>
        <w:t xml:space="preserve"> (Resp Org</w:t>
      </w:r>
      <w:r w:rsidR="00345D41" w:rsidRPr="00D2002F">
        <w:rPr>
          <w:color w:val="000000" w:themeColor="text1"/>
        </w:rPr>
        <w:t>) associated with a specific Toll-Free number</w:t>
      </w:r>
      <w:r w:rsidR="004A0DD1" w:rsidRPr="00D2002F">
        <w:rPr>
          <w:color w:val="000000" w:themeColor="text1"/>
        </w:rPr>
        <w:t xml:space="preserve"> [ATIS-0417001-003]</w:t>
      </w:r>
      <w:r w:rsidR="00345D41" w:rsidRPr="00D2002F">
        <w:rPr>
          <w:color w:val="000000" w:themeColor="text1"/>
        </w:rPr>
        <w:t>.</w:t>
      </w:r>
    </w:p>
    <w:p w14:paraId="3189FDEB" w14:textId="77777777"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[RFC 4949].</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495B61FD" w14:textId="41E59D7D"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4A0DD1" w:rsidRPr="00D2002F">
        <w:rPr>
          <w:color w:val="000000" w:themeColor="text1"/>
        </w:rPr>
        <w:t>, or a Resp Org ID assigned to a Resp Org as defined in [ATIS-0417001-003].</w:t>
      </w:r>
    </w:p>
    <w:p w14:paraId="2F861BDE" w14:textId="44A46027" w:rsidR="00991776" w:rsidRPr="00D2002F" w:rsidRDefault="00991776" w:rsidP="00991776">
      <w:pPr>
        <w:spacing w:before="0" w:after="0"/>
        <w:jc w:val="left"/>
        <w:rPr>
          <w:color w:val="000000" w:themeColor="text1"/>
        </w:rPr>
      </w:pPr>
      <w:r w:rsidRPr="00D2002F">
        <w:rPr>
          <w:color w:val="000000" w:themeColor="text1"/>
        </w:rPr>
        <w:t xml:space="preserve">Editor’s note: Further analysis is required to determine if Resp Org should be included as part of the service provider code or somewhere else. </w:t>
      </w:r>
    </w:p>
    <w:p w14:paraId="72D6A508" w14:textId="77777777" w:rsidR="00991776" w:rsidRDefault="00991776" w:rsidP="008C2BF6"/>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0EBD13AC"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[RFC 4949].</w:t>
      </w:r>
    </w:p>
    <w:p w14:paraId="59BEC425" w14:textId="35752713"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t>See also Root CA and Trusted CA [RFC 4949].</w:t>
      </w:r>
    </w:p>
    <w:p w14:paraId="36F23D4D" w14:textId="5815D3BB"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[RFC 4949].</w:t>
      </w:r>
    </w:p>
    <w:p w14:paraId="48356674" w14:textId="38A2C27E" w:rsidR="008C2BF6" w:rsidRDefault="008C2BF6" w:rsidP="008C2BF6">
      <w:r w:rsidRPr="006E50CD">
        <w:rPr>
          <w:b/>
        </w:rPr>
        <w:t>Trust Model:</w:t>
      </w:r>
      <w:r>
        <w:t xml:space="preserve"> Describes how trust is distributed from Trust Anchors.</w:t>
      </w:r>
    </w:p>
    <w:p w14:paraId="570C2D85" w14:textId="50824D70" w:rsidR="00086631" w:rsidRDefault="00086631" w:rsidP="008C2BF6">
      <w:r w:rsidRPr="00997D19">
        <w:rPr>
          <w:b/>
          <w:bCs/>
        </w:rPr>
        <w:t>VoIP Entity:</w:t>
      </w:r>
      <w:r>
        <w:t xml:space="preserve"> </w:t>
      </w:r>
      <w:r w:rsidRPr="00086631">
        <w:t xml:space="preserve">A non-STI-authorized customer entity that purchases (or otherwise obtains) delegated telephone numbers from a </w:t>
      </w:r>
      <w:proofErr w:type="gramStart"/>
      <w:r w:rsidRPr="00086631">
        <w:t>TNSP</w:t>
      </w:r>
      <w:proofErr w:type="gramEnd"/>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43" w:name="_Toc380754207"/>
      <w:bookmarkStart w:id="44" w:name="_Toc55841694"/>
      <w:r>
        <w:t>Acronyms &amp; Abbreviations</w:t>
      </w:r>
      <w:bookmarkEnd w:id="43"/>
      <w:bookmarkEnd w:id="44"/>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997D19">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997D19">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997D19">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997D19">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997D19">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997D19">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997D19">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997D19">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lastRenderedPageBreak/>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00997D19">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997D19">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00997D19">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997D19">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0DFA1EAC" w:rsidR="001F2162" w:rsidRDefault="00805FE5" w:rsidP="00FC736B">
      <w:pPr>
        <w:pStyle w:val="Heading1"/>
      </w:pPr>
      <w:r>
        <w:br w:type="page"/>
      </w:r>
      <w:bookmarkStart w:id="45" w:name="_Toc380754208"/>
      <w:bookmarkStart w:id="46" w:name="_Toc55841695"/>
      <w:del w:id="47" w:author="Jim McEachern" w:date="2021-04-08T18:35:00Z">
        <w:r w:rsidR="00D50286" w:rsidDel="000A320D">
          <w:lastRenderedPageBreak/>
          <w:delText>Overview</w:delText>
        </w:r>
      </w:del>
      <w:bookmarkEnd w:id="45"/>
      <w:bookmarkEnd w:id="46"/>
      <w:ins w:id="48" w:author="Jim McEachern" w:date="2021-04-08T18:35:00Z">
        <w:r w:rsidR="000A320D">
          <w:t>Background</w:t>
        </w:r>
      </w:ins>
    </w:p>
    <w:p w14:paraId="7DE807E1" w14:textId="697DB4BF" w:rsidR="0040624D" w:rsidRDefault="00A24AF7">
      <w:pPr>
        <w:pStyle w:val="Heading2"/>
        <w:rPr>
          <w:ins w:id="49" w:author="Jim McEachern" w:date="2021-04-08T18:35:00Z"/>
        </w:rPr>
        <w:pPrChange w:id="50" w:author="Jim McEachern" w:date="2021-04-08T18:37:00Z">
          <w:pPr/>
        </w:pPrChange>
      </w:pPr>
      <w:ins w:id="51" w:author="Jim McEachern" w:date="2021-04-08T18:36:00Z">
        <w:r>
          <w:t xml:space="preserve">NANC CATA </w:t>
        </w:r>
      </w:ins>
      <w:ins w:id="52" w:author="Jim McEachern" w:date="2021-04-08T18:37:00Z">
        <w:r w:rsidR="008D4357">
          <w:t>W</w:t>
        </w:r>
      </w:ins>
      <w:ins w:id="53" w:author="Jim McEachern" w:date="2021-04-08T18:36:00Z">
        <w:r>
          <w:t xml:space="preserve">orking </w:t>
        </w:r>
      </w:ins>
      <w:ins w:id="54" w:author="Jim McEachern" w:date="2021-04-08T18:37:00Z">
        <w:r w:rsidR="008D4357">
          <w:t>G</w:t>
        </w:r>
      </w:ins>
      <w:ins w:id="55" w:author="Jim McEachern" w:date="2021-04-08T18:36:00Z">
        <w:r>
          <w:t>roup 2</w:t>
        </w:r>
      </w:ins>
    </w:p>
    <w:p w14:paraId="28BE4E75" w14:textId="7181069F" w:rsidR="00862BE2" w:rsidRDefault="000F5071" w:rsidP="00862BE2">
      <w:r>
        <w:t xml:space="preserve">The </w:t>
      </w:r>
      <w:r w:rsidR="007F7157">
        <w:t xml:space="preserve">NANC </w:t>
      </w:r>
      <w:r>
        <w:t>CATA working group</w:t>
      </w:r>
      <w:r w:rsidR="007F7157">
        <w:t xml:space="preserve"> 2 in 2020 provided guidance to the FCC in its report relative to international gateways and identification of international subscribers.  The following is an excerpt from the report:</w:t>
      </w:r>
    </w:p>
    <w:p w14:paraId="125AC42B" w14:textId="3F245A85" w:rsidR="007F7157" w:rsidRDefault="007F7157" w:rsidP="00862BE2"/>
    <w:p w14:paraId="69D94265" w14:textId="77777777" w:rsidR="007F7157" w:rsidRPr="007F7157" w:rsidRDefault="007F7157" w:rsidP="007F7157">
      <w:pPr>
        <w:ind w:left="720"/>
      </w:pPr>
      <w:r w:rsidRPr="007F7157">
        <w:rPr>
          <w:b/>
          <w:bCs/>
        </w:rPr>
        <w:t xml:space="preserve">Identification of international subscribers </w:t>
      </w:r>
    </w:p>
    <w:p w14:paraId="4ED51ADF" w14:textId="77777777" w:rsidR="007F7157" w:rsidRPr="007F7157" w:rsidRDefault="007F7157" w:rsidP="007F7157">
      <w:pPr>
        <w:ind w:left="720"/>
      </w:pPr>
      <w:r w:rsidRPr="007F7157">
        <w:t xml:space="preserve">For internationally originated calls, there is a desire for other countries to adopt corresponding STIR/SHAKEN, STI-GA and STI-PA ecosystems that provide authorized digital signatures, endorsed by local regulatory </w:t>
      </w:r>
      <w:proofErr w:type="gramStart"/>
      <w:r w:rsidRPr="007F7157">
        <w:t>agencies</w:t>
      </w:r>
      <w:proofErr w:type="gramEnd"/>
      <w:r w:rsidRPr="007F7157">
        <w:t xml:space="preserve"> and coordinated through cross-border efforts being discussed in the Joint ATIS/SIP Forum IP-NNI Task Force and other forums. This is </w:t>
      </w:r>
      <w:proofErr w:type="gramStart"/>
      <w:r w:rsidRPr="007F7157">
        <w:t>similar to</w:t>
      </w:r>
      <w:proofErr w:type="gramEnd"/>
      <w:r w:rsidRPr="007F7157">
        <w:t xml:space="preserve"> what is happening between the US and Canada, where there is coordination of providing authorized root certificates specific to a country or region. </w:t>
      </w:r>
    </w:p>
    <w:p w14:paraId="6A09237F" w14:textId="77777777" w:rsidR="007F7157" w:rsidRPr="007F7157" w:rsidRDefault="007F7157" w:rsidP="007F7157">
      <w:pPr>
        <w:ind w:left="720"/>
      </w:pPr>
      <w:r w:rsidRPr="007F7157">
        <w:t xml:space="preserve">In the United States, it is a long-standing problem that international gateway traffic is a significant source of fraudulent traffic. However, both how and where that traffic is coming from is not well defined. Traditionally, an “international gateway” is defined as a network element that specifically translates international call signaling from country specific standards to US provider compatible protocols. As VoIP services have evolved, the use of the term “international gateway” has unfortunately become less well defined. VoIP does not have as many geographic restrictions as non-IP services, which has enabled international entities to send VoIP traffic easily around the world including traffic that may terminate into a US-based provider’s network. Today, it is understood that most of the fraudulent internationally-sourced traffic is coming through domestic telephone application providers and VSPs. Often, this occurs through underground or backdoor types of operations that mainly cater to malicious entities (either international or domestic) that want to terminate traffic with illegally spoofed NANP telephone numbers or illegitimate or invalid numbers. While fraudulent traffic does happen with international calling party telephone numbers coming from the legitimate country of origin, currently the portion of this traffic to the overall fraudulent call volume is relatively small. Based on SP experience, it appears the primary source of the problem may not be “international gateways,” rather, it is VoIP applications, trunks, and wholesale providers that cater to subscribers sourcing traffic from international entities with fraudulent intent. </w:t>
      </w:r>
    </w:p>
    <w:p w14:paraId="7BA3BB24" w14:textId="77777777" w:rsidR="007F7157" w:rsidRPr="007F7157" w:rsidRDefault="007F7157" w:rsidP="007F7157">
      <w:pPr>
        <w:ind w:left="720"/>
      </w:pPr>
      <w:r w:rsidRPr="007F7157">
        <w:t xml:space="preserve">Fraudulent internationally sourced or originated traffic can be separated into the following broad categories: </w:t>
      </w:r>
    </w:p>
    <w:p w14:paraId="534F4585" w14:textId="28D31801" w:rsidR="007F7157" w:rsidRPr="007F7157" w:rsidRDefault="007F7157" w:rsidP="000F1540">
      <w:pPr>
        <w:numPr>
          <w:ilvl w:val="0"/>
          <w:numId w:val="25"/>
        </w:numPr>
        <w:tabs>
          <w:tab w:val="clear" w:pos="720"/>
          <w:tab w:val="num" w:pos="1440"/>
        </w:tabs>
        <w:ind w:left="1440"/>
      </w:pPr>
      <w:r w:rsidRPr="007F7157">
        <w:t xml:space="preserve">Internationally-based companies or individuals sending fraudulent traffic using US-based application, trunking, or wholesale services with spoofed domestic </w:t>
      </w:r>
      <w:proofErr w:type="gramStart"/>
      <w:r w:rsidRPr="007F7157">
        <w:t>numbers;</w:t>
      </w:r>
      <w:proofErr w:type="gramEnd"/>
      <w:r w:rsidRPr="007F7157">
        <w:t xml:space="preserve"> </w:t>
      </w:r>
    </w:p>
    <w:p w14:paraId="232AD975" w14:textId="310CAABE" w:rsidR="007F7157" w:rsidRPr="007F7157" w:rsidRDefault="007F7157" w:rsidP="000F1540">
      <w:pPr>
        <w:numPr>
          <w:ilvl w:val="0"/>
          <w:numId w:val="25"/>
        </w:numPr>
        <w:tabs>
          <w:tab w:val="clear" w:pos="720"/>
          <w:tab w:val="num" w:pos="1440"/>
        </w:tabs>
        <w:ind w:left="1440"/>
      </w:pPr>
      <w:r w:rsidRPr="007F7157">
        <w:t xml:space="preserve">Internationally-based companies or individuals sending fraudulent traffic using US-based application, trunking, or wholesale services with spoofed international </w:t>
      </w:r>
      <w:proofErr w:type="gramStart"/>
      <w:r w:rsidRPr="007F7157">
        <w:t>numbers;</w:t>
      </w:r>
      <w:proofErr w:type="gramEnd"/>
      <w:r w:rsidRPr="007F7157">
        <w:t xml:space="preserve"> </w:t>
      </w:r>
    </w:p>
    <w:p w14:paraId="3DE524B0" w14:textId="16B69EF7" w:rsidR="007F7157" w:rsidRPr="007F7157" w:rsidRDefault="007F7157" w:rsidP="000F1540">
      <w:pPr>
        <w:numPr>
          <w:ilvl w:val="0"/>
          <w:numId w:val="25"/>
        </w:numPr>
        <w:tabs>
          <w:tab w:val="clear" w:pos="720"/>
          <w:tab w:val="num" w:pos="1440"/>
        </w:tabs>
        <w:ind w:left="1440"/>
      </w:pPr>
      <w:r w:rsidRPr="007F7157">
        <w:t xml:space="preserve">Internationally-based companies or individuals sending fraudulent traffic using internationally based application, trunking, or wholesale services with spoofed domestic numbers; or </w:t>
      </w:r>
    </w:p>
    <w:p w14:paraId="1ABD3CD8" w14:textId="4A523C2D" w:rsidR="007F7157" w:rsidRPr="007F7157" w:rsidRDefault="007F7157" w:rsidP="000F1540">
      <w:pPr>
        <w:numPr>
          <w:ilvl w:val="0"/>
          <w:numId w:val="25"/>
        </w:numPr>
        <w:tabs>
          <w:tab w:val="clear" w:pos="720"/>
          <w:tab w:val="num" w:pos="1440"/>
        </w:tabs>
        <w:ind w:left="1440"/>
      </w:pPr>
      <w:r w:rsidRPr="007F7157">
        <w:t xml:space="preserve">Internationally-based companies or individuals sending fraudulent traffic using internationally based application, trunking, or wholesale services with spoofed international numbers. </w:t>
      </w:r>
    </w:p>
    <w:p w14:paraId="68D3FA31" w14:textId="77777777" w:rsidR="007F7157" w:rsidRPr="007F7157" w:rsidRDefault="007F7157" w:rsidP="000F1540">
      <w:pPr>
        <w:numPr>
          <w:ilvl w:val="0"/>
          <w:numId w:val="25"/>
        </w:numPr>
        <w:tabs>
          <w:tab w:val="clear" w:pos="720"/>
          <w:tab w:val="num" w:pos="1440"/>
        </w:tabs>
        <w:ind w:left="1440"/>
      </w:pPr>
      <w:r w:rsidRPr="007F7157">
        <w:t xml:space="preserve">Best practices for these use cases could utilize these broad categories to inform specific future practices. </w:t>
      </w:r>
    </w:p>
    <w:p w14:paraId="27320DD5" w14:textId="6D4BBE48" w:rsidR="007F7157" w:rsidRPr="007F7157" w:rsidRDefault="007F7157" w:rsidP="007F7157">
      <w:pPr>
        <w:ind w:left="720"/>
        <w:rPr>
          <w:b/>
          <w:bCs/>
        </w:rPr>
      </w:pPr>
      <w:r w:rsidRPr="007F7157">
        <w:rPr>
          <w:b/>
          <w:bCs/>
        </w:rPr>
        <w:t xml:space="preserve">Alternative mechanisms to assist with interoperability in the absence of STIR/SHAKEN technologies </w:t>
      </w:r>
    </w:p>
    <w:p w14:paraId="46496AA9" w14:textId="77777777" w:rsidR="007F7157" w:rsidRPr="007F7157" w:rsidRDefault="007F7157" w:rsidP="007F7157">
      <w:pPr>
        <w:ind w:left="720"/>
      </w:pPr>
      <w:r w:rsidRPr="007F7157">
        <w:t xml:space="preserve">Best practices for internationally-originated calls using NANP numbers are still evolving, including how to acquire sufficient information to accomplish TN Validation for elevation to “A” attestation. Industry consensus has not yet coalesced on call authentication with less than “A” (full) attestation in some call scenarios. This could include the best practices, as appropriate, endorsed by this working group and explained in this document, including the vetting of customers and the validation of telephone numbers used for the services offered. </w:t>
      </w:r>
    </w:p>
    <w:p w14:paraId="098DBDC6" w14:textId="77777777" w:rsidR="007F7157" w:rsidRPr="007F7157" w:rsidRDefault="007F7157" w:rsidP="007F7157">
      <w:pPr>
        <w:ind w:left="720"/>
      </w:pPr>
      <w:r w:rsidRPr="007F7157">
        <w:t xml:space="preserve">For example, international VSPs have proposed technical and contractual solutions that may enable them to work with domestic carrier partners to apply the full range of SHAKEN attestations to calls originating overseas. This “enhanced international attestation” approach may offer international providers the means </w:t>
      </w:r>
      <w:r w:rsidRPr="007F7157">
        <w:lastRenderedPageBreak/>
        <w:t xml:space="preserve">to deliver more information and value to domestic carriers and consumers than if all calls originating outside the U.S. are assigned a “C”-level </w:t>
      </w:r>
      <w:proofErr w:type="gramStart"/>
      <w:r w:rsidRPr="007F7157">
        <w:t>attestation, or</w:t>
      </w:r>
      <w:proofErr w:type="gramEnd"/>
      <w:r w:rsidRPr="007F7157">
        <w:t xml:space="preserve"> are not authenticated. International providers may enter into voluntary commercial agreements with domestic carriers or intermediate providers capable of assigning the relevant SHAKEN attestation level based on information the international provider has collected from its Customers (as well as its vetting, ordering, and TN validation procedures). Industry stakeholders should be permitted to develop the specific mechanisms or techniques by which they achieve higher levels of fidelity to SHAKEN attestation for international traffic. </w:t>
      </w:r>
    </w:p>
    <w:p w14:paraId="6B92ADC5" w14:textId="77777777" w:rsidR="007F7157" w:rsidRPr="007F7157" w:rsidRDefault="007F7157" w:rsidP="007F7157">
      <w:pPr>
        <w:ind w:left="720"/>
      </w:pPr>
      <w:r w:rsidRPr="007F7157">
        <w:t xml:space="preserve">In one example of this arrangement, international voice traffic could be segmented into separate streams via a multi-trunk approach that correlates to the three attestation levels of SHAKEN—“A” for calls that originated on a provider’s network from numbers assigned to the originating subscriber, “B” for calls that originated on a provider’s network from numbers that were not assigned to the originating subscriber, and “C” for calls that neither originated on a provider’s network nor from numbers assigned to the originating subscriber. Domestic carriers could then rely on information proffered by the international provider to assign the appropriate attestation level and send the traffic either to another downstream provider or to its termination point.9 </w:t>
      </w:r>
    </w:p>
    <w:p w14:paraId="75214F1B" w14:textId="77777777" w:rsidR="007F7157" w:rsidRPr="007F7157" w:rsidRDefault="007F7157" w:rsidP="007F7157">
      <w:pPr>
        <w:ind w:left="720"/>
      </w:pPr>
      <w:r w:rsidRPr="007F7157">
        <w:t xml:space="preserve">It should be noted that while this approach would be voluntary for domestic carriers (permitting these providers to choose international partners that display high levels of trustworthiness), the inclusion of robust commercial and contractual remedies, if an international provider fails to appropriately identify its traffic, could obviate domestic carriers’ concerns about exposure to reputational or enforcement risk as well as regulators’ anxieties that such a mechanism could be used as a backdoor for illegal robocalls or spoofing. </w:t>
      </w:r>
    </w:p>
    <w:p w14:paraId="19E4B86B" w14:textId="77777777" w:rsidR="007F7157" w:rsidRPr="007F7157" w:rsidRDefault="007F7157" w:rsidP="007F7157">
      <w:pPr>
        <w:ind w:left="720"/>
      </w:pPr>
      <w:r w:rsidRPr="007F7157">
        <w:t xml:space="preserve">Additionally, the Global System for Mobile Communications Association (GSMA) has recently undertaken an activity by establishing the Validating </w:t>
      </w:r>
      <w:proofErr w:type="spellStart"/>
      <w:r w:rsidRPr="007F7157">
        <w:t>INtegrity</w:t>
      </w:r>
      <w:proofErr w:type="spellEnd"/>
      <w:r w:rsidRPr="007F7157">
        <w:t xml:space="preserve"> of End-to-End Signaling (VINES) Working Group to develop a set of recommendations to prevent internetwork signaling fraud, which includes illegal robocalls, illegal spoofing, illegal toll bypass and consumer fraud. One of its objectives is to propose a mechanism to interwork with STIR/SHAKEN. </w:t>
      </w:r>
    </w:p>
    <w:p w14:paraId="455A91AB" w14:textId="3CCF49B3" w:rsidR="007A7D8B" w:rsidRDefault="00A6760D" w:rsidP="00620691">
      <w:r>
        <w:t xml:space="preserve">So, while there is definition of the problem and classification of the different scenarios involved in different types of international traffic, and general best practice suggestions and discussion, there </w:t>
      </w:r>
      <w:proofErr w:type="gramStart"/>
      <w:r>
        <w:t>isn’t</w:t>
      </w:r>
      <w:proofErr w:type="gramEnd"/>
      <w:r>
        <w:t xml:space="preserve"> a clear technical framework recommended and suggests the need for this standard.</w:t>
      </w:r>
    </w:p>
    <w:p w14:paraId="0F78A9CF" w14:textId="53AFF111" w:rsidR="00A6760D" w:rsidRDefault="00A6760D" w:rsidP="00620691">
      <w:r>
        <w:t xml:space="preserve">This document defines a technical framework for how attestation should be applied in a SHAKEN eco-system that crosses multiple PKI associated with different governance and regulatory jurisdictions. The goal of this framework, </w:t>
      </w:r>
      <w:proofErr w:type="gramStart"/>
      <w:r>
        <w:t>similar to</w:t>
      </w:r>
      <w:proofErr w:type="gramEnd"/>
      <w:r>
        <w:t xml:space="preserve"> other SHAKEN specifications is to avoid global or local policy decisions and use the SHAKEN framework tools to provide a way of conveying the attestation and other SHAKEN related information using the signatures and certificate framework defined by SHAKEN and related standards.</w:t>
      </w:r>
    </w:p>
    <w:p w14:paraId="00D03B92" w14:textId="77777777" w:rsidR="007F7157" w:rsidRDefault="007F7157" w:rsidP="00620691"/>
    <w:p w14:paraId="7870DDD7" w14:textId="79311F0F" w:rsidR="001F2162" w:rsidRDefault="008261CF">
      <w:pPr>
        <w:pStyle w:val="Heading2"/>
        <w:pPrChange w:id="56" w:author="Jim McEachern" w:date="2021-04-08T18:37:00Z">
          <w:pPr>
            <w:pStyle w:val="Heading1"/>
          </w:pPr>
        </w:pPrChange>
      </w:pPr>
      <w:bookmarkStart w:id="57" w:name="_Toc7115412"/>
      <w:bookmarkStart w:id="58" w:name="_Toc7115460"/>
      <w:bookmarkStart w:id="59" w:name="_Toc7164636"/>
      <w:bookmarkEnd w:id="57"/>
      <w:bookmarkEnd w:id="58"/>
      <w:bookmarkEnd w:id="59"/>
      <w:ins w:id="60" w:author="Jim McEachern" w:date="2021-04-08T18:52:00Z">
        <w:r>
          <w:t>T</w:t>
        </w:r>
      </w:ins>
      <w:ins w:id="61" w:author="Jim McEachern" w:date="2021-04-08T18:53:00Z">
        <w:r>
          <w:t>echnical Reports</w:t>
        </w:r>
        <w:r w:rsidR="003931FA">
          <w:t>:</w:t>
        </w:r>
      </w:ins>
      <w:ins w:id="62" w:author="Jim McEachern" w:date="2021-04-08T18:46:00Z">
        <w:r w:rsidR="00733F01">
          <w:t xml:space="preserve"> </w:t>
        </w:r>
      </w:ins>
      <w:r w:rsidR="004C1006">
        <w:t>International SHAKEN</w:t>
      </w:r>
      <w:ins w:id="63" w:author="Jim McEachern" w:date="2021-04-08T18:46:00Z">
        <w:r w:rsidR="00733F01">
          <w:t xml:space="preserve"> </w:t>
        </w:r>
      </w:ins>
    </w:p>
    <w:p w14:paraId="2CA7E53B" w14:textId="1D747038" w:rsidR="00620691" w:rsidRDefault="007972BC">
      <w:pPr>
        <w:pStyle w:val="Heading3"/>
        <w:pPrChange w:id="64" w:author="Jim McEachern" w:date="2021-04-08T18:51:00Z">
          <w:pPr/>
        </w:pPrChange>
      </w:pPr>
      <w:ins w:id="65" w:author="Jim McEachern" w:date="2021-04-08T18:48:00Z">
        <w:r>
          <w:t>IP-NNI</w:t>
        </w:r>
      </w:ins>
    </w:p>
    <w:p w14:paraId="45BA1C09" w14:textId="77777777" w:rsidR="00A6760D" w:rsidRPr="00A6760D" w:rsidRDefault="00A6760D" w:rsidP="00A6760D">
      <w:r w:rsidRPr="00A6760D">
        <w:t>The following ATIS Technical Reports address aspects of SHAKEN for international calls:</w:t>
      </w:r>
    </w:p>
    <w:p w14:paraId="0FD2652E" w14:textId="77777777" w:rsidR="00A6760D" w:rsidRPr="00A6760D" w:rsidRDefault="00A6760D" w:rsidP="000F1540">
      <w:pPr>
        <w:numPr>
          <w:ilvl w:val="0"/>
          <w:numId w:val="26"/>
        </w:numPr>
      </w:pPr>
      <w:r w:rsidRPr="00A6760D">
        <w:t>ATIS-1000087: </w:t>
      </w:r>
      <w:r w:rsidRPr="00A6760D">
        <w:rPr>
          <w:i/>
          <w:iCs/>
        </w:rPr>
        <w:t>Mechanism for Initial Cross-Border Signature-based Handling of Asserted information using toKENs (SHAKEN)</w:t>
      </w:r>
    </w:p>
    <w:p w14:paraId="15805C5F" w14:textId="77777777" w:rsidR="00A6760D" w:rsidRPr="00A6760D" w:rsidRDefault="00A6760D" w:rsidP="000F1540">
      <w:pPr>
        <w:numPr>
          <w:ilvl w:val="0"/>
          <w:numId w:val="26"/>
        </w:numPr>
      </w:pPr>
      <w:r w:rsidRPr="00A6760D">
        <w:t>ATIS-1000091: </w:t>
      </w:r>
      <w:r w:rsidRPr="00A6760D">
        <w:rPr>
          <w:i/>
          <w:iCs/>
        </w:rPr>
        <w:t>Mechanism for International Signature-based handling of Asserted information using toKENs (SHAKEN)</w:t>
      </w:r>
    </w:p>
    <w:p w14:paraId="78646700" w14:textId="77777777" w:rsidR="00A6760D" w:rsidRPr="00A6760D" w:rsidRDefault="00A6760D" w:rsidP="00A6760D">
      <w:r w:rsidRPr="00A6760D">
        <w:t> </w:t>
      </w:r>
    </w:p>
    <w:p w14:paraId="59BC5D85" w14:textId="12D4A3FD" w:rsidR="00A6760D" w:rsidRPr="00A6760D" w:rsidRDefault="00A6760D" w:rsidP="00A6760D">
      <w:r w:rsidRPr="00A6760D">
        <w:t>Both documents deal with the technical mechanisms for sharing Trusted CA lists between countries but do not address the policy considerations associated with this. In addition, neither document addresses the treatment of SHAKEN PASSporTs at the international gateway. The unstated assumption is that the PASSporTs will be transparently transported across borders, and that decisions about how to deal with these PASSporTs will be made by the terminating service provider, based on local policy. Regulation will be one important input to this “local policy” but again, this is unstated.</w:t>
      </w:r>
    </w:p>
    <w:p w14:paraId="3CD6D861" w14:textId="2B780467" w:rsidR="00E0301D" w:rsidRDefault="00247011">
      <w:pPr>
        <w:pStyle w:val="Heading3"/>
        <w:rPr>
          <w:ins w:id="66" w:author="Jim McEachern" w:date="2021-04-08T18:48:00Z"/>
        </w:rPr>
        <w:pPrChange w:id="67" w:author="Jim McEachern" w:date="2021-04-08T18:51:00Z">
          <w:pPr/>
        </w:pPrChange>
      </w:pPr>
      <w:ins w:id="68" w:author="Jim McEachern" w:date="2021-04-08T18:52:00Z">
        <w:r>
          <w:lastRenderedPageBreak/>
          <w:t>ATIS</w:t>
        </w:r>
        <w:r w:rsidR="008261CF">
          <w:t>’</w:t>
        </w:r>
        <w:r>
          <w:t xml:space="preserve"> </w:t>
        </w:r>
      </w:ins>
      <w:ins w:id="69" w:author="Jim McEachern" w:date="2021-04-08T18:48:00Z">
        <w:r w:rsidR="00E0301D">
          <w:t>N</w:t>
        </w:r>
      </w:ins>
      <w:ins w:id="70" w:author="Jim McEachern" w:date="2021-04-08T18:49:00Z">
        <w:r w:rsidR="00E0301D">
          <w:t>on-IP Call Authentication Task Force</w:t>
        </w:r>
      </w:ins>
    </w:p>
    <w:p w14:paraId="2A5C9D38" w14:textId="1701D862" w:rsidR="00A6760D" w:rsidRPr="00A6760D" w:rsidRDefault="00A6760D" w:rsidP="00A6760D">
      <w:r w:rsidRPr="00A6760D">
        <w:t>ATIS’ Non-IP Call Authentication Task Force is also developing standards that will provide “SHAKEN functionality” for non IP networks:</w:t>
      </w:r>
    </w:p>
    <w:p w14:paraId="3E084862" w14:textId="77777777" w:rsidR="00A6760D" w:rsidRPr="00A6760D" w:rsidRDefault="00A6760D" w:rsidP="000F1540">
      <w:pPr>
        <w:numPr>
          <w:ilvl w:val="0"/>
          <w:numId w:val="27"/>
        </w:numPr>
      </w:pPr>
      <w:r w:rsidRPr="00A6760D">
        <w:t>Signature-Based Handling of Asserted Information Using Tokens (SHAKEN): Out-of-Band PASSporT Transmission Involving TDM Networks</w:t>
      </w:r>
    </w:p>
    <w:p w14:paraId="1259C208" w14:textId="3F94300E" w:rsidR="00A6760D" w:rsidRPr="00A6760D" w:rsidRDefault="00A6760D" w:rsidP="000F1540">
      <w:pPr>
        <w:numPr>
          <w:ilvl w:val="0"/>
          <w:numId w:val="27"/>
        </w:numPr>
      </w:pPr>
      <w:r w:rsidRPr="00A6760D">
        <w:t>Extending STIR/SHAKEN over TDM </w:t>
      </w:r>
    </w:p>
    <w:p w14:paraId="6927CAF8" w14:textId="2842CD3B" w:rsidR="00A6760D" w:rsidRPr="00A6760D" w:rsidRDefault="00A6760D" w:rsidP="00A6760D">
      <w:proofErr w:type="gramStart"/>
      <w:r w:rsidRPr="00A6760D">
        <w:t>Both of these</w:t>
      </w:r>
      <w:proofErr w:type="gramEnd"/>
      <w:r w:rsidRPr="00A6760D">
        <w:t xml:space="preserve"> documents include sections discussing the handling of PASSporTs and SHAKEN attestation levels for international calls. The documents specify that PASSporTs (or the corresponding attestation level) will be sent transparently across international gateways for international calls. PASSporTs for domestic calls are never sent across international borders. In addition, for Out-of-Band PASSporT transmission, the PASSporT is handled by a network element at the international gateway that transfers the PASSporT from one jurisdiction to the other. Although this function in the proposed standards passes all PASSporTs for international calls, it could in the future apply country-specific processing if this </w:t>
      </w:r>
      <w:proofErr w:type="gramStart"/>
      <w:r w:rsidRPr="00A6760D">
        <w:t>was</w:t>
      </w:r>
      <w:proofErr w:type="gramEnd"/>
      <w:r w:rsidRPr="00A6760D">
        <w:t xml:space="preserve"> required by regulation.</w:t>
      </w:r>
    </w:p>
    <w:p w14:paraId="08EB498C" w14:textId="77777777" w:rsidR="004C1006" w:rsidRDefault="004C1006" w:rsidP="004C1006"/>
    <w:p w14:paraId="36A28E05" w14:textId="36048496" w:rsidR="00A6760D" w:rsidRPr="00A6760D" w:rsidRDefault="00A6760D">
      <w:pPr>
        <w:pStyle w:val="Heading3"/>
        <w:pPrChange w:id="71" w:author="Jim McEachern" w:date="2021-04-08T18:51:00Z">
          <w:pPr>
            <w:pStyle w:val="Heading2"/>
          </w:pPr>
        </w:pPrChange>
      </w:pPr>
      <w:r w:rsidRPr="00A6760D">
        <w:t>Applying full attestation at the international border</w:t>
      </w:r>
    </w:p>
    <w:p w14:paraId="152F2E4F" w14:textId="79D42D75" w:rsidR="00A6760D" w:rsidRPr="00A6760D" w:rsidRDefault="00A6760D" w:rsidP="00A6760D">
      <w:r w:rsidRPr="00A6760D">
        <w:t xml:space="preserve">ATIS-1000074 only dealt with providing attestation for domestic calls.  But for calls within the U.S., service providers </w:t>
      </w:r>
      <w:proofErr w:type="gramStart"/>
      <w:r w:rsidRPr="00A6760D">
        <w:t>were allowed to</w:t>
      </w:r>
      <w:proofErr w:type="gramEnd"/>
      <w:r w:rsidRPr="00A6760D">
        <w:t xml:space="preserve"> provide full attestation for calls, even if the number was not associated with their OCN, as long as the call was initiated by the service provider’s “customer”, and the service provider could determine the customer had the legitimate right to use the number. This allowed full attestation for </w:t>
      </w:r>
      <w:r w:rsidR="004C1006">
        <w:t>many</w:t>
      </w:r>
      <w:r w:rsidRPr="00A6760D">
        <w:t xml:space="preserve"> valid use cases, such as enterprises initiating calls through two service providers for reliability or cost savings.  </w:t>
      </w:r>
    </w:p>
    <w:p w14:paraId="4E105408" w14:textId="77777777" w:rsidR="00A6760D" w:rsidRPr="00A6760D" w:rsidRDefault="00A6760D" w:rsidP="00A6760D">
      <w:r w:rsidRPr="00A6760D">
        <w:t xml:space="preserve">Extending this concept to allow a U.S. based service provider to offer full attestation for international calls, using non-U.S. numbers, and originated by non-U.S. service providers </w:t>
      </w:r>
      <w:proofErr w:type="gramStart"/>
      <w:r w:rsidRPr="00A6760D">
        <w:t>wasn’t</w:t>
      </w:r>
      <w:proofErr w:type="gramEnd"/>
      <w:r w:rsidRPr="00A6760D">
        <w:t xml:space="preserve"> considered as part of the original SHAKEN standard. But perhaps this question should be studied.  Some potential factors to consider include (for discussion):</w:t>
      </w:r>
    </w:p>
    <w:p w14:paraId="63748DBF" w14:textId="5BE0E899" w:rsidR="00A6760D" w:rsidRPr="00A6760D" w:rsidRDefault="00A6760D" w:rsidP="000F1540">
      <w:pPr>
        <w:numPr>
          <w:ilvl w:val="0"/>
          <w:numId w:val="28"/>
        </w:numPr>
      </w:pPr>
      <w:r w:rsidRPr="00A6760D">
        <w:t>ATIS-1000074 did not define “customer”, but ATIS-1000088 (</w:t>
      </w:r>
      <w:r w:rsidRPr="00A6760D">
        <w:rPr>
          <w:i/>
          <w:iCs/>
        </w:rPr>
        <w:t>A Framework for SHAKEN Attestation and Origination Identifier</w:t>
      </w:r>
      <w:r w:rsidRPr="00A6760D">
        <w:t xml:space="preserve">) has since provided further analysis </w:t>
      </w:r>
      <w:proofErr w:type="gramStart"/>
      <w:r w:rsidRPr="00A6760D">
        <w:t>of ”customer</w:t>
      </w:r>
      <w:proofErr w:type="gramEnd"/>
      <w:r w:rsidRPr="00A6760D">
        <w:t>” and criteria for providing full attestation. This may provide objective criteria to evaluate the feasibility of U.S. service providers offering full attestation for international calls at an international gateway (assuming they can determine the entity originating the call has a legitimate right to use the number).</w:t>
      </w:r>
    </w:p>
    <w:p w14:paraId="096EC63C" w14:textId="77777777" w:rsidR="00A6760D" w:rsidRPr="00A6760D" w:rsidRDefault="00A6760D" w:rsidP="000F1540">
      <w:pPr>
        <w:numPr>
          <w:ilvl w:val="0"/>
          <w:numId w:val="28"/>
        </w:numPr>
      </w:pPr>
      <w:r w:rsidRPr="00A6760D">
        <w:t>At its core, the SHAKEN trust model depends on establishing a reputation for every service provider, and the ability to “find and punish” service providers that abuse that trust.  Signing calls at the U.S. border (with sufficient verification) does not inherently undermine this model – and may in fact strengthen it because the service providers would be under U.S. jurisdiction.</w:t>
      </w:r>
    </w:p>
    <w:p w14:paraId="79B7AA35" w14:textId="5E48229A" w:rsidR="00A6760D" w:rsidRPr="00A6760D" w:rsidRDefault="00A6760D" w:rsidP="000F1540">
      <w:pPr>
        <w:numPr>
          <w:ilvl w:val="0"/>
          <w:numId w:val="28"/>
        </w:numPr>
      </w:pPr>
      <w:r w:rsidRPr="00A6760D">
        <w:t>Allowing U.S. service providers to offer full attestation at international gateways (with sufficient vetting) does not preclude adopting a broader international SHAKEN framework. The two approaches can be complementary.</w:t>
      </w:r>
    </w:p>
    <w:p w14:paraId="6FFB60BF" w14:textId="77777777" w:rsidR="00A6760D" w:rsidRDefault="00A6760D" w:rsidP="00AA1764"/>
    <w:p w14:paraId="33EEB1C4" w14:textId="1D4605C6" w:rsidR="00620691" w:rsidRDefault="00AF3A36">
      <w:pPr>
        <w:pStyle w:val="Heading1"/>
        <w:pPrChange w:id="72" w:author="Jim McEachern" w:date="2021-04-08T18:55:00Z">
          <w:pPr/>
        </w:pPrChange>
      </w:pPr>
      <w:ins w:id="73" w:author="Jim McEachern" w:date="2021-04-08T18:55:00Z">
        <w:r>
          <w:t>Use Cases</w:t>
        </w:r>
      </w:ins>
    </w:p>
    <w:p w14:paraId="06A2EA27" w14:textId="32FD8F25" w:rsidR="00E55EAF" w:rsidRDefault="00E55EAF" w:rsidP="00620691"/>
    <w:p w14:paraId="0968B242" w14:textId="694C19F9" w:rsidR="00DD4E28" w:rsidRDefault="00D82D25" w:rsidP="00D82D25">
      <w:pPr>
        <w:rPr>
          <w:ins w:id="74" w:author="Jim McEachern" w:date="2021-04-08T19:05:00Z"/>
        </w:rPr>
      </w:pPr>
      <w:ins w:id="75" w:author="Jim McEachern" w:date="2021-04-08T18:56:00Z">
        <w:r>
          <w:t>The NANC CATA working group 2</w:t>
        </w:r>
      </w:ins>
      <w:ins w:id="76" w:author="Jim McEachern" w:date="2021-04-08T18:57:00Z">
        <w:r w:rsidR="00B6789A">
          <w:t xml:space="preserve"> </w:t>
        </w:r>
      </w:ins>
      <w:ins w:id="77" w:author="Jim McEachern" w:date="2021-04-08T19:04:00Z">
        <w:r w:rsidR="00DD4E28">
          <w:t xml:space="preserve">identified two key factors that should be considered when </w:t>
        </w:r>
        <w:r w:rsidR="003234B6">
          <w:t xml:space="preserve">analyzing </w:t>
        </w:r>
      </w:ins>
      <w:ins w:id="78" w:author="Jim McEachern" w:date="2021-04-08T19:05:00Z">
        <w:r w:rsidR="003234B6">
          <w:t>internationa</w:t>
        </w:r>
        <w:r w:rsidR="00DD2B43">
          <w:t>l traffic:</w:t>
        </w:r>
      </w:ins>
    </w:p>
    <w:p w14:paraId="718E2F19" w14:textId="4D5E4ED1" w:rsidR="00DD2B43" w:rsidRDefault="00DD2B43" w:rsidP="00DD2B43">
      <w:pPr>
        <w:numPr>
          <w:ilvl w:val="0"/>
          <w:numId w:val="25"/>
        </w:numPr>
        <w:rPr>
          <w:ins w:id="79" w:author="Jim McEachern" w:date="2021-04-08T19:08:00Z"/>
        </w:rPr>
      </w:pPr>
      <w:ins w:id="80" w:author="Jim McEachern" w:date="2021-04-08T19:05:00Z">
        <w:r w:rsidRPr="00F978BA">
          <w:rPr>
            <w:b/>
            <w:bCs/>
          </w:rPr>
          <w:t>Telephone number</w:t>
        </w:r>
        <w:r>
          <w:t>:</w:t>
        </w:r>
      </w:ins>
      <w:ins w:id="81" w:author="Jim McEachern" w:date="2021-04-08T19:06:00Z">
        <w:r>
          <w:t xml:space="preserve"> is the calling party number </w:t>
        </w:r>
        <w:r w:rsidR="00F85D6B">
          <w:t>a domestic TN (</w:t>
        </w:r>
      </w:ins>
      <w:ins w:id="82" w:author="Jim McEachern" w:date="2021-04-08T19:07:00Z">
        <w:r w:rsidR="00F978BA">
          <w:t xml:space="preserve">from the </w:t>
        </w:r>
      </w:ins>
      <w:ins w:id="83" w:author="Jim McEachern" w:date="2021-04-08T19:06:00Z">
        <w:r w:rsidR="00F85D6B">
          <w:t>NANP</w:t>
        </w:r>
      </w:ins>
      <w:ins w:id="84" w:author="Jim McEachern" w:date="2021-04-08T19:07:00Z">
        <w:r w:rsidR="00F978BA">
          <w:t>, and</w:t>
        </w:r>
      </w:ins>
      <w:ins w:id="85" w:author="Jim McEachern" w:date="2021-04-08T19:06:00Z">
        <w:r w:rsidR="00F85D6B">
          <w:t xml:space="preserve"> </w:t>
        </w:r>
      </w:ins>
      <w:ins w:id="86" w:author="Jim McEachern" w:date="2021-04-08T19:07:00Z">
        <w:r w:rsidR="00F978BA">
          <w:t>assigned to</w:t>
        </w:r>
      </w:ins>
      <w:ins w:id="87" w:author="Jim McEachern" w:date="2021-04-08T19:06:00Z">
        <w:r w:rsidR="00F85D6B">
          <w:t xml:space="preserve"> the U.S.) or an interna</w:t>
        </w:r>
      </w:ins>
      <w:ins w:id="88" w:author="Jim McEachern" w:date="2021-04-08T19:07:00Z">
        <w:r w:rsidR="000D4367">
          <w:t xml:space="preserve">tional number (anything other than a </w:t>
        </w:r>
        <w:r w:rsidR="00F978BA">
          <w:t xml:space="preserve">NANP </w:t>
        </w:r>
      </w:ins>
      <w:ins w:id="89" w:author="Jim McEachern" w:date="2021-04-08T19:08:00Z">
        <w:r w:rsidR="00F978BA">
          <w:t>number assigned to the U.S.)</w:t>
        </w:r>
      </w:ins>
      <w:ins w:id="90" w:author="Jim McEachern" w:date="2021-04-08T19:11:00Z">
        <w:r w:rsidR="003A5B17">
          <w:t>?</w:t>
        </w:r>
      </w:ins>
    </w:p>
    <w:p w14:paraId="4C60709E" w14:textId="42B4DF34" w:rsidR="00F978BA" w:rsidRDefault="00952729" w:rsidP="00DD2B43">
      <w:pPr>
        <w:numPr>
          <w:ilvl w:val="0"/>
          <w:numId w:val="25"/>
        </w:numPr>
        <w:rPr>
          <w:ins w:id="91" w:author="Jim McEachern" w:date="2021-04-08T19:04:00Z"/>
        </w:rPr>
      </w:pPr>
      <w:ins w:id="92" w:author="Jim McEachern" w:date="2021-04-08T19:09:00Z">
        <w:r w:rsidRPr="003A5B17">
          <w:rPr>
            <w:b/>
            <w:bCs/>
            <w:rPrChange w:id="93" w:author="Jim McEachern" w:date="2021-04-08T19:11:00Z">
              <w:rPr/>
            </w:rPrChange>
          </w:rPr>
          <w:t>Origination</w:t>
        </w:r>
        <w:r w:rsidR="0009623C">
          <w:t>:</w:t>
        </w:r>
      </w:ins>
      <w:ins w:id="94" w:author="Jim McEachern" w:date="2021-04-08T19:10:00Z">
        <w:r w:rsidR="0009623C">
          <w:t xml:space="preserve"> is the entity offering the service (</w:t>
        </w:r>
        <w:r w:rsidR="00020CC1">
          <w:t xml:space="preserve">e.g., application or wholesale service) U.S. based, or </w:t>
        </w:r>
      </w:ins>
      <w:ins w:id="95" w:author="Jim McEachern" w:date="2021-04-08T19:11:00Z">
        <w:r w:rsidR="00020CC1">
          <w:t>non-U.S. based</w:t>
        </w:r>
        <w:r w:rsidR="003A5B17">
          <w:t>?</w:t>
        </w:r>
      </w:ins>
    </w:p>
    <w:p w14:paraId="53686815" w14:textId="18173746" w:rsidR="00620691" w:rsidRDefault="003A5B17" w:rsidP="00D82D25">
      <w:pPr>
        <w:rPr>
          <w:ins w:id="96" w:author="Jim McEachern" w:date="2021-04-08T19:02:00Z"/>
        </w:rPr>
      </w:pPr>
      <w:ins w:id="97" w:author="Jim McEachern" w:date="2021-04-08T19:11:00Z">
        <w:r>
          <w:t xml:space="preserve">Combining these two factors </w:t>
        </w:r>
        <w:r w:rsidR="00147FA2">
          <w:t>gives</w:t>
        </w:r>
      </w:ins>
      <w:ins w:id="98" w:author="Jim McEachern" w:date="2021-04-08T18:57:00Z">
        <w:r w:rsidR="00B6789A">
          <w:t xml:space="preserve"> </w:t>
        </w:r>
      </w:ins>
      <w:ins w:id="99" w:author="Jim McEachern" w:date="2021-04-08T18:59:00Z">
        <w:r w:rsidR="00181A73">
          <w:t xml:space="preserve">four broad categories </w:t>
        </w:r>
      </w:ins>
      <w:ins w:id="100" w:author="Jim McEachern" w:date="2021-04-08T19:01:00Z">
        <w:r w:rsidR="00452FE3">
          <w:t xml:space="preserve">as the basis for additional </w:t>
        </w:r>
        <w:r w:rsidR="00036602">
          <w:t>analysis</w:t>
        </w:r>
      </w:ins>
      <w:ins w:id="101" w:author="Jim McEachern" w:date="2021-04-08T19:02:00Z">
        <w:r w:rsidR="00036602">
          <w:t xml:space="preserve"> and to develop best practices.  These categories are:</w:t>
        </w:r>
      </w:ins>
    </w:p>
    <w:p w14:paraId="01A13462" w14:textId="77777777" w:rsidR="00E3701E" w:rsidRPr="007F7157" w:rsidRDefault="00E3701E" w:rsidP="00E3701E">
      <w:pPr>
        <w:numPr>
          <w:ilvl w:val="0"/>
          <w:numId w:val="25"/>
        </w:numPr>
        <w:rPr>
          <w:ins w:id="102" w:author="Jim McEachern" w:date="2021-04-08T19:02:00Z"/>
        </w:rPr>
      </w:pPr>
      <w:ins w:id="103" w:author="Jim McEachern" w:date="2021-04-08T19:02:00Z">
        <w:r w:rsidRPr="007F7157">
          <w:lastRenderedPageBreak/>
          <w:t xml:space="preserve">Internationally-based companies or individuals sending fraudulent traffic using US-based application, trunking, or wholesale services with spoofed domestic </w:t>
        </w:r>
        <w:proofErr w:type="gramStart"/>
        <w:r w:rsidRPr="007F7157">
          <w:t>numbers;</w:t>
        </w:r>
        <w:proofErr w:type="gramEnd"/>
        <w:r w:rsidRPr="007F7157">
          <w:t xml:space="preserve"> </w:t>
        </w:r>
      </w:ins>
    </w:p>
    <w:p w14:paraId="20634BE0" w14:textId="77777777" w:rsidR="00E3701E" w:rsidRPr="007F7157" w:rsidRDefault="00E3701E" w:rsidP="00E3701E">
      <w:pPr>
        <w:numPr>
          <w:ilvl w:val="0"/>
          <w:numId w:val="25"/>
        </w:numPr>
        <w:rPr>
          <w:ins w:id="104" w:author="Jim McEachern" w:date="2021-04-08T19:02:00Z"/>
        </w:rPr>
      </w:pPr>
      <w:ins w:id="105" w:author="Jim McEachern" w:date="2021-04-08T19:02:00Z">
        <w:r w:rsidRPr="007F7157">
          <w:t xml:space="preserve">Internationally-based companies or individuals sending fraudulent traffic using US-based application, trunking, or wholesale services with spoofed international </w:t>
        </w:r>
        <w:proofErr w:type="gramStart"/>
        <w:r w:rsidRPr="007F7157">
          <w:t>numbers;</w:t>
        </w:r>
        <w:proofErr w:type="gramEnd"/>
        <w:r w:rsidRPr="007F7157">
          <w:t xml:space="preserve"> </w:t>
        </w:r>
      </w:ins>
    </w:p>
    <w:p w14:paraId="1C6293AA" w14:textId="77777777" w:rsidR="00E3701E" w:rsidRPr="007F7157" w:rsidRDefault="00E3701E" w:rsidP="00E3701E">
      <w:pPr>
        <w:numPr>
          <w:ilvl w:val="0"/>
          <w:numId w:val="25"/>
        </w:numPr>
        <w:rPr>
          <w:ins w:id="106" w:author="Jim McEachern" w:date="2021-04-08T19:02:00Z"/>
        </w:rPr>
      </w:pPr>
      <w:ins w:id="107" w:author="Jim McEachern" w:date="2021-04-08T19:02:00Z">
        <w:r w:rsidRPr="007F7157">
          <w:t xml:space="preserve">Internationally-based companies or individuals sending fraudulent traffic using internationally based application, trunking, or wholesale services with spoofed domestic numbers; or </w:t>
        </w:r>
      </w:ins>
    </w:p>
    <w:p w14:paraId="0CC7A416" w14:textId="77777777" w:rsidR="00E3701E" w:rsidRPr="007F7157" w:rsidRDefault="00E3701E" w:rsidP="00E3701E">
      <w:pPr>
        <w:numPr>
          <w:ilvl w:val="0"/>
          <w:numId w:val="25"/>
        </w:numPr>
        <w:rPr>
          <w:ins w:id="108" w:author="Jim McEachern" w:date="2021-04-08T19:02:00Z"/>
        </w:rPr>
      </w:pPr>
      <w:ins w:id="109" w:author="Jim McEachern" w:date="2021-04-08T19:02:00Z">
        <w:r w:rsidRPr="007F7157">
          <w:t xml:space="preserve">Internationally-based companies or individuals sending fraudulent traffic using internationally based application, trunking, or wholesale services with spoofed international numbers. </w:t>
        </w:r>
      </w:ins>
    </w:p>
    <w:p w14:paraId="3B2BCF67" w14:textId="77777777" w:rsidR="00036602" w:rsidRDefault="00036602" w:rsidP="00D82D25">
      <w:pPr>
        <w:rPr>
          <w:ins w:id="110" w:author="Jim McEachern" w:date="2021-04-08T19:12:00Z"/>
        </w:rPr>
      </w:pPr>
    </w:p>
    <w:p w14:paraId="6EC78DFD" w14:textId="6E17F718" w:rsidR="007436B6" w:rsidRDefault="00351BA5" w:rsidP="00D82D25">
      <w:pPr>
        <w:rPr>
          <w:ins w:id="111" w:author="Anna Karditzas" w:date="2021-04-27T11:42:00Z"/>
        </w:rPr>
      </w:pPr>
      <w:ins w:id="112" w:author="Jim McEachern" w:date="2021-04-08T19:13:00Z">
        <w:r>
          <w:t xml:space="preserve">International calls can also come from U.S. mobile customers </w:t>
        </w:r>
        <w:r w:rsidR="00E90DF5">
          <w:t>who are roaming internationally, but this has un</w:t>
        </w:r>
      </w:ins>
      <w:ins w:id="113" w:author="Jim McEachern" w:date="2021-04-08T19:14:00Z">
        <w:r w:rsidR="00E90DF5">
          <w:t>ique characteristics</w:t>
        </w:r>
      </w:ins>
      <w:ins w:id="114" w:author="Anna Karditzas" w:date="2021-04-27T11:36:00Z">
        <w:r w:rsidR="003B7CEA">
          <w:t xml:space="preserve"> </w:t>
        </w:r>
      </w:ins>
      <w:ins w:id="115" w:author="Anna Karditzas" w:date="2021-04-27T11:40:00Z">
        <w:r w:rsidR="00FD2178">
          <w:t>(</w:t>
        </w:r>
      </w:ins>
      <w:ins w:id="116" w:author="Anna Karditzas" w:date="2021-04-27T11:36:00Z">
        <w:r w:rsidR="003B7CEA">
          <w:t>specifically that the TN has a direct chain of trust to a</w:t>
        </w:r>
      </w:ins>
      <w:ins w:id="117" w:author="Anna Karditzas" w:date="2021-04-27T11:38:00Z">
        <w:r w:rsidR="00F07F84">
          <w:t>n STI Certificate issued to a</w:t>
        </w:r>
      </w:ins>
      <w:ins w:id="118" w:author="Anna Karditzas" w:date="2021-04-27T11:36:00Z">
        <w:r w:rsidR="003B7CEA">
          <w:t xml:space="preserve"> U.S.</w:t>
        </w:r>
      </w:ins>
      <w:ins w:id="119" w:author="Anna Karditzas" w:date="2021-04-27T11:38:00Z">
        <w:r w:rsidR="00F07F84">
          <w:t xml:space="preserve"> </w:t>
        </w:r>
      </w:ins>
      <w:ins w:id="120" w:author="Anna Karditzas" w:date="2021-04-27T11:36:00Z">
        <w:r w:rsidR="003B7CEA">
          <w:t>Voice Service Provider</w:t>
        </w:r>
      </w:ins>
      <w:ins w:id="121" w:author="Anna Karditzas" w:date="2021-04-27T11:40:00Z">
        <w:r w:rsidR="00FD2178">
          <w:t>)</w:t>
        </w:r>
      </w:ins>
      <w:ins w:id="122" w:author="Jim McEachern" w:date="2021-04-08T19:14:00Z">
        <w:r w:rsidR="00E90DF5">
          <w:t xml:space="preserve"> and is out of scope for this analysis.  </w:t>
        </w:r>
        <w:r w:rsidR="007C5499">
          <w:t xml:space="preserve">This technical report will be limited to a consideration of the four categories identified by </w:t>
        </w:r>
      </w:ins>
      <w:ins w:id="123" w:author="Jim McEachern" w:date="2021-04-08T19:15:00Z">
        <w:r w:rsidR="007C5499">
          <w:t>the CATA report.</w:t>
        </w:r>
      </w:ins>
    </w:p>
    <w:p w14:paraId="286F57AB" w14:textId="04030715" w:rsidR="004B05F3" w:rsidRDefault="004B05F3" w:rsidP="00D82D25">
      <w:pPr>
        <w:rPr>
          <w:ins w:id="124" w:author="Jim McEachern" w:date="2021-04-08T19:03:00Z"/>
        </w:rPr>
      </w:pPr>
      <w:ins w:id="125" w:author="Anna Karditzas" w:date="2021-04-27T11:42:00Z">
        <w:r w:rsidRPr="00CC1EF7">
          <w:rPr>
            <w:highlight w:val="yellow"/>
            <w:rPrChange w:id="126" w:author="Anna Karditzas" w:date="2021-04-27T11:42:00Z">
              <w:rPr/>
            </w:rPrChange>
          </w:rPr>
          <w:t xml:space="preserve">Editor’s Note: </w:t>
        </w:r>
        <w:r w:rsidR="00CC1EF7" w:rsidRPr="00CC1EF7">
          <w:rPr>
            <w:highlight w:val="yellow"/>
            <w:rPrChange w:id="127" w:author="Anna Karditzas" w:date="2021-04-27T11:42:00Z">
              <w:rPr/>
            </w:rPrChange>
          </w:rPr>
          <w:t>Consider how international calls from U.S. mobile customers should or should not be included in this document.</w:t>
        </w:r>
        <w:r w:rsidR="00CC1EF7">
          <w:t xml:space="preserve"> </w:t>
        </w:r>
      </w:ins>
    </w:p>
    <w:p w14:paraId="14C60FA8" w14:textId="77777777" w:rsidR="009C4986" w:rsidRDefault="009C4986" w:rsidP="00D82D25">
      <w:pPr>
        <w:rPr>
          <w:ins w:id="128" w:author="Jim McEachern" w:date="2021-04-08T19:29:00Z"/>
        </w:rPr>
      </w:pPr>
    </w:p>
    <w:p w14:paraId="48EFE77D" w14:textId="468E6C3B" w:rsidR="00C61ACC" w:rsidRDefault="00C61ACC" w:rsidP="0068418A">
      <w:pPr>
        <w:pStyle w:val="Heading1"/>
        <w:rPr>
          <w:ins w:id="129" w:author="Jim McEachern" w:date="2021-04-08T19:29:00Z"/>
        </w:rPr>
      </w:pPr>
      <w:ins w:id="130" w:author="Jim McEachern" w:date="2021-04-08T19:29:00Z">
        <w:r>
          <w:t>Best Practices</w:t>
        </w:r>
      </w:ins>
    </w:p>
    <w:p w14:paraId="4566371C" w14:textId="26CEACAB" w:rsidR="008D3A9E" w:rsidRDefault="008D3A9E" w:rsidP="002F0A1B">
      <w:pPr>
        <w:rPr>
          <w:ins w:id="131" w:author="Jim McEachern" w:date="2021-04-08T22:08:00Z"/>
        </w:rPr>
      </w:pPr>
      <w:ins w:id="132" w:author="Jim McEachern" w:date="2021-04-08T22:08:00Z">
        <w:r>
          <w:t xml:space="preserve">The </w:t>
        </w:r>
      </w:ins>
      <w:ins w:id="133" w:author="Jim McEachern" w:date="2021-04-08T22:09:00Z">
        <w:r w:rsidR="00770181">
          <w:t>CATA report</w:t>
        </w:r>
        <w:r w:rsidR="00B25292">
          <w:t xml:space="preserve"> identified </w:t>
        </w:r>
      </w:ins>
      <w:ins w:id="134" w:author="Jim McEachern" w:date="2021-04-08T22:10:00Z">
        <w:r w:rsidR="00563B13">
          <w:t xml:space="preserve">the need for providing </w:t>
        </w:r>
        <w:r w:rsidR="00FA5D9B">
          <w:t>attestation for internationally originated calls and provided a</w:t>
        </w:r>
      </w:ins>
      <w:ins w:id="135" w:author="Jim McEachern" w:date="2021-04-08T22:11:00Z">
        <w:r w:rsidR="002F0A1B">
          <w:t xml:space="preserve"> </w:t>
        </w:r>
      </w:ins>
      <w:ins w:id="136" w:author="Jim McEachern" w:date="2021-04-08T22:08:00Z">
        <w:r>
          <w:t xml:space="preserve">classification </w:t>
        </w:r>
      </w:ins>
      <w:ins w:id="137" w:author="Jim McEachern" w:date="2021-04-08T22:11:00Z">
        <w:r w:rsidR="002F0A1B">
          <w:t>scheme for</w:t>
        </w:r>
      </w:ins>
      <w:ins w:id="138" w:author="Jim McEachern" w:date="2021-04-08T22:08:00Z">
        <w:r>
          <w:t xml:space="preserve"> the different </w:t>
        </w:r>
      </w:ins>
      <w:ins w:id="139" w:author="Jim McEachern" w:date="2021-04-08T22:12:00Z">
        <w:r w:rsidR="008018D3">
          <w:t xml:space="preserve">international traffic </w:t>
        </w:r>
      </w:ins>
      <w:ins w:id="140" w:author="Jim McEachern" w:date="2021-04-08T22:08:00Z">
        <w:r>
          <w:t>scenarios</w:t>
        </w:r>
      </w:ins>
      <w:ins w:id="141" w:author="Jim McEachern" w:date="2021-04-08T22:12:00Z">
        <w:r w:rsidR="00932A18">
          <w:t xml:space="preserve">. </w:t>
        </w:r>
        <w:r w:rsidR="000A7DBE">
          <w:t xml:space="preserve">The </w:t>
        </w:r>
      </w:ins>
      <w:ins w:id="142" w:author="Jim McEachern" w:date="2021-04-08T22:13:00Z">
        <w:r w:rsidR="000A7DBE">
          <w:t xml:space="preserve">role </w:t>
        </w:r>
        <w:r w:rsidR="00096504">
          <w:t>for</w:t>
        </w:r>
      </w:ins>
      <w:ins w:id="143" w:author="Jim McEachern" w:date="2021-04-08T22:08:00Z">
        <w:r>
          <w:t xml:space="preserve"> general best practice</w:t>
        </w:r>
      </w:ins>
      <w:ins w:id="144" w:author="Jim McEachern" w:date="2021-04-08T22:13:00Z">
        <w:r w:rsidR="00096504">
          <w:t>s</w:t>
        </w:r>
      </w:ins>
      <w:ins w:id="145" w:author="Jim McEachern" w:date="2021-04-08T22:08:00Z">
        <w:r>
          <w:t xml:space="preserve"> </w:t>
        </w:r>
      </w:ins>
      <w:ins w:id="146" w:author="Jim McEachern" w:date="2021-04-08T22:13:00Z">
        <w:r w:rsidR="00096504">
          <w:t>was</w:t>
        </w:r>
      </w:ins>
      <w:ins w:id="147" w:author="Jim McEachern" w:date="2021-04-08T22:08:00Z">
        <w:r>
          <w:t xml:space="preserve"> discuss</w:t>
        </w:r>
      </w:ins>
      <w:ins w:id="148" w:author="Jim McEachern" w:date="2021-04-08T22:13:00Z">
        <w:r w:rsidR="00096504">
          <w:t>ed</w:t>
        </w:r>
      </w:ins>
      <w:ins w:id="149" w:author="Jim McEachern" w:date="2021-04-08T22:08:00Z">
        <w:r>
          <w:t>,</w:t>
        </w:r>
      </w:ins>
      <w:ins w:id="150" w:author="Jim McEachern" w:date="2021-04-08T22:13:00Z">
        <w:r w:rsidR="00E10986">
          <w:t xml:space="preserve"> b</w:t>
        </w:r>
      </w:ins>
      <w:ins w:id="151" w:author="Jim McEachern" w:date="2021-04-08T22:14:00Z">
        <w:r w:rsidR="00E10986">
          <w:t>ut it did not offer</w:t>
        </w:r>
      </w:ins>
      <w:ins w:id="152" w:author="Jim McEachern" w:date="2021-04-08T22:08:00Z">
        <w:r>
          <w:t xml:space="preserve"> a clear technical framework</w:t>
        </w:r>
      </w:ins>
      <w:ins w:id="153" w:author="Jim McEachern" w:date="2021-04-08T22:14:00Z">
        <w:r w:rsidR="00E10565">
          <w:t xml:space="preserve">.  </w:t>
        </w:r>
      </w:ins>
      <w:ins w:id="154" w:author="Jim McEachern" w:date="2021-04-08T22:15:00Z">
        <w:r w:rsidR="00D9185B">
          <w:t xml:space="preserve">ATIS technical reports proposed a strategy for </w:t>
        </w:r>
        <w:r w:rsidR="00305017">
          <w:t xml:space="preserve">a subset of the problem space, </w:t>
        </w:r>
      </w:ins>
      <w:ins w:id="155" w:author="Jim McEachern" w:date="2021-04-08T22:16:00Z">
        <w:r w:rsidR="00305017">
          <w:t xml:space="preserve">specifically </w:t>
        </w:r>
      </w:ins>
      <w:ins w:id="156" w:author="Jim McEachern" w:date="2021-04-08T22:15:00Z">
        <w:r w:rsidR="00305017">
          <w:t xml:space="preserve">where </w:t>
        </w:r>
      </w:ins>
      <w:ins w:id="157" w:author="Jim McEachern" w:date="2021-04-08T22:16:00Z">
        <w:r w:rsidR="005C5847">
          <w:t>multiple countries establish national SHAKEN infrastructure</w:t>
        </w:r>
        <w:r w:rsidR="003C4068">
          <w:t>.</w:t>
        </w:r>
      </w:ins>
      <w:ins w:id="158" w:author="Jim McEachern" w:date="2021-04-08T22:17:00Z">
        <w:r w:rsidR="003C4068">
          <w:t xml:space="preserve">  This offers an immediate path </w:t>
        </w:r>
        <w:r w:rsidR="00A0178B">
          <w:t>forward but</w:t>
        </w:r>
        <w:r w:rsidR="003C4068">
          <w:t xml:space="preserve"> does not</w:t>
        </w:r>
        <w:r w:rsidR="000B0CB0">
          <w:t xml:space="preserve"> provide a coherent framework for the full problem space</w:t>
        </w:r>
      </w:ins>
      <w:ins w:id="159" w:author="Jim McEachern" w:date="2021-04-08T22:18:00Z">
        <w:r w:rsidR="00B45BB6">
          <w:t>.</w:t>
        </w:r>
      </w:ins>
    </w:p>
    <w:p w14:paraId="1F37CA05" w14:textId="4ADA5EC2" w:rsidR="00F075C0" w:rsidRDefault="008D3A9E" w:rsidP="00D82D25">
      <w:pPr>
        <w:rPr>
          <w:ins w:id="160" w:author="Jim McEachern" w:date="2021-04-08T19:31:00Z"/>
        </w:rPr>
      </w:pPr>
      <w:ins w:id="161" w:author="Jim McEachern" w:date="2021-04-08T22:08:00Z">
        <w:r>
          <w:t xml:space="preserve">This document defines a technical framework for how attestation should be applied in a SHAKEN eco-system that crosses multiple PKI associated with different governance and regulatory jurisdictions. The goal of this framework, </w:t>
        </w:r>
        <w:proofErr w:type="gramStart"/>
        <w:r>
          <w:t>similar to</w:t>
        </w:r>
        <w:proofErr w:type="gramEnd"/>
        <w:r>
          <w:t xml:space="preserve"> other SHAKEN specifications</w:t>
        </w:r>
      </w:ins>
      <w:ins w:id="162" w:author="Jim McEachern" w:date="2021-04-08T22:19:00Z">
        <w:r w:rsidR="00B45BB6">
          <w:t>,</w:t>
        </w:r>
      </w:ins>
      <w:ins w:id="163" w:author="Jim McEachern" w:date="2021-04-08T22:08:00Z">
        <w:r>
          <w:t xml:space="preserve"> is to avoid</w:t>
        </w:r>
      </w:ins>
      <w:ins w:id="164" w:author="Jim McEachern" w:date="2021-04-08T22:19:00Z">
        <w:r w:rsidR="001B25C5">
          <w:t xml:space="preserve"> uncoordinated </w:t>
        </w:r>
      </w:ins>
      <w:ins w:id="165" w:author="Jim McEachern" w:date="2021-04-08T22:08:00Z">
        <w:r>
          <w:t xml:space="preserve">global or local policy decisions and </w:t>
        </w:r>
      </w:ins>
      <w:ins w:id="166" w:author="Jim McEachern" w:date="2021-04-08T22:19:00Z">
        <w:r w:rsidR="0070326C">
          <w:t xml:space="preserve">to provide a coherent approach to </w:t>
        </w:r>
      </w:ins>
      <w:ins w:id="167" w:author="Jim McEachern" w:date="2021-04-08T22:08:00Z">
        <w:r>
          <w:t xml:space="preserve">use the SHAKEN framework tools to provide a </w:t>
        </w:r>
      </w:ins>
      <w:ins w:id="168" w:author="Jim McEachern" w:date="2021-04-08T22:20:00Z">
        <w:r w:rsidR="0070326C">
          <w:t xml:space="preserve">consistent </w:t>
        </w:r>
      </w:ins>
      <w:ins w:id="169" w:author="Jim McEachern" w:date="2021-04-08T22:08:00Z">
        <w:r>
          <w:t>way of conveying attestation and other SHAKEN related information using the signatures and certificate framework defined by SHAKEN and related standards.</w:t>
        </w:r>
      </w:ins>
    </w:p>
    <w:p w14:paraId="70871B1F" w14:textId="77777777" w:rsidR="0068418A" w:rsidRDefault="0068418A" w:rsidP="00D82D25">
      <w:pPr>
        <w:rPr>
          <w:ins w:id="170" w:author="Jim McEachern" w:date="2021-04-08T19:02:00Z"/>
        </w:rPr>
      </w:pPr>
    </w:p>
    <w:p w14:paraId="16076FCB" w14:textId="2F64BD08" w:rsidR="00E3701E" w:rsidRDefault="00C53270" w:rsidP="0068418A">
      <w:pPr>
        <w:pStyle w:val="Heading2"/>
        <w:rPr>
          <w:ins w:id="171" w:author="Jim McEachern" w:date="2021-04-08T19:30:00Z"/>
        </w:rPr>
      </w:pPr>
      <w:ins w:id="172" w:author="Jim McEachern" w:date="2021-04-08T19:19:00Z">
        <w:r>
          <w:t>Analysis</w:t>
        </w:r>
      </w:ins>
      <w:ins w:id="173" w:author="Jim McEachern" w:date="2021-04-08T19:29:00Z">
        <w:r w:rsidR="00F075C0">
          <w:t xml:space="preserve"> </w:t>
        </w:r>
      </w:ins>
      <w:ins w:id="174" w:author="Jim McEachern" w:date="2021-04-08T19:30:00Z">
        <w:r w:rsidR="00F075C0">
          <w:t>of options:</w:t>
        </w:r>
      </w:ins>
    </w:p>
    <w:p w14:paraId="49CEC70F" w14:textId="2CE85B69" w:rsidR="00B417D8" w:rsidRDefault="00817565" w:rsidP="00B417D8">
      <w:pPr>
        <w:rPr>
          <w:ins w:id="175" w:author="Jim McEachern" w:date="2021-04-08T22:44:00Z"/>
        </w:rPr>
      </w:pPr>
      <w:ins w:id="176" w:author="Jim McEachern" w:date="2021-04-08T22:25:00Z">
        <w:r>
          <w:t>ATIS-1000074-E define</w:t>
        </w:r>
      </w:ins>
      <w:ins w:id="177" w:author="Jim McEachern" w:date="2021-04-08T22:28:00Z">
        <w:r w:rsidR="00D006C9">
          <w:t>s</w:t>
        </w:r>
      </w:ins>
      <w:ins w:id="178" w:author="Jim McEachern" w:date="2021-04-08T22:25:00Z">
        <w:r>
          <w:t xml:space="preserve"> a framework for </w:t>
        </w:r>
      </w:ins>
      <w:ins w:id="179" w:author="Jim McEachern" w:date="2021-04-08T22:26:00Z">
        <w:r w:rsidR="00D07772">
          <w:t>providing “attestation” about the calling party’s right to use a telephone number</w:t>
        </w:r>
      </w:ins>
      <w:ins w:id="180" w:author="Jim McEachern" w:date="2021-04-08T22:27:00Z">
        <w:r w:rsidR="00C007B2">
          <w:t xml:space="preserve"> at the originating service </w:t>
        </w:r>
      </w:ins>
      <w:ins w:id="181" w:author="Jim McEachern" w:date="2021-04-08T22:29:00Z">
        <w:r w:rsidR="00D006C9">
          <w:t>provider and</w:t>
        </w:r>
      </w:ins>
      <w:ins w:id="182" w:author="Jim McEachern" w:date="2021-04-08T22:26:00Z">
        <w:r w:rsidR="00D07772">
          <w:t xml:space="preserve"> </w:t>
        </w:r>
      </w:ins>
      <w:ins w:id="183" w:author="Jim McEachern" w:date="2021-04-08T22:27:00Z">
        <w:r w:rsidR="00C007B2">
          <w:t xml:space="preserve">relaying this information in a cryptographically secure manner to the terminating service provider, </w:t>
        </w:r>
      </w:ins>
      <w:ins w:id="184" w:author="Jim McEachern" w:date="2021-04-08T22:28:00Z">
        <w:r w:rsidR="00F766AF">
          <w:t>within a single country.</w:t>
        </w:r>
        <w:r w:rsidR="00D006C9">
          <w:t xml:space="preserve"> </w:t>
        </w:r>
      </w:ins>
      <w:ins w:id="185" w:author="Jim McEachern" w:date="2021-04-08T22:30:00Z">
        <w:r w:rsidR="00E97561">
          <w:t xml:space="preserve">Within this context, </w:t>
        </w:r>
        <w:r w:rsidR="00CD2DE3">
          <w:t>it is relatively clear who</w:t>
        </w:r>
        <w:r w:rsidR="005F6DE5">
          <w:t xml:space="preserve"> provides attestation, and how they determine th</w:t>
        </w:r>
      </w:ins>
      <w:ins w:id="186" w:author="Jim McEachern" w:date="2021-04-08T22:31:00Z">
        <w:r w:rsidR="005F6DE5">
          <w:t xml:space="preserve">e appropriate level of attestation.  </w:t>
        </w:r>
        <w:r w:rsidR="00DE7649">
          <w:t>Extending this framework to include international calls</w:t>
        </w:r>
        <w:r w:rsidR="0051691B">
          <w:t xml:space="preserve"> introduces </w:t>
        </w:r>
      </w:ins>
      <w:ins w:id="187" w:author="Jim McEachern" w:date="2021-04-08T22:32:00Z">
        <w:r w:rsidR="00152651">
          <w:t>significant</w:t>
        </w:r>
      </w:ins>
      <w:ins w:id="188" w:author="Jim McEachern" w:date="2021-04-08T22:31:00Z">
        <w:r w:rsidR="0051691B">
          <w:t xml:space="preserve"> complexity</w:t>
        </w:r>
      </w:ins>
      <w:ins w:id="189" w:author="Jim McEachern" w:date="2021-04-08T22:32:00Z">
        <w:r w:rsidR="0051691B">
          <w:t xml:space="preserve"> and uncertainty about </w:t>
        </w:r>
        <w:r w:rsidR="00152651">
          <w:t>who provides attestation, and how to confidently determin</w:t>
        </w:r>
      </w:ins>
      <w:ins w:id="190" w:author="Jim McEachern" w:date="2021-04-08T22:33:00Z">
        <w:r w:rsidR="00152651">
          <w:t xml:space="preserve">e </w:t>
        </w:r>
        <w:r w:rsidR="0001481F">
          <w:t xml:space="preserve">attestation levels. This section analyzes key </w:t>
        </w:r>
        <w:r w:rsidR="00A95C26">
          <w:t>aspects of this space to</w:t>
        </w:r>
      </w:ins>
      <w:ins w:id="191" w:author="Jim McEachern" w:date="2021-04-08T22:34:00Z">
        <w:r w:rsidR="00A95C26">
          <w:t xml:space="preserve"> </w:t>
        </w:r>
        <w:r w:rsidR="007B1762">
          <w:t>define a technical framework for international calls and to</w:t>
        </w:r>
      </w:ins>
      <w:ins w:id="192" w:author="Jim McEachern" w:date="2021-04-08T22:33:00Z">
        <w:r w:rsidR="00A95C26">
          <w:t xml:space="preserve"> inform potential best practices</w:t>
        </w:r>
      </w:ins>
      <w:ins w:id="193" w:author="Jim McEachern" w:date="2021-04-08T22:34:00Z">
        <w:r w:rsidR="00A95C26">
          <w:t>.</w:t>
        </w:r>
      </w:ins>
    </w:p>
    <w:p w14:paraId="1897C63B" w14:textId="63ACF0BE" w:rsidR="0025112B" w:rsidRDefault="0025112B" w:rsidP="00B417D8">
      <w:pPr>
        <w:rPr>
          <w:ins w:id="194" w:author="Jim McEachern" w:date="2021-04-08T22:25:00Z"/>
        </w:rPr>
      </w:pPr>
      <w:ins w:id="195" w:author="Jim McEachern" w:date="2021-04-08T22:44:00Z">
        <w:r>
          <w:t>Note: potential topics for</w:t>
        </w:r>
        <w:r w:rsidR="00182D32">
          <w:t xml:space="preserve"> further analysis include:</w:t>
        </w:r>
      </w:ins>
    </w:p>
    <w:p w14:paraId="1D821400" w14:textId="7A4B2CCE" w:rsidR="00F075C0" w:rsidRDefault="00182D32" w:rsidP="00F075C0">
      <w:pPr>
        <w:pStyle w:val="ListParagraph"/>
        <w:numPr>
          <w:ilvl w:val="0"/>
          <w:numId w:val="34"/>
        </w:numPr>
        <w:rPr>
          <w:ins w:id="196" w:author="Jim McEachern" w:date="2021-04-08T19:30:00Z"/>
        </w:rPr>
      </w:pPr>
      <w:ins w:id="197" w:author="Jim McEachern" w:date="2021-04-08T22:45:00Z">
        <w:r>
          <w:t>STI certificates</w:t>
        </w:r>
      </w:ins>
      <w:ins w:id="198" w:author="Jim McEachern" w:date="2021-04-08T22:49:00Z">
        <w:r w:rsidR="00E524E8">
          <w:t xml:space="preserve"> </w:t>
        </w:r>
      </w:ins>
      <w:ins w:id="199" w:author="Jim McEachern" w:date="2021-04-08T22:45:00Z">
        <w:r w:rsidR="002A6643">
          <w:t xml:space="preserve">include an ISO code identifying the country </w:t>
        </w:r>
      </w:ins>
      <w:ins w:id="200" w:author="Jim McEachern" w:date="2021-04-08T22:46:00Z">
        <w:r w:rsidR="00774CC6">
          <w:t xml:space="preserve">issuing the certificate.  Does this limit the certificate to signing for </w:t>
        </w:r>
        <w:r w:rsidR="00DD53AC">
          <w:t>calls originating from that countries telephone numbers?</w:t>
        </w:r>
      </w:ins>
    </w:p>
    <w:p w14:paraId="1C3AABE6" w14:textId="111B76CB" w:rsidR="0068418A" w:rsidRDefault="00843B96" w:rsidP="0068418A">
      <w:pPr>
        <w:pStyle w:val="ListParagraph"/>
        <w:numPr>
          <w:ilvl w:val="0"/>
          <w:numId w:val="34"/>
        </w:numPr>
        <w:rPr>
          <w:ins w:id="201" w:author="Jim McEachern" w:date="2021-04-08T22:49:00Z"/>
        </w:rPr>
      </w:pPr>
      <w:ins w:id="202" w:author="Jim McEachern" w:date="2021-04-08T22:47:00Z">
        <w:r>
          <w:t xml:space="preserve">Originating service providers </w:t>
        </w:r>
        <w:proofErr w:type="gramStart"/>
        <w:r>
          <w:t>are allowed to</w:t>
        </w:r>
        <w:proofErr w:type="gramEnd"/>
        <w:r>
          <w:t xml:space="preserve"> provide full attestation for </w:t>
        </w:r>
        <w:r w:rsidR="00F54D28">
          <w:t>TNs not associated with their OCN</w:t>
        </w:r>
      </w:ins>
      <w:ins w:id="203" w:author="Jim McEachern" w:date="2021-04-08T22:48:00Z">
        <w:r w:rsidR="004A0E16">
          <w:t xml:space="preserve"> but within the same country.  How does this apply </w:t>
        </w:r>
        <w:r w:rsidR="00D006FA">
          <w:t>for other cou</w:t>
        </w:r>
      </w:ins>
      <w:ins w:id="204" w:author="Jim McEachern" w:date="2021-04-08T22:49:00Z">
        <w:r w:rsidR="00D006FA">
          <w:t>n</w:t>
        </w:r>
      </w:ins>
      <w:ins w:id="205" w:author="Jim McEachern" w:date="2021-04-08T22:48:00Z">
        <w:r w:rsidR="00D006FA">
          <w:t>tries TNs?</w:t>
        </w:r>
      </w:ins>
    </w:p>
    <w:p w14:paraId="1E664CA0" w14:textId="24898CD0" w:rsidR="00D006FA" w:rsidRDefault="000E42D6" w:rsidP="0068418A">
      <w:pPr>
        <w:pStyle w:val="ListParagraph"/>
        <w:numPr>
          <w:ilvl w:val="0"/>
          <w:numId w:val="34"/>
        </w:numPr>
        <w:rPr>
          <w:ins w:id="206" w:author="Jim McEachern" w:date="2021-04-08T22:50:00Z"/>
        </w:rPr>
      </w:pPr>
      <w:ins w:id="207" w:author="Jim McEachern" w:date="2021-04-08T22:49:00Z">
        <w:r>
          <w:t>Analys</w:t>
        </w:r>
      </w:ins>
      <w:ins w:id="208" w:author="Jim McEachern" w:date="2021-04-08T22:50:00Z">
        <w:r>
          <w:t>is of a range of mechanisms that could potentially be used to establish the “right to use</w:t>
        </w:r>
        <w:r w:rsidR="00305C58">
          <w:t xml:space="preserve"> a TN”.</w:t>
        </w:r>
      </w:ins>
    </w:p>
    <w:p w14:paraId="2DEEDABF" w14:textId="36126803" w:rsidR="00305C58" w:rsidRDefault="00305C58" w:rsidP="0068418A">
      <w:pPr>
        <w:pStyle w:val="ListParagraph"/>
        <w:numPr>
          <w:ilvl w:val="0"/>
          <w:numId w:val="34"/>
        </w:numPr>
        <w:rPr>
          <w:ins w:id="209" w:author="Jim McEachern" w:date="2021-04-08T19:20:00Z"/>
        </w:rPr>
      </w:pPr>
      <w:ins w:id="210" w:author="Jim McEachern" w:date="2021-04-08T22:50:00Z">
        <w:r>
          <w:t>Comparison of national SHAKEN GAs vs industry associations</w:t>
        </w:r>
      </w:ins>
      <w:ins w:id="211" w:author="Jim McEachern" w:date="2021-04-08T22:51:00Z">
        <w:r>
          <w:t xml:space="preserve"> or other </w:t>
        </w:r>
        <w:r w:rsidR="00562202">
          <w:t>international bodies as a root of trust for SHAKEN attestation.</w:t>
        </w:r>
      </w:ins>
    </w:p>
    <w:p w14:paraId="1092760A" w14:textId="77777777" w:rsidR="00C53270" w:rsidRDefault="00C53270" w:rsidP="00D82D25">
      <w:pPr>
        <w:rPr>
          <w:ins w:id="212" w:author="Jim McEachern" w:date="2021-04-08T19:20:00Z"/>
        </w:rPr>
      </w:pPr>
    </w:p>
    <w:p w14:paraId="3B6EF3BF" w14:textId="5B7DEEEA" w:rsidR="00C53270" w:rsidRDefault="00456084" w:rsidP="00456084">
      <w:pPr>
        <w:pStyle w:val="Heading1"/>
        <w:rPr>
          <w:ins w:id="213" w:author="Jim McEachern" w:date="2021-04-08T19:02:00Z"/>
        </w:rPr>
      </w:pPr>
      <w:ins w:id="214" w:author="Jim McEachern" w:date="2021-04-08T19:31:00Z">
        <w:r>
          <w:lastRenderedPageBreak/>
          <w:t>Recommendation</w:t>
        </w:r>
      </w:ins>
    </w:p>
    <w:p w14:paraId="7CE026D2" w14:textId="0647E17F" w:rsidR="00E3701E" w:rsidRDefault="00562202" w:rsidP="00D82D25">
      <w:pPr>
        <w:rPr>
          <w:ins w:id="215" w:author="Jim McEachern" w:date="2021-04-08T19:02:00Z"/>
        </w:rPr>
      </w:pPr>
      <w:ins w:id="216" w:author="Jim McEachern" w:date="2021-04-08T22:51:00Z">
        <w:r>
          <w:t>TBD</w:t>
        </w:r>
      </w:ins>
    </w:p>
    <w:p w14:paraId="74DB7043" w14:textId="77777777" w:rsidR="00E3701E" w:rsidRDefault="00E3701E" w:rsidP="00D82D25">
      <w:pPr>
        <w:rPr>
          <w:ins w:id="217" w:author="Jim McEachern" w:date="2021-04-08T19:02:00Z"/>
        </w:rPr>
      </w:pPr>
    </w:p>
    <w:p w14:paraId="2C9BBED6" w14:textId="77777777" w:rsidR="00E3701E" w:rsidRDefault="00E3701E" w:rsidP="00D82D25">
      <w:pPr>
        <w:rPr>
          <w:ins w:id="218" w:author="Jim McEachern" w:date="2021-04-08T19:02:00Z"/>
        </w:rPr>
      </w:pPr>
    </w:p>
    <w:p w14:paraId="6982CBB0" w14:textId="77777777" w:rsidR="00E3701E" w:rsidRPr="00AA1764" w:rsidRDefault="00E3701E" w:rsidP="00D82D25"/>
    <w:sectPr w:rsidR="00E3701E" w:rsidRPr="00AA1764">
      <w:headerReference w:type="even" r:id="rId15"/>
      <w:headerReference w:type="first" r:id="rId16"/>
      <w:footerReference w:type="first" r:id="rId1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48A8C" w14:textId="77777777" w:rsidR="0042454C" w:rsidRDefault="0042454C">
      <w:r>
        <w:separator/>
      </w:r>
    </w:p>
  </w:endnote>
  <w:endnote w:type="continuationSeparator" w:id="0">
    <w:p w14:paraId="76CB54BB" w14:textId="77777777" w:rsidR="0042454C" w:rsidRDefault="0042454C">
      <w:r>
        <w:continuationSeparator/>
      </w:r>
    </w:p>
  </w:endnote>
  <w:endnote w:type="continuationNotice" w:id="1">
    <w:p w14:paraId="1E1BD753" w14:textId="77777777" w:rsidR="0042454C" w:rsidRDefault="0042454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charset w:val="4D"/>
    <w:family w:val="modern"/>
    <w:pitch w:val="fixed"/>
    <w:sig w:usb0="A000002F" w:usb1="5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D835BB" w:rsidRDefault="00D835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D835BB" w:rsidRDefault="00D835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25539" w14:textId="77777777" w:rsidR="0042454C" w:rsidRDefault="0042454C">
      <w:r>
        <w:separator/>
      </w:r>
    </w:p>
  </w:footnote>
  <w:footnote w:type="continuationSeparator" w:id="0">
    <w:p w14:paraId="58B81ED3" w14:textId="77777777" w:rsidR="0042454C" w:rsidRDefault="0042454C">
      <w:r>
        <w:continuationSeparator/>
      </w:r>
    </w:p>
  </w:footnote>
  <w:footnote w:type="continuationNotice" w:id="1">
    <w:p w14:paraId="0D28D54F" w14:textId="77777777" w:rsidR="0042454C" w:rsidRDefault="0042454C">
      <w:pPr>
        <w:spacing w:before="0" w:after="0"/>
      </w:pPr>
    </w:p>
  </w:footnote>
  <w:footnote w:id="2">
    <w:p w14:paraId="1CE26F3E" w14:textId="77777777" w:rsidR="00D835BB" w:rsidRDefault="00D835BB"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32E87DEA" w14:textId="77777777" w:rsidR="00D835BB" w:rsidRDefault="00D835BB"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D835BB" w:rsidRDefault="00D835BB"/>
  <w:p w14:paraId="5226A3C4" w14:textId="77777777" w:rsidR="00D835BB" w:rsidRDefault="00D835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77777777" w:rsidR="00D835BB" w:rsidRPr="00D82162" w:rsidRDefault="00D835BB">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D835BB" w:rsidRDefault="00D835B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77777777" w:rsidR="00D835BB" w:rsidRPr="00BC47C9" w:rsidRDefault="00D835B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D835BB" w:rsidRPr="00BC47C9" w:rsidRDefault="00D835BB">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597D3B"/>
    <w:multiLevelType w:val="multilevel"/>
    <w:tmpl w:val="0FBE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9B03D7"/>
    <w:multiLevelType w:val="multilevel"/>
    <w:tmpl w:val="187C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F35127"/>
    <w:multiLevelType w:val="hybridMultilevel"/>
    <w:tmpl w:val="BB18FC82"/>
    <w:lvl w:ilvl="0" w:tplc="17B017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6D568B"/>
    <w:multiLevelType w:val="multilevel"/>
    <w:tmpl w:val="A9A0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75A87811"/>
    <w:multiLevelType w:val="multilevel"/>
    <w:tmpl w:val="D4A0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8"/>
  </w:num>
  <w:num w:numId="3">
    <w:abstractNumId w:val="7"/>
  </w:num>
  <w:num w:numId="4">
    <w:abstractNumId w:val="8"/>
  </w:num>
  <w:num w:numId="5">
    <w:abstractNumId w:val="6"/>
  </w:num>
  <w:num w:numId="6">
    <w:abstractNumId w:val="5"/>
  </w:num>
  <w:num w:numId="7">
    <w:abstractNumId w:val="4"/>
  </w:num>
  <w:num w:numId="8">
    <w:abstractNumId w:val="3"/>
  </w:num>
  <w:num w:numId="9">
    <w:abstractNumId w:val="26"/>
  </w:num>
  <w:num w:numId="10">
    <w:abstractNumId w:val="2"/>
  </w:num>
  <w:num w:numId="11">
    <w:abstractNumId w:val="1"/>
  </w:num>
  <w:num w:numId="12">
    <w:abstractNumId w:val="0"/>
  </w:num>
  <w:num w:numId="13">
    <w:abstractNumId w:val="11"/>
  </w:num>
  <w:num w:numId="14">
    <w:abstractNumId w:val="20"/>
  </w:num>
  <w:num w:numId="15">
    <w:abstractNumId w:val="25"/>
  </w:num>
  <w:num w:numId="16">
    <w:abstractNumId w:val="16"/>
  </w:num>
  <w:num w:numId="17">
    <w:abstractNumId w:val="22"/>
  </w:num>
  <w:num w:numId="18">
    <w:abstractNumId w:val="9"/>
  </w:num>
  <w:num w:numId="19">
    <w:abstractNumId w:val="19"/>
  </w:num>
  <w:num w:numId="20">
    <w:abstractNumId w:val="10"/>
  </w:num>
  <w:num w:numId="21">
    <w:abstractNumId w:val="13"/>
  </w:num>
  <w:num w:numId="22">
    <w:abstractNumId w:val="15"/>
  </w:num>
  <w:num w:numId="23">
    <w:abstractNumId w:val="12"/>
  </w:num>
  <w:num w:numId="24">
    <w:abstractNumId w:val="24"/>
  </w:num>
  <w:num w:numId="25">
    <w:abstractNumId w:val="27"/>
  </w:num>
  <w:num w:numId="26">
    <w:abstractNumId w:val="17"/>
  </w:num>
  <w:num w:numId="27">
    <w:abstractNumId w:val="14"/>
  </w:num>
  <w:num w:numId="28">
    <w:abstractNumId w:val="23"/>
  </w:num>
  <w:num w:numId="29">
    <w:abstractNumId w:val="24"/>
  </w:num>
  <w:num w:numId="30">
    <w:abstractNumId w:val="24"/>
  </w:num>
  <w:num w:numId="31">
    <w:abstractNumId w:val="24"/>
  </w:num>
  <w:num w:numId="32">
    <w:abstractNumId w:val="24"/>
  </w:num>
  <w:num w:numId="33">
    <w:abstractNumId w:val="24"/>
  </w:num>
  <w:num w:numId="34">
    <w:abstractNumId w:val="21"/>
  </w:num>
  <w:num w:numId="35">
    <w:abstractNumId w:val="24"/>
  </w:num>
  <w:num w:numId="36">
    <w:abstractNumId w:val="24"/>
  </w:num>
  <w:num w:numId="37">
    <w:abstractNumId w:val="24"/>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m McEachern">
    <w15:presenceInfo w15:providerId="Windows Live" w15:userId="3a76edfb52f8a234"/>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548"/>
    <w:rsid w:val="000015CE"/>
    <w:rsid w:val="00001BA9"/>
    <w:rsid w:val="000022FA"/>
    <w:rsid w:val="00002B21"/>
    <w:rsid w:val="00002B58"/>
    <w:rsid w:val="0000323B"/>
    <w:rsid w:val="000037D7"/>
    <w:rsid w:val="00003B02"/>
    <w:rsid w:val="00004A36"/>
    <w:rsid w:val="00004B34"/>
    <w:rsid w:val="00004DD7"/>
    <w:rsid w:val="0000542C"/>
    <w:rsid w:val="00005A56"/>
    <w:rsid w:val="00006F86"/>
    <w:rsid w:val="000073B0"/>
    <w:rsid w:val="00010158"/>
    <w:rsid w:val="0001017B"/>
    <w:rsid w:val="000116F5"/>
    <w:rsid w:val="00011858"/>
    <w:rsid w:val="00012A34"/>
    <w:rsid w:val="00013037"/>
    <w:rsid w:val="00013E62"/>
    <w:rsid w:val="000142AD"/>
    <w:rsid w:val="0001467E"/>
    <w:rsid w:val="0001481F"/>
    <w:rsid w:val="00014895"/>
    <w:rsid w:val="00014CC5"/>
    <w:rsid w:val="00014EE4"/>
    <w:rsid w:val="00016480"/>
    <w:rsid w:val="00017438"/>
    <w:rsid w:val="00017889"/>
    <w:rsid w:val="000179CD"/>
    <w:rsid w:val="000179DC"/>
    <w:rsid w:val="00020CC1"/>
    <w:rsid w:val="00021B18"/>
    <w:rsid w:val="00021BE5"/>
    <w:rsid w:val="000226AB"/>
    <w:rsid w:val="000231A1"/>
    <w:rsid w:val="000247E7"/>
    <w:rsid w:val="00024AC8"/>
    <w:rsid w:val="00025D34"/>
    <w:rsid w:val="00027BFB"/>
    <w:rsid w:val="0003004B"/>
    <w:rsid w:val="00030168"/>
    <w:rsid w:val="00030D04"/>
    <w:rsid w:val="000310AA"/>
    <w:rsid w:val="00031244"/>
    <w:rsid w:val="00031FC2"/>
    <w:rsid w:val="00032C95"/>
    <w:rsid w:val="00032F85"/>
    <w:rsid w:val="00033D93"/>
    <w:rsid w:val="00033E62"/>
    <w:rsid w:val="00033FCA"/>
    <w:rsid w:val="0003525F"/>
    <w:rsid w:val="000352B0"/>
    <w:rsid w:val="00036602"/>
    <w:rsid w:val="00036C56"/>
    <w:rsid w:val="00036D4F"/>
    <w:rsid w:val="00036F99"/>
    <w:rsid w:val="000370D6"/>
    <w:rsid w:val="0003710A"/>
    <w:rsid w:val="0003752A"/>
    <w:rsid w:val="00037701"/>
    <w:rsid w:val="00037C20"/>
    <w:rsid w:val="00037C8B"/>
    <w:rsid w:val="00040880"/>
    <w:rsid w:val="00040923"/>
    <w:rsid w:val="0004290E"/>
    <w:rsid w:val="0004316F"/>
    <w:rsid w:val="00043688"/>
    <w:rsid w:val="00043CCA"/>
    <w:rsid w:val="000446E5"/>
    <w:rsid w:val="000458E5"/>
    <w:rsid w:val="00046087"/>
    <w:rsid w:val="00046266"/>
    <w:rsid w:val="00046AA9"/>
    <w:rsid w:val="00047775"/>
    <w:rsid w:val="00051103"/>
    <w:rsid w:val="00051121"/>
    <w:rsid w:val="000519D4"/>
    <w:rsid w:val="00052CA1"/>
    <w:rsid w:val="00052FBC"/>
    <w:rsid w:val="00053218"/>
    <w:rsid w:val="000536D7"/>
    <w:rsid w:val="00053AC6"/>
    <w:rsid w:val="00053DBE"/>
    <w:rsid w:val="00055078"/>
    <w:rsid w:val="000573F8"/>
    <w:rsid w:val="00057F28"/>
    <w:rsid w:val="0006050C"/>
    <w:rsid w:val="00060F4C"/>
    <w:rsid w:val="00061DCE"/>
    <w:rsid w:val="000623B9"/>
    <w:rsid w:val="0006248D"/>
    <w:rsid w:val="000624B5"/>
    <w:rsid w:val="00062BB1"/>
    <w:rsid w:val="00063D10"/>
    <w:rsid w:val="00064AA3"/>
    <w:rsid w:val="00064BB4"/>
    <w:rsid w:val="00064BE4"/>
    <w:rsid w:val="00066079"/>
    <w:rsid w:val="000660F6"/>
    <w:rsid w:val="00067260"/>
    <w:rsid w:val="00070805"/>
    <w:rsid w:val="0007161F"/>
    <w:rsid w:val="000727D0"/>
    <w:rsid w:val="00072947"/>
    <w:rsid w:val="00073E82"/>
    <w:rsid w:val="000747D5"/>
    <w:rsid w:val="000747D7"/>
    <w:rsid w:val="00074E98"/>
    <w:rsid w:val="00076515"/>
    <w:rsid w:val="00076F81"/>
    <w:rsid w:val="00080126"/>
    <w:rsid w:val="0008054B"/>
    <w:rsid w:val="0008063A"/>
    <w:rsid w:val="0008086F"/>
    <w:rsid w:val="00080988"/>
    <w:rsid w:val="0008101E"/>
    <w:rsid w:val="000811E6"/>
    <w:rsid w:val="000815C7"/>
    <w:rsid w:val="00082041"/>
    <w:rsid w:val="00083282"/>
    <w:rsid w:val="000833A0"/>
    <w:rsid w:val="000841CB"/>
    <w:rsid w:val="00084F5B"/>
    <w:rsid w:val="0008581A"/>
    <w:rsid w:val="0008597F"/>
    <w:rsid w:val="00086425"/>
    <w:rsid w:val="00086631"/>
    <w:rsid w:val="00087BE7"/>
    <w:rsid w:val="0009098B"/>
    <w:rsid w:val="00091059"/>
    <w:rsid w:val="000935D4"/>
    <w:rsid w:val="000936CD"/>
    <w:rsid w:val="00096002"/>
    <w:rsid w:val="0009616C"/>
    <w:rsid w:val="0009623C"/>
    <w:rsid w:val="00096504"/>
    <w:rsid w:val="00096BD0"/>
    <w:rsid w:val="000972D6"/>
    <w:rsid w:val="000A0FDD"/>
    <w:rsid w:val="000A1BB2"/>
    <w:rsid w:val="000A320D"/>
    <w:rsid w:val="000A32AE"/>
    <w:rsid w:val="000A375E"/>
    <w:rsid w:val="000A4350"/>
    <w:rsid w:val="000A4D99"/>
    <w:rsid w:val="000A53D1"/>
    <w:rsid w:val="000A5558"/>
    <w:rsid w:val="000A573C"/>
    <w:rsid w:val="000A5D96"/>
    <w:rsid w:val="000A6B9D"/>
    <w:rsid w:val="000A7C60"/>
    <w:rsid w:val="000A7DBE"/>
    <w:rsid w:val="000B0033"/>
    <w:rsid w:val="000B0064"/>
    <w:rsid w:val="000B0347"/>
    <w:rsid w:val="000B0CB0"/>
    <w:rsid w:val="000B102B"/>
    <w:rsid w:val="000B1131"/>
    <w:rsid w:val="000B16EB"/>
    <w:rsid w:val="000B3082"/>
    <w:rsid w:val="000B3A61"/>
    <w:rsid w:val="000B3B20"/>
    <w:rsid w:val="000B3DCE"/>
    <w:rsid w:val="000B4A3D"/>
    <w:rsid w:val="000B4EB7"/>
    <w:rsid w:val="000B64F3"/>
    <w:rsid w:val="000B78E7"/>
    <w:rsid w:val="000C073E"/>
    <w:rsid w:val="000C0923"/>
    <w:rsid w:val="000C0BDD"/>
    <w:rsid w:val="000C127E"/>
    <w:rsid w:val="000C1696"/>
    <w:rsid w:val="000C1A54"/>
    <w:rsid w:val="000C1A9D"/>
    <w:rsid w:val="000C1F90"/>
    <w:rsid w:val="000C3137"/>
    <w:rsid w:val="000C3317"/>
    <w:rsid w:val="000C347E"/>
    <w:rsid w:val="000C3F33"/>
    <w:rsid w:val="000C542B"/>
    <w:rsid w:val="000C54A9"/>
    <w:rsid w:val="000C55BB"/>
    <w:rsid w:val="000C561D"/>
    <w:rsid w:val="000C5A1A"/>
    <w:rsid w:val="000C5B86"/>
    <w:rsid w:val="000C5E20"/>
    <w:rsid w:val="000C5FFE"/>
    <w:rsid w:val="000C693F"/>
    <w:rsid w:val="000C79F3"/>
    <w:rsid w:val="000C7C4B"/>
    <w:rsid w:val="000D0FC1"/>
    <w:rsid w:val="000D2338"/>
    <w:rsid w:val="000D3738"/>
    <w:rsid w:val="000D3768"/>
    <w:rsid w:val="000D3834"/>
    <w:rsid w:val="000D3F5E"/>
    <w:rsid w:val="000D4367"/>
    <w:rsid w:val="000D4ED5"/>
    <w:rsid w:val="000D575C"/>
    <w:rsid w:val="000D57A6"/>
    <w:rsid w:val="000D5914"/>
    <w:rsid w:val="000D5EA9"/>
    <w:rsid w:val="000D7E13"/>
    <w:rsid w:val="000E02A2"/>
    <w:rsid w:val="000E1409"/>
    <w:rsid w:val="000E15F0"/>
    <w:rsid w:val="000E186B"/>
    <w:rsid w:val="000E2CD0"/>
    <w:rsid w:val="000E332C"/>
    <w:rsid w:val="000E3D1C"/>
    <w:rsid w:val="000E42D6"/>
    <w:rsid w:val="000E5856"/>
    <w:rsid w:val="000E6A6B"/>
    <w:rsid w:val="000E6B26"/>
    <w:rsid w:val="000E6DE9"/>
    <w:rsid w:val="000E78E6"/>
    <w:rsid w:val="000F1540"/>
    <w:rsid w:val="000F1D2C"/>
    <w:rsid w:val="000F2DB1"/>
    <w:rsid w:val="000F2F71"/>
    <w:rsid w:val="000F31F1"/>
    <w:rsid w:val="000F3A91"/>
    <w:rsid w:val="000F3EF9"/>
    <w:rsid w:val="000F42D4"/>
    <w:rsid w:val="000F48C6"/>
    <w:rsid w:val="000F4E9B"/>
    <w:rsid w:val="000F5071"/>
    <w:rsid w:val="000F58B9"/>
    <w:rsid w:val="000F5975"/>
    <w:rsid w:val="000F6DB2"/>
    <w:rsid w:val="000F7412"/>
    <w:rsid w:val="000F78D5"/>
    <w:rsid w:val="000F7FF1"/>
    <w:rsid w:val="001012AD"/>
    <w:rsid w:val="00101837"/>
    <w:rsid w:val="00102511"/>
    <w:rsid w:val="00102D3B"/>
    <w:rsid w:val="00103312"/>
    <w:rsid w:val="0010362A"/>
    <w:rsid w:val="0010370D"/>
    <w:rsid w:val="001059D7"/>
    <w:rsid w:val="001063D8"/>
    <w:rsid w:val="00106965"/>
    <w:rsid w:val="001079D8"/>
    <w:rsid w:val="00107F2D"/>
    <w:rsid w:val="0011131C"/>
    <w:rsid w:val="0011168A"/>
    <w:rsid w:val="001118DD"/>
    <w:rsid w:val="001121B7"/>
    <w:rsid w:val="00112A5D"/>
    <w:rsid w:val="00113890"/>
    <w:rsid w:val="00114D60"/>
    <w:rsid w:val="00114F4B"/>
    <w:rsid w:val="0011535D"/>
    <w:rsid w:val="00115788"/>
    <w:rsid w:val="001158E7"/>
    <w:rsid w:val="00115A34"/>
    <w:rsid w:val="001166AE"/>
    <w:rsid w:val="00117033"/>
    <w:rsid w:val="00117F64"/>
    <w:rsid w:val="0012069D"/>
    <w:rsid w:val="001237B9"/>
    <w:rsid w:val="001237DD"/>
    <w:rsid w:val="0012391B"/>
    <w:rsid w:val="00123E66"/>
    <w:rsid w:val="0012443D"/>
    <w:rsid w:val="0012557B"/>
    <w:rsid w:val="00125A28"/>
    <w:rsid w:val="00125C5D"/>
    <w:rsid w:val="00125FFC"/>
    <w:rsid w:val="001261BF"/>
    <w:rsid w:val="001262F9"/>
    <w:rsid w:val="001265CB"/>
    <w:rsid w:val="00127F85"/>
    <w:rsid w:val="00130EF9"/>
    <w:rsid w:val="00131045"/>
    <w:rsid w:val="0013137A"/>
    <w:rsid w:val="0013153B"/>
    <w:rsid w:val="00132336"/>
    <w:rsid w:val="00132D67"/>
    <w:rsid w:val="00132EB5"/>
    <w:rsid w:val="001332B6"/>
    <w:rsid w:val="00133362"/>
    <w:rsid w:val="00133F04"/>
    <w:rsid w:val="001346E7"/>
    <w:rsid w:val="00135CFC"/>
    <w:rsid w:val="001361EF"/>
    <w:rsid w:val="00136339"/>
    <w:rsid w:val="00136DAA"/>
    <w:rsid w:val="0014086A"/>
    <w:rsid w:val="0014225D"/>
    <w:rsid w:val="001434F6"/>
    <w:rsid w:val="001449A9"/>
    <w:rsid w:val="00144C23"/>
    <w:rsid w:val="001451EA"/>
    <w:rsid w:val="0014525D"/>
    <w:rsid w:val="0014640D"/>
    <w:rsid w:val="001464FF"/>
    <w:rsid w:val="00147FA2"/>
    <w:rsid w:val="00150468"/>
    <w:rsid w:val="00150A99"/>
    <w:rsid w:val="00150AD7"/>
    <w:rsid w:val="00150C06"/>
    <w:rsid w:val="0015140C"/>
    <w:rsid w:val="001514E5"/>
    <w:rsid w:val="00152149"/>
    <w:rsid w:val="00152411"/>
    <w:rsid w:val="00152651"/>
    <w:rsid w:val="00152920"/>
    <w:rsid w:val="001530C9"/>
    <w:rsid w:val="00154431"/>
    <w:rsid w:val="00154714"/>
    <w:rsid w:val="00155E84"/>
    <w:rsid w:val="00156758"/>
    <w:rsid w:val="00156C78"/>
    <w:rsid w:val="00157282"/>
    <w:rsid w:val="00157861"/>
    <w:rsid w:val="0016126C"/>
    <w:rsid w:val="001612D2"/>
    <w:rsid w:val="00161301"/>
    <w:rsid w:val="001614ED"/>
    <w:rsid w:val="0016238A"/>
    <w:rsid w:val="001628B6"/>
    <w:rsid w:val="00163B3D"/>
    <w:rsid w:val="00163E09"/>
    <w:rsid w:val="00164443"/>
    <w:rsid w:val="001646DA"/>
    <w:rsid w:val="00164A82"/>
    <w:rsid w:val="001653EA"/>
    <w:rsid w:val="001654DC"/>
    <w:rsid w:val="0016563F"/>
    <w:rsid w:val="00165938"/>
    <w:rsid w:val="00165D60"/>
    <w:rsid w:val="00165F37"/>
    <w:rsid w:val="00166B22"/>
    <w:rsid w:val="00170D01"/>
    <w:rsid w:val="001722ED"/>
    <w:rsid w:val="00172552"/>
    <w:rsid w:val="00172C5D"/>
    <w:rsid w:val="00174C6F"/>
    <w:rsid w:val="00174D7C"/>
    <w:rsid w:val="00175330"/>
    <w:rsid w:val="00175A0A"/>
    <w:rsid w:val="00176097"/>
    <w:rsid w:val="00176901"/>
    <w:rsid w:val="00176C9F"/>
    <w:rsid w:val="00180523"/>
    <w:rsid w:val="00180DE4"/>
    <w:rsid w:val="001813A4"/>
    <w:rsid w:val="00181A73"/>
    <w:rsid w:val="0018254B"/>
    <w:rsid w:val="00182936"/>
    <w:rsid w:val="00182C1D"/>
    <w:rsid w:val="00182D32"/>
    <w:rsid w:val="00183C3B"/>
    <w:rsid w:val="001841A8"/>
    <w:rsid w:val="001843D0"/>
    <w:rsid w:val="00184AE5"/>
    <w:rsid w:val="0018515A"/>
    <w:rsid w:val="001855F3"/>
    <w:rsid w:val="00185C38"/>
    <w:rsid w:val="00186257"/>
    <w:rsid w:val="00186667"/>
    <w:rsid w:val="00186D0D"/>
    <w:rsid w:val="001876CB"/>
    <w:rsid w:val="001903FC"/>
    <w:rsid w:val="0019066B"/>
    <w:rsid w:val="00190D60"/>
    <w:rsid w:val="00190EA3"/>
    <w:rsid w:val="00191083"/>
    <w:rsid w:val="001914AD"/>
    <w:rsid w:val="001914E2"/>
    <w:rsid w:val="00191FD3"/>
    <w:rsid w:val="00192464"/>
    <w:rsid w:val="00192CF2"/>
    <w:rsid w:val="0019377B"/>
    <w:rsid w:val="00193FE5"/>
    <w:rsid w:val="00194BAA"/>
    <w:rsid w:val="00194BD6"/>
    <w:rsid w:val="001953A7"/>
    <w:rsid w:val="00196A38"/>
    <w:rsid w:val="001971D4"/>
    <w:rsid w:val="00197E12"/>
    <w:rsid w:val="001A0267"/>
    <w:rsid w:val="001A0ADD"/>
    <w:rsid w:val="001A0C5E"/>
    <w:rsid w:val="001A0CA4"/>
    <w:rsid w:val="001A159D"/>
    <w:rsid w:val="001A169D"/>
    <w:rsid w:val="001A19D0"/>
    <w:rsid w:val="001A2153"/>
    <w:rsid w:val="001A36F1"/>
    <w:rsid w:val="001A4A06"/>
    <w:rsid w:val="001A5B24"/>
    <w:rsid w:val="001A62D1"/>
    <w:rsid w:val="001A6F0A"/>
    <w:rsid w:val="001A71F3"/>
    <w:rsid w:val="001A7290"/>
    <w:rsid w:val="001B0D8D"/>
    <w:rsid w:val="001B13EE"/>
    <w:rsid w:val="001B214F"/>
    <w:rsid w:val="001B21E6"/>
    <w:rsid w:val="001B25C5"/>
    <w:rsid w:val="001B3B79"/>
    <w:rsid w:val="001B45AB"/>
    <w:rsid w:val="001B4B9D"/>
    <w:rsid w:val="001B4E7F"/>
    <w:rsid w:val="001B509A"/>
    <w:rsid w:val="001B50BF"/>
    <w:rsid w:val="001B5DE9"/>
    <w:rsid w:val="001B61E2"/>
    <w:rsid w:val="001B7998"/>
    <w:rsid w:val="001B7A03"/>
    <w:rsid w:val="001C144C"/>
    <w:rsid w:val="001C2656"/>
    <w:rsid w:val="001C273F"/>
    <w:rsid w:val="001C282D"/>
    <w:rsid w:val="001C5D5B"/>
    <w:rsid w:val="001C7780"/>
    <w:rsid w:val="001C7BEF"/>
    <w:rsid w:val="001D1230"/>
    <w:rsid w:val="001D130F"/>
    <w:rsid w:val="001D16F4"/>
    <w:rsid w:val="001D174B"/>
    <w:rsid w:val="001D286B"/>
    <w:rsid w:val="001D3B5A"/>
    <w:rsid w:val="001D3DBD"/>
    <w:rsid w:val="001D4A9A"/>
    <w:rsid w:val="001D5077"/>
    <w:rsid w:val="001D51A5"/>
    <w:rsid w:val="001D56E5"/>
    <w:rsid w:val="001D57F8"/>
    <w:rsid w:val="001D603E"/>
    <w:rsid w:val="001D692B"/>
    <w:rsid w:val="001D72FD"/>
    <w:rsid w:val="001E0207"/>
    <w:rsid w:val="001E0B44"/>
    <w:rsid w:val="001E120E"/>
    <w:rsid w:val="001E1D66"/>
    <w:rsid w:val="001E216F"/>
    <w:rsid w:val="001E2328"/>
    <w:rsid w:val="001E26D0"/>
    <w:rsid w:val="001E32E7"/>
    <w:rsid w:val="001E336F"/>
    <w:rsid w:val="001E33E4"/>
    <w:rsid w:val="001E3423"/>
    <w:rsid w:val="001E4063"/>
    <w:rsid w:val="001E4713"/>
    <w:rsid w:val="001E5DD0"/>
    <w:rsid w:val="001E5F37"/>
    <w:rsid w:val="001E6D4F"/>
    <w:rsid w:val="001E7435"/>
    <w:rsid w:val="001E7D95"/>
    <w:rsid w:val="001F0181"/>
    <w:rsid w:val="001F2162"/>
    <w:rsid w:val="001F270A"/>
    <w:rsid w:val="001F370A"/>
    <w:rsid w:val="001F3AE0"/>
    <w:rsid w:val="001F44A6"/>
    <w:rsid w:val="001F4B88"/>
    <w:rsid w:val="001F4DFD"/>
    <w:rsid w:val="001F6405"/>
    <w:rsid w:val="001F6FE2"/>
    <w:rsid w:val="001F73DB"/>
    <w:rsid w:val="001F7551"/>
    <w:rsid w:val="001F7C7B"/>
    <w:rsid w:val="00201627"/>
    <w:rsid w:val="002017DF"/>
    <w:rsid w:val="00202847"/>
    <w:rsid w:val="00202981"/>
    <w:rsid w:val="00202A12"/>
    <w:rsid w:val="00203315"/>
    <w:rsid w:val="00204E6D"/>
    <w:rsid w:val="002052EE"/>
    <w:rsid w:val="00205368"/>
    <w:rsid w:val="002054B7"/>
    <w:rsid w:val="00205F22"/>
    <w:rsid w:val="002061F2"/>
    <w:rsid w:val="002067FB"/>
    <w:rsid w:val="00206A30"/>
    <w:rsid w:val="002075AA"/>
    <w:rsid w:val="00210AB0"/>
    <w:rsid w:val="00211E23"/>
    <w:rsid w:val="0021263F"/>
    <w:rsid w:val="00212A2F"/>
    <w:rsid w:val="002142D1"/>
    <w:rsid w:val="002149B7"/>
    <w:rsid w:val="00214F2D"/>
    <w:rsid w:val="00215985"/>
    <w:rsid w:val="0021710E"/>
    <w:rsid w:val="00217324"/>
    <w:rsid w:val="002208AF"/>
    <w:rsid w:val="00220FB7"/>
    <w:rsid w:val="00221635"/>
    <w:rsid w:val="0022214B"/>
    <w:rsid w:val="00222F95"/>
    <w:rsid w:val="002242F0"/>
    <w:rsid w:val="00225013"/>
    <w:rsid w:val="002252EE"/>
    <w:rsid w:val="00225750"/>
    <w:rsid w:val="00225C06"/>
    <w:rsid w:val="00226CBD"/>
    <w:rsid w:val="00226D29"/>
    <w:rsid w:val="00226F79"/>
    <w:rsid w:val="002270B9"/>
    <w:rsid w:val="002272A9"/>
    <w:rsid w:val="0022745E"/>
    <w:rsid w:val="00227AF5"/>
    <w:rsid w:val="00227EDE"/>
    <w:rsid w:val="00230CBE"/>
    <w:rsid w:val="002314A5"/>
    <w:rsid w:val="002319C1"/>
    <w:rsid w:val="00231E84"/>
    <w:rsid w:val="00233018"/>
    <w:rsid w:val="0023337B"/>
    <w:rsid w:val="0023373B"/>
    <w:rsid w:val="00233E4F"/>
    <w:rsid w:val="00234D7C"/>
    <w:rsid w:val="00234D80"/>
    <w:rsid w:val="002352FE"/>
    <w:rsid w:val="002360FF"/>
    <w:rsid w:val="00236C1F"/>
    <w:rsid w:val="00237078"/>
    <w:rsid w:val="00237AC2"/>
    <w:rsid w:val="00240E9D"/>
    <w:rsid w:val="00241017"/>
    <w:rsid w:val="002424D1"/>
    <w:rsid w:val="00242A5F"/>
    <w:rsid w:val="00244055"/>
    <w:rsid w:val="00244A77"/>
    <w:rsid w:val="00244EAC"/>
    <w:rsid w:val="0024537E"/>
    <w:rsid w:val="00246C60"/>
    <w:rsid w:val="00246E58"/>
    <w:rsid w:val="00246F92"/>
    <w:rsid w:val="00247011"/>
    <w:rsid w:val="0024735D"/>
    <w:rsid w:val="0025062F"/>
    <w:rsid w:val="0025085A"/>
    <w:rsid w:val="002510BD"/>
    <w:rsid w:val="0025112B"/>
    <w:rsid w:val="00251148"/>
    <w:rsid w:val="002521BD"/>
    <w:rsid w:val="0025435E"/>
    <w:rsid w:val="00254BAD"/>
    <w:rsid w:val="00256890"/>
    <w:rsid w:val="00256DC5"/>
    <w:rsid w:val="002603C6"/>
    <w:rsid w:val="00260444"/>
    <w:rsid w:val="00260C1C"/>
    <w:rsid w:val="00261949"/>
    <w:rsid w:val="002621CD"/>
    <w:rsid w:val="002628D4"/>
    <w:rsid w:val="00262AB2"/>
    <w:rsid w:val="00262D8D"/>
    <w:rsid w:val="002633A3"/>
    <w:rsid w:val="00264720"/>
    <w:rsid w:val="002649D7"/>
    <w:rsid w:val="00265198"/>
    <w:rsid w:val="00265445"/>
    <w:rsid w:val="00267226"/>
    <w:rsid w:val="00267A3B"/>
    <w:rsid w:val="00267B2C"/>
    <w:rsid w:val="00267E26"/>
    <w:rsid w:val="00267E52"/>
    <w:rsid w:val="0027160B"/>
    <w:rsid w:val="00271F46"/>
    <w:rsid w:val="00272E59"/>
    <w:rsid w:val="00274DF2"/>
    <w:rsid w:val="00275190"/>
    <w:rsid w:val="0028007E"/>
    <w:rsid w:val="0028030B"/>
    <w:rsid w:val="00281406"/>
    <w:rsid w:val="00281881"/>
    <w:rsid w:val="00282420"/>
    <w:rsid w:val="00282463"/>
    <w:rsid w:val="002826C9"/>
    <w:rsid w:val="00282E12"/>
    <w:rsid w:val="0028322A"/>
    <w:rsid w:val="00283347"/>
    <w:rsid w:val="002837BB"/>
    <w:rsid w:val="0028611F"/>
    <w:rsid w:val="0028720B"/>
    <w:rsid w:val="002879CF"/>
    <w:rsid w:val="00287BC1"/>
    <w:rsid w:val="00292924"/>
    <w:rsid w:val="00292994"/>
    <w:rsid w:val="00292E10"/>
    <w:rsid w:val="00294902"/>
    <w:rsid w:val="002952B3"/>
    <w:rsid w:val="00295EC6"/>
    <w:rsid w:val="002961FA"/>
    <w:rsid w:val="00296442"/>
    <w:rsid w:val="00296A65"/>
    <w:rsid w:val="00296F28"/>
    <w:rsid w:val="00296F93"/>
    <w:rsid w:val="0029713C"/>
    <w:rsid w:val="002975E4"/>
    <w:rsid w:val="00297F42"/>
    <w:rsid w:val="002A14C4"/>
    <w:rsid w:val="002A1C2B"/>
    <w:rsid w:val="002A23B9"/>
    <w:rsid w:val="002A23E3"/>
    <w:rsid w:val="002A2C16"/>
    <w:rsid w:val="002A303D"/>
    <w:rsid w:val="002A435B"/>
    <w:rsid w:val="002A4859"/>
    <w:rsid w:val="002A4ABB"/>
    <w:rsid w:val="002A5590"/>
    <w:rsid w:val="002A5FCE"/>
    <w:rsid w:val="002A6643"/>
    <w:rsid w:val="002A67B3"/>
    <w:rsid w:val="002A6E9B"/>
    <w:rsid w:val="002A6EF8"/>
    <w:rsid w:val="002A71C5"/>
    <w:rsid w:val="002A73E3"/>
    <w:rsid w:val="002A7CA2"/>
    <w:rsid w:val="002B01D6"/>
    <w:rsid w:val="002B0448"/>
    <w:rsid w:val="002B1BBD"/>
    <w:rsid w:val="002B35CF"/>
    <w:rsid w:val="002B4894"/>
    <w:rsid w:val="002B4923"/>
    <w:rsid w:val="002B5A9F"/>
    <w:rsid w:val="002B5FFA"/>
    <w:rsid w:val="002B65F3"/>
    <w:rsid w:val="002B7015"/>
    <w:rsid w:val="002B71BD"/>
    <w:rsid w:val="002B77E3"/>
    <w:rsid w:val="002B7B9D"/>
    <w:rsid w:val="002C05A1"/>
    <w:rsid w:val="002C066B"/>
    <w:rsid w:val="002C1051"/>
    <w:rsid w:val="002C1BF7"/>
    <w:rsid w:val="002C2E93"/>
    <w:rsid w:val="002C31FA"/>
    <w:rsid w:val="002C4900"/>
    <w:rsid w:val="002C5FFC"/>
    <w:rsid w:val="002C6131"/>
    <w:rsid w:val="002C7B3D"/>
    <w:rsid w:val="002C7B59"/>
    <w:rsid w:val="002D14D1"/>
    <w:rsid w:val="002D1A63"/>
    <w:rsid w:val="002D1D84"/>
    <w:rsid w:val="002D27D7"/>
    <w:rsid w:val="002D2955"/>
    <w:rsid w:val="002D2B46"/>
    <w:rsid w:val="002D326B"/>
    <w:rsid w:val="002D37F7"/>
    <w:rsid w:val="002D5F0F"/>
    <w:rsid w:val="002D6058"/>
    <w:rsid w:val="002D60C2"/>
    <w:rsid w:val="002D6CA6"/>
    <w:rsid w:val="002D7445"/>
    <w:rsid w:val="002D795C"/>
    <w:rsid w:val="002E052E"/>
    <w:rsid w:val="002E0A3F"/>
    <w:rsid w:val="002E1500"/>
    <w:rsid w:val="002E1C59"/>
    <w:rsid w:val="002E24CF"/>
    <w:rsid w:val="002E5413"/>
    <w:rsid w:val="002E54F5"/>
    <w:rsid w:val="002E575D"/>
    <w:rsid w:val="002E6186"/>
    <w:rsid w:val="002E7283"/>
    <w:rsid w:val="002E72E7"/>
    <w:rsid w:val="002E7382"/>
    <w:rsid w:val="002E7387"/>
    <w:rsid w:val="002F058C"/>
    <w:rsid w:val="002F0A1B"/>
    <w:rsid w:val="002F1A33"/>
    <w:rsid w:val="002F1D1E"/>
    <w:rsid w:val="002F2269"/>
    <w:rsid w:val="002F28CE"/>
    <w:rsid w:val="002F2DF1"/>
    <w:rsid w:val="002F30C6"/>
    <w:rsid w:val="002F3132"/>
    <w:rsid w:val="002F355D"/>
    <w:rsid w:val="002F3609"/>
    <w:rsid w:val="002F4EB7"/>
    <w:rsid w:val="002F5126"/>
    <w:rsid w:val="002F5F27"/>
    <w:rsid w:val="002F614C"/>
    <w:rsid w:val="002F6603"/>
    <w:rsid w:val="002F725D"/>
    <w:rsid w:val="00300C53"/>
    <w:rsid w:val="00301102"/>
    <w:rsid w:val="00301446"/>
    <w:rsid w:val="00302FB8"/>
    <w:rsid w:val="00304B91"/>
    <w:rsid w:val="00304EE5"/>
    <w:rsid w:val="00304F71"/>
    <w:rsid w:val="00305017"/>
    <w:rsid w:val="00305117"/>
    <w:rsid w:val="003056B0"/>
    <w:rsid w:val="00305BBF"/>
    <w:rsid w:val="00305C58"/>
    <w:rsid w:val="00305D4A"/>
    <w:rsid w:val="003068C2"/>
    <w:rsid w:val="00306CD9"/>
    <w:rsid w:val="00306CE7"/>
    <w:rsid w:val="00307646"/>
    <w:rsid w:val="0030794C"/>
    <w:rsid w:val="00310C2C"/>
    <w:rsid w:val="0031122A"/>
    <w:rsid w:val="00311C86"/>
    <w:rsid w:val="003121E5"/>
    <w:rsid w:val="00314601"/>
    <w:rsid w:val="00314741"/>
    <w:rsid w:val="003147D5"/>
    <w:rsid w:val="00315902"/>
    <w:rsid w:val="00315A5C"/>
    <w:rsid w:val="00315B72"/>
    <w:rsid w:val="0031608F"/>
    <w:rsid w:val="0031695C"/>
    <w:rsid w:val="003171CD"/>
    <w:rsid w:val="00317591"/>
    <w:rsid w:val="00320AE8"/>
    <w:rsid w:val="00320DBE"/>
    <w:rsid w:val="00321134"/>
    <w:rsid w:val="0032176B"/>
    <w:rsid w:val="003219FE"/>
    <w:rsid w:val="0032321A"/>
    <w:rsid w:val="003234B6"/>
    <w:rsid w:val="00323993"/>
    <w:rsid w:val="00323D75"/>
    <w:rsid w:val="00323F85"/>
    <w:rsid w:val="00324072"/>
    <w:rsid w:val="00324860"/>
    <w:rsid w:val="0032695E"/>
    <w:rsid w:val="00326C30"/>
    <w:rsid w:val="003274CF"/>
    <w:rsid w:val="00327DE4"/>
    <w:rsid w:val="00330697"/>
    <w:rsid w:val="00332B5E"/>
    <w:rsid w:val="0033419B"/>
    <w:rsid w:val="00335008"/>
    <w:rsid w:val="00335A70"/>
    <w:rsid w:val="00335BF2"/>
    <w:rsid w:val="00336211"/>
    <w:rsid w:val="00337AC7"/>
    <w:rsid w:val="0034049E"/>
    <w:rsid w:val="00340961"/>
    <w:rsid w:val="003441D5"/>
    <w:rsid w:val="003444D5"/>
    <w:rsid w:val="00344C9B"/>
    <w:rsid w:val="00344F69"/>
    <w:rsid w:val="00345B0A"/>
    <w:rsid w:val="00345BDE"/>
    <w:rsid w:val="00345D41"/>
    <w:rsid w:val="003475F2"/>
    <w:rsid w:val="003478A6"/>
    <w:rsid w:val="00347AF9"/>
    <w:rsid w:val="00350758"/>
    <w:rsid w:val="00351033"/>
    <w:rsid w:val="00351BA5"/>
    <w:rsid w:val="00351C0A"/>
    <w:rsid w:val="00351FEB"/>
    <w:rsid w:val="0035227C"/>
    <w:rsid w:val="00352E29"/>
    <w:rsid w:val="0035458E"/>
    <w:rsid w:val="003545C6"/>
    <w:rsid w:val="00354922"/>
    <w:rsid w:val="003607D0"/>
    <w:rsid w:val="00360AC3"/>
    <w:rsid w:val="0036140D"/>
    <w:rsid w:val="00361FFB"/>
    <w:rsid w:val="003623ED"/>
    <w:rsid w:val="003624C7"/>
    <w:rsid w:val="00362EBE"/>
    <w:rsid w:val="0036309E"/>
    <w:rsid w:val="00363B8E"/>
    <w:rsid w:val="00363EC5"/>
    <w:rsid w:val="0036420D"/>
    <w:rsid w:val="00364673"/>
    <w:rsid w:val="00364ACA"/>
    <w:rsid w:val="00364CB7"/>
    <w:rsid w:val="00364DC0"/>
    <w:rsid w:val="00366A5D"/>
    <w:rsid w:val="00366F0C"/>
    <w:rsid w:val="003672CB"/>
    <w:rsid w:val="00370093"/>
    <w:rsid w:val="00374354"/>
    <w:rsid w:val="00374A29"/>
    <w:rsid w:val="00374CC4"/>
    <w:rsid w:val="00374E44"/>
    <w:rsid w:val="00375E1C"/>
    <w:rsid w:val="00376ADE"/>
    <w:rsid w:val="0037716D"/>
    <w:rsid w:val="00380013"/>
    <w:rsid w:val="003817B4"/>
    <w:rsid w:val="003818B5"/>
    <w:rsid w:val="0038256A"/>
    <w:rsid w:val="003835E6"/>
    <w:rsid w:val="00383F5D"/>
    <w:rsid w:val="0038413A"/>
    <w:rsid w:val="00384464"/>
    <w:rsid w:val="003858C7"/>
    <w:rsid w:val="00385F30"/>
    <w:rsid w:val="003871D3"/>
    <w:rsid w:val="00387275"/>
    <w:rsid w:val="00387B58"/>
    <w:rsid w:val="00387F1B"/>
    <w:rsid w:val="00390236"/>
    <w:rsid w:val="003908DA"/>
    <w:rsid w:val="003908E0"/>
    <w:rsid w:val="003924D4"/>
    <w:rsid w:val="00392B98"/>
    <w:rsid w:val="003931FA"/>
    <w:rsid w:val="003936A6"/>
    <w:rsid w:val="003936BE"/>
    <w:rsid w:val="00393B05"/>
    <w:rsid w:val="00394DDF"/>
    <w:rsid w:val="00395BF7"/>
    <w:rsid w:val="003976AD"/>
    <w:rsid w:val="00397871"/>
    <w:rsid w:val="00397A15"/>
    <w:rsid w:val="003A02F1"/>
    <w:rsid w:val="003A060C"/>
    <w:rsid w:val="003A1CEA"/>
    <w:rsid w:val="003A1E21"/>
    <w:rsid w:val="003A1EDC"/>
    <w:rsid w:val="003A29A9"/>
    <w:rsid w:val="003A2C72"/>
    <w:rsid w:val="003A2D85"/>
    <w:rsid w:val="003A409E"/>
    <w:rsid w:val="003A54D4"/>
    <w:rsid w:val="003A5B17"/>
    <w:rsid w:val="003A6FBE"/>
    <w:rsid w:val="003B0614"/>
    <w:rsid w:val="003B0694"/>
    <w:rsid w:val="003B1002"/>
    <w:rsid w:val="003B11C5"/>
    <w:rsid w:val="003B1936"/>
    <w:rsid w:val="003B1D86"/>
    <w:rsid w:val="003B25EA"/>
    <w:rsid w:val="003B4D01"/>
    <w:rsid w:val="003B52BE"/>
    <w:rsid w:val="003B555B"/>
    <w:rsid w:val="003B611D"/>
    <w:rsid w:val="003B61DE"/>
    <w:rsid w:val="003B78A9"/>
    <w:rsid w:val="003B7CEA"/>
    <w:rsid w:val="003C1A62"/>
    <w:rsid w:val="003C234F"/>
    <w:rsid w:val="003C236C"/>
    <w:rsid w:val="003C2A30"/>
    <w:rsid w:val="003C2B5C"/>
    <w:rsid w:val="003C4068"/>
    <w:rsid w:val="003C496F"/>
    <w:rsid w:val="003C671D"/>
    <w:rsid w:val="003C792E"/>
    <w:rsid w:val="003C7DBE"/>
    <w:rsid w:val="003D0207"/>
    <w:rsid w:val="003D0BE9"/>
    <w:rsid w:val="003D0E39"/>
    <w:rsid w:val="003D1442"/>
    <w:rsid w:val="003D1473"/>
    <w:rsid w:val="003D1A5D"/>
    <w:rsid w:val="003D246A"/>
    <w:rsid w:val="003D2DCB"/>
    <w:rsid w:val="003D38A6"/>
    <w:rsid w:val="003D3CED"/>
    <w:rsid w:val="003D4A1B"/>
    <w:rsid w:val="003D4B7C"/>
    <w:rsid w:val="003D549D"/>
    <w:rsid w:val="003D5B82"/>
    <w:rsid w:val="003D5CB8"/>
    <w:rsid w:val="003D72FE"/>
    <w:rsid w:val="003D7DCC"/>
    <w:rsid w:val="003D7E2B"/>
    <w:rsid w:val="003E0009"/>
    <w:rsid w:val="003E00DD"/>
    <w:rsid w:val="003E06D5"/>
    <w:rsid w:val="003E1B8A"/>
    <w:rsid w:val="003E1CF7"/>
    <w:rsid w:val="003E1EFF"/>
    <w:rsid w:val="003E1F47"/>
    <w:rsid w:val="003E2732"/>
    <w:rsid w:val="003E27EC"/>
    <w:rsid w:val="003E28EE"/>
    <w:rsid w:val="003E3A78"/>
    <w:rsid w:val="003E3BD2"/>
    <w:rsid w:val="003E489C"/>
    <w:rsid w:val="003E5255"/>
    <w:rsid w:val="003E5807"/>
    <w:rsid w:val="003E581D"/>
    <w:rsid w:val="003E63FA"/>
    <w:rsid w:val="003E7E07"/>
    <w:rsid w:val="003F0004"/>
    <w:rsid w:val="003F0465"/>
    <w:rsid w:val="003F14AA"/>
    <w:rsid w:val="003F15F8"/>
    <w:rsid w:val="003F193D"/>
    <w:rsid w:val="003F198C"/>
    <w:rsid w:val="003F2403"/>
    <w:rsid w:val="003F2564"/>
    <w:rsid w:val="003F2B23"/>
    <w:rsid w:val="003F351D"/>
    <w:rsid w:val="003F3A60"/>
    <w:rsid w:val="003F44BB"/>
    <w:rsid w:val="003F48D8"/>
    <w:rsid w:val="003F623A"/>
    <w:rsid w:val="003F6499"/>
    <w:rsid w:val="003F69F5"/>
    <w:rsid w:val="00400FFE"/>
    <w:rsid w:val="0040142E"/>
    <w:rsid w:val="004016FA"/>
    <w:rsid w:val="00401A07"/>
    <w:rsid w:val="00401DC5"/>
    <w:rsid w:val="00402C05"/>
    <w:rsid w:val="0040309C"/>
    <w:rsid w:val="00403571"/>
    <w:rsid w:val="00404A79"/>
    <w:rsid w:val="00404BC9"/>
    <w:rsid w:val="00405B34"/>
    <w:rsid w:val="00405F6D"/>
    <w:rsid w:val="0040624D"/>
    <w:rsid w:val="00406969"/>
    <w:rsid w:val="00411C80"/>
    <w:rsid w:val="00411C9C"/>
    <w:rsid w:val="004141D7"/>
    <w:rsid w:val="004148C4"/>
    <w:rsid w:val="00415018"/>
    <w:rsid w:val="0041599E"/>
    <w:rsid w:val="00416179"/>
    <w:rsid w:val="004163C9"/>
    <w:rsid w:val="00416446"/>
    <w:rsid w:val="00416F8C"/>
    <w:rsid w:val="00417473"/>
    <w:rsid w:val="00420608"/>
    <w:rsid w:val="0042072A"/>
    <w:rsid w:val="00420749"/>
    <w:rsid w:val="00420903"/>
    <w:rsid w:val="004210BC"/>
    <w:rsid w:val="00421124"/>
    <w:rsid w:val="004217F2"/>
    <w:rsid w:val="00421C65"/>
    <w:rsid w:val="004238FB"/>
    <w:rsid w:val="00423DA2"/>
    <w:rsid w:val="00423FFE"/>
    <w:rsid w:val="00424016"/>
    <w:rsid w:val="0042454C"/>
    <w:rsid w:val="004247D5"/>
    <w:rsid w:val="00424AA5"/>
    <w:rsid w:val="00424AF1"/>
    <w:rsid w:val="00424C98"/>
    <w:rsid w:val="00426ED2"/>
    <w:rsid w:val="00427C5B"/>
    <w:rsid w:val="00430931"/>
    <w:rsid w:val="00431871"/>
    <w:rsid w:val="00432334"/>
    <w:rsid w:val="004323BD"/>
    <w:rsid w:val="004329D0"/>
    <w:rsid w:val="00434C11"/>
    <w:rsid w:val="0043507C"/>
    <w:rsid w:val="00435396"/>
    <w:rsid w:val="00435C4E"/>
    <w:rsid w:val="00435D2F"/>
    <w:rsid w:val="0043676D"/>
    <w:rsid w:val="004368C0"/>
    <w:rsid w:val="004369E8"/>
    <w:rsid w:val="00436E04"/>
    <w:rsid w:val="004376CC"/>
    <w:rsid w:val="00437EA4"/>
    <w:rsid w:val="004404C1"/>
    <w:rsid w:val="00441D27"/>
    <w:rsid w:val="004430D9"/>
    <w:rsid w:val="00443963"/>
    <w:rsid w:val="00443B4F"/>
    <w:rsid w:val="00443D1B"/>
    <w:rsid w:val="00444567"/>
    <w:rsid w:val="00444D95"/>
    <w:rsid w:val="0044537F"/>
    <w:rsid w:val="0044704D"/>
    <w:rsid w:val="0044724D"/>
    <w:rsid w:val="00447259"/>
    <w:rsid w:val="004477DC"/>
    <w:rsid w:val="00447DC3"/>
    <w:rsid w:val="004502E0"/>
    <w:rsid w:val="0045184D"/>
    <w:rsid w:val="00452FE3"/>
    <w:rsid w:val="004530A2"/>
    <w:rsid w:val="004532CB"/>
    <w:rsid w:val="00453335"/>
    <w:rsid w:val="00453C3C"/>
    <w:rsid w:val="00453F79"/>
    <w:rsid w:val="004541B6"/>
    <w:rsid w:val="004543B9"/>
    <w:rsid w:val="00455005"/>
    <w:rsid w:val="004552DE"/>
    <w:rsid w:val="00456084"/>
    <w:rsid w:val="004565A5"/>
    <w:rsid w:val="004569E6"/>
    <w:rsid w:val="004570B0"/>
    <w:rsid w:val="00457314"/>
    <w:rsid w:val="004606FA"/>
    <w:rsid w:val="0046078B"/>
    <w:rsid w:val="004607AB"/>
    <w:rsid w:val="00460D02"/>
    <w:rsid w:val="0046165C"/>
    <w:rsid w:val="004631D6"/>
    <w:rsid w:val="004641F9"/>
    <w:rsid w:val="00464271"/>
    <w:rsid w:val="004643FF"/>
    <w:rsid w:val="004647E7"/>
    <w:rsid w:val="00464F29"/>
    <w:rsid w:val="00465747"/>
    <w:rsid w:val="004657F9"/>
    <w:rsid w:val="00465ED8"/>
    <w:rsid w:val="004669C1"/>
    <w:rsid w:val="004677A8"/>
    <w:rsid w:val="0047089D"/>
    <w:rsid w:val="0047144E"/>
    <w:rsid w:val="00472D6C"/>
    <w:rsid w:val="00473732"/>
    <w:rsid w:val="00473A9F"/>
    <w:rsid w:val="0047416B"/>
    <w:rsid w:val="00474679"/>
    <w:rsid w:val="004746A3"/>
    <w:rsid w:val="00474E5F"/>
    <w:rsid w:val="004763B5"/>
    <w:rsid w:val="0047659D"/>
    <w:rsid w:val="0048096A"/>
    <w:rsid w:val="004809C3"/>
    <w:rsid w:val="0048107F"/>
    <w:rsid w:val="004810AB"/>
    <w:rsid w:val="00482ACD"/>
    <w:rsid w:val="00482F1A"/>
    <w:rsid w:val="00482FC8"/>
    <w:rsid w:val="004833F1"/>
    <w:rsid w:val="00485460"/>
    <w:rsid w:val="00486DCC"/>
    <w:rsid w:val="0048734F"/>
    <w:rsid w:val="00487E0F"/>
    <w:rsid w:val="004903B1"/>
    <w:rsid w:val="004903C6"/>
    <w:rsid w:val="0049275C"/>
    <w:rsid w:val="004929CB"/>
    <w:rsid w:val="00495408"/>
    <w:rsid w:val="00495B90"/>
    <w:rsid w:val="0049614D"/>
    <w:rsid w:val="004A08BE"/>
    <w:rsid w:val="004A0DD1"/>
    <w:rsid w:val="004A0E16"/>
    <w:rsid w:val="004A186A"/>
    <w:rsid w:val="004A1A0D"/>
    <w:rsid w:val="004A1B5F"/>
    <w:rsid w:val="004A204C"/>
    <w:rsid w:val="004A2FF4"/>
    <w:rsid w:val="004A32C4"/>
    <w:rsid w:val="004A3781"/>
    <w:rsid w:val="004A3A88"/>
    <w:rsid w:val="004A44E7"/>
    <w:rsid w:val="004A54ED"/>
    <w:rsid w:val="004A686B"/>
    <w:rsid w:val="004A6975"/>
    <w:rsid w:val="004A7492"/>
    <w:rsid w:val="004A7704"/>
    <w:rsid w:val="004B056A"/>
    <w:rsid w:val="004B05F3"/>
    <w:rsid w:val="004B1387"/>
    <w:rsid w:val="004B1474"/>
    <w:rsid w:val="004B1D46"/>
    <w:rsid w:val="004B1E0D"/>
    <w:rsid w:val="004B2584"/>
    <w:rsid w:val="004B2B29"/>
    <w:rsid w:val="004B2E59"/>
    <w:rsid w:val="004B3EFA"/>
    <w:rsid w:val="004B443F"/>
    <w:rsid w:val="004B47E1"/>
    <w:rsid w:val="004B5BB2"/>
    <w:rsid w:val="004B5F5D"/>
    <w:rsid w:val="004B615A"/>
    <w:rsid w:val="004B640C"/>
    <w:rsid w:val="004B7BD8"/>
    <w:rsid w:val="004B7F4C"/>
    <w:rsid w:val="004C0310"/>
    <w:rsid w:val="004C0814"/>
    <w:rsid w:val="004C0A3F"/>
    <w:rsid w:val="004C1006"/>
    <w:rsid w:val="004C138C"/>
    <w:rsid w:val="004C185A"/>
    <w:rsid w:val="004C3A29"/>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28BC"/>
    <w:rsid w:val="004D34D7"/>
    <w:rsid w:val="004D3983"/>
    <w:rsid w:val="004D3C82"/>
    <w:rsid w:val="004D4A81"/>
    <w:rsid w:val="004D4D6D"/>
    <w:rsid w:val="004D51F9"/>
    <w:rsid w:val="004D5375"/>
    <w:rsid w:val="004D5D91"/>
    <w:rsid w:val="004D62C7"/>
    <w:rsid w:val="004D7919"/>
    <w:rsid w:val="004E07F0"/>
    <w:rsid w:val="004E10AF"/>
    <w:rsid w:val="004E1F70"/>
    <w:rsid w:val="004E2C53"/>
    <w:rsid w:val="004E32A1"/>
    <w:rsid w:val="004E368C"/>
    <w:rsid w:val="004E3F4A"/>
    <w:rsid w:val="004E4B37"/>
    <w:rsid w:val="004E5BAA"/>
    <w:rsid w:val="004E5D96"/>
    <w:rsid w:val="004F0593"/>
    <w:rsid w:val="004F0AB7"/>
    <w:rsid w:val="004F0E26"/>
    <w:rsid w:val="004F1997"/>
    <w:rsid w:val="004F1E13"/>
    <w:rsid w:val="004F2004"/>
    <w:rsid w:val="004F21BD"/>
    <w:rsid w:val="004F2B88"/>
    <w:rsid w:val="004F351A"/>
    <w:rsid w:val="004F3DE6"/>
    <w:rsid w:val="004F445A"/>
    <w:rsid w:val="004F5EDE"/>
    <w:rsid w:val="00500D62"/>
    <w:rsid w:val="005014DB"/>
    <w:rsid w:val="00502910"/>
    <w:rsid w:val="00502E46"/>
    <w:rsid w:val="00502E91"/>
    <w:rsid w:val="00503F6F"/>
    <w:rsid w:val="005045D6"/>
    <w:rsid w:val="00504EF3"/>
    <w:rsid w:val="0050547A"/>
    <w:rsid w:val="0050568A"/>
    <w:rsid w:val="00507C3B"/>
    <w:rsid w:val="00510B36"/>
    <w:rsid w:val="005110F6"/>
    <w:rsid w:val="00511B41"/>
    <w:rsid w:val="00511DBE"/>
    <w:rsid w:val="005123DD"/>
    <w:rsid w:val="00512BE3"/>
    <w:rsid w:val="00512EEB"/>
    <w:rsid w:val="0051340C"/>
    <w:rsid w:val="00513DA4"/>
    <w:rsid w:val="00514F8A"/>
    <w:rsid w:val="00515003"/>
    <w:rsid w:val="00515632"/>
    <w:rsid w:val="0051614F"/>
    <w:rsid w:val="005164C5"/>
    <w:rsid w:val="00516720"/>
    <w:rsid w:val="0051691B"/>
    <w:rsid w:val="005176CA"/>
    <w:rsid w:val="0052029D"/>
    <w:rsid w:val="005204C6"/>
    <w:rsid w:val="005208FE"/>
    <w:rsid w:val="0052127F"/>
    <w:rsid w:val="005223D1"/>
    <w:rsid w:val="00522700"/>
    <w:rsid w:val="00522F3B"/>
    <w:rsid w:val="005238E9"/>
    <w:rsid w:val="00523B7F"/>
    <w:rsid w:val="005253E2"/>
    <w:rsid w:val="00526F28"/>
    <w:rsid w:val="005301C5"/>
    <w:rsid w:val="005312CD"/>
    <w:rsid w:val="005326F8"/>
    <w:rsid w:val="00532B36"/>
    <w:rsid w:val="00532C72"/>
    <w:rsid w:val="00532DFA"/>
    <w:rsid w:val="00533538"/>
    <w:rsid w:val="005349D4"/>
    <w:rsid w:val="00534E09"/>
    <w:rsid w:val="00535308"/>
    <w:rsid w:val="0053566F"/>
    <w:rsid w:val="0053699E"/>
    <w:rsid w:val="00536CF7"/>
    <w:rsid w:val="00536E4B"/>
    <w:rsid w:val="005376CA"/>
    <w:rsid w:val="00537AF8"/>
    <w:rsid w:val="00537B12"/>
    <w:rsid w:val="00537D05"/>
    <w:rsid w:val="00542155"/>
    <w:rsid w:val="0054239C"/>
    <w:rsid w:val="00542D27"/>
    <w:rsid w:val="005437E2"/>
    <w:rsid w:val="00543DE3"/>
    <w:rsid w:val="00543FE2"/>
    <w:rsid w:val="005442F9"/>
    <w:rsid w:val="0054467F"/>
    <w:rsid w:val="0054477C"/>
    <w:rsid w:val="00544930"/>
    <w:rsid w:val="00544A50"/>
    <w:rsid w:val="00547F0E"/>
    <w:rsid w:val="00547F4A"/>
    <w:rsid w:val="0055202B"/>
    <w:rsid w:val="005524C3"/>
    <w:rsid w:val="00552B91"/>
    <w:rsid w:val="005542A1"/>
    <w:rsid w:val="005545F6"/>
    <w:rsid w:val="00554F9B"/>
    <w:rsid w:val="00555F78"/>
    <w:rsid w:val="00556EF0"/>
    <w:rsid w:val="0056031C"/>
    <w:rsid w:val="005617D6"/>
    <w:rsid w:val="00561FBE"/>
    <w:rsid w:val="00562202"/>
    <w:rsid w:val="005627AF"/>
    <w:rsid w:val="00563583"/>
    <w:rsid w:val="00563B13"/>
    <w:rsid w:val="00564074"/>
    <w:rsid w:val="005646E3"/>
    <w:rsid w:val="00566499"/>
    <w:rsid w:val="005664FB"/>
    <w:rsid w:val="00566E57"/>
    <w:rsid w:val="00567A51"/>
    <w:rsid w:val="005704DD"/>
    <w:rsid w:val="00570B9D"/>
    <w:rsid w:val="00570D1D"/>
    <w:rsid w:val="005717DA"/>
    <w:rsid w:val="00572688"/>
    <w:rsid w:val="00573EBC"/>
    <w:rsid w:val="005753F5"/>
    <w:rsid w:val="00576108"/>
    <w:rsid w:val="005765EA"/>
    <w:rsid w:val="00576DD7"/>
    <w:rsid w:val="005775E7"/>
    <w:rsid w:val="00577BCE"/>
    <w:rsid w:val="00580131"/>
    <w:rsid w:val="005819DD"/>
    <w:rsid w:val="00581B26"/>
    <w:rsid w:val="00582250"/>
    <w:rsid w:val="0058281A"/>
    <w:rsid w:val="00583C35"/>
    <w:rsid w:val="0058433B"/>
    <w:rsid w:val="005846F4"/>
    <w:rsid w:val="005850CE"/>
    <w:rsid w:val="00585170"/>
    <w:rsid w:val="0058519E"/>
    <w:rsid w:val="005853DE"/>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A96"/>
    <w:rsid w:val="005947BA"/>
    <w:rsid w:val="00595001"/>
    <w:rsid w:val="005957F0"/>
    <w:rsid w:val="00595837"/>
    <w:rsid w:val="00595EB6"/>
    <w:rsid w:val="00596187"/>
    <w:rsid w:val="00596CC3"/>
    <w:rsid w:val="00596DBF"/>
    <w:rsid w:val="00597692"/>
    <w:rsid w:val="005978AE"/>
    <w:rsid w:val="005A043E"/>
    <w:rsid w:val="005A100B"/>
    <w:rsid w:val="005A11F9"/>
    <w:rsid w:val="005A165E"/>
    <w:rsid w:val="005A1F6D"/>
    <w:rsid w:val="005A2520"/>
    <w:rsid w:val="005A3074"/>
    <w:rsid w:val="005A3DA1"/>
    <w:rsid w:val="005A4326"/>
    <w:rsid w:val="005A4459"/>
    <w:rsid w:val="005A4DC6"/>
    <w:rsid w:val="005A50E3"/>
    <w:rsid w:val="005A72FD"/>
    <w:rsid w:val="005A7585"/>
    <w:rsid w:val="005B02F2"/>
    <w:rsid w:val="005B06EE"/>
    <w:rsid w:val="005B0744"/>
    <w:rsid w:val="005B0759"/>
    <w:rsid w:val="005B0CFB"/>
    <w:rsid w:val="005B1E7F"/>
    <w:rsid w:val="005B2A02"/>
    <w:rsid w:val="005B4651"/>
    <w:rsid w:val="005B476C"/>
    <w:rsid w:val="005B50B9"/>
    <w:rsid w:val="005B53E6"/>
    <w:rsid w:val="005B624D"/>
    <w:rsid w:val="005B7CC2"/>
    <w:rsid w:val="005C01BA"/>
    <w:rsid w:val="005C0206"/>
    <w:rsid w:val="005C07DE"/>
    <w:rsid w:val="005C2A50"/>
    <w:rsid w:val="005C3003"/>
    <w:rsid w:val="005C3533"/>
    <w:rsid w:val="005C4C86"/>
    <w:rsid w:val="005C5847"/>
    <w:rsid w:val="005C6681"/>
    <w:rsid w:val="005C695B"/>
    <w:rsid w:val="005D0143"/>
    <w:rsid w:val="005D0532"/>
    <w:rsid w:val="005D08CC"/>
    <w:rsid w:val="005D0D8A"/>
    <w:rsid w:val="005D3114"/>
    <w:rsid w:val="005D335E"/>
    <w:rsid w:val="005D3A6C"/>
    <w:rsid w:val="005D417A"/>
    <w:rsid w:val="005D4E26"/>
    <w:rsid w:val="005D7205"/>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68D1"/>
    <w:rsid w:val="005E6CE6"/>
    <w:rsid w:val="005E719D"/>
    <w:rsid w:val="005E75E3"/>
    <w:rsid w:val="005E7888"/>
    <w:rsid w:val="005F0B12"/>
    <w:rsid w:val="005F0FA4"/>
    <w:rsid w:val="005F1762"/>
    <w:rsid w:val="005F2940"/>
    <w:rsid w:val="005F4066"/>
    <w:rsid w:val="005F4807"/>
    <w:rsid w:val="005F57CE"/>
    <w:rsid w:val="005F5A0E"/>
    <w:rsid w:val="005F61B3"/>
    <w:rsid w:val="005F6DE5"/>
    <w:rsid w:val="005F7074"/>
    <w:rsid w:val="005F7243"/>
    <w:rsid w:val="0060011C"/>
    <w:rsid w:val="006003A2"/>
    <w:rsid w:val="0060165E"/>
    <w:rsid w:val="0060242C"/>
    <w:rsid w:val="00602775"/>
    <w:rsid w:val="006032AA"/>
    <w:rsid w:val="00603D3C"/>
    <w:rsid w:val="006043AC"/>
    <w:rsid w:val="006063C0"/>
    <w:rsid w:val="00606A0E"/>
    <w:rsid w:val="00607C9F"/>
    <w:rsid w:val="00607FBA"/>
    <w:rsid w:val="00610027"/>
    <w:rsid w:val="006107E8"/>
    <w:rsid w:val="0061157C"/>
    <w:rsid w:val="00611E99"/>
    <w:rsid w:val="0061324E"/>
    <w:rsid w:val="00613BFA"/>
    <w:rsid w:val="00613EA5"/>
    <w:rsid w:val="006140D8"/>
    <w:rsid w:val="0061443C"/>
    <w:rsid w:val="00616EFB"/>
    <w:rsid w:val="006170B5"/>
    <w:rsid w:val="00617419"/>
    <w:rsid w:val="00620691"/>
    <w:rsid w:val="0062076D"/>
    <w:rsid w:val="00620F6A"/>
    <w:rsid w:val="00621641"/>
    <w:rsid w:val="00622149"/>
    <w:rsid w:val="006234A1"/>
    <w:rsid w:val="0062362F"/>
    <w:rsid w:val="00623BDF"/>
    <w:rsid w:val="00624701"/>
    <w:rsid w:val="006247A7"/>
    <w:rsid w:val="00624F7B"/>
    <w:rsid w:val="006255CD"/>
    <w:rsid w:val="00626D79"/>
    <w:rsid w:val="00626E95"/>
    <w:rsid w:val="006273A9"/>
    <w:rsid w:val="00627FDB"/>
    <w:rsid w:val="006301A3"/>
    <w:rsid w:val="00630E34"/>
    <w:rsid w:val="00632E4F"/>
    <w:rsid w:val="006345B0"/>
    <w:rsid w:val="00634976"/>
    <w:rsid w:val="00634B49"/>
    <w:rsid w:val="00635633"/>
    <w:rsid w:val="00635ED0"/>
    <w:rsid w:val="00637A8D"/>
    <w:rsid w:val="00637FC7"/>
    <w:rsid w:val="00641486"/>
    <w:rsid w:val="006427B8"/>
    <w:rsid w:val="00642ABC"/>
    <w:rsid w:val="00642FCA"/>
    <w:rsid w:val="00643740"/>
    <w:rsid w:val="00643C24"/>
    <w:rsid w:val="00643DBD"/>
    <w:rsid w:val="00643E7F"/>
    <w:rsid w:val="00645D1D"/>
    <w:rsid w:val="0065026A"/>
    <w:rsid w:val="0065085C"/>
    <w:rsid w:val="00651498"/>
    <w:rsid w:val="00652856"/>
    <w:rsid w:val="00653AFF"/>
    <w:rsid w:val="00653D76"/>
    <w:rsid w:val="006542A9"/>
    <w:rsid w:val="0065454D"/>
    <w:rsid w:val="00654B9C"/>
    <w:rsid w:val="006555AB"/>
    <w:rsid w:val="00655FFD"/>
    <w:rsid w:val="0065728F"/>
    <w:rsid w:val="006576DB"/>
    <w:rsid w:val="006601A0"/>
    <w:rsid w:val="00661F0D"/>
    <w:rsid w:val="006622E8"/>
    <w:rsid w:val="00662ED4"/>
    <w:rsid w:val="00663074"/>
    <w:rsid w:val="00664F67"/>
    <w:rsid w:val="00665839"/>
    <w:rsid w:val="006658AE"/>
    <w:rsid w:val="00665B65"/>
    <w:rsid w:val="00665E1E"/>
    <w:rsid w:val="00666864"/>
    <w:rsid w:val="00667028"/>
    <w:rsid w:val="00670A5F"/>
    <w:rsid w:val="00670B1E"/>
    <w:rsid w:val="00671166"/>
    <w:rsid w:val="00671697"/>
    <w:rsid w:val="00671EE8"/>
    <w:rsid w:val="00672F20"/>
    <w:rsid w:val="0067376E"/>
    <w:rsid w:val="00674DB6"/>
    <w:rsid w:val="00674EFC"/>
    <w:rsid w:val="00675308"/>
    <w:rsid w:val="00675893"/>
    <w:rsid w:val="00675896"/>
    <w:rsid w:val="00677A5B"/>
    <w:rsid w:val="00677D78"/>
    <w:rsid w:val="006814A1"/>
    <w:rsid w:val="00681AE4"/>
    <w:rsid w:val="00682768"/>
    <w:rsid w:val="00682F80"/>
    <w:rsid w:val="006838CA"/>
    <w:rsid w:val="0068418A"/>
    <w:rsid w:val="00684AD3"/>
    <w:rsid w:val="00684FE3"/>
    <w:rsid w:val="0068516F"/>
    <w:rsid w:val="00685BB4"/>
    <w:rsid w:val="00685F97"/>
    <w:rsid w:val="0068675F"/>
    <w:rsid w:val="00686C71"/>
    <w:rsid w:val="00686D5A"/>
    <w:rsid w:val="00687A4C"/>
    <w:rsid w:val="00687A95"/>
    <w:rsid w:val="00687E19"/>
    <w:rsid w:val="006902A2"/>
    <w:rsid w:val="006911E1"/>
    <w:rsid w:val="00692960"/>
    <w:rsid w:val="00692E70"/>
    <w:rsid w:val="00693011"/>
    <w:rsid w:val="00693649"/>
    <w:rsid w:val="006937D0"/>
    <w:rsid w:val="00694ABE"/>
    <w:rsid w:val="00694E97"/>
    <w:rsid w:val="006958D4"/>
    <w:rsid w:val="00696CC1"/>
    <w:rsid w:val="006A0527"/>
    <w:rsid w:val="006A0DD2"/>
    <w:rsid w:val="006A0FE6"/>
    <w:rsid w:val="006A1502"/>
    <w:rsid w:val="006A1D42"/>
    <w:rsid w:val="006A1E0F"/>
    <w:rsid w:val="006A20E2"/>
    <w:rsid w:val="006A26F6"/>
    <w:rsid w:val="006A30B3"/>
    <w:rsid w:val="006A3655"/>
    <w:rsid w:val="006A3742"/>
    <w:rsid w:val="006A3A05"/>
    <w:rsid w:val="006A50C9"/>
    <w:rsid w:val="006A5E6F"/>
    <w:rsid w:val="006A60C9"/>
    <w:rsid w:val="006A6CF5"/>
    <w:rsid w:val="006A73B6"/>
    <w:rsid w:val="006B136D"/>
    <w:rsid w:val="006B2BE5"/>
    <w:rsid w:val="006B2E8F"/>
    <w:rsid w:val="006B3469"/>
    <w:rsid w:val="006B3AEF"/>
    <w:rsid w:val="006B3D26"/>
    <w:rsid w:val="006B4213"/>
    <w:rsid w:val="006B426B"/>
    <w:rsid w:val="006B461C"/>
    <w:rsid w:val="006B48AC"/>
    <w:rsid w:val="006B4AE9"/>
    <w:rsid w:val="006B556F"/>
    <w:rsid w:val="006B55DD"/>
    <w:rsid w:val="006B6151"/>
    <w:rsid w:val="006C0711"/>
    <w:rsid w:val="006C2411"/>
    <w:rsid w:val="006C407D"/>
    <w:rsid w:val="006C474D"/>
    <w:rsid w:val="006C4A84"/>
    <w:rsid w:val="006C567B"/>
    <w:rsid w:val="006C5A25"/>
    <w:rsid w:val="006C660C"/>
    <w:rsid w:val="006C6898"/>
    <w:rsid w:val="006C6BED"/>
    <w:rsid w:val="006C756C"/>
    <w:rsid w:val="006D1D2D"/>
    <w:rsid w:val="006D2A18"/>
    <w:rsid w:val="006D2CE5"/>
    <w:rsid w:val="006D2CFE"/>
    <w:rsid w:val="006D38BD"/>
    <w:rsid w:val="006D3B8F"/>
    <w:rsid w:val="006D508F"/>
    <w:rsid w:val="006D54BC"/>
    <w:rsid w:val="006D566B"/>
    <w:rsid w:val="006D681B"/>
    <w:rsid w:val="006D6A6E"/>
    <w:rsid w:val="006D7864"/>
    <w:rsid w:val="006D7DFC"/>
    <w:rsid w:val="006E0158"/>
    <w:rsid w:val="006E07B2"/>
    <w:rsid w:val="006E1596"/>
    <w:rsid w:val="006E1D63"/>
    <w:rsid w:val="006E1FA5"/>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7A79"/>
    <w:rsid w:val="006F0BFE"/>
    <w:rsid w:val="006F12CE"/>
    <w:rsid w:val="006F1B86"/>
    <w:rsid w:val="006F2118"/>
    <w:rsid w:val="006F3B76"/>
    <w:rsid w:val="006F636F"/>
    <w:rsid w:val="006F68EF"/>
    <w:rsid w:val="007004B2"/>
    <w:rsid w:val="00700573"/>
    <w:rsid w:val="00700BF3"/>
    <w:rsid w:val="0070326C"/>
    <w:rsid w:val="00703587"/>
    <w:rsid w:val="007037DF"/>
    <w:rsid w:val="00704113"/>
    <w:rsid w:val="007047C0"/>
    <w:rsid w:val="00704ABD"/>
    <w:rsid w:val="007058B6"/>
    <w:rsid w:val="00705E14"/>
    <w:rsid w:val="00707F8A"/>
    <w:rsid w:val="00712E6B"/>
    <w:rsid w:val="0071376A"/>
    <w:rsid w:val="007149DB"/>
    <w:rsid w:val="00715368"/>
    <w:rsid w:val="0071665D"/>
    <w:rsid w:val="00717452"/>
    <w:rsid w:val="00717EDA"/>
    <w:rsid w:val="00720614"/>
    <w:rsid w:val="00720FB9"/>
    <w:rsid w:val="00721020"/>
    <w:rsid w:val="00721899"/>
    <w:rsid w:val="00721C56"/>
    <w:rsid w:val="0072233F"/>
    <w:rsid w:val="007224D4"/>
    <w:rsid w:val="00722A12"/>
    <w:rsid w:val="00724EA8"/>
    <w:rsid w:val="00725F3C"/>
    <w:rsid w:val="00727214"/>
    <w:rsid w:val="00727502"/>
    <w:rsid w:val="0072758A"/>
    <w:rsid w:val="00727C6B"/>
    <w:rsid w:val="00731019"/>
    <w:rsid w:val="00732678"/>
    <w:rsid w:val="00733334"/>
    <w:rsid w:val="00733F01"/>
    <w:rsid w:val="0073440A"/>
    <w:rsid w:val="00734608"/>
    <w:rsid w:val="007346CD"/>
    <w:rsid w:val="0073586E"/>
    <w:rsid w:val="00735B16"/>
    <w:rsid w:val="00737D7A"/>
    <w:rsid w:val="007404CC"/>
    <w:rsid w:val="00740DE8"/>
    <w:rsid w:val="007410A1"/>
    <w:rsid w:val="00741138"/>
    <w:rsid w:val="00741B5E"/>
    <w:rsid w:val="00741EB1"/>
    <w:rsid w:val="00741EE4"/>
    <w:rsid w:val="00741F16"/>
    <w:rsid w:val="0074257D"/>
    <w:rsid w:val="00742FC4"/>
    <w:rsid w:val="007431A3"/>
    <w:rsid w:val="0074365F"/>
    <w:rsid w:val="007436B6"/>
    <w:rsid w:val="00745094"/>
    <w:rsid w:val="007457F5"/>
    <w:rsid w:val="00747C7A"/>
    <w:rsid w:val="00750387"/>
    <w:rsid w:val="007504B3"/>
    <w:rsid w:val="00750EF1"/>
    <w:rsid w:val="00750FFB"/>
    <w:rsid w:val="0075157E"/>
    <w:rsid w:val="00751C03"/>
    <w:rsid w:val="00752D15"/>
    <w:rsid w:val="0075355F"/>
    <w:rsid w:val="007538A9"/>
    <w:rsid w:val="00754783"/>
    <w:rsid w:val="007549FA"/>
    <w:rsid w:val="00754A46"/>
    <w:rsid w:val="00755D74"/>
    <w:rsid w:val="00756049"/>
    <w:rsid w:val="00756733"/>
    <w:rsid w:val="00757237"/>
    <w:rsid w:val="007575BF"/>
    <w:rsid w:val="0076047F"/>
    <w:rsid w:val="00760B6D"/>
    <w:rsid w:val="00762893"/>
    <w:rsid w:val="00763CC0"/>
    <w:rsid w:val="0076467C"/>
    <w:rsid w:val="00764D21"/>
    <w:rsid w:val="007652E4"/>
    <w:rsid w:val="00765B8D"/>
    <w:rsid w:val="00765D69"/>
    <w:rsid w:val="00766DD7"/>
    <w:rsid w:val="00770181"/>
    <w:rsid w:val="00770D57"/>
    <w:rsid w:val="00771627"/>
    <w:rsid w:val="00773633"/>
    <w:rsid w:val="00774CC6"/>
    <w:rsid w:val="007758DB"/>
    <w:rsid w:val="007776E8"/>
    <w:rsid w:val="00777734"/>
    <w:rsid w:val="007800AE"/>
    <w:rsid w:val="00780CFB"/>
    <w:rsid w:val="00781C5D"/>
    <w:rsid w:val="00781E4B"/>
    <w:rsid w:val="0078208B"/>
    <w:rsid w:val="0078321A"/>
    <w:rsid w:val="007844D4"/>
    <w:rsid w:val="00784CA9"/>
    <w:rsid w:val="00785A88"/>
    <w:rsid w:val="00785AAE"/>
    <w:rsid w:val="00786AF4"/>
    <w:rsid w:val="00786CE3"/>
    <w:rsid w:val="0079047E"/>
    <w:rsid w:val="0079068C"/>
    <w:rsid w:val="00790CB8"/>
    <w:rsid w:val="00792C00"/>
    <w:rsid w:val="00794B7E"/>
    <w:rsid w:val="00794BB4"/>
    <w:rsid w:val="00794C95"/>
    <w:rsid w:val="00794D79"/>
    <w:rsid w:val="0079580A"/>
    <w:rsid w:val="00795822"/>
    <w:rsid w:val="00795F56"/>
    <w:rsid w:val="00797249"/>
    <w:rsid w:val="007972BC"/>
    <w:rsid w:val="007979B4"/>
    <w:rsid w:val="007A0253"/>
    <w:rsid w:val="007A02B7"/>
    <w:rsid w:val="007A057C"/>
    <w:rsid w:val="007A0A95"/>
    <w:rsid w:val="007A10BD"/>
    <w:rsid w:val="007A135B"/>
    <w:rsid w:val="007A1E35"/>
    <w:rsid w:val="007A26D1"/>
    <w:rsid w:val="007A434E"/>
    <w:rsid w:val="007A55EF"/>
    <w:rsid w:val="007A70BF"/>
    <w:rsid w:val="007A77CC"/>
    <w:rsid w:val="007A7A2D"/>
    <w:rsid w:val="007A7D8B"/>
    <w:rsid w:val="007B0258"/>
    <w:rsid w:val="007B105A"/>
    <w:rsid w:val="007B1197"/>
    <w:rsid w:val="007B1762"/>
    <w:rsid w:val="007B2E2A"/>
    <w:rsid w:val="007B319C"/>
    <w:rsid w:val="007B3605"/>
    <w:rsid w:val="007B3806"/>
    <w:rsid w:val="007B3867"/>
    <w:rsid w:val="007B39B9"/>
    <w:rsid w:val="007B3D6A"/>
    <w:rsid w:val="007B4F60"/>
    <w:rsid w:val="007B551C"/>
    <w:rsid w:val="007B6265"/>
    <w:rsid w:val="007B65ED"/>
    <w:rsid w:val="007B6B1C"/>
    <w:rsid w:val="007C040A"/>
    <w:rsid w:val="007C16E6"/>
    <w:rsid w:val="007C220F"/>
    <w:rsid w:val="007C287A"/>
    <w:rsid w:val="007C34ED"/>
    <w:rsid w:val="007C3596"/>
    <w:rsid w:val="007C3BA6"/>
    <w:rsid w:val="007C3C85"/>
    <w:rsid w:val="007C4382"/>
    <w:rsid w:val="007C5499"/>
    <w:rsid w:val="007C5767"/>
    <w:rsid w:val="007C592D"/>
    <w:rsid w:val="007C5AD5"/>
    <w:rsid w:val="007C5BD9"/>
    <w:rsid w:val="007C5C33"/>
    <w:rsid w:val="007C6FE7"/>
    <w:rsid w:val="007C73FF"/>
    <w:rsid w:val="007D054F"/>
    <w:rsid w:val="007D204F"/>
    <w:rsid w:val="007D3609"/>
    <w:rsid w:val="007D3C5E"/>
    <w:rsid w:val="007D53A2"/>
    <w:rsid w:val="007D56E0"/>
    <w:rsid w:val="007D59AF"/>
    <w:rsid w:val="007D5EEC"/>
    <w:rsid w:val="007D5FC6"/>
    <w:rsid w:val="007D65B6"/>
    <w:rsid w:val="007D667B"/>
    <w:rsid w:val="007D7490"/>
    <w:rsid w:val="007D7BDB"/>
    <w:rsid w:val="007E0411"/>
    <w:rsid w:val="007E05BA"/>
    <w:rsid w:val="007E23D3"/>
    <w:rsid w:val="007E3309"/>
    <w:rsid w:val="007E66C1"/>
    <w:rsid w:val="007E6796"/>
    <w:rsid w:val="007E76DB"/>
    <w:rsid w:val="007F032E"/>
    <w:rsid w:val="007F038C"/>
    <w:rsid w:val="007F0FFE"/>
    <w:rsid w:val="007F1C35"/>
    <w:rsid w:val="007F1FE0"/>
    <w:rsid w:val="007F1FFC"/>
    <w:rsid w:val="007F25AC"/>
    <w:rsid w:val="007F28A6"/>
    <w:rsid w:val="007F31FC"/>
    <w:rsid w:val="007F3272"/>
    <w:rsid w:val="007F45C1"/>
    <w:rsid w:val="007F4ED0"/>
    <w:rsid w:val="007F5B24"/>
    <w:rsid w:val="007F5DB8"/>
    <w:rsid w:val="007F6965"/>
    <w:rsid w:val="007F7157"/>
    <w:rsid w:val="007F73D9"/>
    <w:rsid w:val="007F75D5"/>
    <w:rsid w:val="007F7660"/>
    <w:rsid w:val="00800FD4"/>
    <w:rsid w:val="00801395"/>
    <w:rsid w:val="008018D3"/>
    <w:rsid w:val="00801B76"/>
    <w:rsid w:val="0080238E"/>
    <w:rsid w:val="0080267A"/>
    <w:rsid w:val="00802891"/>
    <w:rsid w:val="0080327F"/>
    <w:rsid w:val="00803322"/>
    <w:rsid w:val="00803794"/>
    <w:rsid w:val="00804F87"/>
    <w:rsid w:val="00805423"/>
    <w:rsid w:val="008054B3"/>
    <w:rsid w:val="00805E9B"/>
    <w:rsid w:val="00805FE5"/>
    <w:rsid w:val="00806047"/>
    <w:rsid w:val="00806193"/>
    <w:rsid w:val="00807625"/>
    <w:rsid w:val="0080786B"/>
    <w:rsid w:val="00807C55"/>
    <w:rsid w:val="008107BE"/>
    <w:rsid w:val="00810F1E"/>
    <w:rsid w:val="008110FD"/>
    <w:rsid w:val="00812806"/>
    <w:rsid w:val="00812F75"/>
    <w:rsid w:val="0081374E"/>
    <w:rsid w:val="00813E13"/>
    <w:rsid w:val="00814212"/>
    <w:rsid w:val="0081422C"/>
    <w:rsid w:val="008150A7"/>
    <w:rsid w:val="00817565"/>
    <w:rsid w:val="00817727"/>
    <w:rsid w:val="00817934"/>
    <w:rsid w:val="00817A3B"/>
    <w:rsid w:val="00820186"/>
    <w:rsid w:val="008202FA"/>
    <w:rsid w:val="008243AE"/>
    <w:rsid w:val="00824853"/>
    <w:rsid w:val="00824AFE"/>
    <w:rsid w:val="00825391"/>
    <w:rsid w:val="00825581"/>
    <w:rsid w:val="00825AEE"/>
    <w:rsid w:val="008261CF"/>
    <w:rsid w:val="0082661B"/>
    <w:rsid w:val="008273D0"/>
    <w:rsid w:val="00827C17"/>
    <w:rsid w:val="008301C7"/>
    <w:rsid w:val="00830F5F"/>
    <w:rsid w:val="00831A87"/>
    <w:rsid w:val="00831E7E"/>
    <w:rsid w:val="008321C5"/>
    <w:rsid w:val="0083299E"/>
    <w:rsid w:val="008329C2"/>
    <w:rsid w:val="00833750"/>
    <w:rsid w:val="008338B1"/>
    <w:rsid w:val="00833E15"/>
    <w:rsid w:val="0083411F"/>
    <w:rsid w:val="00834757"/>
    <w:rsid w:val="00834B7F"/>
    <w:rsid w:val="00835489"/>
    <w:rsid w:val="00835BAB"/>
    <w:rsid w:val="00836DF4"/>
    <w:rsid w:val="00836E8F"/>
    <w:rsid w:val="00837D82"/>
    <w:rsid w:val="008402F5"/>
    <w:rsid w:val="00840966"/>
    <w:rsid w:val="008413A3"/>
    <w:rsid w:val="00841D8C"/>
    <w:rsid w:val="008425FA"/>
    <w:rsid w:val="00842852"/>
    <w:rsid w:val="00842A09"/>
    <w:rsid w:val="00842F25"/>
    <w:rsid w:val="008430C5"/>
    <w:rsid w:val="00843B96"/>
    <w:rsid w:val="00845F50"/>
    <w:rsid w:val="00845F72"/>
    <w:rsid w:val="00847BC2"/>
    <w:rsid w:val="00851CD4"/>
    <w:rsid w:val="00852463"/>
    <w:rsid w:val="00853EC4"/>
    <w:rsid w:val="00854370"/>
    <w:rsid w:val="00855C29"/>
    <w:rsid w:val="00855E16"/>
    <w:rsid w:val="00856C90"/>
    <w:rsid w:val="00857736"/>
    <w:rsid w:val="00857800"/>
    <w:rsid w:val="00857B52"/>
    <w:rsid w:val="00857D2D"/>
    <w:rsid w:val="00860BE8"/>
    <w:rsid w:val="008612A0"/>
    <w:rsid w:val="008617DE"/>
    <w:rsid w:val="00861A2A"/>
    <w:rsid w:val="00862BE2"/>
    <w:rsid w:val="00862C4F"/>
    <w:rsid w:val="00862E19"/>
    <w:rsid w:val="00863251"/>
    <w:rsid w:val="0086336F"/>
    <w:rsid w:val="00863470"/>
    <w:rsid w:val="008637AC"/>
    <w:rsid w:val="00863D40"/>
    <w:rsid w:val="00864E99"/>
    <w:rsid w:val="0086545A"/>
    <w:rsid w:val="008659EE"/>
    <w:rsid w:val="00865F8E"/>
    <w:rsid w:val="00866019"/>
    <w:rsid w:val="00866403"/>
    <w:rsid w:val="00866B95"/>
    <w:rsid w:val="00867374"/>
    <w:rsid w:val="00867528"/>
    <w:rsid w:val="008677DE"/>
    <w:rsid w:val="00870C47"/>
    <w:rsid w:val="0087285D"/>
    <w:rsid w:val="00872AC7"/>
    <w:rsid w:val="00872DD7"/>
    <w:rsid w:val="00873F1B"/>
    <w:rsid w:val="008741CF"/>
    <w:rsid w:val="008743A8"/>
    <w:rsid w:val="00876C77"/>
    <w:rsid w:val="00880324"/>
    <w:rsid w:val="00880C95"/>
    <w:rsid w:val="008818F4"/>
    <w:rsid w:val="00882E01"/>
    <w:rsid w:val="00883873"/>
    <w:rsid w:val="00883FDE"/>
    <w:rsid w:val="008846DA"/>
    <w:rsid w:val="00884BC8"/>
    <w:rsid w:val="0088552D"/>
    <w:rsid w:val="00885D88"/>
    <w:rsid w:val="00885F4B"/>
    <w:rsid w:val="00887392"/>
    <w:rsid w:val="00890189"/>
    <w:rsid w:val="00890BC8"/>
    <w:rsid w:val="00890C7B"/>
    <w:rsid w:val="00891C34"/>
    <w:rsid w:val="008920CD"/>
    <w:rsid w:val="008931EB"/>
    <w:rsid w:val="008932FA"/>
    <w:rsid w:val="00893303"/>
    <w:rsid w:val="0089390C"/>
    <w:rsid w:val="00893DD9"/>
    <w:rsid w:val="00893DE2"/>
    <w:rsid w:val="008949E5"/>
    <w:rsid w:val="00894AAC"/>
    <w:rsid w:val="00894C16"/>
    <w:rsid w:val="00894F25"/>
    <w:rsid w:val="008950D7"/>
    <w:rsid w:val="00895352"/>
    <w:rsid w:val="0089637D"/>
    <w:rsid w:val="00896463"/>
    <w:rsid w:val="008964D4"/>
    <w:rsid w:val="0089798E"/>
    <w:rsid w:val="008979A6"/>
    <w:rsid w:val="008A0C79"/>
    <w:rsid w:val="008A0D43"/>
    <w:rsid w:val="008A264A"/>
    <w:rsid w:val="008A2694"/>
    <w:rsid w:val="008A296B"/>
    <w:rsid w:val="008A2A25"/>
    <w:rsid w:val="008A2D84"/>
    <w:rsid w:val="008A2E50"/>
    <w:rsid w:val="008A3E3A"/>
    <w:rsid w:val="008A3FE7"/>
    <w:rsid w:val="008A537A"/>
    <w:rsid w:val="008A5757"/>
    <w:rsid w:val="008A5BA6"/>
    <w:rsid w:val="008A5F8F"/>
    <w:rsid w:val="008A6224"/>
    <w:rsid w:val="008A6EED"/>
    <w:rsid w:val="008A7203"/>
    <w:rsid w:val="008A778B"/>
    <w:rsid w:val="008A7EA6"/>
    <w:rsid w:val="008B033E"/>
    <w:rsid w:val="008B08E3"/>
    <w:rsid w:val="008B0A4D"/>
    <w:rsid w:val="008B11F6"/>
    <w:rsid w:val="008B2DAF"/>
    <w:rsid w:val="008B2FE0"/>
    <w:rsid w:val="008B31A9"/>
    <w:rsid w:val="008B32EF"/>
    <w:rsid w:val="008B4030"/>
    <w:rsid w:val="008B637D"/>
    <w:rsid w:val="008B6A8E"/>
    <w:rsid w:val="008B79C4"/>
    <w:rsid w:val="008B7C1F"/>
    <w:rsid w:val="008B7D90"/>
    <w:rsid w:val="008C02E9"/>
    <w:rsid w:val="008C170D"/>
    <w:rsid w:val="008C1808"/>
    <w:rsid w:val="008C250C"/>
    <w:rsid w:val="008C26C9"/>
    <w:rsid w:val="008C2BF6"/>
    <w:rsid w:val="008C4A28"/>
    <w:rsid w:val="008C4CC5"/>
    <w:rsid w:val="008C516B"/>
    <w:rsid w:val="008C698D"/>
    <w:rsid w:val="008C6B61"/>
    <w:rsid w:val="008C6C0B"/>
    <w:rsid w:val="008D0099"/>
    <w:rsid w:val="008D0585"/>
    <w:rsid w:val="008D0B7F"/>
    <w:rsid w:val="008D2298"/>
    <w:rsid w:val="008D2FDF"/>
    <w:rsid w:val="008D346C"/>
    <w:rsid w:val="008D3A9E"/>
    <w:rsid w:val="008D3ABB"/>
    <w:rsid w:val="008D3F63"/>
    <w:rsid w:val="008D4357"/>
    <w:rsid w:val="008D4609"/>
    <w:rsid w:val="008D49BD"/>
    <w:rsid w:val="008D4E28"/>
    <w:rsid w:val="008D54F1"/>
    <w:rsid w:val="008D56C7"/>
    <w:rsid w:val="008D75FF"/>
    <w:rsid w:val="008D7636"/>
    <w:rsid w:val="008D78AC"/>
    <w:rsid w:val="008D7E95"/>
    <w:rsid w:val="008E0408"/>
    <w:rsid w:val="008E0584"/>
    <w:rsid w:val="008E0A45"/>
    <w:rsid w:val="008E10D6"/>
    <w:rsid w:val="008E1ACE"/>
    <w:rsid w:val="008E3A35"/>
    <w:rsid w:val="008E3C81"/>
    <w:rsid w:val="008E4485"/>
    <w:rsid w:val="008E4B5E"/>
    <w:rsid w:val="008E4D93"/>
    <w:rsid w:val="008E53DA"/>
    <w:rsid w:val="008E547C"/>
    <w:rsid w:val="008E59AE"/>
    <w:rsid w:val="008E68BD"/>
    <w:rsid w:val="008E759C"/>
    <w:rsid w:val="008E7C07"/>
    <w:rsid w:val="008E7C89"/>
    <w:rsid w:val="008F16F8"/>
    <w:rsid w:val="008F2204"/>
    <w:rsid w:val="008F3036"/>
    <w:rsid w:val="008F337B"/>
    <w:rsid w:val="008F34A8"/>
    <w:rsid w:val="008F46A1"/>
    <w:rsid w:val="008F5144"/>
    <w:rsid w:val="008F6985"/>
    <w:rsid w:val="008F7D1C"/>
    <w:rsid w:val="00900AAC"/>
    <w:rsid w:val="00901E6B"/>
    <w:rsid w:val="00901EC8"/>
    <w:rsid w:val="009029B7"/>
    <w:rsid w:val="00903278"/>
    <w:rsid w:val="00903C0C"/>
    <w:rsid w:val="00903D47"/>
    <w:rsid w:val="00903F68"/>
    <w:rsid w:val="009044B3"/>
    <w:rsid w:val="009048D4"/>
    <w:rsid w:val="00904C03"/>
    <w:rsid w:val="00904DBB"/>
    <w:rsid w:val="00904F63"/>
    <w:rsid w:val="00904FA9"/>
    <w:rsid w:val="00905BBB"/>
    <w:rsid w:val="00905C71"/>
    <w:rsid w:val="0090612D"/>
    <w:rsid w:val="009067CD"/>
    <w:rsid w:val="00910A48"/>
    <w:rsid w:val="00912CD5"/>
    <w:rsid w:val="0091328D"/>
    <w:rsid w:val="00913807"/>
    <w:rsid w:val="00913964"/>
    <w:rsid w:val="00914A5C"/>
    <w:rsid w:val="00914D25"/>
    <w:rsid w:val="009158B8"/>
    <w:rsid w:val="0091629F"/>
    <w:rsid w:val="009216E9"/>
    <w:rsid w:val="00922C48"/>
    <w:rsid w:val="00923332"/>
    <w:rsid w:val="00923775"/>
    <w:rsid w:val="00923DF0"/>
    <w:rsid w:val="00924C24"/>
    <w:rsid w:val="00925E4F"/>
    <w:rsid w:val="00927A65"/>
    <w:rsid w:val="00927DFE"/>
    <w:rsid w:val="00930CEE"/>
    <w:rsid w:val="00930E55"/>
    <w:rsid w:val="009317CE"/>
    <w:rsid w:val="00931936"/>
    <w:rsid w:val="00931F37"/>
    <w:rsid w:val="00932081"/>
    <w:rsid w:val="00932481"/>
    <w:rsid w:val="00932A18"/>
    <w:rsid w:val="00932BE9"/>
    <w:rsid w:val="00932D39"/>
    <w:rsid w:val="00932E49"/>
    <w:rsid w:val="00933527"/>
    <w:rsid w:val="00933FCA"/>
    <w:rsid w:val="0093432D"/>
    <w:rsid w:val="00936092"/>
    <w:rsid w:val="0093633D"/>
    <w:rsid w:val="0093649B"/>
    <w:rsid w:val="0093789D"/>
    <w:rsid w:val="00937B5D"/>
    <w:rsid w:val="00940521"/>
    <w:rsid w:val="00941E9C"/>
    <w:rsid w:val="009435C3"/>
    <w:rsid w:val="00943BDD"/>
    <w:rsid w:val="00943F8F"/>
    <w:rsid w:val="00944132"/>
    <w:rsid w:val="00944A1D"/>
    <w:rsid w:val="00945411"/>
    <w:rsid w:val="009456A6"/>
    <w:rsid w:val="009457D6"/>
    <w:rsid w:val="00945940"/>
    <w:rsid w:val="0094683D"/>
    <w:rsid w:val="009470A6"/>
    <w:rsid w:val="00950CB4"/>
    <w:rsid w:val="00950E68"/>
    <w:rsid w:val="00951E7E"/>
    <w:rsid w:val="00951F8A"/>
    <w:rsid w:val="00952729"/>
    <w:rsid w:val="00952C2B"/>
    <w:rsid w:val="00953AB5"/>
    <w:rsid w:val="0095487E"/>
    <w:rsid w:val="009549E5"/>
    <w:rsid w:val="0095565E"/>
    <w:rsid w:val="00955C3D"/>
    <w:rsid w:val="00956784"/>
    <w:rsid w:val="0095721E"/>
    <w:rsid w:val="009605C6"/>
    <w:rsid w:val="00962244"/>
    <w:rsid w:val="00962865"/>
    <w:rsid w:val="00962CD1"/>
    <w:rsid w:val="0096320D"/>
    <w:rsid w:val="009637EB"/>
    <w:rsid w:val="00964559"/>
    <w:rsid w:val="0096580A"/>
    <w:rsid w:val="00965C38"/>
    <w:rsid w:val="00965DED"/>
    <w:rsid w:val="00967625"/>
    <w:rsid w:val="00967BB8"/>
    <w:rsid w:val="00967D4A"/>
    <w:rsid w:val="00970840"/>
    <w:rsid w:val="00970BC9"/>
    <w:rsid w:val="00972BEC"/>
    <w:rsid w:val="0097334D"/>
    <w:rsid w:val="00973D65"/>
    <w:rsid w:val="009745E8"/>
    <w:rsid w:val="00974B80"/>
    <w:rsid w:val="009750D6"/>
    <w:rsid w:val="009756C5"/>
    <w:rsid w:val="00975FE0"/>
    <w:rsid w:val="00976510"/>
    <w:rsid w:val="00976BE8"/>
    <w:rsid w:val="00976ED3"/>
    <w:rsid w:val="00977013"/>
    <w:rsid w:val="00977362"/>
    <w:rsid w:val="00977E02"/>
    <w:rsid w:val="00977E0B"/>
    <w:rsid w:val="00980558"/>
    <w:rsid w:val="00980E59"/>
    <w:rsid w:val="00981B1E"/>
    <w:rsid w:val="00982428"/>
    <w:rsid w:val="0098249A"/>
    <w:rsid w:val="009829B1"/>
    <w:rsid w:val="00982BE4"/>
    <w:rsid w:val="00982F55"/>
    <w:rsid w:val="00983529"/>
    <w:rsid w:val="0098362D"/>
    <w:rsid w:val="00983B2D"/>
    <w:rsid w:val="009847E9"/>
    <w:rsid w:val="00984812"/>
    <w:rsid w:val="00984B16"/>
    <w:rsid w:val="009852B0"/>
    <w:rsid w:val="00986415"/>
    <w:rsid w:val="00986770"/>
    <w:rsid w:val="0098752F"/>
    <w:rsid w:val="00987D79"/>
    <w:rsid w:val="00987E09"/>
    <w:rsid w:val="00990C98"/>
    <w:rsid w:val="0099105C"/>
    <w:rsid w:val="00991354"/>
    <w:rsid w:val="00991776"/>
    <w:rsid w:val="00991D6F"/>
    <w:rsid w:val="00992170"/>
    <w:rsid w:val="00992704"/>
    <w:rsid w:val="0099306D"/>
    <w:rsid w:val="009941DF"/>
    <w:rsid w:val="00996F71"/>
    <w:rsid w:val="00997D19"/>
    <w:rsid w:val="00997E08"/>
    <w:rsid w:val="00997FB7"/>
    <w:rsid w:val="009A1150"/>
    <w:rsid w:val="009A241A"/>
    <w:rsid w:val="009A4743"/>
    <w:rsid w:val="009A49A7"/>
    <w:rsid w:val="009A5241"/>
    <w:rsid w:val="009A53EA"/>
    <w:rsid w:val="009A557A"/>
    <w:rsid w:val="009A56A4"/>
    <w:rsid w:val="009A64AF"/>
    <w:rsid w:val="009A6EC3"/>
    <w:rsid w:val="009B067D"/>
    <w:rsid w:val="009B1067"/>
    <w:rsid w:val="009B1379"/>
    <w:rsid w:val="009B18E5"/>
    <w:rsid w:val="009B1C11"/>
    <w:rsid w:val="009B1E32"/>
    <w:rsid w:val="009B2155"/>
    <w:rsid w:val="009B2453"/>
    <w:rsid w:val="009B25DF"/>
    <w:rsid w:val="009B2911"/>
    <w:rsid w:val="009B324E"/>
    <w:rsid w:val="009B335F"/>
    <w:rsid w:val="009B3B4C"/>
    <w:rsid w:val="009B40C8"/>
    <w:rsid w:val="009B5EEB"/>
    <w:rsid w:val="009B6A28"/>
    <w:rsid w:val="009B7070"/>
    <w:rsid w:val="009B70C0"/>
    <w:rsid w:val="009B7236"/>
    <w:rsid w:val="009B74CA"/>
    <w:rsid w:val="009B7588"/>
    <w:rsid w:val="009B7B17"/>
    <w:rsid w:val="009C02A2"/>
    <w:rsid w:val="009C0700"/>
    <w:rsid w:val="009C266C"/>
    <w:rsid w:val="009C29AF"/>
    <w:rsid w:val="009C3535"/>
    <w:rsid w:val="009C3F3A"/>
    <w:rsid w:val="009C4986"/>
    <w:rsid w:val="009C4FCC"/>
    <w:rsid w:val="009C5042"/>
    <w:rsid w:val="009C55A1"/>
    <w:rsid w:val="009C5AE3"/>
    <w:rsid w:val="009C6A11"/>
    <w:rsid w:val="009C6A7D"/>
    <w:rsid w:val="009C6A81"/>
    <w:rsid w:val="009C7BC4"/>
    <w:rsid w:val="009C7E07"/>
    <w:rsid w:val="009D1B1F"/>
    <w:rsid w:val="009D246F"/>
    <w:rsid w:val="009D29BB"/>
    <w:rsid w:val="009D39E8"/>
    <w:rsid w:val="009D3BA3"/>
    <w:rsid w:val="009D3E6E"/>
    <w:rsid w:val="009D5543"/>
    <w:rsid w:val="009D75AB"/>
    <w:rsid w:val="009D785E"/>
    <w:rsid w:val="009D7A57"/>
    <w:rsid w:val="009D7FC1"/>
    <w:rsid w:val="009E0117"/>
    <w:rsid w:val="009E0A7A"/>
    <w:rsid w:val="009E1690"/>
    <w:rsid w:val="009E23E9"/>
    <w:rsid w:val="009E2CF0"/>
    <w:rsid w:val="009E2DDF"/>
    <w:rsid w:val="009E2FBB"/>
    <w:rsid w:val="009E3B06"/>
    <w:rsid w:val="009E4DA5"/>
    <w:rsid w:val="009E5EB2"/>
    <w:rsid w:val="009E68E9"/>
    <w:rsid w:val="009E6A93"/>
    <w:rsid w:val="009E7B77"/>
    <w:rsid w:val="009F397F"/>
    <w:rsid w:val="009F5219"/>
    <w:rsid w:val="009F562B"/>
    <w:rsid w:val="009F5928"/>
    <w:rsid w:val="009F5ED9"/>
    <w:rsid w:val="009F6220"/>
    <w:rsid w:val="00A00928"/>
    <w:rsid w:val="00A0097F"/>
    <w:rsid w:val="00A00C0E"/>
    <w:rsid w:val="00A01482"/>
    <w:rsid w:val="00A0178B"/>
    <w:rsid w:val="00A018A7"/>
    <w:rsid w:val="00A0215E"/>
    <w:rsid w:val="00A03907"/>
    <w:rsid w:val="00A03E1B"/>
    <w:rsid w:val="00A04482"/>
    <w:rsid w:val="00A048D6"/>
    <w:rsid w:val="00A04AFF"/>
    <w:rsid w:val="00A0516B"/>
    <w:rsid w:val="00A051BC"/>
    <w:rsid w:val="00A056B5"/>
    <w:rsid w:val="00A06465"/>
    <w:rsid w:val="00A11208"/>
    <w:rsid w:val="00A115B0"/>
    <w:rsid w:val="00A118DF"/>
    <w:rsid w:val="00A1268E"/>
    <w:rsid w:val="00A1456C"/>
    <w:rsid w:val="00A157BB"/>
    <w:rsid w:val="00A15EF8"/>
    <w:rsid w:val="00A16979"/>
    <w:rsid w:val="00A16E65"/>
    <w:rsid w:val="00A1758B"/>
    <w:rsid w:val="00A200E6"/>
    <w:rsid w:val="00A21498"/>
    <w:rsid w:val="00A22224"/>
    <w:rsid w:val="00A22507"/>
    <w:rsid w:val="00A23050"/>
    <w:rsid w:val="00A23AEF"/>
    <w:rsid w:val="00A23FB5"/>
    <w:rsid w:val="00A24AF7"/>
    <w:rsid w:val="00A2586E"/>
    <w:rsid w:val="00A25EDC"/>
    <w:rsid w:val="00A26577"/>
    <w:rsid w:val="00A30342"/>
    <w:rsid w:val="00A309A9"/>
    <w:rsid w:val="00A30A66"/>
    <w:rsid w:val="00A30F9A"/>
    <w:rsid w:val="00A317B2"/>
    <w:rsid w:val="00A31FBA"/>
    <w:rsid w:val="00A3248B"/>
    <w:rsid w:val="00A3295D"/>
    <w:rsid w:val="00A32C23"/>
    <w:rsid w:val="00A330B7"/>
    <w:rsid w:val="00A33F44"/>
    <w:rsid w:val="00A343A1"/>
    <w:rsid w:val="00A3545D"/>
    <w:rsid w:val="00A36519"/>
    <w:rsid w:val="00A36DCC"/>
    <w:rsid w:val="00A4018B"/>
    <w:rsid w:val="00A401F3"/>
    <w:rsid w:val="00A404B7"/>
    <w:rsid w:val="00A4055E"/>
    <w:rsid w:val="00A40CC2"/>
    <w:rsid w:val="00A40EA8"/>
    <w:rsid w:val="00A41F12"/>
    <w:rsid w:val="00A4262E"/>
    <w:rsid w:val="00A4312B"/>
    <w:rsid w:val="00A449C6"/>
    <w:rsid w:val="00A44D5C"/>
    <w:rsid w:val="00A451B5"/>
    <w:rsid w:val="00A4614F"/>
    <w:rsid w:val="00A47489"/>
    <w:rsid w:val="00A47692"/>
    <w:rsid w:val="00A4796B"/>
    <w:rsid w:val="00A516EB"/>
    <w:rsid w:val="00A517A7"/>
    <w:rsid w:val="00A5230B"/>
    <w:rsid w:val="00A52867"/>
    <w:rsid w:val="00A52AFF"/>
    <w:rsid w:val="00A5323A"/>
    <w:rsid w:val="00A54D68"/>
    <w:rsid w:val="00A55001"/>
    <w:rsid w:val="00A55949"/>
    <w:rsid w:val="00A55E9F"/>
    <w:rsid w:val="00A57D75"/>
    <w:rsid w:val="00A60632"/>
    <w:rsid w:val="00A60B62"/>
    <w:rsid w:val="00A60CA0"/>
    <w:rsid w:val="00A613A8"/>
    <w:rsid w:val="00A61477"/>
    <w:rsid w:val="00A6219D"/>
    <w:rsid w:val="00A628AB"/>
    <w:rsid w:val="00A63610"/>
    <w:rsid w:val="00A63D21"/>
    <w:rsid w:val="00A63E21"/>
    <w:rsid w:val="00A645B6"/>
    <w:rsid w:val="00A64A58"/>
    <w:rsid w:val="00A64D48"/>
    <w:rsid w:val="00A658C6"/>
    <w:rsid w:val="00A665E9"/>
    <w:rsid w:val="00A66EFC"/>
    <w:rsid w:val="00A6760D"/>
    <w:rsid w:val="00A7008A"/>
    <w:rsid w:val="00A70C47"/>
    <w:rsid w:val="00A70F65"/>
    <w:rsid w:val="00A731F4"/>
    <w:rsid w:val="00A737D5"/>
    <w:rsid w:val="00A74195"/>
    <w:rsid w:val="00A7496F"/>
    <w:rsid w:val="00A74CE4"/>
    <w:rsid w:val="00A75ECD"/>
    <w:rsid w:val="00A7621C"/>
    <w:rsid w:val="00A76B84"/>
    <w:rsid w:val="00A77848"/>
    <w:rsid w:val="00A8029D"/>
    <w:rsid w:val="00A8054D"/>
    <w:rsid w:val="00A81724"/>
    <w:rsid w:val="00A81CED"/>
    <w:rsid w:val="00A8226B"/>
    <w:rsid w:val="00A82AEC"/>
    <w:rsid w:val="00A82EAD"/>
    <w:rsid w:val="00A83570"/>
    <w:rsid w:val="00A83EAD"/>
    <w:rsid w:val="00A8408B"/>
    <w:rsid w:val="00A84ED3"/>
    <w:rsid w:val="00A85A94"/>
    <w:rsid w:val="00A86144"/>
    <w:rsid w:val="00A868CB"/>
    <w:rsid w:val="00A87FC6"/>
    <w:rsid w:val="00A901FF"/>
    <w:rsid w:val="00A90849"/>
    <w:rsid w:val="00A912D2"/>
    <w:rsid w:val="00A913D3"/>
    <w:rsid w:val="00A9177B"/>
    <w:rsid w:val="00A91ECF"/>
    <w:rsid w:val="00A921D9"/>
    <w:rsid w:val="00A92260"/>
    <w:rsid w:val="00A9228A"/>
    <w:rsid w:val="00A9392B"/>
    <w:rsid w:val="00A93FDC"/>
    <w:rsid w:val="00A949D1"/>
    <w:rsid w:val="00A95752"/>
    <w:rsid w:val="00A95C26"/>
    <w:rsid w:val="00A95EE2"/>
    <w:rsid w:val="00A967DA"/>
    <w:rsid w:val="00A97807"/>
    <w:rsid w:val="00AA0537"/>
    <w:rsid w:val="00AA1764"/>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EA"/>
    <w:rsid w:val="00AA7C6B"/>
    <w:rsid w:val="00AA7FA9"/>
    <w:rsid w:val="00AB0AEF"/>
    <w:rsid w:val="00AB0B50"/>
    <w:rsid w:val="00AB2E46"/>
    <w:rsid w:val="00AB3626"/>
    <w:rsid w:val="00AB362F"/>
    <w:rsid w:val="00AB3F85"/>
    <w:rsid w:val="00AB5031"/>
    <w:rsid w:val="00AB55E8"/>
    <w:rsid w:val="00AB5EC0"/>
    <w:rsid w:val="00AB7163"/>
    <w:rsid w:val="00AC0003"/>
    <w:rsid w:val="00AC0776"/>
    <w:rsid w:val="00AC0E20"/>
    <w:rsid w:val="00AC0F31"/>
    <w:rsid w:val="00AC0FDC"/>
    <w:rsid w:val="00AC2976"/>
    <w:rsid w:val="00AC40A0"/>
    <w:rsid w:val="00AC4117"/>
    <w:rsid w:val="00AC5313"/>
    <w:rsid w:val="00AC568A"/>
    <w:rsid w:val="00AC665C"/>
    <w:rsid w:val="00AC69BB"/>
    <w:rsid w:val="00AC6D1F"/>
    <w:rsid w:val="00AC6EF2"/>
    <w:rsid w:val="00AC73EA"/>
    <w:rsid w:val="00AC7D44"/>
    <w:rsid w:val="00AD0328"/>
    <w:rsid w:val="00AD089A"/>
    <w:rsid w:val="00AD232E"/>
    <w:rsid w:val="00AD2557"/>
    <w:rsid w:val="00AD2735"/>
    <w:rsid w:val="00AD2BA9"/>
    <w:rsid w:val="00AD2D87"/>
    <w:rsid w:val="00AD3661"/>
    <w:rsid w:val="00AD4693"/>
    <w:rsid w:val="00AD469F"/>
    <w:rsid w:val="00AD617C"/>
    <w:rsid w:val="00AD67A4"/>
    <w:rsid w:val="00AD6967"/>
    <w:rsid w:val="00AD6EB0"/>
    <w:rsid w:val="00AD7116"/>
    <w:rsid w:val="00AD7781"/>
    <w:rsid w:val="00AD7961"/>
    <w:rsid w:val="00AD7B0D"/>
    <w:rsid w:val="00AD7DEE"/>
    <w:rsid w:val="00AD7E95"/>
    <w:rsid w:val="00AD7F4B"/>
    <w:rsid w:val="00AD7F98"/>
    <w:rsid w:val="00AE12F3"/>
    <w:rsid w:val="00AE1F9A"/>
    <w:rsid w:val="00AE1FA8"/>
    <w:rsid w:val="00AE2B1A"/>
    <w:rsid w:val="00AE3D26"/>
    <w:rsid w:val="00AE5C54"/>
    <w:rsid w:val="00AF17E2"/>
    <w:rsid w:val="00AF1E11"/>
    <w:rsid w:val="00AF2543"/>
    <w:rsid w:val="00AF3887"/>
    <w:rsid w:val="00AF3897"/>
    <w:rsid w:val="00AF3A36"/>
    <w:rsid w:val="00AF3E7C"/>
    <w:rsid w:val="00AF4A37"/>
    <w:rsid w:val="00AF58F9"/>
    <w:rsid w:val="00AF59BA"/>
    <w:rsid w:val="00AF7939"/>
    <w:rsid w:val="00B0031C"/>
    <w:rsid w:val="00B00EE0"/>
    <w:rsid w:val="00B01A3C"/>
    <w:rsid w:val="00B02221"/>
    <w:rsid w:val="00B030C4"/>
    <w:rsid w:val="00B03D7D"/>
    <w:rsid w:val="00B04AE5"/>
    <w:rsid w:val="00B0640D"/>
    <w:rsid w:val="00B06749"/>
    <w:rsid w:val="00B067C7"/>
    <w:rsid w:val="00B074B9"/>
    <w:rsid w:val="00B074FF"/>
    <w:rsid w:val="00B07A4A"/>
    <w:rsid w:val="00B1317E"/>
    <w:rsid w:val="00B13429"/>
    <w:rsid w:val="00B14160"/>
    <w:rsid w:val="00B14757"/>
    <w:rsid w:val="00B14E9A"/>
    <w:rsid w:val="00B14FAE"/>
    <w:rsid w:val="00B157AD"/>
    <w:rsid w:val="00B15DA7"/>
    <w:rsid w:val="00B15E61"/>
    <w:rsid w:val="00B162F3"/>
    <w:rsid w:val="00B17248"/>
    <w:rsid w:val="00B2006A"/>
    <w:rsid w:val="00B20269"/>
    <w:rsid w:val="00B203C0"/>
    <w:rsid w:val="00B207E9"/>
    <w:rsid w:val="00B20870"/>
    <w:rsid w:val="00B20CA3"/>
    <w:rsid w:val="00B20D92"/>
    <w:rsid w:val="00B22499"/>
    <w:rsid w:val="00B22AFA"/>
    <w:rsid w:val="00B22FEF"/>
    <w:rsid w:val="00B23170"/>
    <w:rsid w:val="00B24A3A"/>
    <w:rsid w:val="00B24E4B"/>
    <w:rsid w:val="00B25292"/>
    <w:rsid w:val="00B2554F"/>
    <w:rsid w:val="00B255E7"/>
    <w:rsid w:val="00B27203"/>
    <w:rsid w:val="00B277EC"/>
    <w:rsid w:val="00B27F1B"/>
    <w:rsid w:val="00B30128"/>
    <w:rsid w:val="00B30C1B"/>
    <w:rsid w:val="00B3292C"/>
    <w:rsid w:val="00B334CB"/>
    <w:rsid w:val="00B34E40"/>
    <w:rsid w:val="00B3634B"/>
    <w:rsid w:val="00B37257"/>
    <w:rsid w:val="00B40AF0"/>
    <w:rsid w:val="00B411BD"/>
    <w:rsid w:val="00B417D8"/>
    <w:rsid w:val="00B4204E"/>
    <w:rsid w:val="00B4254A"/>
    <w:rsid w:val="00B42CF2"/>
    <w:rsid w:val="00B42E58"/>
    <w:rsid w:val="00B42EE6"/>
    <w:rsid w:val="00B4323F"/>
    <w:rsid w:val="00B45BB6"/>
    <w:rsid w:val="00B4654F"/>
    <w:rsid w:val="00B468DD"/>
    <w:rsid w:val="00B46975"/>
    <w:rsid w:val="00B53A4D"/>
    <w:rsid w:val="00B54C61"/>
    <w:rsid w:val="00B553A3"/>
    <w:rsid w:val="00B56322"/>
    <w:rsid w:val="00B5639E"/>
    <w:rsid w:val="00B56C88"/>
    <w:rsid w:val="00B57082"/>
    <w:rsid w:val="00B57440"/>
    <w:rsid w:val="00B574A8"/>
    <w:rsid w:val="00B5790F"/>
    <w:rsid w:val="00B60BDA"/>
    <w:rsid w:val="00B60D81"/>
    <w:rsid w:val="00B62254"/>
    <w:rsid w:val="00B6286A"/>
    <w:rsid w:val="00B634AF"/>
    <w:rsid w:val="00B63B60"/>
    <w:rsid w:val="00B6495B"/>
    <w:rsid w:val="00B64AD2"/>
    <w:rsid w:val="00B653C0"/>
    <w:rsid w:val="00B6617E"/>
    <w:rsid w:val="00B66314"/>
    <w:rsid w:val="00B66987"/>
    <w:rsid w:val="00B67030"/>
    <w:rsid w:val="00B672CC"/>
    <w:rsid w:val="00B67525"/>
    <w:rsid w:val="00B6789A"/>
    <w:rsid w:val="00B70A47"/>
    <w:rsid w:val="00B70E26"/>
    <w:rsid w:val="00B714EC"/>
    <w:rsid w:val="00B72453"/>
    <w:rsid w:val="00B72E2D"/>
    <w:rsid w:val="00B73DC1"/>
    <w:rsid w:val="00B74D16"/>
    <w:rsid w:val="00B75EDC"/>
    <w:rsid w:val="00B75F2D"/>
    <w:rsid w:val="00B760A0"/>
    <w:rsid w:val="00B76330"/>
    <w:rsid w:val="00B77E52"/>
    <w:rsid w:val="00B80685"/>
    <w:rsid w:val="00B80817"/>
    <w:rsid w:val="00B81C33"/>
    <w:rsid w:val="00B822FC"/>
    <w:rsid w:val="00B82C87"/>
    <w:rsid w:val="00B82CBB"/>
    <w:rsid w:val="00B83152"/>
    <w:rsid w:val="00B832BF"/>
    <w:rsid w:val="00B84454"/>
    <w:rsid w:val="00B848E3"/>
    <w:rsid w:val="00B84D19"/>
    <w:rsid w:val="00B85B8A"/>
    <w:rsid w:val="00B85DB6"/>
    <w:rsid w:val="00B86186"/>
    <w:rsid w:val="00B86A6C"/>
    <w:rsid w:val="00B86CCE"/>
    <w:rsid w:val="00B86EC8"/>
    <w:rsid w:val="00B874CA"/>
    <w:rsid w:val="00B87B5B"/>
    <w:rsid w:val="00B92668"/>
    <w:rsid w:val="00B92DC3"/>
    <w:rsid w:val="00B94A1E"/>
    <w:rsid w:val="00B9589A"/>
    <w:rsid w:val="00B963F5"/>
    <w:rsid w:val="00B963F8"/>
    <w:rsid w:val="00B96AF5"/>
    <w:rsid w:val="00B97272"/>
    <w:rsid w:val="00B9797F"/>
    <w:rsid w:val="00BA10D5"/>
    <w:rsid w:val="00BA1EB4"/>
    <w:rsid w:val="00BA3051"/>
    <w:rsid w:val="00BA3FB0"/>
    <w:rsid w:val="00BA4264"/>
    <w:rsid w:val="00BA4819"/>
    <w:rsid w:val="00BA4B64"/>
    <w:rsid w:val="00BA7647"/>
    <w:rsid w:val="00BB0351"/>
    <w:rsid w:val="00BB1B31"/>
    <w:rsid w:val="00BB22A1"/>
    <w:rsid w:val="00BB28E8"/>
    <w:rsid w:val="00BB2F92"/>
    <w:rsid w:val="00BB3390"/>
    <w:rsid w:val="00BB38AB"/>
    <w:rsid w:val="00BB3A3F"/>
    <w:rsid w:val="00BB53F5"/>
    <w:rsid w:val="00BB5AEC"/>
    <w:rsid w:val="00BB609C"/>
    <w:rsid w:val="00BB6BFC"/>
    <w:rsid w:val="00BB6E33"/>
    <w:rsid w:val="00BB74CC"/>
    <w:rsid w:val="00BB7D09"/>
    <w:rsid w:val="00BC0890"/>
    <w:rsid w:val="00BC0C3A"/>
    <w:rsid w:val="00BC0D1B"/>
    <w:rsid w:val="00BC17CB"/>
    <w:rsid w:val="00BC3226"/>
    <w:rsid w:val="00BC3493"/>
    <w:rsid w:val="00BC35C3"/>
    <w:rsid w:val="00BC3EE3"/>
    <w:rsid w:val="00BC47C9"/>
    <w:rsid w:val="00BC4E30"/>
    <w:rsid w:val="00BC7927"/>
    <w:rsid w:val="00BD1107"/>
    <w:rsid w:val="00BD185A"/>
    <w:rsid w:val="00BD2732"/>
    <w:rsid w:val="00BD2834"/>
    <w:rsid w:val="00BD50D5"/>
    <w:rsid w:val="00BD50DD"/>
    <w:rsid w:val="00BD5233"/>
    <w:rsid w:val="00BD54A6"/>
    <w:rsid w:val="00BD690D"/>
    <w:rsid w:val="00BD72E4"/>
    <w:rsid w:val="00BD7FF5"/>
    <w:rsid w:val="00BE014F"/>
    <w:rsid w:val="00BE0D84"/>
    <w:rsid w:val="00BE0F88"/>
    <w:rsid w:val="00BE1750"/>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552B"/>
    <w:rsid w:val="00BF6050"/>
    <w:rsid w:val="00BF682D"/>
    <w:rsid w:val="00BF6BA1"/>
    <w:rsid w:val="00BF7ABA"/>
    <w:rsid w:val="00C0076D"/>
    <w:rsid w:val="00C007B2"/>
    <w:rsid w:val="00C00F20"/>
    <w:rsid w:val="00C0151E"/>
    <w:rsid w:val="00C01C5C"/>
    <w:rsid w:val="00C035BB"/>
    <w:rsid w:val="00C03B0F"/>
    <w:rsid w:val="00C03C75"/>
    <w:rsid w:val="00C03CC8"/>
    <w:rsid w:val="00C04483"/>
    <w:rsid w:val="00C0464D"/>
    <w:rsid w:val="00C0475B"/>
    <w:rsid w:val="00C04DA3"/>
    <w:rsid w:val="00C04E99"/>
    <w:rsid w:val="00C051D7"/>
    <w:rsid w:val="00C054E3"/>
    <w:rsid w:val="00C05AF5"/>
    <w:rsid w:val="00C05B2F"/>
    <w:rsid w:val="00C060D1"/>
    <w:rsid w:val="00C06149"/>
    <w:rsid w:val="00C064CC"/>
    <w:rsid w:val="00C104B0"/>
    <w:rsid w:val="00C10A72"/>
    <w:rsid w:val="00C10B26"/>
    <w:rsid w:val="00C129E7"/>
    <w:rsid w:val="00C13C7F"/>
    <w:rsid w:val="00C13D0C"/>
    <w:rsid w:val="00C148CA"/>
    <w:rsid w:val="00C148FF"/>
    <w:rsid w:val="00C14997"/>
    <w:rsid w:val="00C150DD"/>
    <w:rsid w:val="00C15F39"/>
    <w:rsid w:val="00C16297"/>
    <w:rsid w:val="00C16CC4"/>
    <w:rsid w:val="00C21C95"/>
    <w:rsid w:val="00C21CE8"/>
    <w:rsid w:val="00C23CEC"/>
    <w:rsid w:val="00C242F8"/>
    <w:rsid w:val="00C24731"/>
    <w:rsid w:val="00C247F9"/>
    <w:rsid w:val="00C270D2"/>
    <w:rsid w:val="00C2793D"/>
    <w:rsid w:val="00C305C9"/>
    <w:rsid w:val="00C30783"/>
    <w:rsid w:val="00C308A6"/>
    <w:rsid w:val="00C3142C"/>
    <w:rsid w:val="00C31949"/>
    <w:rsid w:val="00C32605"/>
    <w:rsid w:val="00C332E6"/>
    <w:rsid w:val="00C33914"/>
    <w:rsid w:val="00C33CB1"/>
    <w:rsid w:val="00C33E0C"/>
    <w:rsid w:val="00C347CB"/>
    <w:rsid w:val="00C35683"/>
    <w:rsid w:val="00C3586B"/>
    <w:rsid w:val="00C358CC"/>
    <w:rsid w:val="00C361A3"/>
    <w:rsid w:val="00C36283"/>
    <w:rsid w:val="00C36970"/>
    <w:rsid w:val="00C369EA"/>
    <w:rsid w:val="00C373AB"/>
    <w:rsid w:val="00C37425"/>
    <w:rsid w:val="00C37639"/>
    <w:rsid w:val="00C37767"/>
    <w:rsid w:val="00C3781E"/>
    <w:rsid w:val="00C4025E"/>
    <w:rsid w:val="00C403F2"/>
    <w:rsid w:val="00C40C8E"/>
    <w:rsid w:val="00C4295F"/>
    <w:rsid w:val="00C4325E"/>
    <w:rsid w:val="00C43947"/>
    <w:rsid w:val="00C43B6D"/>
    <w:rsid w:val="00C44BAC"/>
    <w:rsid w:val="00C44F39"/>
    <w:rsid w:val="00C46100"/>
    <w:rsid w:val="00C464E2"/>
    <w:rsid w:val="00C46A26"/>
    <w:rsid w:val="00C46CE7"/>
    <w:rsid w:val="00C476D2"/>
    <w:rsid w:val="00C501CB"/>
    <w:rsid w:val="00C52CCA"/>
    <w:rsid w:val="00C53270"/>
    <w:rsid w:val="00C540F0"/>
    <w:rsid w:val="00C5423E"/>
    <w:rsid w:val="00C546F8"/>
    <w:rsid w:val="00C55D1F"/>
    <w:rsid w:val="00C561B5"/>
    <w:rsid w:val="00C56D4F"/>
    <w:rsid w:val="00C575F1"/>
    <w:rsid w:val="00C57EBB"/>
    <w:rsid w:val="00C602CD"/>
    <w:rsid w:val="00C60305"/>
    <w:rsid w:val="00C61652"/>
    <w:rsid w:val="00C61ACC"/>
    <w:rsid w:val="00C632C1"/>
    <w:rsid w:val="00C63CFA"/>
    <w:rsid w:val="00C63FD8"/>
    <w:rsid w:val="00C6421D"/>
    <w:rsid w:val="00C64502"/>
    <w:rsid w:val="00C65DB8"/>
    <w:rsid w:val="00C67062"/>
    <w:rsid w:val="00C674AC"/>
    <w:rsid w:val="00C67690"/>
    <w:rsid w:val="00C67B3A"/>
    <w:rsid w:val="00C72106"/>
    <w:rsid w:val="00C736DF"/>
    <w:rsid w:val="00C73BB0"/>
    <w:rsid w:val="00C74074"/>
    <w:rsid w:val="00C74B84"/>
    <w:rsid w:val="00C750D8"/>
    <w:rsid w:val="00C7653F"/>
    <w:rsid w:val="00C77D33"/>
    <w:rsid w:val="00C80485"/>
    <w:rsid w:val="00C80521"/>
    <w:rsid w:val="00C8095B"/>
    <w:rsid w:val="00C80AFB"/>
    <w:rsid w:val="00C8182C"/>
    <w:rsid w:val="00C81A7D"/>
    <w:rsid w:val="00C82F67"/>
    <w:rsid w:val="00C83460"/>
    <w:rsid w:val="00C83D63"/>
    <w:rsid w:val="00C845CF"/>
    <w:rsid w:val="00C8471F"/>
    <w:rsid w:val="00C852F4"/>
    <w:rsid w:val="00C85F5C"/>
    <w:rsid w:val="00C86223"/>
    <w:rsid w:val="00C86B4A"/>
    <w:rsid w:val="00C87DA6"/>
    <w:rsid w:val="00C90015"/>
    <w:rsid w:val="00C90A41"/>
    <w:rsid w:val="00C9101D"/>
    <w:rsid w:val="00C911DA"/>
    <w:rsid w:val="00C923C0"/>
    <w:rsid w:val="00C9271E"/>
    <w:rsid w:val="00C92AE8"/>
    <w:rsid w:val="00C92BF4"/>
    <w:rsid w:val="00C93FCE"/>
    <w:rsid w:val="00C94991"/>
    <w:rsid w:val="00C949CB"/>
    <w:rsid w:val="00C97664"/>
    <w:rsid w:val="00C978D4"/>
    <w:rsid w:val="00C97948"/>
    <w:rsid w:val="00CA072C"/>
    <w:rsid w:val="00CA1633"/>
    <w:rsid w:val="00CA1F8E"/>
    <w:rsid w:val="00CA28F6"/>
    <w:rsid w:val="00CA2E3A"/>
    <w:rsid w:val="00CA3432"/>
    <w:rsid w:val="00CA3DBB"/>
    <w:rsid w:val="00CA4B2A"/>
    <w:rsid w:val="00CA52B2"/>
    <w:rsid w:val="00CA5E0B"/>
    <w:rsid w:val="00CA65CA"/>
    <w:rsid w:val="00CA68F5"/>
    <w:rsid w:val="00CA7D34"/>
    <w:rsid w:val="00CB0FD6"/>
    <w:rsid w:val="00CB11E3"/>
    <w:rsid w:val="00CB14E2"/>
    <w:rsid w:val="00CB275D"/>
    <w:rsid w:val="00CB3EE4"/>
    <w:rsid w:val="00CB3FFF"/>
    <w:rsid w:val="00CB4E40"/>
    <w:rsid w:val="00CB563C"/>
    <w:rsid w:val="00CB60D4"/>
    <w:rsid w:val="00CB61EF"/>
    <w:rsid w:val="00CB6219"/>
    <w:rsid w:val="00CB674D"/>
    <w:rsid w:val="00CB6D4C"/>
    <w:rsid w:val="00CB6EF2"/>
    <w:rsid w:val="00CB73C9"/>
    <w:rsid w:val="00CB77C8"/>
    <w:rsid w:val="00CB78BF"/>
    <w:rsid w:val="00CC0B78"/>
    <w:rsid w:val="00CC0ECD"/>
    <w:rsid w:val="00CC1031"/>
    <w:rsid w:val="00CC14DB"/>
    <w:rsid w:val="00CC1EF7"/>
    <w:rsid w:val="00CC2960"/>
    <w:rsid w:val="00CC2CD9"/>
    <w:rsid w:val="00CC2F30"/>
    <w:rsid w:val="00CC31F9"/>
    <w:rsid w:val="00CC3444"/>
    <w:rsid w:val="00CC34DD"/>
    <w:rsid w:val="00CC5545"/>
    <w:rsid w:val="00CC5A19"/>
    <w:rsid w:val="00CC5E75"/>
    <w:rsid w:val="00CC6C0C"/>
    <w:rsid w:val="00CC6EC0"/>
    <w:rsid w:val="00CC7AA5"/>
    <w:rsid w:val="00CC7B40"/>
    <w:rsid w:val="00CC7D6A"/>
    <w:rsid w:val="00CD0053"/>
    <w:rsid w:val="00CD0DB4"/>
    <w:rsid w:val="00CD13BE"/>
    <w:rsid w:val="00CD1E0B"/>
    <w:rsid w:val="00CD2DE3"/>
    <w:rsid w:val="00CD2E94"/>
    <w:rsid w:val="00CD52EE"/>
    <w:rsid w:val="00CD5554"/>
    <w:rsid w:val="00CD5829"/>
    <w:rsid w:val="00CD5B09"/>
    <w:rsid w:val="00CD7FDE"/>
    <w:rsid w:val="00CD7FE9"/>
    <w:rsid w:val="00CE0532"/>
    <w:rsid w:val="00CE17B4"/>
    <w:rsid w:val="00CE1FF0"/>
    <w:rsid w:val="00CE2C37"/>
    <w:rsid w:val="00CE4AD1"/>
    <w:rsid w:val="00CE510C"/>
    <w:rsid w:val="00CE5BCE"/>
    <w:rsid w:val="00CE5CAC"/>
    <w:rsid w:val="00CE6304"/>
    <w:rsid w:val="00CE636F"/>
    <w:rsid w:val="00CE641C"/>
    <w:rsid w:val="00CE7910"/>
    <w:rsid w:val="00CE7CAD"/>
    <w:rsid w:val="00CF2869"/>
    <w:rsid w:val="00CF3AF2"/>
    <w:rsid w:val="00CF594A"/>
    <w:rsid w:val="00CF599D"/>
    <w:rsid w:val="00CF5A3E"/>
    <w:rsid w:val="00CF6404"/>
    <w:rsid w:val="00CF79C8"/>
    <w:rsid w:val="00D00121"/>
    <w:rsid w:val="00D006C9"/>
    <w:rsid w:val="00D006FA"/>
    <w:rsid w:val="00D0079C"/>
    <w:rsid w:val="00D025A7"/>
    <w:rsid w:val="00D030B3"/>
    <w:rsid w:val="00D04554"/>
    <w:rsid w:val="00D054CD"/>
    <w:rsid w:val="00D0574D"/>
    <w:rsid w:val="00D06987"/>
    <w:rsid w:val="00D074B8"/>
    <w:rsid w:val="00D07633"/>
    <w:rsid w:val="00D07772"/>
    <w:rsid w:val="00D1036A"/>
    <w:rsid w:val="00D1116A"/>
    <w:rsid w:val="00D11227"/>
    <w:rsid w:val="00D113A7"/>
    <w:rsid w:val="00D1159A"/>
    <w:rsid w:val="00D140EB"/>
    <w:rsid w:val="00D15AA3"/>
    <w:rsid w:val="00D15CDF"/>
    <w:rsid w:val="00D16970"/>
    <w:rsid w:val="00D16ABC"/>
    <w:rsid w:val="00D16FE6"/>
    <w:rsid w:val="00D1700F"/>
    <w:rsid w:val="00D2002F"/>
    <w:rsid w:val="00D207C0"/>
    <w:rsid w:val="00D21032"/>
    <w:rsid w:val="00D21936"/>
    <w:rsid w:val="00D223B2"/>
    <w:rsid w:val="00D23824"/>
    <w:rsid w:val="00D23D73"/>
    <w:rsid w:val="00D24633"/>
    <w:rsid w:val="00D247BA"/>
    <w:rsid w:val="00D251E0"/>
    <w:rsid w:val="00D2587E"/>
    <w:rsid w:val="00D26D83"/>
    <w:rsid w:val="00D2751F"/>
    <w:rsid w:val="00D2789B"/>
    <w:rsid w:val="00D27CF5"/>
    <w:rsid w:val="00D30175"/>
    <w:rsid w:val="00D305CE"/>
    <w:rsid w:val="00D30CCD"/>
    <w:rsid w:val="00D30E02"/>
    <w:rsid w:val="00D32237"/>
    <w:rsid w:val="00D325C9"/>
    <w:rsid w:val="00D3281E"/>
    <w:rsid w:val="00D3348A"/>
    <w:rsid w:val="00D345B0"/>
    <w:rsid w:val="00D347ED"/>
    <w:rsid w:val="00D3523F"/>
    <w:rsid w:val="00D354CF"/>
    <w:rsid w:val="00D35971"/>
    <w:rsid w:val="00D40E1D"/>
    <w:rsid w:val="00D41616"/>
    <w:rsid w:val="00D42118"/>
    <w:rsid w:val="00D4337F"/>
    <w:rsid w:val="00D43FB5"/>
    <w:rsid w:val="00D45AFB"/>
    <w:rsid w:val="00D479FF"/>
    <w:rsid w:val="00D50286"/>
    <w:rsid w:val="00D50416"/>
    <w:rsid w:val="00D5066C"/>
    <w:rsid w:val="00D5087A"/>
    <w:rsid w:val="00D50927"/>
    <w:rsid w:val="00D54D2F"/>
    <w:rsid w:val="00D54F5E"/>
    <w:rsid w:val="00D55782"/>
    <w:rsid w:val="00D55C37"/>
    <w:rsid w:val="00D56384"/>
    <w:rsid w:val="00D5663F"/>
    <w:rsid w:val="00D576F9"/>
    <w:rsid w:val="00D57942"/>
    <w:rsid w:val="00D57B62"/>
    <w:rsid w:val="00D60C0E"/>
    <w:rsid w:val="00D60F86"/>
    <w:rsid w:val="00D626E7"/>
    <w:rsid w:val="00D628E8"/>
    <w:rsid w:val="00D63EB9"/>
    <w:rsid w:val="00D66F5C"/>
    <w:rsid w:val="00D674F3"/>
    <w:rsid w:val="00D67988"/>
    <w:rsid w:val="00D67E63"/>
    <w:rsid w:val="00D702C1"/>
    <w:rsid w:val="00D70422"/>
    <w:rsid w:val="00D705F8"/>
    <w:rsid w:val="00D7181B"/>
    <w:rsid w:val="00D722F1"/>
    <w:rsid w:val="00D7269B"/>
    <w:rsid w:val="00D738E6"/>
    <w:rsid w:val="00D73D28"/>
    <w:rsid w:val="00D73D96"/>
    <w:rsid w:val="00D746E4"/>
    <w:rsid w:val="00D74855"/>
    <w:rsid w:val="00D7514D"/>
    <w:rsid w:val="00D765F3"/>
    <w:rsid w:val="00D76D26"/>
    <w:rsid w:val="00D777C1"/>
    <w:rsid w:val="00D77D7D"/>
    <w:rsid w:val="00D804B0"/>
    <w:rsid w:val="00D807BB"/>
    <w:rsid w:val="00D809C8"/>
    <w:rsid w:val="00D80F04"/>
    <w:rsid w:val="00D81290"/>
    <w:rsid w:val="00D81B24"/>
    <w:rsid w:val="00D82162"/>
    <w:rsid w:val="00D82C33"/>
    <w:rsid w:val="00D82D25"/>
    <w:rsid w:val="00D82DDD"/>
    <w:rsid w:val="00D833EB"/>
    <w:rsid w:val="00D835BB"/>
    <w:rsid w:val="00D83637"/>
    <w:rsid w:val="00D836EB"/>
    <w:rsid w:val="00D837FC"/>
    <w:rsid w:val="00D84FEF"/>
    <w:rsid w:val="00D861B7"/>
    <w:rsid w:val="00D8654D"/>
    <w:rsid w:val="00D866EF"/>
    <w:rsid w:val="00D8772E"/>
    <w:rsid w:val="00D9000A"/>
    <w:rsid w:val="00D902CA"/>
    <w:rsid w:val="00D90985"/>
    <w:rsid w:val="00D91466"/>
    <w:rsid w:val="00D9185B"/>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6F9"/>
    <w:rsid w:val="00D977DE"/>
    <w:rsid w:val="00D978A6"/>
    <w:rsid w:val="00D97E24"/>
    <w:rsid w:val="00DA1056"/>
    <w:rsid w:val="00DA11E6"/>
    <w:rsid w:val="00DA14EA"/>
    <w:rsid w:val="00DA27D6"/>
    <w:rsid w:val="00DA27E8"/>
    <w:rsid w:val="00DA3027"/>
    <w:rsid w:val="00DA3351"/>
    <w:rsid w:val="00DA4904"/>
    <w:rsid w:val="00DA4AE3"/>
    <w:rsid w:val="00DA5F86"/>
    <w:rsid w:val="00DA7615"/>
    <w:rsid w:val="00DA78B5"/>
    <w:rsid w:val="00DA7CD9"/>
    <w:rsid w:val="00DA7DDD"/>
    <w:rsid w:val="00DB02E1"/>
    <w:rsid w:val="00DB1138"/>
    <w:rsid w:val="00DB11F3"/>
    <w:rsid w:val="00DB13ED"/>
    <w:rsid w:val="00DB2AB7"/>
    <w:rsid w:val="00DB3611"/>
    <w:rsid w:val="00DB3B15"/>
    <w:rsid w:val="00DB3FAC"/>
    <w:rsid w:val="00DB4B52"/>
    <w:rsid w:val="00DB5490"/>
    <w:rsid w:val="00DB5B69"/>
    <w:rsid w:val="00DB6709"/>
    <w:rsid w:val="00DB7192"/>
    <w:rsid w:val="00DC0269"/>
    <w:rsid w:val="00DC03E4"/>
    <w:rsid w:val="00DC1636"/>
    <w:rsid w:val="00DC1B1B"/>
    <w:rsid w:val="00DC1ED4"/>
    <w:rsid w:val="00DC2165"/>
    <w:rsid w:val="00DC2399"/>
    <w:rsid w:val="00DC276D"/>
    <w:rsid w:val="00DC3455"/>
    <w:rsid w:val="00DC4707"/>
    <w:rsid w:val="00DC52D0"/>
    <w:rsid w:val="00DC531A"/>
    <w:rsid w:val="00DC5A33"/>
    <w:rsid w:val="00DC5A49"/>
    <w:rsid w:val="00DC602C"/>
    <w:rsid w:val="00DD1F76"/>
    <w:rsid w:val="00DD22EA"/>
    <w:rsid w:val="00DD250A"/>
    <w:rsid w:val="00DD2833"/>
    <w:rsid w:val="00DD2B43"/>
    <w:rsid w:val="00DD30D4"/>
    <w:rsid w:val="00DD30DA"/>
    <w:rsid w:val="00DD3AA8"/>
    <w:rsid w:val="00DD3AE7"/>
    <w:rsid w:val="00DD3E74"/>
    <w:rsid w:val="00DD3EA5"/>
    <w:rsid w:val="00DD4E28"/>
    <w:rsid w:val="00DD53AC"/>
    <w:rsid w:val="00DD5463"/>
    <w:rsid w:val="00DD63AB"/>
    <w:rsid w:val="00DD6AFF"/>
    <w:rsid w:val="00DD734B"/>
    <w:rsid w:val="00DD7389"/>
    <w:rsid w:val="00DD77C7"/>
    <w:rsid w:val="00DE008E"/>
    <w:rsid w:val="00DE0467"/>
    <w:rsid w:val="00DE116C"/>
    <w:rsid w:val="00DE1A98"/>
    <w:rsid w:val="00DE1EB0"/>
    <w:rsid w:val="00DE2C14"/>
    <w:rsid w:val="00DE360B"/>
    <w:rsid w:val="00DE36C8"/>
    <w:rsid w:val="00DE3F44"/>
    <w:rsid w:val="00DE495A"/>
    <w:rsid w:val="00DE63A2"/>
    <w:rsid w:val="00DE721D"/>
    <w:rsid w:val="00DE72A9"/>
    <w:rsid w:val="00DE7649"/>
    <w:rsid w:val="00DE7898"/>
    <w:rsid w:val="00DF2157"/>
    <w:rsid w:val="00DF2A42"/>
    <w:rsid w:val="00DF35E0"/>
    <w:rsid w:val="00DF4EBE"/>
    <w:rsid w:val="00DF4FF2"/>
    <w:rsid w:val="00DF553D"/>
    <w:rsid w:val="00DF5907"/>
    <w:rsid w:val="00DF600F"/>
    <w:rsid w:val="00DF6F0A"/>
    <w:rsid w:val="00DF7015"/>
    <w:rsid w:val="00DF79ED"/>
    <w:rsid w:val="00DF7AFD"/>
    <w:rsid w:val="00DF7B7D"/>
    <w:rsid w:val="00DF7C12"/>
    <w:rsid w:val="00E00FF6"/>
    <w:rsid w:val="00E01B96"/>
    <w:rsid w:val="00E02648"/>
    <w:rsid w:val="00E0301D"/>
    <w:rsid w:val="00E03079"/>
    <w:rsid w:val="00E040ED"/>
    <w:rsid w:val="00E048C6"/>
    <w:rsid w:val="00E049E4"/>
    <w:rsid w:val="00E0525F"/>
    <w:rsid w:val="00E05F4F"/>
    <w:rsid w:val="00E05F8B"/>
    <w:rsid w:val="00E06A38"/>
    <w:rsid w:val="00E10565"/>
    <w:rsid w:val="00E10986"/>
    <w:rsid w:val="00E1185E"/>
    <w:rsid w:val="00E11877"/>
    <w:rsid w:val="00E127D2"/>
    <w:rsid w:val="00E1351F"/>
    <w:rsid w:val="00E137E3"/>
    <w:rsid w:val="00E14286"/>
    <w:rsid w:val="00E14B87"/>
    <w:rsid w:val="00E15F71"/>
    <w:rsid w:val="00E16A76"/>
    <w:rsid w:val="00E16B00"/>
    <w:rsid w:val="00E2099F"/>
    <w:rsid w:val="00E20E40"/>
    <w:rsid w:val="00E215CA"/>
    <w:rsid w:val="00E21636"/>
    <w:rsid w:val="00E2176C"/>
    <w:rsid w:val="00E2188A"/>
    <w:rsid w:val="00E21AD9"/>
    <w:rsid w:val="00E2286A"/>
    <w:rsid w:val="00E22883"/>
    <w:rsid w:val="00E23EDB"/>
    <w:rsid w:val="00E265B4"/>
    <w:rsid w:val="00E2678F"/>
    <w:rsid w:val="00E268A6"/>
    <w:rsid w:val="00E26A61"/>
    <w:rsid w:val="00E30013"/>
    <w:rsid w:val="00E303AA"/>
    <w:rsid w:val="00E30B00"/>
    <w:rsid w:val="00E30EFB"/>
    <w:rsid w:val="00E3232B"/>
    <w:rsid w:val="00E32EAA"/>
    <w:rsid w:val="00E33407"/>
    <w:rsid w:val="00E33A08"/>
    <w:rsid w:val="00E34A26"/>
    <w:rsid w:val="00E34C70"/>
    <w:rsid w:val="00E36A6D"/>
    <w:rsid w:val="00E3701E"/>
    <w:rsid w:val="00E371D3"/>
    <w:rsid w:val="00E37915"/>
    <w:rsid w:val="00E37FE8"/>
    <w:rsid w:val="00E403CE"/>
    <w:rsid w:val="00E413D8"/>
    <w:rsid w:val="00E416B5"/>
    <w:rsid w:val="00E418BD"/>
    <w:rsid w:val="00E42D43"/>
    <w:rsid w:val="00E43896"/>
    <w:rsid w:val="00E4389C"/>
    <w:rsid w:val="00E454B3"/>
    <w:rsid w:val="00E46B96"/>
    <w:rsid w:val="00E47447"/>
    <w:rsid w:val="00E47A7A"/>
    <w:rsid w:val="00E50099"/>
    <w:rsid w:val="00E5126A"/>
    <w:rsid w:val="00E51717"/>
    <w:rsid w:val="00E51DE5"/>
    <w:rsid w:val="00E51ED2"/>
    <w:rsid w:val="00E52488"/>
    <w:rsid w:val="00E524E8"/>
    <w:rsid w:val="00E526D1"/>
    <w:rsid w:val="00E529E6"/>
    <w:rsid w:val="00E5331C"/>
    <w:rsid w:val="00E53C23"/>
    <w:rsid w:val="00E53D3E"/>
    <w:rsid w:val="00E54ACE"/>
    <w:rsid w:val="00E54AF2"/>
    <w:rsid w:val="00E54B86"/>
    <w:rsid w:val="00E54FFE"/>
    <w:rsid w:val="00E55333"/>
    <w:rsid w:val="00E558D5"/>
    <w:rsid w:val="00E55BED"/>
    <w:rsid w:val="00E55EAF"/>
    <w:rsid w:val="00E61080"/>
    <w:rsid w:val="00E62540"/>
    <w:rsid w:val="00E63653"/>
    <w:rsid w:val="00E64250"/>
    <w:rsid w:val="00E647ED"/>
    <w:rsid w:val="00E6483C"/>
    <w:rsid w:val="00E650DD"/>
    <w:rsid w:val="00E655AF"/>
    <w:rsid w:val="00E65D20"/>
    <w:rsid w:val="00E66E60"/>
    <w:rsid w:val="00E6723C"/>
    <w:rsid w:val="00E6771F"/>
    <w:rsid w:val="00E67F9A"/>
    <w:rsid w:val="00E7006B"/>
    <w:rsid w:val="00E703F4"/>
    <w:rsid w:val="00E7130A"/>
    <w:rsid w:val="00E715FF"/>
    <w:rsid w:val="00E74ED6"/>
    <w:rsid w:val="00E76954"/>
    <w:rsid w:val="00E77633"/>
    <w:rsid w:val="00E80075"/>
    <w:rsid w:val="00E81142"/>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30C"/>
    <w:rsid w:val="00E907DE"/>
    <w:rsid w:val="00E90A45"/>
    <w:rsid w:val="00E90DF5"/>
    <w:rsid w:val="00E90FF7"/>
    <w:rsid w:val="00E91041"/>
    <w:rsid w:val="00E914F9"/>
    <w:rsid w:val="00E93C35"/>
    <w:rsid w:val="00E9531E"/>
    <w:rsid w:val="00E95851"/>
    <w:rsid w:val="00E96150"/>
    <w:rsid w:val="00E966E4"/>
    <w:rsid w:val="00E97561"/>
    <w:rsid w:val="00EA092D"/>
    <w:rsid w:val="00EA0CDE"/>
    <w:rsid w:val="00EA18A0"/>
    <w:rsid w:val="00EA3B14"/>
    <w:rsid w:val="00EA432F"/>
    <w:rsid w:val="00EA47AD"/>
    <w:rsid w:val="00EA57DF"/>
    <w:rsid w:val="00EB00CF"/>
    <w:rsid w:val="00EB1AF3"/>
    <w:rsid w:val="00EB21F7"/>
    <w:rsid w:val="00EB2401"/>
    <w:rsid w:val="00EB273B"/>
    <w:rsid w:val="00EB2C93"/>
    <w:rsid w:val="00EB2CED"/>
    <w:rsid w:val="00EB40D0"/>
    <w:rsid w:val="00EB4863"/>
    <w:rsid w:val="00EB4FD2"/>
    <w:rsid w:val="00EB5F16"/>
    <w:rsid w:val="00EB6406"/>
    <w:rsid w:val="00EB6441"/>
    <w:rsid w:val="00EB72B0"/>
    <w:rsid w:val="00EB79BB"/>
    <w:rsid w:val="00EC017D"/>
    <w:rsid w:val="00EC0CAE"/>
    <w:rsid w:val="00EC0DDB"/>
    <w:rsid w:val="00EC330C"/>
    <w:rsid w:val="00EC3B10"/>
    <w:rsid w:val="00EC55FA"/>
    <w:rsid w:val="00EC571C"/>
    <w:rsid w:val="00EC5937"/>
    <w:rsid w:val="00EC5A3E"/>
    <w:rsid w:val="00EC614E"/>
    <w:rsid w:val="00EC6CC4"/>
    <w:rsid w:val="00EC731E"/>
    <w:rsid w:val="00EC75CC"/>
    <w:rsid w:val="00ED0081"/>
    <w:rsid w:val="00ED05F7"/>
    <w:rsid w:val="00ED134A"/>
    <w:rsid w:val="00ED1C85"/>
    <w:rsid w:val="00ED1D0C"/>
    <w:rsid w:val="00ED261A"/>
    <w:rsid w:val="00ED3BB8"/>
    <w:rsid w:val="00ED5184"/>
    <w:rsid w:val="00ED52B0"/>
    <w:rsid w:val="00ED6AEC"/>
    <w:rsid w:val="00ED6D79"/>
    <w:rsid w:val="00ED724C"/>
    <w:rsid w:val="00ED72BE"/>
    <w:rsid w:val="00EE094A"/>
    <w:rsid w:val="00EE1045"/>
    <w:rsid w:val="00EE15A5"/>
    <w:rsid w:val="00EE1987"/>
    <w:rsid w:val="00EE19C1"/>
    <w:rsid w:val="00EE285B"/>
    <w:rsid w:val="00EE286F"/>
    <w:rsid w:val="00EE2BBB"/>
    <w:rsid w:val="00EE34A6"/>
    <w:rsid w:val="00EE3573"/>
    <w:rsid w:val="00EE3A0D"/>
    <w:rsid w:val="00EE4128"/>
    <w:rsid w:val="00EE56BA"/>
    <w:rsid w:val="00EE60E2"/>
    <w:rsid w:val="00EE6E4F"/>
    <w:rsid w:val="00EE6F59"/>
    <w:rsid w:val="00EE7BDA"/>
    <w:rsid w:val="00EF1740"/>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3CB5"/>
    <w:rsid w:val="00F04212"/>
    <w:rsid w:val="00F04A40"/>
    <w:rsid w:val="00F04D2A"/>
    <w:rsid w:val="00F058DC"/>
    <w:rsid w:val="00F05EE2"/>
    <w:rsid w:val="00F06EAD"/>
    <w:rsid w:val="00F075C0"/>
    <w:rsid w:val="00F07C91"/>
    <w:rsid w:val="00F07F84"/>
    <w:rsid w:val="00F1085C"/>
    <w:rsid w:val="00F11001"/>
    <w:rsid w:val="00F11FB5"/>
    <w:rsid w:val="00F1205A"/>
    <w:rsid w:val="00F12993"/>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20209"/>
    <w:rsid w:val="00F20744"/>
    <w:rsid w:val="00F20AC1"/>
    <w:rsid w:val="00F21233"/>
    <w:rsid w:val="00F21B9F"/>
    <w:rsid w:val="00F226D3"/>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2EB6"/>
    <w:rsid w:val="00F3376B"/>
    <w:rsid w:val="00F35540"/>
    <w:rsid w:val="00F3588D"/>
    <w:rsid w:val="00F358CB"/>
    <w:rsid w:val="00F35B56"/>
    <w:rsid w:val="00F36223"/>
    <w:rsid w:val="00F36464"/>
    <w:rsid w:val="00F3655E"/>
    <w:rsid w:val="00F375C8"/>
    <w:rsid w:val="00F3760F"/>
    <w:rsid w:val="00F4085B"/>
    <w:rsid w:val="00F41409"/>
    <w:rsid w:val="00F41586"/>
    <w:rsid w:val="00F41A46"/>
    <w:rsid w:val="00F42F63"/>
    <w:rsid w:val="00F4307E"/>
    <w:rsid w:val="00F431E3"/>
    <w:rsid w:val="00F4423A"/>
    <w:rsid w:val="00F4785F"/>
    <w:rsid w:val="00F47D31"/>
    <w:rsid w:val="00F47DCD"/>
    <w:rsid w:val="00F504FC"/>
    <w:rsid w:val="00F50EF1"/>
    <w:rsid w:val="00F5113A"/>
    <w:rsid w:val="00F51D03"/>
    <w:rsid w:val="00F52055"/>
    <w:rsid w:val="00F520BA"/>
    <w:rsid w:val="00F525AD"/>
    <w:rsid w:val="00F53E29"/>
    <w:rsid w:val="00F53F17"/>
    <w:rsid w:val="00F548BD"/>
    <w:rsid w:val="00F54D28"/>
    <w:rsid w:val="00F559F7"/>
    <w:rsid w:val="00F56142"/>
    <w:rsid w:val="00F5747F"/>
    <w:rsid w:val="00F60797"/>
    <w:rsid w:val="00F60D34"/>
    <w:rsid w:val="00F62122"/>
    <w:rsid w:val="00F62828"/>
    <w:rsid w:val="00F62DE7"/>
    <w:rsid w:val="00F630F8"/>
    <w:rsid w:val="00F63B45"/>
    <w:rsid w:val="00F6412B"/>
    <w:rsid w:val="00F641A6"/>
    <w:rsid w:val="00F644C7"/>
    <w:rsid w:val="00F64536"/>
    <w:rsid w:val="00F65EBD"/>
    <w:rsid w:val="00F66000"/>
    <w:rsid w:val="00F666B2"/>
    <w:rsid w:val="00F6690C"/>
    <w:rsid w:val="00F67B44"/>
    <w:rsid w:val="00F67F6A"/>
    <w:rsid w:val="00F70064"/>
    <w:rsid w:val="00F702C2"/>
    <w:rsid w:val="00F70375"/>
    <w:rsid w:val="00F7081A"/>
    <w:rsid w:val="00F7097E"/>
    <w:rsid w:val="00F7267A"/>
    <w:rsid w:val="00F726B1"/>
    <w:rsid w:val="00F72F38"/>
    <w:rsid w:val="00F74141"/>
    <w:rsid w:val="00F7600C"/>
    <w:rsid w:val="00F766AF"/>
    <w:rsid w:val="00F77C3D"/>
    <w:rsid w:val="00F77CAA"/>
    <w:rsid w:val="00F801C5"/>
    <w:rsid w:val="00F810CD"/>
    <w:rsid w:val="00F816EC"/>
    <w:rsid w:val="00F81BB5"/>
    <w:rsid w:val="00F82477"/>
    <w:rsid w:val="00F82EC0"/>
    <w:rsid w:val="00F837CF"/>
    <w:rsid w:val="00F84C04"/>
    <w:rsid w:val="00F85115"/>
    <w:rsid w:val="00F85605"/>
    <w:rsid w:val="00F8596E"/>
    <w:rsid w:val="00F85D6B"/>
    <w:rsid w:val="00F864CA"/>
    <w:rsid w:val="00F91034"/>
    <w:rsid w:val="00F9134A"/>
    <w:rsid w:val="00F91758"/>
    <w:rsid w:val="00F9248A"/>
    <w:rsid w:val="00F939CB"/>
    <w:rsid w:val="00F93CFF"/>
    <w:rsid w:val="00F9422A"/>
    <w:rsid w:val="00F943BF"/>
    <w:rsid w:val="00F946BC"/>
    <w:rsid w:val="00F94950"/>
    <w:rsid w:val="00F94E60"/>
    <w:rsid w:val="00F95108"/>
    <w:rsid w:val="00F9569D"/>
    <w:rsid w:val="00F966A8"/>
    <w:rsid w:val="00F96B2E"/>
    <w:rsid w:val="00F96BB4"/>
    <w:rsid w:val="00F972F4"/>
    <w:rsid w:val="00F978BA"/>
    <w:rsid w:val="00FA047B"/>
    <w:rsid w:val="00FA0931"/>
    <w:rsid w:val="00FA186A"/>
    <w:rsid w:val="00FA26D7"/>
    <w:rsid w:val="00FA3521"/>
    <w:rsid w:val="00FA4570"/>
    <w:rsid w:val="00FA45E9"/>
    <w:rsid w:val="00FA48D1"/>
    <w:rsid w:val="00FA5D9B"/>
    <w:rsid w:val="00FA66C7"/>
    <w:rsid w:val="00FA7787"/>
    <w:rsid w:val="00FB0513"/>
    <w:rsid w:val="00FB1870"/>
    <w:rsid w:val="00FB1D3F"/>
    <w:rsid w:val="00FB238A"/>
    <w:rsid w:val="00FB2E8F"/>
    <w:rsid w:val="00FB38D0"/>
    <w:rsid w:val="00FB411C"/>
    <w:rsid w:val="00FB41B3"/>
    <w:rsid w:val="00FB4C00"/>
    <w:rsid w:val="00FB51C4"/>
    <w:rsid w:val="00FB5959"/>
    <w:rsid w:val="00FB6C62"/>
    <w:rsid w:val="00FB6DBE"/>
    <w:rsid w:val="00FB78F6"/>
    <w:rsid w:val="00FC06E3"/>
    <w:rsid w:val="00FC0ED3"/>
    <w:rsid w:val="00FC1C20"/>
    <w:rsid w:val="00FC1D7E"/>
    <w:rsid w:val="00FC1F09"/>
    <w:rsid w:val="00FC373B"/>
    <w:rsid w:val="00FC44D3"/>
    <w:rsid w:val="00FC4692"/>
    <w:rsid w:val="00FC4B0D"/>
    <w:rsid w:val="00FC642E"/>
    <w:rsid w:val="00FC66C1"/>
    <w:rsid w:val="00FC69CF"/>
    <w:rsid w:val="00FC6C3A"/>
    <w:rsid w:val="00FC6C42"/>
    <w:rsid w:val="00FC6DBE"/>
    <w:rsid w:val="00FC736B"/>
    <w:rsid w:val="00FC74F4"/>
    <w:rsid w:val="00FC7658"/>
    <w:rsid w:val="00FC76C6"/>
    <w:rsid w:val="00FD1650"/>
    <w:rsid w:val="00FD1A8E"/>
    <w:rsid w:val="00FD1E92"/>
    <w:rsid w:val="00FD1FA3"/>
    <w:rsid w:val="00FD210E"/>
    <w:rsid w:val="00FD2178"/>
    <w:rsid w:val="00FD477E"/>
    <w:rsid w:val="00FD4CC6"/>
    <w:rsid w:val="00FD53F1"/>
    <w:rsid w:val="00FD6E14"/>
    <w:rsid w:val="00FD7210"/>
    <w:rsid w:val="00FD7B39"/>
    <w:rsid w:val="00FD7FD5"/>
    <w:rsid w:val="00FE03C6"/>
    <w:rsid w:val="00FE10FC"/>
    <w:rsid w:val="00FE13C9"/>
    <w:rsid w:val="00FE1DC1"/>
    <w:rsid w:val="00FE2780"/>
    <w:rsid w:val="00FE35D2"/>
    <w:rsid w:val="00FE43EA"/>
    <w:rsid w:val="00FE4F6C"/>
    <w:rsid w:val="00FE56B4"/>
    <w:rsid w:val="00FE59D3"/>
    <w:rsid w:val="00FE5A29"/>
    <w:rsid w:val="00FE5B80"/>
    <w:rsid w:val="00FE5BE0"/>
    <w:rsid w:val="00FE63DC"/>
    <w:rsid w:val="00FE688D"/>
    <w:rsid w:val="00FE6B4D"/>
    <w:rsid w:val="00FE78B0"/>
    <w:rsid w:val="00FF1BA2"/>
    <w:rsid w:val="00FF2164"/>
    <w:rsid w:val="00FF2718"/>
    <w:rsid w:val="00FF2F72"/>
    <w:rsid w:val="00FF315C"/>
    <w:rsid w:val="00FF32B5"/>
    <w:rsid w:val="00FF33DF"/>
    <w:rsid w:val="00FF3B14"/>
    <w:rsid w:val="00FF4740"/>
    <w:rsid w:val="00FF4D68"/>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DEB71862-1182-DA42-A0DD-85E4E877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32725100">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652105796">
      <w:bodyDiv w:val="1"/>
      <w:marLeft w:val="0"/>
      <w:marRight w:val="0"/>
      <w:marTop w:val="0"/>
      <w:marBottom w:val="0"/>
      <w:divBdr>
        <w:top w:val="none" w:sz="0" w:space="0" w:color="auto"/>
        <w:left w:val="none" w:sz="0" w:space="0" w:color="auto"/>
        <w:bottom w:val="none" w:sz="0" w:space="0" w:color="auto"/>
        <w:right w:val="none" w:sz="0" w:space="0" w:color="auto"/>
      </w:divBdr>
      <w:divsChild>
        <w:div w:id="1347635622">
          <w:marLeft w:val="0"/>
          <w:marRight w:val="0"/>
          <w:marTop w:val="0"/>
          <w:marBottom w:val="0"/>
          <w:divBdr>
            <w:top w:val="none" w:sz="0" w:space="0" w:color="auto"/>
            <w:left w:val="none" w:sz="0" w:space="0" w:color="auto"/>
            <w:bottom w:val="none" w:sz="0" w:space="0" w:color="auto"/>
            <w:right w:val="none" w:sz="0" w:space="0" w:color="auto"/>
          </w:divBdr>
          <w:divsChild>
            <w:div w:id="1206681181">
              <w:marLeft w:val="0"/>
              <w:marRight w:val="0"/>
              <w:marTop w:val="0"/>
              <w:marBottom w:val="0"/>
              <w:divBdr>
                <w:top w:val="none" w:sz="0" w:space="0" w:color="auto"/>
                <w:left w:val="none" w:sz="0" w:space="0" w:color="auto"/>
                <w:bottom w:val="none" w:sz="0" w:space="0" w:color="auto"/>
                <w:right w:val="none" w:sz="0" w:space="0" w:color="auto"/>
              </w:divBdr>
              <w:divsChild>
                <w:div w:id="2144885201">
                  <w:marLeft w:val="0"/>
                  <w:marRight w:val="0"/>
                  <w:marTop w:val="0"/>
                  <w:marBottom w:val="0"/>
                  <w:divBdr>
                    <w:top w:val="none" w:sz="0" w:space="0" w:color="auto"/>
                    <w:left w:val="none" w:sz="0" w:space="0" w:color="auto"/>
                    <w:bottom w:val="none" w:sz="0" w:space="0" w:color="auto"/>
                    <w:right w:val="none" w:sz="0" w:space="0" w:color="auto"/>
                  </w:divBdr>
                </w:div>
              </w:divsChild>
            </w:div>
            <w:div w:id="1509559412">
              <w:marLeft w:val="0"/>
              <w:marRight w:val="0"/>
              <w:marTop w:val="0"/>
              <w:marBottom w:val="0"/>
              <w:divBdr>
                <w:top w:val="none" w:sz="0" w:space="0" w:color="auto"/>
                <w:left w:val="none" w:sz="0" w:space="0" w:color="auto"/>
                <w:bottom w:val="none" w:sz="0" w:space="0" w:color="auto"/>
                <w:right w:val="none" w:sz="0" w:space="0" w:color="auto"/>
              </w:divBdr>
              <w:divsChild>
                <w:div w:id="13642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71932">
          <w:marLeft w:val="0"/>
          <w:marRight w:val="0"/>
          <w:marTop w:val="0"/>
          <w:marBottom w:val="0"/>
          <w:divBdr>
            <w:top w:val="none" w:sz="0" w:space="0" w:color="auto"/>
            <w:left w:val="none" w:sz="0" w:space="0" w:color="auto"/>
            <w:bottom w:val="none" w:sz="0" w:space="0" w:color="auto"/>
            <w:right w:val="none" w:sz="0" w:space="0" w:color="auto"/>
          </w:divBdr>
          <w:divsChild>
            <w:div w:id="186332613">
              <w:marLeft w:val="0"/>
              <w:marRight w:val="0"/>
              <w:marTop w:val="0"/>
              <w:marBottom w:val="0"/>
              <w:divBdr>
                <w:top w:val="none" w:sz="0" w:space="0" w:color="auto"/>
                <w:left w:val="none" w:sz="0" w:space="0" w:color="auto"/>
                <w:bottom w:val="none" w:sz="0" w:space="0" w:color="auto"/>
                <w:right w:val="none" w:sz="0" w:space="0" w:color="auto"/>
              </w:divBdr>
              <w:divsChild>
                <w:div w:id="1073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693119223">
      <w:bodyDiv w:val="1"/>
      <w:marLeft w:val="0"/>
      <w:marRight w:val="0"/>
      <w:marTop w:val="0"/>
      <w:marBottom w:val="0"/>
      <w:divBdr>
        <w:top w:val="none" w:sz="0" w:space="0" w:color="auto"/>
        <w:left w:val="none" w:sz="0" w:space="0" w:color="auto"/>
        <w:bottom w:val="none" w:sz="0" w:space="0" w:color="auto"/>
        <w:right w:val="none" w:sz="0" w:space="0" w:color="auto"/>
      </w:divBdr>
      <w:divsChild>
        <w:div w:id="1247836433">
          <w:marLeft w:val="0"/>
          <w:marRight w:val="0"/>
          <w:marTop w:val="0"/>
          <w:marBottom w:val="0"/>
          <w:divBdr>
            <w:top w:val="none" w:sz="0" w:space="0" w:color="auto"/>
            <w:left w:val="none" w:sz="0" w:space="0" w:color="auto"/>
            <w:bottom w:val="none" w:sz="0" w:space="0" w:color="auto"/>
            <w:right w:val="none" w:sz="0" w:space="0" w:color="auto"/>
          </w:divBdr>
          <w:divsChild>
            <w:div w:id="418141766">
              <w:marLeft w:val="0"/>
              <w:marRight w:val="0"/>
              <w:marTop w:val="0"/>
              <w:marBottom w:val="0"/>
              <w:divBdr>
                <w:top w:val="none" w:sz="0" w:space="0" w:color="auto"/>
                <w:left w:val="none" w:sz="0" w:space="0" w:color="auto"/>
                <w:bottom w:val="none" w:sz="0" w:space="0" w:color="auto"/>
                <w:right w:val="none" w:sz="0" w:space="0" w:color="auto"/>
              </w:divBdr>
              <w:divsChild>
                <w:div w:id="464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23173892">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350915979">
      <w:bodyDiv w:val="1"/>
      <w:marLeft w:val="0"/>
      <w:marRight w:val="0"/>
      <w:marTop w:val="0"/>
      <w:marBottom w:val="0"/>
      <w:divBdr>
        <w:top w:val="none" w:sz="0" w:space="0" w:color="auto"/>
        <w:left w:val="none" w:sz="0" w:space="0" w:color="auto"/>
        <w:bottom w:val="none" w:sz="0" w:space="0" w:color="auto"/>
        <w:right w:val="none" w:sz="0" w:space="0" w:color="auto"/>
      </w:divBdr>
    </w:div>
    <w:div w:id="1475754958">
      <w:bodyDiv w:val="1"/>
      <w:marLeft w:val="0"/>
      <w:marRight w:val="0"/>
      <w:marTop w:val="0"/>
      <w:marBottom w:val="0"/>
      <w:divBdr>
        <w:top w:val="none" w:sz="0" w:space="0" w:color="auto"/>
        <w:left w:val="none" w:sz="0" w:space="0" w:color="auto"/>
        <w:bottom w:val="none" w:sz="0" w:space="0" w:color="auto"/>
        <w:right w:val="none" w:sz="0" w:space="0" w:color="auto"/>
      </w:divBdr>
    </w:div>
    <w:div w:id="1505365679">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5984995">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67632055">
      <w:bodyDiv w:val="1"/>
      <w:marLeft w:val="0"/>
      <w:marRight w:val="0"/>
      <w:marTop w:val="0"/>
      <w:marBottom w:val="0"/>
      <w:divBdr>
        <w:top w:val="none" w:sz="0" w:space="0" w:color="auto"/>
        <w:left w:val="none" w:sz="0" w:space="0" w:color="auto"/>
        <w:bottom w:val="none" w:sz="0" w:space="0" w:color="auto"/>
        <w:right w:val="none" w:sz="0" w:space="0" w:color="auto"/>
      </w:divBdr>
    </w:div>
    <w:div w:id="1716420370">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74462220">
      <w:bodyDiv w:val="1"/>
      <w:marLeft w:val="0"/>
      <w:marRight w:val="0"/>
      <w:marTop w:val="0"/>
      <w:marBottom w:val="0"/>
      <w:divBdr>
        <w:top w:val="none" w:sz="0" w:space="0" w:color="auto"/>
        <w:left w:val="none" w:sz="0" w:space="0" w:color="auto"/>
        <w:bottom w:val="none" w:sz="0" w:space="0" w:color="auto"/>
        <w:right w:val="none" w:sz="0" w:space="0" w:color="auto"/>
      </w:divBdr>
    </w:div>
    <w:div w:id="1973513376">
      <w:bodyDiv w:val="1"/>
      <w:marLeft w:val="0"/>
      <w:marRight w:val="0"/>
      <w:marTop w:val="0"/>
      <w:marBottom w:val="0"/>
      <w:divBdr>
        <w:top w:val="none" w:sz="0" w:space="0" w:color="auto"/>
        <w:left w:val="none" w:sz="0" w:space="0" w:color="auto"/>
        <w:bottom w:val="none" w:sz="0" w:space="0" w:color="auto"/>
        <w:right w:val="none" w:sz="0" w:space="0" w:color="auto"/>
      </w:divBdr>
      <w:divsChild>
        <w:div w:id="1748571297">
          <w:marLeft w:val="0"/>
          <w:marRight w:val="0"/>
          <w:marTop w:val="0"/>
          <w:marBottom w:val="0"/>
          <w:divBdr>
            <w:top w:val="none" w:sz="0" w:space="0" w:color="auto"/>
            <w:left w:val="none" w:sz="0" w:space="0" w:color="auto"/>
            <w:bottom w:val="none" w:sz="0" w:space="0" w:color="auto"/>
            <w:right w:val="none" w:sz="0" w:space="0" w:color="auto"/>
          </w:divBdr>
          <w:divsChild>
            <w:div w:id="439956625">
              <w:marLeft w:val="0"/>
              <w:marRight w:val="0"/>
              <w:marTop w:val="0"/>
              <w:marBottom w:val="0"/>
              <w:divBdr>
                <w:top w:val="none" w:sz="0" w:space="0" w:color="auto"/>
                <w:left w:val="none" w:sz="0" w:space="0" w:color="auto"/>
                <w:bottom w:val="none" w:sz="0" w:space="0" w:color="auto"/>
                <w:right w:val="none" w:sz="0" w:space="0" w:color="auto"/>
              </w:divBdr>
              <w:divsChild>
                <w:div w:id="1998341906">
                  <w:marLeft w:val="0"/>
                  <w:marRight w:val="0"/>
                  <w:marTop w:val="0"/>
                  <w:marBottom w:val="0"/>
                  <w:divBdr>
                    <w:top w:val="none" w:sz="0" w:space="0" w:color="auto"/>
                    <w:left w:val="none" w:sz="0" w:space="0" w:color="auto"/>
                    <w:bottom w:val="none" w:sz="0" w:space="0" w:color="auto"/>
                    <w:right w:val="none" w:sz="0" w:space="0" w:color="auto"/>
                  </w:divBdr>
                </w:div>
              </w:divsChild>
            </w:div>
            <w:div w:id="1402748568">
              <w:marLeft w:val="0"/>
              <w:marRight w:val="0"/>
              <w:marTop w:val="0"/>
              <w:marBottom w:val="0"/>
              <w:divBdr>
                <w:top w:val="none" w:sz="0" w:space="0" w:color="auto"/>
                <w:left w:val="none" w:sz="0" w:space="0" w:color="auto"/>
                <w:bottom w:val="none" w:sz="0" w:space="0" w:color="auto"/>
                <w:right w:val="none" w:sz="0" w:space="0" w:color="auto"/>
              </w:divBdr>
              <w:divsChild>
                <w:div w:id="10332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8432">
          <w:marLeft w:val="0"/>
          <w:marRight w:val="0"/>
          <w:marTop w:val="0"/>
          <w:marBottom w:val="0"/>
          <w:divBdr>
            <w:top w:val="none" w:sz="0" w:space="0" w:color="auto"/>
            <w:left w:val="none" w:sz="0" w:space="0" w:color="auto"/>
            <w:bottom w:val="none" w:sz="0" w:space="0" w:color="auto"/>
            <w:right w:val="none" w:sz="0" w:space="0" w:color="auto"/>
          </w:divBdr>
          <w:divsChild>
            <w:div w:id="174077200">
              <w:marLeft w:val="0"/>
              <w:marRight w:val="0"/>
              <w:marTop w:val="0"/>
              <w:marBottom w:val="0"/>
              <w:divBdr>
                <w:top w:val="none" w:sz="0" w:space="0" w:color="auto"/>
                <w:left w:val="none" w:sz="0" w:space="0" w:color="auto"/>
                <w:bottom w:val="none" w:sz="0" w:space="0" w:color="auto"/>
                <w:right w:val="none" w:sz="0" w:space="0" w:color="auto"/>
              </w:divBdr>
              <w:divsChild>
                <w:div w:id="411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39937">
      <w:bodyDiv w:val="1"/>
      <w:marLeft w:val="0"/>
      <w:marRight w:val="0"/>
      <w:marTop w:val="0"/>
      <w:marBottom w:val="0"/>
      <w:divBdr>
        <w:top w:val="none" w:sz="0" w:space="0" w:color="auto"/>
        <w:left w:val="none" w:sz="0" w:space="0" w:color="auto"/>
        <w:bottom w:val="none" w:sz="0" w:space="0" w:color="auto"/>
        <w:right w:val="none" w:sz="0" w:space="0" w:color="auto"/>
      </w:divBdr>
    </w:div>
    <w:div w:id="2099595736">
      <w:bodyDiv w:val="1"/>
      <w:marLeft w:val="0"/>
      <w:marRight w:val="0"/>
      <w:marTop w:val="0"/>
      <w:marBottom w:val="0"/>
      <w:divBdr>
        <w:top w:val="none" w:sz="0" w:space="0" w:color="auto"/>
        <w:left w:val="none" w:sz="0" w:space="0" w:color="auto"/>
        <w:bottom w:val="none" w:sz="0" w:space="0" w:color="auto"/>
        <w:right w:val="none" w:sz="0" w:space="0" w:color="auto"/>
      </w:divBdr>
    </w:div>
    <w:div w:id="2130078863">
      <w:bodyDiv w:val="1"/>
      <w:marLeft w:val="0"/>
      <w:marRight w:val="0"/>
      <w:marTop w:val="0"/>
      <w:marBottom w:val="0"/>
      <w:divBdr>
        <w:top w:val="none" w:sz="0" w:space="0" w:color="auto"/>
        <w:left w:val="none" w:sz="0" w:space="0" w:color="auto"/>
        <w:bottom w:val="none" w:sz="0" w:space="0" w:color="auto"/>
        <w:right w:val="none" w:sz="0" w:space="0" w:color="auto"/>
      </w:divBdr>
      <w:divsChild>
        <w:div w:id="1908759195">
          <w:marLeft w:val="0"/>
          <w:marRight w:val="0"/>
          <w:marTop w:val="0"/>
          <w:marBottom w:val="0"/>
          <w:divBdr>
            <w:top w:val="none" w:sz="0" w:space="0" w:color="auto"/>
            <w:left w:val="none" w:sz="0" w:space="0" w:color="auto"/>
            <w:bottom w:val="none" w:sz="0" w:space="0" w:color="auto"/>
            <w:right w:val="none" w:sz="0" w:space="0" w:color="auto"/>
          </w:divBdr>
          <w:divsChild>
            <w:div w:id="514423015">
              <w:marLeft w:val="0"/>
              <w:marRight w:val="0"/>
              <w:marTop w:val="0"/>
              <w:marBottom w:val="0"/>
              <w:divBdr>
                <w:top w:val="none" w:sz="0" w:space="0" w:color="auto"/>
                <w:left w:val="none" w:sz="0" w:space="0" w:color="auto"/>
                <w:bottom w:val="none" w:sz="0" w:space="0" w:color="auto"/>
                <w:right w:val="none" w:sz="0" w:space="0" w:color="auto"/>
              </w:divBdr>
              <w:divsChild>
                <w:div w:id="9276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B1DAC-315F-46E3-B39D-FCACC45257D1}">
  <ds:schemaRefs>
    <ds:schemaRef ds:uri="http://schemas.microsoft.com/sharepoint/v3/contenttype/forms"/>
  </ds:schemaRefs>
</ds:datastoreItem>
</file>

<file path=customXml/itemProps2.xml><?xml version="1.0" encoding="utf-8"?>
<ds:datastoreItem xmlns:ds="http://schemas.openxmlformats.org/officeDocument/2006/customXml" ds:itemID="{3EC92EF5-ADF7-496E-9569-106CD35CF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EEFFE4-BA60-4251-ADB4-F3C32EDCF6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27DE74-A6A1-2146-B822-75BFD607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13</Pages>
  <Words>4235</Words>
  <Characters>24146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28325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Anna Karditzas</cp:lastModifiedBy>
  <cp:revision>114</cp:revision>
  <cp:lastPrinted>2019-04-15T21:36:00Z</cp:lastPrinted>
  <dcterms:created xsi:type="dcterms:W3CDTF">2021-04-08T21:32:00Z</dcterms:created>
  <dcterms:modified xsi:type="dcterms:W3CDTF">2021-04-27T15:43:00Z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