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 xml:space="preserve">SHAKEN Support of "div" </w:t>
      </w:r>
      <w:proofErr w:type="spellStart"/>
      <w:r w:rsidRPr="004D3D4D">
        <w:rPr>
          <w:b/>
          <w:sz w:val="36"/>
          <w:szCs w:val="36"/>
        </w:rPr>
        <w:t>PASSporT</w:t>
      </w:r>
      <w:bookmarkEnd w:id="7"/>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F2771F">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F2771F">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F2771F">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F2771F">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42" w:author="HANCOCK, DAVID (Contractor)" w:date="2021-04-08T10:18:00Z"/>
          <w:rFonts w:asciiTheme="minorHAnsi" w:eastAsiaTheme="minorEastAsia" w:hAnsiTheme="minorHAnsi" w:cstheme="minorBidi"/>
          <w:noProof/>
          <w:sz w:val="24"/>
        </w:rPr>
      </w:pPr>
      <w:ins w:id="43"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44"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F2771F">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F2771F">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F2771F">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F2771F">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45"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46" w:name="_Toc68769517"/>
      <w:r>
        <w:lastRenderedPageBreak/>
        <w:t>Scope &amp;</w:t>
      </w:r>
      <w:r w:rsidR="00424AF1">
        <w:t xml:space="preserve"> Purpose</w:t>
      </w:r>
      <w:bookmarkEnd w:id="45"/>
      <w:bookmarkEnd w:id="46"/>
    </w:p>
    <w:p w14:paraId="524B9DED" w14:textId="1B90CD1F" w:rsidR="00424AF1" w:rsidRDefault="00424AF1" w:rsidP="00424AF1">
      <w:pPr>
        <w:pStyle w:val="Heading2"/>
      </w:pPr>
      <w:bookmarkStart w:id="47" w:name="_Toc380754202"/>
      <w:bookmarkStart w:id="48" w:name="_Toc68769518"/>
      <w:r>
        <w:t>Scope</w:t>
      </w:r>
      <w:bookmarkEnd w:id="47"/>
      <w:bookmarkEnd w:id="48"/>
    </w:p>
    <w:p w14:paraId="03E6D3D7" w14:textId="189DBA76"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del w:id="49" w:author="HANCOCK, DAVID (Contractor)" w:date="2021-04-06T13:28:00Z">
        <w:r w:rsidDel="00C35F51">
          <w:delText>draft-ietf-stir</w:delText>
        </w:r>
        <w:r w:rsidR="00664F7F" w:rsidRPr="000267B7" w:rsidDel="00C35F51">
          <w:delText>-passport</w:delText>
        </w:r>
        <w:r w:rsidDel="00C35F51">
          <w:delText>-divert</w:delText>
        </w:r>
      </w:del>
      <w:ins w:id="50"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51" w:name="_Toc380754203"/>
      <w:bookmarkStart w:id="52" w:name="_Toc68769519"/>
      <w:r>
        <w:t>Purpose</w:t>
      </w:r>
      <w:bookmarkEnd w:id="51"/>
      <w:bookmarkEnd w:id="52"/>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1E12146" w:rsidR="005A3469" w:rsidRDefault="00961009" w:rsidP="00ED3FC9">
      <w:r>
        <w:t>This document de</w:t>
      </w:r>
      <w:r w:rsidR="00F5230F">
        <w:t xml:space="preserve">scribes how the mechanisms defined in </w:t>
      </w:r>
      <w:del w:id="53" w:author="HANCOCK, DAVID (Contractor)" w:date="2021-04-06T13:28:00Z">
        <w:r w:rsidR="00F5230F" w:rsidDel="00C35F51">
          <w:delText>draft-ietf-stir-passport-divert</w:delText>
        </w:r>
      </w:del>
      <w:ins w:id="54"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55" w:name="_Toc68769520"/>
      <w:r>
        <w:t>Document Organization</w:t>
      </w:r>
      <w:bookmarkEnd w:id="55"/>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56" w:author="HANCOCK, DAVID (Contractor)" w:date="2021-04-06T13:28:00Z">
        <w:r w:rsidR="00400CD4" w:rsidDel="00C35F51">
          <w:delText>draft-ietf-stir-passport-divert</w:delText>
        </w:r>
      </w:del>
      <w:ins w:id="57"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pPr>
        <w:pStyle w:val="Heading1"/>
      </w:pPr>
      <w:r>
        <w:br w:type="page"/>
      </w:r>
      <w:bookmarkStart w:id="58" w:name="_Toc380754204"/>
      <w:bookmarkStart w:id="59" w:name="_Toc68769521"/>
      <w:r w:rsidR="00424AF1">
        <w:lastRenderedPageBreak/>
        <w:t>Normative References</w:t>
      </w:r>
      <w:bookmarkEnd w:id="58"/>
      <w:bookmarkEnd w:id="59"/>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6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6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61" w:author="HANCOCK, DAVID (Contractor)" w:date="2021-04-06T13:27:00Z">
        <w:r w:rsidR="0026775B" w:rsidRPr="0073735E" w:rsidDel="00AF53DF">
          <w:delText>draft-ietf-stir-passport-</w:delText>
        </w:r>
        <w:r w:rsidR="00160C0A" w:rsidRPr="0073735E" w:rsidDel="00AF53DF">
          <w:delText>divert</w:delText>
        </w:r>
      </w:del>
      <w:ins w:id="62" w:author="HANCOCK, DAVID (Contractor)" w:date="2021-04-06T13:25:00Z">
        <w:r w:rsidR="009C7D4B">
          <w:t xml:space="preserve">IETF RFC </w:t>
        </w:r>
      </w:ins>
      <w:ins w:id="63" w:author="HANCOCK, DAVID (Contractor)" w:date="2021-04-06T13:26:00Z">
        <w:r w:rsidR="00AB7742">
          <w:t>8946</w:t>
        </w:r>
      </w:ins>
      <w:r w:rsidR="0026775B" w:rsidRPr="0073735E">
        <w:t xml:space="preserve">, </w:t>
      </w:r>
      <w:proofErr w:type="spellStart"/>
      <w:r w:rsidR="0026775B" w:rsidRPr="0073735E">
        <w:rPr>
          <w:i/>
        </w:rPr>
        <w:t>PASSporT</w:t>
      </w:r>
      <w:proofErr w:type="spellEnd"/>
      <w:r w:rsidR="0026775B" w:rsidRPr="0073735E">
        <w:rPr>
          <w:i/>
        </w:rPr>
        <w:t xml:space="preserve">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64" w:name="_Toc380754205"/>
      <w:bookmarkStart w:id="65" w:name="_Toc68769522"/>
      <w:r>
        <w:t>Definitions, Acronyms, &amp; Abbreviations</w:t>
      </w:r>
      <w:bookmarkEnd w:id="64"/>
      <w:bookmarkEnd w:id="6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68769523"/>
      <w:r>
        <w:t>Definitions</w:t>
      </w:r>
      <w:bookmarkEnd w:id="66"/>
      <w:bookmarkEnd w:id="6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68" w:name="_Toc380754207"/>
      <w:bookmarkStart w:id="69" w:name="_Toc68769524"/>
      <w:r>
        <w:t>Acronyms &amp; Abbreviations</w:t>
      </w:r>
      <w:bookmarkEnd w:id="68"/>
      <w:bookmarkEnd w:id="6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proofErr w:type="spellStart"/>
            <w:r>
              <w:rPr>
                <w:sz w:val="18"/>
                <w:szCs w:val="18"/>
              </w:rPr>
              <w:t>PASSporT</w:t>
            </w:r>
            <w:proofErr w:type="spellEnd"/>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70" w:name="_Toc68769525"/>
      <w:r>
        <w:t>Overview</w:t>
      </w:r>
      <w:bookmarkEnd w:id="7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71" w:author="HANCOCK, DAVID (Contractor)" w:date="2021-04-06T13:37:00Z"/>
        </w:rPr>
      </w:pPr>
      <w:del w:id="72" w:author="HANCOCK, DAVID (Contractor)" w:date="2021-04-06T13:28:00Z">
        <w:r w:rsidDel="00264F4F">
          <w:delText>draft-ietf-stir-passport-div</w:delText>
        </w:r>
        <w:r w:rsidR="00915283" w:rsidDel="00264F4F">
          <w:delText>ert</w:delText>
        </w:r>
      </w:del>
      <w:ins w:id="73" w:author="HANCOCK, DAVID (Contractor)" w:date="2021-04-06T13:28:00Z">
        <w:r w:rsidR="00264F4F">
          <w:t>RFC 8946</w:t>
        </w:r>
      </w:ins>
      <w:r w:rsidR="0076051B">
        <w:t xml:space="preserve"> [Ref </w:t>
      </w:r>
      <w:r w:rsidR="0063522F">
        <w:t>4</w:t>
      </w:r>
      <w:r w:rsidR="002956C4">
        <w: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74" w:author="HANCOCK, DAVID (Contractor)" w:date="2021-04-06T13:37:00Z">
          <w:pPr/>
        </w:pPrChange>
      </w:pPr>
      <w:ins w:id="75" w:author="HANCOCK, DAVID (Contractor)" w:date="2021-04-06T13:37:00Z">
        <w:r>
          <w:t xml:space="preserve">Note that the "div-o" </w:t>
        </w:r>
        <w:proofErr w:type="spellStart"/>
        <w:r>
          <w:t>PASSporT</w:t>
        </w:r>
        <w:proofErr w:type="spellEnd"/>
        <w:r>
          <w:t xml:space="preserve"> extension defined in RFC 8946 [Ref 4] is not </w:t>
        </w:r>
      </w:ins>
      <w:ins w:id="76" w:author="HANCOCK, DAVID (Contractor)" w:date="2021-04-09T15:01:00Z">
        <w:r w:rsidR="00B26AF7">
          <w:t xml:space="preserve">currently </w:t>
        </w:r>
      </w:ins>
      <w:ins w:id="77" w:author="HANCOCK, DAVID (Contractor)" w:date="2021-04-06T13:37:00Z">
        <w:r>
          <w:t>supported by SHAKEN.</w:t>
        </w:r>
      </w:ins>
    </w:p>
    <w:p w14:paraId="0C10CD22" w14:textId="14952C93" w:rsidR="00ED1945" w:rsidRDefault="00F559F7" w:rsidP="00ED1945">
      <w:r>
        <w:lastRenderedPageBreak/>
        <w:t xml:space="preserve">When an INVITE is retargeted, the "div" </w:t>
      </w:r>
      <w:proofErr w:type="spellStart"/>
      <w:r>
        <w:t>PASSporT</w:t>
      </w:r>
      <w:proofErr w:type="spellEnd"/>
      <w:r>
        <w:t xml:space="preserve"> extension enables an STI-AS to authenticate the TN of the retargeting entity.</w:t>
      </w:r>
      <w:r w:rsidR="00B604A8">
        <w:t xml:space="preserve"> </w:t>
      </w:r>
      <w:r>
        <w:t xml:space="preserve">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 xml:space="preserve">as specified in </w:t>
      </w:r>
      <w:del w:id="78" w:author="HANCOCK, DAVID (Contractor)" w:date="2021-04-06T13:28:00Z">
        <w:r w:rsidR="00560792" w:rsidDel="00C35F51">
          <w:delText>draft-ietf-stir-passport-divert</w:delText>
        </w:r>
      </w:del>
      <w:ins w:id="79" w:author="HANCOCK, DAVID (Contractor)" w:date="2021-04-06T13:28:00Z">
        <w:r w:rsidR="00C35F51">
          <w:t>RFC 8946</w:t>
        </w:r>
      </w:ins>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80"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80"/>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81" w:name="_Ref398238162"/>
      <w:bookmarkStart w:id="82" w:name="_Toc68769526"/>
      <w:r>
        <w:t>Normative Requirements</w:t>
      </w:r>
      <w:bookmarkEnd w:id="81"/>
      <w:bookmarkEnd w:id="82"/>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83" w:name="_Ref390358943"/>
      <w:bookmarkStart w:id="84" w:name="_Toc68769527"/>
      <w:r>
        <w:lastRenderedPageBreak/>
        <w:t>STI-AS Base SHAKEN Authentication</w:t>
      </w:r>
      <w:bookmarkEnd w:id="83"/>
      <w:r w:rsidR="009240FD">
        <w:t xml:space="preserve"> Assumptions</w:t>
      </w:r>
      <w:bookmarkEnd w:id="84"/>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85" w:name="_Ref392701381"/>
      <w:bookmarkStart w:id="86" w:name="_Toc68769528"/>
      <w:r>
        <w:t>STI-V</w:t>
      </w:r>
      <w:r w:rsidR="007048EC">
        <w:t>S Base SHAKEN Verification</w:t>
      </w:r>
      <w:bookmarkEnd w:id="85"/>
      <w:r w:rsidR="009240FD">
        <w:t xml:space="preserve"> Assumptions</w:t>
      </w:r>
      <w:bookmarkEnd w:id="86"/>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87" w:name="_Ref390601961"/>
      <w:bookmarkStart w:id="88" w:name="_Toc68769529"/>
      <w:bookmarkStart w:id="89" w:name="_Ref390670848"/>
      <w:r>
        <w:t>STI-AS "div" Authentication</w:t>
      </w:r>
      <w:bookmarkEnd w:id="87"/>
      <w:bookmarkEnd w:id="88"/>
      <w:r>
        <w:t xml:space="preserve"> </w:t>
      </w:r>
      <w:bookmarkEnd w:id="89"/>
    </w:p>
    <w:p w14:paraId="1B9226D7" w14:textId="504AA9A6" w:rsidR="007048EC" w:rsidRDefault="007048EC" w:rsidP="007048EC">
      <w:pPr>
        <w:spacing w:before="0" w:after="0"/>
        <w:jc w:val="left"/>
      </w:pPr>
      <w:r>
        <w:t xml:space="preserve">The STI-AS shall provide "div" authentication services as defined in </w:t>
      </w:r>
      <w:del w:id="90" w:author="HANCOCK, DAVID (Contractor)" w:date="2021-04-06T13:28:00Z">
        <w:r w:rsidDel="00C35F51">
          <w:delText>draft-ietf-stir-passport-divert</w:delText>
        </w:r>
      </w:del>
      <w:ins w:id="91"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5D7D96D4" w:rsidR="00A173BF" w:rsidRDefault="00B42509" w:rsidP="00571BBE">
      <w:pPr>
        <w:pStyle w:val="ListParagraph"/>
        <w:numPr>
          <w:ilvl w:val="0"/>
          <w:numId w:val="24"/>
        </w:numPr>
        <w:rPr>
          <w:ins w:id="92" w:author="HANCOCK, DAVID (Contractor)" w:date="2021-04-06T13:44:00Z"/>
        </w:r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93" w:author="HANCOCK, DAVID (Contractor)" w:date="2021-04-06T13:44:00Z">
        <w:r>
          <w:t>The "</w:t>
        </w:r>
        <w:proofErr w:type="spellStart"/>
        <w:r>
          <w:t>iat</w:t>
        </w:r>
        <w:proofErr w:type="spellEnd"/>
        <w:r>
          <w:t xml:space="preserve">" claim </w:t>
        </w:r>
      </w:ins>
      <w:ins w:id="94" w:author="HANCOCK, DAVID (Contractor)" w:date="2021-04-06T13:45:00Z">
        <w:r w:rsidR="00542AE5">
          <w:t xml:space="preserve">shall reflect the </w:t>
        </w:r>
        <w:r w:rsidR="00364BB0">
          <w:t>dat</w:t>
        </w:r>
      </w:ins>
      <w:ins w:id="95" w:author="HANCOCK, DAVID (Contractor)" w:date="2021-04-08T11:26:00Z">
        <w:r w:rsidR="00191F18">
          <w:t>e</w:t>
        </w:r>
      </w:ins>
      <w:ins w:id="96" w:author="HANCOCK, DAVID (Contractor)" w:date="2021-04-06T13:45:00Z">
        <w:r w:rsidR="00364BB0">
          <w:t xml:space="preserve"> and time that the "div" </w:t>
        </w:r>
        <w:proofErr w:type="spellStart"/>
        <w:r w:rsidR="00364BB0">
          <w:t>PASSporT</w:t>
        </w:r>
        <w:proofErr w:type="spellEnd"/>
        <w:r w:rsidR="00364BB0">
          <w:t xml:space="preserve"> </w:t>
        </w:r>
      </w:ins>
      <w:ins w:id="97" w:author="HANCOCK, DAVID (Contractor)" w:date="2021-04-09T15:22:00Z">
        <w:r w:rsidR="00396F23">
          <w:t>i</w:t>
        </w:r>
      </w:ins>
      <w:ins w:id="98"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99" w:author="HANCOCK, DAVID (Contractor)" w:date="2021-04-06T13:38:00Z"/>
        </w:rPr>
      </w:pPr>
      <w:del w:id="100"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01" w:name="_Ref393182744"/>
      <w:bookmarkStart w:id="102" w:name="_Toc68769530"/>
      <w:r>
        <w:t>STI-V</w:t>
      </w:r>
      <w:r w:rsidR="007048EC">
        <w:t>S "div" Verification</w:t>
      </w:r>
      <w:bookmarkEnd w:id="101"/>
      <w:bookmarkEnd w:id="102"/>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xml:space="preserve">, an STI-VS shall perform the “div” verification procedures defined in </w:t>
      </w:r>
      <w:del w:id="103" w:author="HANCOCK, DAVID (Contractor)" w:date="2021-04-06T13:28:00Z">
        <w:r w:rsidDel="00C35F51">
          <w:delText>draft-ietf-stir-passport-divert</w:delText>
        </w:r>
      </w:del>
      <w:ins w:id="104"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05" w:author="HANCOCK, DAVID (Contractor)" w:date="2021-04-06T13:38:00Z"/>
        </w:rPr>
      </w:pPr>
      <w:del w:id="106"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w:t>
      </w:r>
      <w:proofErr w:type="spellStart"/>
      <w:r>
        <w:t>PASSporT</w:t>
      </w:r>
      <w:proofErr w:type="spellEnd"/>
      <w:r>
        <w:t xml:space="preserve">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w:t>
      </w:r>
      <w:r w:rsidR="00297F01">
        <w:t>p</w:t>
      </w:r>
      <w:r w:rsidR="000A7080">
        <w:t>orTs</w:t>
      </w:r>
      <w:proofErr w:type="spellEnd"/>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proofErr w:type="spellStart"/>
      <w:r w:rsidR="00297F01">
        <w:t>PASSporT</w:t>
      </w:r>
      <w:proofErr w:type="spellEnd"/>
      <w:r>
        <w:t xml:space="preserve"> that causes the stale </w:t>
      </w:r>
      <w:proofErr w:type="spellStart"/>
      <w:r>
        <w:t>PASSporT</w:t>
      </w:r>
      <w:proofErr w:type="spellEnd"/>
      <w:r>
        <w:t xml:space="preserve">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w:t>
      </w:r>
      <w:proofErr w:type="spellStart"/>
      <w:r>
        <w:t>PASSporT</w:t>
      </w:r>
      <w:proofErr w:type="spellEnd"/>
      <w:r>
        <w:t xml:space="preserve">, or a "shaken" </w:t>
      </w:r>
      <w:proofErr w:type="spellStart"/>
      <w:r w:rsidR="00297F01">
        <w:t>PASSporT</w:t>
      </w:r>
      <w:proofErr w:type="spellEnd"/>
      <w:r>
        <w:t xml:space="preserve"> plus one or more "div" </w:t>
      </w:r>
      <w:proofErr w:type="spellStart"/>
      <w:r>
        <w:t>PASSporTs</w:t>
      </w:r>
      <w:proofErr w:type="spell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07" w:name="_Ref398238609"/>
      <w:bookmarkStart w:id="108" w:name="_Toc68769531"/>
      <w:r>
        <w:t>In-network Call Diversion</w:t>
      </w:r>
      <w:bookmarkEnd w:id="107"/>
      <w:bookmarkEnd w:id="10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09" w:author="HANCOCK, DAVID (Contractor)" w:date="2021-04-06T13:28:00Z">
        <w:r w:rsidR="009A4513" w:rsidDel="00C35F51">
          <w:delText>draft-ietf-stir-</w:delText>
        </w:r>
        <w:r w:rsidR="00413CA1" w:rsidDel="00C35F51">
          <w:delText>passport-divert</w:delText>
        </w:r>
      </w:del>
      <w:ins w:id="110"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ins w:id="111" w:author="HANCOCK, DAVID (Contractor)" w:date="2021-04-08T10:11:00Z">
        <w:r w:rsidR="00AD6331">
          <w:t>.</w:t>
        </w:r>
      </w:ins>
    </w:p>
    <w:p w14:paraId="5FF6F337" w14:textId="1743AFFF" w:rsidR="002A3486" w:rsidRDefault="000952B8" w:rsidP="002A3486">
      <w:pPr>
        <w:pStyle w:val="Heading3"/>
      </w:pPr>
      <w:bookmarkStart w:id="112" w:name="_Toc68769532"/>
      <w:r w:rsidRPr="000952B8">
        <w:t>Retarget-from and Retarget-to Identities are</w:t>
      </w:r>
      <w:r>
        <w:t xml:space="preserve"> TNs</w:t>
      </w:r>
      <w:bookmarkEnd w:id="112"/>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of </w:t>
      </w:r>
      <w:r w:rsidR="00AE0E3E">
        <w:t xml:space="preserve">valid TN claims </w:t>
      </w:r>
      <w:r>
        <w:t xml:space="preserve">from the Request-URI TN to the “shaken” </w:t>
      </w:r>
      <w:proofErr w:type="spellStart"/>
      <w:r>
        <w:t>PASSporT</w:t>
      </w:r>
      <w:proofErr w:type="spellEnd"/>
      <w:r>
        <w:t xml:space="preserve"> “</w:t>
      </w:r>
      <w:proofErr w:type="spellStart"/>
      <w:r>
        <w:t>dest</w:t>
      </w:r>
      <w:proofErr w:type="spellEnd"/>
      <w:r>
        <w:t>” claim.</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w:t>
      </w:r>
      <w:proofErr w:type="gramStart"/>
      <w:r w:rsidR="00D77746">
        <w:t>To</w:t>
      </w:r>
      <w:proofErr w:type="gramEnd"/>
      <w:r w:rsidR="00D77746">
        <w:t xml:space="preserve"> header to Request-URI.</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two </w:t>
      </w:r>
      <w:proofErr w:type="spellStart"/>
      <w:r w:rsidR="009A113D" w:rsidRPr="0007296C">
        <w:rPr>
          <w:sz w:val="18"/>
          <w:szCs w:val="18"/>
        </w:rPr>
        <w:t>PASSporTs</w:t>
      </w:r>
      <w:proofErr w:type="spellEnd"/>
      <w:r w:rsidR="009A113D" w:rsidRPr="0007296C">
        <w:rPr>
          <w:sz w:val="18"/>
          <w:szCs w:val="18"/>
        </w:rPr>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571BBE">
      <w:pPr>
        <w:pStyle w:val="ListParagraph"/>
        <w:numPr>
          <w:ilvl w:val="0"/>
          <w:numId w:val="32"/>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13" w:name="_Toc68769533"/>
      <w:r w:rsidRPr="009F0ABC">
        <w:t>Retarget-from or Retarget-to Identity is an Emergency Services</w:t>
      </w:r>
      <w:r w:rsidR="00AC12FB">
        <w:t xml:space="preserve"> </w:t>
      </w:r>
      <w:r>
        <w:t>URN</w:t>
      </w:r>
      <w:bookmarkEnd w:id="113"/>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14" w:name="_Toc532569467"/>
      <w:bookmarkStart w:id="115" w:name="_Toc532569468"/>
      <w:bookmarkStart w:id="116" w:name="_Ref23850680"/>
      <w:bookmarkStart w:id="117" w:name="_Toc68769534"/>
      <w:bookmarkEnd w:id="114"/>
      <w:bookmarkEnd w:id="115"/>
      <w:r>
        <w:t>End-user Device Call Diversion</w:t>
      </w:r>
      <w:bookmarkEnd w:id="116"/>
      <w:bookmarkEnd w:id="117"/>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8" w:name="_Toc68769535"/>
      <w:r>
        <w:t xml:space="preserve">Call Diversion </w:t>
      </w:r>
      <w:r w:rsidR="00B349E3">
        <w:t>by Redirecting</w:t>
      </w:r>
      <w:r w:rsidR="00442AA8">
        <w:t xml:space="preserve"> the INVITE Request</w:t>
      </w:r>
      <w:bookmarkEnd w:id="118"/>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proofErr w:type="gramStart"/>
      <w:r w:rsidR="00FC0DD6">
        <w:t>]</w:t>
      </w:r>
      <w:r w:rsidR="00AA42C8">
        <w:t>,</w:t>
      </w:r>
      <w:r w:rsidR="006D29C1">
        <w:t xml:space="preserve"> </w:t>
      </w:r>
      <w:r w:rsidR="00AA42C8">
        <w:t>and</w:t>
      </w:r>
      <w:proofErr w:type="gramEnd"/>
      <w:r w:rsidR="00AA42C8">
        <w:t xml:space="preserve">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9" w:name="_Ref398238654"/>
      <w:bookmarkStart w:id="120" w:name="_Ref398238712"/>
      <w:bookmarkStart w:id="121" w:name="_Toc68769536"/>
      <w:r>
        <w:t>Call Diversion by Retargeting the INVITE Request</w:t>
      </w:r>
      <w:bookmarkEnd w:id="119"/>
      <w:bookmarkEnd w:id="120"/>
      <w:bookmarkEnd w:id="121"/>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proofErr w:type="spellStart"/>
      <w:r w:rsidR="00031752" w:rsidRPr="00483F33">
        <w:rPr>
          <w:sz w:val="18"/>
          <w:szCs w:val="18"/>
        </w:rPr>
        <w:t>PASSporT</w:t>
      </w:r>
      <w:proofErr w:type="spellEnd"/>
      <w:r w:rsidR="00031752" w:rsidRPr="00483F33">
        <w:rPr>
          <w:sz w:val="18"/>
          <w:szCs w:val="18"/>
        </w:rPr>
        <w:t xml:space="preserve">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w:t>
      </w:r>
      <w:proofErr w:type="spellStart"/>
      <w:r w:rsidR="005C0AC4" w:rsidRPr="00483F33">
        <w:rPr>
          <w:sz w:val="18"/>
          <w:szCs w:val="18"/>
        </w:rPr>
        <w:t>PASSporT</w:t>
      </w:r>
      <w:proofErr w:type="spellEnd"/>
      <w:r w:rsidR="005C0AC4" w:rsidRPr="00483F33">
        <w:rPr>
          <w:sz w:val="18"/>
          <w:szCs w:val="18"/>
        </w:rPr>
        <w:t xml:space="preserve">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w:t>
      </w:r>
      <w:proofErr w:type="spellStart"/>
      <w:r w:rsidR="00B83608" w:rsidRPr="00483F33">
        <w:rPr>
          <w:sz w:val="18"/>
          <w:szCs w:val="18"/>
        </w:rPr>
        <w:t>PASSporT</w:t>
      </w:r>
      <w:proofErr w:type="spellEnd"/>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proofErr w:type="spellStart"/>
      <w:r w:rsidR="00297F01">
        <w:rPr>
          <w:sz w:val="18"/>
          <w:szCs w:val="18"/>
        </w:rPr>
        <w:t>PASSporT</w:t>
      </w:r>
      <w:proofErr w:type="spellEnd"/>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w:t>
      </w:r>
      <w:proofErr w:type="gramStart"/>
      <w:r w:rsidRPr="002B296D">
        <w:t>To</w:t>
      </w:r>
      <w:proofErr w:type="gramEnd"/>
      <w:r w:rsidRPr="002B296D">
        <w:t xml:space="preserve">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w:t>
      </w:r>
      <w:proofErr w:type="gramStart"/>
      <w:r w:rsidRPr="002B296D">
        <w:t>To</w:t>
      </w:r>
      <w:proofErr w:type="gramEnd"/>
      <w:r w:rsidRPr="002B296D">
        <w:t xml:space="preserve"> header field value, then it will be unable to generate a “div” </w:t>
      </w:r>
      <w:proofErr w:type="spellStart"/>
      <w:r w:rsidRPr="002B296D">
        <w:t>PASSporT</w:t>
      </w:r>
      <w:proofErr w:type="spellEnd"/>
      <w:r w:rsidRPr="002B296D">
        <w:t xml:space="preserve">, which might result in a broken chain of </w:t>
      </w:r>
      <w:r w:rsidR="00C66A3E">
        <w:t>valid TN claims</w:t>
      </w:r>
      <w:r w:rsidR="00C66A3E" w:rsidRPr="002B296D">
        <w:t xml:space="preserve"> </w:t>
      </w:r>
      <w:r w:rsidRPr="002B296D">
        <w:t xml:space="preserve">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22" w:name="_Ref24096016"/>
      <w:bookmarkStart w:id="123" w:name="_Toc68769537"/>
      <w:r>
        <w:t>Fully Attesting</w:t>
      </w:r>
      <w:r w:rsidR="00446E21">
        <w:t xml:space="preserve"> the </w:t>
      </w:r>
      <w:r w:rsidR="00F73D67">
        <w:t>Retarget</w:t>
      </w:r>
      <w:r w:rsidR="00446E21">
        <w:t>ing TN</w:t>
      </w:r>
      <w:bookmarkEnd w:id="122"/>
      <w:bookmarkEnd w:id="123"/>
      <w:r w:rsidR="00001DBD">
        <w:t xml:space="preserve"> </w:t>
      </w:r>
    </w:p>
    <w:p w14:paraId="0D205FB5" w14:textId="38E6EBE6"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24" w:name="_Toc68769538"/>
      <w:r>
        <w:t>Security Considerations</w:t>
      </w:r>
      <w:bookmarkEnd w:id="124"/>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297F01">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297F01">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proofErr w:type="spellStart"/>
      <w:r w:rsidR="00146591">
        <w:t>PASSporTs</w:t>
      </w:r>
      <w:proofErr w:type="spellEnd"/>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25" w:author="HANCOCK, DAVID (Contractor)" w:date="2021-04-06T15:54:00Z"/>
        </w:rPr>
      </w:pPr>
      <w:bookmarkStart w:id="126" w:name="_Toc68769539"/>
      <w:proofErr w:type="spellStart"/>
      <w:ins w:id="127" w:author="HANCOCK, DAVID (Contractor)" w:date="2021-04-06T16:14:00Z">
        <w:r>
          <w:t>V</w:t>
        </w:r>
      </w:ins>
      <w:ins w:id="128" w:author="HANCOCK, DAVID (Contractor)" w:date="2021-04-06T15:54:00Z">
        <w:r w:rsidR="00684E2F">
          <w:t>erstat</w:t>
        </w:r>
        <w:proofErr w:type="spellEnd"/>
        <w:r w:rsidR="00684E2F">
          <w:t xml:space="preserve"> </w:t>
        </w:r>
      </w:ins>
      <w:ins w:id="129" w:author="HANCOCK, DAVID (Contractor)" w:date="2021-04-06T16:07:00Z">
        <w:r w:rsidR="007D4D28">
          <w:t xml:space="preserve">Procedures </w:t>
        </w:r>
      </w:ins>
      <w:ins w:id="130" w:author="HANCOCK, DAVID (Contractor)" w:date="2021-04-06T15:54:00Z">
        <w:r w:rsidR="00684E2F">
          <w:t xml:space="preserve">when </w:t>
        </w:r>
      </w:ins>
      <w:ins w:id="131" w:author="HANCOCK, DAVID (Contractor)" w:date="2021-04-06T16:00:00Z">
        <w:r w:rsidR="00F07D9A">
          <w:t>T</w:t>
        </w:r>
      </w:ins>
      <w:ins w:id="132" w:author="HANCOCK, DAVID (Contractor)" w:date="2021-04-06T15:54:00Z">
        <w:r w:rsidR="00684E2F">
          <w:t>SP su</w:t>
        </w:r>
        <w:r w:rsidR="00C966AA">
          <w:t>ppo</w:t>
        </w:r>
        <w:r w:rsidR="00684E2F">
          <w:t xml:space="preserve">rts "div" </w:t>
        </w:r>
        <w:proofErr w:type="spellStart"/>
        <w:r w:rsidR="00684E2F">
          <w:t>PASSporT</w:t>
        </w:r>
        <w:bookmarkEnd w:id="126"/>
        <w:proofErr w:type="spellEnd"/>
      </w:ins>
    </w:p>
    <w:p w14:paraId="15A6C5B3" w14:textId="50EAF164" w:rsidR="00E418D9" w:rsidRDefault="00BB1B5D">
      <w:pPr>
        <w:pStyle w:val="Standard"/>
        <w:rPr>
          <w:ins w:id="133" w:author="HANCOCK, DAVID (Contractor)" w:date="2021-04-07T18:03:00Z"/>
        </w:rPr>
        <w:pPrChange w:id="134" w:author="HANCOCK, DAVID (Contractor)" w:date="2021-04-08T09:44:00Z">
          <w:pPr/>
        </w:pPrChange>
      </w:pPr>
      <w:ins w:id="135" w:author="HANCOCK, DAVID (Contractor)" w:date="2021-04-08T09:44:00Z">
        <w:r>
          <w:t xml:space="preserve">This clause specifies how verification results are mapped to </w:t>
        </w:r>
        <w:proofErr w:type="spellStart"/>
        <w:r>
          <w:t>verstat</w:t>
        </w:r>
        <w:proofErr w:type="spellEnd"/>
        <w:r>
          <w:t xml:space="preserve"> values when the TSP verification service supports "div" </w:t>
        </w:r>
        <w:proofErr w:type="spellStart"/>
        <w:r>
          <w:t>PASSporT</w:t>
        </w:r>
        <w:proofErr w:type="spellEnd"/>
        <w:r>
          <w:t>.</w:t>
        </w:r>
      </w:ins>
      <w:ins w:id="136" w:author="HANCOCK, DAVID (Contractor)" w:date="2021-04-08T10:41:00Z">
        <w:r w:rsidR="00656A43" w:rsidRPr="00656A43">
          <w:t xml:space="preserve"> </w:t>
        </w:r>
        <w:r w:rsidR="00656A43" w:rsidRPr="00D97DFA">
          <w:t>The</w:t>
        </w:r>
      </w:ins>
      <w:ins w:id="137" w:author="HANCOCK, DAVID (Contractor)" w:date="2021-04-08T11:04:00Z">
        <w:r w:rsidR="00EE2E01">
          <w:t xml:space="preserve"> TSP</w:t>
        </w:r>
      </w:ins>
      <w:ins w:id="138" w:author="HANCOCK, DAVID (Contractor)" w:date="2021-04-08T10:41:00Z">
        <w:r w:rsidR="00656A43" w:rsidRPr="00D97DFA">
          <w:t xml:space="preserve"> conveys the verification result to the called user by including a</w:t>
        </w:r>
        <w:r w:rsidR="00656A43" w:rsidRPr="00AD7384">
          <w:t xml:space="preserve"> </w:t>
        </w:r>
      </w:ins>
      <w:ins w:id="139" w:author="HANCOCK, DAVID (Contractor)" w:date="2021-04-26T13:45:00Z">
        <w:r w:rsidR="009A343C">
          <w:t>"</w:t>
        </w:r>
      </w:ins>
      <w:proofErr w:type="spellStart"/>
      <w:ins w:id="140" w:author="HANCOCK, DAVID (Contractor)" w:date="2021-04-08T10:41:00Z">
        <w:r w:rsidR="00656A43">
          <w:t>v</w:t>
        </w:r>
        <w:r w:rsidR="00656A43" w:rsidRPr="00D97DFA">
          <w:t>erstat</w:t>
        </w:r>
      </w:ins>
      <w:proofErr w:type="spellEnd"/>
      <w:ins w:id="141" w:author="HANCOCK, DAVID (Contractor)" w:date="2021-04-26T13:45:00Z">
        <w:r w:rsidR="009A343C">
          <w:t>"</w:t>
        </w:r>
      </w:ins>
      <w:ins w:id="142" w:author="HANCOCK, DAVID (Contractor)" w:date="2021-04-08T10:41:00Z">
        <w:r w:rsidR="00656A43" w:rsidRPr="00D97DFA">
          <w:t xml:space="preserve"> parameter in the From and/or P-Asserted-Identity header fields of the INVITE request sent to the called endpoint device, as defined in TS 24.229</w:t>
        </w:r>
      </w:ins>
      <w:ins w:id="143" w:author="HANCOCK, DAVID (Contractor)" w:date="2021-04-26T12:56:00Z">
        <w:r w:rsidR="00666488">
          <w:t xml:space="preserve"> [Ref 10</w:t>
        </w:r>
      </w:ins>
      <w:ins w:id="144" w:author="HANCOCK, DAVID (Contractor)" w:date="2021-04-08T10:41:00Z">
        <w:r w:rsidR="00656A43" w:rsidRPr="00D97DFA">
          <w:t>].</w:t>
        </w:r>
      </w:ins>
    </w:p>
    <w:p w14:paraId="3AD85D94" w14:textId="2ADA309D" w:rsidR="00CB4B93" w:rsidRDefault="0011629E" w:rsidP="00C966AA">
      <w:pPr>
        <w:rPr>
          <w:ins w:id="145" w:author="HANCOCK, DAVID (Contractor)" w:date="2021-04-07T18:08:00Z"/>
        </w:rPr>
      </w:pPr>
      <w:ins w:id="146" w:author="HANCOCK, DAVID (Contractor)" w:date="2021-04-07T18:04:00Z">
        <w:r>
          <w:t xml:space="preserve">The rollout of "div" </w:t>
        </w:r>
        <w:proofErr w:type="spellStart"/>
        <w:r>
          <w:t>PASSporT</w:t>
        </w:r>
        <w:proofErr w:type="spellEnd"/>
        <w:r>
          <w:t xml:space="preserve"> is expected to be </w:t>
        </w:r>
      </w:ins>
      <w:ins w:id="147" w:author="HANCOCK, DAVID (Contractor)" w:date="2021-04-08T11:12:00Z">
        <w:r w:rsidR="00B96A92">
          <w:t xml:space="preserve">a </w:t>
        </w:r>
      </w:ins>
      <w:ins w:id="148" w:author="HANCOCK, DAVID (Contractor)" w:date="2021-04-07T18:04:00Z">
        <w:r>
          <w:t>gradual</w:t>
        </w:r>
      </w:ins>
      <w:ins w:id="149" w:author="HANCOCK, DAVID (Contractor)" w:date="2021-04-08T11:11:00Z">
        <w:r w:rsidR="00B96A92">
          <w:t xml:space="preserve"> pro</w:t>
        </w:r>
      </w:ins>
      <w:ins w:id="150" w:author="HANCOCK, DAVID (Contractor)" w:date="2021-04-08T11:12:00Z">
        <w:r w:rsidR="00B96A92">
          <w:t>cess</w:t>
        </w:r>
      </w:ins>
      <w:ins w:id="151" w:author="HANCOCK, DAVID (Contractor)" w:date="2021-04-07T18:04:00Z">
        <w:r>
          <w:t xml:space="preserve">, </w:t>
        </w:r>
        <w:r w:rsidR="00DD46E0">
          <w:t>w</w:t>
        </w:r>
      </w:ins>
      <w:ins w:id="152" w:author="HANCOCK, DAVID (Contractor)" w:date="2021-04-08T10:24:00Z">
        <w:r w:rsidR="006E5F7D">
          <w:t>ith</w:t>
        </w:r>
      </w:ins>
      <w:ins w:id="153" w:author="HANCOCK, DAVID (Contractor)" w:date="2021-04-07T18:04:00Z">
        <w:r w:rsidR="00DD46E0">
          <w:t xml:space="preserve"> a</w:t>
        </w:r>
      </w:ins>
      <w:ins w:id="154" w:author="HANCOCK, DAVID (Contractor)" w:date="2021-04-08T09:52:00Z">
        <w:r w:rsidR="00B94224">
          <w:t>n initial</w:t>
        </w:r>
      </w:ins>
      <w:ins w:id="155" w:author="HANCOCK, DAVID (Contractor)" w:date="2021-04-07T18:04:00Z">
        <w:r w:rsidR="00DD46E0">
          <w:t xml:space="preserve"> transition period </w:t>
        </w:r>
      </w:ins>
      <w:ins w:id="156" w:author="HANCOCK, DAVID (Contractor)" w:date="2021-04-07T18:05:00Z">
        <w:r w:rsidR="00DD46E0">
          <w:t>of pa</w:t>
        </w:r>
      </w:ins>
      <w:ins w:id="157" w:author="HANCOCK, DAVID (Contractor)" w:date="2021-04-08T09:26:00Z">
        <w:r w:rsidR="004E0F51">
          <w:t>r</w:t>
        </w:r>
      </w:ins>
      <w:ins w:id="158" w:author="HANCOCK, DAVID (Contractor)" w:date="2021-04-07T18:05:00Z">
        <w:r w:rsidR="00DD46E0">
          <w:t xml:space="preserve">tial </w:t>
        </w:r>
      </w:ins>
      <w:ins w:id="159" w:author="HANCOCK, DAVID (Contractor)" w:date="2021-04-08T10:24:00Z">
        <w:r w:rsidR="00653138">
          <w:t>support</w:t>
        </w:r>
      </w:ins>
      <w:ins w:id="160" w:author="HANCOCK, DAVID (Contractor)" w:date="2021-04-07T18:05:00Z">
        <w:r w:rsidR="00DD46E0">
          <w:t xml:space="preserve"> before </w:t>
        </w:r>
      </w:ins>
      <w:ins w:id="161" w:author="HANCOCK, DAVID (Contractor)" w:date="2021-04-08T09:27:00Z">
        <w:r w:rsidR="008271BB">
          <w:t xml:space="preserve">full support </w:t>
        </w:r>
      </w:ins>
      <w:ins w:id="162" w:author="HANCOCK, DAVID (Contractor)" w:date="2021-04-08T09:33:00Z">
        <w:r w:rsidR="00CD62B7">
          <w:t xml:space="preserve">across all SHAKEN SPs </w:t>
        </w:r>
      </w:ins>
      <w:ins w:id="163" w:author="HANCOCK, DAVID (Contractor)" w:date="2021-04-08T09:27:00Z">
        <w:r w:rsidR="008271BB">
          <w:t>is achieved or mandated.</w:t>
        </w:r>
      </w:ins>
      <w:ins w:id="164" w:author="HANCOCK, DAVID (Contractor)" w:date="2021-04-08T09:34:00Z">
        <w:r w:rsidR="00C738BF">
          <w:t xml:space="preserve"> </w:t>
        </w:r>
      </w:ins>
      <w:ins w:id="165" w:author="HANCOCK, DAVID (Contractor)" w:date="2021-04-07T18:00:00Z">
        <w:r w:rsidR="00244287">
          <w:t xml:space="preserve">The </w:t>
        </w:r>
      </w:ins>
      <w:ins w:id="166" w:author="HANCOCK, DAVID (Contractor)" w:date="2021-04-07T18:05:00Z">
        <w:r w:rsidR="00F96498">
          <w:t xml:space="preserve">rules </w:t>
        </w:r>
      </w:ins>
      <w:ins w:id="167" w:author="HANCOCK, DAVID (Contractor)" w:date="2021-04-07T18:06:00Z">
        <w:r w:rsidR="00F96498">
          <w:t xml:space="preserve">for mapping verification results </w:t>
        </w:r>
        <w:r w:rsidR="00A81F9A">
          <w:t xml:space="preserve">to </w:t>
        </w:r>
        <w:proofErr w:type="spellStart"/>
        <w:r w:rsidR="00A81F9A">
          <w:t>verstat</w:t>
        </w:r>
        <w:proofErr w:type="spellEnd"/>
        <w:r w:rsidR="00A81F9A">
          <w:t xml:space="preserve"> values will vary </w:t>
        </w:r>
      </w:ins>
      <w:ins w:id="168" w:author="HANCOCK, DAVID (Contractor)" w:date="2021-04-07T18:07:00Z">
        <w:r w:rsidR="006C5480">
          <w:t xml:space="preserve">slightly </w:t>
        </w:r>
      </w:ins>
      <w:ins w:id="169" w:author="HANCOCK, DAVID (Contractor)" w:date="2021-04-08T09:35:00Z">
        <w:r w:rsidR="007718A6">
          <w:t>between</w:t>
        </w:r>
      </w:ins>
      <w:ins w:id="170" w:author="HANCOCK, DAVID (Contractor)" w:date="2021-04-07T18:06:00Z">
        <w:r w:rsidR="00A81F9A">
          <w:t xml:space="preserve"> the </w:t>
        </w:r>
      </w:ins>
      <w:ins w:id="171" w:author="HANCOCK, DAVID (Contractor)" w:date="2021-04-07T18:07:00Z">
        <w:r w:rsidR="006C5480">
          <w:t>partial-support trans</w:t>
        </w:r>
      </w:ins>
      <w:ins w:id="172" w:author="HANCOCK, DAVID (Contractor)" w:date="2021-04-07T18:08:00Z">
        <w:r w:rsidR="005934E5">
          <w:t>it</w:t>
        </w:r>
      </w:ins>
      <w:ins w:id="173" w:author="HANCOCK, DAVID (Contractor)" w:date="2021-04-07T18:07:00Z">
        <w:r w:rsidR="006C5480">
          <w:t>ion perio</w:t>
        </w:r>
      </w:ins>
      <w:ins w:id="174" w:author="HANCOCK, DAVID (Contractor)" w:date="2021-04-07T18:08:00Z">
        <w:r w:rsidR="00CB4B93">
          <w:t>d</w:t>
        </w:r>
      </w:ins>
      <w:ins w:id="175" w:author="HANCOCK, DAVID (Contractor)" w:date="2021-04-08T09:35:00Z">
        <w:r w:rsidR="007A11B7">
          <w:t xml:space="preserve"> and</w:t>
        </w:r>
      </w:ins>
      <w:ins w:id="176" w:author="HANCOCK, DAVID (Contractor)" w:date="2021-04-07T18:07:00Z">
        <w:r w:rsidR="006C5480">
          <w:t xml:space="preserve"> the </w:t>
        </w:r>
        <w:proofErr w:type="gramStart"/>
        <w:r w:rsidR="006C5480">
          <w:t>ful</w:t>
        </w:r>
        <w:r w:rsidR="005934E5">
          <w:t>l</w:t>
        </w:r>
      </w:ins>
      <w:ins w:id="177" w:author="HANCOCK, DAVID (Contractor)" w:date="2021-04-07T18:08:00Z">
        <w:r w:rsidR="005934E5">
          <w:t>y-supported</w:t>
        </w:r>
        <w:proofErr w:type="gramEnd"/>
        <w:r w:rsidR="005934E5">
          <w:t xml:space="preserve"> </w:t>
        </w:r>
      </w:ins>
      <w:ins w:id="178" w:author="HANCOCK, DAVID (Contractor)" w:date="2021-04-08T10:25:00Z">
        <w:r w:rsidR="008002A9">
          <w:t>case</w:t>
        </w:r>
      </w:ins>
      <w:ins w:id="179" w:author="HANCOCK, DAVID (Contractor)" w:date="2021-04-07T18:08:00Z">
        <w:r w:rsidR="00CB4B93">
          <w:t xml:space="preserve">. </w:t>
        </w:r>
      </w:ins>
    </w:p>
    <w:p w14:paraId="2D38D116" w14:textId="77777777" w:rsidR="00640FD5" w:rsidRDefault="00640FD5" w:rsidP="00C966AA">
      <w:pPr>
        <w:rPr>
          <w:ins w:id="180" w:author="HANCOCK, DAVID (Contractor)" w:date="2021-04-08T09:39:00Z"/>
        </w:rPr>
      </w:pPr>
      <w:ins w:id="181" w:author="HANCOCK, DAVID (Contractor)" w:date="2021-04-08T09:38:00Z">
        <w:r>
          <w:t xml:space="preserve">The rules for setting </w:t>
        </w:r>
        <w:proofErr w:type="spellStart"/>
        <w:r>
          <w:t>verstat</w:t>
        </w:r>
        <w:proofErr w:type="spellEnd"/>
        <w:r>
          <w:t xml:space="preserve"> when </w:t>
        </w:r>
      </w:ins>
      <w:ins w:id="182" w:author="HANCOCK, DAVID (Contractor)" w:date="2021-04-08T09:37:00Z">
        <w:r w:rsidR="001D6974">
          <w:t xml:space="preserve">"div" </w:t>
        </w:r>
        <w:proofErr w:type="spellStart"/>
        <w:r w:rsidR="001D6974">
          <w:t>PASSporT</w:t>
        </w:r>
        <w:proofErr w:type="spellEnd"/>
        <w:r w:rsidR="001D6974">
          <w:t xml:space="preserve"> is fully supported </w:t>
        </w:r>
      </w:ins>
      <w:ins w:id="183" w:author="HANCOCK, DAVID (Contractor)" w:date="2021-04-08T09:38:00Z">
        <w:r>
          <w:t>are as follows</w:t>
        </w:r>
      </w:ins>
      <w:ins w:id="184" w:author="HANCOCK, DAVID (Contractor)" w:date="2021-04-08T09:39:00Z">
        <w:r>
          <w:t>:</w:t>
        </w:r>
      </w:ins>
    </w:p>
    <w:p w14:paraId="69D760CE" w14:textId="6B1BA458" w:rsidR="00AC540F" w:rsidRDefault="00AC540F" w:rsidP="00977CB4">
      <w:pPr>
        <w:pStyle w:val="ListParagraph"/>
        <w:numPr>
          <w:ilvl w:val="0"/>
          <w:numId w:val="41"/>
        </w:numPr>
        <w:rPr>
          <w:ins w:id="185" w:author="HANCOCK, DAVID (Contractor)" w:date="2021-04-08T09:39:00Z"/>
        </w:rPr>
      </w:pPr>
      <w:proofErr w:type="spellStart"/>
      <w:ins w:id="186" w:author="HANCOCK, DAVID (Contractor)" w:date="2021-04-26T12:44:00Z">
        <w:r w:rsidRPr="00AC540F">
          <w:t>Verstat</w:t>
        </w:r>
        <w:proofErr w:type="spellEnd"/>
        <w:r w:rsidRPr="00AC540F">
          <w:t xml:space="preserve"> shall be set to TN-Validation-Passed only if all verification tests pass (as specified in clause </w:t>
        </w:r>
      </w:ins>
      <w:ins w:id="187" w:author="HANCOCK, DAVID (Contractor)" w:date="2021-04-26T12:47:00Z">
        <w:r w:rsidR="004B0F55">
          <w:fldChar w:fldCharType="begin"/>
        </w:r>
        <w:r w:rsidR="004B0F55">
          <w:instrText xml:space="preserve"> REF _Ref393182744 \r \h </w:instrText>
        </w:r>
        <w:r w:rsidR="004B0F55">
          <w:fldChar w:fldCharType="separate"/>
        </w:r>
        <w:r w:rsidR="004B0F55">
          <w:t>5.4</w:t>
        </w:r>
        <w:r w:rsidR="004B0F55">
          <w:fldChar w:fldCharType="end"/>
        </w:r>
      </w:ins>
      <w:ins w:id="188" w:author="HANCOCK, DAVID (Contractor)" w:date="2021-04-26T12:44:00Z">
        <w:r w:rsidRPr="00AC540F">
          <w:t>). Furthermore, as specified in clause 5.3.1 of ATIS-1000074 [Ref</w:t>
        </w:r>
      </w:ins>
      <w:ins w:id="189" w:author="HANCOCK, DAVID (Contractor)" w:date="2021-04-26T12:56:00Z">
        <w:r w:rsidR="00666488">
          <w:t xml:space="preserve"> </w:t>
        </w:r>
      </w:ins>
      <w:ins w:id="190" w:author="HANCOCK, DAVID (Contractor)" w:date="2021-04-26T12:44:00Z">
        <w:r w:rsidRPr="00AC540F">
          <w:t xml:space="preserve">1], a </w:t>
        </w:r>
        <w:proofErr w:type="spellStart"/>
        <w:r w:rsidRPr="00AC540F">
          <w:t>verstat</w:t>
        </w:r>
        <w:proofErr w:type="spellEnd"/>
        <w:r w:rsidRPr="00AC540F">
          <w:t xml:space="preserve"> value of TN-Validation-Passed shall be used only if the received "shaken" </w:t>
        </w:r>
        <w:proofErr w:type="spellStart"/>
        <w:r w:rsidRPr="00AC540F">
          <w:t>PASSporT</w:t>
        </w:r>
        <w:proofErr w:type="spellEnd"/>
        <w:r w:rsidRPr="00AC540F">
          <w:t xml:space="preserve"> attestation level is "A" or the attestation level (i.e., </w:t>
        </w:r>
      </w:ins>
      <w:ins w:id="191" w:author="HANCOCK, DAVID (Contractor)" w:date="2021-04-26T13:49:00Z">
        <w:r w:rsidR="00DA5614">
          <w:t>"</w:t>
        </w:r>
      </w:ins>
      <w:ins w:id="192" w:author="HANCOCK, DAVID (Contractor)" w:date="2021-04-26T12:44:00Z">
        <w:r w:rsidRPr="00AC540F">
          <w:t>A</w:t>
        </w:r>
      </w:ins>
      <w:ins w:id="193" w:author="HANCOCK, DAVID (Contractor)" w:date="2021-04-26T13:49:00Z">
        <w:r w:rsidR="00DA5614">
          <w:t>"</w:t>
        </w:r>
      </w:ins>
      <w:ins w:id="194" w:author="HANCOCK, DAVID (Contractor)" w:date="2021-04-26T12:44:00Z">
        <w:r w:rsidRPr="00AC540F">
          <w:t xml:space="preserve">, </w:t>
        </w:r>
      </w:ins>
      <w:ins w:id="195" w:author="HANCOCK, DAVID (Contractor)" w:date="2021-04-26T13:49:00Z">
        <w:r w:rsidR="00DA5614">
          <w:t>"</w:t>
        </w:r>
      </w:ins>
      <w:ins w:id="196" w:author="HANCOCK, DAVID (Contractor)" w:date="2021-04-26T12:44:00Z">
        <w:r w:rsidRPr="00AC540F">
          <w:t>B</w:t>
        </w:r>
      </w:ins>
      <w:ins w:id="197" w:author="HANCOCK, DAVID (Contractor)" w:date="2021-04-26T13:49:00Z">
        <w:r w:rsidR="00DA5614">
          <w:t>"</w:t>
        </w:r>
      </w:ins>
      <w:ins w:id="198" w:author="HANCOCK, DAVID (Contractor)" w:date="2021-04-26T12:44:00Z">
        <w:r w:rsidRPr="00AC540F">
          <w:t xml:space="preserve">, or </w:t>
        </w:r>
      </w:ins>
      <w:ins w:id="199" w:author="HANCOCK, DAVID (Contractor)" w:date="2021-04-26T13:49:00Z">
        <w:r w:rsidR="00DA5614">
          <w:t>"</w:t>
        </w:r>
      </w:ins>
      <w:ins w:id="200" w:author="HANCOCK, DAVID (Contractor)" w:date="2021-04-26T12:44:00Z">
        <w:r w:rsidRPr="00AC540F">
          <w:t>C</w:t>
        </w:r>
      </w:ins>
      <w:ins w:id="201" w:author="HANCOCK, DAVID (Contractor)" w:date="2021-04-26T13:49:00Z">
        <w:r w:rsidR="00DA5614">
          <w:t>"</w:t>
        </w:r>
      </w:ins>
      <w:ins w:id="202" w:author="HANCOCK, DAVID (Contractor)" w:date="2021-04-26T12:44:00Z">
        <w:r w:rsidRPr="00AC540F">
          <w:t>) is also passed to the called endpoint device.</w:t>
        </w:r>
      </w:ins>
    </w:p>
    <w:p w14:paraId="113CC61F" w14:textId="46F74887" w:rsidR="00977CB4" w:rsidRDefault="0073748A" w:rsidP="00977CB4">
      <w:pPr>
        <w:pStyle w:val="ListParagraph"/>
        <w:numPr>
          <w:ilvl w:val="0"/>
          <w:numId w:val="41"/>
        </w:numPr>
        <w:rPr>
          <w:ins w:id="203" w:author="HANCOCK, DAVID (Contractor)" w:date="2021-04-08T09:45:00Z"/>
        </w:rPr>
      </w:pPr>
      <w:ins w:id="204" w:author="HANCOCK, DAVID (Contractor)" w:date="2021-04-07T17:43:00Z">
        <w:r>
          <w:t>I</w:t>
        </w:r>
      </w:ins>
      <w:ins w:id="205" w:author="HANCOCK, DAVID (Contractor)" w:date="2021-04-07T17:45:00Z">
        <w:r w:rsidR="00A75D6A">
          <w:t xml:space="preserve">f any </w:t>
        </w:r>
        <w:r w:rsidR="0012503B">
          <w:t xml:space="preserve">verification test fails, then </w:t>
        </w:r>
        <w:proofErr w:type="spellStart"/>
        <w:r w:rsidR="0012503B">
          <w:t>versta</w:t>
        </w:r>
      </w:ins>
      <w:ins w:id="206" w:author="HANCOCK, DAVID (Contractor)" w:date="2021-04-07T17:53:00Z">
        <w:r w:rsidR="00082AEA">
          <w:t>t</w:t>
        </w:r>
        <w:proofErr w:type="spellEnd"/>
        <w:r w:rsidR="00082AEA">
          <w:t xml:space="preserve"> shall be set to </w:t>
        </w:r>
      </w:ins>
      <w:ins w:id="207" w:author="HANCOCK, DAVID (Contractor)" w:date="2021-04-07T17:45:00Z">
        <w:r w:rsidR="0012503B">
          <w:t>TN-Validation-Fail</w:t>
        </w:r>
      </w:ins>
      <w:ins w:id="208" w:author="HANCOCK, DAVID (Contractor)" w:date="2021-04-07T17:50:00Z">
        <w:r w:rsidR="00C63932">
          <w:t>ed</w:t>
        </w:r>
      </w:ins>
      <w:ins w:id="209" w:author="HANCOCK, DAVID (Contractor)" w:date="2021-04-08T10:05:00Z">
        <w:r w:rsidR="002770E6">
          <w:t>.</w:t>
        </w:r>
      </w:ins>
      <w:ins w:id="210" w:author="HANCOCK, DAVID (Contractor)" w:date="2021-04-07T17:57:00Z">
        <w:r w:rsidR="00D254DA">
          <w:t xml:space="preserve"> </w:t>
        </w:r>
      </w:ins>
      <w:ins w:id="211" w:author="HANCOCK, DAVID (Contractor)" w:date="2021-04-07T17:52:00Z">
        <w:r w:rsidR="00082AEA">
          <w:t xml:space="preserve"> </w:t>
        </w:r>
      </w:ins>
    </w:p>
    <w:p w14:paraId="43865FA2" w14:textId="5183D0AB" w:rsidR="00BF7D35" w:rsidRDefault="00573DED" w:rsidP="00BF7D35">
      <w:pPr>
        <w:rPr>
          <w:ins w:id="212" w:author="HANCOCK, DAVID (Contractor)" w:date="2021-04-26T13:30:00Z"/>
        </w:rPr>
      </w:pPr>
      <w:ins w:id="213" w:author="HANCOCK, DAVID (Contractor)" w:date="2021-04-08T09:45:00Z">
        <w:r>
          <w:t xml:space="preserve">The rules for setting </w:t>
        </w:r>
        <w:proofErr w:type="spellStart"/>
        <w:r>
          <w:t>verstat</w:t>
        </w:r>
      </w:ins>
      <w:proofErr w:type="spellEnd"/>
      <w:ins w:id="214" w:author="HANCOCK, DAVID (Contractor)" w:date="2021-04-08T09:46:00Z">
        <w:r>
          <w:t xml:space="preserve"> in the </w:t>
        </w:r>
        <w:r w:rsidR="00A73809">
          <w:t xml:space="preserve">partial-support transition period are the same as stated above for </w:t>
        </w:r>
        <w:r w:rsidR="0065470C">
          <w:t xml:space="preserve">the </w:t>
        </w:r>
        <w:proofErr w:type="gramStart"/>
        <w:r w:rsidR="0065470C">
          <w:t>fully</w:t>
        </w:r>
      </w:ins>
      <w:ins w:id="215" w:author="HANCOCK, DAVID (Contractor)" w:date="2021-04-08T09:54:00Z">
        <w:r w:rsidR="00403F11">
          <w:t>-</w:t>
        </w:r>
      </w:ins>
      <w:ins w:id="216" w:author="HANCOCK, DAVID (Contractor)" w:date="2021-04-08T09:46:00Z">
        <w:r w:rsidR="0065470C">
          <w:t>suppo</w:t>
        </w:r>
      </w:ins>
      <w:ins w:id="217" w:author="HANCOCK, DAVID (Contractor)" w:date="2021-04-08T09:47:00Z">
        <w:r w:rsidR="0065470C">
          <w:t>rted</w:t>
        </w:r>
        <w:proofErr w:type="gramEnd"/>
        <w:r w:rsidR="0065470C">
          <w:t xml:space="preserve"> case, with the exception that </w:t>
        </w:r>
      </w:ins>
      <w:proofErr w:type="spellStart"/>
      <w:ins w:id="218" w:author="HANCOCK, DAVID (Contractor)" w:date="2021-04-08T09:50:00Z">
        <w:r w:rsidR="00E54504">
          <w:t>verstat</w:t>
        </w:r>
        <w:proofErr w:type="spellEnd"/>
        <w:r w:rsidR="00E54504">
          <w:t xml:space="preserve"> shall be set to No-TN-Validation </w:t>
        </w:r>
      </w:ins>
      <w:ins w:id="219" w:author="HANCOCK, DAVID (Contractor)" w:date="2021-04-08T09:47:00Z">
        <w:r w:rsidR="00F60DB9">
          <w:t xml:space="preserve">if </w:t>
        </w:r>
      </w:ins>
      <w:ins w:id="220" w:author="HANCOCK, DAVID (Contractor)" w:date="2021-04-08T09:48:00Z">
        <w:r w:rsidR="00492F84">
          <w:t xml:space="preserve">the only </w:t>
        </w:r>
      </w:ins>
      <w:ins w:id="221" w:author="HANCOCK, DAVID (Contractor)" w:date="2021-04-08T09:54:00Z">
        <w:r w:rsidR="00403F11">
          <w:t xml:space="preserve">verification </w:t>
        </w:r>
      </w:ins>
      <w:ins w:id="222" w:author="HANCOCK, DAVID (Contractor)" w:date="2021-04-08T09:49:00Z">
        <w:r w:rsidR="00EB0B18">
          <w:t xml:space="preserve">failure </w:t>
        </w:r>
      </w:ins>
      <w:ins w:id="223" w:author="HANCOCK, DAVID (Contractor)" w:date="2021-04-08T09:50:00Z">
        <w:r w:rsidR="005A78C9">
          <w:t xml:space="preserve">is </w:t>
        </w:r>
      </w:ins>
      <w:ins w:id="224" w:author="HANCOCK, DAVID (Contractor)" w:date="2021-04-08T09:49:00Z">
        <w:r w:rsidR="00EB0B18">
          <w:t xml:space="preserve">a </w:t>
        </w:r>
      </w:ins>
      <w:ins w:id="225" w:author="HANCOCK, DAVID (Contractor)" w:date="2021-04-08T09:48:00Z">
        <w:r w:rsidR="00492F84">
          <w:t xml:space="preserve">broken chain of authority between the "shaken" </w:t>
        </w:r>
        <w:proofErr w:type="spellStart"/>
        <w:r w:rsidR="00492F84">
          <w:t>PASSporT</w:t>
        </w:r>
        <w:proofErr w:type="spellEnd"/>
        <w:r w:rsidR="00492F84">
          <w:t xml:space="preserve"> "</w:t>
        </w:r>
        <w:proofErr w:type="spellStart"/>
        <w:r w:rsidR="00492F84">
          <w:t>dest</w:t>
        </w:r>
        <w:proofErr w:type="spellEnd"/>
        <w:r w:rsidR="00492F84">
          <w:t>" claim and the INVITE Request-URI</w:t>
        </w:r>
      </w:ins>
      <w:ins w:id="226" w:author="HANCOCK, DAVID (Contractor)" w:date="2021-04-08T09:49:00Z">
        <w:r w:rsidR="00E54504">
          <w:t xml:space="preserve">. </w:t>
        </w:r>
      </w:ins>
      <w:ins w:id="227" w:author="HANCOCK, DAVID (Contractor)" w:date="2021-04-26T13:30:00Z">
        <w:r w:rsidR="00BF7D35">
          <w:t xml:space="preserve">For example, </w:t>
        </w:r>
        <w:r w:rsidR="00BF7D35">
          <w:t>consider the case</w:t>
        </w:r>
      </w:ins>
      <w:ins w:id="228" w:author="HANCOCK, DAVID (Contractor)" w:date="2021-04-26T13:39:00Z">
        <w:r w:rsidR="006238FC">
          <w:t xml:space="preserve"> </w:t>
        </w:r>
      </w:ins>
      <w:ins w:id="229" w:author="HANCOCK, DAVID (Contractor)" w:date="2021-04-26T13:49:00Z">
        <w:r w:rsidR="00681807">
          <w:t xml:space="preserve">where, </w:t>
        </w:r>
      </w:ins>
      <w:ins w:id="230" w:author="HANCOCK, DAVID (Contractor)" w:date="2021-04-26T13:39:00Z">
        <w:r w:rsidR="006238FC">
          <w:t>during the transition period</w:t>
        </w:r>
      </w:ins>
      <w:ins w:id="231" w:author="HANCOCK, DAVID (Contractor)" w:date="2021-04-26T13:50:00Z">
        <w:r w:rsidR="00681807">
          <w:t>,</w:t>
        </w:r>
      </w:ins>
      <w:ins w:id="232" w:author="HANCOCK, DAVID (Contractor)" w:date="2021-04-26T13:30:00Z">
        <w:r w:rsidR="00BF7D35">
          <w:t xml:space="preserve"> </w:t>
        </w:r>
        <w:r w:rsidR="00BF7D35">
          <w:t xml:space="preserve">a TSP </w:t>
        </w:r>
        <w:r w:rsidR="00BF7D35">
          <w:t>receives an INVITE request that has been retargeted one or more times:</w:t>
        </w:r>
      </w:ins>
    </w:p>
    <w:p w14:paraId="1AD38353" w14:textId="4FF82A49" w:rsidR="00BF7D35" w:rsidRDefault="001E7093" w:rsidP="00BF7D35">
      <w:pPr>
        <w:pStyle w:val="ListParagraph"/>
        <w:numPr>
          <w:ilvl w:val="0"/>
          <w:numId w:val="42"/>
        </w:numPr>
        <w:rPr>
          <w:ins w:id="233" w:author="HANCOCK, DAVID (Contractor)" w:date="2021-04-26T13:34:00Z"/>
        </w:rPr>
      </w:pPr>
      <w:ins w:id="234" w:author="HANCOCK, DAVID (Contractor)" w:date="2021-04-26T13:31:00Z">
        <w:r>
          <w:t xml:space="preserve">If the TSP does not support "div" </w:t>
        </w:r>
      </w:ins>
      <w:ins w:id="235" w:author="HANCOCK, DAVID (Contractor)" w:date="2021-04-26T13:32:00Z">
        <w:r>
          <w:t>verification</w:t>
        </w:r>
      </w:ins>
      <w:ins w:id="236" w:author="HANCOCK, DAVID (Contractor)" w:date="2021-04-26T13:31:00Z">
        <w:r>
          <w:t>,</w:t>
        </w:r>
      </w:ins>
      <w:ins w:id="237" w:author="HANCOCK, DAVID (Contractor)" w:date="2021-04-26T13:32:00Z">
        <w:r>
          <w:t xml:space="preserve"> </w:t>
        </w:r>
        <w:r w:rsidR="006819CE">
          <w:t xml:space="preserve">and </w:t>
        </w:r>
      </w:ins>
      <w:ins w:id="238" w:author="HANCOCK, DAVID (Contractor)" w:date="2021-04-26T13:36:00Z">
        <w:r w:rsidR="00C53C6C">
          <w:t xml:space="preserve">if </w:t>
        </w:r>
      </w:ins>
      <w:ins w:id="239" w:author="HANCOCK, DAVID (Contractor)" w:date="2021-04-26T13:32:00Z">
        <w:r w:rsidR="006819CE">
          <w:t>the TSP</w:t>
        </w:r>
        <w:r w:rsidR="00457F54">
          <w:t xml:space="preserve"> is unable to determine </w:t>
        </w:r>
      </w:ins>
      <w:ins w:id="240" w:author="HANCOCK, DAVID (Contractor)" w:date="2021-04-26T13:33:00Z">
        <w:r w:rsidR="00457F54">
          <w:t xml:space="preserve">whether the "shaken" </w:t>
        </w:r>
        <w:proofErr w:type="spellStart"/>
        <w:r w:rsidR="00457F54">
          <w:t>PASSporT</w:t>
        </w:r>
        <w:proofErr w:type="spellEnd"/>
        <w:r w:rsidR="00457F54">
          <w:t xml:space="preserve"> "</w:t>
        </w:r>
        <w:proofErr w:type="spellStart"/>
        <w:r w:rsidR="00457F54">
          <w:t>dest</w:t>
        </w:r>
        <w:proofErr w:type="spellEnd"/>
        <w:r w:rsidR="00457F54">
          <w:t xml:space="preserve">" claim </w:t>
        </w:r>
      </w:ins>
      <w:ins w:id="241" w:author="HANCOCK, DAVID (Contractor)" w:date="2021-04-26T13:41:00Z">
        <w:r w:rsidR="005812D0">
          <w:t xml:space="preserve">and </w:t>
        </w:r>
      </w:ins>
      <w:ins w:id="242" w:author="HANCOCK, DAVID (Contractor)" w:date="2021-04-26T13:33:00Z">
        <w:r w:rsidR="00457F54">
          <w:t>the INVITE Request-URI</w:t>
        </w:r>
      </w:ins>
      <w:ins w:id="243" w:author="HANCOCK, DAVID (Contractor)" w:date="2021-04-26T13:41:00Z">
        <w:r w:rsidR="005812D0">
          <w:t xml:space="preserve"> identify the same destination</w:t>
        </w:r>
      </w:ins>
      <w:ins w:id="244" w:author="HANCOCK, DAVID (Contractor)" w:date="2021-04-26T13:33:00Z">
        <w:r w:rsidR="00457F54">
          <w:t xml:space="preserve">, </w:t>
        </w:r>
        <w:r w:rsidR="00457F54">
          <w:t xml:space="preserve">then it shall set </w:t>
        </w:r>
        <w:proofErr w:type="spellStart"/>
        <w:r w:rsidR="00457F54">
          <w:t>verstat</w:t>
        </w:r>
        <w:proofErr w:type="spellEnd"/>
        <w:r w:rsidR="00457F54">
          <w:t xml:space="preserve"> to No-TN-Validation as speci</w:t>
        </w:r>
      </w:ins>
      <w:ins w:id="245" w:author="HANCOCK, DAVID (Contractor)" w:date="2021-04-26T13:58:00Z">
        <w:r w:rsidR="003455A7">
          <w:t>f</w:t>
        </w:r>
        <w:r w:rsidR="001A358E">
          <w:t>i</w:t>
        </w:r>
      </w:ins>
      <w:ins w:id="246" w:author="HANCOCK, DAVID (Contractor)" w:date="2021-04-26T13:33:00Z">
        <w:r w:rsidR="00457F54">
          <w:t xml:space="preserve">ed in clause 5.3.1 of ATIS-1000074 [Ref 1] and clause </w:t>
        </w:r>
        <w:r w:rsidR="00457F54" w:rsidRPr="006C59DA">
          <w:t>7.2A.20.3</w:t>
        </w:r>
        <w:r w:rsidR="00457F54">
          <w:t xml:space="preserve"> of TS 29.229 [Ref 10].</w:t>
        </w:r>
      </w:ins>
    </w:p>
    <w:p w14:paraId="193A3DB1" w14:textId="1077F951" w:rsidR="00D35812" w:rsidRDefault="00D35812" w:rsidP="00BF7D35">
      <w:pPr>
        <w:pStyle w:val="ListParagraph"/>
        <w:numPr>
          <w:ilvl w:val="0"/>
          <w:numId w:val="42"/>
        </w:numPr>
        <w:rPr>
          <w:ins w:id="247" w:author="HANCOCK, DAVID (Contractor)" w:date="2021-04-26T13:31:00Z"/>
        </w:rPr>
        <w:pPrChange w:id="248" w:author="HANCOCK, DAVID (Contractor)" w:date="2021-04-26T13:31:00Z">
          <w:pPr/>
        </w:pPrChange>
      </w:pPr>
      <w:ins w:id="249" w:author="HANCOCK, DAVID (Contractor)" w:date="2021-04-26T13:34:00Z">
        <w:r>
          <w:lastRenderedPageBreak/>
          <w:t>If the TSP does support "d</w:t>
        </w:r>
      </w:ins>
      <w:ins w:id="250" w:author="HANCOCK, DAVID (Contractor)" w:date="2021-04-26T13:36:00Z">
        <w:r w:rsidR="0091450F">
          <w:t>i</w:t>
        </w:r>
      </w:ins>
      <w:ins w:id="251" w:author="HANCOCK, DAVID (Contractor)" w:date="2021-04-26T13:34:00Z">
        <w:r>
          <w:t xml:space="preserve">v" verification, but </w:t>
        </w:r>
      </w:ins>
      <w:ins w:id="252" w:author="HANCOCK, DAVID (Contractor)" w:date="2021-04-26T13:37:00Z">
        <w:r w:rsidR="0091450F">
          <w:t>"div</w:t>
        </w:r>
      </w:ins>
      <w:ins w:id="253" w:author="HANCOCK, DAVID (Contractor)" w:date="2021-04-26T13:42:00Z">
        <w:r w:rsidR="00921D2E">
          <w:t>"</w:t>
        </w:r>
      </w:ins>
      <w:ins w:id="254" w:author="HANCOCK, DAVID (Contractor)" w:date="2021-04-26T13:37:00Z">
        <w:r w:rsidR="0091450F">
          <w:t xml:space="preserve"> authentication </w:t>
        </w:r>
        <w:r w:rsidR="009A3C80">
          <w:t xml:space="preserve">has not been performed on all </w:t>
        </w:r>
      </w:ins>
      <w:ins w:id="255" w:author="HANCOCK, DAVID (Contractor)" w:date="2021-04-26T13:43:00Z">
        <w:r w:rsidR="00AA2F98">
          <w:t xml:space="preserve">of </w:t>
        </w:r>
      </w:ins>
      <w:ins w:id="256" w:author="HANCOCK, DAVID (Contractor)" w:date="2021-04-26T13:37:00Z">
        <w:r w:rsidR="009A3C80">
          <w:t>the</w:t>
        </w:r>
      </w:ins>
      <w:ins w:id="257" w:author="HANCOCK, DAVID (Contractor)" w:date="2021-04-26T13:35:00Z">
        <w:r w:rsidR="00CB40C2">
          <w:t xml:space="preserve"> </w:t>
        </w:r>
      </w:ins>
      <w:ins w:id="258" w:author="HANCOCK, DAVID (Contractor)" w:date="2021-04-26T13:36:00Z">
        <w:r w:rsidR="00C53C6C">
          <w:t>I</w:t>
        </w:r>
      </w:ins>
      <w:ins w:id="259" w:author="HANCOCK, DAVID (Contractor)" w:date="2021-04-26T13:34:00Z">
        <w:r>
          <w:t>NVITE retargeting events</w:t>
        </w:r>
      </w:ins>
      <w:ins w:id="260" w:author="HANCOCK, DAVID (Contractor)" w:date="2021-04-26T13:40:00Z">
        <w:r w:rsidR="003458CE">
          <w:t xml:space="preserve"> </w:t>
        </w:r>
        <w:r w:rsidR="00535AA5">
          <w:t>(and</w:t>
        </w:r>
        <w:r w:rsidR="003458CE">
          <w:t xml:space="preserve"> all received </w:t>
        </w:r>
        <w:proofErr w:type="spellStart"/>
        <w:r w:rsidR="003458CE">
          <w:t>PASSporTs</w:t>
        </w:r>
        <w:proofErr w:type="spellEnd"/>
        <w:r w:rsidR="003458CE">
          <w:t xml:space="preserve"> </w:t>
        </w:r>
      </w:ins>
      <w:ins w:id="261" w:author="HANCOCK, DAVID (Contractor)" w:date="2021-04-26T13:43:00Z">
        <w:r w:rsidR="00AA2F98">
          <w:t xml:space="preserve">are </w:t>
        </w:r>
      </w:ins>
      <w:ins w:id="262" w:author="HANCOCK, DAVID (Contractor)" w:date="2021-04-26T13:42:00Z">
        <w:r w:rsidR="004670E8">
          <w:t xml:space="preserve">otherwise </w:t>
        </w:r>
      </w:ins>
      <w:ins w:id="263" w:author="HANCOCK, DAVID (Contractor)" w:date="2021-04-26T13:40:00Z">
        <w:r w:rsidR="003458CE">
          <w:t>valid)</w:t>
        </w:r>
      </w:ins>
      <w:ins w:id="264" w:author="HANCOCK, DAVID (Contractor)" w:date="2021-04-26T13:35:00Z">
        <w:r w:rsidR="00CB40C2">
          <w:t>, the</w:t>
        </w:r>
      </w:ins>
      <w:ins w:id="265" w:author="HANCOCK, DAVID (Contractor)" w:date="2021-04-26T13:37:00Z">
        <w:r w:rsidR="009A3C80">
          <w:t>n</w:t>
        </w:r>
      </w:ins>
      <w:ins w:id="266" w:author="HANCOCK, DAVID (Contractor)" w:date="2021-04-26T13:35:00Z">
        <w:r w:rsidR="00CB40C2">
          <w:t xml:space="preserve"> the TSP shall set </w:t>
        </w:r>
        <w:proofErr w:type="spellStart"/>
        <w:r w:rsidR="00CB40C2">
          <w:t>verstat</w:t>
        </w:r>
        <w:proofErr w:type="spellEnd"/>
        <w:r w:rsidR="00CB40C2">
          <w:t xml:space="preserve"> to No-TN-Validation.</w:t>
        </w:r>
      </w:ins>
    </w:p>
    <w:p w14:paraId="760431B0" w14:textId="3EEE4F6B" w:rsidR="004D792E" w:rsidDel="00197AA7" w:rsidRDefault="004D792E" w:rsidP="006A37B5">
      <w:pPr>
        <w:spacing w:before="0" w:after="0"/>
        <w:jc w:val="left"/>
        <w:rPr>
          <w:del w:id="267" w:author="HANCOCK, DAVID (Contractor)" w:date="2021-04-08T09:51:00Z"/>
        </w:rPr>
      </w:pPr>
    </w:p>
    <w:p w14:paraId="15E17F14" w14:textId="576980BB" w:rsidR="00B242E5" w:rsidDel="00197AA7" w:rsidRDefault="00B242E5" w:rsidP="007048EC">
      <w:pPr>
        <w:spacing w:before="0" w:after="0"/>
        <w:jc w:val="left"/>
        <w:rPr>
          <w:del w:id="268"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269" w:name="_Ref398238126"/>
      <w:bookmarkStart w:id="270" w:name="_Ref398890499"/>
      <w:bookmarkStart w:id="271" w:name="_Toc68769540"/>
      <w:r>
        <w:lastRenderedPageBreak/>
        <w:t xml:space="preserve">Annex A – </w:t>
      </w:r>
      <w:r w:rsidR="00A579E4">
        <w:t xml:space="preserve">Authentication of </w:t>
      </w:r>
      <w:r w:rsidR="009A34DD" w:rsidRPr="00C97685">
        <w:t>End-user Device Retarget</w:t>
      </w:r>
      <w:bookmarkEnd w:id="269"/>
      <w:r w:rsidR="00A579E4">
        <w:t>ed Calls</w:t>
      </w:r>
      <w:bookmarkEnd w:id="270"/>
      <w:bookmarkEnd w:id="271"/>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272" w:name="_Toc68769541"/>
      <w:r>
        <w:t>A.1</w:t>
      </w:r>
      <w:r>
        <w:tab/>
      </w:r>
      <w:r w:rsidR="0084473B" w:rsidRPr="00860666">
        <w:t>STI-AS</w:t>
      </w:r>
      <w:r w:rsidR="008C2DA7" w:rsidRPr="00860666">
        <w:t xml:space="preserve"> </w:t>
      </w:r>
      <w:r w:rsidR="0084473B" w:rsidRPr="00860666">
        <w:t>Procedures</w:t>
      </w:r>
      <w:bookmarkEnd w:id="272"/>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273"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273"/>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274"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274"/>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275" w:name="_Toc68769542"/>
      <w:r>
        <w:lastRenderedPageBreak/>
        <w:t>A.2</w:t>
      </w:r>
      <w:r>
        <w:tab/>
      </w:r>
      <w:r w:rsidR="007B137E">
        <w:t>End-user Device Retargeting Examples</w:t>
      </w:r>
      <w:bookmarkEnd w:id="275"/>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276"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276"/>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277"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277"/>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278"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279" w:name="_Ref398478289"/>
      <w:bookmarkEnd w:id="278"/>
      <w:r>
        <w:br w:type="page"/>
      </w:r>
    </w:p>
    <w:p w14:paraId="47C2B32C" w14:textId="657A7C22" w:rsidR="00CA655A" w:rsidRPr="00C97685" w:rsidRDefault="008006BA" w:rsidP="004D3D4D">
      <w:pPr>
        <w:pStyle w:val="H3nonum"/>
      </w:pPr>
      <w:bookmarkStart w:id="280" w:name="refa21"/>
      <w:bookmarkStart w:id="281" w:name="_Toc68769543"/>
      <w:r>
        <w:lastRenderedPageBreak/>
        <w:t>A.2.</w:t>
      </w:r>
      <w:r w:rsidR="00156554">
        <w:t>1</w:t>
      </w:r>
      <w:bookmarkEnd w:id="280"/>
      <w:r>
        <w:tab/>
      </w:r>
      <w:r w:rsidR="00BC15C3" w:rsidRPr="00C97685">
        <w:t>Case-1: Identity/PAID/From conveyed in retargeted INVITE</w:t>
      </w:r>
      <w:bookmarkEnd w:id="279"/>
      <w:bookmarkEnd w:id="281"/>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282"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282"/>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proofErr w:type="spellStart"/>
      <w:r w:rsidR="00E92D98" w:rsidRPr="008C3DF4">
        <w:rPr>
          <w:color w:val="212121"/>
          <w:sz w:val="18"/>
          <w:szCs w:val="18"/>
        </w:rPr>
        <w:t>v</w:t>
      </w:r>
      <w:r w:rsidRPr="008C3DF4">
        <w:rPr>
          <w:color w:val="212121"/>
          <w:sz w:val="18"/>
          <w:szCs w:val="18"/>
        </w:rPr>
        <w:t>erstat</w:t>
      </w:r>
      <w:proofErr w:type="spellEnd"/>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 xml:space="preserve">[4] INVITE to SP-c contains a SHAKEN Identity header for calling TN-a with "Gateway" attestation and a “div” </w:t>
      </w:r>
      <w:proofErr w:type="spellStart"/>
      <w:r w:rsidR="007D09F3" w:rsidRPr="007D09F3">
        <w:t>PASSporT</w:t>
      </w:r>
      <w:proofErr w:type="spellEnd"/>
      <w:r w:rsidR="007D09F3" w:rsidRPr="007D09F3">
        <w: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283"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283"/>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284"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284"/>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285" w:name="_Toc68769544"/>
      <w:r>
        <w:t>A.2.2</w:t>
      </w:r>
      <w:r>
        <w:tab/>
      </w:r>
      <w:r w:rsidR="00015A7D" w:rsidRPr="00C97685">
        <w:t>Case-2: Identity conveyed in retargeted INVITE</w:t>
      </w:r>
      <w:r w:rsidR="007706B5" w:rsidRPr="00C97685">
        <w:t>, but not PAID/From</w:t>
      </w:r>
      <w:bookmarkEnd w:id="285"/>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286"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286"/>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287" w:name="_Toc68769545"/>
      <w:r>
        <w:lastRenderedPageBreak/>
        <w:t>A.2.3</w:t>
      </w:r>
      <w:r>
        <w:tab/>
      </w:r>
      <w:r w:rsidR="00FC000E" w:rsidRPr="00C97685">
        <w:t>Case-3: PAID/From conveyed in retargeted INVITE, but not Identity</w:t>
      </w:r>
      <w:bookmarkEnd w:id="287"/>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w:t>
      </w:r>
      <w:proofErr w:type="spellStart"/>
      <w:r w:rsidR="00A249F6">
        <w:t>verstat</w:t>
      </w:r>
      <w:proofErr w:type="spellEnd"/>
      <w:r w:rsidR="00A249F6">
        <w:t xml:space="preserve">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288"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288"/>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289"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289"/>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290"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290"/>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291"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291"/>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292"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292"/>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293" w:name="_Ref399499068"/>
      <w:bookmarkStart w:id="294" w:name="_Toc68769547"/>
      <w:r>
        <w:lastRenderedPageBreak/>
        <w:t xml:space="preserve">Annex B – </w:t>
      </w:r>
      <w:r w:rsidR="00BB783B" w:rsidRPr="0082733C">
        <w:t xml:space="preserve">In-network Call Diversion Example for “div” </w:t>
      </w:r>
      <w:proofErr w:type="spellStart"/>
      <w:r w:rsidR="00BB783B" w:rsidRPr="0082733C">
        <w:t>PASSporT</w:t>
      </w:r>
      <w:bookmarkEnd w:id="293"/>
      <w:bookmarkEnd w:id="294"/>
      <w:proofErr w:type="spellEnd"/>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w:t>
      </w:r>
      <w:del w:id="295" w:author="HANCOCK, DAVID (Contractor)" w:date="2021-04-06T13:28:00Z">
        <w:r w:rsidR="00BD5592" w:rsidDel="00C35F51">
          <w:delText>draft-ie</w:delText>
        </w:r>
        <w:r w:rsidR="00F91027" w:rsidDel="00C35F51">
          <w:delText>tf-stir-passport-divert</w:delText>
        </w:r>
      </w:del>
      <w:ins w:id="296"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297" w:author="HANCOCK, DAVID (Contractor)" w:date="2021-04-06T13:23:00Z">
        <w:r w:rsidR="00F91027" w:rsidDel="00E00AEB">
          <w:delText>SHAKEN</w:delText>
        </w:r>
      </w:del>
      <w:ins w:id="298"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rsidR="00FD01C1">
        <w:t xml:space="preserve"> [Ref 1</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69A2" w14:textId="77777777" w:rsidR="00F20225" w:rsidRDefault="00F20225">
      <w:r>
        <w:separator/>
      </w:r>
    </w:p>
  </w:endnote>
  <w:endnote w:type="continuationSeparator" w:id="0">
    <w:p w14:paraId="5A657571" w14:textId="77777777" w:rsidR="00F20225" w:rsidRDefault="00F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D2BC" w14:textId="77777777" w:rsidR="00F20225" w:rsidRDefault="00F20225">
      <w:r>
        <w:separator/>
      </w:r>
    </w:p>
  </w:footnote>
  <w:footnote w:type="continuationSeparator" w:id="0">
    <w:p w14:paraId="70956527" w14:textId="77777777" w:rsidR="00F20225" w:rsidRDefault="00F20225">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4" ma:contentTypeDescription="Create a new document." ma:contentTypeScope="" ma:versionID="bcde2203805643b4bc1815be2368d739">
  <xsd:schema xmlns:xsd="http://www.w3.org/2001/XMLSchema" xmlns:xs="http://www.w3.org/2001/XMLSchema" xmlns:p="http://schemas.microsoft.com/office/2006/metadata/properties" xmlns:ns2="fdfba2c9-0271-4427-af80-f8bed3722a0a" targetNamespace="http://schemas.microsoft.com/office/2006/metadata/properties" ma:root="true" ma:fieldsID="1a0ffe8f7bb73d4304d04a6571c77306"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9D77C-55C0-4085-B47C-172241FF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3.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3CEB8-80E9-4FD5-8764-1DD407F32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9411</Words>
  <Characters>53648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62934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cp:revision>
  <cp:lastPrinted>2020-07-06T17:39:00Z</cp:lastPrinted>
  <dcterms:created xsi:type="dcterms:W3CDTF">2021-04-26T19:58:00Z</dcterms:created>
  <dcterms:modified xsi:type="dcterms:W3CDTF">2021-04-26T19:58:00Z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