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AA70539"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 xml:space="preserve">of the </w:t>
      </w:r>
      <w:del w:id="15" w:author="Politz, Ken" w:date="2021-04-26T08:26:00Z">
        <w:r w:rsidRPr="00D97DFA" w:rsidDel="00C84B99">
          <w:rPr>
            <w:bCs/>
            <w:color w:val="000000"/>
          </w:rPr>
          <w:delText xml:space="preserve">telephone </w:delText>
        </w:r>
      </w:del>
      <w:ins w:id="16" w:author="Politz, Ken" w:date="2021-04-26T08:26:00Z">
        <w:r w:rsidR="00C84B99">
          <w:rPr>
            <w:bCs/>
            <w:color w:val="000000"/>
          </w:rPr>
          <w:t>T</w:t>
        </w:r>
        <w:r w:rsidR="00C84B99" w:rsidRPr="00D97DFA">
          <w:rPr>
            <w:bCs/>
            <w:color w:val="000000"/>
          </w:rPr>
          <w:t xml:space="preserve">elephone </w:t>
        </w:r>
      </w:ins>
      <w:del w:id="17" w:author="Politz, Ken" w:date="2021-04-26T08:26:00Z">
        <w:r w:rsidRPr="00D97DFA" w:rsidDel="00C84B99">
          <w:rPr>
            <w:bCs/>
            <w:color w:val="000000"/>
          </w:rPr>
          <w:delText xml:space="preserve">identity </w:delText>
        </w:r>
      </w:del>
      <w:commentRangeStart w:id="18"/>
      <w:ins w:id="19" w:author="Politz, Ken" w:date="2021-04-26T08:26:00Z">
        <w:r w:rsidR="00C84B99">
          <w:rPr>
            <w:bCs/>
            <w:color w:val="000000"/>
          </w:rPr>
          <w:t>I</w:t>
        </w:r>
        <w:r w:rsidR="00C84B99" w:rsidRPr="00D97DFA">
          <w:rPr>
            <w:bCs/>
            <w:color w:val="000000"/>
          </w:rPr>
          <w:t>dentity</w:t>
        </w:r>
      </w:ins>
      <w:commentRangeEnd w:id="18"/>
      <w:ins w:id="20" w:author="Politz, Ken" w:date="2021-04-26T09:21:00Z">
        <w:r w:rsidR="00CE69F6">
          <w:rPr>
            <w:rStyle w:val="CommentReference"/>
          </w:rPr>
          <w:commentReference w:id="18"/>
        </w:r>
      </w:ins>
      <w:ins w:id="21" w:author="Politz, Ken" w:date="2021-04-26T08:26:00Z">
        <w:r w:rsidR="00C84B99" w:rsidRPr="00D97DFA">
          <w:rPr>
            <w:bCs/>
            <w:color w:val="000000"/>
          </w:rPr>
          <w:t xml:space="preserve"> </w:t>
        </w:r>
      </w:ins>
      <w:r w:rsidRPr="00D97DFA">
        <w:rPr>
          <w:bCs/>
          <w:color w:val="000000"/>
        </w:rPr>
        <w:t>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ins w:id="22" w:author="Politz, Ken" w:date="2021-04-26T06:40:00Z">
        <w:r w:rsidR="00162A04">
          <w:rPr>
            <w:bCs/>
            <w:color w:val="000000"/>
          </w:rPr>
          <w:t>s</w:t>
        </w:r>
      </w:ins>
      <w:r w:rsidR="002C3FD1" w:rsidRPr="00D97DFA">
        <w:rPr>
          <w:bCs/>
          <w:color w:val="000000"/>
        </w:rPr>
        <w:t xml:space="preserve"> the mitigation and identification of illegitimate use of national telecommunications infrastructure</w:t>
      </w:r>
      <w:del w:id="23" w:author="Politz, Ken" w:date="2021-04-26T06:41:00Z">
        <w:r w:rsidR="002C3FD1" w:rsidRPr="00D97DFA" w:rsidDel="00162A04">
          <w:rPr>
            <w:bCs/>
            <w:color w:val="000000"/>
          </w:rPr>
          <w:delText xml:space="preserve"> and to protect its users</w:delText>
        </w:r>
      </w:del>
      <w:r w:rsidR="002C3FD1" w:rsidRPr="00D97DFA">
        <w:rPr>
          <w:bCs/>
          <w:color w:val="000000"/>
        </w:rPr>
        <w:t>.</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24"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SIPconnect-IT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24"/>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5" w:name="_Toc467601206"/>
      <w:bookmarkStart w:id="26" w:name="_Toc534972736"/>
      <w:bookmarkStart w:id="27"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5"/>
      <w:bookmarkEnd w:id="26"/>
      <w:bookmarkEnd w:id="27"/>
      <w:r w:rsidR="00101312">
        <w:tab/>
      </w:r>
    </w:p>
    <w:bookmarkStart w:id="28" w:name="_Toc48734906"/>
    <w:bookmarkStart w:id="29" w:name="_Toc48741692"/>
    <w:bookmarkStart w:id="30" w:name="_Toc48741750"/>
    <w:bookmarkStart w:id="31" w:name="_Toc48742190"/>
    <w:bookmarkStart w:id="32" w:name="_Toc48742216"/>
    <w:bookmarkStart w:id="33" w:name="_Toc48742242"/>
    <w:bookmarkStart w:id="34" w:name="_Toc48742267"/>
    <w:bookmarkStart w:id="35" w:name="_Toc48742350"/>
    <w:bookmarkStart w:id="36" w:name="_Toc48742550"/>
    <w:bookmarkStart w:id="37" w:name="_Toc48743169"/>
    <w:bookmarkStart w:id="38" w:name="_Toc48743221"/>
    <w:bookmarkStart w:id="39" w:name="_Toc48743252"/>
    <w:bookmarkStart w:id="40" w:name="_Toc48743361"/>
    <w:bookmarkStart w:id="41" w:name="_Toc48743426"/>
    <w:bookmarkStart w:id="42" w:name="_Toc48743550"/>
    <w:bookmarkStart w:id="43" w:name="_Toc48743626"/>
    <w:bookmarkStart w:id="44" w:name="_Toc48743656"/>
    <w:bookmarkStart w:id="45" w:name="_Toc48743832"/>
    <w:bookmarkStart w:id="46" w:name="_Toc48743888"/>
    <w:bookmarkStart w:id="47" w:name="_Toc48743927"/>
    <w:bookmarkStart w:id="48" w:name="_Toc48743957"/>
    <w:bookmarkStart w:id="49" w:name="_Toc48744022"/>
    <w:bookmarkStart w:id="50" w:name="_Toc48744060"/>
    <w:bookmarkStart w:id="51" w:name="_Toc48744090"/>
    <w:bookmarkStart w:id="52" w:name="_Toc48744141"/>
    <w:bookmarkStart w:id="53" w:name="_Toc48744261"/>
    <w:bookmarkStart w:id="54" w:name="_Toc48744941"/>
    <w:bookmarkStart w:id="55" w:name="_Toc48745052"/>
    <w:bookmarkStart w:id="56" w:name="_Toc48745177"/>
    <w:bookmarkStart w:id="57"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27429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27429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27429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27429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27429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27429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27429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8" w:name="_Toc467601207"/>
      <w:bookmarkStart w:id="59" w:name="_Toc534972737"/>
      <w:bookmarkStart w:id="60" w:name="_Toc534988880"/>
      <w:r w:rsidRPr="00D97DFA">
        <w:t>Table of Figures</w:t>
      </w:r>
      <w:bookmarkEnd w:id="58"/>
      <w:bookmarkEnd w:id="59"/>
      <w:bookmarkEnd w:id="60"/>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27429B">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5"/>
          <w:headerReference w:type="default" r:id="rId16"/>
          <w:footerReference w:type="default" r:id="rId17"/>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3" w:name="_Toc534988881"/>
      <w:r w:rsidRPr="00D97DFA">
        <w:lastRenderedPageBreak/>
        <w:t>Scope &amp; Purpose</w:t>
      </w:r>
      <w:bookmarkEnd w:id="63"/>
    </w:p>
    <w:p w14:paraId="643766A4" w14:textId="77777777" w:rsidR="00424AF1" w:rsidRPr="00D97DFA" w:rsidRDefault="00424AF1" w:rsidP="00424AF1">
      <w:pPr>
        <w:pStyle w:val="Heading2"/>
      </w:pPr>
      <w:bookmarkStart w:id="64" w:name="_Toc534988882"/>
      <w:r w:rsidRPr="00D97DFA">
        <w:t>Scope</w:t>
      </w:r>
      <w:bookmarkEnd w:id="64"/>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5" w:name="_Toc534988883"/>
      <w:r w:rsidRPr="00D97DFA">
        <w:t>Purpose</w:t>
      </w:r>
      <w:bookmarkEnd w:id="65"/>
    </w:p>
    <w:p w14:paraId="4BE995DF" w14:textId="06A6094C"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toKENs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 xml:space="preserve">It also discusses the general architecture of service provider authentication and verification services.  Finally, it provides high level guidance on the use of positive or negative verification of the signature to mitigate illegitimate </w:t>
      </w:r>
      <w:del w:id="66" w:author="Politz, Ken" w:date="2021-04-26T06:44:00Z">
        <w:r w:rsidRPr="00D97DFA" w:rsidDel="00162A04">
          <w:delText xml:space="preserve">telephone </w:delText>
        </w:r>
      </w:del>
      <w:ins w:id="67" w:author="Politz, Ken" w:date="2021-04-26T06:44:00Z">
        <w:r w:rsidR="00162A04">
          <w:t>caller</w:t>
        </w:r>
        <w:r w:rsidR="00162A04" w:rsidRPr="00D97DFA">
          <w:t xml:space="preserve"> </w:t>
        </w:r>
      </w:ins>
      <w:r w:rsidRPr="00D97DFA">
        <w:t>identity in general.</w:t>
      </w:r>
    </w:p>
    <w:p w14:paraId="5B275C1C" w14:textId="447A187E"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w:t>
      </w:r>
      <w:ins w:id="68" w:author="Politz, Ken" w:date="2021-04-26T06:45:00Z">
        <w:r w:rsidR="00162A04">
          <w:t xml:space="preserve"> do</w:t>
        </w:r>
      </w:ins>
      <w:r w:rsidRPr="009F3A36">
        <w:t>.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w:t>
      </w:r>
      <w:del w:id="69" w:author="Politz, Ken" w:date="2021-04-26T06:46:00Z">
        <w:r w:rsidRPr="00D97DFA" w:rsidDel="00162A04">
          <w:delText xml:space="preserve">document </w:delText>
        </w:r>
      </w:del>
      <w:ins w:id="70" w:author="Politz, Ken" w:date="2021-04-26T06:46:00Z">
        <w:r w:rsidR="00162A04">
          <w:t>standard</w:t>
        </w:r>
        <w:r w:rsidR="00162A04" w:rsidRPr="00D97DFA">
          <w:t xml:space="preserve"> </w:t>
        </w:r>
      </w:ins>
      <w:r w:rsidRPr="00D97DFA">
        <w:t xml:space="preserve">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ins w:id="71" w:author="Politz, Ken" w:date="2021-04-26T06:46:00Z">
        <w:r w:rsidR="00162A04">
          <w:t>s</w:t>
        </w:r>
      </w:ins>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72" w:name="_Toc534988884"/>
      <w:r w:rsidRPr="00D97DFA">
        <w:t>Normative References</w:t>
      </w:r>
      <w:bookmarkEnd w:id="72"/>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lastRenderedPageBreak/>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73" w:name="_Ref403216830"/>
      <w:r w:rsidRPr="00D97DFA">
        <w:rPr>
          <w:rStyle w:val="FootnoteReference"/>
          <w:i/>
        </w:rPr>
        <w:footnoteReference w:id="3"/>
      </w:r>
      <w:bookmarkEnd w:id="73"/>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A Universally Unique IDentifier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74" w:name="_Toc534988885"/>
      <w:r w:rsidRPr="00D97DFA">
        <w:t>Definitions, Acronyms, &amp; Abbreviations</w:t>
      </w:r>
      <w:bookmarkEnd w:id="74"/>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r w:rsidR="00385E9F">
        <w:fldChar w:fldCharType="begin"/>
      </w:r>
      <w:r w:rsidR="00385E9F">
        <w:instrText xml:space="preserve"> HYPERLINK "http://www.atis.org/glossary" </w:instrText>
      </w:r>
      <w:r w:rsidR="00385E9F">
        <w:fldChar w:fldCharType="separate"/>
      </w:r>
      <w:r w:rsidRPr="00D97DFA">
        <w:rPr>
          <w:rStyle w:val="Hyperlink"/>
        </w:rPr>
        <w:t>http://www.atis.org/glossary</w:t>
      </w:r>
      <w:r w:rsidR="00385E9F">
        <w:rPr>
          <w:rStyle w:val="Hyperlink"/>
        </w:rPr>
        <w:fldChar w:fldCharType="end"/>
      </w:r>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75" w:name="_Toc534988886"/>
      <w:r w:rsidRPr="00D97DFA">
        <w:t>Definitions</w:t>
      </w:r>
      <w:bookmarkEnd w:id="75"/>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p w14:paraId="00D83AC9" w14:textId="40F302A3" w:rsidR="003314DA" w:rsidRPr="00A63DC2" w:rsidRDefault="003314DA" w:rsidP="003314DA">
      <w:r w:rsidRPr="00A63DC2">
        <w:rPr>
          <w:b/>
        </w:rPr>
        <w:t>(Digital) Certificate:</w:t>
      </w:r>
      <w:r w:rsidRPr="00A63DC2">
        <w:t xml:space="preserve"> Binds a public key to a Subject (e.g., the end</w:t>
      </w:r>
      <w:del w:id="76" w:author="Politz, Ken" w:date="2021-04-26T06:48:00Z">
        <w:r w:rsidRPr="00A63DC2" w:rsidDel="00162A04">
          <w:delText>-</w:delText>
        </w:r>
      </w:del>
      <w:ins w:id="77" w:author="Politz, Ken" w:date="2021-04-26T06:48:00Z">
        <w:r w:rsidR="00162A04">
          <w:t xml:space="preserve"> </w:t>
        </w:r>
      </w:ins>
      <w:commentRangeStart w:id="78"/>
      <w:r w:rsidRPr="00A63DC2">
        <w:t>entity</w:t>
      </w:r>
      <w:commentRangeEnd w:id="78"/>
      <w:r w:rsidR="00CE69F6">
        <w:rPr>
          <w:rStyle w:val="CommentReference"/>
        </w:rPr>
        <w:commentReference w:id="78"/>
      </w:r>
      <w:r w:rsidRPr="00A63DC2">
        <w:t xml:space="preserve">).  A certificate document in the form of a digital data object </w:t>
      </w:r>
      <w:del w:id="79" w:author="Politz, Ken" w:date="2021-04-26T06:49:00Z">
        <w:r w:rsidRPr="00A63DC2" w:rsidDel="00162A04">
          <w:delText xml:space="preserve">(a data object used by a computer) </w:delText>
        </w:r>
      </w:del>
      <w:r w:rsidRPr="00A63DC2">
        <w:t>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476609AD" w:rsidR="003314DA" w:rsidRPr="00A63DC2" w:rsidRDefault="003314DA" w:rsidP="003314DA">
      <w:r w:rsidRPr="00A63DC2">
        <w:rPr>
          <w:b/>
        </w:rPr>
        <w:t xml:space="preserve">Certificate Validation: </w:t>
      </w:r>
      <w:r w:rsidRPr="00A63DC2">
        <w:t xml:space="preserve">An act or process by which a certificate user </w:t>
      </w:r>
      <w:del w:id="80" w:author="Politz, Ken" w:date="2021-04-26T06:49:00Z">
        <w:r w:rsidRPr="00A63DC2" w:rsidDel="00037F3A">
          <w:delText xml:space="preserve">established </w:delText>
        </w:r>
      </w:del>
      <w:ins w:id="81" w:author="Politz, Ken" w:date="2021-04-26T06:49:00Z">
        <w:r w:rsidR="00037F3A" w:rsidRPr="00A63DC2">
          <w:t>establishe</w:t>
        </w:r>
        <w:r w:rsidR="00037F3A">
          <w:t>s</w:t>
        </w:r>
        <w:r w:rsidR="00037F3A" w:rsidRPr="00A63DC2">
          <w:t xml:space="preserve"> </w:t>
        </w:r>
      </w:ins>
      <w:r w:rsidRPr="00A63DC2">
        <w:t>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5E1BFBE1" w:rsidR="003314DA" w:rsidRPr="00A63DC2" w:rsidRDefault="003314DA" w:rsidP="003314DA">
      <w:r w:rsidRPr="00A63DC2">
        <w:rPr>
          <w:b/>
        </w:rPr>
        <w:lastRenderedPageBreak/>
        <w:t>End</w:t>
      </w:r>
      <w:del w:id="82" w:author="Politz, Ken" w:date="2021-04-26T06:50:00Z">
        <w:r w:rsidRPr="00A63DC2" w:rsidDel="00037F3A">
          <w:rPr>
            <w:b/>
          </w:rPr>
          <w:delText>-</w:delText>
        </w:r>
      </w:del>
      <w:ins w:id="83" w:author="Politz, Ken" w:date="2021-04-26T06:50:00Z">
        <w:r w:rsidR="00037F3A">
          <w:rPr>
            <w:b/>
          </w:rPr>
          <w:t xml:space="preserve"> </w:t>
        </w:r>
      </w:ins>
      <w:commentRangeStart w:id="84"/>
      <w:r w:rsidRPr="00A63DC2">
        <w:rPr>
          <w:b/>
        </w:rPr>
        <w:t>Entity</w:t>
      </w:r>
      <w:commentRangeEnd w:id="84"/>
      <w:r w:rsidR="00037F3A">
        <w:rPr>
          <w:rStyle w:val="CommentReference"/>
        </w:rPr>
        <w:commentReference w:id="84"/>
      </w:r>
      <w:r w:rsidRPr="00A63DC2">
        <w:rPr>
          <w:b/>
        </w:rPr>
        <w:t xml:space="preserve">: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303EB7BA" w:rsidR="003314DA" w:rsidRPr="00037F3A" w:rsidRDefault="003314DA" w:rsidP="003314DA">
      <w:pPr>
        <w:rPr>
          <w:bCs/>
          <w:rPrChange w:id="85" w:author="Politz, Ken" w:date="2021-04-26T06:52:00Z">
            <w:rPr>
              <w:bCs/>
              <w:u w:val="single"/>
            </w:rPr>
          </w:rPrChange>
        </w:rPr>
      </w:pPr>
      <w:r>
        <w:rPr>
          <w:b/>
        </w:rPr>
        <w:t xml:space="preserve">Path Validation: </w:t>
      </w:r>
      <w:r w:rsidRPr="00037F3A">
        <w:rPr>
          <w:bCs/>
          <w:rPrChange w:id="86" w:author="Politz, Ken" w:date="2021-04-26T06:52:00Z">
            <w:rPr>
              <w:bCs/>
              <w:u w:val="single"/>
            </w:rPr>
          </w:rPrChange>
        </w:rPr>
        <w:t xml:space="preserve">The process of validating (a) all </w:t>
      </w:r>
      <w:del w:id="87" w:author="Politz, Ken" w:date="2021-04-26T06:52:00Z">
        <w:r w:rsidRPr="00037F3A" w:rsidDel="00037F3A">
          <w:rPr>
            <w:bCs/>
            <w:rPrChange w:id="88" w:author="Politz, Ken" w:date="2021-04-26T06:52:00Z">
              <w:rPr>
                <w:bCs/>
                <w:u w:val="single"/>
              </w:rPr>
            </w:rPrChange>
          </w:rPr>
          <w:delText xml:space="preserve">of </w:delText>
        </w:r>
      </w:del>
      <w:r w:rsidRPr="00037F3A">
        <w:rPr>
          <w:bCs/>
          <w:rPrChange w:id="89" w:author="Politz, Ken" w:date="2021-04-26T06:52:00Z">
            <w:rPr>
              <w:bCs/>
              <w:u w:val="single"/>
            </w:rPr>
          </w:rPrChange>
        </w:rPr>
        <w:t>the digital certificate</w:t>
      </w:r>
      <w:ins w:id="90" w:author="Politz, Ken" w:date="2021-04-26T06:52:00Z">
        <w:r w:rsidR="00037F3A">
          <w:rPr>
            <w:bCs/>
          </w:rPr>
          <w:t>s</w:t>
        </w:r>
      </w:ins>
      <w:r w:rsidRPr="00037F3A">
        <w:rPr>
          <w:bCs/>
          <w:rPrChange w:id="91" w:author="Politz, Ken" w:date="2021-04-26T06:52:00Z">
            <w:rPr>
              <w:bCs/>
              <w:u w:val="single"/>
            </w:rPr>
          </w:rPrChange>
        </w:rPr>
        <w:t xml:space="preserve"> in a certification path and (b) the required relationships between those certificates, thus validating the contents of the last certificate </w:t>
      </w:r>
      <w:del w:id="92" w:author="Politz, Ken" w:date="2021-04-26T06:53:00Z">
        <w:r w:rsidRPr="00037F3A" w:rsidDel="00037F3A">
          <w:rPr>
            <w:bCs/>
            <w:rPrChange w:id="93" w:author="Politz, Ken" w:date="2021-04-26T06:52:00Z">
              <w:rPr>
                <w:bCs/>
                <w:u w:val="single"/>
              </w:rPr>
            </w:rPrChange>
          </w:rPr>
          <w:delText xml:space="preserve">on </w:delText>
        </w:r>
      </w:del>
      <w:ins w:id="94" w:author="Politz, Ken" w:date="2021-04-26T06:53:00Z">
        <w:r w:rsidR="00037F3A">
          <w:rPr>
            <w:bCs/>
          </w:rPr>
          <w:t>i</w:t>
        </w:r>
        <w:r w:rsidR="00037F3A" w:rsidRPr="00037F3A">
          <w:rPr>
            <w:bCs/>
            <w:rPrChange w:id="95" w:author="Politz, Ken" w:date="2021-04-26T06:52:00Z">
              <w:rPr>
                <w:bCs/>
                <w:u w:val="single"/>
              </w:rPr>
            </w:rPrChange>
          </w:rPr>
          <w:t xml:space="preserve">n </w:t>
        </w:r>
      </w:ins>
      <w:r w:rsidRPr="00037F3A">
        <w:rPr>
          <w:bCs/>
          <w:rPrChange w:id="96" w:author="Politz, Ken" w:date="2021-04-26T06:52:00Z">
            <w:rPr>
              <w:bCs/>
              <w:u w:val="single"/>
            </w:rPr>
          </w:rPrChange>
        </w:rPr>
        <w:t xml:space="preserve">the path. </w:t>
      </w:r>
      <w:r w:rsidRPr="00037F3A">
        <w:t>[IETF RFC 4949</w:t>
      </w:r>
      <w:r w:rsidRPr="006B0E3D">
        <w:t xml:space="preserve">]. </w:t>
      </w:r>
      <w:r w:rsidRPr="00037F3A">
        <w:rPr>
          <w:bCs/>
          <w:rPrChange w:id="97" w:author="Politz, Ken" w:date="2021-04-26T06:52:00Z">
            <w:rPr>
              <w:bCs/>
              <w:u w:val="single"/>
            </w:rPr>
          </w:rPrChange>
        </w:rPr>
        <w:t xml:space="preserve">See also: Certificate Validation.)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59F2CB4B" w:rsidR="003314DA" w:rsidRPr="00A63DC2" w:rsidRDefault="003314DA" w:rsidP="003314DA">
      <w:r w:rsidRPr="00A63DC2">
        <w:rPr>
          <w:b/>
        </w:rPr>
        <w:t>Secure Telephone Identity (STI) Certificate:</w:t>
      </w:r>
      <w:r w:rsidRPr="00A63DC2">
        <w:t xml:space="preserve"> A public key certificate</w:t>
      </w:r>
      <w:ins w:id="98" w:author="Politz, Ken" w:date="2021-04-26T06:54:00Z">
        <w:r w:rsidR="00037F3A">
          <w:t>,</w:t>
        </w:r>
      </w:ins>
      <w:r w:rsidRPr="00A63DC2">
        <w:t xml:space="preserve"> </w:t>
      </w:r>
      <w:ins w:id="99" w:author="Politz, Ken" w:date="2021-04-26T06:54:00Z">
        <w:r w:rsidR="00037F3A">
          <w:t xml:space="preserve">based on </w:t>
        </w:r>
      </w:ins>
      <w:ins w:id="100" w:author="Politz, Ken" w:date="2021-04-26T06:56:00Z">
        <w:r w:rsidR="00037F3A">
          <w:t>a service provider public and private key pair</w:t>
        </w:r>
      </w:ins>
      <w:ins w:id="101" w:author="Politz, Ken" w:date="2021-04-26T06:55:00Z">
        <w:r w:rsidR="00037F3A">
          <w:t>,</w:t>
        </w:r>
      </w:ins>
      <w:ins w:id="102" w:author="Politz, Ken" w:date="2021-04-26T06:54:00Z">
        <w:r w:rsidR="00037F3A">
          <w:t xml:space="preserve"> </w:t>
        </w:r>
      </w:ins>
      <w:r w:rsidRPr="00A63DC2">
        <w:t xml:space="preserve">used </w:t>
      </w:r>
      <w:del w:id="103" w:author="Politz, Ken" w:date="2021-04-26T06:56:00Z">
        <w:r w:rsidRPr="00A63DC2" w:rsidDel="00037F3A">
          <w:delText xml:space="preserve">by a service provider </w:delText>
        </w:r>
      </w:del>
      <w:r w:rsidRPr="00A63DC2">
        <w:t xml:space="preserve">to sign and verify </w:t>
      </w:r>
      <w:del w:id="104" w:author="Politz, Ken" w:date="2021-04-26T06:56:00Z">
        <w:r w:rsidRPr="00A63DC2" w:rsidDel="00037F3A">
          <w:delText xml:space="preserve">the </w:delText>
        </w:r>
      </w:del>
      <w:ins w:id="105" w:author="Politz, Ken" w:date="2021-04-26T06:56:00Z">
        <w:r w:rsidR="00037F3A">
          <w:t>a</w:t>
        </w:r>
        <w:r w:rsidR="00037F3A" w:rsidRPr="00A63DC2">
          <w:t xml:space="preserve"> </w:t>
        </w:r>
      </w:ins>
      <w:r w:rsidRPr="00A63DC2">
        <w:t xml:space="preserve">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DE42C45" w14:textId="77777777" w:rsidR="001F2162" w:rsidRPr="00D97DFA" w:rsidRDefault="001F2162" w:rsidP="001F2162"/>
    <w:p w14:paraId="258331ED" w14:textId="77777777" w:rsidR="001F2162" w:rsidRPr="00D97DFA" w:rsidRDefault="001F2162" w:rsidP="001F2162">
      <w:pPr>
        <w:pStyle w:val="Heading2"/>
      </w:pPr>
      <w:bookmarkStart w:id="106" w:name="_Toc534988887"/>
      <w:r w:rsidRPr="00D97DFA">
        <w:t>Acronyms &amp; Abbreviations</w:t>
      </w:r>
      <w:bookmarkEnd w:id="106"/>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lastRenderedPageBreak/>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07" w:name="_Toc534988888"/>
      <w:r w:rsidRPr="00D97DFA">
        <w:t>Overview</w:t>
      </w:r>
      <w:bookmarkEnd w:id="107"/>
    </w:p>
    <w:p w14:paraId="11D6FE48" w14:textId="4F8A2108"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w:t>
      </w:r>
      <w:del w:id="108" w:author="Politz, Ken" w:date="2021-04-26T06:58:00Z">
        <w:r w:rsidRPr="00D97DFA" w:rsidDel="00921C40">
          <w:delText xml:space="preserve">telephone </w:delText>
        </w:r>
      </w:del>
      <w:ins w:id="109" w:author="Politz, Ken" w:date="2021-04-26T06:58:00Z">
        <w:r w:rsidR="00921C40">
          <w:t>caller</w:t>
        </w:r>
      </w:ins>
      <w:ins w:id="110" w:author="Politz, Ken" w:date="2021-04-26T06:59:00Z">
        <w:r w:rsidR="00921C40">
          <w:t xml:space="preserve"> (telephone number)</w:t>
        </w:r>
      </w:ins>
      <w:ins w:id="111" w:author="Politz, Ken" w:date="2021-04-26T06:58:00Z">
        <w:r w:rsidR="00921C40" w:rsidRPr="00D97DFA">
          <w:t xml:space="preserve"> </w:t>
        </w:r>
      </w:ins>
      <w:r w:rsidRPr="00D97DFA">
        <w:t xml:space="preserve">identity by an originating service provider and the verification of </w:t>
      </w:r>
      <w:del w:id="112" w:author="Politz, Ken" w:date="2021-04-26T06:59:00Z">
        <w:r w:rsidRPr="00D97DFA" w:rsidDel="00921C40">
          <w:delText>the telephone</w:delText>
        </w:r>
      </w:del>
      <w:ins w:id="113" w:author="Politz, Ken" w:date="2021-04-26T06:59:00Z">
        <w:r w:rsidR="00921C40">
          <w:t>this</w:t>
        </w:r>
      </w:ins>
      <w:r w:rsidRPr="00D97DFA">
        <w:t xml:space="preserve"> identity by a terminating service provider. </w:t>
      </w:r>
    </w:p>
    <w:p w14:paraId="7FE5BF0F" w14:textId="7C093829" w:rsidR="002C3FD1" w:rsidRPr="00D97DFA" w:rsidRDefault="002C3FD1" w:rsidP="002C3FD1">
      <w:r w:rsidRPr="00D97DFA">
        <w:t xml:space="preserve">Today, assertion of </w:t>
      </w:r>
      <w:del w:id="114" w:author="Politz, Ken" w:date="2021-04-26T08:27:00Z">
        <w:r w:rsidRPr="00D97DFA" w:rsidDel="00C84B99">
          <w:delText xml:space="preserve">telephone </w:delText>
        </w:r>
      </w:del>
      <w:ins w:id="115" w:author="Politz, Ken" w:date="2021-04-26T08:27:00Z">
        <w:r w:rsidR="00C84B99">
          <w:t>T</w:t>
        </w:r>
        <w:r w:rsidR="00C84B99" w:rsidRPr="00D97DFA">
          <w:t xml:space="preserve">elephone </w:t>
        </w:r>
      </w:ins>
      <w:del w:id="116" w:author="Politz, Ken" w:date="2021-04-26T08:27:00Z">
        <w:r w:rsidRPr="00D97DFA" w:rsidDel="00C84B99">
          <w:delText xml:space="preserve">identity </w:delText>
        </w:r>
      </w:del>
      <w:ins w:id="117" w:author="Politz, Ken" w:date="2021-04-26T08:27:00Z">
        <w:r w:rsidR="00C84B99">
          <w:t>I</w:t>
        </w:r>
        <w:r w:rsidR="00C84B99" w:rsidRPr="00D97DFA">
          <w:t xml:space="preserve">dentity </w:t>
        </w:r>
      </w:ins>
      <w:r w:rsidRPr="00D97DFA">
        <w:t xml:space="preserve">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ins w:id="118" w:author="Politz, Ken" w:date="2021-04-26T07:00:00Z">
        <w:r w:rsidR="00786D75">
          <w:t xml:space="preserve">for example, </w:t>
        </w:r>
      </w:ins>
      <w:r w:rsidRPr="00D97DFA">
        <w:t>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2570C14"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ins w:id="119" w:author="Politz, Ken" w:date="2021-02-27T07:12:00Z">
        <w:r w:rsidR="00EF71BE">
          <w:t>n</w:t>
        </w:r>
      </w:ins>
      <w:r w:rsidRPr="00D97DFA">
        <w:t xml:space="preserve"> </w:t>
      </w:r>
      <w:del w:id="120" w:author="Alec Fenichel" w:date="2021-02-25T12:26:00Z">
        <w:r w:rsidRPr="00D97DFA" w:rsidDel="00670ED8">
          <w:delText xml:space="preserve">unique </w:delText>
        </w:r>
      </w:del>
      <w:r w:rsidRPr="00D97DFA">
        <w:t xml:space="preserve">origination identifier depending on how and </w:t>
      </w:r>
      <w:r w:rsidRPr="00D97DFA">
        <w:lastRenderedPageBreak/>
        <w:t>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w:t>
      </w:r>
      <w:del w:id="121" w:author="Politz, Ken" w:date="2021-04-26T07:02:00Z">
        <w:r w:rsidRPr="00D97DFA" w:rsidDel="00786D75">
          <w:delText xml:space="preserve"> </w:delText>
        </w:r>
      </w:del>
      <w:commentRangeStart w:id="122"/>
      <w:r w:rsidRPr="00D97DFA">
        <w:t>back</w:t>
      </w:r>
      <w:commentRangeEnd w:id="122"/>
      <w:r w:rsidR="00786D75">
        <w:rPr>
          <w:rStyle w:val="CommentReference"/>
        </w:rPr>
        <w:commentReference w:id="122"/>
      </w:r>
      <w:r w:rsidRPr="00D97DFA">
        <w:t xml:space="preserve"> mechanisms, as well as information to feed into any </w:t>
      </w:r>
      <w:ins w:id="123" w:author="Politz, Ken" w:date="2021-04-26T10:42:00Z">
        <w:r w:rsidR="002F1038">
          <w:t>call</w:t>
        </w:r>
      </w:ins>
      <w:del w:id="124" w:author="Politz, Ken" w:date="2021-04-26T10:42:00Z">
        <w:r w:rsidRPr="00D97DFA" w:rsidDel="002F1038">
          <w:delText>call</w:delText>
        </w:r>
      </w:del>
      <w:r w:rsidRPr="00D97DFA">
        <w:t xml:space="preserve"> </w:t>
      </w:r>
      <w:del w:id="125" w:author="Politz, Ken" w:date="2021-04-26T07:02:00Z">
        <w:r w:rsidRPr="00D97DFA" w:rsidDel="00786D75">
          <w:delText>spam identification</w:delText>
        </w:r>
      </w:del>
      <w:ins w:id="126" w:author="Politz, Ken" w:date="2021-04-26T07:02:00Z">
        <w:r w:rsidR="00786D75">
          <w:t>analytics</w:t>
        </w:r>
      </w:ins>
      <w:r w:rsidRPr="00D97DFA">
        <w:t xml:space="preserve">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27" w:name="_Toc534988889"/>
      <w:r w:rsidRPr="00D97DFA">
        <w:t>STIR Overview</w:t>
      </w:r>
      <w:bookmarkEnd w:id="127"/>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28"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28"/>
    </w:p>
    <w:p w14:paraId="67D2464A" w14:textId="3F329516"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del w:id="129" w:author="Politz, Ken" w:date="2021-04-26T07:05:00Z">
        <w:r w:rsidRPr="00D97DFA" w:rsidDel="00980F89">
          <w:delText>token</w:delText>
        </w:r>
      </w:del>
      <w:ins w:id="130" w:author="Politz, Ken" w:date="2021-04-26T07:05:00Z">
        <w:r w:rsidR="00980F89">
          <w:t>PASSporT</w:t>
        </w:r>
      </w:ins>
      <w:r w:rsidRPr="00D97DFA">
        <w:t xml:space="preserve">,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31" w:name="_Toc534988891"/>
      <w:r w:rsidRPr="00D97DFA">
        <w:t>RFC</w:t>
      </w:r>
      <w:r w:rsidR="007D2056" w:rsidRPr="00D97DFA">
        <w:t xml:space="preserve"> </w:t>
      </w:r>
      <w:r w:rsidR="001B394B" w:rsidRPr="00D97DFA">
        <w:t>8224</w:t>
      </w:r>
      <w:bookmarkEnd w:id="131"/>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32" w:name="_Toc534988892"/>
      <w:r w:rsidRPr="00D97DFA">
        <w:t>SHAKEN Architecture</w:t>
      </w:r>
      <w:bookmarkEnd w:id="132"/>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w:t>
      </w:r>
      <w:proofErr w:type="gramStart"/>
      <w:r w:rsidR="009A380E" w:rsidRPr="00446E57">
        <w:t>server, and</w:t>
      </w:r>
      <w:proofErr w:type="gramEnd"/>
      <w:r w:rsidR="009A380E" w:rsidRPr="00446E57">
        <w:t xml:space="preserve">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33"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33"/>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33B182FD"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third party application for applying </w:t>
      </w:r>
      <w:del w:id="134" w:author="Politz, Ken" w:date="2021-04-26T07:12:00Z">
        <w:r w:rsidR="00EB5315" w:rsidRPr="00D97DFA" w:rsidDel="000E3476">
          <w:delText>anti-spoofing</w:delText>
        </w:r>
      </w:del>
      <w:ins w:id="135" w:author="Politz, Ken" w:date="2021-04-26T12:19:00Z">
        <w:r w:rsidR="00992285">
          <w:t>call analytics</w:t>
        </w:r>
      </w:ins>
      <w:r w:rsidR="00EB5315" w:rsidRPr="00D97DFA">
        <w:t xml:space="preserve"> </w:t>
      </w:r>
      <w:del w:id="136" w:author="Politz, Ken" w:date="2021-04-26T12:19:00Z">
        <w:r w:rsidR="00EB5315" w:rsidRPr="00D97DFA" w:rsidDel="00992285">
          <w:delText xml:space="preserve">mitigation techniques </w:delText>
        </w:r>
      </w:del>
      <w:r w:rsidR="00EB5315" w:rsidRPr="00D97DFA">
        <w:t xml:space="preserve">once the signature is positively or negatively verified. </w:t>
      </w:r>
      <w:del w:id="137" w:author="Politz, Ken" w:date="2021-04-26T07:13:00Z">
        <w:r w:rsidR="00EB5315" w:rsidRPr="00D97DFA" w:rsidDel="000E3476">
          <w:delText>The CVT can also provide information in its response that indicates how the results of the verification should be displayed to the called user.</w:delText>
        </w:r>
        <w:r w:rsidR="00ED4C0B" w:rsidRPr="00D97DFA" w:rsidDel="000E3476">
          <w:delText xml:space="preserve"> </w:delText>
        </w:r>
      </w:del>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227EE27E"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w:t>
      </w:r>
      <w:del w:id="138" w:author="Politz, Ken" w:date="2021-04-26T07:15:00Z">
        <w:r w:rsidR="004C2252" w:rsidRPr="00D97DFA" w:rsidDel="000E3476">
          <w:delText>should be</w:delText>
        </w:r>
      </w:del>
      <w:ins w:id="139" w:author="Politz, Ken" w:date="2021-04-26T07:15:00Z">
        <w:r w:rsidR="000E3476">
          <w:t>is</w:t>
        </w:r>
      </w:ins>
      <w:r w:rsidR="004C2252" w:rsidRPr="00D97DFA">
        <w:t xml:space="preserv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40" w:name="_Toc534988893"/>
      <w:r w:rsidRPr="00D97DFA">
        <w:t>SHAKEN Call F</w:t>
      </w:r>
      <w:r w:rsidR="00680E13" w:rsidRPr="00D97DFA">
        <w:t>low</w:t>
      </w:r>
      <w:bookmarkEnd w:id="140"/>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41"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41"/>
    </w:p>
    <w:p w14:paraId="50B8F3A8" w14:textId="77777777" w:rsidR="00680E13" w:rsidRPr="00D97DFA" w:rsidRDefault="00680E13" w:rsidP="00680E13"/>
    <w:p w14:paraId="62684195" w14:textId="32DFE6BF"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 xml:space="preserve">a telephone number </w:t>
      </w:r>
      <w:ins w:id="142" w:author="Politz, Ken" w:date="2021-04-26T08:24:00Z">
        <w:r w:rsidR="00C84B99">
          <w:t xml:space="preserve">(TN) </w:t>
        </w:r>
      </w:ins>
      <w:r w:rsidR="00651195" w:rsidRPr="00D97DFA">
        <w:t>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xml:space="preserve">: The STI-AS must be invoked after originating call </w:t>
      </w:r>
      <w:commentRangeStart w:id="143"/>
      <w:r w:rsidR="00322B1E" w:rsidRPr="00D97DFA">
        <w:rPr>
          <w:sz w:val="18"/>
        </w:rPr>
        <w:t>processing</w:t>
      </w:r>
      <w:commentRangeEnd w:id="143"/>
      <w:r w:rsidR="00CB3A5F">
        <w:rPr>
          <w:rStyle w:val="CommentReference"/>
        </w:rPr>
        <w:commentReference w:id="143"/>
      </w:r>
      <w:r w:rsidR="00322B1E" w:rsidRPr="00D97DFA">
        <w:rPr>
          <w:sz w:val="18"/>
        </w:rPr>
        <w:t>.</w:t>
      </w:r>
    </w:p>
    <w:p w14:paraId="44F697B4" w14:textId="18AAE7C2"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w:t>
      </w:r>
      <w:del w:id="144" w:author="Politz, Ken" w:date="2021-04-26T08:24:00Z">
        <w:r w:rsidRPr="00D97DFA" w:rsidDel="00C84B99">
          <w:delText>telephone number</w:delText>
        </w:r>
      </w:del>
      <w:ins w:id="145" w:author="Politz, Ken" w:date="2021-04-26T08:24:00Z">
        <w:r w:rsidR="00C84B99">
          <w:t>TN</w:t>
        </w:r>
      </w:ins>
      <w:r w:rsidRPr="00D97DFA">
        <w:t xml:space="preserve">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597F067"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xml:space="preserve">, and the STI-AS signs the INVITE and adds </w:t>
      </w:r>
      <w:del w:id="146" w:author="Politz, Ken" w:date="2021-04-26T07:21:00Z">
        <w:r w:rsidRPr="000F301F" w:rsidDel="00CB3A5F">
          <w:delText xml:space="preserve">an </w:delText>
        </w:r>
      </w:del>
      <w:r w:rsidRPr="000F301F">
        <w:t>Identity header</w:t>
      </w:r>
      <w:r w:rsidR="0014062D" w:rsidRPr="000F301F">
        <w:t xml:space="preserve"> field</w:t>
      </w:r>
      <w:ins w:id="147" w:author="Politz, Ken" w:date="2021-04-26T07:21:00Z">
        <w:r w:rsidR="00CB3A5F">
          <w:t>(s)</w:t>
        </w:r>
      </w:ins>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3F028D87" w:rsidR="00680E13" w:rsidRPr="00D97DFA" w:rsidRDefault="00680E13" w:rsidP="007D2056">
      <w:pPr>
        <w:numPr>
          <w:ilvl w:val="0"/>
          <w:numId w:val="27"/>
        </w:numPr>
        <w:tabs>
          <w:tab w:val="clear" w:pos="1080"/>
          <w:tab w:val="num" w:pos="720"/>
        </w:tabs>
        <w:spacing w:before="40" w:after="40"/>
        <w:ind w:left="720"/>
        <w:jc w:val="left"/>
      </w:pPr>
      <w:r w:rsidRPr="00D97DFA">
        <w:t xml:space="preserve">The STI-AS passes the INVITE back to </w:t>
      </w:r>
      <w:del w:id="148" w:author="Politz, Ken" w:date="2021-04-26T07:22:00Z">
        <w:r w:rsidRPr="00D97DFA" w:rsidDel="00CB3A5F">
          <w:delText xml:space="preserve">the </w:delText>
        </w:r>
      </w:del>
      <w:r w:rsidRPr="00D97DFA">
        <w:t>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xml:space="preserve">: The STI-VS must be invoked before terminating call </w:t>
      </w:r>
      <w:commentRangeStart w:id="149"/>
      <w:r w:rsidR="00C74831" w:rsidRPr="00D97DFA">
        <w:rPr>
          <w:sz w:val="18"/>
        </w:rPr>
        <w:t>processing</w:t>
      </w:r>
      <w:commentRangeEnd w:id="149"/>
      <w:r w:rsidR="00CB3A5F">
        <w:rPr>
          <w:rStyle w:val="CommentReference"/>
        </w:rPr>
        <w:commentReference w:id="149"/>
      </w:r>
      <w:r w:rsidR="00C74831" w:rsidRPr="00D97DFA">
        <w:rPr>
          <w:sz w:val="18"/>
        </w:rPr>
        <w:t>.</w:t>
      </w:r>
    </w:p>
    <w:p w14:paraId="7294998C" w14:textId="2B951BA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ins w:id="150" w:author="Politz, Ken" w:date="2021-04-26T07:23:00Z">
        <w:r w:rsidR="00CB3A5F">
          <w:t xml:space="preserve">referenced </w:t>
        </w:r>
      </w:ins>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42E03D40"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w:t>
      </w:r>
      <w:del w:id="151" w:author="Politz, Ken" w:date="2021-04-26T07:24:00Z">
        <w:r w:rsidRPr="00D97DFA" w:rsidDel="00CB3A5F">
          <w:delText>call spam</w:delText>
        </w:r>
      </w:del>
      <w:ins w:id="152" w:author="Politz, Ken" w:date="2021-04-26T10:42:00Z">
        <w:r w:rsidR="002F1038">
          <w:t>call</w:t>
        </w:r>
      </w:ins>
      <w:r w:rsidRPr="00D97DFA">
        <w:t xml:space="preserve"> analytics or other mitigation techniques</w:t>
      </w:r>
      <w:del w:id="153" w:author="Politz, Ken" w:date="2021-04-26T07:24:00Z">
        <w:r w:rsidRPr="00D97DFA" w:rsidDel="00CB3A5F">
          <w:delText xml:space="preserve"> and return a response related to what should be </w:delText>
        </w:r>
        <w:r w:rsidR="00D86A03" w:rsidRPr="00D97DFA" w:rsidDel="00CB3A5F">
          <w:delText xml:space="preserve">signaled </w:delText>
        </w:r>
        <w:r w:rsidRPr="00D97DFA" w:rsidDel="00CB3A5F">
          <w:delText>to the user for a legitimate or illegitimate call</w:delText>
        </w:r>
      </w:del>
      <w:r w:rsidRPr="00D97DFA">
        <w:t>. The CVT may be integrated in the service provider network or outside the service provider network by a third party</w:t>
      </w:r>
      <w:r w:rsidR="00ED4C0B" w:rsidRPr="00D97DFA">
        <w:t xml:space="preserve">. </w:t>
      </w:r>
    </w:p>
    <w:p w14:paraId="3ED600ED" w14:textId="3D34F775"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w:t>
      </w:r>
      <w:del w:id="154" w:author="Politz, Ken" w:date="2021-04-26T07:26:00Z">
        <w:r w:rsidRPr="00D97DFA" w:rsidDel="00CB3A5F">
          <w:delText>the STI validation</w:delText>
        </w:r>
      </w:del>
      <w:ins w:id="155" w:author="Politz, Ken" w:date="2021-04-26T07:26:00Z">
        <w:r w:rsidR="00CB3A5F">
          <w:t>verification</w:t>
        </w:r>
      </w:ins>
      <w:r w:rsidRPr="00D97DFA">
        <w:t xml:space="preserve">, the STI-VS determines that the call is to be </w:t>
      </w:r>
      <w:r w:rsidR="00986B34" w:rsidRPr="00D97DFA">
        <w:t xml:space="preserve">completed </w:t>
      </w:r>
      <w:r w:rsidRPr="00D97DFA">
        <w:t xml:space="preserve">with </w:t>
      </w:r>
      <w:del w:id="156" w:author="Politz, Ken" w:date="2021-04-26T09:03:00Z">
        <w:r w:rsidR="001C1890" w:rsidRPr="00D97DFA" w:rsidDel="009D50AD">
          <w:delText xml:space="preserve">any </w:delText>
        </w:r>
      </w:del>
      <w:ins w:id="157" w:author="Politz, Ken" w:date="2021-04-26T09:03:00Z">
        <w:r w:rsidR="009D50AD">
          <w:t>the</w:t>
        </w:r>
        <w:r w:rsidR="009D50AD" w:rsidRPr="00D97DFA">
          <w:t xml:space="preserve"> </w:t>
        </w:r>
      </w:ins>
      <w:r w:rsidRPr="00D97DFA">
        <w:t>appropriate</w:t>
      </w:r>
      <w:ins w:id="158" w:author="Politz, Ken" w:date="2021-04-26T09:03:00Z">
        <w:r w:rsidR="009D50AD">
          <w:t xml:space="preserve"> “verstat”</w:t>
        </w:r>
      </w:ins>
      <w:r w:rsidRPr="00D97DFA">
        <w:t xml:space="preserve"> </w:t>
      </w:r>
      <w:del w:id="159" w:author="Politz, Ken" w:date="2021-04-26T09:03:00Z">
        <w:r w:rsidR="00A727BD" w:rsidRPr="00D97DFA" w:rsidDel="009D50AD">
          <w:delText xml:space="preserve">indicator </w:delText>
        </w:r>
      </w:del>
      <w:ins w:id="160" w:author="Politz, Ken" w:date="2021-04-26T09:03:00Z">
        <w:r w:rsidR="009D50AD">
          <w:t>value</w:t>
        </w:r>
        <w:r w:rsidR="009D50AD" w:rsidRPr="00D97DFA">
          <w:t xml:space="preserve"> </w:t>
        </w:r>
      </w:ins>
      <w:r w:rsidR="00A727BD" w:rsidRPr="00D97DFA">
        <w:t>(</w:t>
      </w:r>
      <w:del w:id="161" w:author="Politz, Ken" w:date="2021-04-26T07:25:00Z">
        <w:r w:rsidR="001C1890" w:rsidRPr="00D97DFA" w:rsidDel="00CB3A5F">
          <w:delText xml:space="preserve">that may be </w:delText>
        </w:r>
      </w:del>
      <w:r w:rsidR="00A727BD" w:rsidRPr="00D97DFA">
        <w:t xml:space="preserve">defined outside of this </w:t>
      </w:r>
      <w:commentRangeStart w:id="162"/>
      <w:r w:rsidR="00A727BD" w:rsidRPr="00D97DFA">
        <w:t>document</w:t>
      </w:r>
      <w:commentRangeEnd w:id="162"/>
      <w:r w:rsidR="00CB3A5F">
        <w:rPr>
          <w:rStyle w:val="CommentReference"/>
        </w:rPr>
        <w:commentReference w:id="162"/>
      </w:r>
      <w:r w:rsidR="00A727BD" w:rsidRPr="00D97DFA">
        <w: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63" w:name="_Toc534988894"/>
      <w:r w:rsidRPr="00D97DFA">
        <w:lastRenderedPageBreak/>
        <w:t xml:space="preserve">STI </w:t>
      </w:r>
      <w:r w:rsidR="009023CE" w:rsidRPr="00D97DFA">
        <w:t>SIP Procedures</w:t>
      </w:r>
      <w:bookmarkEnd w:id="163"/>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64" w:name="_Toc534988895"/>
      <w:r w:rsidRPr="00D97DFA">
        <w:t xml:space="preserve">PASSporT </w:t>
      </w:r>
      <w:r w:rsidR="00B96B68" w:rsidRPr="00D97DFA">
        <w:t>Overview</w:t>
      </w:r>
      <w:bookmarkEnd w:id="164"/>
    </w:p>
    <w:p w14:paraId="0A242BDD" w14:textId="30F8434D" w:rsidR="009023CE" w:rsidRPr="00D97DFA" w:rsidRDefault="009023CE" w:rsidP="00CF7FE8">
      <w:commentRangeStart w:id="165"/>
      <w:del w:id="166" w:author="Politz, Ken" w:date="2021-04-26T07:29:00Z">
        <w:r w:rsidRPr="00D97DFA" w:rsidDel="00504358">
          <w:delText>STI</w:delText>
        </w:r>
        <w:commentRangeEnd w:id="165"/>
        <w:r w:rsidR="00504358" w:rsidDel="00504358">
          <w:rPr>
            <w:rStyle w:val="CommentReference"/>
          </w:rPr>
          <w:commentReference w:id="165"/>
        </w:r>
        <w:r w:rsidRPr="00D97DFA" w:rsidDel="00504358">
          <w:delText xml:space="preserve"> as defined in</w:delText>
        </w:r>
      </w:del>
      <w:r w:rsidRPr="00D97DFA">
        <w:t xml:space="preserve"> </w:t>
      </w:r>
      <w:r w:rsidR="0034223B">
        <w:t>[</w:t>
      </w:r>
      <w:r w:rsidR="00F97BA3" w:rsidRPr="00D97DFA">
        <w:t>RFC 8225</w:t>
      </w:r>
      <w:r w:rsidR="0034223B">
        <w:t>]</w:t>
      </w:r>
      <w:r w:rsidRPr="00D97DFA">
        <w:t xml:space="preserve"> specifies the process </w:t>
      </w:r>
      <w:del w:id="167" w:author="Politz, Ken" w:date="2021-04-26T07:30:00Z">
        <w:r w:rsidRPr="00D97DFA" w:rsidDel="00504358">
          <w:delText>of the</w:delText>
        </w:r>
      </w:del>
      <w:ins w:id="168" w:author="Politz, Ken" w:date="2021-04-26T07:30:00Z">
        <w:r w:rsidR="00504358">
          <w:t>for creating and validating</w:t>
        </w:r>
      </w:ins>
      <w:r w:rsidRPr="00D97DFA">
        <w:t xml:space="preserve"> PASSporT</w:t>
      </w:r>
      <w:ins w:id="169" w:author="Politz, Ken" w:date="2021-04-26T07:30:00Z">
        <w:r w:rsidR="00504358">
          <w:t>s</w:t>
        </w:r>
      </w:ins>
      <w:r w:rsidRPr="00D97DFA">
        <w:t xml:space="preserve">.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typ":"passport</w:t>
      </w:r>
      <w:proofErr w:type="spellEnd"/>
      <w:r w:rsidRPr="00D97DFA">
        <w:rPr>
          <w:rFonts w:ascii="Courier" w:hAnsi="Courier"/>
          <w:sz w:val="18"/>
          <w:szCs w:val="18"/>
        </w:rPr>
        <w: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r w:rsidRPr="00D97DFA">
        <w:rPr>
          <w:rFonts w:ascii="Courier" w:hAnsi="Courier"/>
          <w:sz w:val="18"/>
          <w:szCs w:val="18"/>
        </w:rPr>
        <w:t>":</w:t>
      </w:r>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3A50FC1E" w:rsidR="006D6344" w:rsidRPr="00D97DFA" w:rsidRDefault="0034223B" w:rsidP="00CF7FE8">
      <w:r>
        <w:t>[</w:t>
      </w:r>
      <w:r w:rsidR="00F97BA3" w:rsidRPr="00D97DFA">
        <w:t>RFC 8225</w:t>
      </w:r>
      <w:r>
        <w:t>]</w:t>
      </w:r>
      <w:r w:rsidR="006D6344" w:rsidRPr="00D97DFA">
        <w:t xml:space="preserve"> has specific examples of </w:t>
      </w:r>
      <w:del w:id="170" w:author="Politz, Ken" w:date="2021-04-26T07:31:00Z">
        <w:r w:rsidR="006D6344" w:rsidRPr="00D97DFA" w:rsidDel="00685AD1">
          <w:delText xml:space="preserve">a </w:delText>
        </w:r>
      </w:del>
      <w:r w:rsidR="00D86A03" w:rsidRPr="00D97DFA">
        <w:t>PASSporT</w:t>
      </w:r>
      <w:ins w:id="171" w:author="Politz, Ken" w:date="2021-04-26T07:31:00Z">
        <w:r w:rsidR="00685AD1">
          <w:t>s</w:t>
        </w:r>
      </w:ins>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72" w:name="_Toc534988896"/>
      <w:r w:rsidRPr="00D97DFA">
        <w:t xml:space="preserve"> </w:t>
      </w:r>
      <w:r w:rsidR="00A21570" w:rsidRPr="00D97DFA">
        <w:t>Authentication procedures</w:t>
      </w:r>
      <w:bookmarkEnd w:id="172"/>
    </w:p>
    <w:p w14:paraId="5F20A619" w14:textId="4B223C9C" w:rsidR="000F301F" w:rsidRDefault="000F301F" w:rsidP="000F301F">
      <w:r>
        <w:t xml:space="preserve">In call scenarios where the originating SP is required to replace </w:t>
      </w:r>
      <w:del w:id="173" w:author="Politz, Ken" w:date="2021-04-26T07:31:00Z">
        <w:r w:rsidDel="00685AD1">
          <w:delText xml:space="preserve">the </w:delText>
        </w:r>
      </w:del>
      <w:ins w:id="174" w:author="Politz, Ken" w:date="2021-04-26T07:31:00Z">
        <w:r w:rsidR="00685AD1">
          <w:t xml:space="preserve">a </w:t>
        </w:r>
      </w:ins>
      <w:r>
        <w:t>non-routable dial</w:t>
      </w:r>
      <w:del w:id="175" w:author="Politz, Ken" w:date="2021-04-26T07:31:00Z">
        <w:r w:rsidDel="00685AD1">
          <w:delText>-</w:delText>
        </w:r>
      </w:del>
      <w:ins w:id="176" w:author="Politz, Ken" w:date="2021-04-26T07:31:00Z">
        <w:r w:rsidR="00685AD1">
          <w:t xml:space="preserve"> </w:t>
        </w:r>
      </w:ins>
      <w:r>
        <w:t>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proofErr w:type="gramStart"/>
      <w:r>
        <w:t>To</w:t>
      </w:r>
      <w:proofErr w:type="spellEnd"/>
      <w:proofErr w:type="gram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33B7905E"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w:t>
      </w:r>
      <w:del w:id="180" w:author="Politz, Ken" w:date="2021-04-26T07:42:00Z">
        <w:r w:rsidDel="00891010">
          <w:delText>'911</w:delText>
        </w:r>
      </w:del>
      <w:ins w:id="181" w:author="Politz, Ken" w:date="2021-04-26T07:42:00Z">
        <w:r w:rsidR="00891010" w:rsidRPr="000F301F">
          <w:t>“</w:t>
        </w:r>
      </w:ins>
      <w:del w:id="182" w:author="Politz, Ken" w:date="2021-04-26T07:42:00Z">
        <w:r w:rsidDel="00891010">
          <w:delText>'</w:delText>
        </w:r>
      </w:del>
      <w:ins w:id="183" w:author="Politz, Ken" w:date="2021-04-26T07:42:00Z">
        <w:r w:rsidR="00891010">
          <w:t>911”</w:t>
        </w:r>
      </w:ins>
      <w:r>
        <w:t xml:space="preserve">).  Also, the procedures </w:t>
      </w:r>
      <w:r>
        <w:lastRenderedPageBreak/>
        <w:t xml:space="preserve">for handling the conversion of a toll-free number to a routing number are specified in </w:t>
      </w:r>
      <w:r w:rsidR="005612C8">
        <w:t>Clause</w:t>
      </w:r>
      <w:r>
        <w:t xml:space="preserve"> 5.2.1 and [ATIS-</w:t>
      </w:r>
      <w:commentRangeStart w:id="184"/>
      <w:r>
        <w:t>1000085</w:t>
      </w:r>
      <w:commentRangeEnd w:id="184"/>
      <w:r w:rsidR="00685AD1">
        <w:rPr>
          <w:rStyle w:val="CommentReference"/>
        </w:rPr>
        <w:commentReference w:id="184"/>
      </w:r>
      <w:r>
        <w:t>].</w:t>
      </w:r>
    </w:p>
    <w:p w14:paraId="40BC070B" w14:textId="77777777" w:rsidR="000F301F" w:rsidRPr="000F301F" w:rsidRDefault="000F301F" w:rsidP="00034530"/>
    <w:p w14:paraId="7289FE86" w14:textId="77777777" w:rsidR="0015116E" w:rsidRPr="00D97DFA" w:rsidRDefault="0015116E" w:rsidP="0015116E">
      <w:pPr>
        <w:pStyle w:val="Heading3"/>
      </w:pPr>
      <w:bookmarkStart w:id="185"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85"/>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344F6D6D" w:rsidR="0015116E" w:rsidRPr="000F301F" w:rsidRDefault="0015116E" w:rsidP="00CF7FE8">
      <w:r w:rsidRPr="000F301F">
        <w:t xml:space="preserve">The </w:t>
      </w:r>
      <w:ins w:id="186" w:author="Politz, Ken" w:date="2021-04-26T07:39:00Z">
        <w:r w:rsidR="00F42AE7" w:rsidRPr="000F301F">
          <w:t>“</w:t>
        </w:r>
      </w:ins>
      <w:del w:id="187" w:author="Politz, Ken" w:date="2021-04-26T07:39:00Z">
        <w:r w:rsidR="00486BC3" w:rsidRPr="000F301F" w:rsidDel="00F42AE7">
          <w:delText>”</w:delText>
        </w:r>
      </w:del>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ins w:id="188" w:author="Politz, Ken" w:date="2021-04-26T07:39:00Z">
        <w:r w:rsidR="00F42AE7" w:rsidRPr="000F301F">
          <w:t>“</w:t>
        </w:r>
      </w:ins>
      <w:proofErr w:type="spellStart"/>
      <w:del w:id="189" w:author="Politz, Ken" w:date="2021-04-26T07:39:00Z">
        <w:r w:rsidR="00486BC3" w:rsidRPr="000F301F" w:rsidDel="00F42AE7">
          <w:delText>”</w:delText>
        </w:r>
      </w:del>
      <w:r w:rsidRPr="000F301F">
        <w:t>tn</w:t>
      </w:r>
      <w:proofErr w:type="spellEnd"/>
      <w:r w:rsidR="00486BC3" w:rsidRPr="000F301F">
        <w:t>”</w:t>
      </w:r>
      <w:r w:rsidRPr="000F301F">
        <w:t>.</w:t>
      </w:r>
    </w:p>
    <w:p w14:paraId="78C226F1" w14:textId="7F91C28C" w:rsidR="00B345A9" w:rsidRPr="000F301F" w:rsidRDefault="00B345A9" w:rsidP="00871926">
      <w:pPr>
        <w:tabs>
          <w:tab w:val="right" w:pos="9720"/>
        </w:tabs>
      </w:pPr>
      <w:r w:rsidRPr="000F301F">
        <w:t xml:space="preserve">The </w:t>
      </w:r>
      <w:bookmarkStart w:id="190" w:name="_Hlk70315192"/>
      <w:r w:rsidRPr="000F301F">
        <w:t>“</w:t>
      </w:r>
      <w:bookmarkEnd w:id="190"/>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xml:space="preserve">” claim contains a service URN in the </w:t>
      </w:r>
      <w:ins w:id="191" w:author="Politz, Ken" w:date="2021-04-26T07:39:00Z">
        <w:r w:rsidR="00F42AE7" w:rsidRPr="000F301F">
          <w:t>“</w:t>
        </w:r>
      </w:ins>
      <w:proofErr w:type="spellStart"/>
      <w:del w:id="192" w:author="Politz, Ken" w:date="2021-04-26T07:39:00Z">
        <w:r w:rsidR="00DC5B5F" w:rsidRPr="000F301F" w:rsidDel="00F42AE7">
          <w:delText xml:space="preserve">‘sos’ </w:delText>
        </w:r>
      </w:del>
      <w:ins w:id="193" w:author="Politz, Ken" w:date="2021-04-26T07:39:00Z">
        <w:r w:rsidR="00F42AE7" w:rsidRPr="000F301F">
          <w:t>sos</w:t>
        </w:r>
        <w:proofErr w:type="spellEnd"/>
        <w:r w:rsidR="00F42AE7">
          <w:t>”</w:t>
        </w:r>
        <w:r w:rsidR="00F42AE7" w:rsidRPr="000F301F">
          <w:t xml:space="preserve"> </w:t>
        </w:r>
      </w:ins>
      <w:r w:rsidR="00DC5B5F" w:rsidRPr="000F301F">
        <w:t>family</w:t>
      </w:r>
      <w:del w:id="194" w:author="Politz, Ken" w:date="2021-04-26T07:39:00Z">
        <w:r w:rsidRPr="000F301F" w:rsidDel="00F42AE7">
          <w:delText>”</w:delText>
        </w:r>
      </w:del>
      <w:r w:rsidR="00AE635B">
        <w:t xml:space="preserve"> </w:t>
      </w:r>
      <w:r w:rsidR="005106FD">
        <w:t>[RFC</w:t>
      </w:r>
      <w:r w:rsidR="00D017BD">
        <w:t xml:space="preserve"> </w:t>
      </w:r>
      <w:r w:rsidR="00153520">
        <w:t>5031]</w:t>
      </w:r>
      <w:r w:rsidRPr="000F301F">
        <w:t>.</w:t>
      </w:r>
    </w:p>
    <w:p w14:paraId="4E3A4392" w14:textId="2A11C7E7" w:rsidR="0015116E" w:rsidRPr="000F301F" w:rsidRDefault="0015116E" w:rsidP="00CF7FE8">
      <w:r w:rsidRPr="000F301F">
        <w:t xml:space="preserve">The </w:t>
      </w:r>
      <w:ins w:id="195" w:author="Politz, Ken" w:date="2021-04-26T07:39:00Z">
        <w:r w:rsidR="00F42AE7" w:rsidRPr="000F301F">
          <w:t>“</w:t>
        </w:r>
      </w:ins>
      <w:del w:id="196" w:author="Politz, Ken" w:date="2021-04-26T07:39:00Z">
        <w:r w:rsidR="00486BC3" w:rsidRPr="000F301F" w:rsidDel="00F42AE7">
          <w:delText>”</w:delText>
        </w:r>
      </w:del>
      <w:r w:rsidRPr="000F301F">
        <w:t>orig</w:t>
      </w:r>
      <w:r w:rsidR="00486BC3" w:rsidRPr="000F301F">
        <w:t>”</w:t>
      </w:r>
      <w:r w:rsidRPr="000F301F">
        <w:t xml:space="preserve"> claim </w:t>
      </w:r>
      <w:ins w:id="197" w:author="Politz, Ken" w:date="2021-04-26T07:40:00Z">
        <w:r w:rsidR="00F42AE7" w:rsidRPr="000F301F">
          <w:t>“</w:t>
        </w:r>
      </w:ins>
      <w:proofErr w:type="spellStart"/>
      <w:del w:id="198" w:author="Politz, Ken" w:date="2021-04-26T07:40:00Z">
        <w:r w:rsidR="00486BC3" w:rsidRPr="000F301F" w:rsidDel="00F42AE7">
          <w:delText>”</w:delText>
        </w:r>
      </w:del>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6381D2F3"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 xml:space="preserve">be used as the telephone </w:t>
      </w:r>
      <w:ins w:id="199" w:author="Politz, Ken" w:date="2021-04-26T07:36:00Z">
        <w:r w:rsidR="00664020">
          <w:t xml:space="preserve">number </w:t>
        </w:r>
      </w:ins>
      <w:r w:rsidR="0015116E" w:rsidRPr="00D97DFA">
        <w:t>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44FB68D5" w:rsidR="00791261" w:rsidRPr="00D97DFA" w:rsidRDefault="00791261" w:rsidP="00791261">
      <w:pPr>
        <w:pStyle w:val="ListParagraph"/>
        <w:numPr>
          <w:ilvl w:val="1"/>
          <w:numId w:val="54"/>
        </w:numPr>
      </w:pPr>
      <w:r w:rsidRPr="00D97DFA">
        <w:t xml:space="preserve">There </w:t>
      </w:r>
      <w:del w:id="200" w:author="Politz, Ken" w:date="2021-04-26T07:37:00Z">
        <w:r w:rsidRPr="00D97DFA" w:rsidDel="00664020">
          <w:delText xml:space="preserve">are </w:delText>
        </w:r>
      </w:del>
      <w:ins w:id="201" w:author="Politz, Ken" w:date="2021-04-26T07:37:00Z">
        <w:r w:rsidR="00664020">
          <w:t>are one or more</w:t>
        </w:r>
        <w:r w:rsidR="00664020" w:rsidRPr="00D97DFA">
          <w:t xml:space="preserve"> </w:t>
        </w:r>
      </w:ins>
      <w:r w:rsidRPr="00D97DFA">
        <w:t>P-Asserted-Identity header</w:t>
      </w:r>
      <w:del w:id="202" w:author="Politz, Ken" w:date="2021-04-26T07:37:00Z">
        <w:r w:rsidRPr="00D97DFA" w:rsidDel="00664020">
          <w:delText>(</w:delText>
        </w:r>
      </w:del>
      <w:r w:rsidRPr="00D97DFA">
        <w:t>s</w:t>
      </w:r>
      <w:del w:id="203" w:author="Politz, Ken" w:date="2021-04-26T07:37:00Z">
        <w:r w:rsidRPr="00D97DFA" w:rsidDel="00664020">
          <w:delText>)</w:delText>
        </w:r>
      </w:del>
      <w:r w:rsidRPr="00D97DFA">
        <w:t xml:space="preserve"> present, but not one that contains a </w:t>
      </w:r>
      <w:ins w:id="204" w:author="Politz, Ken" w:date="2021-04-26T07:37:00Z">
        <w:r w:rsidR="00664020">
          <w:t>“</w:t>
        </w:r>
      </w:ins>
      <w:r w:rsidRPr="00D97DFA">
        <w:t>tel</w:t>
      </w:r>
      <w:ins w:id="205" w:author="Politz, Ken" w:date="2021-04-26T07:37:00Z">
        <w:r w:rsidR="00664020">
          <w:t>”</w:t>
        </w:r>
      </w:ins>
      <w:r w:rsidRPr="00D97DFA">
        <w:t xml:space="preserve"> URI identity with a valid telephone number, or</w:t>
      </w:r>
    </w:p>
    <w:p w14:paraId="309E60B8" w14:textId="01B6F081" w:rsidR="00791261" w:rsidRPr="00D97DFA" w:rsidRDefault="00791261" w:rsidP="00791261">
      <w:pPr>
        <w:pStyle w:val="ListParagraph"/>
        <w:numPr>
          <w:ilvl w:val="1"/>
          <w:numId w:val="54"/>
        </w:numPr>
      </w:pPr>
      <w:r w:rsidRPr="00D97DFA">
        <w:t xml:space="preserve">There </w:t>
      </w:r>
      <w:proofErr w:type="gramStart"/>
      <w:r w:rsidR="00886050" w:rsidRPr="00D97DFA">
        <w:t>are</w:t>
      </w:r>
      <w:proofErr w:type="gramEnd"/>
      <w:r w:rsidRPr="00D97DFA">
        <w:t xml:space="preserve"> no P-Asserted-Identity header</w:t>
      </w:r>
      <w:del w:id="206" w:author="Politz, Ken" w:date="2021-04-26T07:37:00Z">
        <w:r w:rsidR="00886050" w:rsidRPr="00D97DFA" w:rsidDel="00664020">
          <w:delText>(</w:delText>
        </w:r>
      </w:del>
      <w:r w:rsidR="00886050" w:rsidRPr="00D97DFA">
        <w:t>s</w:t>
      </w:r>
      <w:del w:id="207" w:author="Politz, Ken" w:date="2021-04-26T07:38:00Z">
        <w:r w:rsidR="00886050" w:rsidRPr="00D97DFA" w:rsidDel="00664020">
          <w:delText>)</w:delText>
        </w:r>
      </w:del>
      <w:r w:rsidRPr="00D97DFA">
        <w:t xml:space="preserve"> present</w:t>
      </w:r>
      <w:r w:rsidR="00DD64E2" w:rsidRPr="00D97DFA">
        <w:t>,</w:t>
      </w:r>
      <w:r w:rsidRPr="00D97DFA">
        <w:t xml:space="preserve"> and the From header does not contain a </w:t>
      </w:r>
      <w:ins w:id="208" w:author="Politz, Ken" w:date="2021-04-26T07:38:00Z">
        <w:r w:rsidR="00664020">
          <w:t>“</w:t>
        </w:r>
      </w:ins>
      <w:r w:rsidRPr="00D97DFA">
        <w:t>tel</w:t>
      </w:r>
      <w:ins w:id="209" w:author="Politz, Ken" w:date="2021-04-26T07:38:00Z">
        <w:r w:rsidR="00664020">
          <w:t>”</w:t>
        </w:r>
      </w:ins>
      <w:r w:rsidRPr="00D97DFA">
        <w:t xml:space="preserve"> URI identity with a valid telephone number.</w:t>
      </w:r>
    </w:p>
    <w:p w14:paraId="055CC15B" w14:textId="664BEEEE" w:rsidR="00245AED" w:rsidRPr="00D97DFA" w:rsidRDefault="00245AED" w:rsidP="00BE11F6">
      <w:pPr>
        <w:pStyle w:val="ListParagraph"/>
      </w:pPr>
    </w:p>
    <w:p w14:paraId="0A09947E" w14:textId="2314EF35" w:rsidR="00245AED" w:rsidRPr="00D97DFA" w:rsidRDefault="001D22A8" w:rsidP="00245AED">
      <w:r>
        <w:t>The</w:t>
      </w:r>
      <w:r w:rsidR="00B345A9" w:rsidRPr="00D97DFA">
        <w:t xml:space="preserve"> </w:t>
      </w:r>
      <w:ins w:id="210" w:author="Politz, Ken" w:date="2021-04-26T07:40:00Z">
        <w:r w:rsidR="00F42AE7" w:rsidRPr="000F301F">
          <w:t>“</w:t>
        </w:r>
      </w:ins>
      <w:proofErr w:type="spellStart"/>
      <w:del w:id="211" w:author="Politz, Ken" w:date="2021-04-26T07:40:00Z">
        <w:r w:rsidR="00F23027" w:rsidRPr="00D97DFA" w:rsidDel="00F42AE7">
          <w:delText>"</w:delText>
        </w:r>
      </w:del>
      <w:r w:rsidR="00F23027" w:rsidRPr="00D97DFA">
        <w:t>dest</w:t>
      </w:r>
      <w:proofErr w:type="spellEnd"/>
      <w:ins w:id="212" w:author="Politz, Ken" w:date="2021-04-26T07:40:00Z">
        <w:r w:rsidR="00F42AE7" w:rsidRPr="001D22A8">
          <w:t>”</w:t>
        </w:r>
      </w:ins>
      <w:del w:id="213" w:author="Politz, Ken" w:date="2021-04-26T07:40:00Z">
        <w:r w:rsidR="00F23027" w:rsidRPr="00D97DFA" w:rsidDel="00F42AE7">
          <w:delText>"</w:delText>
        </w:r>
      </w:del>
      <w:r w:rsidR="00F23027" w:rsidRPr="00D97DFA">
        <w:t xml:space="preserve"> claim</w:t>
      </w:r>
      <w:r w:rsidR="00B345A9">
        <w:t xml:space="preserve"> </w:t>
      </w:r>
      <w:r w:rsidR="00245AED" w:rsidRPr="00D97DFA">
        <w:t>value shall be derived using the following rules:</w:t>
      </w:r>
    </w:p>
    <w:p w14:paraId="7CD6A1AC" w14:textId="3406E7EF" w:rsidR="00245AED" w:rsidRPr="00D97DFA" w:rsidRDefault="001D22A8" w:rsidP="00245AED">
      <w:pPr>
        <w:pStyle w:val="ListParagraph"/>
        <w:numPr>
          <w:ilvl w:val="0"/>
          <w:numId w:val="54"/>
        </w:numPr>
      </w:pPr>
      <w:r w:rsidRPr="001D22A8">
        <w:t>For a “</w:t>
      </w:r>
      <w:proofErr w:type="spellStart"/>
      <w:r w:rsidRPr="001D22A8">
        <w:t>dest</w:t>
      </w:r>
      <w:proofErr w:type="spellEnd"/>
      <w:r w:rsidRPr="001D22A8">
        <w:t>” claim of type “</w:t>
      </w:r>
      <w:proofErr w:type="spellStart"/>
      <w:r w:rsidRPr="001D22A8">
        <w:t>tn</w:t>
      </w:r>
      <w:proofErr w:type="spellEnd"/>
      <w:r w:rsidRPr="001D22A8">
        <w:t xml:space="preserve">”, </w:t>
      </w:r>
      <w:r>
        <w:t>t</w:t>
      </w:r>
      <w:r w:rsidRPr="00EA47BB">
        <w:t xml:space="preserve">he </w:t>
      </w:r>
      <w:r w:rsidR="00EA47BB" w:rsidRPr="00EA47BB">
        <w:t>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 xml:space="preserve">used as the </w:t>
      </w:r>
      <w:del w:id="214" w:author="Politz, Ken" w:date="2021-04-26T08:27:00Z">
        <w:r w:rsidR="00F44182" w:rsidRPr="00D97DFA" w:rsidDel="00C84B99">
          <w:delText xml:space="preserve">telephone </w:delText>
        </w:r>
      </w:del>
      <w:ins w:id="215" w:author="Politz, Ken" w:date="2021-04-26T08:27:00Z">
        <w:r w:rsidR="00C84B99">
          <w:t>T</w:t>
        </w:r>
        <w:r w:rsidR="00C84B99" w:rsidRPr="00D97DFA">
          <w:t xml:space="preserve">elephone </w:t>
        </w:r>
      </w:ins>
      <w:del w:id="216" w:author="Politz, Ken" w:date="2021-04-26T08:27:00Z">
        <w:r w:rsidR="00F44182" w:rsidRPr="00D97DFA" w:rsidDel="00C84B99">
          <w:delText>identity</w:delText>
        </w:r>
      </w:del>
      <w:ins w:id="217" w:author="Politz, Ken" w:date="2021-04-26T08:27:00Z">
        <w:r w:rsidR="00C84B99">
          <w:t>I</w:t>
        </w:r>
        <w:r w:rsidR="00C84B99" w:rsidRPr="00D97DFA">
          <w:t>dentity</w:t>
        </w:r>
      </w:ins>
      <w:r w:rsidR="00F44182" w:rsidRPr="00D97DFA">
        <w:t>.</w:t>
      </w:r>
    </w:p>
    <w:p w14:paraId="6950EF9C" w14:textId="366CCE82"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w:t>
      </w:r>
      <w:r w:rsidR="001D22A8">
        <w:t xml:space="preserve">either </w:t>
      </w:r>
      <w:r w:rsidR="001C19AA" w:rsidRPr="00D97DFA">
        <w:t xml:space="preserve">a </w:t>
      </w:r>
      <w:bookmarkStart w:id="218" w:name="_Hlk70315470"/>
      <w:ins w:id="219" w:author="Politz, Ken" w:date="2021-04-26T07:38:00Z">
        <w:r w:rsidR="00F42AE7">
          <w:t>“</w:t>
        </w:r>
      </w:ins>
      <w:bookmarkEnd w:id="218"/>
      <w:r w:rsidR="001C19AA" w:rsidRPr="00D97DFA">
        <w:t>t</w:t>
      </w:r>
      <w:r w:rsidRPr="00D97DFA">
        <w:t>el</w:t>
      </w:r>
      <w:ins w:id="220" w:author="Politz, Ken" w:date="2021-04-26T07:38:00Z">
        <w:r w:rsidR="00F42AE7">
          <w:t>”</w:t>
        </w:r>
      </w:ins>
      <w:r w:rsidRPr="00D97DFA">
        <w:t xml:space="preserve"> URI identity </w:t>
      </w:r>
      <w:r w:rsidR="00CC10DD" w:rsidRPr="00D97DFA">
        <w:t xml:space="preserve">with a valid telephone number </w:t>
      </w:r>
      <w:r w:rsidR="001D22A8" w:rsidRPr="001D22A8">
        <w:t xml:space="preserve">or a service URN in the </w:t>
      </w:r>
      <w:del w:id="221" w:author="Politz, Ken" w:date="2021-04-26T07:40:00Z">
        <w:r w:rsidR="001D22A8" w:rsidRPr="001D22A8" w:rsidDel="00F42AE7">
          <w:delText>‘</w:delText>
        </w:r>
      </w:del>
      <w:ins w:id="222" w:author="Politz, Ken" w:date="2021-04-26T07:40:00Z">
        <w:r w:rsidR="00F42AE7">
          <w:t>“</w:t>
        </w:r>
      </w:ins>
      <w:proofErr w:type="spellStart"/>
      <w:del w:id="223" w:author="Politz, Ken" w:date="2021-04-26T07:40:00Z">
        <w:r w:rsidR="001D22A8" w:rsidRPr="001D22A8" w:rsidDel="00F42AE7">
          <w:delText xml:space="preserve">sos’ </w:delText>
        </w:r>
      </w:del>
      <w:ins w:id="224" w:author="Politz, Ken" w:date="2021-04-26T07:40:00Z">
        <w:r w:rsidR="00F42AE7" w:rsidRPr="001D22A8">
          <w:t>sos</w:t>
        </w:r>
        <w:proofErr w:type="spellEnd"/>
        <w:r w:rsidR="00F42AE7">
          <w:t>”</w:t>
        </w:r>
        <w:r w:rsidR="00F42AE7" w:rsidRPr="001D22A8">
          <w:t xml:space="preserve"> </w:t>
        </w:r>
      </w:ins>
      <w:r w:rsidR="001D22A8" w:rsidRPr="001D22A8">
        <w:t xml:space="preserve">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w:t>
      </w:r>
      <w:del w:id="225" w:author="Politz, Ken" w:date="2021-04-26T07:43:00Z">
        <w:r w:rsidR="00B345A9" w:rsidRPr="000F301F" w:rsidDel="00891010">
          <w:delText>-</w:delText>
        </w:r>
      </w:del>
      <w:r w:rsidR="00B345A9" w:rsidRPr="000F301F">
        <w:t>1</w:t>
      </w:r>
      <w:del w:id="226" w:author="Politz, Ken" w:date="2021-04-26T07:43:00Z">
        <w:r w:rsidR="00B345A9" w:rsidRPr="000F301F" w:rsidDel="00891010">
          <w:delText>-</w:delText>
        </w:r>
      </w:del>
      <w:r w:rsidR="00B345A9" w:rsidRPr="000F301F">
        <w:t>1 call originations</w:t>
      </w:r>
      <w:r>
        <w:t>:</w:t>
      </w:r>
      <w:r w:rsidR="00B345A9" w:rsidRPr="000F301F">
        <w:t xml:space="preserve"> </w:t>
      </w:r>
    </w:p>
    <w:p w14:paraId="21D9D85F" w14:textId="7020F206" w:rsidR="00B345A9" w:rsidRPr="005D3BF8" w:rsidRDefault="005D3BF8" w:rsidP="007B5D2C">
      <w:pPr>
        <w:pStyle w:val="ListParagraph"/>
        <w:numPr>
          <w:ilvl w:val="0"/>
          <w:numId w:val="79"/>
        </w:numPr>
        <w:contextualSpacing w:val="0"/>
      </w:pPr>
      <w:r>
        <w:t xml:space="preserve">If </w:t>
      </w:r>
      <w:r w:rsidR="00B345A9" w:rsidRPr="000F301F">
        <w:t xml:space="preserve">the </w:t>
      </w:r>
      <w:proofErr w:type="gramStart"/>
      <w:r w:rsidR="00B345A9" w:rsidRPr="000F301F">
        <w:t>To</w:t>
      </w:r>
      <w:proofErr w:type="gramEnd"/>
      <w:r w:rsidR="00B345A9" w:rsidRPr="000F301F">
        <w:t xml:space="preserve"> header and/or the Request-URI contains a service URN in the </w:t>
      </w:r>
      <w:del w:id="227" w:author="Politz, Ken" w:date="2021-04-26T07:43:00Z">
        <w:r w:rsidR="00B345A9" w:rsidRPr="000F301F" w:rsidDel="00926247">
          <w:delText>‘</w:delText>
        </w:r>
      </w:del>
      <w:ins w:id="228" w:author="Politz, Ken" w:date="2021-04-26T07:43:00Z">
        <w:r w:rsidR="00926247">
          <w:t>“</w:t>
        </w:r>
      </w:ins>
      <w:proofErr w:type="spellStart"/>
      <w:del w:id="229" w:author="Politz, Ken" w:date="2021-04-26T07:43:00Z">
        <w:r w:rsidR="00B345A9" w:rsidRPr="000F301F" w:rsidDel="00926247">
          <w:delText xml:space="preserve">sos’ </w:delText>
        </w:r>
      </w:del>
      <w:ins w:id="230" w:author="Politz, Ken" w:date="2021-04-26T07:43:00Z">
        <w:r w:rsidR="00926247" w:rsidRPr="000F301F">
          <w:t>sos</w:t>
        </w:r>
        <w:proofErr w:type="spellEnd"/>
        <w:r w:rsidR="00926247">
          <w:t>”</w:t>
        </w:r>
        <w:r w:rsidR="00926247" w:rsidRPr="000F301F">
          <w:t xml:space="preserve"> </w:t>
        </w:r>
      </w:ins>
      <w:r w:rsidR="00B345A9" w:rsidRPr="000F301F">
        <w:t xml:space="preserve">family (e.g., </w:t>
      </w:r>
      <w:proofErr w:type="spellStart"/>
      <w:r w:rsidR="00B345A9" w:rsidRPr="000F301F">
        <w:t>urn:service:sos</w:t>
      </w:r>
      <w:proofErr w:type="spellEnd"/>
      <w:r w:rsidR="00B345A9" w:rsidRPr="000F301F">
        <w:t>), a “</w:t>
      </w:r>
      <w:proofErr w:type="spellStart"/>
      <w:r w:rsidR="00B345A9" w:rsidRPr="000F301F">
        <w:t>dest</w:t>
      </w:r>
      <w:proofErr w:type="spellEnd"/>
      <w:r w:rsidR="00B345A9" w:rsidRPr="000F301F">
        <w:t>” claim of type “</w:t>
      </w:r>
      <w:proofErr w:type="spellStart"/>
      <w:r w:rsidR="00B345A9" w:rsidRPr="000F301F">
        <w:t>uri</w:t>
      </w:r>
      <w:proofErr w:type="spellEnd"/>
      <w:r w:rsidR="00B345A9" w:rsidRPr="000F301F">
        <w:t xml:space="preserve">” containing a service URN in the </w:t>
      </w:r>
      <w:del w:id="231" w:author="Politz, Ken" w:date="2021-04-26T07:44:00Z">
        <w:r w:rsidR="00B345A9" w:rsidRPr="000F301F" w:rsidDel="00926247">
          <w:delText>‘</w:delText>
        </w:r>
      </w:del>
      <w:ins w:id="232" w:author="Politz, Ken" w:date="2021-04-26T07:44:00Z">
        <w:r w:rsidR="00926247">
          <w:t>“</w:t>
        </w:r>
      </w:ins>
      <w:proofErr w:type="spellStart"/>
      <w:del w:id="233" w:author="Politz, Ken" w:date="2021-04-26T07:44:00Z">
        <w:r w:rsidR="00B345A9" w:rsidRPr="000F301F" w:rsidDel="00926247">
          <w:delText xml:space="preserve">sos’ </w:delText>
        </w:r>
      </w:del>
      <w:ins w:id="234" w:author="Politz, Ken" w:date="2021-04-26T07:44:00Z">
        <w:r w:rsidR="00926247" w:rsidRPr="000F301F">
          <w:t>sos</w:t>
        </w:r>
        <w:proofErr w:type="spellEnd"/>
        <w:r w:rsidR="00926247">
          <w:t>”</w:t>
        </w:r>
        <w:r w:rsidR="00926247" w:rsidRPr="000F301F">
          <w:t xml:space="preserve"> </w:t>
        </w:r>
      </w:ins>
      <w:r w:rsidR="00B345A9" w:rsidRPr="000F301F">
        <w:t>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xml:space="preserve">” that is currently allowed is a service URN in the </w:t>
      </w:r>
      <w:del w:id="235" w:author="Politz, Ken" w:date="2021-04-26T07:44:00Z">
        <w:r w:rsidR="00DC5B5F" w:rsidRPr="000F301F" w:rsidDel="00926247">
          <w:delText>‘</w:delText>
        </w:r>
      </w:del>
      <w:ins w:id="236" w:author="Politz, Ken" w:date="2021-04-26T07:44:00Z">
        <w:r w:rsidR="00926247">
          <w:t>“</w:t>
        </w:r>
      </w:ins>
      <w:proofErr w:type="spellStart"/>
      <w:del w:id="237" w:author="Politz, Ken" w:date="2021-04-26T07:44:00Z">
        <w:r w:rsidR="00DC5B5F" w:rsidRPr="000F301F" w:rsidDel="00926247">
          <w:delText xml:space="preserve">sos’ </w:delText>
        </w:r>
      </w:del>
      <w:ins w:id="238" w:author="Politz, Ken" w:date="2021-04-26T07:44:00Z">
        <w:r w:rsidR="00926247" w:rsidRPr="000F301F">
          <w:t>sos</w:t>
        </w:r>
        <w:proofErr w:type="spellEnd"/>
        <w:r w:rsidR="00926247">
          <w:t>”</w:t>
        </w:r>
        <w:r w:rsidR="00926247" w:rsidRPr="000F301F">
          <w:t xml:space="preserve"> </w:t>
        </w:r>
      </w:ins>
      <w:r w:rsidR="00DC5B5F" w:rsidRPr="000F301F">
        <w:t xml:space="preserve">family, </w:t>
      </w:r>
      <w:r w:rsidR="00EC0D53" w:rsidRPr="000F301F">
        <w:t>e</w:t>
      </w:r>
      <w:r w:rsidR="00DC5B5F" w:rsidRPr="000F301F">
        <w:t>.</w:t>
      </w:r>
      <w:r w:rsidR="00EC0D53" w:rsidRPr="000F301F">
        <w:t>g</w:t>
      </w:r>
      <w:r w:rsidR="00DC5B5F" w:rsidRPr="000F301F">
        <w:t>.,</w:t>
      </w:r>
      <w:bookmarkStart w:id="239"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ins w:id="240" w:author="Politz, Ken" w:date="2021-04-26T07:44:00Z">
        <w:r w:rsidR="00917D76" w:rsidRPr="005D3BF8">
          <w:rPr>
            <w:rFonts w:ascii="Courier New" w:hAnsi="Courier New" w:cs="Courier New"/>
          </w:rPr>
          <w:t>"</w:t>
        </w:r>
      </w:ins>
      <w:del w:id="241" w:author="Politz, Ken" w:date="2021-04-26T07:44:00Z">
        <w:r w:rsidR="00B345A9" w:rsidRPr="005D3BF8" w:rsidDel="00917D76">
          <w:rPr>
            <w:rFonts w:ascii="Courier New" w:hAnsi="Courier New" w:cs="Courier New"/>
          </w:rPr>
          <w:delText>”</w:delText>
        </w:r>
      </w:del>
      <w:r w:rsidR="00B345A9" w:rsidRPr="005D3BF8">
        <w:rPr>
          <w:rFonts w:ascii="Courier New" w:hAnsi="Courier New" w:cs="Courier New"/>
        </w:rPr>
        <w:t>]}</w:t>
      </w:r>
      <w:bookmarkEnd w:id="239"/>
      <w:r>
        <w:rPr>
          <w:rFonts w:ascii="Courier New" w:hAnsi="Courier New" w:cs="Courier New"/>
        </w:rPr>
        <w:t>.</w:t>
      </w:r>
    </w:p>
    <w:p w14:paraId="7C4E37EC" w14:textId="779F77F1"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w:t>
      </w:r>
      <w:del w:id="242" w:author="Politz, Ken" w:date="2021-04-26T07:48:00Z">
        <w:r w:rsidRPr="005D3BF8" w:rsidDel="00917D76">
          <w:delText>'</w:delText>
        </w:r>
      </w:del>
      <w:ins w:id="243" w:author="Politz, Ken" w:date="2021-04-26T07:48:00Z">
        <w:r w:rsidR="00917D76">
          <w:t>“</w:t>
        </w:r>
      </w:ins>
      <w:r w:rsidRPr="005D3BF8">
        <w:t>+</w:t>
      </w:r>
      <w:del w:id="244" w:author="Politz, Ken" w:date="2021-04-26T07:48:00Z">
        <w:r w:rsidRPr="005D3BF8" w:rsidDel="00917D76">
          <w:delText xml:space="preserve">' </w:delText>
        </w:r>
      </w:del>
      <w:ins w:id="245" w:author="Politz, Ken" w:date="2021-04-26T07:48:00Z">
        <w:r w:rsidR="00917D76">
          <w:t>”</w:t>
        </w:r>
        <w:r w:rsidR="00917D76" w:rsidRPr="005D3BF8">
          <w:t xml:space="preserve"> </w:t>
        </w:r>
      </w:ins>
      <w:r w:rsidRPr="005D3BF8">
        <w:t xml:space="preserve">sign or </w:t>
      </w:r>
      <w:r w:rsidR="008D7C6D" w:rsidRPr="008D7C6D">
        <w:t>visual separators (i.e.</w:t>
      </w:r>
      <w:r w:rsidR="00D118EE">
        <w:t>,</w:t>
      </w:r>
      <w:r w:rsidR="008D7C6D" w:rsidRPr="008D7C6D">
        <w:t xml:space="preserve"> “.”, “-</w:t>
      </w:r>
      <w:ins w:id="246" w:author="Politz, Ken" w:date="2021-04-26T07:47:00Z">
        <w:r w:rsidR="00917D76" w:rsidRPr="000F301F">
          <w:t>”</w:t>
        </w:r>
      </w:ins>
      <w:del w:id="247" w:author="Politz, Ken" w:date="2021-04-26T07:47:00Z">
        <w:r w:rsidR="008D7C6D" w:rsidRPr="008D7C6D" w:rsidDel="00917D76">
          <w:delText>“</w:delText>
        </w:r>
      </w:del>
      <w:r w:rsidR="008D7C6D" w:rsidRPr="008D7C6D">
        <w:t>, “(</w:t>
      </w:r>
      <w:ins w:id="248" w:author="Politz, Ken" w:date="2021-04-26T07:47:00Z">
        <w:r w:rsidR="00917D76" w:rsidRPr="000F301F">
          <w:t>”</w:t>
        </w:r>
      </w:ins>
      <w:del w:id="249" w:author="Politz, Ken" w:date="2021-04-26T07:47:00Z">
        <w:r w:rsidR="008D7C6D" w:rsidRPr="008D7C6D" w:rsidDel="00917D76">
          <w:delText>“</w:delText>
        </w:r>
      </w:del>
      <w:r w:rsidR="008D7C6D" w:rsidRPr="008D7C6D">
        <w:t>, and “)”)</w:t>
      </w:r>
      <w:r w:rsidRPr="005D3BF8">
        <w:t>, and then populate the "</w:t>
      </w:r>
      <w:commentRangeStart w:id="250"/>
      <w:r w:rsidRPr="005D3BF8">
        <w:t>orig</w:t>
      </w:r>
      <w:commentRangeEnd w:id="250"/>
      <w:r w:rsidR="00917D76">
        <w:rPr>
          <w:rStyle w:val="CommentReference"/>
        </w:rPr>
        <w:commentReference w:id="250"/>
      </w:r>
      <w:r w:rsidRPr="005D3BF8">
        <w:t xml:space="preserve">" claim with the resulting digit string. This special procedure shall be applied only if the non-dialable callback number is a </w:t>
      </w:r>
      <w:del w:id="251" w:author="Politz, Ken" w:date="2021-04-26T07:49:00Z">
        <w:r w:rsidRPr="005D3BF8" w:rsidDel="006919A1">
          <w:delText>digit-string</w:delText>
        </w:r>
      </w:del>
      <w:ins w:id="252" w:author="Politz, Ken" w:date="2021-04-26T07:49:00Z">
        <w:r w:rsidR="006919A1">
          <w:t>string</w:t>
        </w:r>
      </w:ins>
      <w:r w:rsidRPr="005D3BF8">
        <w:t xml:space="preserve">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53B4FF62"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w:t>
      </w:r>
      <w:proofErr w:type="gramStart"/>
      <w:r w:rsidRPr="00D97DFA">
        <w:t>To</w:t>
      </w:r>
      <w:proofErr w:type="gramEnd"/>
      <w:r w:rsidRPr="00D97DFA">
        <w:t xml:space="preserve"> header field. The </w:t>
      </w:r>
      <w:r w:rsidR="00D663BF">
        <w:t>method</w:t>
      </w:r>
      <w:r w:rsidR="00D663BF" w:rsidRPr="00D97DFA">
        <w:t xml:space="preserve"> </w:t>
      </w:r>
      <w:del w:id="253" w:author="Politz, Ken" w:date="2021-04-26T07:51:00Z">
        <w:r w:rsidRPr="00D97DFA" w:rsidDel="006919A1">
          <w:delText xml:space="preserve">of </w:delText>
        </w:r>
      </w:del>
      <w:ins w:id="254" w:author="Politz, Ken" w:date="2021-04-26T07:51:00Z">
        <w:r w:rsidR="006919A1">
          <w:t>for</w:t>
        </w:r>
        <w:r w:rsidR="006919A1" w:rsidRPr="00D97DFA">
          <w:t xml:space="preserve"> </w:t>
        </w:r>
      </w:ins>
      <w:r w:rsidRPr="00D97DFA">
        <w:t xml:space="preserve">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53304132"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field then perform </w:t>
      </w:r>
      <w:del w:id="255" w:author="Politz, Ken" w:date="2021-04-26T07:52:00Z">
        <w:r w:rsidRPr="00D97DFA" w:rsidDel="00581544">
          <w:delText xml:space="preserve">SHAKEN </w:delText>
        </w:r>
      </w:del>
      <w:r w:rsidRPr="00D97DFA">
        <w:t>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lastRenderedPageBreak/>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 xml:space="preserve">take no </w:t>
      </w:r>
      <w:commentRangeStart w:id="256"/>
      <w:r w:rsidRPr="00D97DFA">
        <w:t>action</w:t>
      </w:r>
      <w:commentRangeEnd w:id="256"/>
      <w:r w:rsidR="00581544">
        <w:rPr>
          <w:rStyle w:val="CommentReference"/>
        </w:rPr>
        <w:commentReference w:id="256"/>
      </w:r>
      <w:r w:rsidRPr="00D97DFA">
        <w:t>.</w:t>
      </w:r>
    </w:p>
    <w:p w14:paraId="212B2956" w14:textId="7F836DB9"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w:t>
      </w:r>
      <w:del w:id="257" w:author="Politz, Ken" w:date="2021-04-26T07:55:00Z">
        <w:r w:rsidR="006415C4" w:rsidRPr="00D97DFA" w:rsidDel="00C71A95">
          <w:delText xml:space="preserve">terminating </w:delText>
        </w:r>
      </w:del>
      <w:r w:rsidR="006415C4" w:rsidRPr="00D97DFA">
        <w:t xml:space="preserve">verification </w:t>
      </w:r>
      <w:ins w:id="258" w:author="Politz, Ken" w:date="2021-04-26T07:55:00Z">
        <w:r w:rsidR="00C71A95">
          <w:t xml:space="preserve">by terminating </w:t>
        </w:r>
      </w:ins>
      <w:r w:rsidR="006415C4" w:rsidRPr="00D97DFA">
        <w:t>service</w:t>
      </w:r>
      <w:ins w:id="259" w:author="Politz, Ken" w:date="2021-04-26T07:55:00Z">
        <w:r w:rsidR="00C71A95">
          <w:t xml:space="preserve"> providers</w:t>
        </w:r>
      </w:ins>
      <w:del w:id="260" w:author="Politz, Ken" w:date="2021-04-26T07:55:00Z">
        <w:r w:rsidR="00A45A40" w:rsidRPr="00D97DFA" w:rsidDel="00C71A95">
          <w:delText>s</w:delText>
        </w:r>
      </w:del>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w:t>
      </w:r>
      <w:ins w:id="261" w:author="Politz, Ken" w:date="2021-04-26T07:56:00Z">
        <w:r w:rsidR="00C71A95">
          <w:t xml:space="preserve">the </w:t>
        </w:r>
      </w:ins>
      <w:r w:rsidR="00A45A40" w:rsidRPr="00D97DFA">
        <w:t xml:space="preserve">Request-URI contains </w:t>
      </w:r>
      <w:r w:rsidR="00627810" w:rsidRPr="00D97DFA">
        <w:t xml:space="preserve">the </w:t>
      </w:r>
      <w:r w:rsidR="00A45A40" w:rsidRPr="00D97DFA">
        <w:t xml:space="preserve">routing </w:t>
      </w:r>
      <w:ins w:id="262" w:author="Politz, Ken" w:date="2021-04-26T07:56:00Z">
        <w:r w:rsidR="00C71A95">
          <w:t xml:space="preserve">telephone </w:t>
        </w:r>
      </w:ins>
      <w:r w:rsidR="00A45A40" w:rsidRPr="00D97DFA">
        <w:t>number</w:t>
      </w:r>
      <w:r w:rsidR="00E570D6" w:rsidRPr="00D97DFA">
        <w:t xml:space="preserve"> for that 8YY </w:t>
      </w:r>
      <w:del w:id="263" w:author="Politz, Ken" w:date="2021-04-26T07:56:00Z">
        <w:r w:rsidR="00E570D6" w:rsidRPr="00D97DFA" w:rsidDel="00C71A95">
          <w:delText>number</w:delText>
        </w:r>
      </w:del>
      <w:ins w:id="264" w:author="Politz, Ken" w:date="2021-04-26T07:56:00Z">
        <w:r w:rsidR="00C71A95">
          <w:t>call</w:t>
        </w:r>
      </w:ins>
      <w:r w:rsidR="00A45A40" w:rsidRPr="00D97DFA">
        <w:t>)</w:t>
      </w:r>
      <w:r w:rsidR="006415C4" w:rsidRPr="00D97DFA">
        <w:t xml:space="preserve">. </w:t>
      </w:r>
      <w:r w:rsidR="00A900A7" w:rsidRPr="00D97DFA">
        <w:t>If allowed by local policy, t</w:t>
      </w:r>
      <w:r w:rsidR="006415C4" w:rsidRPr="00D97DFA">
        <w:t xml:space="preserve">he originating network can avoid these </w:t>
      </w:r>
      <w:ins w:id="265" w:author="Politz, Ken" w:date="2021-04-26T07:56:00Z">
        <w:r w:rsidR="00C71A95">
          <w:t>“</w:t>
        </w:r>
      </w:ins>
      <w:commentRangeStart w:id="266"/>
      <w:r w:rsidR="006415C4" w:rsidRPr="00D97DFA">
        <w:t>false</w:t>
      </w:r>
      <w:commentRangeEnd w:id="266"/>
      <w:r w:rsidR="000938F0">
        <w:rPr>
          <w:rStyle w:val="CommentReference"/>
        </w:rPr>
        <w:commentReference w:id="266"/>
      </w:r>
      <w:ins w:id="267" w:author="Politz, Ken" w:date="2021-04-26T07:56:00Z">
        <w:r w:rsidR="00C71A95">
          <w:t>”</w:t>
        </w:r>
      </w:ins>
      <w:r w:rsidR="006415C4" w:rsidRPr="00D97DFA">
        <w:t xml:space="preserv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Likewise, in support of emergency (i.e., 9</w:t>
      </w:r>
      <w:del w:id="268" w:author="Politz, Ken" w:date="2021-04-26T07:57:00Z">
        <w:r w:rsidR="00934752" w:rsidRPr="000F301F" w:rsidDel="00C71A95">
          <w:delText>-</w:delText>
        </w:r>
      </w:del>
      <w:r w:rsidR="00934752" w:rsidRPr="000F301F">
        <w:t>1</w:t>
      </w:r>
      <w:del w:id="269" w:author="Politz, Ken" w:date="2021-04-26T07:57:00Z">
        <w:r w:rsidR="00934752" w:rsidRPr="000F301F" w:rsidDel="00C71A95">
          <w:delText>-</w:delText>
        </w:r>
      </w:del>
      <w:r w:rsidR="00934752" w:rsidRPr="000F301F">
        <w:t xml:space="preserve">1) originations, if the </w:t>
      </w:r>
      <w:proofErr w:type="gramStart"/>
      <w:r w:rsidR="00934752" w:rsidRPr="000F301F">
        <w:t>To</w:t>
      </w:r>
      <w:proofErr w:type="gramEnd"/>
      <w:r w:rsidR="00934752" w:rsidRPr="000F301F">
        <w:t xml:space="preserve">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27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270"/>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05CFF18"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 xml:space="preserve">PASSporT </w:t>
      </w:r>
      <w:del w:id="271" w:author="Politz, Ken" w:date="2021-04-26T08:20:00Z">
        <w:r w:rsidR="009158C5" w:rsidRPr="00D97DFA" w:rsidDel="00C84B99">
          <w:delText xml:space="preserve">would </w:delText>
        </w:r>
      </w:del>
      <w:ins w:id="272" w:author="Politz, Ken" w:date="2021-04-26T08:20:00Z">
        <w:r w:rsidR="00C84B99">
          <w:t>will</w:t>
        </w:r>
        <w:r w:rsidR="00C84B99" w:rsidRPr="00D97DFA">
          <w:t xml:space="preserve"> </w:t>
        </w:r>
      </w:ins>
      <w:r w:rsidR="009158C5" w:rsidRPr="00D97DFA">
        <w:t>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typ":"passport</w:t>
      </w:r>
      <w:proofErr w:type="spellEnd"/>
      <w:r w:rsidRPr="00D97DFA">
        <w:rPr>
          <w:rFonts w:ascii="Courier" w:hAnsi="Courier"/>
          <w:sz w:val="18"/>
          <w:szCs w:val="18"/>
        </w:rPr>
        <w: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273"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273"/>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40419E49" w:rsidR="00B96B68" w:rsidRPr="00D97DFA" w:rsidRDefault="007D2056" w:rsidP="00AA66C5">
      <w:pPr>
        <w:ind w:left="720"/>
        <w:rPr>
          <w:bCs/>
          <w:sz w:val="18"/>
        </w:rPr>
      </w:pPr>
      <w:r w:rsidRPr="00D97DFA">
        <w:rPr>
          <w:bCs/>
          <w:sz w:val="18"/>
        </w:rPr>
        <w:lastRenderedPageBreak/>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 xml:space="preserve">the </w:t>
      </w:r>
      <w:ins w:id="274" w:author="Politz, Ken" w:date="2021-04-26T08:21:00Z">
        <w:r w:rsidR="00C84B99">
          <w:rPr>
            <w:bCs/>
            <w:sz w:val="18"/>
          </w:rPr>
          <w:t xml:space="preserve">telephone </w:t>
        </w:r>
      </w:ins>
      <w:r w:rsidR="00B96B68" w:rsidRPr="00D97DFA">
        <w:rPr>
          <w:bCs/>
          <w:sz w:val="18"/>
        </w:rPr>
        <w:t>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009D004" w:rsidR="001E0AD0" w:rsidRPr="00D97DFA" w:rsidRDefault="00B96B68" w:rsidP="00AA66C5">
      <w:pPr>
        <w:pStyle w:val="ListParagraph"/>
        <w:numPr>
          <w:ilvl w:val="0"/>
          <w:numId w:val="58"/>
        </w:numPr>
        <w:ind w:left="1440"/>
        <w:rPr>
          <w:bCs/>
          <w:sz w:val="18"/>
        </w:rPr>
      </w:pPr>
      <w:r w:rsidRPr="00D97DFA">
        <w:rPr>
          <w:bCs/>
          <w:sz w:val="18"/>
        </w:rPr>
        <w:t xml:space="preserve">The </w:t>
      </w:r>
      <w:del w:id="275" w:author="Politz, Ken" w:date="2021-04-26T08:28:00Z">
        <w:r w:rsidRPr="00D97DFA" w:rsidDel="00317F3C">
          <w:rPr>
            <w:bCs/>
            <w:sz w:val="18"/>
          </w:rPr>
          <w:delText xml:space="preserve">number </w:delText>
        </w:r>
      </w:del>
      <w:ins w:id="276" w:author="Politz, Ken" w:date="2021-04-26T08:28:00Z">
        <w:r w:rsidR="00317F3C">
          <w:rPr>
            <w:bCs/>
            <w:sz w:val="18"/>
          </w:rPr>
          <w:t>TN</w:t>
        </w:r>
        <w:r w:rsidR="00317F3C" w:rsidRPr="00D97DFA">
          <w:rPr>
            <w:bCs/>
            <w:sz w:val="18"/>
          </w:rPr>
          <w:t xml:space="preserve"> </w:t>
        </w:r>
      </w:ins>
      <w:r w:rsidRPr="00D97DFA">
        <w:rPr>
          <w:bCs/>
          <w:sz w:val="18"/>
        </w:rPr>
        <w:t>was assigned to this customer by the signing service provider.</w:t>
      </w:r>
    </w:p>
    <w:p w14:paraId="235C6095" w14:textId="385E6632" w:rsidR="001E0AD0" w:rsidRPr="00D97DFA" w:rsidRDefault="00B96B68" w:rsidP="00AA66C5">
      <w:pPr>
        <w:pStyle w:val="ListParagraph"/>
        <w:numPr>
          <w:ilvl w:val="0"/>
          <w:numId w:val="58"/>
        </w:numPr>
        <w:ind w:left="1440"/>
        <w:rPr>
          <w:bCs/>
          <w:sz w:val="18"/>
        </w:rPr>
      </w:pPr>
      <w:r w:rsidRPr="00D97DFA">
        <w:rPr>
          <w:bCs/>
          <w:sz w:val="18"/>
        </w:rPr>
        <w:t xml:space="preserve">This </w:t>
      </w:r>
      <w:del w:id="277" w:author="Politz, Ken" w:date="2021-04-26T08:28:00Z">
        <w:r w:rsidRPr="00D97DFA" w:rsidDel="00317F3C">
          <w:rPr>
            <w:bCs/>
            <w:sz w:val="18"/>
          </w:rPr>
          <w:delText xml:space="preserve">number </w:delText>
        </w:r>
      </w:del>
      <w:ins w:id="278" w:author="Politz, Ken" w:date="2021-04-26T08:28:00Z">
        <w:r w:rsidR="00317F3C">
          <w:rPr>
            <w:bCs/>
            <w:sz w:val="18"/>
          </w:rPr>
          <w:t>TN</w:t>
        </w:r>
        <w:r w:rsidR="00317F3C" w:rsidRPr="00D97DFA">
          <w:rPr>
            <w:bCs/>
            <w:sz w:val="18"/>
          </w:rPr>
          <w:t xml:space="preserve"> </w:t>
        </w:r>
      </w:ins>
      <w:r w:rsidRPr="00D97DFA">
        <w:rPr>
          <w:bCs/>
          <w:sz w:val="18"/>
        </w:rPr>
        <w:t>is one of a range of numbers assigned to an enterprise or wholesale customer.</w:t>
      </w:r>
    </w:p>
    <w:p w14:paraId="29F1F10C" w14:textId="5FAC0174" w:rsidR="001E0AD0" w:rsidRPr="00D97DFA" w:rsidRDefault="00B96B68" w:rsidP="00AA66C5">
      <w:pPr>
        <w:pStyle w:val="ListParagraph"/>
        <w:numPr>
          <w:ilvl w:val="0"/>
          <w:numId w:val="58"/>
        </w:numPr>
        <w:ind w:left="1440"/>
        <w:rPr>
          <w:sz w:val="18"/>
        </w:rPr>
      </w:pPr>
      <w:r w:rsidRPr="00D97DFA">
        <w:rPr>
          <w:sz w:val="18"/>
        </w:rPr>
        <w:t xml:space="preserve">The signing service provider has ascertained that the customer is authorized to use a </w:t>
      </w:r>
      <w:del w:id="279" w:author="Politz, Ken" w:date="2021-04-26T08:29:00Z">
        <w:r w:rsidRPr="00D97DFA" w:rsidDel="00317F3C">
          <w:rPr>
            <w:sz w:val="18"/>
          </w:rPr>
          <w:delText xml:space="preserve">number </w:delText>
        </w:r>
      </w:del>
      <w:ins w:id="280" w:author="Politz, Ken" w:date="2021-04-26T08:29:00Z">
        <w:r w:rsidR="00317F3C">
          <w:rPr>
            <w:sz w:val="18"/>
          </w:rPr>
          <w:t>TN</w:t>
        </w:r>
        <w:r w:rsidR="00317F3C" w:rsidRPr="00D97DFA">
          <w:rPr>
            <w:sz w:val="18"/>
          </w:rPr>
          <w:t xml:space="preserve"> </w:t>
        </w:r>
      </w:ins>
      <w:r w:rsidRPr="00D97DFA">
        <w:rPr>
          <w:sz w:val="18"/>
        </w:rPr>
        <w:t>(e.g.</w:t>
      </w:r>
      <w:r w:rsidR="008A6AFE" w:rsidRPr="00D97DFA">
        <w:rPr>
          <w:sz w:val="18"/>
        </w:rPr>
        <w:t>,</w:t>
      </w:r>
      <w:r w:rsidRPr="00D97DFA">
        <w:rPr>
          <w:sz w:val="18"/>
        </w:rPr>
        <w:t xml:space="preserve"> by business agreement or evidence the customer has access to use the number). This includes </w:t>
      </w:r>
      <w:del w:id="281" w:author="Politz, Ken" w:date="2021-04-26T08:29:00Z">
        <w:r w:rsidRPr="00D97DFA" w:rsidDel="00317F3C">
          <w:rPr>
            <w:sz w:val="18"/>
          </w:rPr>
          <w:delText xml:space="preserve">numbers </w:delText>
        </w:r>
      </w:del>
      <w:ins w:id="282" w:author="Politz, Ken" w:date="2021-04-26T08:29:00Z">
        <w:r w:rsidR="00317F3C">
          <w:rPr>
            <w:sz w:val="18"/>
          </w:rPr>
          <w:t>TNs</w:t>
        </w:r>
        <w:r w:rsidR="00317F3C" w:rsidRPr="00D97DFA">
          <w:rPr>
            <w:sz w:val="18"/>
          </w:rPr>
          <w:t xml:space="preserve"> </w:t>
        </w:r>
      </w:ins>
      <w:r w:rsidRPr="00D97DFA">
        <w:rPr>
          <w:sz w:val="18"/>
        </w:rPr>
        <w:t>assigned by another service provider.</w:t>
      </w:r>
      <w:r w:rsidR="001E0AD0" w:rsidRPr="00D97DFA">
        <w:rPr>
          <w:sz w:val="18"/>
        </w:rPr>
        <w:t xml:space="preserve"> </w:t>
      </w:r>
    </w:p>
    <w:p w14:paraId="41B926B0" w14:textId="3C855F86" w:rsidR="001E0AD0" w:rsidRPr="00C17BB5" w:rsidRDefault="001E0AD0" w:rsidP="00AA66C5">
      <w:pPr>
        <w:pStyle w:val="ListParagraph"/>
        <w:numPr>
          <w:ilvl w:val="0"/>
          <w:numId w:val="58"/>
        </w:numPr>
        <w:ind w:left="1440"/>
        <w:rPr>
          <w:sz w:val="18"/>
        </w:rPr>
      </w:pPr>
      <w:r w:rsidRPr="00C17BB5">
        <w:rPr>
          <w:sz w:val="18"/>
        </w:rPr>
        <w:t xml:space="preserve">The </w:t>
      </w:r>
      <w:del w:id="283" w:author="Politz, Ken" w:date="2021-04-26T08:29:00Z">
        <w:r w:rsidRPr="00C17BB5" w:rsidDel="00317F3C">
          <w:rPr>
            <w:sz w:val="18"/>
          </w:rPr>
          <w:delText xml:space="preserve">number </w:delText>
        </w:r>
      </w:del>
      <w:ins w:id="284" w:author="Politz, Ken" w:date="2021-04-26T08:29:00Z">
        <w:r w:rsidR="00317F3C">
          <w:rPr>
            <w:sz w:val="18"/>
          </w:rPr>
          <w:t>TN</w:t>
        </w:r>
        <w:r w:rsidR="00317F3C" w:rsidRPr="00C17BB5">
          <w:rPr>
            <w:sz w:val="18"/>
          </w:rPr>
          <w:t xml:space="preserve"> </w:t>
        </w:r>
      </w:ins>
      <w:r w:rsidRPr="00C17BB5">
        <w:rPr>
          <w:sz w:val="18"/>
        </w:rPr>
        <w:t xml:space="preserve">is not permanently assigned to an individual </w:t>
      </w:r>
      <w:proofErr w:type="gramStart"/>
      <w:r w:rsidRPr="00C17BB5">
        <w:rPr>
          <w:sz w:val="18"/>
        </w:rPr>
        <w:t>customer</w:t>
      </w:r>
      <w:proofErr w:type="gramEnd"/>
      <w:r w:rsidRPr="00C17BB5">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4B2009A3"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w:t>
      </w:r>
      <w:ins w:id="285" w:author="Politz, Ken" w:date="2021-04-26T08:31:00Z">
        <w:r w:rsidR="004358E4">
          <w:rPr>
            <w:sz w:val="18"/>
          </w:rPr>
          <w:t xml:space="preserve"> an</w:t>
        </w:r>
      </w:ins>
      <w:r w:rsidRPr="00D97DFA">
        <w:rPr>
          <w:sz w:val="18"/>
        </w:rPr>
        <w:t xml:space="preserve"> </w:t>
      </w:r>
      <w:ins w:id="286" w:author="Politz, Ken" w:date="2021-04-26T08:30:00Z">
        <w:r w:rsidR="004358E4">
          <w:rPr>
            <w:sz w:val="18"/>
          </w:rPr>
          <w:t>“</w:t>
        </w:r>
      </w:ins>
      <w:r w:rsidRPr="00D97DFA">
        <w:rPr>
          <w:sz w:val="18"/>
        </w:rPr>
        <w:t>A</w:t>
      </w:r>
      <w:ins w:id="287" w:author="Politz, Ken" w:date="2021-04-26T08:30:00Z">
        <w:r w:rsidR="004358E4">
          <w:rPr>
            <w:sz w:val="18"/>
          </w:rPr>
          <w:t>”</w:t>
        </w:r>
      </w:ins>
      <w:r w:rsidRPr="00D97DFA">
        <w:rPr>
          <w:sz w:val="18"/>
        </w:rPr>
        <w:t xml:space="preserve"> or </w:t>
      </w:r>
      <w:ins w:id="288" w:author="Politz, Ken" w:date="2021-04-26T08:30:00Z">
        <w:r w:rsidR="004358E4">
          <w:rPr>
            <w:sz w:val="18"/>
          </w:rPr>
          <w:t>“</w:t>
        </w:r>
      </w:ins>
      <w:r w:rsidRPr="00D97DFA">
        <w:rPr>
          <w:sz w:val="18"/>
        </w:rPr>
        <w:t>B</w:t>
      </w:r>
      <w:ins w:id="289" w:author="Politz, Ken" w:date="2021-04-26T08:30:00Z">
        <w:r w:rsidR="004358E4">
          <w:rPr>
            <w:sz w:val="18"/>
          </w:rPr>
          <w:t>”</w:t>
        </w:r>
      </w:ins>
      <w:r w:rsidRPr="00D97DFA">
        <w:rPr>
          <w:sz w:val="18"/>
        </w:rPr>
        <w:t xml:space="preserve"> </w:t>
      </w:r>
      <w:ins w:id="290" w:author="Politz, Ken" w:date="2021-04-26T08:33:00Z">
        <w:r w:rsidR="004358E4">
          <w:rPr>
            <w:sz w:val="18"/>
          </w:rPr>
          <w:t>a</w:t>
        </w:r>
      </w:ins>
      <w:ins w:id="291" w:author="Politz, Ken" w:date="2021-04-26T08:31:00Z">
        <w:r w:rsidR="004358E4" w:rsidRPr="00D97DFA">
          <w:rPr>
            <w:sz w:val="18"/>
          </w:rPr>
          <w:t xml:space="preserve">ttestation </w:t>
        </w:r>
      </w:ins>
      <w:ins w:id="292" w:author="Politz, Ken" w:date="2021-04-26T08:33:00Z">
        <w:r w:rsidR="004358E4">
          <w:rPr>
            <w:sz w:val="18"/>
          </w:rPr>
          <w:t>i</w:t>
        </w:r>
      </w:ins>
      <w:ins w:id="293" w:author="Politz, Ken" w:date="2021-04-26T08:31:00Z">
        <w:r w:rsidR="004358E4">
          <w:rPr>
            <w:sz w:val="18"/>
          </w:rPr>
          <w:t xml:space="preserve">ndicator </w:t>
        </w:r>
      </w:ins>
      <w:r w:rsidRPr="00D97DFA">
        <w:rPr>
          <w:sz w:val="18"/>
        </w:rPr>
        <w:t>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1FF922B7" w:rsidR="005A1C1A" w:rsidRDefault="005A1C1A" w:rsidP="005A1C1A">
      <w:r>
        <w:t>To support 9</w:t>
      </w:r>
      <w:del w:id="294" w:author="Politz, Ken" w:date="2021-04-26T08:30:00Z">
        <w:r w:rsidDel="004358E4">
          <w:delText>-</w:delText>
        </w:r>
      </w:del>
      <w:r>
        <w:t>1</w:t>
      </w:r>
      <w:del w:id="295" w:author="Politz, Ken" w:date="2021-04-26T08:30:00Z">
        <w:r w:rsidDel="004358E4">
          <w:delText>-</w:delText>
        </w:r>
      </w:del>
      <w:r>
        <w:t xml:space="preserve">1 call originations in which the P-Asserted-Identity header is populated by the originating service provider with a non-dialable callback number formatted according to Annex C of J-STD-036-C-2, an attestation </w:t>
      </w:r>
      <w:del w:id="296" w:author="Politz, Ken" w:date="2021-04-26T08:31:00Z">
        <w:r w:rsidDel="004358E4">
          <w:delText xml:space="preserve">level </w:delText>
        </w:r>
      </w:del>
      <w:ins w:id="297" w:author="Politz, Ken" w:date="2021-04-26T08:32:00Z">
        <w:r w:rsidR="004358E4">
          <w:t>i</w:t>
        </w:r>
      </w:ins>
      <w:ins w:id="298" w:author="Politz, Ken" w:date="2021-04-26T08:31:00Z">
        <w:r w:rsidR="004358E4">
          <w:t xml:space="preserve">ndicator </w:t>
        </w:r>
      </w:ins>
      <w:r>
        <w:t>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299" w:name="_Toc534988900"/>
      <w:r w:rsidRPr="00D97DFA">
        <w:t>Origination Identifier (</w:t>
      </w:r>
      <w:r w:rsidR="00D347D3" w:rsidRPr="00D97DFA">
        <w:t>“</w:t>
      </w:r>
      <w:r w:rsidRPr="00D97DFA">
        <w:t>orig</w:t>
      </w:r>
      <w:r w:rsidR="004C0C9B" w:rsidRPr="00D97DFA">
        <w:t>id</w:t>
      </w:r>
      <w:r w:rsidR="00D347D3" w:rsidRPr="00D97DFA">
        <w:t>”</w:t>
      </w:r>
      <w:r w:rsidRPr="00D97DFA">
        <w:t>)</w:t>
      </w:r>
      <w:bookmarkEnd w:id="299"/>
    </w:p>
    <w:p w14:paraId="13EA98C8" w14:textId="5C03FDAD" w:rsidR="00B96B68" w:rsidRPr="00D97DFA" w:rsidRDefault="00B96B68" w:rsidP="00B96B68">
      <w:r w:rsidRPr="00D97DFA">
        <w:t xml:space="preserve">In addition to attestation, </w:t>
      </w:r>
      <w:r w:rsidR="000544B1" w:rsidRPr="00D97DFA">
        <w:t>the</w:t>
      </w:r>
      <w:r w:rsidRPr="00D97DFA">
        <w:t xml:space="preserve"> </w:t>
      </w:r>
      <w:del w:id="300" w:author="Alec Fenichel" w:date="2021-02-25T12:22:00Z">
        <w:r w:rsidRPr="00D97DFA" w:rsidDel="00AF5734">
          <w:delText xml:space="preserve">unique </w:delText>
        </w:r>
      </w:del>
      <w:r w:rsidRPr="00D97DFA">
        <w:t xml:space="preserve">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w:t>
      </w:r>
      <w:ins w:id="301" w:author="Alec Fenichel" w:date="2021-02-25T12:22:00Z">
        <w:r w:rsidR="00AF5734">
          <w:t>The</w:t>
        </w:r>
        <w:r w:rsidR="00AF5734" w:rsidRPr="00D97DFA">
          <w:t xml:space="preserve"> origination identifier</w:t>
        </w:r>
        <w:r w:rsidR="00AF5734" w:rsidRPr="00D97DFA" w:rsidDel="00AF5734">
          <w:t xml:space="preserve"> </w:t>
        </w:r>
        <w:del w:id="302" w:author="Politz, Ken" w:date="2021-02-27T07:12:00Z">
          <w:r w:rsidR="00AF5734" w:rsidDel="00EF71BE">
            <w:delText>must</w:delText>
          </w:r>
        </w:del>
      </w:ins>
      <w:ins w:id="303" w:author="Politz, Ken" w:date="2021-02-27T07:12:00Z">
        <w:r w:rsidR="00EF71BE">
          <w:t>shall</w:t>
        </w:r>
      </w:ins>
      <w:ins w:id="304" w:author="Alec Fenichel" w:date="2021-02-25T12:22:00Z">
        <w:r w:rsidR="00AF5734">
          <w:t xml:space="preserve"> be a string. </w:t>
        </w:r>
      </w:ins>
      <w:del w:id="305" w:author="Alec Fenichel" w:date="2021-02-25T12:22:00Z">
        <w:r w:rsidRPr="00D97DFA" w:rsidDel="00AF5734">
          <w:delText xml:space="preserve">This </w:delText>
        </w:r>
      </w:del>
      <w:bookmarkStart w:id="306" w:name="_Hlk65148186"/>
      <w:ins w:id="307" w:author="Alec Fenichel" w:date="2021-02-25T12:22:00Z">
        <w:r w:rsidR="00AF5734">
          <w:t>The</w:t>
        </w:r>
        <w:r w:rsidR="00AF5734" w:rsidRPr="00D97DFA">
          <w:t xml:space="preserve"> </w:t>
        </w:r>
      </w:ins>
      <w:del w:id="308" w:author="Alec Fenichel" w:date="2021-02-25T12:22:00Z">
        <w:r w:rsidRPr="00D97DFA" w:rsidDel="00AF5734">
          <w:delText xml:space="preserve">unique </w:delText>
        </w:r>
      </w:del>
      <w:r w:rsidRPr="00D97DFA">
        <w:t xml:space="preserve">origination </w:t>
      </w:r>
      <w:r w:rsidR="004C0C9B" w:rsidRPr="00D97DFA">
        <w:t>identifier</w:t>
      </w:r>
      <w:bookmarkEnd w:id="306"/>
      <w:r w:rsidRPr="00D97DFA">
        <w:t xml:space="preserve"> should be a </w:t>
      </w:r>
      <w:del w:id="309" w:author="Anna Karditzas" w:date="2021-03-11T14:33:00Z">
        <w:r w:rsidRPr="00D97DFA" w:rsidDel="00397AE1">
          <w:delText xml:space="preserve">globally </w:delText>
        </w:r>
      </w:del>
      <w:r w:rsidRPr="00D97DFA">
        <w:t xml:space="preserve">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0DD0D0A5" w:rsidR="004C0C9B" w:rsidRPr="00D97DFA" w:rsidRDefault="004C0C9B" w:rsidP="004C0C9B">
      <w:r w:rsidRPr="00D97DFA">
        <w:t xml:space="preserve">The purpose of the </w:t>
      </w:r>
      <w:del w:id="310" w:author="Alec Fenichel" w:date="2021-02-25T12:25:00Z">
        <w:r w:rsidRPr="00D97DFA" w:rsidDel="003D04E6">
          <w:delText xml:space="preserve">unique </w:delText>
        </w:r>
      </w:del>
      <w:r w:rsidRPr="00D97DFA">
        <w:t xml:space="preserve">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w:t>
      </w:r>
      <w:del w:id="311" w:author="Alec Fenichel" w:date="2021-02-25T12:25:00Z">
        <w:r w:rsidRPr="00D97DFA" w:rsidDel="009167F0">
          <w:delText xml:space="preserve"> </w:delText>
        </w:r>
      </w:del>
      <w:r w:rsidRPr="00D97DFA">
        <w:t>back identification of customers or gateways.</w:t>
      </w:r>
    </w:p>
    <w:p w14:paraId="12BCCEE5" w14:textId="39243EA7" w:rsidR="00102884" w:rsidRDefault="00102884" w:rsidP="00102884">
      <w:r>
        <w:t xml:space="preserve">The </w:t>
      </w:r>
      <w:ins w:id="312" w:author="Alec Fenichel" w:date="2021-02-25T12:25:00Z">
        <w:r w:rsidR="00962FC5" w:rsidRPr="00D97DFA">
          <w:t>origination identifier</w:t>
        </w:r>
      </w:ins>
      <w:del w:id="313" w:author="Alec Fenichel" w:date="2021-02-25T12:25:00Z">
        <w:r w:rsidDel="00962FC5">
          <w:delText>origid</w:delText>
        </w:r>
      </w:del>
      <w:r>
        <w:t xml:space="preserve"> is not intended to directly expose or be reverse-engineered to a customer or service provider identity, but it </w:t>
      </w:r>
      <w:del w:id="314" w:author="Alec Fenichel" w:date="2021-02-25T12:24:00Z">
        <w:r w:rsidDel="00DF2F9B">
          <w:delText xml:space="preserve">should </w:delText>
        </w:r>
      </w:del>
      <w:ins w:id="315" w:author="Alec Fenichel" w:date="2021-02-25T12:24:00Z">
        <w:del w:id="316" w:author="Anna Karditzas" w:date="2021-03-11T14:32:00Z">
          <w:r w:rsidR="00DF2F9B" w:rsidDel="00F33F10">
            <w:delText xml:space="preserve">is intended </w:delText>
          </w:r>
        </w:del>
      </w:ins>
      <w:ins w:id="317" w:author="Anna Karditzas" w:date="2021-03-11T14:32:00Z">
        <w:r w:rsidR="00F33F10">
          <w:t>may</w:t>
        </w:r>
      </w:ins>
      <w:ins w:id="318" w:author="Anna Karditzas" w:date="2021-03-11T14:11:00Z">
        <w:r w:rsidR="00385E9F">
          <w:t xml:space="preserve"> </w:t>
        </w:r>
      </w:ins>
      <w:r>
        <w:t xml:space="preserve">be useful for </w:t>
      </w:r>
      <w:ins w:id="319" w:author="Politz, Ken" w:date="2021-04-26T10:43:00Z">
        <w:r w:rsidR="002F1038">
          <w:t xml:space="preserve">call </w:t>
        </w:r>
      </w:ins>
      <w:r>
        <w:t>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 xml:space="preserve">granular than per-customer, customer device or node, or interconnecting service provider or interconnecting service provider node for origination identifier </w:t>
      </w:r>
      <w:r>
        <w:lastRenderedPageBreak/>
        <w:t>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320"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320"/>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321"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321"/>
    </w:p>
    <w:p w14:paraId="70CCA8F0" w14:textId="6CC43CA0"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w:t>
      </w:r>
      <w:del w:id="322" w:author="Politz, Ken" w:date="2021-04-26T08:37:00Z">
        <w:r w:rsidR="00EE1CDA" w:rsidDel="0066224C">
          <w:delText xml:space="preserve">basic </w:delText>
        </w:r>
      </w:del>
      <w:r w:rsidR="00EE1CDA">
        <w:t xml:space="preserve">steps are as follows: </w:t>
      </w:r>
    </w:p>
    <w:p w14:paraId="7679FF29" w14:textId="07B9BB19"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w:t>
      </w:r>
      <w:ins w:id="323" w:author="Politz, Ken" w:date="2021-04-26T08:37:00Z">
        <w:r w:rsidR="0066224C">
          <w:t>“</w:t>
        </w:r>
      </w:ins>
      <w:r>
        <w:t>200 OK</w:t>
      </w:r>
      <w:ins w:id="324" w:author="Politz, Ken" w:date="2021-04-26T08:37:00Z">
        <w:r w:rsidR="0066224C">
          <w:t>”</w:t>
        </w:r>
      </w:ins>
      <w:r>
        <w:t xml:space="preserve"> response from the STI-CR contains the </w:t>
      </w:r>
      <w:r w:rsidR="007820BF" w:rsidRPr="007820BF">
        <w:t>end</w:t>
      </w:r>
      <w:del w:id="325" w:author="Politz, Ken" w:date="2021-04-26T08:37:00Z">
        <w:r w:rsidR="007820BF" w:rsidRPr="007820BF" w:rsidDel="0066224C">
          <w:delText>-</w:delText>
        </w:r>
      </w:del>
      <w:ins w:id="326" w:author="Politz, Ken" w:date="2021-04-26T08:37:00Z">
        <w:r w:rsidR="0066224C">
          <w:t xml:space="preserve"> </w:t>
        </w:r>
      </w:ins>
      <w:r w:rsidR="007820BF" w:rsidRPr="007820BF">
        <w:t xml:space="preserve">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30F2F110"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ins w:id="327" w:author="Politz, Ken" w:date="2021-04-26T08:38:00Z">
        <w:r w:rsidR="0066224C">
          <w:t>“</w:t>
        </w:r>
      </w:ins>
      <w:r w:rsidRPr="00C42DB1">
        <w:t>application/</w:t>
      </w:r>
      <w:proofErr w:type="spellStart"/>
      <w:r w:rsidRPr="00C42DB1">
        <w:t>pkix-crl</w:t>
      </w:r>
      <w:proofErr w:type="spellEnd"/>
      <w:ins w:id="328" w:author="Politz, Ken" w:date="2021-04-26T08:38:00Z">
        <w:r w:rsidR="0066224C">
          <w:t>”</w:t>
        </w:r>
      </w:ins>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1E16814D"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 xml:space="preserve">The HTTPS response shall contain a Content-Type header field with a media type of </w:t>
      </w:r>
      <w:ins w:id="329" w:author="Politz, Ken" w:date="2021-04-26T08:38:00Z">
        <w:r w:rsidR="0066224C">
          <w:rPr>
            <w:rFonts w:cs="Arial"/>
          </w:rPr>
          <w:t>“</w:t>
        </w:r>
      </w:ins>
      <w:r w:rsidRPr="00435275">
        <w:rPr>
          <w:rFonts w:cs="Arial"/>
        </w:rPr>
        <w:t>application/</w:t>
      </w:r>
      <w:proofErr w:type="spellStart"/>
      <w:r>
        <w:rPr>
          <w:rFonts w:cs="Arial"/>
        </w:rPr>
        <w:t>pem</w:t>
      </w:r>
      <w:proofErr w:type="spellEnd"/>
      <w:r>
        <w:rPr>
          <w:rFonts w:cs="Arial"/>
        </w:rPr>
        <w:t>-certificate-chain</w:t>
      </w:r>
      <w:ins w:id="330" w:author="Politz, Ken" w:date="2021-04-26T08:38:00Z">
        <w:r w:rsidR="0066224C">
          <w:rPr>
            <w:rFonts w:cs="Arial"/>
          </w:rPr>
          <w:t>”</w:t>
        </w:r>
      </w:ins>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73640E5F" w:rsidR="00EE1CDA" w:rsidRPr="005545C2" w:rsidRDefault="00991F8C" w:rsidP="00EE1CDA">
      <w:pPr>
        <w:pStyle w:val="ListParagraph"/>
        <w:numPr>
          <w:ilvl w:val="0"/>
          <w:numId w:val="76"/>
        </w:numPr>
      </w:pPr>
      <w:r>
        <w:t xml:space="preserve">If the certificate retrieved in </w:t>
      </w:r>
      <w:del w:id="331" w:author="Politz, Ken" w:date="2021-04-26T08:39:00Z">
        <w:r w:rsidDel="0066224C">
          <w:delText>step-1</w:delText>
        </w:r>
      </w:del>
      <w:ins w:id="332" w:author="Politz, Ken" w:date="2021-04-26T08:39:00Z">
        <w:r w:rsidR="0066224C">
          <w:t>Step 1</w:t>
        </w:r>
      </w:ins>
      <w:r>
        <w:t xml:space="preserve">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185E0A81" w:rsidR="00EE1CDA" w:rsidRPr="004D6092" w:rsidRDefault="00EE1CDA" w:rsidP="00EE1CDA">
      <w:pPr>
        <w:pStyle w:val="ListParagraph"/>
        <w:numPr>
          <w:ilvl w:val="0"/>
          <w:numId w:val="76"/>
        </w:numPr>
      </w:pPr>
      <w:r>
        <w:t xml:space="preserve">The STI-VS </w:t>
      </w:r>
      <w:ins w:id="333" w:author="Politz, Ken" w:date="2021-04-26T08:39:00Z">
        <w:r w:rsidR="0066224C">
          <w:t xml:space="preserve">then </w:t>
        </w:r>
      </w:ins>
      <w:r>
        <w:t xml:space="preserve">ensures that </w:t>
      </w:r>
      <w:del w:id="334" w:author="Politz, Ken" w:date="2021-04-26T08:40:00Z">
        <w:r w:rsidDel="0066224C">
          <w:delText xml:space="preserve">the </w:delText>
        </w:r>
      </w:del>
      <w:ins w:id="335" w:author="Politz, Ken" w:date="2021-04-26T08:40:00Z">
        <w:r w:rsidR="0066224C">
          <w:t xml:space="preserve">this </w:t>
        </w:r>
      </w:ins>
      <w:r>
        <w:t xml:space="preserve">root certificate is on the list of trusted STI-CAs.      </w:t>
      </w:r>
    </w:p>
    <w:p w14:paraId="0E75A6B5" w14:textId="66E489AC"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w:t>
      </w:r>
      <w:del w:id="336" w:author="Politz, Ken" w:date="2021-04-26T08:40:00Z">
        <w:r w:rsidR="00D118EE" w:rsidRPr="00D118EE" w:rsidDel="00267BCE">
          <w:delText xml:space="preserve"> in the SHAKEN PASSporT</w:delText>
        </w:r>
      </w:del>
      <w:r w:rsidR="008D7813" w:rsidRPr="008D7813">
        <w:t xml:space="preserve">, and not be altered </w:t>
      </w:r>
      <w:r w:rsidR="00D118EE">
        <w:t>by post</w:t>
      </w:r>
      <w:r w:rsidR="008D7813" w:rsidRPr="008D7813">
        <w:t xml:space="preserve"> STI-VS processing. </w:t>
      </w:r>
    </w:p>
    <w:p w14:paraId="05AFE7B3" w14:textId="3CC68822" w:rsidR="004C0C9B" w:rsidRPr="00D97DFA" w:rsidRDefault="00435971" w:rsidP="001A4426">
      <w:r w:rsidRPr="00D97DFA">
        <w:t xml:space="preserve">The presence of the certificate on the CRL shall be treated as a verification failure (response code 437 </w:t>
      </w:r>
      <w:del w:id="337" w:author="Politz, Ken" w:date="2021-04-26T09:09:00Z">
        <w:r w:rsidRPr="00D97DFA" w:rsidDel="00C76550">
          <w:delText xml:space="preserve">'unsupported </w:delText>
        </w:r>
      </w:del>
      <w:ins w:id="338" w:author="Politz, Ken" w:date="2021-04-26T09:14:00Z">
        <w:r w:rsidR="00503073">
          <w:t>‘</w:t>
        </w:r>
      </w:ins>
      <w:ins w:id="339" w:author="Politz, Ken" w:date="2021-04-26T09:09:00Z">
        <w:r w:rsidR="00C76550">
          <w:t>U</w:t>
        </w:r>
        <w:r w:rsidR="00C76550" w:rsidRPr="00D97DFA">
          <w:t xml:space="preserve">nsupported </w:t>
        </w:r>
      </w:ins>
      <w:del w:id="340" w:author="Politz, Ken" w:date="2021-04-26T09:14:00Z">
        <w:r w:rsidRPr="00D97DFA" w:rsidDel="00503073">
          <w:delText>credential'</w:delText>
        </w:r>
      </w:del>
      <w:ins w:id="341" w:author="Politz, Ken" w:date="2021-04-26T09:14:00Z">
        <w:r w:rsidR="00503073" w:rsidRPr="00D97DFA">
          <w:t>credential</w:t>
        </w:r>
        <w:r w:rsidR="00503073">
          <w:t>’</w:t>
        </w:r>
      </w:ins>
      <w:r w:rsidRPr="00D97DFA">
        <w:t>).</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409F1CA7"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xml:space="preserve">” claim contains a service URN in the </w:t>
      </w:r>
      <w:del w:id="342" w:author="Politz, Ken" w:date="2021-04-26T08:42:00Z">
        <w:r w:rsidR="00934752" w:rsidRPr="000F301F" w:rsidDel="00267BCE">
          <w:delText>‘</w:delText>
        </w:r>
      </w:del>
      <w:ins w:id="343" w:author="Politz, Ken" w:date="2021-04-26T08:42:00Z">
        <w:r w:rsidR="00267BCE" w:rsidRPr="000F301F">
          <w:t>“</w:t>
        </w:r>
      </w:ins>
      <w:proofErr w:type="spellStart"/>
      <w:r w:rsidR="00934752" w:rsidRPr="000F301F">
        <w:t>sos</w:t>
      </w:r>
      <w:proofErr w:type="spellEnd"/>
      <w:ins w:id="344" w:author="Politz, Ken" w:date="2021-04-26T08:42:00Z">
        <w:r w:rsidR="00267BCE">
          <w:t>”</w:t>
        </w:r>
      </w:ins>
      <w:del w:id="345" w:author="Politz, Ken" w:date="2021-04-26T08:42:00Z">
        <w:r w:rsidR="00934752" w:rsidRPr="000F301F" w:rsidDel="00267BCE">
          <w:delText>’</w:delText>
        </w:r>
      </w:del>
      <w:r w:rsidR="00934752" w:rsidRPr="000F301F">
        <w:t xml:space="preserve"> family.</w:t>
      </w:r>
    </w:p>
    <w:p w14:paraId="442DA219" w14:textId="231DE520" w:rsidR="00321CD6" w:rsidRPr="000F301F" w:rsidRDefault="00321CD6" w:rsidP="006F5605"/>
    <w:p w14:paraId="696DF2FE" w14:textId="77777777" w:rsidR="004C0C9B" w:rsidRPr="000F301F" w:rsidRDefault="00461987" w:rsidP="006F5605">
      <w:r w:rsidRPr="000F301F">
        <w:t>The “orig”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22EE33BE"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w:t>
      </w:r>
      <w:del w:id="346" w:author="Politz, Ken" w:date="2021-04-26T08:27:00Z">
        <w:r w:rsidR="00D03DDB" w:rsidRPr="000F301F" w:rsidDel="00C84B99">
          <w:delText xml:space="preserve">telephone </w:delText>
        </w:r>
      </w:del>
      <w:ins w:id="347" w:author="Politz, Ken" w:date="2021-04-26T08:27:00Z">
        <w:r w:rsidR="00C84B99">
          <w:t>T</w:t>
        </w:r>
        <w:r w:rsidR="00C84B99" w:rsidRPr="000F301F">
          <w:t xml:space="preserve">elephone </w:t>
        </w:r>
      </w:ins>
      <w:del w:id="348" w:author="Politz, Ken" w:date="2021-04-26T08:27:00Z">
        <w:r w:rsidR="00D03DDB" w:rsidRPr="000F301F" w:rsidDel="00C84B99">
          <w:delText xml:space="preserve">identity </w:delText>
        </w:r>
      </w:del>
      <w:ins w:id="349" w:author="Politz, Ken" w:date="2021-04-26T08:27:00Z">
        <w:r w:rsidR="00C84B99">
          <w:t>I</w:t>
        </w:r>
        <w:r w:rsidR="00C84B99" w:rsidRPr="000F301F">
          <w:t xml:space="preserve">dentity </w:t>
        </w:r>
      </w:ins>
      <w:r w:rsidR="00D03DDB" w:rsidRPr="000F301F">
        <w:t xml:space="preserve">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lastRenderedPageBreak/>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3D498D28"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w:t>
      </w:r>
      <w:del w:id="350" w:author="Politz, Ken" w:date="2021-04-26T08:44:00Z">
        <w:r w:rsidRPr="005D3BF8" w:rsidDel="00267BCE">
          <w:delText>'</w:delText>
        </w:r>
      </w:del>
      <w:ins w:id="351" w:author="Politz, Ken" w:date="2021-04-26T08:44:00Z">
        <w:r w:rsidR="00267BCE">
          <w:t xml:space="preserve"> “</w:t>
        </w:r>
      </w:ins>
      <w:r w:rsidRPr="005D3BF8">
        <w:t>+</w:t>
      </w:r>
      <w:ins w:id="352" w:author="Politz, Ken" w:date="2021-04-26T08:44:00Z">
        <w:r w:rsidR="00267BCE">
          <w:t>”</w:t>
        </w:r>
      </w:ins>
      <w:del w:id="353" w:author="Politz, Ken" w:date="2021-04-26T08:44:00Z">
        <w:r w:rsidRPr="005D3BF8" w:rsidDel="00267BCE">
          <w:delText xml:space="preserve">' </w:delText>
        </w:r>
      </w:del>
      <w:ins w:id="354" w:author="Politz, Ken" w:date="2021-04-26T08:44:00Z">
        <w:r w:rsidR="00267BCE" w:rsidRPr="005D3BF8">
          <w:t xml:space="preserve"> </w:t>
        </w:r>
      </w:ins>
      <w:r w:rsidRPr="005D3BF8">
        <w:t xml:space="preserve">sign or </w:t>
      </w:r>
      <w:r w:rsidR="00D118EE" w:rsidRPr="00D118EE">
        <w:t>visual separators (i.e.</w:t>
      </w:r>
      <w:r w:rsidR="00D118EE">
        <w:t>,</w:t>
      </w:r>
      <w:r w:rsidR="00D118EE" w:rsidRPr="00D118EE">
        <w:t xml:space="preserve"> “.”, “-</w:t>
      </w:r>
      <w:ins w:id="355" w:author="Politz, Ken" w:date="2021-04-26T08:45:00Z">
        <w:r w:rsidR="00267BCE">
          <w:t>”</w:t>
        </w:r>
        <w:r w:rsidR="00267BCE" w:rsidRPr="00D118EE" w:rsidDel="00267BCE">
          <w:t xml:space="preserve"> </w:t>
        </w:r>
      </w:ins>
      <w:del w:id="356" w:author="Politz, Ken" w:date="2021-04-26T08:45:00Z">
        <w:r w:rsidR="00D118EE" w:rsidRPr="00D118EE" w:rsidDel="00267BCE">
          <w:delText>“</w:delText>
        </w:r>
      </w:del>
      <w:r w:rsidR="00D118EE" w:rsidRPr="00D118EE">
        <w:t>, “(</w:t>
      </w:r>
      <w:ins w:id="357" w:author="Politz, Ken" w:date="2021-04-26T08:45:00Z">
        <w:r w:rsidR="00267BCE">
          <w:t>”</w:t>
        </w:r>
        <w:r w:rsidR="00267BCE" w:rsidRPr="00D118EE" w:rsidDel="00267BCE">
          <w:t xml:space="preserve"> </w:t>
        </w:r>
      </w:ins>
      <w:del w:id="358" w:author="Politz, Ken" w:date="2021-04-26T08:45:00Z">
        <w:r w:rsidR="00D118EE" w:rsidRPr="00D118EE" w:rsidDel="00267BCE">
          <w:delText>“</w:delText>
        </w:r>
      </w:del>
      <w:r w:rsidR="00D118EE" w:rsidRPr="00D118EE">
        <w:t>, and “)”)</w:t>
      </w:r>
      <w:r w:rsidRPr="005D3BF8">
        <w:t>, and then use the resulting digit</w:t>
      </w:r>
      <w:ins w:id="359" w:author="Politz, Ken" w:date="2021-04-26T08:45:00Z">
        <w:r w:rsidR="00267BCE">
          <w:t xml:space="preserve"> </w:t>
        </w:r>
      </w:ins>
      <w:del w:id="360" w:author="Politz, Ken" w:date="2021-04-26T08:45:00Z">
        <w:r w:rsidRPr="005D3BF8" w:rsidDel="00267BCE">
          <w:delText>-</w:delText>
        </w:r>
      </w:del>
      <w:r w:rsidRPr="005D3BF8">
        <w:t xml:space="preserve">string to check the </w:t>
      </w:r>
      <w:del w:id="361" w:author="Politz, Ken" w:date="2021-04-26T08:45:00Z">
        <w:r w:rsidRPr="005D3BF8" w:rsidDel="00267BCE">
          <w:delText>"</w:delText>
        </w:r>
      </w:del>
      <w:ins w:id="362" w:author="Politz, Ken" w:date="2021-04-26T08:45:00Z">
        <w:r w:rsidR="00267BCE">
          <w:t>“</w:t>
        </w:r>
      </w:ins>
      <w:r w:rsidRPr="005D3BF8">
        <w:t>orig</w:t>
      </w:r>
      <w:del w:id="363" w:author="Politz, Ken" w:date="2021-04-26T08:45:00Z">
        <w:r w:rsidRPr="005D3BF8" w:rsidDel="00267BCE">
          <w:delText xml:space="preserve">" </w:delText>
        </w:r>
      </w:del>
      <w:ins w:id="364" w:author="Politz, Ken" w:date="2021-04-26T08:45:00Z">
        <w:r w:rsidR="00267BCE">
          <w:t>”</w:t>
        </w:r>
        <w:r w:rsidR="00267BCE" w:rsidRPr="005D3BF8">
          <w:t xml:space="preserve"> </w:t>
        </w:r>
      </w:ins>
      <w:r w:rsidRPr="005D3BF8">
        <w:t xml:space="preserve">claim. This special procedure shall be applied only if the non-dialable callback number is a </w:t>
      </w:r>
      <w:del w:id="365" w:author="Politz, Ken" w:date="2021-04-26T08:46:00Z">
        <w:r w:rsidRPr="005D3BF8" w:rsidDel="00267BCE">
          <w:delText>digit-</w:delText>
        </w:r>
      </w:del>
      <w:r w:rsidRPr="005D3BF8">
        <w:t xml:space="preserve">string of 10 </w:t>
      </w:r>
      <w:r w:rsidR="00D118EE" w:rsidRPr="00D118EE">
        <w:t xml:space="preserve">digits with leading digits </w:t>
      </w:r>
      <w:del w:id="366" w:author="Politz, Ken" w:date="2021-04-26T08:46:00Z">
        <w:r w:rsidR="00D118EE" w:rsidRPr="00D118EE" w:rsidDel="00267BCE">
          <w:delText>"</w:delText>
        </w:r>
      </w:del>
      <w:ins w:id="367" w:author="Politz, Ken" w:date="2021-04-26T08:46:00Z">
        <w:r w:rsidR="00267BCE">
          <w:t>“</w:t>
        </w:r>
      </w:ins>
      <w:r w:rsidR="00D118EE" w:rsidRPr="00D118EE">
        <w:t>911</w:t>
      </w:r>
      <w:del w:id="368" w:author="Politz, Ken" w:date="2021-04-26T08:46:00Z">
        <w:r w:rsidR="00D118EE" w:rsidRPr="00D118EE" w:rsidDel="00267BCE">
          <w:delText xml:space="preserve">" </w:delText>
        </w:r>
      </w:del>
      <w:ins w:id="369" w:author="Politz, Ken" w:date="2021-04-26T08:46:00Z">
        <w:r w:rsidR="00267BCE">
          <w:t>”</w:t>
        </w:r>
        <w:r w:rsidR="00267BCE" w:rsidRPr="00D118EE">
          <w:t xml:space="preserve"> </w:t>
        </w:r>
      </w:ins>
      <w:r w:rsidRPr="005D3BF8">
        <w:t xml:space="preserve">or 11 digits with leading digits </w:t>
      </w:r>
      <w:del w:id="370" w:author="Politz, Ken" w:date="2021-04-26T08:46:00Z">
        <w:r w:rsidRPr="005D3BF8" w:rsidDel="00267BCE">
          <w:delText>"</w:delText>
        </w:r>
      </w:del>
      <w:ins w:id="371" w:author="Politz, Ken" w:date="2021-04-26T08:46:00Z">
        <w:r w:rsidR="00267BCE">
          <w:t>“</w:t>
        </w:r>
      </w:ins>
      <w:r w:rsidRPr="005D3BF8">
        <w:t>1911</w:t>
      </w:r>
      <w:del w:id="372" w:author="Politz, Ken" w:date="2021-04-26T08:46:00Z">
        <w:r w:rsidRPr="005D3BF8" w:rsidDel="00267BCE">
          <w:delText>".</w:delText>
        </w:r>
      </w:del>
      <w:ins w:id="373" w:author="Politz, Ken" w:date="2021-04-26T08:46:00Z">
        <w:r w:rsidR="00267BCE">
          <w:t>”</w:t>
        </w:r>
        <w:r w:rsidR="00267BCE" w:rsidRPr="005D3BF8">
          <w:t>.</w:t>
        </w:r>
      </w:ins>
    </w:p>
    <w:p w14:paraId="1AA10273" w14:textId="52AFF123"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del w:id="374" w:author="Politz, Ken" w:date="2021-04-26T08:46:00Z">
        <w:r w:rsidRPr="00D97DFA" w:rsidDel="00E16574">
          <w:delText>"</w:delText>
        </w:r>
      </w:del>
      <w:ins w:id="375" w:author="Politz, Ken" w:date="2021-04-26T08:46:00Z">
        <w:r w:rsidR="00E16574">
          <w:t>“</w:t>
        </w:r>
      </w:ins>
      <w:proofErr w:type="spellStart"/>
      <w:r w:rsidRPr="00D97DFA">
        <w:t>tn</w:t>
      </w:r>
      <w:proofErr w:type="spellEnd"/>
      <w:ins w:id="376" w:author="Politz, Ken" w:date="2021-04-26T08:46:00Z">
        <w:r w:rsidR="00E16574">
          <w:t>”</w:t>
        </w:r>
      </w:ins>
      <w:del w:id="377" w:author="Politz, Ken" w:date="2021-04-26T08:46:00Z">
        <w:r w:rsidRPr="00D97DFA" w:rsidDel="00E16574">
          <w:delText>"</w:delText>
        </w:r>
        <w:r w:rsidR="005204F9" w:rsidRPr="00D97DFA" w:rsidDel="00E16574">
          <w:delText xml:space="preserve"> </w:delText>
        </w:r>
      </w:del>
      <w:ins w:id="378" w:author="Politz, Ken" w:date="2021-04-26T08:46:00Z">
        <w:r w:rsidR="00E16574" w:rsidRPr="00D97DFA">
          <w:t xml:space="preserve"> </w:t>
        </w:r>
      </w:ins>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61E51582"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 xml:space="preserve">that contains a service URN in the </w:t>
      </w:r>
      <w:del w:id="379" w:author="Politz, Ken" w:date="2021-04-26T08:47:00Z">
        <w:r w:rsidR="007754F8" w:rsidDel="00E16574">
          <w:rPr>
            <w:rFonts w:cs="Arial"/>
          </w:rPr>
          <w:delText>‘</w:delText>
        </w:r>
      </w:del>
      <w:ins w:id="380" w:author="Politz, Ken" w:date="2021-04-26T08:47:00Z">
        <w:r w:rsidR="00E16574">
          <w:rPr>
            <w:rFonts w:cs="Arial"/>
          </w:rPr>
          <w:t>“</w:t>
        </w:r>
      </w:ins>
      <w:proofErr w:type="spellStart"/>
      <w:del w:id="381" w:author="Politz, Ken" w:date="2021-04-26T08:47:00Z">
        <w:r w:rsidR="007754F8" w:rsidDel="00E16574">
          <w:rPr>
            <w:rFonts w:cs="Arial"/>
          </w:rPr>
          <w:delText xml:space="preserve">sos’ </w:delText>
        </w:r>
      </w:del>
      <w:ins w:id="382" w:author="Politz, Ken" w:date="2021-04-26T08:47:00Z">
        <w:r w:rsidR="00E16574">
          <w:rPr>
            <w:rFonts w:cs="Arial"/>
          </w:rPr>
          <w:t>sos</w:t>
        </w:r>
        <w:proofErr w:type="spellEnd"/>
        <w:r w:rsidR="00E16574">
          <w:rPr>
            <w:rFonts w:cs="Arial"/>
          </w:rPr>
          <w:t xml:space="preserve">” </w:t>
        </w:r>
      </w:ins>
      <w:r w:rsidR="007754F8">
        <w:rPr>
          <w:rFonts w:cs="Arial"/>
        </w:rPr>
        <w:t xml:space="preserve">family, which will be </w:t>
      </w:r>
      <w:r w:rsidR="00EC0C2D">
        <w:t>of type “</w:t>
      </w:r>
      <w:proofErr w:type="spellStart"/>
      <w:r w:rsidR="00EC0C2D">
        <w:t>uri</w:t>
      </w:r>
      <w:proofErr w:type="spellEnd"/>
      <w:r w:rsidR="00EC0C2D">
        <w:t>”</w:t>
      </w:r>
      <w:ins w:id="383" w:author="Politz, Ken" w:date="2021-04-26T08:47:00Z">
        <w:r w:rsidR="00E16574">
          <w:t>,</w:t>
        </w:r>
      </w:ins>
      <w:r w:rsidR="00EC0C2D">
        <w:t xml:space="preserve"> shall be validated </w:t>
      </w:r>
      <w:r w:rsidR="00D3764B">
        <w:t xml:space="preserve">using the </w:t>
      </w:r>
      <w:proofErr w:type="gramStart"/>
      <w:r w:rsidR="00482D43">
        <w:t>To</w:t>
      </w:r>
      <w:proofErr w:type="gramEnd"/>
      <w:r w:rsidR="00482D43">
        <w:t xml:space="preserve"> header field </w:t>
      </w:r>
      <w:ins w:id="384" w:author="Politz, Ken" w:date="2021-04-26T08:47:00Z">
        <w:r w:rsidR="00E16574">
          <w:t>“</w:t>
        </w:r>
      </w:ins>
      <w:proofErr w:type="spellStart"/>
      <w:r w:rsidR="00D3764B">
        <w:t>uri</w:t>
      </w:r>
      <w:proofErr w:type="spellEnd"/>
      <w:ins w:id="385" w:author="Politz, Ken" w:date="2021-04-26T08:47:00Z">
        <w:r w:rsidR="00E16574">
          <w:t>”</w:t>
        </w:r>
      </w:ins>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w:t>
      </w:r>
      <w:del w:id="386" w:author="Politz, Ken" w:date="2021-04-26T08:47:00Z">
        <w:r w:rsidR="00C17BB5" w:rsidDel="00E16574">
          <w:rPr>
            <w:rFonts w:cs="Arial"/>
          </w:rPr>
          <w:delText>-</w:delText>
        </w:r>
      </w:del>
      <w:ins w:id="387" w:author="Politz, Ken" w:date="2021-04-26T08:47:00Z">
        <w:r w:rsidR="00E16574">
          <w:rPr>
            <w:rFonts w:cs="Arial"/>
          </w:rPr>
          <w:t xml:space="preserve"> </w:t>
        </w:r>
      </w:ins>
      <w:r w:rsidR="00C17BB5">
        <w:rPr>
          <w:rFonts w:cs="Arial"/>
        </w:rPr>
        <w:t>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656667F9" w:rsidR="000614AD" w:rsidRPr="00D97DFA" w:rsidRDefault="00D118EE" w:rsidP="000614AD">
      <w:r w:rsidRPr="00D118EE">
        <w:t>If the procedures in [ATIS-1000085] are not supported</w:t>
      </w:r>
      <w:r w:rsidR="002F172B" w:rsidRPr="00D97DFA">
        <w:t>,</w:t>
      </w:r>
      <w:r w:rsidR="000614AD" w:rsidRPr="00D97DFA">
        <w:t xml:space="preserve"> and in order to avoid </w:t>
      </w:r>
      <w:ins w:id="388" w:author="Politz, Ken" w:date="2021-04-26T08:48:00Z">
        <w:r w:rsidR="004020DE">
          <w:t>“</w:t>
        </w:r>
      </w:ins>
      <w:r w:rsidR="000614AD" w:rsidRPr="00D97DFA">
        <w:t>false</w:t>
      </w:r>
      <w:ins w:id="389" w:author="Politz, Ken" w:date="2021-04-26T08:48:00Z">
        <w:r w:rsidR="004020DE">
          <w:t>”</w:t>
        </w:r>
      </w:ins>
      <w:r w:rsidR="000614AD" w:rsidRPr="00D97DFA">
        <w:t xml:space="preserve"> positive </w:t>
      </w:r>
      <w:r w:rsidR="00FB223F" w:rsidRPr="00D97DFA">
        <w:t xml:space="preserve">or </w:t>
      </w:r>
      <w:del w:id="390" w:author="Politz, Ken" w:date="2021-04-26T08:48:00Z">
        <w:r w:rsidR="00FB223F" w:rsidRPr="00D97DFA" w:rsidDel="004020DE">
          <w:delText xml:space="preserve">false </w:delText>
        </w:r>
      </w:del>
      <w:r w:rsidR="00FB223F" w:rsidRPr="00D97DFA">
        <w:t xml:space="preserve">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7A734AC4"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w:t>
      </w:r>
      <w:del w:id="391" w:author="Politz, Ken" w:date="2021-04-26T08:59:00Z">
        <w:r w:rsidRPr="00FF1EFB" w:rsidDel="009D50AD">
          <w:delText xml:space="preserve">the </w:delText>
        </w:r>
      </w:del>
      <w:ins w:id="392" w:author="Politz, Ken" w:date="2021-04-26T08:59:00Z">
        <w:r w:rsidR="009D50AD" w:rsidRPr="00FF1EFB">
          <w:t>th</w:t>
        </w:r>
        <w:r w:rsidR="009D50AD">
          <w:t>is</w:t>
        </w:r>
        <w:r w:rsidR="009D50AD" w:rsidRPr="00FF1EFB">
          <w:t xml:space="preserve"> </w:t>
        </w:r>
      </w:ins>
      <w:del w:id="393" w:author="Politz, Ken" w:date="2021-04-26T08:59:00Z">
        <w:r w:rsidRPr="00FF1EFB" w:rsidDel="009D50AD">
          <w:delText xml:space="preserve">verification </w:delText>
        </w:r>
      </w:del>
      <w:r w:rsidRPr="00FF1EFB">
        <w:t>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50F6EE1C"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t>
      </w:r>
      <w:del w:id="394" w:author="Politz, Ken" w:date="2021-04-26T08:59:00Z">
        <w:r w:rsidR="0029619C" w:rsidRPr="0035458D" w:rsidDel="009D50AD">
          <w:rPr>
            <w:sz w:val="18"/>
            <w:szCs w:val="18"/>
          </w:rPr>
          <w:delText xml:space="preserve">would </w:delText>
        </w:r>
      </w:del>
      <w:ins w:id="395" w:author="Politz, Ken" w:date="2021-04-26T08:59:00Z">
        <w:r w:rsidR="009D50AD">
          <w:rPr>
            <w:sz w:val="18"/>
            <w:szCs w:val="18"/>
          </w:rPr>
          <w:t>will</w:t>
        </w:r>
        <w:r w:rsidR="009D50AD" w:rsidRPr="0035458D">
          <w:rPr>
            <w:sz w:val="18"/>
            <w:szCs w:val="18"/>
          </w:rPr>
          <w:t xml:space="preserve"> </w:t>
        </w:r>
      </w:ins>
      <w:r w:rsidR="0029619C" w:rsidRPr="0035458D">
        <w:rPr>
          <w:sz w:val="18"/>
          <w:szCs w:val="18"/>
        </w:rPr>
        <w:t>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 xml:space="preserve">Also, even though verification is skipped in this case, the SP may cache the </w:t>
      </w:r>
      <w:del w:id="396" w:author="Politz, Ken" w:date="2021-04-26T09:00:00Z">
        <w:r w:rsidR="00EC5E75" w:rsidRPr="0035458D" w:rsidDel="009D50AD">
          <w:rPr>
            <w:sz w:val="18"/>
            <w:szCs w:val="18"/>
          </w:rPr>
          <w:delText xml:space="preserve">received </w:delText>
        </w:r>
      </w:del>
      <w:r w:rsidR="00EC5E75" w:rsidRPr="0035458D">
        <w:rPr>
          <w:sz w:val="18"/>
          <w:szCs w:val="18"/>
        </w:rPr>
        <w:t>Identity header to support subsequent trace back.</w:t>
      </w:r>
    </w:p>
    <w:p w14:paraId="00F5F9F6" w14:textId="20314607"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procedures</w:t>
      </w:r>
      <w:del w:id="397" w:author="Politz, Ken" w:date="2021-04-26T09:00:00Z">
        <w:r w:rsidR="00FF1EFB" w:rsidRPr="00FF1EFB" w:rsidDel="009D50AD">
          <w:rPr>
            <w:sz w:val="18"/>
            <w:szCs w:val="18"/>
          </w:rPr>
          <w:delText>,</w:delText>
        </w:r>
      </w:del>
      <w:r w:rsidR="00FF1EFB" w:rsidRPr="00FF1EFB">
        <w:rPr>
          <w:sz w:val="18"/>
          <w:szCs w:val="18"/>
        </w:rPr>
        <w:t xml:space="preserve"> and generate a valid </w:t>
      </w:r>
      <w:del w:id="398" w:author="Politz, Ken" w:date="2021-04-26T09:00:00Z">
        <w:r w:rsidR="00FF1EFB" w:rsidRPr="00FF1EFB" w:rsidDel="009D50AD">
          <w:rPr>
            <w:sz w:val="18"/>
            <w:szCs w:val="18"/>
          </w:rPr>
          <w:delText>pass/fail </w:delText>
        </w:r>
      </w:del>
      <w:r w:rsidR="00FF1EFB" w:rsidRPr="00FF1EFB">
        <w:rPr>
          <w:sz w:val="18"/>
          <w:szCs w:val="18"/>
        </w:rPr>
        <w:t xml:space="preserve">result. This </w:t>
      </w:r>
      <w:del w:id="399" w:author="Politz, Ken" w:date="2021-04-26T09:01:00Z">
        <w:r w:rsidR="00FF1EFB" w:rsidRPr="00FF1EFB" w:rsidDel="009D50AD">
          <w:rPr>
            <w:sz w:val="18"/>
            <w:szCs w:val="18"/>
          </w:rPr>
          <w:delText xml:space="preserve">would </w:delText>
        </w:r>
      </w:del>
      <w:ins w:id="400" w:author="Politz, Ken" w:date="2021-04-26T09:01:00Z">
        <w:r w:rsidR="009D50AD">
          <w:rPr>
            <w:sz w:val="18"/>
            <w:szCs w:val="18"/>
          </w:rPr>
          <w:t>will</w:t>
        </w:r>
        <w:r w:rsidR="009D50AD" w:rsidRPr="00FF1EFB">
          <w:rPr>
            <w:sz w:val="18"/>
            <w:szCs w:val="18"/>
          </w:rPr>
          <w:t xml:space="preserve"> </w:t>
        </w:r>
      </w:ins>
      <w:r w:rsidR="00FF1EFB" w:rsidRPr="00FF1EFB">
        <w:rPr>
          <w:sz w:val="18"/>
          <w:szCs w:val="18"/>
        </w:rPr>
        <w:t xml:space="preserve">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w:t>
      </w:r>
      <w:del w:id="401" w:author="Politz, Ken" w:date="2021-04-26T09:02:00Z">
        <w:r w:rsidR="00FF1EFB" w:rsidRPr="00FF1EFB" w:rsidDel="009D50AD">
          <w:rPr>
            <w:sz w:val="18"/>
            <w:szCs w:val="18"/>
          </w:rPr>
          <w:delText>number</w:delText>
        </w:r>
      </w:del>
      <w:ins w:id="402" w:author="Politz, Ken" w:date="2021-04-26T09:02:00Z">
        <w:r w:rsidR="009D50AD">
          <w:rPr>
            <w:sz w:val="18"/>
            <w:szCs w:val="18"/>
          </w:rPr>
          <w:t>call</w:t>
        </w:r>
      </w:ins>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13013D4E" w:rsidR="00044339" w:rsidRDefault="00994EA4" w:rsidP="001A4426">
      <w:pPr>
        <w:pStyle w:val="Standard"/>
      </w:pPr>
      <w:r w:rsidRPr="00D97DFA">
        <w:t>If the calling user has requested privacy (i.e., the INVITE request contains a Privacy header field popu</w:t>
      </w:r>
      <w:r w:rsidR="00F95A31" w:rsidRPr="00D97DFA">
        <w:t xml:space="preserve">lated with the privacy-type </w:t>
      </w:r>
      <w:del w:id="403" w:author="Politz, Ken" w:date="2021-04-26T09:04:00Z">
        <w:r w:rsidR="00F95A31" w:rsidRPr="00D97DFA" w:rsidDel="007F5701">
          <w:delText>"</w:delText>
        </w:r>
      </w:del>
      <w:ins w:id="404" w:author="Politz, Ken" w:date="2021-04-26T09:04:00Z">
        <w:r w:rsidR="007F5701">
          <w:t>“</w:t>
        </w:r>
      </w:ins>
      <w:r w:rsidR="00F95A31" w:rsidRPr="00D97DFA">
        <w:t>id</w:t>
      </w:r>
      <w:ins w:id="405" w:author="Politz, Ken" w:date="2021-04-26T09:05:00Z">
        <w:r w:rsidR="007F5701">
          <w:t>”</w:t>
        </w:r>
      </w:ins>
      <w:del w:id="406" w:author="Politz, Ken" w:date="2021-04-26T09:04:00Z">
        <w:r w:rsidR="00F95A31" w:rsidRPr="00D97DFA" w:rsidDel="007F5701">
          <w:delText>"</w:delText>
        </w:r>
        <w:r w:rsidRPr="00D97DFA" w:rsidDel="007F5701">
          <w:delText xml:space="preserve">), </w:delText>
        </w:r>
      </w:del>
      <w:ins w:id="407" w:author="Politz, Ken" w:date="2021-04-26T09:04:00Z">
        <w:r w:rsidR="007F5701" w:rsidRPr="00D97DFA">
          <w:t xml:space="preserve">), </w:t>
        </w:r>
      </w:ins>
      <w:r w:rsidRPr="00D97DFA">
        <w:t xml:space="preserve">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w:t>
      </w:r>
      <w:proofErr w:type="gramStart"/>
      <w:r w:rsidR="002E1132" w:rsidRPr="00D97DFA">
        <w:t>From</w:t>
      </w:r>
      <w:proofErr w:type="gramEnd"/>
      <w:r w:rsidR="002E1132" w:rsidRPr="00D97DFA">
        <w:t xml:space="preserve"> header field</w:t>
      </w:r>
      <w:r w:rsidR="00922F0C" w:rsidRPr="00D97DFA">
        <w:t xml:space="preserve">, as </w:t>
      </w:r>
      <w:r w:rsidR="00A72C2E" w:rsidRPr="00A72C2E">
        <w:t>defined in [TS 24.229].</w:t>
      </w:r>
    </w:p>
    <w:p w14:paraId="7716CF4B" w14:textId="528FC754" w:rsidR="008B7159" w:rsidRPr="00D97DFA" w:rsidRDefault="005436FE" w:rsidP="005436FE">
      <w:r w:rsidRPr="00B5176A">
        <w:t xml:space="preserve">A verstat value of </w:t>
      </w:r>
      <w:ins w:id="408" w:author="Politz, Ken" w:date="2021-04-26T09:05:00Z">
        <w:r w:rsidR="007F5701">
          <w:t>“</w:t>
        </w:r>
      </w:ins>
      <w:r w:rsidRPr="00B5176A">
        <w:t>TN-Validation-Passed</w:t>
      </w:r>
      <w:ins w:id="409" w:author="Politz, Ken" w:date="2021-04-26T09:06:00Z">
        <w:r w:rsidR="007F5701">
          <w:t>”</w:t>
        </w:r>
      </w:ins>
      <w:r w:rsidRPr="00B5176A">
        <w:t xml:space="preserve"> must not be included in the From and/or P-Asserted-Identity </w:t>
      </w:r>
      <w:r>
        <w:t xml:space="preserve">fields </w:t>
      </w:r>
      <w:r w:rsidRPr="00B5176A">
        <w:t xml:space="preserve">of the INVITE unless the attestation </w:t>
      </w:r>
      <w:del w:id="410" w:author="Politz, Ken" w:date="2021-04-26T09:06:00Z">
        <w:r w:rsidRPr="00B5176A" w:rsidDel="007F5701">
          <w:delText xml:space="preserve">level </w:delText>
        </w:r>
      </w:del>
      <w:ins w:id="411" w:author="Politz, Ken" w:date="2021-04-26T09:06:00Z">
        <w:r w:rsidR="007F5701">
          <w:t>indicator</w:t>
        </w:r>
        <w:r w:rsidR="007F5701" w:rsidRPr="00B5176A">
          <w:t xml:space="preserve"> </w:t>
        </w:r>
      </w:ins>
      <w:r w:rsidRPr="00B5176A">
        <w:t xml:space="preserve">is </w:t>
      </w:r>
      <w:del w:id="412" w:author="Politz, Ken" w:date="2021-04-26T09:07:00Z">
        <w:r w:rsidRPr="00B5176A" w:rsidDel="00481171">
          <w:delText>"</w:delText>
        </w:r>
      </w:del>
      <w:ins w:id="413" w:author="Politz, Ken" w:date="2021-04-26T09:07:00Z">
        <w:r w:rsidR="00481171">
          <w:t>“</w:t>
        </w:r>
      </w:ins>
      <w:r w:rsidRPr="00B5176A">
        <w:t>A</w:t>
      </w:r>
      <w:ins w:id="414" w:author="Politz, Ken" w:date="2021-04-26T09:07:00Z">
        <w:r w:rsidR="00481171">
          <w:t>”</w:t>
        </w:r>
      </w:ins>
      <w:del w:id="415" w:author="Politz, Ken" w:date="2021-04-26T09:07:00Z">
        <w:r w:rsidRPr="00B5176A" w:rsidDel="00481171">
          <w:delText xml:space="preserve">" </w:delText>
        </w:r>
      </w:del>
      <w:ins w:id="416" w:author="Politz, Ken" w:date="2021-04-26T09:07:00Z">
        <w:r w:rsidR="00481171" w:rsidRPr="00B5176A">
          <w:t xml:space="preserve"> </w:t>
        </w:r>
      </w:ins>
      <w:r w:rsidRPr="00B5176A">
        <w:t xml:space="preserve">or the attestation </w:t>
      </w:r>
      <w:del w:id="417" w:author="Politz, Ken" w:date="2021-04-26T09:06:00Z">
        <w:r w:rsidRPr="00B5176A" w:rsidDel="007F5701">
          <w:delText>level</w:delText>
        </w:r>
        <w:r w:rsidDel="007F5701">
          <w:delText xml:space="preserve"> </w:delText>
        </w:r>
      </w:del>
      <w:r>
        <w:t xml:space="preserve">(i.e., </w:t>
      </w:r>
      <w:ins w:id="418" w:author="Politz, Ken" w:date="2021-04-26T09:06:00Z">
        <w:r w:rsidR="007F5701">
          <w:t>“</w:t>
        </w:r>
      </w:ins>
      <w:r>
        <w:t>A</w:t>
      </w:r>
      <w:ins w:id="419" w:author="Politz, Ken" w:date="2021-04-26T09:06:00Z">
        <w:r w:rsidR="007F5701">
          <w:t>”</w:t>
        </w:r>
      </w:ins>
      <w:r>
        <w:t xml:space="preserve">, </w:t>
      </w:r>
      <w:ins w:id="420" w:author="Politz, Ken" w:date="2021-04-26T09:06:00Z">
        <w:r w:rsidR="007F5701">
          <w:t>“</w:t>
        </w:r>
      </w:ins>
      <w:r>
        <w:t>B</w:t>
      </w:r>
      <w:ins w:id="421" w:author="Politz, Ken" w:date="2021-04-26T09:06:00Z">
        <w:r w:rsidR="007F5701">
          <w:t>”</w:t>
        </w:r>
      </w:ins>
      <w:r>
        <w:t xml:space="preserve">, or </w:t>
      </w:r>
      <w:ins w:id="422" w:author="Politz, Ken" w:date="2021-04-26T09:06:00Z">
        <w:r w:rsidR="007F5701">
          <w:t>“</w:t>
        </w:r>
      </w:ins>
      <w:r>
        <w:t>C</w:t>
      </w:r>
      <w:ins w:id="423" w:author="Politz, Ken" w:date="2021-04-26T09:06:00Z">
        <w:r w:rsidR="007F5701">
          <w:t>”</w:t>
        </w:r>
      </w:ins>
      <w:r>
        <w:t>)</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424" w:name="_Toc534988903"/>
      <w:r w:rsidRPr="00D97DFA">
        <w:lastRenderedPageBreak/>
        <w:t xml:space="preserve">Verification Error </w:t>
      </w:r>
      <w:r w:rsidR="00524B88" w:rsidRPr="00D97DFA">
        <w:t>C</w:t>
      </w:r>
      <w:r w:rsidRPr="00D97DFA">
        <w:t>onditions</w:t>
      </w:r>
      <w:bookmarkEnd w:id="424"/>
    </w:p>
    <w:p w14:paraId="79435B6E" w14:textId="38113959" w:rsidR="00322B1E" w:rsidRPr="00D97DFA" w:rsidRDefault="00322B1E" w:rsidP="00322B1E">
      <w:pPr>
        <w:rPr>
          <w:b/>
        </w:rPr>
      </w:pPr>
      <w:r w:rsidRPr="00D97DFA">
        <w:t xml:space="preserve">If the authentication service functions correctly, and the certificate is valid and available to the verification service, the SIP </w:t>
      </w:r>
      <w:ins w:id="425" w:author="Politz, Ken" w:date="2021-04-26T09:07:00Z">
        <w:r w:rsidR="00C76550">
          <w:t xml:space="preserve">INVITE </w:t>
        </w:r>
      </w:ins>
      <w:del w:id="426" w:author="Politz, Ken" w:date="2021-04-26T09:07:00Z">
        <w:r w:rsidRPr="00D97DFA" w:rsidDel="00C76550">
          <w:delText xml:space="preserve">message </w:delText>
        </w:r>
      </w:del>
      <w:r w:rsidRPr="00D97DFA">
        <w:t>can be delivered successfully.  However, if these conditions are not satisfied, errors ca</w:t>
      </w:r>
      <w:r w:rsidR="00511958" w:rsidRPr="00D97DFA">
        <w:t>n be generated as defined</w:t>
      </w:r>
      <w:ins w:id="427" w:author="Politz, Ken" w:date="2021-04-26T09:07:00Z">
        <w:r w:rsidR="00C76550">
          <w:t xml:space="preserve"> in</w:t>
        </w:r>
      </w:ins>
      <w:r w:rsidR="00511958" w:rsidRPr="00D97DFA">
        <w:t xml:space="preserve">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35441F55"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w:t>
      </w:r>
      <w:del w:id="428" w:author="Politz, Ken" w:date="2021-04-26T09:08:00Z">
        <w:r w:rsidRPr="00D97DFA" w:rsidDel="00C76550">
          <w:delText xml:space="preserve">validation </w:delText>
        </w:r>
      </w:del>
      <w:ins w:id="429" w:author="Politz, Ken" w:date="2021-04-26T09:08:00Z">
        <w:r w:rsidR="00C76550">
          <w:t>verification</w:t>
        </w:r>
        <w:r w:rsidR="00C76550" w:rsidRPr="00D97DFA">
          <w:t xml:space="preserve"> </w:t>
        </w:r>
      </w:ins>
      <w:r w:rsidRPr="00D97DFA">
        <w:t xml:space="preserve">of the Identity header field.  </w:t>
      </w:r>
      <w:r w:rsidR="00752D5F" w:rsidRPr="00D97DFA">
        <w:t>The error conditions and their associated response codes and reason phrases are as follows:</w:t>
      </w:r>
    </w:p>
    <w:p w14:paraId="2B14727E" w14:textId="6619A250"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del w:id="430" w:author="Politz, Ken" w:date="2021-04-26T09:10:00Z">
        <w:r w:rsidR="00202DC3" w:rsidRPr="00D97DFA" w:rsidDel="00BF49AD">
          <w:rPr>
            <w:rFonts w:cs="Arial"/>
          </w:rPr>
          <w:delText xml:space="preserve"> </w:delText>
        </w:r>
        <w:r w:rsidR="00202DC3" w:rsidDel="00BF49AD">
          <w:rPr>
            <w:rFonts w:cs="Arial"/>
          </w:rPr>
          <w:delText>”</w:delText>
        </w:r>
      </w:del>
      <w:ins w:id="431" w:author="Politz, Ken" w:date="2021-04-26T09:10:00Z">
        <w:r w:rsidR="00BF49AD" w:rsidRPr="00BF49AD">
          <w:t xml:space="preserve"> </w:t>
        </w:r>
        <w:r w:rsidR="00BF49AD" w:rsidRPr="00D97DFA">
          <w:t>“</w:t>
        </w:r>
      </w:ins>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6411DA57"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w:t>
      </w:r>
      <w:ins w:id="433" w:author="Politz, Ken" w:date="2021-04-26T09:11:00Z">
        <w:r w:rsidR="00503073">
          <w:t>,</w:t>
        </w:r>
      </w:ins>
      <w:r w:rsidRPr="00D97DFA">
        <w:t xml:space="preserve"> </w:t>
      </w:r>
      <w:del w:id="434" w:author="Politz, Ken" w:date="2021-04-26T09:11:00Z">
        <w:r w:rsidRPr="00D97DFA" w:rsidDel="00503073">
          <w:delText xml:space="preserve">or </w:delText>
        </w:r>
      </w:del>
      <w:r w:rsidRPr="00D97DFA">
        <w:t>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435"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435"/>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436" w:name="_Toc534988905"/>
      <w:r w:rsidRPr="004E3825">
        <w:t>Handing of Calls with Signed SIP Resource Priority Header Field</w:t>
      </w:r>
      <w:bookmarkEnd w:id="436"/>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4010BE3A" w:rsidR="00017848" w:rsidRDefault="00FE5BA9" w:rsidP="00E55D9C">
      <w:r>
        <w:t xml:space="preserve">Calls with a SIP RPH value in the </w:t>
      </w:r>
      <w:del w:id="437" w:author="Politz, Ken" w:date="2021-04-26T09:16:00Z">
        <w:r w:rsidDel="00A83743">
          <w:delText>‘</w:delText>
        </w:r>
      </w:del>
      <w:ins w:id="438" w:author="Politz, Ken" w:date="2021-04-26T09:16:00Z">
        <w:r w:rsidR="00A83743" w:rsidRPr="00D97DFA">
          <w:t>“</w:t>
        </w:r>
      </w:ins>
      <w:proofErr w:type="spellStart"/>
      <w:del w:id="439" w:author="Politz, Ken" w:date="2021-04-26T09:16:00Z">
        <w:r w:rsidDel="00A83743">
          <w:delText xml:space="preserve">esnet’ </w:delText>
        </w:r>
      </w:del>
      <w:ins w:id="440" w:author="Politz, Ken" w:date="2021-04-26T09:16:00Z">
        <w:r w:rsidR="00A83743">
          <w:t>esnet</w:t>
        </w:r>
        <w:proofErr w:type="spellEnd"/>
        <w:r w:rsidR="00A83743">
          <w:t xml:space="preserve">” </w:t>
        </w:r>
      </w:ins>
      <w:r>
        <w:t xml:space="preserve">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482892CF" w:rsidR="00FA2E16" w:rsidRDefault="00FA2E16" w:rsidP="00FA2E16">
      <w:r>
        <w:lastRenderedPageBreak/>
        <w:t xml:space="preserve">Calls with </w:t>
      </w:r>
      <w:del w:id="441" w:author="Politz, Ken" w:date="2021-04-26T09:17:00Z">
        <w:r w:rsidDel="00A83743">
          <w:delText xml:space="preserve">a </w:delText>
        </w:r>
      </w:del>
      <w:r>
        <w:t xml:space="preserve">SIP RPH values in the </w:t>
      </w:r>
      <w:del w:id="442" w:author="Politz, Ken" w:date="2021-04-26T09:17:00Z">
        <w:r w:rsidDel="00A83743">
          <w:delText>"</w:delText>
        </w:r>
      </w:del>
      <w:ins w:id="443" w:author="Politz, Ken" w:date="2021-04-26T09:17:00Z">
        <w:r w:rsidR="00A83743">
          <w:t>“</w:t>
        </w:r>
      </w:ins>
      <w:proofErr w:type="spellStart"/>
      <w:r>
        <w:t>ets</w:t>
      </w:r>
      <w:proofErr w:type="spellEnd"/>
      <w:ins w:id="444" w:author="Politz, Ken" w:date="2021-04-26T09:18:00Z">
        <w:r w:rsidR="00A83743">
          <w:t>”</w:t>
        </w:r>
      </w:ins>
      <w:del w:id="445" w:author="Politz, Ken" w:date="2021-04-26T09:17:00Z">
        <w:r w:rsidDel="00A83743">
          <w:delText xml:space="preserve">" </w:delText>
        </w:r>
      </w:del>
      <w:ins w:id="446" w:author="Politz, Ken" w:date="2021-04-26T09:17:00Z">
        <w:r w:rsidR="00A83743">
          <w:t xml:space="preserve"> </w:t>
        </w:r>
      </w:ins>
      <w:r>
        <w:t xml:space="preserve">and/or </w:t>
      </w:r>
      <w:del w:id="447" w:author="Politz, Ken" w:date="2021-04-26T09:17:00Z">
        <w:r w:rsidDel="00A83743">
          <w:delText>"</w:delText>
        </w:r>
      </w:del>
      <w:ins w:id="448" w:author="Politz, Ken" w:date="2021-04-26T09:17:00Z">
        <w:r w:rsidR="00A83743">
          <w:t>“</w:t>
        </w:r>
      </w:ins>
      <w:proofErr w:type="spellStart"/>
      <w:r>
        <w:t>wps</w:t>
      </w:r>
      <w:proofErr w:type="spellEnd"/>
      <w:ins w:id="449" w:author="Politz, Ken" w:date="2021-04-26T09:18:00Z">
        <w:r w:rsidR="00A83743">
          <w:t>”</w:t>
        </w:r>
      </w:ins>
      <w:del w:id="450" w:author="Politz, Ken" w:date="2021-04-26T09:17:00Z">
        <w:r w:rsidDel="00A83743">
          <w:delText xml:space="preserve">" </w:delText>
        </w:r>
      </w:del>
      <w:ins w:id="451" w:author="Politz, Ken" w:date="2021-04-26T09:17:00Z">
        <w:r w:rsidR="00A83743">
          <w:t xml:space="preserve"> </w:t>
        </w:r>
      </w:ins>
      <w:r>
        <w:t>namespace</w:t>
      </w:r>
      <w:ins w:id="452" w:author="Politz, Ken" w:date="2021-04-26T09:18:00Z">
        <w:r w:rsidR="00A83743">
          <w:t>s</w:t>
        </w:r>
      </w:ins>
      <w:r>
        <w:t xml:space="preserve"> may be passed for CVT depending on local policy.</w:t>
      </w:r>
    </w:p>
    <w:p w14:paraId="30A39FBA" w14:textId="09E98A69" w:rsidR="00FA2E16" w:rsidRDefault="00FA2E16" w:rsidP="00FA2E16">
      <w:r>
        <w:t xml:space="preserve">A call with </w:t>
      </w:r>
      <w:del w:id="453" w:author="Politz, Ken" w:date="2021-04-26T09:18:00Z">
        <w:r w:rsidDel="00A83743">
          <w:delText xml:space="preserve">the </w:delText>
        </w:r>
      </w:del>
      <w:ins w:id="454" w:author="Politz, Ken" w:date="2021-04-26T09:18:00Z">
        <w:r w:rsidR="00A83743">
          <w:t xml:space="preserve">a </w:t>
        </w:r>
      </w:ins>
      <w:r>
        <w:t xml:space="preserve">RPH PASSporT that is successfully verified is treated </w:t>
      </w:r>
      <w:del w:id="455" w:author="Politz, Ken" w:date="2021-04-26T09:19:00Z">
        <w:r w:rsidDel="00A83743">
          <w:delText xml:space="preserve">as </w:delText>
        </w:r>
      </w:del>
      <w:ins w:id="456" w:author="Politz, Ken" w:date="2021-04-26T09:19:00Z">
        <w:r w:rsidR="00A83743">
          <w:t xml:space="preserve">with an attestation indicator of </w:t>
        </w:r>
      </w:ins>
      <w:del w:id="457" w:author="Politz, Ken" w:date="2021-04-26T09:19:00Z">
        <w:r w:rsidDel="00A83743">
          <w:delText xml:space="preserve">an </w:delText>
        </w:r>
      </w:del>
      <w:r>
        <w:t>“A”</w:t>
      </w:r>
      <w:del w:id="458" w:author="Politz, Ken" w:date="2021-04-26T09:19:00Z">
        <w:r w:rsidDel="00A83743">
          <w:delText xml:space="preserve"> attestation of the caller ID</w:delText>
        </w:r>
      </w:del>
      <w:r>
        <w:t>.</w:t>
      </w:r>
    </w:p>
    <w:p w14:paraId="5C994688" w14:textId="77777777" w:rsidR="00CC3B47" w:rsidRPr="00D97DFA" w:rsidRDefault="00CC3B47" w:rsidP="00CF7FE8"/>
    <w:p w14:paraId="7F33C411" w14:textId="77777777" w:rsidR="00CF7FE8" w:rsidRPr="00D97DFA" w:rsidRDefault="00CF7FE8" w:rsidP="00CF7FE8">
      <w:pPr>
        <w:pStyle w:val="Heading2"/>
      </w:pPr>
      <w:bookmarkStart w:id="459" w:name="_Toc534988906"/>
      <w:r w:rsidRPr="00D97DFA">
        <w:t>SIP Identity Header</w:t>
      </w:r>
      <w:r w:rsidR="00482B2F" w:rsidRPr="00D97DFA">
        <w:t xml:space="preserve"> Example for SHAKEN</w:t>
      </w:r>
      <w:bookmarkEnd w:id="459"/>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F33F10">
      <w:headerReference w:type="even" r:id="rId20"/>
      <w:headerReference w:type="default" r:id="rId21"/>
      <w:headerReference w:type="first" r:id="rId22"/>
      <w:footerReference w:type="first" r:id="rId23"/>
      <w:pgSz w:w="12240" w:h="15840" w:code="1"/>
      <w:pgMar w:top="1080" w:right="1080" w:bottom="1080" w:left="1080" w:header="720" w:footer="720" w:gutter="0"/>
      <w:lnNumType w:countBy="1" w:restart="continuous"/>
      <w:pgNumType w:start="1"/>
      <w:cols w:space="720"/>
      <w:titlePg/>
      <w:docGrid w:linePitch="360"/>
      <w:sectPrChange w:id="464" w:author="Anna Karditzas" w:date="2021-03-11T14:22:00Z">
        <w:sectPr w:rsidR="00A60D76" w:rsidRPr="00D97DFA" w:rsidSect="00F33F10">
          <w:pgMar w:top="1080" w:right="1080" w:bottom="1080" w:left="1080" w:header="720" w:footer="72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Politz, Ken" w:date="2021-04-26T09:21:00Z" w:initials="PK">
    <w:p w14:paraId="49638685" w14:textId="34FC851F" w:rsidR="00CE69F6" w:rsidRDefault="00CE69F6">
      <w:pPr>
        <w:pStyle w:val="CommentText"/>
      </w:pPr>
      <w:r>
        <w:rPr>
          <w:rStyle w:val="CommentReference"/>
        </w:rPr>
        <w:annotationRef/>
      </w:r>
      <w:r>
        <w:t>This is a defined term?</w:t>
      </w:r>
    </w:p>
  </w:comment>
  <w:comment w:id="78" w:author="Politz, Ken" w:date="2021-04-26T09:22:00Z" w:initials="PK">
    <w:p w14:paraId="59542B16" w14:textId="0B955FE3" w:rsidR="00CE69F6" w:rsidRDefault="00CE69F6">
      <w:pPr>
        <w:pStyle w:val="CommentText"/>
      </w:pPr>
      <w:r>
        <w:rPr>
          <w:rStyle w:val="CommentReference"/>
        </w:rPr>
        <w:annotationRef/>
      </w:r>
      <w:r>
        <w:t>Align with 5280, “end entity”?</w:t>
      </w:r>
    </w:p>
  </w:comment>
  <w:comment w:id="84" w:author="Politz, Ken" w:date="2021-04-26T06:51:00Z" w:initials="PK">
    <w:p w14:paraId="0D38326B" w14:textId="6967DEFE" w:rsidR="00037F3A" w:rsidRDefault="00037F3A">
      <w:pPr>
        <w:pStyle w:val="CommentText"/>
      </w:pPr>
      <w:r>
        <w:rPr>
          <w:rStyle w:val="CommentReference"/>
        </w:rPr>
        <w:annotationRef/>
      </w:r>
      <w:r>
        <w:t>As used in RFC 5280?</w:t>
      </w:r>
    </w:p>
  </w:comment>
  <w:comment w:id="122" w:author="Politz, Ken" w:date="2021-04-26T07:02:00Z" w:initials="PK">
    <w:p w14:paraId="5B69718B" w14:textId="057ABAED" w:rsidR="00786D75" w:rsidRDefault="00786D75">
      <w:pPr>
        <w:pStyle w:val="CommentText"/>
      </w:pPr>
      <w:r>
        <w:rPr>
          <w:rStyle w:val="CommentReference"/>
        </w:rPr>
        <w:annotationRef/>
      </w:r>
      <w:r>
        <w:t>Align with ITG use of single word?</w:t>
      </w:r>
    </w:p>
  </w:comment>
  <w:comment w:id="143" w:author="Politz, Ken" w:date="2021-04-26T07:19:00Z" w:initials="PK">
    <w:p w14:paraId="170D1BBF" w14:textId="2C41DBE3" w:rsidR="00CB3A5F" w:rsidRDefault="00CB3A5F">
      <w:pPr>
        <w:pStyle w:val="CommentText"/>
      </w:pPr>
      <w:r>
        <w:rPr>
          <w:rStyle w:val="CommentReference"/>
        </w:rPr>
        <w:annotationRef/>
      </w:r>
      <w:r>
        <w:t>What are we really trying to say here?</w:t>
      </w:r>
    </w:p>
  </w:comment>
  <w:comment w:id="149" w:author="Politz, Ken" w:date="2021-04-26T07:22:00Z" w:initials="PK">
    <w:p w14:paraId="35C5CFE6" w14:textId="550E5FCE" w:rsidR="00CB3A5F" w:rsidRDefault="00CB3A5F">
      <w:pPr>
        <w:pStyle w:val="CommentText"/>
      </w:pPr>
      <w:r>
        <w:rPr>
          <w:rStyle w:val="CommentReference"/>
        </w:rPr>
        <w:annotationRef/>
      </w:r>
      <w:r>
        <w:t>Same comment as above.</w:t>
      </w:r>
    </w:p>
  </w:comment>
  <w:comment w:id="162" w:author="Politz, Ken" w:date="2021-04-26T07:25:00Z" w:initials="PK">
    <w:p w14:paraId="2527D727" w14:textId="482E0D8F" w:rsidR="00CB3A5F" w:rsidRDefault="00CB3A5F">
      <w:pPr>
        <w:pStyle w:val="CommentText"/>
      </w:pPr>
      <w:r>
        <w:rPr>
          <w:rStyle w:val="CommentReference"/>
        </w:rPr>
        <w:annotationRef/>
      </w:r>
      <w:r>
        <w:t>Update with appropriate 3GPP reference</w:t>
      </w:r>
      <w:r w:rsidR="009D50AD">
        <w:t xml:space="preserve"> as indicated later in document</w:t>
      </w:r>
      <w:r>
        <w:t>?</w:t>
      </w:r>
    </w:p>
  </w:comment>
  <w:comment w:id="165" w:author="Politz, Ken" w:date="2021-04-26T07:29:00Z" w:initials="PK">
    <w:p w14:paraId="425DC5F8" w14:textId="30AECF82" w:rsidR="00504358" w:rsidRDefault="00504358">
      <w:pPr>
        <w:pStyle w:val="CommentText"/>
      </w:pPr>
      <w:r>
        <w:rPr>
          <w:rStyle w:val="CommentReference"/>
        </w:rPr>
        <w:annotationRef/>
      </w:r>
      <w:r>
        <w:t xml:space="preserve">I </w:t>
      </w:r>
      <w:proofErr w:type="gramStart"/>
      <w:r>
        <w:t>don’t</w:t>
      </w:r>
      <w:proofErr w:type="gramEnd"/>
      <w:r>
        <w:t xml:space="preserve"> believe “STI” is even used in RFC 8225?</w:t>
      </w:r>
    </w:p>
  </w:comment>
  <w:comment w:id="184" w:author="Politz, Ken" w:date="2021-04-26T07:33:00Z" w:initials="PK">
    <w:p w14:paraId="29EDE698" w14:textId="7FEEF0DE" w:rsidR="00685AD1" w:rsidRDefault="00685AD1">
      <w:pPr>
        <w:pStyle w:val="CommentText"/>
      </w:pPr>
      <w:r>
        <w:rPr>
          <w:rStyle w:val="CommentReference"/>
        </w:rPr>
        <w:annotationRef/>
      </w:r>
      <w:r>
        <w:t>Do we also add ATIS-1000093 as reference here?</w:t>
      </w:r>
    </w:p>
  </w:comment>
  <w:comment w:id="250" w:author="Politz, Ken" w:date="2021-04-26T07:48:00Z" w:initials="PK">
    <w:p w14:paraId="5FA660E5" w14:textId="2351CD66" w:rsidR="00917D76" w:rsidRDefault="00917D76">
      <w:pPr>
        <w:pStyle w:val="CommentText"/>
      </w:pPr>
      <w:r>
        <w:rPr>
          <w:rStyle w:val="CommentReference"/>
        </w:rPr>
        <w:annotationRef/>
      </w:r>
      <w:r w:rsidR="004F077D">
        <w:rPr>
          <w:noProof/>
        </w:rPr>
        <w:t>For final publication, we should probably agree on one format for double quotes?</w:t>
      </w:r>
    </w:p>
  </w:comment>
  <w:comment w:id="256" w:author="Politz, Ken" w:date="2021-04-26T07:52:00Z" w:initials="PK">
    <w:p w14:paraId="3CFB073F" w14:textId="752762B8" w:rsidR="00581544" w:rsidRDefault="00581544">
      <w:pPr>
        <w:pStyle w:val="CommentText"/>
      </w:pPr>
      <w:r>
        <w:rPr>
          <w:rStyle w:val="CommentReference"/>
        </w:rPr>
        <w:annotationRef/>
      </w:r>
      <w:r>
        <w:t>It should pass along, correct?</w:t>
      </w:r>
    </w:p>
  </w:comment>
  <w:comment w:id="266" w:author="Politz, Ken" w:date="2021-04-26T08:57:00Z" w:initials="PK">
    <w:p w14:paraId="504596E4" w14:textId="64B3FB3C" w:rsidR="000938F0" w:rsidRDefault="000938F0">
      <w:pPr>
        <w:pStyle w:val="CommentText"/>
      </w:pPr>
      <w:r>
        <w:rPr>
          <w:rStyle w:val="CommentReference"/>
        </w:rPr>
        <w:annotationRef/>
      </w:r>
      <w:r>
        <w:t>These are really not false, but opportunities to have it signed?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38685" w15:done="0"/>
  <w15:commentEx w15:paraId="59542B16" w15:done="0"/>
  <w15:commentEx w15:paraId="0D38326B" w15:done="0"/>
  <w15:commentEx w15:paraId="5B69718B" w15:done="0"/>
  <w15:commentEx w15:paraId="170D1BBF" w15:done="0"/>
  <w15:commentEx w15:paraId="35C5CFE6" w15:done="0"/>
  <w15:commentEx w15:paraId="2527D727" w15:done="0"/>
  <w15:commentEx w15:paraId="425DC5F8" w15:done="0"/>
  <w15:commentEx w15:paraId="29EDE698" w15:done="0"/>
  <w15:commentEx w15:paraId="5FA660E5" w15:done="0"/>
  <w15:commentEx w15:paraId="3CFB073F" w15:done="0"/>
  <w15:commentEx w15:paraId="504596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048F" w16cex:dateUtc="2021-04-26T13:21:00Z"/>
  <w16cex:commentExtensible w16cex:durableId="243104B9" w16cex:dateUtc="2021-04-26T13:22:00Z"/>
  <w16cex:commentExtensible w16cex:durableId="2430E176" w16cex:dateUtc="2021-04-26T10:51:00Z"/>
  <w16cex:commentExtensible w16cex:durableId="2430E41A" w16cex:dateUtc="2021-04-26T11:02:00Z"/>
  <w16cex:commentExtensible w16cex:durableId="2430E814" w16cex:dateUtc="2021-04-26T11:19:00Z"/>
  <w16cex:commentExtensible w16cex:durableId="2430E8B7" w16cex:dateUtc="2021-04-26T11:22:00Z"/>
  <w16cex:commentExtensible w16cex:durableId="2430E97C" w16cex:dateUtc="2021-04-26T11:25:00Z"/>
  <w16cex:commentExtensible w16cex:durableId="2430EA4B" w16cex:dateUtc="2021-04-26T11:29:00Z"/>
  <w16cex:commentExtensible w16cex:durableId="2430EB4C" w16cex:dateUtc="2021-04-26T11:33:00Z"/>
  <w16cex:commentExtensible w16cex:durableId="2430EEB6" w16cex:dateUtc="2021-04-26T11:48:00Z"/>
  <w16cex:commentExtensible w16cex:durableId="2430EFC5" w16cex:dateUtc="2021-04-26T11:52:00Z"/>
  <w16cex:commentExtensible w16cex:durableId="2430FF11" w16cex:dateUtc="2021-04-26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38685" w16cid:durableId="2431048F"/>
  <w16cid:commentId w16cid:paraId="59542B16" w16cid:durableId="243104B9"/>
  <w16cid:commentId w16cid:paraId="0D38326B" w16cid:durableId="2430E176"/>
  <w16cid:commentId w16cid:paraId="5B69718B" w16cid:durableId="2430E41A"/>
  <w16cid:commentId w16cid:paraId="170D1BBF" w16cid:durableId="2430E814"/>
  <w16cid:commentId w16cid:paraId="35C5CFE6" w16cid:durableId="2430E8B7"/>
  <w16cid:commentId w16cid:paraId="2527D727" w16cid:durableId="2430E97C"/>
  <w16cid:commentId w16cid:paraId="425DC5F8" w16cid:durableId="2430EA4B"/>
  <w16cid:commentId w16cid:paraId="29EDE698" w16cid:durableId="2430EB4C"/>
  <w16cid:commentId w16cid:paraId="5FA660E5" w16cid:durableId="2430EEB6"/>
  <w16cid:commentId w16cid:paraId="3CFB073F" w16cid:durableId="2430EFC5"/>
  <w16cid:commentId w16cid:paraId="504596E4" w16cid:durableId="2430FF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03F8" w14:textId="77777777" w:rsidR="0027429B" w:rsidRDefault="0027429B">
      <w:r>
        <w:separator/>
      </w:r>
    </w:p>
  </w:endnote>
  <w:endnote w:type="continuationSeparator" w:id="0">
    <w:p w14:paraId="549E9D4A" w14:textId="77777777" w:rsidR="0027429B" w:rsidRDefault="0027429B">
      <w:r>
        <w:continuationSeparator/>
      </w:r>
    </w:p>
  </w:endnote>
  <w:endnote w:type="continuationNotice" w:id="1">
    <w:p w14:paraId="2F9C2C7B" w14:textId="77777777" w:rsidR="0027429B" w:rsidRDefault="002742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162A04" w:rsidRDefault="00162A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162A04" w:rsidRDefault="00162A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11CA" w14:textId="77777777" w:rsidR="0027429B" w:rsidRDefault="0027429B">
      <w:r>
        <w:separator/>
      </w:r>
    </w:p>
  </w:footnote>
  <w:footnote w:type="continuationSeparator" w:id="0">
    <w:p w14:paraId="0EF23BCD" w14:textId="77777777" w:rsidR="0027429B" w:rsidRDefault="0027429B">
      <w:r>
        <w:continuationSeparator/>
      </w:r>
    </w:p>
  </w:footnote>
  <w:footnote w:type="continuationNotice" w:id="1">
    <w:p w14:paraId="04057D87" w14:textId="77777777" w:rsidR="0027429B" w:rsidRDefault="0027429B">
      <w:pPr>
        <w:spacing w:before="0" w:after="0"/>
      </w:pPr>
    </w:p>
  </w:footnote>
  <w:footnote w:id="2">
    <w:p w14:paraId="2DA034C8" w14:textId="77777777" w:rsidR="00162A04" w:rsidRDefault="00162A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162A04" w:rsidRDefault="00162A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162A04" w:rsidRDefault="00162A04">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67B4EB52" w:rsidR="00162A04" w:rsidRDefault="00162A04" w:rsidP="000F301F">
      <w:pPr>
        <w:pStyle w:val="FootnoteText"/>
      </w:pPr>
      <w:r>
        <w:rPr>
          <w:rStyle w:val="FootnoteReference"/>
        </w:rPr>
        <w:footnoteRef/>
      </w:r>
      <w:r>
        <w:t xml:space="preserve"> </w:t>
      </w:r>
      <w:r w:rsidRPr="00205875">
        <w:t>Example non-routable dial strings include speed</w:t>
      </w:r>
      <w:ins w:id="177" w:author="Politz, Ken" w:date="2021-04-26T07:34:00Z">
        <w:r w:rsidR="002D215E">
          <w:t xml:space="preserve"> </w:t>
        </w:r>
      </w:ins>
      <w:del w:id="178" w:author="Politz, Ken" w:date="2021-04-26T07:34:00Z">
        <w:r w:rsidRPr="00205875" w:rsidDel="002D215E">
          <w:delText>-</w:delText>
        </w:r>
      </w:del>
      <w:r w:rsidRPr="00205875">
        <w:t>dial</w:t>
      </w:r>
      <w:del w:id="179" w:author="Politz, Ken" w:date="2021-04-26T07:34:00Z">
        <w:r w:rsidRPr="00205875" w:rsidDel="002D215E">
          <w:delText>ing</w:delText>
        </w:r>
      </w:del>
      <w:r w:rsidRPr="00205875">
        <w:t xml:space="preserve">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162A04" w:rsidRDefault="00162A04"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162A04" w:rsidRDefault="00162A04" w:rsidP="00681C8C">
      <w:pPr>
        <w:pStyle w:val="FootnoteText"/>
      </w:pPr>
      <w:r>
        <w:rPr>
          <w:rStyle w:val="FootnoteReference"/>
        </w:rPr>
        <w:footnoteRef/>
      </w:r>
      <w:r>
        <w:t xml:space="preserve"> For operational considerations, please </w:t>
      </w:r>
      <w:bookmarkStart w:id="432"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432"/>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162A04" w:rsidRDefault="00162A04"/>
  <w:p w14:paraId="205A9565" w14:textId="77777777" w:rsidR="00162A04" w:rsidRDefault="00162A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6BADCC57" w:rsidR="00162A04" w:rsidRPr="00101312" w:rsidRDefault="00162A04">
    <w:pPr>
      <w:pStyle w:val="Header"/>
      <w:jc w:val="center"/>
      <w:rPr>
        <w:rFonts w:cs="Arial"/>
        <w:b/>
        <w:bCs/>
        <w:lang w:val="es-ES"/>
      </w:rPr>
    </w:pPr>
    <w:r w:rsidRPr="00101312">
      <w:rPr>
        <w:rFonts w:cs="Arial"/>
        <w:b/>
        <w:bCs/>
        <w:lang w:val="es-ES"/>
      </w:rPr>
      <w:t>ATIS-1000074</w:t>
    </w:r>
    <w:r>
      <w:rPr>
        <w:rFonts w:cs="Arial"/>
        <w:b/>
        <w:bCs/>
        <w:lang w:val="es-ES"/>
      </w:rPr>
      <w:t>.</w:t>
    </w:r>
    <w:del w:id="61" w:author="Politz, Ken" w:date="2021-04-26T06:41:00Z">
      <w:r w:rsidDel="00162A04">
        <w:rPr>
          <w:rFonts w:cs="Arial"/>
          <w:b/>
          <w:bCs/>
          <w:lang w:val="es-ES"/>
        </w:rPr>
        <w:delText xml:space="preserve">v003 </w:delText>
      </w:r>
    </w:del>
    <w:ins w:id="62" w:author="Politz, Ken" w:date="2021-04-26T06:41:00Z">
      <w:r>
        <w:rPr>
          <w:rFonts w:cs="Arial"/>
          <w:b/>
          <w:bCs/>
          <w:lang w:val="es-ES"/>
        </w:rPr>
        <w:t xml:space="preserve">v002 </w:t>
      </w:r>
    </w:ins>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162A04" w:rsidRDefault="00162A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364934F6" w:rsidR="00162A04" w:rsidRPr="00101312" w:rsidRDefault="00162A04" w:rsidP="00EE09F6">
    <w:pPr>
      <w:pStyle w:val="Header"/>
      <w:jc w:val="center"/>
      <w:rPr>
        <w:rFonts w:cs="Arial"/>
        <w:b/>
        <w:bCs/>
        <w:lang w:val="es-ES"/>
      </w:rPr>
    </w:pPr>
    <w:r w:rsidRPr="00101312">
      <w:rPr>
        <w:rFonts w:cs="Arial"/>
        <w:b/>
        <w:bCs/>
        <w:lang w:val="es-ES"/>
      </w:rPr>
      <w:t>ATIS-1000074</w:t>
    </w:r>
    <w:r>
      <w:rPr>
        <w:rFonts w:cs="Arial"/>
        <w:b/>
        <w:bCs/>
        <w:lang w:val="es-ES"/>
      </w:rPr>
      <w:t>.</w:t>
    </w:r>
    <w:del w:id="460" w:author="Politz, Ken" w:date="2021-04-26T07:07:00Z">
      <w:r w:rsidDel="006B0E3D">
        <w:rPr>
          <w:rFonts w:cs="Arial"/>
          <w:b/>
          <w:bCs/>
          <w:lang w:val="es-ES"/>
        </w:rPr>
        <w:delText xml:space="preserve">v003 </w:delText>
      </w:r>
    </w:del>
    <w:ins w:id="461" w:author="Politz, Ken" w:date="2021-04-26T07:07:00Z">
      <w:r w:rsidR="006B0E3D">
        <w:rPr>
          <w:rFonts w:cs="Arial"/>
          <w:b/>
          <w:bCs/>
          <w:lang w:val="es-ES"/>
        </w:rPr>
        <w:t xml:space="preserve">v002 </w:t>
      </w:r>
    </w:ins>
    <w:r>
      <w:rPr>
        <w:rFonts w:cs="Arial"/>
        <w:b/>
        <w:bCs/>
        <w:lang w:val="es-ES"/>
      </w:rPr>
      <w:t>(DRAFT)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71553F3F" w:rsidR="00162A04" w:rsidRPr="00BC47C9" w:rsidRDefault="00162A0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w:t>
    </w:r>
    <w:del w:id="462" w:author="Politz, Ken" w:date="2021-04-26T06:42:00Z">
      <w:r w:rsidDel="00162A04">
        <w:rPr>
          <w:rFonts w:cs="Arial"/>
          <w:b/>
          <w:bCs/>
        </w:rPr>
        <w:delText xml:space="preserve">v003 </w:delText>
      </w:r>
    </w:del>
    <w:ins w:id="463" w:author="Politz, Ken" w:date="2021-04-26T06:42:00Z">
      <w:r>
        <w:rPr>
          <w:rFonts w:cs="Arial"/>
          <w:b/>
          <w:bCs/>
        </w:rPr>
        <w:t xml:space="preserve">v002 </w:t>
      </w:r>
    </w:ins>
    <w:r>
      <w:rPr>
        <w:rFonts w:cs="Arial"/>
        <w:b/>
        <w:bCs/>
      </w:rPr>
      <w:t>(DRAFT)</w:t>
    </w:r>
  </w:p>
  <w:p w14:paraId="2B65056D" w14:textId="77777777" w:rsidR="00162A04" w:rsidRPr="00BC47C9" w:rsidRDefault="00162A04">
    <w:pPr>
      <w:pStyle w:val="BANNER1"/>
      <w:spacing w:before="120"/>
      <w:rPr>
        <w:rFonts w:ascii="Arial" w:hAnsi="Arial" w:cs="Arial"/>
        <w:sz w:val="24"/>
      </w:rPr>
    </w:pPr>
    <w:r w:rsidRPr="00BC47C9">
      <w:rPr>
        <w:rFonts w:ascii="Arial" w:hAnsi="Arial" w:cs="Arial"/>
        <w:sz w:val="24"/>
      </w:rPr>
      <w:t>ATIS Standard on –</w:t>
    </w:r>
  </w:p>
  <w:p w14:paraId="5D8DF7E5" w14:textId="77777777" w:rsidR="00162A04" w:rsidRPr="00BC47C9" w:rsidRDefault="00162A04">
    <w:pPr>
      <w:pStyle w:val="BANNER1"/>
      <w:spacing w:before="120"/>
      <w:rPr>
        <w:rFonts w:ascii="Arial" w:hAnsi="Arial" w:cs="Arial"/>
        <w:sz w:val="24"/>
      </w:rPr>
    </w:pPr>
  </w:p>
  <w:p w14:paraId="2A6C001B" w14:textId="77777777" w:rsidR="00162A04" w:rsidRDefault="00162A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162A04" w:rsidRPr="00BC47C9" w:rsidRDefault="00162A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itz, Ken">
    <w15:presenceInfo w15:providerId="AD" w15:userId="S::Kenneth.Politz@team.neustar::c7c23ff6-b9bb-4ecb-a91a-f15a1c2ef911"/>
  </w15:person>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37F3A"/>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38FB"/>
    <w:rsid w:val="000742C9"/>
    <w:rsid w:val="00075A46"/>
    <w:rsid w:val="00076604"/>
    <w:rsid w:val="0007724B"/>
    <w:rsid w:val="00077760"/>
    <w:rsid w:val="00080B23"/>
    <w:rsid w:val="00081283"/>
    <w:rsid w:val="00083617"/>
    <w:rsid w:val="00086405"/>
    <w:rsid w:val="000869AA"/>
    <w:rsid w:val="00086E03"/>
    <w:rsid w:val="00090AAF"/>
    <w:rsid w:val="00091EBD"/>
    <w:rsid w:val="000938F0"/>
    <w:rsid w:val="000948C2"/>
    <w:rsid w:val="00094AB4"/>
    <w:rsid w:val="000A5E82"/>
    <w:rsid w:val="000A7156"/>
    <w:rsid w:val="000B1B21"/>
    <w:rsid w:val="000B2940"/>
    <w:rsid w:val="000B737F"/>
    <w:rsid w:val="000D3768"/>
    <w:rsid w:val="000D47D5"/>
    <w:rsid w:val="000D6888"/>
    <w:rsid w:val="000E2577"/>
    <w:rsid w:val="000E2DFC"/>
    <w:rsid w:val="000E3476"/>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A04"/>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67BCE"/>
    <w:rsid w:val="00271EBE"/>
    <w:rsid w:val="0027364A"/>
    <w:rsid w:val="0027429B"/>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215E"/>
    <w:rsid w:val="002D38AB"/>
    <w:rsid w:val="002D4799"/>
    <w:rsid w:val="002D5CE4"/>
    <w:rsid w:val="002D6FEC"/>
    <w:rsid w:val="002E1132"/>
    <w:rsid w:val="002E3347"/>
    <w:rsid w:val="002E3C17"/>
    <w:rsid w:val="002E3FA2"/>
    <w:rsid w:val="002E48C3"/>
    <w:rsid w:val="002E4900"/>
    <w:rsid w:val="002E77CC"/>
    <w:rsid w:val="002F04BE"/>
    <w:rsid w:val="002F1038"/>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17F3C"/>
    <w:rsid w:val="00321CD6"/>
    <w:rsid w:val="0032237C"/>
    <w:rsid w:val="00322B1E"/>
    <w:rsid w:val="003235B1"/>
    <w:rsid w:val="003314DA"/>
    <w:rsid w:val="0033378E"/>
    <w:rsid w:val="00336533"/>
    <w:rsid w:val="0034223B"/>
    <w:rsid w:val="003434DB"/>
    <w:rsid w:val="0034642C"/>
    <w:rsid w:val="0034689C"/>
    <w:rsid w:val="003477D5"/>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85E9F"/>
    <w:rsid w:val="00392C3A"/>
    <w:rsid w:val="00393671"/>
    <w:rsid w:val="00396EB6"/>
    <w:rsid w:val="00396EFD"/>
    <w:rsid w:val="00397AE1"/>
    <w:rsid w:val="00397D52"/>
    <w:rsid w:val="003A3949"/>
    <w:rsid w:val="003A41DF"/>
    <w:rsid w:val="003A47EA"/>
    <w:rsid w:val="003A6B5B"/>
    <w:rsid w:val="003A7BD5"/>
    <w:rsid w:val="003B1BBD"/>
    <w:rsid w:val="003B3775"/>
    <w:rsid w:val="003C2AC7"/>
    <w:rsid w:val="003C3764"/>
    <w:rsid w:val="003D04E6"/>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20DE"/>
    <w:rsid w:val="00406693"/>
    <w:rsid w:val="00410196"/>
    <w:rsid w:val="004132F6"/>
    <w:rsid w:val="004140A9"/>
    <w:rsid w:val="00417E5C"/>
    <w:rsid w:val="004208AE"/>
    <w:rsid w:val="00422D8C"/>
    <w:rsid w:val="00424AF1"/>
    <w:rsid w:val="00424C61"/>
    <w:rsid w:val="00432D3C"/>
    <w:rsid w:val="004354A4"/>
    <w:rsid w:val="004358E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1171"/>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077D"/>
    <w:rsid w:val="004F3580"/>
    <w:rsid w:val="004F403E"/>
    <w:rsid w:val="004F4F80"/>
    <w:rsid w:val="004F5EDE"/>
    <w:rsid w:val="004F751D"/>
    <w:rsid w:val="004F7CDB"/>
    <w:rsid w:val="00502F1A"/>
    <w:rsid w:val="00503073"/>
    <w:rsid w:val="00503A94"/>
    <w:rsid w:val="00504358"/>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1544"/>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5002"/>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224C"/>
    <w:rsid w:val="00664020"/>
    <w:rsid w:val="0066493E"/>
    <w:rsid w:val="00666C89"/>
    <w:rsid w:val="00670738"/>
    <w:rsid w:val="00670ED8"/>
    <w:rsid w:val="00675AB7"/>
    <w:rsid w:val="00676B25"/>
    <w:rsid w:val="00680E13"/>
    <w:rsid w:val="006817B6"/>
    <w:rsid w:val="00681C8C"/>
    <w:rsid w:val="00682252"/>
    <w:rsid w:val="00685AD1"/>
    <w:rsid w:val="00686C71"/>
    <w:rsid w:val="00690075"/>
    <w:rsid w:val="006919A1"/>
    <w:rsid w:val="006924C7"/>
    <w:rsid w:val="00694E63"/>
    <w:rsid w:val="00695AAC"/>
    <w:rsid w:val="00696770"/>
    <w:rsid w:val="00696E2C"/>
    <w:rsid w:val="006A0BEB"/>
    <w:rsid w:val="006B0CBE"/>
    <w:rsid w:val="006B0D2D"/>
    <w:rsid w:val="006B0E3D"/>
    <w:rsid w:val="006B331D"/>
    <w:rsid w:val="006B78F1"/>
    <w:rsid w:val="006C1FF4"/>
    <w:rsid w:val="006C3693"/>
    <w:rsid w:val="006C4C3B"/>
    <w:rsid w:val="006C7367"/>
    <w:rsid w:val="006C793F"/>
    <w:rsid w:val="006D0C34"/>
    <w:rsid w:val="006D0DBB"/>
    <w:rsid w:val="006D6344"/>
    <w:rsid w:val="006D6A98"/>
    <w:rsid w:val="006D7639"/>
    <w:rsid w:val="006E1A69"/>
    <w:rsid w:val="006E53AA"/>
    <w:rsid w:val="006E5890"/>
    <w:rsid w:val="006E5C08"/>
    <w:rsid w:val="006E6092"/>
    <w:rsid w:val="006F08F4"/>
    <w:rsid w:val="006F12CE"/>
    <w:rsid w:val="006F2D08"/>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3A"/>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86D75"/>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7F5701"/>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1010"/>
    <w:rsid w:val="00893ACF"/>
    <w:rsid w:val="00895832"/>
    <w:rsid w:val="008967BB"/>
    <w:rsid w:val="00897990"/>
    <w:rsid w:val="008A168E"/>
    <w:rsid w:val="008A27E0"/>
    <w:rsid w:val="008A4128"/>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7F0"/>
    <w:rsid w:val="009178C3"/>
    <w:rsid w:val="00917D76"/>
    <w:rsid w:val="00920167"/>
    <w:rsid w:val="00921C40"/>
    <w:rsid w:val="0092269B"/>
    <w:rsid w:val="009226F1"/>
    <w:rsid w:val="0092280E"/>
    <w:rsid w:val="00922F0C"/>
    <w:rsid w:val="0092531B"/>
    <w:rsid w:val="00926161"/>
    <w:rsid w:val="00926247"/>
    <w:rsid w:val="00930CEE"/>
    <w:rsid w:val="00931DB3"/>
    <w:rsid w:val="00932A06"/>
    <w:rsid w:val="00934752"/>
    <w:rsid w:val="00934D11"/>
    <w:rsid w:val="00937E44"/>
    <w:rsid w:val="00944C63"/>
    <w:rsid w:val="0094641D"/>
    <w:rsid w:val="00946E5C"/>
    <w:rsid w:val="0095073F"/>
    <w:rsid w:val="00954EA7"/>
    <w:rsid w:val="00955174"/>
    <w:rsid w:val="00956D95"/>
    <w:rsid w:val="00957910"/>
    <w:rsid w:val="0096192B"/>
    <w:rsid w:val="009628E9"/>
    <w:rsid w:val="00962FC5"/>
    <w:rsid w:val="00967665"/>
    <w:rsid w:val="009709E5"/>
    <w:rsid w:val="00971790"/>
    <w:rsid w:val="009727B4"/>
    <w:rsid w:val="00972B0F"/>
    <w:rsid w:val="00980F89"/>
    <w:rsid w:val="009818D6"/>
    <w:rsid w:val="00983EE4"/>
    <w:rsid w:val="009861F3"/>
    <w:rsid w:val="00986B34"/>
    <w:rsid w:val="009870E8"/>
    <w:rsid w:val="00987D79"/>
    <w:rsid w:val="00991318"/>
    <w:rsid w:val="009917D0"/>
    <w:rsid w:val="00991F8C"/>
    <w:rsid w:val="00992285"/>
    <w:rsid w:val="00994EA4"/>
    <w:rsid w:val="009A33B8"/>
    <w:rsid w:val="009A380E"/>
    <w:rsid w:val="009A4E3B"/>
    <w:rsid w:val="009A6EC3"/>
    <w:rsid w:val="009B091C"/>
    <w:rsid w:val="009B1379"/>
    <w:rsid w:val="009B39EB"/>
    <w:rsid w:val="009B5CD0"/>
    <w:rsid w:val="009C541A"/>
    <w:rsid w:val="009C6B45"/>
    <w:rsid w:val="009D3C17"/>
    <w:rsid w:val="009D50AD"/>
    <w:rsid w:val="009D5663"/>
    <w:rsid w:val="009D711D"/>
    <w:rsid w:val="009D785E"/>
    <w:rsid w:val="009E22A8"/>
    <w:rsid w:val="009E3D73"/>
    <w:rsid w:val="009E415B"/>
    <w:rsid w:val="009E4AEC"/>
    <w:rsid w:val="009E6ADF"/>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67EE6"/>
    <w:rsid w:val="00A72709"/>
    <w:rsid w:val="00A727BD"/>
    <w:rsid w:val="00A72C2E"/>
    <w:rsid w:val="00A744F1"/>
    <w:rsid w:val="00A80C76"/>
    <w:rsid w:val="00A83743"/>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34"/>
    <w:rsid w:val="00AF5788"/>
    <w:rsid w:val="00AF583F"/>
    <w:rsid w:val="00AF5D97"/>
    <w:rsid w:val="00B005AF"/>
    <w:rsid w:val="00B00A2B"/>
    <w:rsid w:val="00B00A42"/>
    <w:rsid w:val="00B01698"/>
    <w:rsid w:val="00B027B4"/>
    <w:rsid w:val="00B04F8B"/>
    <w:rsid w:val="00B06547"/>
    <w:rsid w:val="00B0692E"/>
    <w:rsid w:val="00B06EA2"/>
    <w:rsid w:val="00B12388"/>
    <w:rsid w:val="00B13659"/>
    <w:rsid w:val="00B14399"/>
    <w:rsid w:val="00B16F2B"/>
    <w:rsid w:val="00B22444"/>
    <w:rsid w:val="00B2280C"/>
    <w:rsid w:val="00B27AC4"/>
    <w:rsid w:val="00B30E3C"/>
    <w:rsid w:val="00B333F3"/>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543"/>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58E"/>
    <w:rsid w:val="00B96B68"/>
    <w:rsid w:val="00BA4977"/>
    <w:rsid w:val="00BA5A89"/>
    <w:rsid w:val="00BB39CB"/>
    <w:rsid w:val="00BC1A59"/>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49AD"/>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1A95"/>
    <w:rsid w:val="00C7360C"/>
    <w:rsid w:val="00C73FCE"/>
    <w:rsid w:val="00C74831"/>
    <w:rsid w:val="00C76550"/>
    <w:rsid w:val="00C76D55"/>
    <w:rsid w:val="00C84156"/>
    <w:rsid w:val="00C84B99"/>
    <w:rsid w:val="00C86902"/>
    <w:rsid w:val="00C91B70"/>
    <w:rsid w:val="00C923D5"/>
    <w:rsid w:val="00C93D84"/>
    <w:rsid w:val="00C95DEA"/>
    <w:rsid w:val="00C95EF1"/>
    <w:rsid w:val="00CA22C2"/>
    <w:rsid w:val="00CA5A86"/>
    <w:rsid w:val="00CA69D0"/>
    <w:rsid w:val="00CB1797"/>
    <w:rsid w:val="00CB210C"/>
    <w:rsid w:val="00CB3A5F"/>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E69F6"/>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2F9B"/>
    <w:rsid w:val="00DF3E11"/>
    <w:rsid w:val="00DF79ED"/>
    <w:rsid w:val="00DF7BB7"/>
    <w:rsid w:val="00DF7D3E"/>
    <w:rsid w:val="00E06907"/>
    <w:rsid w:val="00E14C72"/>
    <w:rsid w:val="00E16574"/>
    <w:rsid w:val="00E205A0"/>
    <w:rsid w:val="00E207BB"/>
    <w:rsid w:val="00E23036"/>
    <w:rsid w:val="00E233BF"/>
    <w:rsid w:val="00E23DA8"/>
    <w:rsid w:val="00E23DDC"/>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31C"/>
    <w:rsid w:val="00EE2773"/>
    <w:rsid w:val="00EE4E80"/>
    <w:rsid w:val="00EE7120"/>
    <w:rsid w:val="00EF03D2"/>
    <w:rsid w:val="00EF0F69"/>
    <w:rsid w:val="00EF2B6A"/>
    <w:rsid w:val="00EF2EED"/>
    <w:rsid w:val="00EF478F"/>
    <w:rsid w:val="00EF71BE"/>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721"/>
    <w:rsid w:val="00F33A88"/>
    <w:rsid w:val="00F33F10"/>
    <w:rsid w:val="00F341F0"/>
    <w:rsid w:val="00F35E06"/>
    <w:rsid w:val="00F36405"/>
    <w:rsid w:val="00F37D62"/>
    <w:rsid w:val="00F42AE7"/>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B6AA0"/>
    <w:rsid w:val="00FC0357"/>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4274E-F658-457F-ABB9-9B6FFD66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8195</Words>
  <Characters>46714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Politz, Ken</cp:lastModifiedBy>
  <cp:revision>46</cp:revision>
  <dcterms:created xsi:type="dcterms:W3CDTF">2021-04-26T10:57:00Z</dcterms:created>
  <dcterms:modified xsi:type="dcterms:W3CDTF">2021-04-26T16:22:00Z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